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3093" w14:textId="330472B1" w:rsidR="00D21347" w:rsidRPr="000E73CD" w:rsidRDefault="00D650D7">
      <w:pPr>
        <w:pStyle w:val="Heading1"/>
        <w:spacing w:before="81"/>
        <w:rPr>
          <w:rFonts w:cs="Arial"/>
          <w:b w:val="0"/>
          <w:bCs w:val="0"/>
        </w:rPr>
      </w:pPr>
      <w:r w:rsidRPr="000E73CD">
        <w:rPr>
          <w:rFonts w:cs="Arial"/>
          <w:spacing w:val="-3"/>
        </w:rPr>
        <w:t>CON</w:t>
      </w:r>
      <w:r w:rsidR="003E03A9" w:rsidRPr="000E73CD">
        <w:rPr>
          <w:rFonts w:cs="Arial"/>
          <w:spacing w:val="-3"/>
        </w:rPr>
        <w:t>T</w:t>
      </w:r>
      <w:r w:rsidR="003E03A9" w:rsidRPr="000E73CD">
        <w:rPr>
          <w:rFonts w:cs="Arial"/>
          <w:spacing w:val="-1"/>
        </w:rPr>
        <w:t>E</w:t>
      </w:r>
      <w:r w:rsidR="003E03A9" w:rsidRPr="000E73CD">
        <w:rPr>
          <w:rFonts w:cs="Arial"/>
          <w:spacing w:val="1"/>
        </w:rPr>
        <w:t>N</w:t>
      </w:r>
      <w:r w:rsidR="003E03A9" w:rsidRPr="000E73CD">
        <w:rPr>
          <w:rFonts w:cs="Arial"/>
          <w:spacing w:val="-3"/>
        </w:rPr>
        <w:t>T</w:t>
      </w:r>
      <w:r w:rsidR="003E03A9" w:rsidRPr="000E73CD">
        <w:rPr>
          <w:rFonts w:cs="Arial"/>
        </w:rPr>
        <w:t>S</w:t>
      </w:r>
    </w:p>
    <w:p w14:paraId="0D74487A" w14:textId="77777777" w:rsidR="00D21347" w:rsidRPr="000E73CD" w:rsidRDefault="00D21347">
      <w:pPr>
        <w:spacing w:line="100" w:lineRule="exact"/>
        <w:rPr>
          <w:rFonts w:ascii="Arial" w:hAnsi="Arial" w:cs="Arial"/>
          <w:sz w:val="10"/>
          <w:szCs w:val="10"/>
        </w:rPr>
      </w:pPr>
    </w:p>
    <w:p w14:paraId="410D3854" w14:textId="77777777" w:rsidR="00D21347" w:rsidRPr="000E73CD" w:rsidRDefault="003E03A9">
      <w:pPr>
        <w:tabs>
          <w:tab w:val="left" w:pos="539"/>
        </w:tabs>
        <w:ind w:left="100"/>
        <w:rPr>
          <w:rFonts w:ascii="Arial" w:eastAsia="Arial" w:hAnsi="Arial" w:cs="Arial"/>
        </w:rPr>
      </w:pPr>
      <w:r w:rsidRPr="000E73CD">
        <w:rPr>
          <w:rFonts w:ascii="Arial" w:eastAsia="Arial" w:hAnsi="Arial" w:cs="Arial"/>
          <w:b/>
          <w:bCs/>
        </w:rPr>
        <w:t>1</w:t>
      </w:r>
      <w:r w:rsidRPr="000E73CD">
        <w:rPr>
          <w:rFonts w:ascii="Arial" w:eastAsia="Arial" w:hAnsi="Arial" w:cs="Arial"/>
          <w:b/>
          <w:bCs/>
        </w:rPr>
        <w:tab/>
      </w:r>
      <w:r w:rsidRPr="000E73CD">
        <w:rPr>
          <w:rFonts w:ascii="Arial" w:eastAsia="Arial" w:hAnsi="Arial" w:cs="Arial"/>
          <w:b/>
          <w:bCs/>
          <w:spacing w:val="-2"/>
        </w:rPr>
        <w:t>D</w:t>
      </w:r>
      <w:r w:rsidRPr="000E73CD">
        <w:rPr>
          <w:rFonts w:ascii="Arial" w:eastAsia="Arial" w:hAnsi="Arial" w:cs="Arial"/>
          <w:b/>
          <w:bCs/>
          <w:spacing w:val="-1"/>
        </w:rPr>
        <w:t>E</w:t>
      </w:r>
      <w:r w:rsidRPr="000E73CD">
        <w:rPr>
          <w:rFonts w:ascii="Arial" w:eastAsia="Arial" w:hAnsi="Arial" w:cs="Arial"/>
          <w:b/>
          <w:bCs/>
        </w:rPr>
        <w:t>FINI</w:t>
      </w:r>
      <w:r w:rsidRPr="000E73CD">
        <w:rPr>
          <w:rFonts w:ascii="Arial" w:eastAsia="Arial" w:hAnsi="Arial" w:cs="Arial"/>
          <w:b/>
          <w:bCs/>
          <w:spacing w:val="-3"/>
        </w:rPr>
        <w:t>T</w:t>
      </w:r>
      <w:r w:rsidRPr="000E73CD">
        <w:rPr>
          <w:rFonts w:ascii="Arial" w:eastAsia="Arial" w:hAnsi="Arial" w:cs="Arial"/>
          <w:b/>
          <w:bCs/>
        </w:rPr>
        <w:t>IO</w:t>
      </w:r>
      <w:r w:rsidRPr="000E73CD">
        <w:rPr>
          <w:rFonts w:ascii="Arial" w:eastAsia="Arial" w:hAnsi="Arial" w:cs="Arial"/>
          <w:b/>
          <w:bCs/>
          <w:spacing w:val="-2"/>
        </w:rPr>
        <w:t>N</w:t>
      </w:r>
      <w:r w:rsidRPr="000E73CD">
        <w:rPr>
          <w:rFonts w:ascii="Arial" w:eastAsia="Arial" w:hAnsi="Arial" w:cs="Arial"/>
          <w:b/>
          <w:bCs/>
        </w:rPr>
        <w:t>S</w:t>
      </w:r>
      <w:r w:rsidRPr="000E73CD">
        <w:rPr>
          <w:rFonts w:ascii="Arial" w:eastAsia="Arial" w:hAnsi="Arial" w:cs="Arial"/>
          <w:b/>
          <w:bCs/>
          <w:spacing w:val="2"/>
        </w:rPr>
        <w:t xml:space="preserve"> </w:t>
      </w:r>
      <w:r w:rsidRPr="000E73CD">
        <w:rPr>
          <w:rFonts w:ascii="Arial" w:eastAsia="Arial" w:hAnsi="Arial" w:cs="Arial"/>
          <w:b/>
          <w:bCs/>
          <w:spacing w:val="-9"/>
        </w:rPr>
        <w:t>A</w:t>
      </w:r>
      <w:r w:rsidRPr="000E73CD">
        <w:rPr>
          <w:rFonts w:ascii="Arial" w:eastAsia="Arial" w:hAnsi="Arial" w:cs="Arial"/>
          <w:b/>
          <w:bCs/>
          <w:spacing w:val="1"/>
        </w:rPr>
        <w:t>N</w:t>
      </w:r>
      <w:r w:rsidRPr="000E73CD">
        <w:rPr>
          <w:rFonts w:ascii="Arial" w:eastAsia="Arial" w:hAnsi="Arial" w:cs="Arial"/>
          <w:b/>
          <w:bCs/>
        </w:rPr>
        <w:t>D I</w:t>
      </w:r>
      <w:r w:rsidRPr="000E73CD">
        <w:rPr>
          <w:rFonts w:ascii="Arial" w:eastAsia="Arial" w:hAnsi="Arial" w:cs="Arial"/>
          <w:b/>
          <w:bCs/>
          <w:spacing w:val="-2"/>
        </w:rPr>
        <w:t>N</w:t>
      </w:r>
      <w:r w:rsidRPr="000E73CD">
        <w:rPr>
          <w:rFonts w:ascii="Arial" w:eastAsia="Arial" w:hAnsi="Arial" w:cs="Arial"/>
          <w:b/>
          <w:bCs/>
        </w:rPr>
        <w:t>T</w:t>
      </w:r>
      <w:r w:rsidRPr="000E73CD">
        <w:rPr>
          <w:rFonts w:ascii="Arial" w:eastAsia="Arial" w:hAnsi="Arial" w:cs="Arial"/>
          <w:b/>
          <w:bCs/>
          <w:spacing w:val="-2"/>
        </w:rPr>
        <w:t>ER</w:t>
      </w:r>
      <w:r w:rsidRPr="000E73CD">
        <w:rPr>
          <w:rFonts w:ascii="Arial" w:eastAsia="Arial" w:hAnsi="Arial" w:cs="Arial"/>
          <w:b/>
          <w:bCs/>
          <w:spacing w:val="-1"/>
        </w:rPr>
        <w:t>P</w:t>
      </w:r>
      <w:r w:rsidRPr="000E73CD">
        <w:rPr>
          <w:rFonts w:ascii="Arial" w:eastAsia="Arial" w:hAnsi="Arial" w:cs="Arial"/>
          <w:b/>
          <w:bCs/>
          <w:spacing w:val="-2"/>
        </w:rPr>
        <w:t>R</w:t>
      </w:r>
      <w:r w:rsidRPr="000E73CD">
        <w:rPr>
          <w:rFonts w:ascii="Arial" w:eastAsia="Arial" w:hAnsi="Arial" w:cs="Arial"/>
          <w:b/>
          <w:bCs/>
          <w:spacing w:val="1"/>
        </w:rPr>
        <w:t>ET</w:t>
      </w:r>
      <w:r w:rsidRPr="000E73CD">
        <w:rPr>
          <w:rFonts w:ascii="Arial" w:eastAsia="Arial" w:hAnsi="Arial" w:cs="Arial"/>
          <w:b/>
          <w:bCs/>
          <w:spacing w:val="-6"/>
        </w:rPr>
        <w:t>A</w:t>
      </w:r>
      <w:r w:rsidRPr="000E73CD">
        <w:rPr>
          <w:rFonts w:ascii="Arial" w:eastAsia="Arial" w:hAnsi="Arial" w:cs="Arial"/>
          <w:b/>
          <w:bCs/>
        </w:rPr>
        <w:t>TI</w:t>
      </w:r>
      <w:r w:rsidRPr="000E73CD">
        <w:rPr>
          <w:rFonts w:ascii="Arial" w:eastAsia="Arial" w:hAnsi="Arial" w:cs="Arial"/>
          <w:b/>
          <w:bCs/>
          <w:spacing w:val="1"/>
        </w:rPr>
        <w:t>O</w:t>
      </w:r>
      <w:r w:rsidRPr="000E73CD">
        <w:rPr>
          <w:rFonts w:ascii="Arial" w:eastAsia="Arial" w:hAnsi="Arial" w:cs="Arial"/>
          <w:b/>
          <w:bCs/>
          <w:spacing w:val="-2"/>
        </w:rPr>
        <w:t>N</w:t>
      </w:r>
      <w:r w:rsidRPr="000E73CD">
        <w:rPr>
          <w:rFonts w:ascii="Arial" w:eastAsia="Arial" w:hAnsi="Arial" w:cs="Arial"/>
          <w:b/>
          <w:bCs/>
        </w:rPr>
        <w:t>…</w:t>
      </w:r>
      <w:r w:rsidRPr="000E73CD">
        <w:rPr>
          <w:rFonts w:ascii="Arial" w:eastAsia="Arial" w:hAnsi="Arial" w:cs="Arial"/>
          <w:b/>
          <w:bCs/>
          <w:spacing w:val="2"/>
        </w:rPr>
        <w:t>…</w:t>
      </w:r>
      <w:r w:rsidRPr="000E73CD">
        <w:rPr>
          <w:rFonts w:ascii="Arial" w:eastAsia="Arial" w:hAnsi="Arial" w:cs="Arial"/>
          <w:b/>
          <w:bCs/>
          <w:spacing w:val="-3"/>
        </w:rPr>
        <w:t>…</w:t>
      </w:r>
      <w:r w:rsidRPr="000E73CD">
        <w:rPr>
          <w:rFonts w:ascii="Arial" w:eastAsia="Arial" w:hAnsi="Arial" w:cs="Arial"/>
          <w:b/>
          <w:bCs/>
        </w:rPr>
        <w:t>………</w:t>
      </w:r>
      <w:r w:rsidRPr="000E73CD">
        <w:rPr>
          <w:rFonts w:ascii="Arial" w:eastAsia="Arial" w:hAnsi="Arial" w:cs="Arial"/>
          <w:b/>
          <w:bCs/>
          <w:spacing w:val="-3"/>
        </w:rPr>
        <w:t>…</w:t>
      </w:r>
      <w:r w:rsidRPr="000E73CD">
        <w:rPr>
          <w:rFonts w:ascii="Arial" w:eastAsia="Arial" w:hAnsi="Arial" w:cs="Arial"/>
          <w:b/>
          <w:bCs/>
        </w:rPr>
        <w:t>……</w:t>
      </w:r>
      <w:r w:rsidRPr="000E73CD">
        <w:rPr>
          <w:rFonts w:ascii="Arial" w:eastAsia="Arial" w:hAnsi="Arial" w:cs="Arial"/>
          <w:b/>
          <w:bCs/>
          <w:spacing w:val="-3"/>
        </w:rPr>
        <w:t>…</w:t>
      </w:r>
      <w:r w:rsidRPr="000E73CD">
        <w:rPr>
          <w:rFonts w:ascii="Arial" w:eastAsia="Arial" w:hAnsi="Arial" w:cs="Arial"/>
          <w:b/>
          <w:bCs/>
        </w:rPr>
        <w:t>……</w:t>
      </w:r>
      <w:r w:rsidRPr="000E73CD">
        <w:rPr>
          <w:rFonts w:ascii="Arial" w:eastAsia="Arial" w:hAnsi="Arial" w:cs="Arial"/>
          <w:b/>
          <w:bCs/>
          <w:spacing w:val="-3"/>
        </w:rPr>
        <w:t>……</w:t>
      </w:r>
      <w:r w:rsidRPr="000E73CD">
        <w:rPr>
          <w:rFonts w:ascii="Arial" w:eastAsia="Arial" w:hAnsi="Arial" w:cs="Arial"/>
          <w:b/>
          <w:bCs/>
        </w:rPr>
        <w:t>………</w:t>
      </w:r>
      <w:r w:rsidRPr="000E73CD">
        <w:rPr>
          <w:rFonts w:ascii="Arial" w:eastAsia="Arial" w:hAnsi="Arial" w:cs="Arial"/>
          <w:b/>
          <w:bCs/>
          <w:spacing w:val="-3"/>
        </w:rPr>
        <w:t>…</w:t>
      </w:r>
      <w:r w:rsidRPr="000E73CD">
        <w:rPr>
          <w:rFonts w:ascii="Arial" w:eastAsia="Arial" w:hAnsi="Arial" w:cs="Arial"/>
          <w:b/>
          <w:bCs/>
        </w:rPr>
        <w:t>……6</w:t>
      </w:r>
    </w:p>
    <w:p w14:paraId="3336B759" w14:textId="77777777" w:rsidR="00D21347" w:rsidRPr="000E73CD" w:rsidRDefault="00D21347">
      <w:pPr>
        <w:rPr>
          <w:rFonts w:ascii="Arial" w:eastAsia="Arial" w:hAnsi="Arial" w:cs="Arial"/>
        </w:rPr>
        <w:sectPr w:rsidR="00D21347" w:rsidRPr="000E73CD">
          <w:footerReference w:type="even" r:id="rId12"/>
          <w:footerReference w:type="default" r:id="rId13"/>
          <w:footerReference w:type="first" r:id="rId14"/>
          <w:pgSz w:w="11909" w:h="16840"/>
          <w:pgMar w:top="1340" w:right="1340" w:bottom="1810" w:left="1340" w:header="720" w:footer="720" w:gutter="0"/>
          <w:cols w:space="720"/>
        </w:sectPr>
      </w:pPr>
    </w:p>
    <w:sdt>
      <w:sdtPr>
        <w:rPr>
          <w:rFonts w:cs="Arial"/>
        </w:rPr>
        <w:id w:val="-623391714"/>
        <w:docPartObj>
          <w:docPartGallery w:val="Table of Contents"/>
          <w:docPartUnique/>
        </w:docPartObj>
      </w:sdtPr>
      <w:sdtEndPr/>
      <w:sdtContent>
        <w:p w14:paraId="55249A16" w14:textId="77777777" w:rsidR="00D21347" w:rsidRPr="000E73CD" w:rsidRDefault="009A642D" w:rsidP="00AF6818">
          <w:pPr>
            <w:pStyle w:val="TOC1"/>
            <w:numPr>
              <w:ilvl w:val="0"/>
              <w:numId w:val="8"/>
            </w:numPr>
            <w:tabs>
              <w:tab w:val="left" w:pos="539"/>
              <w:tab w:val="right" w:leader="dot" w:pos="9121"/>
            </w:tabs>
            <w:ind w:left="534" w:hanging="435"/>
            <w:rPr>
              <w:rFonts w:cs="Arial"/>
              <w:b w:val="0"/>
              <w:bCs w:val="0"/>
            </w:rPr>
          </w:pPr>
          <w:hyperlink w:anchor="_bookmark0" w:history="1">
            <w:r w:rsidR="00A33104" w:rsidRPr="000E73CD">
              <w:rPr>
                <w:rFonts w:cs="Arial"/>
              </w:rPr>
              <w:t>CONTRACT PERIOD</w:t>
            </w:r>
            <w:r w:rsidR="003E03A9" w:rsidRPr="000E73CD">
              <w:rPr>
                <w:rFonts w:cs="Arial"/>
                <w:spacing w:val="2"/>
              </w:rPr>
              <w:t xml:space="preserve"> </w:t>
            </w:r>
            <w:r w:rsidR="003E03A9" w:rsidRPr="000E73CD">
              <w:rPr>
                <w:rFonts w:cs="Arial"/>
              </w:rPr>
              <w:tab/>
            </w:r>
            <w:r w:rsidR="003E03A9" w:rsidRPr="000E73CD">
              <w:rPr>
                <w:rFonts w:cs="Arial"/>
                <w:spacing w:val="-1"/>
              </w:rPr>
              <w:t>21</w:t>
            </w:r>
          </w:hyperlink>
        </w:p>
        <w:p w14:paraId="78382624"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 w:history="1">
            <w:r w:rsidR="003E03A9" w:rsidRPr="000E73CD">
              <w:rPr>
                <w:rFonts w:cs="Arial"/>
                <w:spacing w:val="-1"/>
              </w:rPr>
              <w:t>SE</w:t>
            </w:r>
            <w:r w:rsidR="003E03A9" w:rsidRPr="000E73CD">
              <w:rPr>
                <w:rFonts w:cs="Arial"/>
                <w:spacing w:val="-2"/>
              </w:rPr>
              <w:t>R</w:t>
            </w:r>
            <w:r w:rsidR="003E03A9" w:rsidRPr="000E73CD">
              <w:rPr>
                <w:rFonts w:cs="Arial"/>
                <w:spacing w:val="-1"/>
              </w:rPr>
              <w:t>V</w:t>
            </w:r>
            <w:r w:rsidR="003E03A9" w:rsidRPr="000E73CD">
              <w:rPr>
                <w:rFonts w:cs="Arial"/>
              </w:rPr>
              <w:t>I</w:t>
            </w:r>
            <w:r w:rsidR="003E03A9" w:rsidRPr="000E73CD">
              <w:rPr>
                <w:rFonts w:cs="Arial"/>
                <w:spacing w:val="-2"/>
              </w:rPr>
              <w:t>C</w:t>
            </w:r>
            <w:r w:rsidR="003E03A9" w:rsidRPr="000E73CD">
              <w:rPr>
                <w:rFonts w:cs="Arial"/>
              </w:rPr>
              <w:t xml:space="preserve">E </w:t>
            </w:r>
            <w:r w:rsidR="003E03A9" w:rsidRPr="000E73CD">
              <w:rPr>
                <w:rFonts w:cs="Arial"/>
                <w:spacing w:val="-1"/>
              </w:rPr>
              <w:t>P</w:t>
            </w:r>
            <w:r w:rsidR="003E03A9" w:rsidRPr="000E73CD">
              <w:rPr>
                <w:rFonts w:cs="Arial"/>
                <w:spacing w:val="-2"/>
              </w:rPr>
              <w:t>R</w:t>
            </w:r>
            <w:r w:rsidR="003E03A9" w:rsidRPr="000E73CD">
              <w:rPr>
                <w:rFonts w:cs="Arial"/>
              </w:rPr>
              <w:t>O</w:t>
            </w:r>
            <w:r w:rsidR="003E03A9" w:rsidRPr="000E73CD">
              <w:rPr>
                <w:rFonts w:cs="Arial"/>
                <w:spacing w:val="-1"/>
              </w:rPr>
              <w:t>V</w:t>
            </w:r>
            <w:r w:rsidR="003E03A9" w:rsidRPr="000E73CD">
              <w:rPr>
                <w:rFonts w:cs="Arial"/>
              </w:rPr>
              <w:t>I</w:t>
            </w:r>
            <w:r w:rsidR="003E03A9" w:rsidRPr="000E73CD">
              <w:rPr>
                <w:rFonts w:cs="Arial"/>
                <w:spacing w:val="-2"/>
              </w:rPr>
              <w:t>D</w:t>
            </w:r>
            <w:r w:rsidR="003E03A9" w:rsidRPr="000E73CD">
              <w:rPr>
                <w:rFonts w:cs="Arial"/>
                <w:spacing w:val="-1"/>
              </w:rPr>
              <w:t>E</w:t>
            </w:r>
            <w:r w:rsidR="003E03A9" w:rsidRPr="000E73CD">
              <w:rPr>
                <w:rFonts w:cs="Arial"/>
                <w:spacing w:val="-2"/>
              </w:rPr>
              <w:t>R</w:t>
            </w:r>
            <w:r w:rsidR="003E03A9" w:rsidRPr="000E73CD">
              <w:rPr>
                <w:rFonts w:cs="Arial"/>
              </w:rPr>
              <w:t>’S</w:t>
            </w:r>
            <w:r w:rsidR="003E03A9" w:rsidRPr="000E73CD">
              <w:rPr>
                <w:rFonts w:cs="Arial"/>
                <w:spacing w:val="-2"/>
              </w:rPr>
              <w:t xml:space="preserve"> </w:t>
            </w:r>
            <w:r w:rsidR="003E03A9" w:rsidRPr="000E73CD">
              <w:rPr>
                <w:rFonts w:cs="Arial"/>
                <w:spacing w:val="-1"/>
              </w:rPr>
              <w:t>S</w:t>
            </w:r>
            <w:r w:rsidR="003E03A9" w:rsidRPr="000E73CD">
              <w:rPr>
                <w:rFonts w:cs="Arial"/>
                <w:spacing w:val="1"/>
              </w:rPr>
              <w:t>T</w:t>
            </w:r>
            <w:r w:rsidR="003E03A9" w:rsidRPr="000E73CD">
              <w:rPr>
                <w:rFonts w:cs="Arial"/>
                <w:spacing w:val="-6"/>
              </w:rPr>
              <w:t>A</w:t>
            </w:r>
            <w:r w:rsidR="003E03A9" w:rsidRPr="000E73CD">
              <w:rPr>
                <w:rFonts w:cs="Arial"/>
              </w:rPr>
              <w:t xml:space="preserve">TUS </w:t>
            </w:r>
            <w:r w:rsidR="003E03A9" w:rsidRPr="000E73CD">
              <w:rPr>
                <w:rFonts w:cs="Arial"/>
              </w:rPr>
              <w:tab/>
            </w:r>
            <w:r w:rsidR="003E03A9" w:rsidRPr="000E73CD">
              <w:rPr>
                <w:rFonts w:cs="Arial"/>
                <w:spacing w:val="-1"/>
              </w:rPr>
              <w:t>22</w:t>
            </w:r>
          </w:hyperlink>
        </w:p>
        <w:p w14:paraId="1D1C1F5A" w14:textId="6876677E" w:rsidR="00D21347" w:rsidRPr="000E73CD" w:rsidRDefault="009A642D" w:rsidP="00AF6818">
          <w:pPr>
            <w:pStyle w:val="TOC1"/>
            <w:numPr>
              <w:ilvl w:val="0"/>
              <w:numId w:val="8"/>
            </w:numPr>
            <w:tabs>
              <w:tab w:val="left" w:pos="534"/>
              <w:tab w:val="right" w:leader="dot" w:pos="9121"/>
            </w:tabs>
            <w:spacing w:line="241" w:lineRule="auto"/>
            <w:ind w:left="534" w:right="106" w:hanging="435"/>
            <w:rPr>
              <w:rFonts w:cs="Arial"/>
              <w:b w:val="0"/>
              <w:bCs w:val="0"/>
            </w:rPr>
          </w:pPr>
          <w:hyperlink w:anchor="_bookmark2" w:history="1">
            <w:r w:rsidR="006F2BB2" w:rsidRPr="000E73CD">
              <w:rPr>
                <w:rFonts w:cs="Arial"/>
                <w:spacing w:val="-2"/>
              </w:rPr>
              <w:t>N</w:t>
            </w:r>
            <w:r w:rsidR="006F2BB2" w:rsidRPr="000E73CD">
              <w:rPr>
                <w:rFonts w:cs="Arial"/>
              </w:rPr>
              <w:t xml:space="preserve">O </w:t>
            </w:r>
            <w:r w:rsidR="00DB75CF" w:rsidRPr="000E73CD">
              <w:rPr>
                <w:rFonts w:cs="Arial"/>
                <w:spacing w:val="19"/>
              </w:rPr>
              <w:t>VOLUME</w:t>
            </w:r>
            <w:r w:rsidR="00DB75CF" w:rsidRPr="000E73CD">
              <w:rPr>
                <w:rFonts w:cs="Arial"/>
              </w:rPr>
              <w:t xml:space="preserve"> </w:t>
            </w:r>
            <w:r w:rsidR="00DB75CF" w:rsidRPr="000E73CD">
              <w:rPr>
                <w:rFonts w:cs="Arial"/>
                <w:spacing w:val="15"/>
              </w:rPr>
              <w:t>GUARANTEE</w:t>
            </w:r>
          </w:hyperlink>
          <w:r w:rsidR="003E03A9" w:rsidRPr="000E73CD">
            <w:rPr>
              <w:rFonts w:cs="Arial"/>
            </w:rPr>
            <w:t xml:space="preserve"> </w:t>
          </w:r>
          <w:hyperlink w:anchor="_bookmark2" w:history="1">
            <w:r w:rsidR="003E03A9" w:rsidRPr="000E73CD">
              <w:rPr>
                <w:rFonts w:cs="Arial"/>
              </w:rPr>
              <w:tab/>
            </w:r>
            <w:r w:rsidR="003E03A9" w:rsidRPr="000E73CD">
              <w:rPr>
                <w:rFonts w:cs="Arial"/>
                <w:spacing w:val="-1"/>
              </w:rPr>
              <w:t>22</w:t>
            </w:r>
          </w:hyperlink>
        </w:p>
        <w:p w14:paraId="5AEB854D" w14:textId="77777777" w:rsidR="00D21347" w:rsidRPr="000E73CD" w:rsidRDefault="009A642D" w:rsidP="00AF6818">
          <w:pPr>
            <w:pStyle w:val="TOC1"/>
            <w:numPr>
              <w:ilvl w:val="0"/>
              <w:numId w:val="8"/>
            </w:numPr>
            <w:tabs>
              <w:tab w:val="left" w:pos="539"/>
              <w:tab w:val="right" w:leader="dot" w:pos="9121"/>
            </w:tabs>
            <w:spacing w:before="98"/>
            <w:rPr>
              <w:rFonts w:cs="Arial"/>
              <w:b w:val="0"/>
              <w:bCs w:val="0"/>
            </w:rPr>
          </w:pPr>
          <w:hyperlink w:anchor="_bookmark3" w:history="1">
            <w:r w:rsidR="003E03A9" w:rsidRPr="000E73CD">
              <w:rPr>
                <w:rFonts w:cs="Arial"/>
                <w:spacing w:val="-2"/>
              </w:rPr>
              <w:t>N</w:t>
            </w:r>
            <w:r w:rsidR="003E03A9" w:rsidRPr="000E73CD">
              <w:rPr>
                <w:rFonts w:cs="Arial"/>
              </w:rPr>
              <w:t>O</w:t>
            </w:r>
            <w:r w:rsidR="003E03A9" w:rsidRPr="000E73CD">
              <w:rPr>
                <w:rFonts w:cs="Arial"/>
                <w:spacing w:val="-3"/>
              </w:rPr>
              <w:t>T</w:t>
            </w:r>
            <w:r w:rsidR="003E03A9" w:rsidRPr="000E73CD">
              <w:rPr>
                <w:rFonts w:cs="Arial"/>
              </w:rPr>
              <w:t>I</w:t>
            </w:r>
            <w:r w:rsidR="003E03A9" w:rsidRPr="000E73CD">
              <w:rPr>
                <w:rFonts w:cs="Arial"/>
                <w:spacing w:val="-2"/>
              </w:rPr>
              <w:t>C</w:t>
            </w:r>
            <w:r w:rsidR="003E03A9" w:rsidRPr="000E73CD">
              <w:rPr>
                <w:rFonts w:cs="Arial"/>
                <w:spacing w:val="-1"/>
              </w:rPr>
              <w:t>E</w:t>
            </w:r>
            <w:r w:rsidR="003E03A9" w:rsidRPr="000E73CD">
              <w:rPr>
                <w:rFonts w:cs="Arial"/>
              </w:rPr>
              <w:t xml:space="preserve">S </w:t>
            </w:r>
            <w:r w:rsidR="003E03A9" w:rsidRPr="000E73CD">
              <w:rPr>
                <w:rFonts w:cs="Arial"/>
              </w:rPr>
              <w:tab/>
            </w:r>
            <w:r w:rsidR="003E03A9" w:rsidRPr="000E73CD">
              <w:rPr>
                <w:rFonts w:cs="Arial"/>
                <w:spacing w:val="-1"/>
              </w:rPr>
              <w:t>30</w:t>
            </w:r>
          </w:hyperlink>
        </w:p>
        <w:p w14:paraId="1865D15D"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4" w:history="1">
            <w:r w:rsidR="003E03A9" w:rsidRPr="000E73CD">
              <w:rPr>
                <w:rFonts w:cs="Arial"/>
              </w:rPr>
              <w:t>MI</w:t>
            </w:r>
            <w:r w:rsidR="003E03A9" w:rsidRPr="000E73CD">
              <w:rPr>
                <w:rFonts w:cs="Arial"/>
                <w:spacing w:val="-1"/>
              </w:rPr>
              <w:t>S</w:t>
            </w:r>
            <w:r w:rsidR="003E03A9" w:rsidRPr="000E73CD">
              <w:rPr>
                <w:rFonts w:cs="Arial"/>
              </w:rPr>
              <w:t>T</w:t>
            </w:r>
            <w:r w:rsidR="003E03A9" w:rsidRPr="000E73CD">
              <w:rPr>
                <w:rFonts w:cs="Arial"/>
                <w:spacing w:val="-7"/>
              </w:rPr>
              <w:t>A</w:t>
            </w:r>
            <w:r w:rsidR="003E03A9" w:rsidRPr="000E73CD">
              <w:rPr>
                <w:rFonts w:cs="Arial"/>
                <w:spacing w:val="1"/>
              </w:rPr>
              <w:t>K</w:t>
            </w:r>
            <w:r w:rsidR="003E03A9" w:rsidRPr="000E73CD">
              <w:rPr>
                <w:rFonts w:cs="Arial"/>
                <w:spacing w:val="-1"/>
              </w:rPr>
              <w:t>E</w:t>
            </w:r>
            <w:r w:rsidR="003E03A9" w:rsidRPr="000E73CD">
              <w:rPr>
                <w:rFonts w:cs="Arial"/>
              </w:rPr>
              <w:t>S IN</w:t>
            </w:r>
            <w:r w:rsidR="003E03A9" w:rsidRPr="000E73CD">
              <w:rPr>
                <w:rFonts w:cs="Arial"/>
                <w:spacing w:val="-1"/>
              </w:rPr>
              <w:t xml:space="preserve"> </w:t>
            </w:r>
            <w:r w:rsidR="003E03A9" w:rsidRPr="000E73CD">
              <w:rPr>
                <w:rFonts w:cs="Arial"/>
              </w:rPr>
              <w:t>I</w:t>
            </w:r>
            <w:r w:rsidR="003E03A9" w:rsidRPr="000E73CD">
              <w:rPr>
                <w:rFonts w:cs="Arial"/>
                <w:spacing w:val="-2"/>
              </w:rPr>
              <w:t>N</w:t>
            </w:r>
            <w:r w:rsidR="003E03A9" w:rsidRPr="000E73CD">
              <w:rPr>
                <w:rFonts w:cs="Arial"/>
                <w:spacing w:val="-3"/>
              </w:rPr>
              <w:t>F</w:t>
            </w:r>
            <w:r w:rsidR="003E03A9" w:rsidRPr="000E73CD">
              <w:rPr>
                <w:rFonts w:cs="Arial"/>
              </w:rPr>
              <w:t>O</w:t>
            </w:r>
            <w:r w:rsidR="003E03A9" w:rsidRPr="000E73CD">
              <w:rPr>
                <w:rFonts w:cs="Arial"/>
                <w:spacing w:val="-2"/>
              </w:rPr>
              <w:t>RM</w:t>
            </w:r>
            <w:r w:rsidR="003E03A9" w:rsidRPr="000E73CD">
              <w:rPr>
                <w:rFonts w:cs="Arial"/>
                <w:spacing w:val="-4"/>
              </w:rPr>
              <w:t>A</w:t>
            </w:r>
            <w:r w:rsidR="003E03A9" w:rsidRPr="000E73CD">
              <w:rPr>
                <w:rFonts w:cs="Arial"/>
              </w:rPr>
              <w:t>TI</w:t>
            </w:r>
            <w:r w:rsidR="003E03A9" w:rsidRPr="000E73CD">
              <w:rPr>
                <w:rFonts w:cs="Arial"/>
                <w:spacing w:val="1"/>
              </w:rPr>
              <w:t>O</w:t>
            </w:r>
            <w:r w:rsidR="003E03A9" w:rsidRPr="000E73CD">
              <w:rPr>
                <w:rFonts w:cs="Arial"/>
              </w:rPr>
              <w:t xml:space="preserve">N </w:t>
            </w:r>
            <w:r w:rsidR="003E03A9" w:rsidRPr="000E73CD">
              <w:rPr>
                <w:rFonts w:cs="Arial"/>
              </w:rPr>
              <w:tab/>
            </w:r>
            <w:r w:rsidR="003E03A9" w:rsidRPr="000E73CD">
              <w:rPr>
                <w:rFonts w:cs="Arial"/>
                <w:spacing w:val="-1"/>
              </w:rPr>
              <w:t>31</w:t>
            </w:r>
          </w:hyperlink>
        </w:p>
        <w:p w14:paraId="151D8FF7"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5" w:history="1">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rPr>
              <w:t>F</w:t>
            </w:r>
            <w:r w:rsidR="003E03A9" w:rsidRPr="000E73CD">
              <w:rPr>
                <w:rFonts w:cs="Arial"/>
                <w:spacing w:val="-2"/>
              </w:rPr>
              <w:t>L</w:t>
            </w:r>
            <w:r w:rsidR="003E03A9" w:rsidRPr="000E73CD">
              <w:rPr>
                <w:rFonts w:cs="Arial"/>
              </w:rPr>
              <w:t>I</w:t>
            </w:r>
            <w:r w:rsidR="003E03A9" w:rsidRPr="000E73CD">
              <w:rPr>
                <w:rFonts w:cs="Arial"/>
                <w:spacing w:val="-2"/>
              </w:rPr>
              <w:t>C</w:t>
            </w:r>
            <w:r w:rsidR="003E03A9" w:rsidRPr="000E73CD">
              <w:rPr>
                <w:rFonts w:cs="Arial"/>
                <w:spacing w:val="-3"/>
              </w:rPr>
              <w:t>T</w:t>
            </w:r>
            <w:r w:rsidR="003E03A9" w:rsidRPr="000E73CD">
              <w:rPr>
                <w:rFonts w:cs="Arial"/>
              </w:rPr>
              <w:t>S OF</w:t>
            </w:r>
            <w:r w:rsidR="003E03A9" w:rsidRPr="000E73CD">
              <w:rPr>
                <w:rFonts w:cs="Arial"/>
                <w:spacing w:val="-2"/>
              </w:rPr>
              <w:t xml:space="preserve"> </w:t>
            </w:r>
            <w:r w:rsidR="003E03A9" w:rsidRPr="000E73CD">
              <w:rPr>
                <w:rFonts w:cs="Arial"/>
              </w:rPr>
              <w:t>I</w:t>
            </w:r>
            <w:r w:rsidR="003E03A9" w:rsidRPr="000E73CD">
              <w:rPr>
                <w:rFonts w:cs="Arial"/>
                <w:spacing w:val="-2"/>
              </w:rPr>
              <w:t>N</w:t>
            </w:r>
            <w:r w:rsidR="003E03A9" w:rsidRPr="000E73CD">
              <w:rPr>
                <w:rFonts w:cs="Arial"/>
                <w:spacing w:val="-3"/>
              </w:rPr>
              <w:t>T</w:t>
            </w:r>
            <w:r w:rsidR="003E03A9" w:rsidRPr="000E73CD">
              <w:rPr>
                <w:rFonts w:cs="Arial"/>
                <w:spacing w:val="-1"/>
              </w:rPr>
              <w:t>E</w:t>
            </w:r>
            <w:r w:rsidR="003E03A9" w:rsidRPr="000E73CD">
              <w:rPr>
                <w:rFonts w:cs="Arial"/>
                <w:spacing w:val="1"/>
              </w:rPr>
              <w:t>R</w:t>
            </w:r>
            <w:r w:rsidR="003E03A9" w:rsidRPr="000E73CD">
              <w:rPr>
                <w:rFonts w:cs="Arial"/>
                <w:spacing w:val="-1"/>
              </w:rPr>
              <w:t>ES</w:t>
            </w:r>
            <w:r w:rsidR="003E03A9" w:rsidRPr="000E73CD">
              <w:rPr>
                <w:rFonts w:cs="Arial"/>
              </w:rPr>
              <w:t xml:space="preserve">T </w:t>
            </w:r>
            <w:r w:rsidR="003E03A9" w:rsidRPr="000E73CD">
              <w:rPr>
                <w:rFonts w:cs="Arial"/>
              </w:rPr>
              <w:tab/>
            </w:r>
            <w:r w:rsidR="003E03A9" w:rsidRPr="000E73CD">
              <w:rPr>
                <w:rFonts w:cs="Arial"/>
                <w:spacing w:val="-1"/>
              </w:rPr>
              <w:t>31</w:t>
            </w:r>
          </w:hyperlink>
        </w:p>
        <w:p w14:paraId="2A28AC88"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6" w:history="1">
            <w:r w:rsidR="003E03A9" w:rsidRPr="000E73CD">
              <w:rPr>
                <w:rFonts w:cs="Arial"/>
                <w:spacing w:val="-3"/>
              </w:rPr>
              <w:t>T</w:t>
            </w:r>
            <w:r w:rsidR="003E03A9" w:rsidRPr="000E73CD">
              <w:rPr>
                <w:rFonts w:cs="Arial"/>
                <w:spacing w:val="-2"/>
              </w:rPr>
              <w:t>H</w:t>
            </w:r>
            <w:r w:rsidR="003E03A9" w:rsidRPr="000E73CD">
              <w:rPr>
                <w:rFonts w:cs="Arial"/>
              </w:rPr>
              <w:t xml:space="preserve">E </w:t>
            </w:r>
            <w:r w:rsidR="003E03A9" w:rsidRPr="000E73CD">
              <w:rPr>
                <w:rFonts w:cs="Arial"/>
                <w:spacing w:val="-1"/>
              </w:rPr>
              <w:t>SE</w:t>
            </w:r>
            <w:r w:rsidR="003E03A9" w:rsidRPr="000E73CD">
              <w:rPr>
                <w:rFonts w:cs="Arial"/>
                <w:spacing w:val="-2"/>
              </w:rPr>
              <w:t>R</w:t>
            </w:r>
            <w:r w:rsidR="003E03A9" w:rsidRPr="000E73CD">
              <w:rPr>
                <w:rFonts w:cs="Arial"/>
                <w:spacing w:val="-1"/>
              </w:rPr>
              <w:t>V</w:t>
            </w:r>
            <w:r w:rsidR="003E03A9" w:rsidRPr="000E73CD">
              <w:rPr>
                <w:rFonts w:cs="Arial"/>
              </w:rPr>
              <w:t>I</w:t>
            </w:r>
            <w:r w:rsidR="003E03A9" w:rsidRPr="000E73CD">
              <w:rPr>
                <w:rFonts w:cs="Arial"/>
                <w:spacing w:val="-2"/>
              </w:rPr>
              <w:t>C</w:t>
            </w:r>
            <w:r w:rsidR="003E03A9" w:rsidRPr="000E73CD">
              <w:rPr>
                <w:rFonts w:cs="Arial"/>
                <w:spacing w:val="-1"/>
              </w:rPr>
              <w:t>E</w:t>
            </w:r>
            <w:r w:rsidR="003E03A9" w:rsidRPr="000E73CD">
              <w:rPr>
                <w:rFonts w:cs="Arial"/>
              </w:rPr>
              <w:t xml:space="preserve">S </w:t>
            </w:r>
            <w:r w:rsidR="003E03A9" w:rsidRPr="000E73CD">
              <w:rPr>
                <w:rFonts w:cs="Arial"/>
              </w:rPr>
              <w:tab/>
            </w:r>
            <w:r w:rsidR="003E03A9" w:rsidRPr="000E73CD">
              <w:rPr>
                <w:rFonts w:cs="Arial"/>
                <w:spacing w:val="-1"/>
              </w:rPr>
              <w:t>32</w:t>
            </w:r>
          </w:hyperlink>
        </w:p>
        <w:p w14:paraId="756FA0EA" w14:textId="77777777" w:rsidR="00D21347" w:rsidRPr="000E73CD" w:rsidRDefault="003E03A9" w:rsidP="00AF6818">
          <w:pPr>
            <w:pStyle w:val="TOC1"/>
            <w:numPr>
              <w:ilvl w:val="0"/>
              <w:numId w:val="8"/>
            </w:numPr>
            <w:tabs>
              <w:tab w:val="left" w:pos="539"/>
              <w:tab w:val="right" w:leader="dot" w:pos="9121"/>
            </w:tabs>
            <w:rPr>
              <w:rFonts w:cs="Arial"/>
              <w:b w:val="0"/>
              <w:bCs w:val="0"/>
            </w:rPr>
          </w:pPr>
          <w:r w:rsidRPr="000E73CD">
            <w:rPr>
              <w:rFonts w:cs="Arial"/>
              <w:spacing w:val="-2"/>
            </w:rPr>
            <w:t>N</w:t>
          </w:r>
          <w:r w:rsidRPr="000E73CD">
            <w:rPr>
              <w:rFonts w:cs="Arial"/>
            </w:rPr>
            <w:t>OT</w:t>
          </w:r>
          <w:r w:rsidRPr="000E73CD">
            <w:rPr>
              <w:rFonts w:cs="Arial"/>
              <w:spacing w:val="-2"/>
            </w:rPr>
            <w:t xml:space="preserve"> U</w:t>
          </w:r>
          <w:r w:rsidRPr="000E73CD">
            <w:rPr>
              <w:rFonts w:cs="Arial"/>
              <w:spacing w:val="-1"/>
            </w:rPr>
            <w:t>SE</w:t>
          </w:r>
          <w:r w:rsidRPr="000E73CD">
            <w:rPr>
              <w:rFonts w:cs="Arial"/>
            </w:rPr>
            <w:t xml:space="preserve">D </w:t>
          </w:r>
          <w:r w:rsidRPr="000E73CD">
            <w:rPr>
              <w:rFonts w:cs="Arial"/>
            </w:rPr>
            <w:tab/>
          </w:r>
          <w:r w:rsidRPr="000E73CD">
            <w:rPr>
              <w:rFonts w:cs="Arial"/>
              <w:spacing w:val="-1"/>
            </w:rPr>
            <w:t>32</w:t>
          </w:r>
        </w:p>
        <w:p w14:paraId="567D2419"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7" w:history="1">
            <w:r w:rsidR="003E03A9" w:rsidRPr="000E73CD">
              <w:rPr>
                <w:rFonts w:cs="Arial"/>
                <w:spacing w:val="-1"/>
              </w:rPr>
              <w:t>S</w:t>
            </w:r>
            <w:r w:rsidR="003E03A9" w:rsidRPr="000E73CD">
              <w:rPr>
                <w:rFonts w:cs="Arial"/>
                <w:spacing w:val="1"/>
              </w:rPr>
              <w:t>T</w:t>
            </w:r>
            <w:r w:rsidR="003E03A9" w:rsidRPr="000E73CD">
              <w:rPr>
                <w:rFonts w:cs="Arial"/>
                <w:spacing w:val="-6"/>
              </w:rPr>
              <w:t>A</w:t>
            </w:r>
            <w:r w:rsidR="003E03A9" w:rsidRPr="000E73CD">
              <w:rPr>
                <w:rFonts w:cs="Arial"/>
              </w:rPr>
              <w:t>FF</w:t>
            </w:r>
            <w:r w:rsidR="003E03A9" w:rsidRPr="000E73CD">
              <w:rPr>
                <w:rFonts w:cs="Arial"/>
                <w:spacing w:val="4"/>
              </w:rPr>
              <w:t xml:space="preserve"> </w:t>
            </w:r>
            <w:r w:rsidR="003E03A9" w:rsidRPr="000E73CD">
              <w:rPr>
                <w:rFonts w:cs="Arial"/>
                <w:spacing w:val="-6"/>
              </w:rPr>
              <w:t>A</w:t>
            </w:r>
            <w:r w:rsidR="003E03A9" w:rsidRPr="000E73CD">
              <w:rPr>
                <w:rFonts w:cs="Arial"/>
                <w:spacing w:val="-2"/>
              </w:rPr>
              <w:t>N</w:t>
            </w:r>
            <w:r w:rsidR="003E03A9" w:rsidRPr="000E73CD">
              <w:rPr>
                <w:rFonts w:cs="Arial"/>
              </w:rPr>
              <w:t>D</w:t>
            </w:r>
            <w:r w:rsidR="003E03A9" w:rsidRPr="000E73CD">
              <w:rPr>
                <w:rFonts w:cs="Arial"/>
                <w:spacing w:val="-1"/>
              </w:rPr>
              <w:t xml:space="preserve"> </w:t>
            </w:r>
            <w:r w:rsidR="003E03A9" w:rsidRPr="000E73CD">
              <w:rPr>
                <w:rFonts w:cs="Arial"/>
                <w:spacing w:val="3"/>
              </w:rPr>
              <w:t>S</w:t>
            </w:r>
            <w:r w:rsidR="003E03A9" w:rsidRPr="000E73CD">
              <w:rPr>
                <w:rFonts w:cs="Arial"/>
                <w:spacing w:val="-6"/>
              </w:rPr>
              <w:t>A</w:t>
            </w:r>
            <w:r w:rsidR="003E03A9" w:rsidRPr="000E73CD">
              <w:rPr>
                <w:rFonts w:cs="Arial"/>
              </w:rPr>
              <w:t>F</w:t>
            </w:r>
            <w:r w:rsidR="003E03A9" w:rsidRPr="000E73CD">
              <w:rPr>
                <w:rFonts w:cs="Arial"/>
                <w:spacing w:val="-2"/>
              </w:rPr>
              <w:t>E</w:t>
            </w:r>
            <w:r w:rsidR="003E03A9" w:rsidRPr="000E73CD">
              <w:rPr>
                <w:rFonts w:cs="Arial"/>
              </w:rPr>
              <w:t>G</w:t>
            </w:r>
            <w:r w:rsidR="003E03A9" w:rsidRPr="000E73CD">
              <w:rPr>
                <w:rFonts w:cs="Arial"/>
                <w:spacing w:val="3"/>
              </w:rPr>
              <w:t>U</w:t>
            </w:r>
            <w:r w:rsidR="003E03A9" w:rsidRPr="000E73CD">
              <w:rPr>
                <w:rFonts w:cs="Arial"/>
                <w:spacing w:val="-4"/>
              </w:rPr>
              <w:t>A</w:t>
            </w:r>
            <w:r w:rsidR="003E03A9" w:rsidRPr="000E73CD">
              <w:rPr>
                <w:rFonts w:cs="Arial"/>
                <w:spacing w:val="-2"/>
              </w:rPr>
              <w:t>RD</w:t>
            </w:r>
            <w:r w:rsidR="003E03A9" w:rsidRPr="000E73CD">
              <w:rPr>
                <w:rFonts w:cs="Arial"/>
              </w:rPr>
              <w:t>I</w:t>
            </w:r>
            <w:r w:rsidR="003E03A9" w:rsidRPr="000E73CD">
              <w:rPr>
                <w:rFonts w:cs="Arial"/>
                <w:spacing w:val="-2"/>
              </w:rPr>
              <w:t>N</w:t>
            </w:r>
            <w:r w:rsidR="003E03A9" w:rsidRPr="000E73CD">
              <w:rPr>
                <w:rFonts w:cs="Arial"/>
              </w:rPr>
              <w:t>G</w:t>
            </w:r>
            <w:r w:rsidR="003E03A9" w:rsidRPr="000E73CD">
              <w:rPr>
                <w:rFonts w:cs="Arial"/>
                <w:spacing w:val="2"/>
              </w:rPr>
              <w:t xml:space="preserve"> </w:t>
            </w:r>
            <w:r w:rsidR="003E03A9" w:rsidRPr="000E73CD">
              <w:rPr>
                <w:rFonts w:cs="Arial"/>
                <w:spacing w:val="-1"/>
              </w:rPr>
              <w:t>V</w:t>
            </w:r>
            <w:r w:rsidR="003E03A9" w:rsidRPr="000E73CD">
              <w:rPr>
                <w:rFonts w:cs="Arial"/>
                <w:spacing w:val="-2"/>
              </w:rPr>
              <w:t>U</w:t>
            </w:r>
            <w:r w:rsidR="003E03A9" w:rsidRPr="000E73CD">
              <w:rPr>
                <w:rFonts w:cs="Arial"/>
              </w:rPr>
              <w:t>L</w:t>
            </w:r>
            <w:r w:rsidR="003E03A9" w:rsidRPr="000E73CD">
              <w:rPr>
                <w:rFonts w:cs="Arial"/>
                <w:spacing w:val="-2"/>
              </w:rPr>
              <w:t>N</w:t>
            </w:r>
            <w:r w:rsidR="003E03A9" w:rsidRPr="000E73CD">
              <w:rPr>
                <w:rFonts w:cs="Arial"/>
                <w:spacing w:val="-1"/>
              </w:rPr>
              <w:t>E</w:t>
            </w:r>
            <w:r w:rsidR="003E03A9" w:rsidRPr="000E73CD">
              <w:rPr>
                <w:rFonts w:cs="Arial"/>
                <w:spacing w:val="1"/>
              </w:rPr>
              <w:t>R</w:t>
            </w:r>
            <w:r w:rsidR="003E03A9" w:rsidRPr="000E73CD">
              <w:rPr>
                <w:rFonts w:cs="Arial"/>
                <w:spacing w:val="-6"/>
              </w:rPr>
              <w:t>A</w:t>
            </w:r>
            <w:r w:rsidR="003E03A9" w:rsidRPr="000E73CD">
              <w:rPr>
                <w:rFonts w:cs="Arial"/>
                <w:spacing w:val="-2"/>
              </w:rPr>
              <w:t>B</w:t>
            </w:r>
            <w:r w:rsidR="003E03A9" w:rsidRPr="000E73CD">
              <w:rPr>
                <w:rFonts w:cs="Arial"/>
              </w:rPr>
              <w:t>LE</w:t>
            </w:r>
            <w:r w:rsidR="003E03A9" w:rsidRPr="000E73CD">
              <w:rPr>
                <w:rFonts w:cs="Arial"/>
                <w:spacing w:val="2"/>
              </w:rPr>
              <w:t xml:space="preserve"> </w:t>
            </w:r>
            <w:r w:rsidR="003E03A9" w:rsidRPr="000E73CD">
              <w:rPr>
                <w:rFonts w:cs="Arial"/>
                <w:spacing w:val="-6"/>
              </w:rPr>
              <w:t>A</w:t>
            </w:r>
            <w:r w:rsidR="003E03A9" w:rsidRPr="000E73CD">
              <w:rPr>
                <w:rFonts w:cs="Arial"/>
                <w:spacing w:val="1"/>
              </w:rPr>
              <w:t>DUL</w:t>
            </w:r>
            <w:r w:rsidR="003E03A9" w:rsidRPr="000E73CD">
              <w:rPr>
                <w:rFonts w:cs="Arial"/>
                <w:spacing w:val="-3"/>
              </w:rPr>
              <w:t>T</w:t>
            </w:r>
            <w:r w:rsidR="003E03A9" w:rsidRPr="000E73CD">
              <w:rPr>
                <w:rFonts w:cs="Arial"/>
              </w:rPr>
              <w:t xml:space="preserve">S </w:t>
            </w:r>
            <w:r w:rsidR="003E03A9" w:rsidRPr="000E73CD">
              <w:rPr>
                <w:rFonts w:cs="Arial"/>
              </w:rPr>
              <w:tab/>
            </w:r>
            <w:r w:rsidR="003E03A9" w:rsidRPr="000E73CD">
              <w:rPr>
                <w:rFonts w:cs="Arial"/>
                <w:spacing w:val="-1"/>
              </w:rPr>
              <w:t>33</w:t>
            </w:r>
          </w:hyperlink>
        </w:p>
        <w:p w14:paraId="19DEACE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8" w:history="1">
            <w:r w:rsidR="003E03A9" w:rsidRPr="000E73CD">
              <w:rPr>
                <w:rFonts w:cs="Arial"/>
                <w:spacing w:val="-3"/>
              </w:rPr>
              <w:t>T</w:t>
            </w:r>
            <w:r w:rsidR="003E03A9" w:rsidRPr="000E73CD">
              <w:rPr>
                <w:rFonts w:cs="Arial"/>
                <w:spacing w:val="-2"/>
              </w:rPr>
              <w:t>U</w:t>
            </w:r>
            <w:r w:rsidR="003E03A9" w:rsidRPr="000E73CD">
              <w:rPr>
                <w:rFonts w:cs="Arial"/>
                <w:spacing w:val="-1"/>
              </w:rPr>
              <w:t>P</w:t>
            </w:r>
            <w:r w:rsidR="003E03A9" w:rsidRPr="000E73CD">
              <w:rPr>
                <w:rFonts w:cs="Arial"/>
              </w:rPr>
              <w:t xml:space="preserve">E </w:t>
            </w:r>
            <w:r w:rsidR="003E03A9" w:rsidRPr="000E73CD">
              <w:rPr>
                <w:rFonts w:cs="Arial"/>
              </w:rPr>
              <w:tab/>
            </w:r>
            <w:r w:rsidR="003E03A9" w:rsidRPr="000E73CD">
              <w:rPr>
                <w:rFonts w:cs="Arial"/>
                <w:spacing w:val="-1"/>
              </w:rPr>
              <w:t>36</w:t>
            </w:r>
          </w:hyperlink>
        </w:p>
        <w:p w14:paraId="0E9CAB69"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9" w:history="1">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spacing w:val="-3"/>
              </w:rPr>
              <w:t>T</w:t>
            </w:r>
            <w:r w:rsidR="003E03A9" w:rsidRPr="000E73CD">
              <w:rPr>
                <w:rFonts w:cs="Arial"/>
                <w:spacing w:val="3"/>
              </w:rPr>
              <w:t>R</w:t>
            </w:r>
            <w:r w:rsidR="003E03A9" w:rsidRPr="000E73CD">
              <w:rPr>
                <w:rFonts w:cs="Arial"/>
                <w:spacing w:val="-6"/>
              </w:rPr>
              <w:t>A</w:t>
            </w:r>
            <w:r w:rsidR="003E03A9" w:rsidRPr="000E73CD">
              <w:rPr>
                <w:rFonts w:cs="Arial"/>
                <w:spacing w:val="1"/>
              </w:rPr>
              <w:t>C</w:t>
            </w:r>
            <w:r w:rsidR="003E03A9" w:rsidRPr="000E73CD">
              <w:rPr>
                <w:rFonts w:cs="Arial"/>
              </w:rPr>
              <w:t>T</w:t>
            </w:r>
            <w:r w:rsidR="003E03A9" w:rsidRPr="000E73CD">
              <w:rPr>
                <w:rFonts w:cs="Arial"/>
                <w:spacing w:val="-1"/>
              </w:rPr>
              <w:t xml:space="preserve"> P</w:t>
            </w:r>
            <w:r w:rsidR="003E03A9" w:rsidRPr="000E73CD">
              <w:rPr>
                <w:rFonts w:cs="Arial"/>
                <w:spacing w:val="-2"/>
              </w:rPr>
              <w:t>R</w:t>
            </w:r>
            <w:r w:rsidR="003E03A9" w:rsidRPr="000E73CD">
              <w:rPr>
                <w:rFonts w:cs="Arial"/>
              </w:rPr>
              <w:t>I</w:t>
            </w:r>
            <w:r w:rsidR="003E03A9" w:rsidRPr="000E73CD">
              <w:rPr>
                <w:rFonts w:cs="Arial"/>
                <w:spacing w:val="-2"/>
              </w:rPr>
              <w:t>C</w:t>
            </w:r>
            <w:r w:rsidR="003E03A9" w:rsidRPr="000E73CD">
              <w:rPr>
                <w:rFonts w:cs="Arial"/>
              </w:rPr>
              <w:t xml:space="preserve">E </w:t>
            </w:r>
            <w:r w:rsidR="003E03A9" w:rsidRPr="000E73CD">
              <w:rPr>
                <w:rFonts w:cs="Arial"/>
              </w:rPr>
              <w:tab/>
            </w:r>
            <w:r w:rsidR="003E03A9" w:rsidRPr="000E73CD">
              <w:rPr>
                <w:rFonts w:cs="Arial"/>
                <w:spacing w:val="-1"/>
              </w:rPr>
              <w:t>36</w:t>
            </w:r>
          </w:hyperlink>
        </w:p>
        <w:p w14:paraId="2B688E2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0" w:history="1">
            <w:r w:rsidR="003E03A9" w:rsidRPr="000E73CD">
              <w:rPr>
                <w:rFonts w:cs="Arial"/>
                <w:spacing w:val="-2"/>
              </w:rPr>
              <w:t>R</w:t>
            </w:r>
            <w:r w:rsidR="003E03A9" w:rsidRPr="000E73CD">
              <w:rPr>
                <w:rFonts w:cs="Arial"/>
                <w:spacing w:val="-1"/>
              </w:rPr>
              <w:t>E</w:t>
            </w:r>
            <w:r w:rsidR="003E03A9" w:rsidRPr="000E73CD">
              <w:rPr>
                <w:rFonts w:cs="Arial"/>
                <w:spacing w:val="-2"/>
              </w:rPr>
              <w:t>C</w:t>
            </w:r>
            <w:r w:rsidR="003E03A9" w:rsidRPr="000E73CD">
              <w:rPr>
                <w:rFonts w:cs="Arial"/>
              </w:rPr>
              <w:t>O</w:t>
            </w:r>
            <w:r w:rsidR="003E03A9" w:rsidRPr="000E73CD">
              <w:rPr>
                <w:rFonts w:cs="Arial"/>
                <w:spacing w:val="-1"/>
              </w:rPr>
              <w:t>VE</w:t>
            </w:r>
            <w:r w:rsidR="003E03A9" w:rsidRPr="000E73CD">
              <w:rPr>
                <w:rFonts w:cs="Arial"/>
                <w:spacing w:val="-2"/>
              </w:rPr>
              <w:t>R</w:t>
            </w:r>
            <w:r w:rsidR="003E03A9" w:rsidRPr="000E73CD">
              <w:rPr>
                <w:rFonts w:cs="Arial"/>
              </w:rPr>
              <w:t>Y OF S</w:t>
            </w:r>
            <w:r w:rsidR="003E03A9" w:rsidRPr="000E73CD">
              <w:rPr>
                <w:rFonts w:cs="Arial"/>
                <w:spacing w:val="-4"/>
              </w:rPr>
              <w:t>U</w:t>
            </w:r>
            <w:r w:rsidR="003E03A9" w:rsidRPr="000E73CD">
              <w:rPr>
                <w:rFonts w:cs="Arial"/>
              </w:rPr>
              <w:t>MS</w:t>
            </w:r>
            <w:r w:rsidR="003E03A9" w:rsidRPr="000E73CD">
              <w:rPr>
                <w:rFonts w:cs="Arial"/>
                <w:spacing w:val="-2"/>
              </w:rPr>
              <w:t xml:space="preserve"> DU</w:t>
            </w:r>
            <w:r w:rsidR="003E03A9" w:rsidRPr="000E73CD">
              <w:rPr>
                <w:rFonts w:cs="Arial"/>
              </w:rPr>
              <w:t xml:space="preserve">E </w:t>
            </w:r>
            <w:r w:rsidR="003E03A9" w:rsidRPr="000E73CD">
              <w:rPr>
                <w:rFonts w:cs="Arial"/>
              </w:rPr>
              <w:tab/>
            </w:r>
            <w:r w:rsidR="003E03A9" w:rsidRPr="000E73CD">
              <w:rPr>
                <w:rFonts w:cs="Arial"/>
                <w:spacing w:val="-1"/>
              </w:rPr>
              <w:t>36</w:t>
            </w:r>
          </w:hyperlink>
        </w:p>
        <w:p w14:paraId="6522FC35"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1" w:history="1">
            <w:r w:rsidR="003E03A9" w:rsidRPr="000E73CD">
              <w:rPr>
                <w:rFonts w:cs="Arial"/>
                <w:spacing w:val="-1"/>
              </w:rPr>
              <w:t>P</w:t>
            </w:r>
            <w:r w:rsidR="003E03A9" w:rsidRPr="000E73CD">
              <w:rPr>
                <w:rFonts w:cs="Arial"/>
                <w:spacing w:val="-2"/>
              </w:rPr>
              <w:t>R</w:t>
            </w:r>
            <w:r w:rsidR="003E03A9" w:rsidRPr="000E73CD">
              <w:rPr>
                <w:rFonts w:cs="Arial"/>
                <w:spacing w:val="-1"/>
              </w:rPr>
              <w:t>EVE</w:t>
            </w:r>
            <w:r w:rsidR="003E03A9" w:rsidRPr="000E73CD">
              <w:rPr>
                <w:rFonts w:cs="Arial"/>
                <w:spacing w:val="1"/>
              </w:rPr>
              <w:t>N</w:t>
            </w:r>
            <w:r w:rsidR="003E03A9" w:rsidRPr="000E73CD">
              <w:rPr>
                <w:rFonts w:cs="Arial"/>
                <w:spacing w:val="-3"/>
              </w:rPr>
              <w:t>T</w:t>
            </w:r>
            <w:r w:rsidR="003E03A9" w:rsidRPr="000E73CD">
              <w:rPr>
                <w:rFonts w:cs="Arial"/>
              </w:rPr>
              <w:t>ION</w:t>
            </w:r>
            <w:r w:rsidR="003E03A9" w:rsidRPr="000E73CD">
              <w:rPr>
                <w:rFonts w:cs="Arial"/>
                <w:spacing w:val="-1"/>
              </w:rPr>
              <w:t xml:space="preserve"> </w:t>
            </w:r>
            <w:r w:rsidR="003E03A9" w:rsidRPr="000E73CD">
              <w:rPr>
                <w:rFonts w:cs="Arial"/>
              </w:rPr>
              <w:t>OF</w:t>
            </w:r>
            <w:r w:rsidR="003E03A9" w:rsidRPr="000E73CD">
              <w:rPr>
                <w:rFonts w:cs="Arial"/>
                <w:spacing w:val="-2"/>
              </w:rPr>
              <w:t xml:space="preserve"> BR</w:t>
            </w:r>
            <w:r w:rsidR="003E03A9" w:rsidRPr="000E73CD">
              <w:rPr>
                <w:rFonts w:cs="Arial"/>
              </w:rPr>
              <w:t>I</w:t>
            </w:r>
            <w:r w:rsidR="003E03A9" w:rsidRPr="000E73CD">
              <w:rPr>
                <w:rFonts w:cs="Arial"/>
                <w:spacing w:val="-4"/>
              </w:rPr>
              <w:t>B</w:t>
            </w:r>
            <w:r w:rsidR="003E03A9" w:rsidRPr="000E73CD">
              <w:rPr>
                <w:rFonts w:cs="Arial"/>
                <w:spacing w:val="-1"/>
              </w:rPr>
              <w:t>E</w:t>
            </w:r>
            <w:r w:rsidR="003E03A9" w:rsidRPr="000E73CD">
              <w:rPr>
                <w:rFonts w:cs="Arial"/>
                <w:spacing w:val="-2"/>
              </w:rPr>
              <w:t>R</w:t>
            </w:r>
            <w:r w:rsidR="003E03A9" w:rsidRPr="000E73CD">
              <w:rPr>
                <w:rFonts w:cs="Arial"/>
              </w:rPr>
              <w:t>Y</w:t>
            </w:r>
            <w:r w:rsidR="003E03A9" w:rsidRPr="000E73CD">
              <w:rPr>
                <w:rFonts w:cs="Arial"/>
                <w:spacing w:val="2"/>
              </w:rPr>
              <w:t xml:space="preserve"> </w:t>
            </w:r>
            <w:r w:rsidR="003E03A9" w:rsidRPr="000E73CD">
              <w:rPr>
                <w:rFonts w:cs="Arial"/>
                <w:spacing w:val="-6"/>
              </w:rPr>
              <w:t>A</w:t>
            </w:r>
            <w:r w:rsidR="003E03A9" w:rsidRPr="000E73CD">
              <w:rPr>
                <w:rFonts w:cs="Arial"/>
                <w:spacing w:val="1"/>
              </w:rPr>
              <w:t>N</w:t>
            </w:r>
            <w:r w:rsidR="003E03A9" w:rsidRPr="000E73CD">
              <w:rPr>
                <w:rFonts w:cs="Arial"/>
              </w:rPr>
              <w:t>D</w:t>
            </w:r>
            <w:r w:rsidR="003E03A9" w:rsidRPr="000E73CD">
              <w:rPr>
                <w:rFonts w:cs="Arial"/>
                <w:spacing w:val="-1"/>
              </w:rPr>
              <w:t xml:space="preserve"> </w:t>
            </w:r>
            <w:r w:rsidR="003E03A9" w:rsidRPr="000E73CD">
              <w:rPr>
                <w:rFonts w:cs="Arial"/>
                <w:spacing w:val="-2"/>
              </w:rPr>
              <w:t>C</w:t>
            </w:r>
            <w:r w:rsidR="003E03A9" w:rsidRPr="000E73CD">
              <w:rPr>
                <w:rFonts w:cs="Arial"/>
              </w:rPr>
              <w:t>O</w:t>
            </w:r>
            <w:r w:rsidR="003E03A9" w:rsidRPr="000E73CD">
              <w:rPr>
                <w:rFonts w:cs="Arial"/>
                <w:spacing w:val="-2"/>
              </w:rPr>
              <w:t>RRU</w:t>
            </w:r>
            <w:r w:rsidR="003E03A9" w:rsidRPr="000E73CD">
              <w:rPr>
                <w:rFonts w:cs="Arial"/>
                <w:spacing w:val="-1"/>
              </w:rPr>
              <w:t>P</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37</w:t>
            </w:r>
          </w:hyperlink>
        </w:p>
        <w:p w14:paraId="0A326F60" w14:textId="77777777" w:rsidR="00D21347" w:rsidRPr="000E73CD" w:rsidRDefault="009A642D" w:rsidP="00AF6818">
          <w:pPr>
            <w:pStyle w:val="TOC1"/>
            <w:numPr>
              <w:ilvl w:val="0"/>
              <w:numId w:val="8"/>
            </w:numPr>
            <w:tabs>
              <w:tab w:val="left" w:pos="539"/>
              <w:tab w:val="right" w:leader="dot" w:pos="9121"/>
            </w:tabs>
            <w:spacing w:before="102"/>
            <w:rPr>
              <w:rFonts w:cs="Arial"/>
              <w:b w:val="0"/>
              <w:bCs w:val="0"/>
            </w:rPr>
          </w:pPr>
          <w:hyperlink w:anchor="_bookmark12" w:history="1">
            <w:r w:rsidR="003E03A9" w:rsidRPr="000E73CD">
              <w:rPr>
                <w:rFonts w:cs="Arial"/>
                <w:spacing w:val="-1"/>
              </w:rPr>
              <w:t>E</w:t>
            </w:r>
            <w:r w:rsidR="003E03A9" w:rsidRPr="000E73CD">
              <w:rPr>
                <w:rFonts w:cs="Arial"/>
              </w:rPr>
              <w:t>Q</w:t>
            </w:r>
            <w:r w:rsidR="003E03A9" w:rsidRPr="000E73CD">
              <w:rPr>
                <w:rFonts w:cs="Arial"/>
                <w:spacing w:val="-2"/>
              </w:rPr>
              <w:t>U</w:t>
            </w:r>
            <w:r w:rsidR="003E03A9" w:rsidRPr="000E73CD">
              <w:rPr>
                <w:rFonts w:cs="Arial"/>
              </w:rPr>
              <w:t>I</w:t>
            </w:r>
            <w:r w:rsidR="003E03A9" w:rsidRPr="000E73CD">
              <w:rPr>
                <w:rFonts w:cs="Arial"/>
                <w:spacing w:val="-3"/>
              </w:rPr>
              <w:t>T</w:t>
            </w:r>
            <w:r w:rsidR="003E03A9" w:rsidRPr="000E73CD">
              <w:rPr>
                <w:rFonts w:cs="Arial"/>
              </w:rPr>
              <w:t>Y OF</w:t>
            </w:r>
            <w:r w:rsidR="003E03A9" w:rsidRPr="000E73CD">
              <w:rPr>
                <w:rFonts w:cs="Arial"/>
                <w:spacing w:val="2"/>
              </w:rPr>
              <w:t xml:space="preserve"> </w:t>
            </w:r>
            <w:r w:rsidR="003E03A9" w:rsidRPr="000E73CD">
              <w:rPr>
                <w:rFonts w:cs="Arial"/>
                <w:spacing w:val="-9"/>
              </w:rPr>
              <w:t>A</w:t>
            </w:r>
            <w:r w:rsidR="003E03A9" w:rsidRPr="000E73CD">
              <w:rPr>
                <w:rFonts w:cs="Arial"/>
                <w:spacing w:val="-2"/>
              </w:rPr>
              <w:t>CC</w:t>
            </w:r>
            <w:r w:rsidR="003E03A9" w:rsidRPr="000E73CD">
              <w:rPr>
                <w:rFonts w:cs="Arial"/>
                <w:spacing w:val="-1"/>
              </w:rPr>
              <w:t>E</w:t>
            </w:r>
            <w:r w:rsidR="003E03A9" w:rsidRPr="000E73CD">
              <w:rPr>
                <w:rFonts w:cs="Arial"/>
                <w:spacing w:val="1"/>
              </w:rPr>
              <w:t>S</w:t>
            </w:r>
            <w:r w:rsidR="003E03A9" w:rsidRPr="000E73CD">
              <w:rPr>
                <w:rFonts w:cs="Arial"/>
                <w:spacing w:val="-1"/>
              </w:rPr>
              <w:t>S</w:t>
            </w:r>
            <w:r w:rsidR="003E03A9" w:rsidRPr="000E73CD">
              <w:rPr>
                <w:rFonts w:cs="Arial"/>
              </w:rPr>
              <w:t>,</w:t>
            </w:r>
            <w:r w:rsidR="003E03A9" w:rsidRPr="000E73CD">
              <w:rPr>
                <w:rFonts w:cs="Arial"/>
                <w:spacing w:val="2"/>
              </w:rPr>
              <w:t xml:space="preserve"> </w:t>
            </w:r>
            <w:r w:rsidR="003E03A9" w:rsidRPr="000E73CD">
              <w:rPr>
                <w:rFonts w:cs="Arial"/>
                <w:spacing w:val="-1"/>
              </w:rPr>
              <w:t>E</w:t>
            </w:r>
            <w:r w:rsidR="003E03A9" w:rsidRPr="000E73CD">
              <w:rPr>
                <w:rFonts w:cs="Arial"/>
              </w:rPr>
              <w:t>Q</w:t>
            </w:r>
            <w:r w:rsidR="003E03A9" w:rsidRPr="000E73CD">
              <w:rPr>
                <w:rFonts w:cs="Arial"/>
                <w:spacing w:val="1"/>
              </w:rPr>
              <w:t>U</w:t>
            </w:r>
            <w:r w:rsidR="003E03A9" w:rsidRPr="000E73CD">
              <w:rPr>
                <w:rFonts w:cs="Arial"/>
                <w:spacing w:val="-6"/>
              </w:rPr>
              <w:t>A</w:t>
            </w:r>
            <w:r w:rsidR="003E03A9" w:rsidRPr="000E73CD">
              <w:rPr>
                <w:rFonts w:cs="Arial"/>
              </w:rPr>
              <w:t>LI</w:t>
            </w:r>
            <w:r w:rsidR="003E03A9" w:rsidRPr="000E73CD">
              <w:rPr>
                <w:rFonts w:cs="Arial"/>
                <w:spacing w:val="-3"/>
              </w:rPr>
              <w:t>T</w:t>
            </w:r>
            <w:r w:rsidR="003E03A9" w:rsidRPr="000E73CD">
              <w:rPr>
                <w:rFonts w:cs="Arial"/>
              </w:rPr>
              <w:t>Y</w:t>
            </w:r>
            <w:r w:rsidR="003E03A9" w:rsidRPr="000E73CD">
              <w:rPr>
                <w:rFonts w:cs="Arial"/>
                <w:spacing w:val="4"/>
              </w:rPr>
              <w:t xml:space="preserve"> </w:t>
            </w:r>
            <w:r w:rsidR="003E03A9" w:rsidRPr="000E73CD">
              <w:rPr>
                <w:rFonts w:cs="Arial"/>
                <w:spacing w:val="-6"/>
              </w:rPr>
              <w:t>A</w:t>
            </w:r>
            <w:r w:rsidR="003E03A9" w:rsidRPr="000E73CD">
              <w:rPr>
                <w:rFonts w:cs="Arial"/>
                <w:spacing w:val="-2"/>
              </w:rPr>
              <w:t>N</w:t>
            </w:r>
            <w:r w:rsidR="003E03A9" w:rsidRPr="000E73CD">
              <w:rPr>
                <w:rFonts w:cs="Arial"/>
              </w:rPr>
              <w:t>D</w:t>
            </w:r>
            <w:r w:rsidR="003E03A9" w:rsidRPr="000E73CD">
              <w:rPr>
                <w:rFonts w:cs="Arial"/>
                <w:spacing w:val="-1"/>
              </w:rPr>
              <w:t xml:space="preserve"> </w:t>
            </w:r>
            <w:r w:rsidR="003E03A9" w:rsidRPr="000E73CD">
              <w:rPr>
                <w:rFonts w:cs="Arial"/>
                <w:spacing w:val="-2"/>
              </w:rPr>
              <w:t>N</w:t>
            </w:r>
            <w:r w:rsidR="003E03A9" w:rsidRPr="000E73CD">
              <w:rPr>
                <w:rFonts w:cs="Arial"/>
              </w:rPr>
              <w:t>O</w:t>
            </w:r>
            <w:r w:rsidR="003E03A9" w:rsidRPr="000E73CD">
              <w:rPr>
                <w:rFonts w:cs="Arial"/>
                <w:spacing w:val="2"/>
              </w:rPr>
              <w:t xml:space="preserve"> </w:t>
            </w:r>
            <w:r w:rsidR="003E03A9" w:rsidRPr="000E73CD">
              <w:rPr>
                <w:rFonts w:cs="Arial"/>
                <w:spacing w:val="-2"/>
              </w:rPr>
              <w:t>D</w:t>
            </w:r>
            <w:r w:rsidR="003E03A9" w:rsidRPr="000E73CD">
              <w:rPr>
                <w:rFonts w:cs="Arial"/>
              </w:rPr>
              <w:t>I</w:t>
            </w:r>
            <w:r w:rsidR="003E03A9" w:rsidRPr="000E73CD">
              <w:rPr>
                <w:rFonts w:cs="Arial"/>
                <w:spacing w:val="-1"/>
              </w:rPr>
              <w:t>S</w:t>
            </w:r>
            <w:r w:rsidR="003E03A9" w:rsidRPr="000E73CD">
              <w:rPr>
                <w:rFonts w:cs="Arial"/>
                <w:spacing w:val="-2"/>
              </w:rPr>
              <w:t>CR</w:t>
            </w:r>
            <w:r w:rsidR="003E03A9" w:rsidRPr="000E73CD">
              <w:rPr>
                <w:rFonts w:cs="Arial"/>
              </w:rPr>
              <w:t>IMI</w:t>
            </w:r>
            <w:r w:rsidR="003E03A9" w:rsidRPr="000E73CD">
              <w:rPr>
                <w:rFonts w:cs="Arial"/>
                <w:spacing w:val="1"/>
              </w:rPr>
              <w:t>N</w:t>
            </w:r>
            <w:r w:rsidR="003E03A9" w:rsidRPr="000E73CD">
              <w:rPr>
                <w:rFonts w:cs="Arial"/>
                <w:spacing w:val="-6"/>
              </w:rPr>
              <w:t>A</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38</w:t>
            </w:r>
          </w:hyperlink>
        </w:p>
        <w:p w14:paraId="4BE75B7D"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3" w:history="1">
            <w:r w:rsidR="003E03A9" w:rsidRPr="000E73CD">
              <w:rPr>
                <w:rFonts w:cs="Arial"/>
                <w:spacing w:val="-3"/>
              </w:rPr>
              <w:t>T</w:t>
            </w:r>
            <w:r w:rsidR="003E03A9" w:rsidRPr="000E73CD">
              <w:rPr>
                <w:rFonts w:cs="Arial"/>
                <w:spacing w:val="-2"/>
              </w:rPr>
              <w:t>H</w:t>
            </w:r>
            <w:r w:rsidR="003E03A9" w:rsidRPr="000E73CD">
              <w:rPr>
                <w:rFonts w:cs="Arial"/>
              </w:rPr>
              <w:t xml:space="preserve">E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spacing w:val="-3"/>
              </w:rPr>
              <w:t>T</w:t>
            </w:r>
            <w:r w:rsidR="003E03A9" w:rsidRPr="000E73CD">
              <w:rPr>
                <w:rFonts w:cs="Arial"/>
                <w:spacing w:val="3"/>
              </w:rPr>
              <w:t>R</w:t>
            </w:r>
            <w:r w:rsidR="003E03A9" w:rsidRPr="000E73CD">
              <w:rPr>
                <w:rFonts w:cs="Arial"/>
                <w:spacing w:val="-6"/>
              </w:rPr>
              <w:t>A</w:t>
            </w:r>
            <w:r w:rsidR="003E03A9" w:rsidRPr="000E73CD">
              <w:rPr>
                <w:rFonts w:cs="Arial"/>
                <w:spacing w:val="1"/>
              </w:rPr>
              <w:t>C</w:t>
            </w:r>
            <w:r w:rsidR="003E03A9" w:rsidRPr="000E73CD">
              <w:rPr>
                <w:rFonts w:cs="Arial"/>
                <w:spacing w:val="-3"/>
              </w:rPr>
              <w:t>T</w:t>
            </w:r>
            <w:r w:rsidR="003E03A9" w:rsidRPr="000E73CD">
              <w:rPr>
                <w:rFonts w:cs="Arial"/>
              </w:rPr>
              <w:t>S (</w:t>
            </w:r>
            <w:r w:rsidR="003E03A9" w:rsidRPr="000E73CD">
              <w:rPr>
                <w:rFonts w:cs="Arial"/>
                <w:spacing w:val="-2"/>
              </w:rPr>
              <w:t>R</w:t>
            </w:r>
            <w:r w:rsidR="003E03A9" w:rsidRPr="000E73CD">
              <w:rPr>
                <w:rFonts w:cs="Arial"/>
              </w:rPr>
              <w:t>I</w:t>
            </w:r>
            <w:r w:rsidR="003E03A9" w:rsidRPr="000E73CD">
              <w:rPr>
                <w:rFonts w:cs="Arial"/>
                <w:spacing w:val="-2"/>
              </w:rPr>
              <w:t>GH</w:t>
            </w:r>
            <w:r w:rsidR="003E03A9" w:rsidRPr="000E73CD">
              <w:rPr>
                <w:rFonts w:cs="Arial"/>
                <w:spacing w:val="-3"/>
              </w:rPr>
              <w:t>T</w:t>
            </w:r>
            <w:r w:rsidR="003E03A9" w:rsidRPr="000E73CD">
              <w:rPr>
                <w:rFonts w:cs="Arial"/>
              </w:rPr>
              <w:t xml:space="preserve">S OF </w:t>
            </w:r>
            <w:r w:rsidR="003E03A9" w:rsidRPr="000E73CD">
              <w:rPr>
                <w:rFonts w:cs="Arial"/>
                <w:spacing w:val="-3"/>
              </w:rPr>
              <w:t>T</w:t>
            </w:r>
            <w:r w:rsidR="003E03A9" w:rsidRPr="000E73CD">
              <w:rPr>
                <w:rFonts w:cs="Arial"/>
                <w:spacing w:val="-2"/>
              </w:rPr>
              <w:t>H</w:t>
            </w:r>
            <w:r w:rsidR="003E03A9" w:rsidRPr="000E73CD">
              <w:rPr>
                <w:rFonts w:cs="Arial"/>
              </w:rPr>
              <w:t>I</w:t>
            </w:r>
            <w:r w:rsidR="003E03A9" w:rsidRPr="000E73CD">
              <w:rPr>
                <w:rFonts w:cs="Arial"/>
                <w:spacing w:val="-2"/>
              </w:rPr>
              <w:t>R</w:t>
            </w:r>
            <w:r w:rsidR="003E03A9" w:rsidRPr="000E73CD">
              <w:rPr>
                <w:rFonts w:cs="Arial"/>
              </w:rPr>
              <w:t>D</w:t>
            </w:r>
            <w:r w:rsidR="003E03A9" w:rsidRPr="000E73CD">
              <w:rPr>
                <w:rFonts w:cs="Arial"/>
                <w:spacing w:val="-1"/>
              </w:rPr>
              <w:t xml:space="preserve"> </w:t>
            </w:r>
            <w:r w:rsidR="003E03A9" w:rsidRPr="000E73CD">
              <w:rPr>
                <w:rFonts w:cs="Arial"/>
                <w:spacing w:val="1"/>
              </w:rPr>
              <w:t>P</w:t>
            </w:r>
            <w:r w:rsidR="003E03A9" w:rsidRPr="000E73CD">
              <w:rPr>
                <w:rFonts w:cs="Arial"/>
                <w:spacing w:val="-6"/>
              </w:rPr>
              <w:t>A</w:t>
            </w:r>
            <w:r w:rsidR="003E03A9" w:rsidRPr="000E73CD">
              <w:rPr>
                <w:rFonts w:cs="Arial"/>
                <w:spacing w:val="1"/>
              </w:rPr>
              <w:t>R</w:t>
            </w:r>
            <w:r w:rsidR="003E03A9" w:rsidRPr="000E73CD">
              <w:rPr>
                <w:rFonts w:cs="Arial"/>
                <w:spacing w:val="-3"/>
              </w:rPr>
              <w:t>T</w:t>
            </w:r>
            <w:r w:rsidR="003E03A9" w:rsidRPr="000E73CD">
              <w:rPr>
                <w:rFonts w:cs="Arial"/>
              </w:rPr>
              <w:t>I</w:t>
            </w:r>
            <w:r w:rsidR="003E03A9" w:rsidRPr="000E73CD">
              <w:rPr>
                <w:rFonts w:cs="Arial"/>
                <w:spacing w:val="1"/>
              </w:rPr>
              <w:t>E</w:t>
            </w:r>
            <w:r w:rsidR="003E03A9" w:rsidRPr="000E73CD">
              <w:rPr>
                <w:rFonts w:cs="Arial"/>
                <w:spacing w:val="-1"/>
              </w:rPr>
              <w:t>S</w:t>
            </w:r>
            <w:r w:rsidR="003E03A9" w:rsidRPr="000E73CD">
              <w:rPr>
                <w:rFonts w:cs="Arial"/>
              </w:rPr>
              <w:t>)</w:t>
            </w:r>
            <w:r w:rsidR="003E03A9" w:rsidRPr="000E73CD">
              <w:rPr>
                <w:rFonts w:cs="Arial"/>
                <w:spacing w:val="3"/>
              </w:rPr>
              <w:t xml:space="preserve"> </w:t>
            </w:r>
            <w:r w:rsidR="003E03A9" w:rsidRPr="000E73CD">
              <w:rPr>
                <w:rFonts w:cs="Arial"/>
                <w:spacing w:val="-6"/>
              </w:rPr>
              <w:t>A</w:t>
            </w:r>
            <w:r w:rsidR="003E03A9" w:rsidRPr="000E73CD">
              <w:rPr>
                <w:rFonts w:cs="Arial"/>
                <w:spacing w:val="1"/>
              </w:rPr>
              <w:t>C</w:t>
            </w:r>
            <w:r w:rsidR="003E03A9" w:rsidRPr="000E73CD">
              <w:rPr>
                <w:rFonts w:cs="Arial"/>
              </w:rPr>
              <w:t>T</w:t>
            </w:r>
            <w:r w:rsidR="003E03A9" w:rsidRPr="000E73CD">
              <w:rPr>
                <w:rFonts w:cs="Arial"/>
                <w:spacing w:val="-2"/>
              </w:rPr>
              <w:t xml:space="preserve"> </w:t>
            </w:r>
            <w:r w:rsidR="003E03A9" w:rsidRPr="000E73CD">
              <w:rPr>
                <w:rFonts w:cs="Arial"/>
              </w:rPr>
              <w:t>1</w:t>
            </w:r>
            <w:r w:rsidR="003E03A9" w:rsidRPr="000E73CD">
              <w:rPr>
                <w:rFonts w:cs="Arial"/>
                <w:spacing w:val="-1"/>
              </w:rPr>
              <w:t>9</w:t>
            </w:r>
            <w:r w:rsidR="003E03A9" w:rsidRPr="000E73CD">
              <w:rPr>
                <w:rFonts w:cs="Arial"/>
              </w:rPr>
              <w:t xml:space="preserve">99 </w:t>
            </w:r>
            <w:r w:rsidR="003E03A9" w:rsidRPr="000E73CD">
              <w:rPr>
                <w:rFonts w:cs="Arial"/>
              </w:rPr>
              <w:tab/>
            </w:r>
            <w:r w:rsidR="003E03A9" w:rsidRPr="000E73CD">
              <w:rPr>
                <w:rFonts w:cs="Arial"/>
                <w:spacing w:val="-1"/>
              </w:rPr>
              <w:t>38</w:t>
            </w:r>
          </w:hyperlink>
        </w:p>
        <w:p w14:paraId="05ADAB4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4" w:history="1">
            <w:r w:rsidR="003E03A9" w:rsidRPr="000E73CD">
              <w:rPr>
                <w:rFonts w:cs="Arial"/>
                <w:spacing w:val="-2"/>
              </w:rPr>
              <w:t>H</w:t>
            </w:r>
            <w:r w:rsidR="003E03A9" w:rsidRPr="000E73CD">
              <w:rPr>
                <w:rFonts w:cs="Arial"/>
                <w:spacing w:val="3"/>
              </w:rPr>
              <w:t>E</w:t>
            </w:r>
            <w:r w:rsidR="003E03A9" w:rsidRPr="000E73CD">
              <w:rPr>
                <w:rFonts w:cs="Arial"/>
                <w:spacing w:val="-6"/>
              </w:rPr>
              <w:t>A</w:t>
            </w:r>
            <w:r w:rsidR="003E03A9" w:rsidRPr="000E73CD">
              <w:rPr>
                <w:rFonts w:cs="Arial"/>
                <w:spacing w:val="1"/>
              </w:rPr>
              <w:t>L</w:t>
            </w:r>
            <w:r w:rsidR="003E03A9" w:rsidRPr="000E73CD">
              <w:rPr>
                <w:rFonts w:cs="Arial"/>
                <w:spacing w:val="-3"/>
              </w:rPr>
              <w:t>T</w:t>
            </w:r>
            <w:r w:rsidR="003E03A9" w:rsidRPr="000E73CD">
              <w:rPr>
                <w:rFonts w:cs="Arial"/>
              </w:rPr>
              <w:t>H</w:t>
            </w:r>
            <w:r w:rsidR="003E03A9" w:rsidRPr="000E73CD">
              <w:rPr>
                <w:rFonts w:cs="Arial"/>
                <w:spacing w:val="2"/>
              </w:rPr>
              <w:t xml:space="preserve"> </w:t>
            </w:r>
            <w:r w:rsidR="003E03A9" w:rsidRPr="000E73CD">
              <w:rPr>
                <w:rFonts w:cs="Arial"/>
                <w:spacing w:val="-6"/>
              </w:rPr>
              <w:t>A</w:t>
            </w:r>
            <w:r w:rsidR="003E03A9" w:rsidRPr="000E73CD">
              <w:rPr>
                <w:rFonts w:cs="Arial"/>
                <w:spacing w:val="1"/>
              </w:rPr>
              <w:t>N</w:t>
            </w:r>
            <w:r w:rsidR="003E03A9" w:rsidRPr="000E73CD">
              <w:rPr>
                <w:rFonts w:cs="Arial"/>
              </w:rPr>
              <w:t>D</w:t>
            </w:r>
            <w:r w:rsidR="003E03A9" w:rsidRPr="000E73CD">
              <w:rPr>
                <w:rFonts w:cs="Arial"/>
                <w:spacing w:val="-1"/>
              </w:rPr>
              <w:t xml:space="preserve"> </w:t>
            </w:r>
            <w:r w:rsidR="003E03A9" w:rsidRPr="000E73CD">
              <w:rPr>
                <w:rFonts w:cs="Arial"/>
                <w:spacing w:val="3"/>
              </w:rPr>
              <w:t>S</w:t>
            </w:r>
            <w:r w:rsidR="003E03A9" w:rsidRPr="000E73CD">
              <w:rPr>
                <w:rFonts w:cs="Arial"/>
                <w:spacing w:val="-6"/>
              </w:rPr>
              <w:t>A</w:t>
            </w:r>
            <w:r w:rsidR="003E03A9" w:rsidRPr="000E73CD">
              <w:rPr>
                <w:rFonts w:cs="Arial"/>
              </w:rPr>
              <w:t>FE</w:t>
            </w:r>
            <w:r w:rsidR="003E03A9" w:rsidRPr="000E73CD">
              <w:rPr>
                <w:rFonts w:cs="Arial"/>
                <w:spacing w:val="-3"/>
              </w:rPr>
              <w:t>T</w:t>
            </w:r>
            <w:r w:rsidR="003E03A9" w:rsidRPr="000E73CD">
              <w:rPr>
                <w:rFonts w:cs="Arial"/>
              </w:rPr>
              <w:t xml:space="preserve">Y </w:t>
            </w:r>
            <w:r w:rsidR="003E03A9" w:rsidRPr="000E73CD">
              <w:rPr>
                <w:rFonts w:cs="Arial"/>
              </w:rPr>
              <w:tab/>
            </w:r>
            <w:r w:rsidR="003E03A9" w:rsidRPr="000E73CD">
              <w:rPr>
                <w:rFonts w:cs="Arial"/>
                <w:spacing w:val="-1"/>
              </w:rPr>
              <w:t>38</w:t>
            </w:r>
          </w:hyperlink>
        </w:p>
        <w:p w14:paraId="729130C3"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5" w:history="1">
            <w:r w:rsidR="003E03A9" w:rsidRPr="000E73CD">
              <w:rPr>
                <w:rFonts w:cs="Arial"/>
                <w:spacing w:val="3"/>
              </w:rPr>
              <w:t>D</w:t>
            </w:r>
            <w:r w:rsidR="003E03A9" w:rsidRPr="000E73CD">
              <w:rPr>
                <w:rFonts w:cs="Arial"/>
                <w:spacing w:val="-6"/>
              </w:rPr>
              <w:t>A</w:t>
            </w:r>
            <w:r w:rsidR="003E03A9" w:rsidRPr="000E73CD">
              <w:rPr>
                <w:rFonts w:cs="Arial"/>
                <w:spacing w:val="1"/>
              </w:rPr>
              <w:t>T</w:t>
            </w:r>
            <w:r w:rsidR="003E03A9" w:rsidRPr="000E73CD">
              <w:rPr>
                <w:rFonts w:cs="Arial"/>
              </w:rPr>
              <w:t>A</w:t>
            </w:r>
            <w:r w:rsidR="003E03A9" w:rsidRPr="000E73CD">
              <w:rPr>
                <w:rFonts w:cs="Arial"/>
                <w:spacing w:val="-3"/>
              </w:rPr>
              <w:t xml:space="preserve"> </w:t>
            </w:r>
            <w:r w:rsidR="005346A6" w:rsidRPr="000E73CD">
              <w:rPr>
                <w:rFonts w:cs="Arial"/>
                <w:spacing w:val="-3"/>
              </w:rPr>
              <w:t xml:space="preserve">SECURITY AND DATA </w:t>
            </w:r>
            <w:r w:rsidR="003E03A9" w:rsidRPr="000E73CD">
              <w:rPr>
                <w:rFonts w:cs="Arial"/>
                <w:spacing w:val="-1"/>
              </w:rPr>
              <w:t>P</w:t>
            </w:r>
            <w:r w:rsidR="003E03A9" w:rsidRPr="000E73CD">
              <w:rPr>
                <w:rFonts w:cs="Arial"/>
                <w:spacing w:val="-2"/>
              </w:rPr>
              <w:t>R</w:t>
            </w:r>
            <w:r w:rsidR="003E03A9" w:rsidRPr="000E73CD">
              <w:rPr>
                <w:rFonts w:cs="Arial"/>
                <w:spacing w:val="3"/>
              </w:rPr>
              <w:t>O</w:t>
            </w:r>
            <w:r w:rsidR="003E03A9" w:rsidRPr="000E73CD">
              <w:rPr>
                <w:rFonts w:cs="Arial"/>
                <w:spacing w:val="-3"/>
              </w:rPr>
              <w:t>T</w:t>
            </w:r>
            <w:r w:rsidR="003E03A9" w:rsidRPr="000E73CD">
              <w:rPr>
                <w:rFonts w:cs="Arial"/>
                <w:spacing w:val="-1"/>
              </w:rPr>
              <w:t>E</w:t>
            </w:r>
            <w:r w:rsidR="003E03A9" w:rsidRPr="000E73CD">
              <w:rPr>
                <w:rFonts w:cs="Arial"/>
                <w:spacing w:val="1"/>
              </w:rPr>
              <w:t>C</w:t>
            </w:r>
            <w:r w:rsidR="003E03A9" w:rsidRPr="000E73CD">
              <w:rPr>
                <w:rFonts w:cs="Arial"/>
                <w:spacing w:val="-3"/>
              </w:rPr>
              <w:t>T</w:t>
            </w:r>
            <w:r w:rsidR="003E03A9" w:rsidRPr="000E73CD">
              <w:rPr>
                <w:rFonts w:cs="Arial"/>
              </w:rPr>
              <w:t>ION</w:t>
            </w:r>
            <w:r w:rsidR="003E03A9" w:rsidRPr="000E73CD">
              <w:rPr>
                <w:rFonts w:cs="Arial"/>
                <w:spacing w:val="4"/>
              </w:rPr>
              <w:t xml:space="preserve"> </w:t>
            </w:r>
            <w:r w:rsidR="005346A6" w:rsidRPr="000E73CD">
              <w:rPr>
                <w:rFonts w:cs="Arial"/>
                <w:spacing w:val="4"/>
              </w:rPr>
              <w:t>LAWS</w:t>
            </w:r>
            <w:r w:rsidR="003E03A9" w:rsidRPr="000E73CD">
              <w:rPr>
                <w:rFonts w:cs="Arial"/>
              </w:rPr>
              <w:t xml:space="preserve"> </w:t>
            </w:r>
            <w:r w:rsidR="003E03A9" w:rsidRPr="000E73CD">
              <w:rPr>
                <w:rFonts w:cs="Arial"/>
              </w:rPr>
              <w:tab/>
            </w:r>
            <w:r w:rsidR="003E03A9" w:rsidRPr="000E73CD">
              <w:rPr>
                <w:rFonts w:cs="Arial"/>
                <w:spacing w:val="-1"/>
              </w:rPr>
              <w:t>38</w:t>
            </w:r>
          </w:hyperlink>
        </w:p>
        <w:p w14:paraId="4708A4D9"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6" w:history="1">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rPr>
              <w:t>FID</w:t>
            </w:r>
            <w:r w:rsidR="003E03A9" w:rsidRPr="000E73CD">
              <w:rPr>
                <w:rFonts w:cs="Arial"/>
                <w:spacing w:val="-2"/>
              </w:rPr>
              <w:t>EN</w:t>
            </w:r>
            <w:r w:rsidR="003E03A9" w:rsidRPr="000E73CD">
              <w:rPr>
                <w:rFonts w:cs="Arial"/>
                <w:spacing w:val="-3"/>
              </w:rPr>
              <w:t>T</w:t>
            </w:r>
            <w:r w:rsidR="003E03A9" w:rsidRPr="000E73CD">
              <w:rPr>
                <w:rFonts w:cs="Arial"/>
                <w:spacing w:val="3"/>
              </w:rPr>
              <w:t>I</w:t>
            </w:r>
            <w:r w:rsidR="003E03A9" w:rsidRPr="000E73CD">
              <w:rPr>
                <w:rFonts w:cs="Arial"/>
                <w:spacing w:val="-6"/>
              </w:rPr>
              <w:t>A</w:t>
            </w:r>
            <w:r w:rsidR="003E03A9" w:rsidRPr="000E73CD">
              <w:rPr>
                <w:rFonts w:cs="Arial"/>
              </w:rPr>
              <w:t xml:space="preserve">L </w:t>
            </w:r>
            <w:r w:rsidR="003E03A9" w:rsidRPr="000E73CD">
              <w:rPr>
                <w:rFonts w:cs="Arial"/>
                <w:spacing w:val="1"/>
              </w:rPr>
              <w:t>I</w:t>
            </w:r>
            <w:r w:rsidR="003E03A9" w:rsidRPr="000E73CD">
              <w:rPr>
                <w:rFonts w:cs="Arial"/>
                <w:spacing w:val="-2"/>
              </w:rPr>
              <w:t>N</w:t>
            </w:r>
            <w:r w:rsidR="003E03A9" w:rsidRPr="000E73CD">
              <w:rPr>
                <w:rFonts w:cs="Arial"/>
              </w:rPr>
              <w:t>FOR</w:t>
            </w:r>
            <w:r w:rsidR="003E03A9" w:rsidRPr="000E73CD">
              <w:rPr>
                <w:rFonts w:cs="Arial"/>
                <w:spacing w:val="2"/>
              </w:rPr>
              <w:t>M</w:t>
            </w:r>
            <w:r w:rsidR="003E03A9" w:rsidRPr="000E73CD">
              <w:rPr>
                <w:rFonts w:cs="Arial"/>
                <w:spacing w:val="-6"/>
              </w:rPr>
              <w:t>A</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41</w:t>
            </w:r>
          </w:hyperlink>
        </w:p>
        <w:p w14:paraId="31A8E3F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7" w:history="1">
            <w:r w:rsidR="003E03A9" w:rsidRPr="000E73CD">
              <w:rPr>
                <w:rFonts w:cs="Arial"/>
              </w:rPr>
              <w:t>F</w:t>
            </w:r>
            <w:r w:rsidR="003E03A9" w:rsidRPr="000E73CD">
              <w:rPr>
                <w:rFonts w:cs="Arial"/>
                <w:spacing w:val="-2"/>
              </w:rPr>
              <w:t>R</w:t>
            </w:r>
            <w:r w:rsidR="003E03A9" w:rsidRPr="000E73CD">
              <w:rPr>
                <w:rFonts w:cs="Arial"/>
                <w:spacing w:val="-1"/>
              </w:rPr>
              <w:t>EE</w:t>
            </w:r>
            <w:r w:rsidR="003E03A9" w:rsidRPr="000E73CD">
              <w:rPr>
                <w:rFonts w:cs="Arial"/>
                <w:spacing w:val="-2"/>
              </w:rPr>
              <w:t>D</w:t>
            </w:r>
            <w:r w:rsidR="003E03A9" w:rsidRPr="000E73CD">
              <w:rPr>
                <w:rFonts w:cs="Arial"/>
              </w:rPr>
              <w:t>OM</w:t>
            </w:r>
            <w:r w:rsidR="003E03A9" w:rsidRPr="000E73CD">
              <w:rPr>
                <w:rFonts w:cs="Arial"/>
                <w:spacing w:val="-1"/>
              </w:rPr>
              <w:t xml:space="preserve"> </w:t>
            </w:r>
            <w:r w:rsidR="003E03A9" w:rsidRPr="000E73CD">
              <w:rPr>
                <w:rFonts w:cs="Arial"/>
              </w:rPr>
              <w:t>OF</w:t>
            </w:r>
            <w:r w:rsidR="003E03A9" w:rsidRPr="000E73CD">
              <w:rPr>
                <w:rFonts w:cs="Arial"/>
                <w:spacing w:val="-2"/>
              </w:rPr>
              <w:t xml:space="preserve"> </w:t>
            </w:r>
            <w:r w:rsidR="003E03A9" w:rsidRPr="000E73CD">
              <w:rPr>
                <w:rFonts w:cs="Arial"/>
              </w:rPr>
              <w:t>I</w:t>
            </w:r>
            <w:r w:rsidR="003E03A9" w:rsidRPr="000E73CD">
              <w:rPr>
                <w:rFonts w:cs="Arial"/>
                <w:spacing w:val="-2"/>
              </w:rPr>
              <w:t>N</w:t>
            </w:r>
            <w:r w:rsidR="003E03A9" w:rsidRPr="000E73CD">
              <w:rPr>
                <w:rFonts w:cs="Arial"/>
              </w:rPr>
              <w:t>FO</w:t>
            </w:r>
            <w:r w:rsidR="003E03A9" w:rsidRPr="000E73CD">
              <w:rPr>
                <w:rFonts w:cs="Arial"/>
                <w:spacing w:val="-3"/>
              </w:rPr>
              <w:t>R</w:t>
            </w:r>
            <w:r w:rsidR="003E03A9" w:rsidRPr="000E73CD">
              <w:rPr>
                <w:rFonts w:cs="Arial"/>
                <w:spacing w:val="-2"/>
              </w:rPr>
              <w:t>M</w:t>
            </w:r>
            <w:r w:rsidR="003E03A9" w:rsidRPr="000E73CD">
              <w:rPr>
                <w:rFonts w:cs="Arial"/>
                <w:spacing w:val="-4"/>
              </w:rPr>
              <w:t>A</w:t>
            </w:r>
            <w:r w:rsidR="003E03A9" w:rsidRPr="000E73CD">
              <w:rPr>
                <w:rFonts w:cs="Arial"/>
              </w:rPr>
              <w:t>TI</w:t>
            </w:r>
            <w:r w:rsidR="003E03A9" w:rsidRPr="000E73CD">
              <w:rPr>
                <w:rFonts w:cs="Arial"/>
                <w:spacing w:val="1"/>
              </w:rPr>
              <w:t>O</w:t>
            </w:r>
            <w:r w:rsidR="003E03A9" w:rsidRPr="000E73CD">
              <w:rPr>
                <w:rFonts w:cs="Arial"/>
              </w:rPr>
              <w:t xml:space="preserve">N </w:t>
            </w:r>
            <w:r w:rsidR="003E03A9" w:rsidRPr="000E73CD">
              <w:rPr>
                <w:rFonts w:cs="Arial"/>
              </w:rPr>
              <w:tab/>
            </w:r>
            <w:r w:rsidR="003E03A9" w:rsidRPr="000E73CD">
              <w:rPr>
                <w:rFonts w:cs="Arial"/>
                <w:spacing w:val="-1"/>
              </w:rPr>
              <w:t>42</w:t>
            </w:r>
          </w:hyperlink>
        </w:p>
        <w:p w14:paraId="373F1B81" w14:textId="77777777" w:rsidR="00D21347" w:rsidRPr="000E73CD" w:rsidRDefault="003E03A9">
          <w:pPr>
            <w:pStyle w:val="TOC1"/>
            <w:ind w:left="100" w:firstLine="0"/>
            <w:rPr>
              <w:rFonts w:cs="Arial"/>
              <w:b w:val="0"/>
              <w:bCs w:val="0"/>
            </w:rPr>
          </w:pPr>
          <w:r w:rsidRPr="000E73CD">
            <w:rPr>
              <w:rFonts w:cs="Arial"/>
            </w:rPr>
            <w:t>2</w:t>
          </w:r>
          <w:r w:rsidRPr="000E73CD">
            <w:rPr>
              <w:rFonts w:cs="Arial"/>
              <w:spacing w:val="1"/>
            </w:rPr>
            <w:t>0</w:t>
          </w:r>
          <w:r w:rsidRPr="000E73CD">
            <w:rPr>
              <w:rFonts w:cs="Arial"/>
            </w:rPr>
            <w:t>A</w:t>
          </w:r>
          <w:r w:rsidRPr="000E73CD">
            <w:rPr>
              <w:rFonts w:cs="Arial"/>
              <w:spacing w:val="-29"/>
            </w:rPr>
            <w:t xml:space="preserve"> </w:t>
          </w:r>
          <w:r w:rsidRPr="000E73CD">
            <w:rPr>
              <w:rFonts w:cs="Arial"/>
            </w:rPr>
            <w:t>I</w:t>
          </w:r>
          <w:r w:rsidRPr="000E73CD">
            <w:rPr>
              <w:rFonts w:cs="Arial"/>
              <w:spacing w:val="-2"/>
            </w:rPr>
            <w:t>N</w:t>
          </w:r>
          <w:r w:rsidRPr="000E73CD">
            <w:rPr>
              <w:rFonts w:cs="Arial"/>
            </w:rPr>
            <w:t>FOR</w:t>
          </w:r>
          <w:r w:rsidRPr="000E73CD">
            <w:rPr>
              <w:rFonts w:cs="Arial"/>
              <w:spacing w:val="2"/>
            </w:rPr>
            <w:t>M</w:t>
          </w:r>
          <w:r w:rsidRPr="000E73CD">
            <w:rPr>
              <w:rFonts w:cs="Arial"/>
              <w:spacing w:val="-6"/>
            </w:rPr>
            <w:t>A</w:t>
          </w:r>
          <w:r w:rsidRPr="000E73CD">
            <w:rPr>
              <w:rFonts w:cs="Arial"/>
              <w:spacing w:val="-3"/>
            </w:rPr>
            <w:t>T</w:t>
          </w:r>
          <w:r w:rsidRPr="000E73CD">
            <w:rPr>
              <w:rFonts w:cs="Arial"/>
            </w:rPr>
            <w:t xml:space="preserve">ION </w:t>
          </w:r>
          <w:r w:rsidRPr="000E73CD">
            <w:rPr>
              <w:rFonts w:cs="Arial"/>
              <w:spacing w:val="-2"/>
            </w:rPr>
            <w:t>G</w:t>
          </w:r>
          <w:r w:rsidRPr="000E73CD">
            <w:rPr>
              <w:rFonts w:cs="Arial"/>
            </w:rPr>
            <w:t>O</w:t>
          </w:r>
          <w:r w:rsidRPr="000E73CD">
            <w:rPr>
              <w:rFonts w:cs="Arial"/>
              <w:spacing w:val="-1"/>
            </w:rPr>
            <w:t>VE</w:t>
          </w:r>
          <w:r w:rsidRPr="000E73CD">
            <w:rPr>
              <w:rFonts w:cs="Arial"/>
              <w:spacing w:val="-4"/>
            </w:rPr>
            <w:t>R</w:t>
          </w:r>
          <w:r w:rsidRPr="000E73CD">
            <w:rPr>
              <w:rFonts w:cs="Arial"/>
              <w:spacing w:val="1"/>
            </w:rPr>
            <w:t>N</w:t>
          </w:r>
          <w:r w:rsidRPr="000E73CD">
            <w:rPr>
              <w:rFonts w:cs="Arial"/>
              <w:spacing w:val="-6"/>
            </w:rPr>
            <w:t>A</w:t>
          </w:r>
          <w:r w:rsidRPr="000E73CD">
            <w:rPr>
              <w:rFonts w:cs="Arial"/>
              <w:spacing w:val="1"/>
            </w:rPr>
            <w:t>N</w:t>
          </w:r>
          <w:r w:rsidRPr="000E73CD">
            <w:rPr>
              <w:rFonts w:cs="Arial"/>
              <w:spacing w:val="-2"/>
            </w:rPr>
            <w:t>C</w:t>
          </w:r>
          <w:r w:rsidRPr="000E73CD">
            <w:rPr>
              <w:rFonts w:cs="Arial"/>
              <w:spacing w:val="-1"/>
            </w:rPr>
            <w:t>E</w:t>
          </w:r>
          <w:r w:rsidRPr="000E73CD">
            <w:rPr>
              <w:rFonts w:cs="Arial"/>
            </w:rPr>
            <w:t>………………</w:t>
          </w:r>
          <w:r w:rsidRPr="000E73CD">
            <w:rPr>
              <w:rFonts w:cs="Arial"/>
              <w:spacing w:val="-3"/>
            </w:rPr>
            <w:t>…</w:t>
          </w:r>
          <w:r w:rsidRPr="000E73CD">
            <w:rPr>
              <w:rFonts w:cs="Arial"/>
            </w:rPr>
            <w:t>………</w:t>
          </w:r>
          <w:r w:rsidRPr="000E73CD">
            <w:rPr>
              <w:rFonts w:cs="Arial"/>
              <w:spacing w:val="-3"/>
            </w:rPr>
            <w:t>…</w:t>
          </w:r>
          <w:r w:rsidRPr="000E73CD">
            <w:rPr>
              <w:rFonts w:cs="Arial"/>
            </w:rPr>
            <w:t>……</w:t>
          </w:r>
          <w:r w:rsidRPr="000E73CD">
            <w:rPr>
              <w:rFonts w:cs="Arial"/>
              <w:spacing w:val="-3"/>
            </w:rPr>
            <w:t>…</w:t>
          </w:r>
          <w:r w:rsidRPr="000E73CD">
            <w:rPr>
              <w:rFonts w:cs="Arial"/>
            </w:rPr>
            <w:t>……</w:t>
          </w:r>
          <w:r w:rsidRPr="000E73CD">
            <w:rPr>
              <w:rFonts w:cs="Arial"/>
              <w:spacing w:val="-3"/>
            </w:rPr>
            <w:t>……</w:t>
          </w:r>
          <w:r w:rsidRPr="000E73CD">
            <w:rPr>
              <w:rFonts w:cs="Arial"/>
            </w:rPr>
            <w:t>……</w:t>
          </w:r>
          <w:r w:rsidR="008D63FC" w:rsidRPr="000E73CD">
            <w:rPr>
              <w:rFonts w:cs="Arial"/>
            </w:rPr>
            <w:t>….</w:t>
          </w:r>
          <w:r w:rsidRPr="000E73CD">
            <w:rPr>
              <w:rFonts w:cs="Arial"/>
            </w:rPr>
            <w:t>…</w:t>
          </w:r>
          <w:r w:rsidRPr="000E73CD">
            <w:rPr>
              <w:rFonts w:cs="Arial"/>
              <w:spacing w:val="-3"/>
            </w:rPr>
            <w:t>…</w:t>
          </w:r>
          <w:r w:rsidRPr="000E73CD">
            <w:rPr>
              <w:rFonts w:cs="Arial"/>
            </w:rPr>
            <w:t>.43</w:t>
          </w:r>
        </w:p>
        <w:p w14:paraId="0B0EFF5B"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8" w:history="1">
            <w:r w:rsidR="003E03A9" w:rsidRPr="000E73CD">
              <w:rPr>
                <w:rFonts w:cs="Arial"/>
                <w:spacing w:val="-1"/>
              </w:rPr>
              <w:t>P</w:t>
            </w:r>
            <w:r w:rsidR="003E03A9" w:rsidRPr="000E73CD">
              <w:rPr>
                <w:rFonts w:cs="Arial"/>
                <w:spacing w:val="-2"/>
              </w:rPr>
              <w:t>UB</w:t>
            </w:r>
            <w:r w:rsidR="003E03A9" w:rsidRPr="000E73CD">
              <w:rPr>
                <w:rFonts w:cs="Arial"/>
              </w:rPr>
              <w:t>LICI</w:t>
            </w:r>
            <w:r w:rsidR="003E03A9" w:rsidRPr="000E73CD">
              <w:rPr>
                <w:rFonts w:cs="Arial"/>
                <w:spacing w:val="-3"/>
              </w:rPr>
              <w:t>T</w:t>
            </w:r>
            <w:r w:rsidR="003E03A9" w:rsidRPr="000E73CD">
              <w:rPr>
                <w:rFonts w:cs="Arial"/>
                <w:spacing w:val="-1"/>
              </w:rPr>
              <w:t>Y</w:t>
            </w:r>
            <w:r w:rsidR="003E03A9" w:rsidRPr="000E73CD">
              <w:rPr>
                <w:rFonts w:cs="Arial"/>
              </w:rPr>
              <w:t>,</w:t>
            </w:r>
            <w:r w:rsidR="003E03A9" w:rsidRPr="000E73CD">
              <w:rPr>
                <w:rFonts w:cs="Arial"/>
                <w:spacing w:val="2"/>
              </w:rPr>
              <w:t xml:space="preserve"> </w:t>
            </w:r>
            <w:proofErr w:type="gramStart"/>
            <w:r w:rsidR="003E03A9" w:rsidRPr="000E73CD">
              <w:rPr>
                <w:rFonts w:cs="Arial"/>
              </w:rPr>
              <w:t>M</w:t>
            </w:r>
            <w:r w:rsidR="003E03A9" w:rsidRPr="000E73CD">
              <w:rPr>
                <w:rFonts w:cs="Arial"/>
                <w:spacing w:val="-1"/>
              </w:rPr>
              <w:t>E</w:t>
            </w:r>
            <w:r w:rsidR="003E03A9" w:rsidRPr="000E73CD">
              <w:rPr>
                <w:rFonts w:cs="Arial"/>
                <w:spacing w:val="-2"/>
              </w:rPr>
              <w:t>D</w:t>
            </w:r>
            <w:r w:rsidR="003E03A9" w:rsidRPr="000E73CD">
              <w:rPr>
                <w:rFonts w:cs="Arial"/>
                <w:spacing w:val="3"/>
              </w:rPr>
              <w:t>I</w:t>
            </w:r>
            <w:r w:rsidR="003E03A9" w:rsidRPr="000E73CD">
              <w:rPr>
                <w:rFonts w:cs="Arial"/>
              </w:rPr>
              <w:t>A</w:t>
            </w:r>
            <w:proofErr w:type="gramEnd"/>
            <w:r w:rsidR="003E03A9" w:rsidRPr="000E73CD">
              <w:rPr>
                <w:rFonts w:cs="Arial"/>
                <w:spacing w:val="-3"/>
              </w:rPr>
              <w:t xml:space="preserve"> </w:t>
            </w:r>
            <w:r w:rsidR="003E03A9" w:rsidRPr="000E73CD">
              <w:rPr>
                <w:rFonts w:cs="Arial"/>
                <w:spacing w:val="-6"/>
              </w:rPr>
              <w:t>A</w:t>
            </w:r>
            <w:r w:rsidR="003E03A9" w:rsidRPr="000E73CD">
              <w:rPr>
                <w:rFonts w:cs="Arial"/>
                <w:spacing w:val="1"/>
              </w:rPr>
              <w:t>N</w:t>
            </w:r>
            <w:r w:rsidR="003E03A9" w:rsidRPr="000E73CD">
              <w:rPr>
                <w:rFonts w:cs="Arial"/>
              </w:rPr>
              <w:t>D</w:t>
            </w:r>
            <w:r w:rsidR="003E03A9" w:rsidRPr="000E73CD">
              <w:rPr>
                <w:rFonts w:cs="Arial"/>
                <w:spacing w:val="-1"/>
              </w:rPr>
              <w:t xml:space="preserve"> </w:t>
            </w:r>
            <w:r w:rsidR="003E03A9" w:rsidRPr="000E73CD">
              <w:rPr>
                <w:rFonts w:cs="Arial"/>
              </w:rPr>
              <w:t>OF</w:t>
            </w:r>
            <w:r w:rsidR="003E03A9" w:rsidRPr="000E73CD">
              <w:rPr>
                <w:rFonts w:cs="Arial"/>
                <w:spacing w:val="-4"/>
              </w:rPr>
              <w:t>F</w:t>
            </w:r>
            <w:r w:rsidR="003E03A9" w:rsidRPr="000E73CD">
              <w:rPr>
                <w:rFonts w:cs="Arial"/>
              </w:rPr>
              <w:t>I</w:t>
            </w:r>
            <w:r w:rsidR="003E03A9" w:rsidRPr="000E73CD">
              <w:rPr>
                <w:rFonts w:cs="Arial"/>
                <w:spacing w:val="-2"/>
              </w:rPr>
              <w:t>C</w:t>
            </w:r>
            <w:r w:rsidR="003E03A9" w:rsidRPr="000E73CD">
              <w:rPr>
                <w:rFonts w:cs="Arial"/>
                <w:spacing w:val="3"/>
              </w:rPr>
              <w:t>I</w:t>
            </w:r>
            <w:r w:rsidR="003E03A9" w:rsidRPr="000E73CD">
              <w:rPr>
                <w:rFonts w:cs="Arial"/>
                <w:spacing w:val="-9"/>
              </w:rPr>
              <w:t>A</w:t>
            </w:r>
            <w:r w:rsidR="003E03A9" w:rsidRPr="000E73CD">
              <w:rPr>
                <w:rFonts w:cs="Arial"/>
              </w:rPr>
              <w:t>L E</w:t>
            </w:r>
            <w:r w:rsidR="003E03A9" w:rsidRPr="000E73CD">
              <w:rPr>
                <w:rFonts w:cs="Arial"/>
                <w:spacing w:val="-2"/>
              </w:rPr>
              <w:t>N</w:t>
            </w:r>
            <w:r w:rsidR="003E03A9" w:rsidRPr="000E73CD">
              <w:rPr>
                <w:rFonts w:cs="Arial"/>
              </w:rPr>
              <w:t>Q</w:t>
            </w:r>
            <w:r w:rsidR="003E03A9" w:rsidRPr="000E73CD">
              <w:rPr>
                <w:rFonts w:cs="Arial"/>
                <w:spacing w:val="-2"/>
              </w:rPr>
              <w:t>U</w:t>
            </w:r>
            <w:r w:rsidR="003E03A9" w:rsidRPr="000E73CD">
              <w:rPr>
                <w:rFonts w:cs="Arial"/>
              </w:rPr>
              <w:t>I</w:t>
            </w:r>
            <w:r w:rsidR="003E03A9" w:rsidRPr="000E73CD">
              <w:rPr>
                <w:rFonts w:cs="Arial"/>
                <w:spacing w:val="-2"/>
              </w:rPr>
              <w:t>R</w:t>
            </w:r>
            <w:r w:rsidR="003E03A9" w:rsidRPr="000E73CD">
              <w:rPr>
                <w:rFonts w:cs="Arial"/>
              </w:rPr>
              <w:t>I</w:t>
            </w:r>
            <w:r w:rsidR="003E03A9" w:rsidRPr="000E73CD">
              <w:rPr>
                <w:rFonts w:cs="Arial"/>
                <w:spacing w:val="-1"/>
              </w:rPr>
              <w:t>E</w:t>
            </w:r>
            <w:r w:rsidR="003E03A9" w:rsidRPr="000E73CD">
              <w:rPr>
                <w:rFonts w:cs="Arial"/>
              </w:rPr>
              <w:t xml:space="preserve">S </w:t>
            </w:r>
            <w:r w:rsidR="003E03A9" w:rsidRPr="000E73CD">
              <w:rPr>
                <w:rFonts w:cs="Arial"/>
              </w:rPr>
              <w:tab/>
            </w:r>
            <w:r w:rsidR="003E03A9" w:rsidRPr="000E73CD">
              <w:rPr>
                <w:rFonts w:cs="Arial"/>
                <w:spacing w:val="-1"/>
              </w:rPr>
              <w:t>44</w:t>
            </w:r>
          </w:hyperlink>
        </w:p>
        <w:p w14:paraId="5966F137"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19" w:history="1">
            <w:r w:rsidR="003E03A9" w:rsidRPr="000E73CD">
              <w:rPr>
                <w:rFonts w:cs="Arial"/>
                <w:spacing w:val="-6"/>
              </w:rPr>
              <w:t>A</w:t>
            </w:r>
            <w:r w:rsidR="003E03A9" w:rsidRPr="000E73CD">
              <w:rPr>
                <w:rFonts w:cs="Arial"/>
                <w:spacing w:val="1"/>
              </w:rPr>
              <w:t>U</w:t>
            </w:r>
            <w:r w:rsidR="003E03A9" w:rsidRPr="000E73CD">
              <w:rPr>
                <w:rFonts w:cs="Arial"/>
                <w:spacing w:val="-2"/>
              </w:rPr>
              <w:t>D</w:t>
            </w:r>
            <w:r w:rsidR="003E03A9" w:rsidRPr="000E73CD">
              <w:rPr>
                <w:rFonts w:cs="Arial"/>
                <w:spacing w:val="3"/>
              </w:rPr>
              <w:t>I</w:t>
            </w:r>
            <w:r w:rsidR="003E03A9" w:rsidRPr="000E73CD">
              <w:rPr>
                <w:rFonts w:cs="Arial"/>
              </w:rPr>
              <w:t>T</w:t>
            </w:r>
            <w:r w:rsidR="003E03A9" w:rsidRPr="000E73CD">
              <w:rPr>
                <w:rFonts w:cs="Arial"/>
                <w:spacing w:val="2"/>
              </w:rPr>
              <w:t xml:space="preserve"> </w:t>
            </w:r>
            <w:r w:rsidR="003E03A9" w:rsidRPr="000E73CD">
              <w:rPr>
                <w:rFonts w:cs="Arial"/>
                <w:spacing w:val="-6"/>
              </w:rPr>
              <w:t>A</w:t>
            </w:r>
            <w:r w:rsidR="003E03A9" w:rsidRPr="000E73CD">
              <w:rPr>
                <w:rFonts w:cs="Arial"/>
                <w:spacing w:val="-2"/>
              </w:rPr>
              <w:t>N</w:t>
            </w:r>
            <w:r w:rsidR="003E03A9" w:rsidRPr="000E73CD">
              <w:rPr>
                <w:rFonts w:cs="Arial"/>
              </w:rPr>
              <w:t>D</w:t>
            </w:r>
            <w:r w:rsidR="003E03A9" w:rsidRPr="000E73CD">
              <w:rPr>
                <w:rFonts w:cs="Arial"/>
                <w:spacing w:val="-1"/>
              </w:rPr>
              <w:t xml:space="preserve"> </w:t>
            </w:r>
            <w:r w:rsidR="003E03A9" w:rsidRPr="000E73CD">
              <w:rPr>
                <w:rFonts w:cs="Arial"/>
              </w:rPr>
              <w:t>I</w:t>
            </w:r>
            <w:r w:rsidR="003E03A9" w:rsidRPr="000E73CD">
              <w:rPr>
                <w:rFonts w:cs="Arial"/>
                <w:spacing w:val="-2"/>
              </w:rPr>
              <w:t>N</w:t>
            </w:r>
            <w:r w:rsidR="003E03A9" w:rsidRPr="000E73CD">
              <w:rPr>
                <w:rFonts w:cs="Arial"/>
                <w:spacing w:val="-1"/>
              </w:rPr>
              <w:t>SPE</w:t>
            </w:r>
            <w:r w:rsidR="003E03A9" w:rsidRPr="000E73CD">
              <w:rPr>
                <w:rFonts w:cs="Arial"/>
                <w:spacing w:val="1"/>
              </w:rPr>
              <w:t>C</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44</w:t>
            </w:r>
          </w:hyperlink>
        </w:p>
        <w:p w14:paraId="5D40BCC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0" w:history="1">
            <w:r w:rsidR="003E03A9" w:rsidRPr="000E73CD">
              <w:rPr>
                <w:rFonts w:cs="Arial"/>
                <w:spacing w:val="-3"/>
              </w:rPr>
              <w:t>T</w:t>
            </w:r>
            <w:r w:rsidR="003E03A9" w:rsidRPr="000E73CD">
              <w:rPr>
                <w:rFonts w:cs="Arial"/>
                <w:spacing w:val="3"/>
              </w:rPr>
              <w:t>R</w:t>
            </w:r>
            <w:r w:rsidR="003E03A9" w:rsidRPr="000E73CD">
              <w:rPr>
                <w:rFonts w:cs="Arial"/>
                <w:spacing w:val="-6"/>
              </w:rPr>
              <w:t>A</w:t>
            </w:r>
            <w:r w:rsidR="003E03A9" w:rsidRPr="000E73CD">
              <w:rPr>
                <w:rFonts w:cs="Arial"/>
                <w:spacing w:val="1"/>
              </w:rPr>
              <w:t>N</w:t>
            </w:r>
            <w:r w:rsidR="003E03A9" w:rsidRPr="000E73CD">
              <w:rPr>
                <w:rFonts w:cs="Arial"/>
                <w:spacing w:val="-1"/>
              </w:rPr>
              <w:t>S</w:t>
            </w:r>
            <w:r w:rsidR="003E03A9" w:rsidRPr="000E73CD">
              <w:rPr>
                <w:rFonts w:cs="Arial"/>
              </w:rPr>
              <w:t>F</w:t>
            </w:r>
            <w:r w:rsidR="003E03A9" w:rsidRPr="000E73CD">
              <w:rPr>
                <w:rFonts w:cs="Arial"/>
                <w:spacing w:val="-2"/>
              </w:rPr>
              <w:t>E</w:t>
            </w:r>
            <w:r w:rsidR="003E03A9" w:rsidRPr="000E73CD">
              <w:rPr>
                <w:rFonts w:cs="Arial"/>
              </w:rPr>
              <w:t>R</w:t>
            </w:r>
            <w:r w:rsidR="003E03A9" w:rsidRPr="000E73CD">
              <w:rPr>
                <w:rFonts w:cs="Arial"/>
                <w:spacing w:val="4"/>
              </w:rPr>
              <w:t xml:space="preserve"> </w:t>
            </w:r>
            <w:r w:rsidR="003E03A9" w:rsidRPr="000E73CD">
              <w:rPr>
                <w:rFonts w:cs="Arial"/>
                <w:spacing w:val="-6"/>
              </w:rPr>
              <w:t>A</w:t>
            </w:r>
            <w:r w:rsidR="003E03A9" w:rsidRPr="000E73CD">
              <w:rPr>
                <w:rFonts w:cs="Arial"/>
                <w:spacing w:val="-2"/>
              </w:rPr>
              <w:t>N</w:t>
            </w:r>
            <w:r w:rsidR="003E03A9" w:rsidRPr="000E73CD">
              <w:rPr>
                <w:rFonts w:cs="Arial"/>
              </w:rPr>
              <w:t>D</w:t>
            </w:r>
            <w:r w:rsidR="003E03A9" w:rsidRPr="000E73CD">
              <w:rPr>
                <w:rFonts w:cs="Arial"/>
                <w:spacing w:val="-1"/>
              </w:rPr>
              <w:t xml:space="preserve"> S</w:t>
            </w:r>
            <w:r w:rsidR="003E03A9" w:rsidRPr="000E73CD">
              <w:rPr>
                <w:rFonts w:cs="Arial"/>
                <w:spacing w:val="-2"/>
              </w:rPr>
              <w:t>U</w:t>
            </w:r>
            <w:r w:rsidR="003E03A9" w:rsidRPr="000E73CD">
              <w:rPr>
                <w:rFonts w:cs="Arial"/>
              </w:rPr>
              <w:t>B</w:t>
            </w:r>
            <w:r w:rsidR="003E03A9" w:rsidRPr="000E73CD">
              <w:rPr>
                <w:rFonts w:cs="Arial"/>
                <w:spacing w:val="3"/>
              </w:rPr>
              <w:t>-</w:t>
            </w:r>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spacing w:val="-3"/>
              </w:rPr>
              <w:t>T</w:t>
            </w:r>
            <w:r w:rsidR="003E03A9" w:rsidRPr="000E73CD">
              <w:rPr>
                <w:rFonts w:cs="Arial"/>
                <w:spacing w:val="3"/>
              </w:rPr>
              <w:t>R</w:t>
            </w:r>
            <w:r w:rsidR="003E03A9" w:rsidRPr="000E73CD">
              <w:rPr>
                <w:rFonts w:cs="Arial"/>
                <w:spacing w:val="-6"/>
              </w:rPr>
              <w:t>A</w:t>
            </w:r>
            <w:r w:rsidR="003E03A9" w:rsidRPr="000E73CD">
              <w:rPr>
                <w:rFonts w:cs="Arial"/>
                <w:spacing w:val="1"/>
              </w:rPr>
              <w:t>C</w:t>
            </w:r>
            <w:r w:rsidR="003E03A9" w:rsidRPr="000E73CD">
              <w:rPr>
                <w:rFonts w:cs="Arial"/>
                <w:spacing w:val="-3"/>
              </w:rPr>
              <w:t>T</w:t>
            </w:r>
            <w:r w:rsidR="003E03A9" w:rsidRPr="000E73CD">
              <w:rPr>
                <w:rFonts w:cs="Arial"/>
              </w:rPr>
              <w:t>I</w:t>
            </w:r>
            <w:r w:rsidR="003E03A9" w:rsidRPr="000E73CD">
              <w:rPr>
                <w:rFonts w:cs="Arial"/>
                <w:spacing w:val="-2"/>
              </w:rPr>
              <w:t>N</w:t>
            </w:r>
            <w:r w:rsidR="003E03A9" w:rsidRPr="000E73CD">
              <w:rPr>
                <w:rFonts w:cs="Arial"/>
              </w:rPr>
              <w:t xml:space="preserve">G </w:t>
            </w:r>
            <w:r w:rsidR="003E03A9" w:rsidRPr="000E73CD">
              <w:rPr>
                <w:rFonts w:cs="Arial"/>
              </w:rPr>
              <w:tab/>
            </w:r>
            <w:r w:rsidR="003E03A9" w:rsidRPr="000E73CD">
              <w:rPr>
                <w:rFonts w:cs="Arial"/>
                <w:spacing w:val="-1"/>
              </w:rPr>
              <w:t>46</w:t>
            </w:r>
          </w:hyperlink>
        </w:p>
        <w:p w14:paraId="1797B494"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1" w:history="1">
            <w:r w:rsidR="003E03A9" w:rsidRPr="000E73CD">
              <w:rPr>
                <w:rFonts w:cs="Arial"/>
                <w:spacing w:val="2"/>
              </w:rPr>
              <w:t>W</w:t>
            </w:r>
            <w:r w:rsidR="003E03A9" w:rsidRPr="000E73CD">
              <w:rPr>
                <w:rFonts w:cs="Arial"/>
                <w:spacing w:val="-9"/>
              </w:rPr>
              <w:t>A</w:t>
            </w:r>
            <w:r w:rsidR="003E03A9" w:rsidRPr="000E73CD">
              <w:rPr>
                <w:rFonts w:cs="Arial"/>
              </w:rPr>
              <w:t>I</w:t>
            </w:r>
            <w:r w:rsidR="003E03A9" w:rsidRPr="000E73CD">
              <w:rPr>
                <w:rFonts w:cs="Arial"/>
                <w:spacing w:val="-1"/>
              </w:rPr>
              <w:t>V</w:t>
            </w:r>
            <w:r w:rsidR="003E03A9" w:rsidRPr="000E73CD">
              <w:rPr>
                <w:rFonts w:cs="Arial"/>
                <w:spacing w:val="1"/>
              </w:rPr>
              <w:t>E</w:t>
            </w:r>
            <w:r w:rsidR="003E03A9" w:rsidRPr="000E73CD">
              <w:rPr>
                <w:rFonts w:cs="Arial"/>
              </w:rPr>
              <w:t xml:space="preserve">R </w:t>
            </w:r>
            <w:r w:rsidR="003E03A9" w:rsidRPr="000E73CD">
              <w:rPr>
                <w:rFonts w:cs="Arial"/>
              </w:rPr>
              <w:tab/>
            </w:r>
            <w:r w:rsidR="003E03A9" w:rsidRPr="000E73CD">
              <w:rPr>
                <w:rFonts w:cs="Arial"/>
                <w:spacing w:val="-1"/>
              </w:rPr>
              <w:t>46</w:t>
            </w:r>
          </w:hyperlink>
        </w:p>
        <w:p w14:paraId="31F75CC5"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2" w:history="1">
            <w:r w:rsidR="003E03A9" w:rsidRPr="000E73CD">
              <w:rPr>
                <w:rFonts w:cs="Arial"/>
                <w:spacing w:val="1"/>
              </w:rPr>
              <w:t>V</w:t>
            </w:r>
            <w:r w:rsidR="003E03A9" w:rsidRPr="000E73CD">
              <w:rPr>
                <w:rFonts w:cs="Arial"/>
                <w:spacing w:val="-6"/>
              </w:rPr>
              <w:t>A</w:t>
            </w:r>
            <w:r w:rsidR="003E03A9" w:rsidRPr="000E73CD">
              <w:rPr>
                <w:rFonts w:cs="Arial"/>
                <w:spacing w:val="-2"/>
              </w:rPr>
              <w:t>R</w:t>
            </w:r>
            <w:r w:rsidR="003E03A9" w:rsidRPr="000E73CD">
              <w:rPr>
                <w:rFonts w:cs="Arial"/>
                <w:spacing w:val="5"/>
              </w:rPr>
              <w:t>I</w:t>
            </w:r>
            <w:r w:rsidR="003E03A9" w:rsidRPr="000E73CD">
              <w:rPr>
                <w:rFonts w:cs="Arial"/>
                <w:spacing w:val="-6"/>
              </w:rPr>
              <w:t>A</w:t>
            </w:r>
            <w:r w:rsidR="003E03A9" w:rsidRPr="000E73CD">
              <w:rPr>
                <w:rFonts w:cs="Arial"/>
              </w:rPr>
              <w:t>TI</w:t>
            </w:r>
            <w:r w:rsidR="003E03A9" w:rsidRPr="000E73CD">
              <w:rPr>
                <w:rFonts w:cs="Arial"/>
                <w:spacing w:val="1"/>
              </w:rPr>
              <w:t>O</w:t>
            </w:r>
            <w:r w:rsidR="003E03A9" w:rsidRPr="000E73CD">
              <w:rPr>
                <w:rFonts w:cs="Arial"/>
              </w:rPr>
              <w:t xml:space="preserve">N </w:t>
            </w:r>
            <w:r w:rsidR="003E03A9" w:rsidRPr="000E73CD">
              <w:rPr>
                <w:rFonts w:cs="Arial"/>
              </w:rPr>
              <w:tab/>
            </w:r>
            <w:r w:rsidR="003E03A9" w:rsidRPr="000E73CD">
              <w:rPr>
                <w:rFonts w:cs="Arial"/>
                <w:spacing w:val="-1"/>
              </w:rPr>
              <w:t>47</w:t>
            </w:r>
          </w:hyperlink>
        </w:p>
        <w:p w14:paraId="79AEC495"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3" w:history="1">
            <w:r w:rsidR="003E03A9" w:rsidRPr="000E73CD">
              <w:rPr>
                <w:rFonts w:cs="Arial"/>
                <w:spacing w:val="-1"/>
              </w:rPr>
              <w:t>SEVE</w:t>
            </w:r>
            <w:r w:rsidR="003E03A9" w:rsidRPr="000E73CD">
              <w:rPr>
                <w:rFonts w:cs="Arial"/>
                <w:spacing w:val="3"/>
              </w:rPr>
              <w:t>R</w:t>
            </w:r>
            <w:r w:rsidR="003E03A9" w:rsidRPr="000E73CD">
              <w:rPr>
                <w:rFonts w:cs="Arial"/>
                <w:spacing w:val="-6"/>
              </w:rPr>
              <w:t>A</w:t>
            </w:r>
            <w:r w:rsidR="003E03A9" w:rsidRPr="000E73CD">
              <w:rPr>
                <w:rFonts w:cs="Arial"/>
                <w:spacing w:val="-2"/>
              </w:rPr>
              <w:t>B</w:t>
            </w:r>
            <w:r w:rsidR="003E03A9" w:rsidRPr="000E73CD">
              <w:rPr>
                <w:rFonts w:cs="Arial"/>
              </w:rPr>
              <w:t>ILI</w:t>
            </w:r>
            <w:r w:rsidR="003E03A9" w:rsidRPr="000E73CD">
              <w:rPr>
                <w:rFonts w:cs="Arial"/>
                <w:spacing w:val="-3"/>
              </w:rPr>
              <w:t>T</w:t>
            </w:r>
            <w:r w:rsidR="003E03A9" w:rsidRPr="000E73CD">
              <w:rPr>
                <w:rFonts w:cs="Arial"/>
              </w:rPr>
              <w:t xml:space="preserve">Y </w:t>
            </w:r>
            <w:r w:rsidR="003E03A9" w:rsidRPr="000E73CD">
              <w:rPr>
                <w:rFonts w:cs="Arial"/>
              </w:rPr>
              <w:tab/>
            </w:r>
            <w:r w:rsidR="003E03A9" w:rsidRPr="000E73CD">
              <w:rPr>
                <w:rFonts w:cs="Arial"/>
                <w:spacing w:val="-1"/>
              </w:rPr>
              <w:t>48</w:t>
            </w:r>
          </w:hyperlink>
        </w:p>
        <w:p w14:paraId="40B89239"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4" w:history="1">
            <w:r w:rsidR="003E03A9" w:rsidRPr="000E73CD">
              <w:rPr>
                <w:rFonts w:cs="Arial"/>
                <w:spacing w:val="-2"/>
              </w:rPr>
              <w:t>R</w:t>
            </w:r>
            <w:r w:rsidR="003E03A9" w:rsidRPr="000E73CD">
              <w:rPr>
                <w:rFonts w:cs="Arial"/>
                <w:spacing w:val="-1"/>
              </w:rPr>
              <w:t>E</w:t>
            </w:r>
            <w:r w:rsidR="003E03A9" w:rsidRPr="000E73CD">
              <w:rPr>
                <w:rFonts w:cs="Arial"/>
              </w:rPr>
              <w:t>M</w:t>
            </w:r>
            <w:r w:rsidR="003E03A9" w:rsidRPr="000E73CD">
              <w:rPr>
                <w:rFonts w:cs="Arial"/>
                <w:spacing w:val="-1"/>
              </w:rPr>
              <w:t>E</w:t>
            </w:r>
            <w:r w:rsidR="003E03A9" w:rsidRPr="000E73CD">
              <w:rPr>
                <w:rFonts w:cs="Arial"/>
                <w:spacing w:val="-2"/>
              </w:rPr>
              <w:t>D</w:t>
            </w:r>
            <w:r w:rsidR="003E03A9" w:rsidRPr="000E73CD">
              <w:rPr>
                <w:rFonts w:cs="Arial"/>
              </w:rPr>
              <w:t>I</w:t>
            </w:r>
            <w:r w:rsidR="003E03A9" w:rsidRPr="000E73CD">
              <w:rPr>
                <w:rFonts w:cs="Arial"/>
                <w:spacing w:val="-1"/>
              </w:rPr>
              <w:t>E</w:t>
            </w:r>
            <w:r w:rsidR="003E03A9" w:rsidRPr="000E73CD">
              <w:rPr>
                <w:rFonts w:cs="Arial"/>
              </w:rPr>
              <w:t xml:space="preserve">S </w:t>
            </w:r>
            <w:r w:rsidR="003E03A9" w:rsidRPr="000E73CD">
              <w:rPr>
                <w:rFonts w:cs="Arial"/>
                <w:spacing w:val="-2"/>
              </w:rPr>
              <w:t>CU</w:t>
            </w:r>
            <w:r w:rsidR="003E03A9" w:rsidRPr="000E73CD">
              <w:rPr>
                <w:rFonts w:cs="Arial"/>
              </w:rPr>
              <w:t>M</w:t>
            </w:r>
            <w:r w:rsidR="003E03A9" w:rsidRPr="000E73CD">
              <w:rPr>
                <w:rFonts w:cs="Arial"/>
                <w:spacing w:val="-2"/>
              </w:rPr>
              <w:t>U</w:t>
            </w:r>
            <w:r w:rsidR="003E03A9" w:rsidRPr="000E73CD">
              <w:rPr>
                <w:rFonts w:cs="Arial"/>
                <w:spacing w:val="1"/>
              </w:rPr>
              <w:t>L</w:t>
            </w:r>
            <w:r w:rsidR="003E03A9" w:rsidRPr="000E73CD">
              <w:rPr>
                <w:rFonts w:cs="Arial"/>
                <w:spacing w:val="-6"/>
              </w:rPr>
              <w:t>A</w:t>
            </w:r>
            <w:r w:rsidR="003E03A9" w:rsidRPr="000E73CD">
              <w:rPr>
                <w:rFonts w:cs="Arial"/>
                <w:spacing w:val="-3"/>
              </w:rPr>
              <w:t>T</w:t>
            </w:r>
            <w:r w:rsidR="003E03A9" w:rsidRPr="000E73CD">
              <w:rPr>
                <w:rFonts w:cs="Arial"/>
                <w:spacing w:val="3"/>
              </w:rPr>
              <w:t>I</w:t>
            </w:r>
            <w:r w:rsidR="003E03A9" w:rsidRPr="000E73CD">
              <w:rPr>
                <w:rFonts w:cs="Arial"/>
                <w:spacing w:val="-1"/>
              </w:rPr>
              <w:t>V</w:t>
            </w:r>
            <w:r w:rsidR="003E03A9" w:rsidRPr="000E73CD">
              <w:rPr>
                <w:rFonts w:cs="Arial"/>
              </w:rPr>
              <w:t xml:space="preserve">E </w:t>
            </w:r>
            <w:r w:rsidR="003E03A9" w:rsidRPr="000E73CD">
              <w:rPr>
                <w:rFonts w:cs="Arial"/>
              </w:rPr>
              <w:tab/>
            </w:r>
            <w:r w:rsidR="003E03A9" w:rsidRPr="000E73CD">
              <w:rPr>
                <w:rFonts w:cs="Arial"/>
                <w:spacing w:val="-1"/>
              </w:rPr>
              <w:t>48</w:t>
            </w:r>
          </w:hyperlink>
        </w:p>
        <w:p w14:paraId="03CE658F" w14:textId="77777777" w:rsidR="00D21347" w:rsidRPr="000E73CD" w:rsidRDefault="009A642D" w:rsidP="00AF6818">
          <w:pPr>
            <w:pStyle w:val="TOC1"/>
            <w:numPr>
              <w:ilvl w:val="0"/>
              <w:numId w:val="8"/>
            </w:numPr>
            <w:tabs>
              <w:tab w:val="left" w:pos="539"/>
              <w:tab w:val="right" w:leader="dot" w:pos="9121"/>
            </w:tabs>
            <w:spacing w:before="102"/>
            <w:rPr>
              <w:rFonts w:cs="Arial"/>
              <w:b w:val="0"/>
              <w:bCs w:val="0"/>
            </w:rPr>
          </w:pPr>
          <w:hyperlink w:anchor="_bookmark25" w:history="1">
            <w:r w:rsidR="003E03A9" w:rsidRPr="000E73CD">
              <w:rPr>
                <w:rFonts w:cs="Arial"/>
                <w:spacing w:val="-1"/>
              </w:rPr>
              <w:t>E</w:t>
            </w:r>
            <w:r w:rsidR="003E03A9" w:rsidRPr="000E73CD">
              <w:rPr>
                <w:rFonts w:cs="Arial"/>
                <w:spacing w:val="-2"/>
              </w:rPr>
              <w:t>N</w:t>
            </w:r>
            <w:r w:rsidR="003E03A9" w:rsidRPr="000E73CD">
              <w:rPr>
                <w:rFonts w:cs="Arial"/>
                <w:spacing w:val="-3"/>
              </w:rPr>
              <w:t>T</w:t>
            </w:r>
            <w:r w:rsidR="003E03A9" w:rsidRPr="000E73CD">
              <w:rPr>
                <w:rFonts w:cs="Arial"/>
              </w:rPr>
              <w:t>I</w:t>
            </w:r>
            <w:r w:rsidR="003E03A9" w:rsidRPr="000E73CD">
              <w:rPr>
                <w:rFonts w:cs="Arial"/>
                <w:spacing w:val="-2"/>
              </w:rPr>
              <w:t>R</w:t>
            </w:r>
            <w:r w:rsidR="003E03A9" w:rsidRPr="000E73CD">
              <w:rPr>
                <w:rFonts w:cs="Arial"/>
              </w:rPr>
              <w:t>E</w:t>
            </w:r>
            <w:r w:rsidR="003E03A9" w:rsidRPr="000E73CD">
              <w:rPr>
                <w:rFonts w:cs="Arial"/>
                <w:spacing w:val="4"/>
              </w:rPr>
              <w:t xml:space="preserve"> </w:t>
            </w:r>
            <w:r w:rsidR="003E03A9" w:rsidRPr="000E73CD">
              <w:rPr>
                <w:rFonts w:cs="Arial"/>
                <w:spacing w:val="-9"/>
              </w:rPr>
              <w:t>A</w:t>
            </w:r>
            <w:r w:rsidR="003E03A9" w:rsidRPr="000E73CD">
              <w:rPr>
                <w:rFonts w:cs="Arial"/>
              </w:rPr>
              <w:t>G</w:t>
            </w:r>
            <w:r w:rsidR="003E03A9" w:rsidRPr="000E73CD">
              <w:rPr>
                <w:rFonts w:cs="Arial"/>
                <w:spacing w:val="-2"/>
              </w:rPr>
              <w:t>R</w:t>
            </w:r>
            <w:r w:rsidR="003E03A9" w:rsidRPr="000E73CD">
              <w:rPr>
                <w:rFonts w:cs="Arial"/>
                <w:spacing w:val="1"/>
              </w:rPr>
              <w:t>E</w:t>
            </w:r>
            <w:r w:rsidR="003E03A9" w:rsidRPr="000E73CD">
              <w:rPr>
                <w:rFonts w:cs="Arial"/>
                <w:spacing w:val="-1"/>
              </w:rPr>
              <w:t>E</w:t>
            </w:r>
            <w:r w:rsidR="003E03A9" w:rsidRPr="000E73CD">
              <w:rPr>
                <w:rFonts w:cs="Arial"/>
              </w:rPr>
              <w:t>M</w:t>
            </w:r>
            <w:r w:rsidR="003E03A9" w:rsidRPr="000E73CD">
              <w:rPr>
                <w:rFonts w:cs="Arial"/>
                <w:spacing w:val="-1"/>
              </w:rPr>
              <w:t>E</w:t>
            </w:r>
            <w:r w:rsidR="003E03A9" w:rsidRPr="000E73CD">
              <w:rPr>
                <w:rFonts w:cs="Arial"/>
                <w:spacing w:val="-2"/>
              </w:rPr>
              <w:t>N</w:t>
            </w:r>
            <w:r w:rsidR="003E03A9" w:rsidRPr="000E73CD">
              <w:rPr>
                <w:rFonts w:cs="Arial"/>
              </w:rPr>
              <w:t xml:space="preserve">T </w:t>
            </w:r>
            <w:r w:rsidR="003E03A9" w:rsidRPr="000E73CD">
              <w:rPr>
                <w:rFonts w:cs="Arial"/>
              </w:rPr>
              <w:tab/>
            </w:r>
            <w:r w:rsidR="003E03A9" w:rsidRPr="000E73CD">
              <w:rPr>
                <w:rFonts w:cs="Arial"/>
                <w:spacing w:val="-1"/>
              </w:rPr>
              <w:t>48</w:t>
            </w:r>
          </w:hyperlink>
        </w:p>
        <w:p w14:paraId="201AD20D"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6" w:history="1">
            <w:r w:rsidR="000844CD" w:rsidRPr="000E73CD">
              <w:rPr>
                <w:rFonts w:cs="Arial"/>
                <w:spacing w:val="-2"/>
              </w:rPr>
              <w:t>NOT USED</w:t>
            </w:r>
            <w:r w:rsidR="003E03A9" w:rsidRPr="000E73CD">
              <w:rPr>
                <w:rFonts w:cs="Arial"/>
              </w:rPr>
              <w:t xml:space="preserve"> </w:t>
            </w:r>
            <w:r w:rsidR="003E03A9" w:rsidRPr="000E73CD">
              <w:rPr>
                <w:rFonts w:cs="Arial"/>
              </w:rPr>
              <w:tab/>
            </w:r>
            <w:r w:rsidR="003E03A9" w:rsidRPr="000E73CD">
              <w:rPr>
                <w:rFonts w:cs="Arial"/>
                <w:spacing w:val="-1"/>
              </w:rPr>
              <w:t>48</w:t>
            </w:r>
          </w:hyperlink>
        </w:p>
        <w:p w14:paraId="3FF911EB"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7" w:history="1">
            <w:r w:rsidR="003E03A9" w:rsidRPr="000E73CD">
              <w:rPr>
                <w:rFonts w:cs="Arial"/>
              </w:rPr>
              <w:t>L</w:t>
            </w:r>
            <w:r w:rsidR="003E03A9" w:rsidRPr="000E73CD">
              <w:rPr>
                <w:rFonts w:cs="Arial"/>
                <w:spacing w:val="2"/>
              </w:rPr>
              <w:t>I</w:t>
            </w:r>
            <w:r w:rsidR="003E03A9" w:rsidRPr="000E73CD">
              <w:rPr>
                <w:rFonts w:cs="Arial"/>
                <w:spacing w:val="-6"/>
              </w:rPr>
              <w:t>A</w:t>
            </w:r>
            <w:r w:rsidR="003E03A9" w:rsidRPr="000E73CD">
              <w:rPr>
                <w:rFonts w:cs="Arial"/>
                <w:spacing w:val="-2"/>
              </w:rPr>
              <w:t>B</w:t>
            </w:r>
            <w:r w:rsidR="003E03A9" w:rsidRPr="000E73CD">
              <w:rPr>
                <w:rFonts w:cs="Arial"/>
              </w:rPr>
              <w:t>ILI</w:t>
            </w:r>
            <w:r w:rsidR="003E03A9" w:rsidRPr="000E73CD">
              <w:rPr>
                <w:rFonts w:cs="Arial"/>
                <w:spacing w:val="-3"/>
              </w:rPr>
              <w:t>T</w:t>
            </w:r>
            <w:r w:rsidR="003E03A9" w:rsidRPr="000E73CD">
              <w:rPr>
                <w:rFonts w:cs="Arial"/>
              </w:rPr>
              <w:t xml:space="preserve">Y </w:t>
            </w:r>
            <w:r w:rsidR="003E03A9" w:rsidRPr="000E73CD">
              <w:rPr>
                <w:rFonts w:cs="Arial"/>
              </w:rPr>
              <w:tab/>
            </w:r>
            <w:r w:rsidR="003E03A9" w:rsidRPr="000E73CD">
              <w:rPr>
                <w:rFonts w:cs="Arial"/>
                <w:spacing w:val="-1"/>
              </w:rPr>
              <w:t>48</w:t>
            </w:r>
          </w:hyperlink>
        </w:p>
        <w:p w14:paraId="51312C00"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8" w:history="1">
            <w:r w:rsidR="003E03A9" w:rsidRPr="000E73CD">
              <w:rPr>
                <w:rFonts w:cs="Arial"/>
              </w:rPr>
              <w:t>I</w:t>
            </w:r>
            <w:r w:rsidR="003E03A9" w:rsidRPr="000E73CD">
              <w:rPr>
                <w:rFonts w:cs="Arial"/>
                <w:spacing w:val="-2"/>
              </w:rPr>
              <w:t>N</w:t>
            </w:r>
            <w:r w:rsidR="003E03A9" w:rsidRPr="000E73CD">
              <w:rPr>
                <w:rFonts w:cs="Arial"/>
                <w:spacing w:val="-1"/>
              </w:rPr>
              <w:t>S</w:t>
            </w:r>
            <w:r w:rsidR="003E03A9" w:rsidRPr="000E73CD">
              <w:rPr>
                <w:rFonts w:cs="Arial"/>
                <w:spacing w:val="-2"/>
              </w:rPr>
              <w:t>U</w:t>
            </w:r>
            <w:r w:rsidR="003E03A9" w:rsidRPr="000E73CD">
              <w:rPr>
                <w:rFonts w:cs="Arial"/>
                <w:spacing w:val="1"/>
              </w:rPr>
              <w:t>R</w:t>
            </w:r>
            <w:r w:rsidR="003E03A9" w:rsidRPr="000E73CD">
              <w:rPr>
                <w:rFonts w:cs="Arial"/>
                <w:spacing w:val="-6"/>
              </w:rPr>
              <w:t>A</w:t>
            </w:r>
            <w:r w:rsidR="003E03A9" w:rsidRPr="000E73CD">
              <w:rPr>
                <w:rFonts w:cs="Arial"/>
                <w:spacing w:val="1"/>
              </w:rPr>
              <w:t>N</w:t>
            </w:r>
            <w:r w:rsidR="003E03A9" w:rsidRPr="000E73CD">
              <w:rPr>
                <w:rFonts w:cs="Arial"/>
                <w:spacing w:val="-2"/>
              </w:rPr>
              <w:t>C</w:t>
            </w:r>
            <w:r w:rsidR="003E03A9" w:rsidRPr="000E73CD">
              <w:rPr>
                <w:rFonts w:cs="Arial"/>
              </w:rPr>
              <w:t xml:space="preserve">E </w:t>
            </w:r>
            <w:r w:rsidR="003E03A9" w:rsidRPr="000E73CD">
              <w:rPr>
                <w:rFonts w:cs="Arial"/>
              </w:rPr>
              <w:tab/>
            </w:r>
            <w:r w:rsidR="003E03A9" w:rsidRPr="000E73CD">
              <w:rPr>
                <w:rFonts w:cs="Arial"/>
                <w:spacing w:val="-1"/>
              </w:rPr>
              <w:t>50</w:t>
            </w:r>
          </w:hyperlink>
        </w:p>
        <w:p w14:paraId="6671EEB7"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29" w:history="1">
            <w:r w:rsidR="003E03A9" w:rsidRPr="000E73CD">
              <w:rPr>
                <w:rFonts w:cs="Arial"/>
                <w:spacing w:val="2"/>
              </w:rPr>
              <w:t>W</w:t>
            </w:r>
            <w:r w:rsidR="003E03A9" w:rsidRPr="000E73CD">
              <w:rPr>
                <w:rFonts w:cs="Arial"/>
                <w:spacing w:val="-6"/>
              </w:rPr>
              <w:t>A</w:t>
            </w:r>
            <w:r w:rsidR="003E03A9" w:rsidRPr="000E73CD">
              <w:rPr>
                <w:rFonts w:cs="Arial"/>
                <w:spacing w:val="-2"/>
              </w:rPr>
              <w:t>R</w:t>
            </w:r>
            <w:r w:rsidR="003E03A9" w:rsidRPr="000E73CD">
              <w:rPr>
                <w:rFonts w:cs="Arial"/>
                <w:spacing w:val="3"/>
              </w:rPr>
              <w:t>R</w:t>
            </w:r>
            <w:r w:rsidR="003E03A9" w:rsidRPr="000E73CD">
              <w:rPr>
                <w:rFonts w:cs="Arial"/>
                <w:spacing w:val="-6"/>
              </w:rPr>
              <w:t>A</w:t>
            </w:r>
            <w:r w:rsidR="003E03A9" w:rsidRPr="000E73CD">
              <w:rPr>
                <w:rFonts w:cs="Arial"/>
                <w:spacing w:val="1"/>
              </w:rPr>
              <w:t>N</w:t>
            </w:r>
            <w:r w:rsidR="003E03A9" w:rsidRPr="000E73CD">
              <w:rPr>
                <w:rFonts w:cs="Arial"/>
                <w:spacing w:val="-3"/>
              </w:rPr>
              <w:t>T</w:t>
            </w:r>
            <w:r w:rsidR="003E03A9" w:rsidRPr="000E73CD">
              <w:rPr>
                <w:rFonts w:cs="Arial"/>
              </w:rPr>
              <w:t>I</w:t>
            </w:r>
            <w:r w:rsidR="003E03A9" w:rsidRPr="000E73CD">
              <w:rPr>
                <w:rFonts w:cs="Arial"/>
                <w:spacing w:val="-1"/>
              </w:rPr>
              <w:t>ES</w:t>
            </w:r>
            <w:r w:rsidR="003E03A9" w:rsidRPr="000E73CD">
              <w:rPr>
                <w:rFonts w:cs="Arial"/>
              </w:rPr>
              <w:t>,</w:t>
            </w:r>
            <w:r w:rsidR="003E03A9" w:rsidRPr="000E73CD">
              <w:rPr>
                <w:rFonts w:cs="Arial"/>
                <w:spacing w:val="2"/>
              </w:rPr>
              <w:t xml:space="preserve"> </w:t>
            </w:r>
            <w:r w:rsidR="003E03A9" w:rsidRPr="000E73CD">
              <w:rPr>
                <w:rFonts w:cs="Arial"/>
                <w:spacing w:val="-2"/>
              </w:rPr>
              <w:t>R</w:t>
            </w:r>
            <w:r w:rsidR="003E03A9" w:rsidRPr="000E73CD">
              <w:rPr>
                <w:rFonts w:cs="Arial"/>
                <w:spacing w:val="-1"/>
              </w:rPr>
              <w:t>EP</w:t>
            </w:r>
            <w:r w:rsidR="003E03A9" w:rsidRPr="000E73CD">
              <w:rPr>
                <w:rFonts w:cs="Arial"/>
                <w:spacing w:val="-2"/>
              </w:rPr>
              <w:t>R</w:t>
            </w:r>
            <w:r w:rsidR="003E03A9" w:rsidRPr="000E73CD">
              <w:rPr>
                <w:rFonts w:cs="Arial"/>
                <w:spacing w:val="1"/>
              </w:rPr>
              <w:t>E</w:t>
            </w:r>
            <w:r w:rsidR="003E03A9" w:rsidRPr="000E73CD">
              <w:rPr>
                <w:rFonts w:cs="Arial"/>
                <w:spacing w:val="-1"/>
              </w:rPr>
              <w:t>SE</w:t>
            </w:r>
            <w:r w:rsidR="003E03A9" w:rsidRPr="000E73CD">
              <w:rPr>
                <w:rFonts w:cs="Arial"/>
                <w:spacing w:val="-2"/>
              </w:rPr>
              <w:t>N</w:t>
            </w:r>
            <w:r w:rsidR="003E03A9" w:rsidRPr="000E73CD">
              <w:rPr>
                <w:rFonts w:cs="Arial"/>
                <w:spacing w:val="1"/>
              </w:rPr>
              <w:t>T</w:t>
            </w:r>
            <w:r w:rsidR="003E03A9" w:rsidRPr="000E73CD">
              <w:rPr>
                <w:rFonts w:cs="Arial"/>
                <w:spacing w:val="-4"/>
              </w:rPr>
              <w:t>A</w:t>
            </w:r>
            <w:r w:rsidR="003E03A9" w:rsidRPr="000E73CD">
              <w:rPr>
                <w:rFonts w:cs="Arial"/>
                <w:spacing w:val="-3"/>
              </w:rPr>
              <w:t>T</w:t>
            </w:r>
            <w:r w:rsidR="003E03A9" w:rsidRPr="000E73CD">
              <w:rPr>
                <w:rFonts w:cs="Arial"/>
              </w:rPr>
              <w:t>IO</w:t>
            </w:r>
            <w:r w:rsidR="003E03A9" w:rsidRPr="000E73CD">
              <w:rPr>
                <w:rFonts w:cs="Arial"/>
                <w:spacing w:val="-2"/>
              </w:rPr>
              <w:t>N</w:t>
            </w:r>
            <w:r w:rsidR="003E03A9" w:rsidRPr="000E73CD">
              <w:rPr>
                <w:rFonts w:cs="Arial"/>
              </w:rPr>
              <w:t>S</w:t>
            </w:r>
            <w:r w:rsidR="003E03A9" w:rsidRPr="000E73CD">
              <w:rPr>
                <w:rFonts w:cs="Arial"/>
                <w:spacing w:val="2"/>
              </w:rPr>
              <w:t xml:space="preserve"> </w:t>
            </w:r>
            <w:r w:rsidR="003E03A9" w:rsidRPr="000E73CD">
              <w:rPr>
                <w:rFonts w:cs="Arial"/>
                <w:spacing w:val="-6"/>
              </w:rPr>
              <w:t>A</w:t>
            </w:r>
            <w:r w:rsidR="003E03A9" w:rsidRPr="000E73CD">
              <w:rPr>
                <w:rFonts w:cs="Arial"/>
                <w:spacing w:val="1"/>
              </w:rPr>
              <w:t>N</w:t>
            </w:r>
            <w:r w:rsidR="003E03A9" w:rsidRPr="000E73CD">
              <w:rPr>
                <w:rFonts w:cs="Arial"/>
              </w:rPr>
              <w:t>D</w:t>
            </w:r>
            <w:r w:rsidR="003E03A9" w:rsidRPr="000E73CD">
              <w:rPr>
                <w:rFonts w:cs="Arial"/>
                <w:spacing w:val="-1"/>
              </w:rPr>
              <w:t xml:space="preserve"> </w:t>
            </w:r>
            <w:r w:rsidR="003E03A9" w:rsidRPr="000E73CD">
              <w:rPr>
                <w:rFonts w:cs="Arial"/>
                <w:spacing w:val="-2"/>
              </w:rPr>
              <w:t>U</w:t>
            </w:r>
            <w:r w:rsidR="003E03A9" w:rsidRPr="000E73CD">
              <w:rPr>
                <w:rFonts w:cs="Arial"/>
                <w:spacing w:val="1"/>
              </w:rPr>
              <w:t>N</w:t>
            </w:r>
            <w:r w:rsidR="003E03A9" w:rsidRPr="000E73CD">
              <w:rPr>
                <w:rFonts w:cs="Arial"/>
                <w:spacing w:val="-2"/>
              </w:rPr>
              <w:t>D</w:t>
            </w:r>
            <w:r w:rsidR="003E03A9" w:rsidRPr="000E73CD">
              <w:rPr>
                <w:rFonts w:cs="Arial"/>
                <w:spacing w:val="-1"/>
              </w:rPr>
              <w:t>E</w:t>
            </w:r>
            <w:r w:rsidR="003E03A9" w:rsidRPr="000E73CD">
              <w:rPr>
                <w:rFonts w:cs="Arial"/>
                <w:spacing w:val="1"/>
              </w:rPr>
              <w:t>RT</w:t>
            </w:r>
            <w:r w:rsidR="003E03A9" w:rsidRPr="000E73CD">
              <w:rPr>
                <w:rFonts w:cs="Arial"/>
                <w:spacing w:val="-6"/>
              </w:rPr>
              <w:t>A</w:t>
            </w:r>
            <w:r w:rsidR="003E03A9" w:rsidRPr="000E73CD">
              <w:rPr>
                <w:rFonts w:cs="Arial"/>
                <w:spacing w:val="-2"/>
              </w:rPr>
              <w:t>K</w:t>
            </w:r>
            <w:r w:rsidR="003E03A9" w:rsidRPr="000E73CD">
              <w:rPr>
                <w:rFonts w:cs="Arial"/>
              </w:rPr>
              <w:t>I</w:t>
            </w:r>
            <w:r w:rsidR="003E03A9" w:rsidRPr="000E73CD">
              <w:rPr>
                <w:rFonts w:cs="Arial"/>
                <w:spacing w:val="-2"/>
              </w:rPr>
              <w:t>N</w:t>
            </w:r>
            <w:r w:rsidR="003E03A9" w:rsidRPr="000E73CD">
              <w:rPr>
                <w:rFonts w:cs="Arial"/>
              </w:rPr>
              <w:t xml:space="preserve">GS </w:t>
            </w:r>
            <w:r w:rsidR="003E03A9" w:rsidRPr="000E73CD">
              <w:rPr>
                <w:rFonts w:cs="Arial"/>
              </w:rPr>
              <w:tab/>
            </w:r>
            <w:r w:rsidR="003E03A9" w:rsidRPr="000E73CD">
              <w:rPr>
                <w:rFonts w:cs="Arial"/>
                <w:spacing w:val="-1"/>
              </w:rPr>
              <w:t>50</w:t>
            </w:r>
          </w:hyperlink>
        </w:p>
        <w:p w14:paraId="3BDFBFD7"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0" w:history="1">
            <w:r w:rsidR="003E03A9" w:rsidRPr="000E73CD">
              <w:rPr>
                <w:rFonts w:cs="Arial"/>
                <w:spacing w:val="-3"/>
              </w:rPr>
              <w:t>T</w:t>
            </w:r>
            <w:r w:rsidR="003E03A9" w:rsidRPr="000E73CD">
              <w:rPr>
                <w:rFonts w:cs="Arial"/>
                <w:spacing w:val="-1"/>
              </w:rPr>
              <w:t>E</w:t>
            </w:r>
            <w:r w:rsidR="003E03A9" w:rsidRPr="000E73CD">
              <w:rPr>
                <w:rFonts w:cs="Arial"/>
                <w:spacing w:val="-2"/>
              </w:rPr>
              <w:t>R</w:t>
            </w:r>
            <w:r w:rsidR="003E03A9" w:rsidRPr="000E73CD">
              <w:rPr>
                <w:rFonts w:cs="Arial"/>
              </w:rPr>
              <w:t>MI</w:t>
            </w:r>
            <w:r w:rsidR="003E03A9" w:rsidRPr="000E73CD">
              <w:rPr>
                <w:rFonts w:cs="Arial"/>
                <w:spacing w:val="3"/>
              </w:rPr>
              <w:t>N</w:t>
            </w:r>
            <w:r w:rsidR="003E03A9" w:rsidRPr="000E73CD">
              <w:rPr>
                <w:rFonts w:cs="Arial"/>
                <w:spacing w:val="-6"/>
              </w:rPr>
              <w:t>A</w:t>
            </w:r>
            <w:r w:rsidR="003E03A9" w:rsidRPr="000E73CD">
              <w:rPr>
                <w:rFonts w:cs="Arial"/>
                <w:spacing w:val="-3"/>
              </w:rPr>
              <w:t>T</w:t>
            </w:r>
            <w:r w:rsidR="003E03A9" w:rsidRPr="000E73CD">
              <w:rPr>
                <w:rFonts w:cs="Arial"/>
                <w:spacing w:val="1"/>
              </w:rPr>
              <w:t>I</w:t>
            </w:r>
            <w:r w:rsidR="003E03A9" w:rsidRPr="000E73CD">
              <w:rPr>
                <w:rFonts w:cs="Arial"/>
              </w:rPr>
              <w:t>ON</w:t>
            </w:r>
            <w:r w:rsidR="003E03A9" w:rsidRPr="000E73CD">
              <w:rPr>
                <w:rFonts w:cs="Arial"/>
                <w:spacing w:val="-1"/>
              </w:rPr>
              <w:t xml:space="preserve"> </w:t>
            </w:r>
            <w:r w:rsidR="003E03A9" w:rsidRPr="000E73CD">
              <w:rPr>
                <w:rFonts w:cs="Arial"/>
              </w:rPr>
              <w:t>ON</w:t>
            </w:r>
            <w:r w:rsidR="003E03A9" w:rsidRPr="000E73CD">
              <w:rPr>
                <w:rFonts w:cs="Arial"/>
                <w:spacing w:val="-3"/>
              </w:rPr>
              <w:t xml:space="preserve"> </w:t>
            </w:r>
            <w:r w:rsidR="003E03A9" w:rsidRPr="000E73CD">
              <w:rPr>
                <w:rFonts w:cs="Arial"/>
              </w:rPr>
              <w:t>I</w:t>
            </w:r>
            <w:r w:rsidR="003E03A9" w:rsidRPr="000E73CD">
              <w:rPr>
                <w:rFonts w:cs="Arial"/>
                <w:spacing w:val="-2"/>
              </w:rPr>
              <w:t>N</w:t>
            </w:r>
            <w:r w:rsidR="003E03A9" w:rsidRPr="000E73CD">
              <w:rPr>
                <w:rFonts w:cs="Arial"/>
                <w:spacing w:val="-1"/>
              </w:rPr>
              <w:t>S</w:t>
            </w:r>
            <w:r w:rsidR="003E03A9" w:rsidRPr="000E73CD">
              <w:rPr>
                <w:rFonts w:cs="Arial"/>
              </w:rPr>
              <w:t>OL</w:t>
            </w:r>
            <w:r w:rsidR="003E03A9" w:rsidRPr="000E73CD">
              <w:rPr>
                <w:rFonts w:cs="Arial"/>
                <w:spacing w:val="-2"/>
              </w:rPr>
              <w:t>V</w:t>
            </w:r>
            <w:r w:rsidR="003E03A9" w:rsidRPr="000E73CD">
              <w:rPr>
                <w:rFonts w:cs="Arial"/>
                <w:spacing w:val="-1"/>
              </w:rPr>
              <w:t>E</w:t>
            </w:r>
            <w:r w:rsidR="003E03A9" w:rsidRPr="000E73CD">
              <w:rPr>
                <w:rFonts w:cs="Arial"/>
                <w:spacing w:val="-2"/>
              </w:rPr>
              <w:t>NC</w:t>
            </w:r>
            <w:r w:rsidR="003E03A9" w:rsidRPr="000E73CD">
              <w:rPr>
                <w:rFonts w:cs="Arial"/>
              </w:rPr>
              <w:t>Y</w:t>
            </w:r>
            <w:r w:rsidR="003E03A9" w:rsidRPr="000E73CD">
              <w:rPr>
                <w:rFonts w:cs="Arial"/>
                <w:spacing w:val="2"/>
              </w:rPr>
              <w:t xml:space="preserve"> </w:t>
            </w:r>
            <w:r w:rsidR="003E03A9" w:rsidRPr="000E73CD">
              <w:rPr>
                <w:rFonts w:cs="Arial"/>
                <w:spacing w:val="-6"/>
              </w:rPr>
              <w:t>A</w:t>
            </w:r>
            <w:r w:rsidR="003E03A9" w:rsidRPr="000E73CD">
              <w:rPr>
                <w:rFonts w:cs="Arial"/>
                <w:spacing w:val="-2"/>
              </w:rPr>
              <w:t>N</w:t>
            </w:r>
            <w:r w:rsidR="003E03A9" w:rsidRPr="000E73CD">
              <w:rPr>
                <w:rFonts w:cs="Arial"/>
              </w:rPr>
              <w:t>D</w:t>
            </w:r>
            <w:r w:rsidR="003E03A9" w:rsidRPr="000E73CD">
              <w:rPr>
                <w:rFonts w:cs="Arial"/>
                <w:spacing w:val="-1"/>
              </w:rPr>
              <w:t xml:space="preserve"> </w:t>
            </w:r>
            <w:r w:rsidR="003E03A9" w:rsidRPr="000E73CD">
              <w:rPr>
                <w:rFonts w:cs="Arial"/>
                <w:spacing w:val="-2"/>
              </w:rPr>
              <w:t>C</w:t>
            </w:r>
            <w:r w:rsidR="003E03A9" w:rsidRPr="000E73CD">
              <w:rPr>
                <w:rFonts w:cs="Arial"/>
                <w:spacing w:val="3"/>
              </w:rPr>
              <w:t>H</w:t>
            </w:r>
            <w:r w:rsidR="003E03A9" w:rsidRPr="000E73CD">
              <w:rPr>
                <w:rFonts w:cs="Arial"/>
                <w:spacing w:val="-6"/>
              </w:rPr>
              <w:t>A</w:t>
            </w:r>
            <w:r w:rsidR="003E03A9" w:rsidRPr="000E73CD">
              <w:rPr>
                <w:rFonts w:cs="Arial"/>
                <w:spacing w:val="3"/>
              </w:rPr>
              <w:t>N</w:t>
            </w:r>
            <w:r w:rsidR="003E03A9" w:rsidRPr="000E73CD">
              <w:rPr>
                <w:rFonts w:cs="Arial"/>
              </w:rPr>
              <w:t>GE</w:t>
            </w:r>
            <w:r w:rsidR="003E03A9" w:rsidRPr="000E73CD">
              <w:rPr>
                <w:rFonts w:cs="Arial"/>
                <w:spacing w:val="-2"/>
              </w:rPr>
              <w:t xml:space="preserve"> </w:t>
            </w:r>
            <w:r w:rsidR="003E03A9" w:rsidRPr="000E73CD">
              <w:rPr>
                <w:rFonts w:cs="Arial"/>
              </w:rPr>
              <w:t xml:space="preserve">OF </w:t>
            </w:r>
            <w:r w:rsidR="003E03A9" w:rsidRPr="000E73CD">
              <w:rPr>
                <w:rFonts w:cs="Arial"/>
                <w:spacing w:val="-3"/>
              </w:rPr>
              <w:t>C</w:t>
            </w:r>
            <w:r w:rsidR="003E03A9" w:rsidRPr="000E73CD">
              <w:rPr>
                <w:rFonts w:cs="Arial"/>
              </w:rPr>
              <w:t>O</w:t>
            </w:r>
            <w:r w:rsidR="003E03A9" w:rsidRPr="000E73CD">
              <w:rPr>
                <w:rFonts w:cs="Arial"/>
                <w:spacing w:val="-2"/>
              </w:rPr>
              <w:t>N</w:t>
            </w:r>
            <w:r w:rsidR="003E03A9" w:rsidRPr="000E73CD">
              <w:rPr>
                <w:rFonts w:cs="Arial"/>
                <w:spacing w:val="-3"/>
              </w:rPr>
              <w:t>T</w:t>
            </w:r>
            <w:r w:rsidR="003E03A9" w:rsidRPr="000E73CD">
              <w:rPr>
                <w:rFonts w:cs="Arial"/>
                <w:spacing w:val="-2"/>
              </w:rPr>
              <w:t>R</w:t>
            </w:r>
            <w:r w:rsidR="003E03A9" w:rsidRPr="000E73CD">
              <w:rPr>
                <w:rFonts w:cs="Arial"/>
              </w:rPr>
              <w:t xml:space="preserve">OL </w:t>
            </w:r>
            <w:r w:rsidR="003E03A9" w:rsidRPr="000E73CD">
              <w:rPr>
                <w:rFonts w:cs="Arial"/>
              </w:rPr>
              <w:tab/>
            </w:r>
            <w:r w:rsidR="003E03A9" w:rsidRPr="000E73CD">
              <w:rPr>
                <w:rFonts w:cs="Arial"/>
                <w:spacing w:val="-1"/>
              </w:rPr>
              <w:t>52</w:t>
            </w:r>
          </w:hyperlink>
        </w:p>
        <w:p w14:paraId="11CF8163"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1" w:history="1">
            <w:r w:rsidR="003E03A9" w:rsidRPr="000E73CD">
              <w:rPr>
                <w:rFonts w:cs="Arial"/>
              </w:rPr>
              <w:t>O</w:t>
            </w:r>
            <w:r w:rsidR="003E03A9" w:rsidRPr="000E73CD">
              <w:rPr>
                <w:rFonts w:cs="Arial"/>
                <w:spacing w:val="-3"/>
              </w:rPr>
              <w:t>T</w:t>
            </w:r>
            <w:r w:rsidR="003E03A9" w:rsidRPr="000E73CD">
              <w:rPr>
                <w:rFonts w:cs="Arial"/>
                <w:spacing w:val="-2"/>
              </w:rPr>
              <w:t>H</w:t>
            </w:r>
            <w:r w:rsidR="003E03A9" w:rsidRPr="000E73CD">
              <w:rPr>
                <w:rFonts w:cs="Arial"/>
                <w:spacing w:val="-1"/>
              </w:rPr>
              <w:t>E</w:t>
            </w:r>
            <w:r w:rsidR="003E03A9" w:rsidRPr="000E73CD">
              <w:rPr>
                <w:rFonts w:cs="Arial"/>
              </w:rPr>
              <w:t>R</w:t>
            </w:r>
            <w:r w:rsidR="003E03A9" w:rsidRPr="000E73CD">
              <w:rPr>
                <w:rFonts w:cs="Arial"/>
                <w:spacing w:val="-1"/>
              </w:rPr>
              <w:t xml:space="preserve"> </w:t>
            </w:r>
            <w:r w:rsidR="003E03A9" w:rsidRPr="000E73CD">
              <w:rPr>
                <w:rFonts w:cs="Arial"/>
                <w:spacing w:val="-3"/>
              </w:rPr>
              <w:t>T</w:t>
            </w:r>
            <w:r w:rsidR="003E03A9" w:rsidRPr="000E73CD">
              <w:rPr>
                <w:rFonts w:cs="Arial"/>
                <w:spacing w:val="1"/>
              </w:rPr>
              <w:t>E</w:t>
            </w:r>
            <w:r w:rsidR="003E03A9" w:rsidRPr="000E73CD">
              <w:rPr>
                <w:rFonts w:cs="Arial"/>
                <w:spacing w:val="-2"/>
              </w:rPr>
              <w:t>R</w:t>
            </w:r>
            <w:r w:rsidR="003E03A9" w:rsidRPr="000E73CD">
              <w:rPr>
                <w:rFonts w:cs="Arial"/>
              </w:rPr>
              <w:t>MI</w:t>
            </w:r>
            <w:r w:rsidR="003E03A9" w:rsidRPr="000E73CD">
              <w:rPr>
                <w:rFonts w:cs="Arial"/>
                <w:spacing w:val="1"/>
              </w:rPr>
              <w:t>N</w:t>
            </w:r>
            <w:r w:rsidR="003E03A9" w:rsidRPr="000E73CD">
              <w:rPr>
                <w:rFonts w:cs="Arial"/>
                <w:spacing w:val="-6"/>
              </w:rPr>
              <w:t>A</w:t>
            </w:r>
            <w:r w:rsidR="003E03A9" w:rsidRPr="000E73CD">
              <w:rPr>
                <w:rFonts w:cs="Arial"/>
                <w:spacing w:val="-3"/>
              </w:rPr>
              <w:t>T</w:t>
            </w:r>
            <w:r w:rsidR="003E03A9" w:rsidRPr="000E73CD">
              <w:rPr>
                <w:rFonts w:cs="Arial"/>
              </w:rPr>
              <w:t>ION</w:t>
            </w:r>
            <w:r w:rsidR="003E03A9" w:rsidRPr="000E73CD">
              <w:rPr>
                <w:rFonts w:cs="Arial"/>
                <w:spacing w:val="-1"/>
              </w:rPr>
              <w:t xml:space="preserve"> </w:t>
            </w:r>
            <w:r w:rsidR="003E03A9" w:rsidRPr="000E73CD">
              <w:rPr>
                <w:rFonts w:cs="Arial"/>
                <w:spacing w:val="-2"/>
              </w:rPr>
              <w:t>R</w:t>
            </w:r>
            <w:r w:rsidR="003E03A9" w:rsidRPr="000E73CD">
              <w:rPr>
                <w:rFonts w:cs="Arial"/>
              </w:rPr>
              <w:t>IG</w:t>
            </w:r>
            <w:r w:rsidR="003E03A9" w:rsidRPr="000E73CD">
              <w:rPr>
                <w:rFonts w:cs="Arial"/>
                <w:spacing w:val="-2"/>
              </w:rPr>
              <w:t>H</w:t>
            </w:r>
            <w:r w:rsidR="003E03A9" w:rsidRPr="000E73CD">
              <w:rPr>
                <w:rFonts w:cs="Arial"/>
                <w:spacing w:val="-3"/>
              </w:rPr>
              <w:t>T</w:t>
            </w:r>
            <w:r w:rsidR="003E03A9" w:rsidRPr="000E73CD">
              <w:rPr>
                <w:rFonts w:cs="Arial"/>
              </w:rPr>
              <w:t xml:space="preserve">S </w:t>
            </w:r>
            <w:r w:rsidR="003E03A9" w:rsidRPr="000E73CD">
              <w:rPr>
                <w:rFonts w:cs="Arial"/>
              </w:rPr>
              <w:tab/>
            </w:r>
            <w:r w:rsidR="003E03A9" w:rsidRPr="000E73CD">
              <w:rPr>
                <w:rFonts w:cs="Arial"/>
                <w:spacing w:val="-1"/>
              </w:rPr>
              <w:t>52</w:t>
            </w:r>
          </w:hyperlink>
        </w:p>
        <w:p w14:paraId="60A3641E"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2" w:history="1">
            <w:r w:rsidR="003E03A9" w:rsidRPr="000E73CD">
              <w:rPr>
                <w:rFonts w:cs="Arial"/>
                <w:spacing w:val="-2"/>
              </w:rPr>
              <w:t>BR</w:t>
            </w:r>
            <w:r w:rsidR="003E03A9" w:rsidRPr="000E73CD">
              <w:rPr>
                <w:rFonts w:cs="Arial"/>
                <w:spacing w:val="3"/>
              </w:rPr>
              <w:t>E</w:t>
            </w:r>
            <w:r w:rsidR="003E03A9" w:rsidRPr="000E73CD">
              <w:rPr>
                <w:rFonts w:cs="Arial"/>
                <w:spacing w:val="-6"/>
              </w:rPr>
              <w:t>A</w:t>
            </w:r>
            <w:r w:rsidR="003E03A9" w:rsidRPr="000E73CD">
              <w:rPr>
                <w:rFonts w:cs="Arial"/>
              </w:rPr>
              <w:t xml:space="preserve">K </w:t>
            </w:r>
            <w:r w:rsidR="003E03A9" w:rsidRPr="000E73CD">
              <w:rPr>
                <w:rFonts w:cs="Arial"/>
                <w:spacing w:val="-2"/>
              </w:rPr>
              <w:t>C</w:t>
            </w:r>
            <w:r w:rsidR="003E03A9" w:rsidRPr="000E73CD">
              <w:rPr>
                <w:rFonts w:cs="Arial"/>
                <w:spacing w:val="4"/>
              </w:rPr>
              <w:t>L</w:t>
            </w:r>
            <w:r w:rsidR="003E03A9" w:rsidRPr="000E73CD">
              <w:rPr>
                <w:rFonts w:cs="Arial"/>
                <w:spacing w:val="-6"/>
              </w:rPr>
              <w:t>A</w:t>
            </w:r>
            <w:r w:rsidR="003E03A9" w:rsidRPr="000E73CD">
              <w:rPr>
                <w:rFonts w:cs="Arial"/>
                <w:spacing w:val="-2"/>
              </w:rPr>
              <w:t>U</w:t>
            </w:r>
            <w:r w:rsidR="003E03A9" w:rsidRPr="000E73CD">
              <w:rPr>
                <w:rFonts w:cs="Arial"/>
                <w:spacing w:val="-1"/>
              </w:rPr>
              <w:t>S</w:t>
            </w:r>
            <w:r w:rsidR="003E03A9" w:rsidRPr="000E73CD">
              <w:rPr>
                <w:rFonts w:cs="Arial"/>
              </w:rPr>
              <w:t xml:space="preserve">E </w:t>
            </w:r>
            <w:r w:rsidR="003E03A9" w:rsidRPr="000E73CD">
              <w:rPr>
                <w:rFonts w:cs="Arial"/>
              </w:rPr>
              <w:tab/>
            </w:r>
            <w:r w:rsidR="003E03A9" w:rsidRPr="000E73CD">
              <w:rPr>
                <w:rFonts w:cs="Arial"/>
                <w:spacing w:val="-1"/>
              </w:rPr>
              <w:t>54</w:t>
            </w:r>
          </w:hyperlink>
        </w:p>
        <w:p w14:paraId="7744B2BB"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3" w:history="1">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spacing w:val="-1"/>
              </w:rPr>
              <w:t>SE</w:t>
            </w:r>
            <w:r w:rsidR="003E03A9" w:rsidRPr="000E73CD">
              <w:rPr>
                <w:rFonts w:cs="Arial"/>
              </w:rPr>
              <w:t>Q</w:t>
            </w:r>
            <w:r w:rsidR="003E03A9" w:rsidRPr="000E73CD">
              <w:rPr>
                <w:rFonts w:cs="Arial"/>
                <w:spacing w:val="-2"/>
              </w:rPr>
              <w:t>U</w:t>
            </w:r>
            <w:r w:rsidR="003E03A9" w:rsidRPr="000E73CD">
              <w:rPr>
                <w:rFonts w:cs="Arial"/>
                <w:spacing w:val="-1"/>
              </w:rPr>
              <w:t>E</w:t>
            </w:r>
            <w:r w:rsidR="003E03A9" w:rsidRPr="000E73CD">
              <w:rPr>
                <w:rFonts w:cs="Arial"/>
                <w:spacing w:val="-2"/>
              </w:rPr>
              <w:t>NC</w:t>
            </w:r>
            <w:r w:rsidR="003E03A9" w:rsidRPr="000E73CD">
              <w:rPr>
                <w:rFonts w:cs="Arial"/>
                <w:spacing w:val="-1"/>
              </w:rPr>
              <w:t>E</w:t>
            </w:r>
            <w:r w:rsidR="003E03A9" w:rsidRPr="000E73CD">
              <w:rPr>
                <w:rFonts w:cs="Arial"/>
              </w:rPr>
              <w:t xml:space="preserve">S OF </w:t>
            </w:r>
            <w:r w:rsidR="003E03A9" w:rsidRPr="000E73CD">
              <w:rPr>
                <w:rFonts w:cs="Arial"/>
                <w:spacing w:val="-3"/>
              </w:rPr>
              <w:t>E</w:t>
            </w:r>
            <w:r w:rsidR="003E03A9" w:rsidRPr="000E73CD">
              <w:rPr>
                <w:rFonts w:cs="Arial"/>
                <w:spacing w:val="-1"/>
              </w:rPr>
              <w:t>XP</w:t>
            </w:r>
            <w:r w:rsidR="003E03A9" w:rsidRPr="000E73CD">
              <w:rPr>
                <w:rFonts w:cs="Arial"/>
              </w:rPr>
              <w:t>I</w:t>
            </w:r>
            <w:r w:rsidR="003E03A9" w:rsidRPr="000E73CD">
              <w:rPr>
                <w:rFonts w:cs="Arial"/>
                <w:spacing w:val="-2"/>
              </w:rPr>
              <w:t>R</w:t>
            </w:r>
            <w:r w:rsidR="003E03A9" w:rsidRPr="000E73CD">
              <w:rPr>
                <w:rFonts w:cs="Arial"/>
              </w:rPr>
              <w:t>Y OR</w:t>
            </w:r>
            <w:r w:rsidR="003E03A9" w:rsidRPr="000E73CD">
              <w:rPr>
                <w:rFonts w:cs="Arial"/>
                <w:spacing w:val="-1"/>
              </w:rPr>
              <w:t xml:space="preserve"> </w:t>
            </w:r>
            <w:r w:rsidR="003E03A9" w:rsidRPr="000E73CD">
              <w:rPr>
                <w:rFonts w:cs="Arial"/>
                <w:spacing w:val="-3"/>
              </w:rPr>
              <w:t>T</w:t>
            </w:r>
            <w:r w:rsidR="003E03A9" w:rsidRPr="000E73CD">
              <w:rPr>
                <w:rFonts w:cs="Arial"/>
                <w:spacing w:val="-1"/>
              </w:rPr>
              <w:t>E</w:t>
            </w:r>
            <w:r w:rsidR="003E03A9" w:rsidRPr="000E73CD">
              <w:rPr>
                <w:rFonts w:cs="Arial"/>
                <w:spacing w:val="-2"/>
              </w:rPr>
              <w:t>R</w:t>
            </w:r>
            <w:r w:rsidR="003E03A9" w:rsidRPr="000E73CD">
              <w:rPr>
                <w:rFonts w:cs="Arial"/>
              </w:rPr>
              <w:t>MI</w:t>
            </w:r>
            <w:r w:rsidR="003E03A9" w:rsidRPr="000E73CD">
              <w:rPr>
                <w:rFonts w:cs="Arial"/>
                <w:spacing w:val="1"/>
              </w:rPr>
              <w:t>N</w:t>
            </w:r>
            <w:r w:rsidR="003E03A9" w:rsidRPr="000E73CD">
              <w:rPr>
                <w:rFonts w:cs="Arial"/>
                <w:spacing w:val="-6"/>
              </w:rPr>
              <w:t>A</w:t>
            </w:r>
            <w:r w:rsidR="003E03A9" w:rsidRPr="000E73CD">
              <w:rPr>
                <w:rFonts w:cs="Arial"/>
                <w:spacing w:val="-3"/>
              </w:rPr>
              <w:t>T</w:t>
            </w:r>
            <w:r w:rsidR="003E03A9" w:rsidRPr="000E73CD">
              <w:rPr>
                <w:rFonts w:cs="Arial"/>
                <w:spacing w:val="3"/>
              </w:rPr>
              <w:t>I</w:t>
            </w:r>
            <w:r w:rsidR="003E03A9" w:rsidRPr="000E73CD">
              <w:rPr>
                <w:rFonts w:cs="Arial"/>
              </w:rPr>
              <w:t xml:space="preserve">ON </w:t>
            </w:r>
            <w:r w:rsidR="003E03A9" w:rsidRPr="000E73CD">
              <w:rPr>
                <w:rFonts w:cs="Arial"/>
              </w:rPr>
              <w:tab/>
            </w:r>
            <w:r w:rsidR="003E03A9" w:rsidRPr="000E73CD">
              <w:rPr>
                <w:rFonts w:cs="Arial"/>
                <w:spacing w:val="-1"/>
              </w:rPr>
              <w:t>54</w:t>
            </w:r>
          </w:hyperlink>
        </w:p>
        <w:p w14:paraId="218995FD" w14:textId="77777777" w:rsidR="00D21347" w:rsidRPr="000E73CD" w:rsidRDefault="009A642D" w:rsidP="00AF6818">
          <w:pPr>
            <w:pStyle w:val="TOC1"/>
            <w:numPr>
              <w:ilvl w:val="0"/>
              <w:numId w:val="8"/>
            </w:numPr>
            <w:tabs>
              <w:tab w:val="left" w:pos="539"/>
              <w:tab w:val="right" w:leader="dot" w:pos="9121"/>
            </w:tabs>
            <w:spacing w:before="81"/>
            <w:rPr>
              <w:rFonts w:cs="Arial"/>
              <w:b w:val="0"/>
              <w:bCs w:val="0"/>
            </w:rPr>
          </w:pPr>
          <w:hyperlink w:anchor="_bookmark34" w:history="1">
            <w:r w:rsidR="003E03A9" w:rsidRPr="000E73CD">
              <w:rPr>
                <w:rFonts w:cs="Arial"/>
                <w:spacing w:val="-2"/>
              </w:rPr>
              <w:t>D</w:t>
            </w:r>
            <w:r w:rsidR="003E03A9" w:rsidRPr="000E73CD">
              <w:rPr>
                <w:rFonts w:cs="Arial"/>
              </w:rPr>
              <w:t>I</w:t>
            </w:r>
            <w:r w:rsidR="003E03A9" w:rsidRPr="000E73CD">
              <w:rPr>
                <w:rFonts w:cs="Arial"/>
                <w:spacing w:val="-1"/>
              </w:rPr>
              <w:t>S</w:t>
            </w:r>
            <w:r w:rsidR="003E03A9" w:rsidRPr="000E73CD">
              <w:rPr>
                <w:rFonts w:cs="Arial"/>
                <w:spacing w:val="-2"/>
              </w:rPr>
              <w:t>RU</w:t>
            </w:r>
            <w:r w:rsidR="003E03A9" w:rsidRPr="000E73CD">
              <w:rPr>
                <w:rFonts w:cs="Arial"/>
                <w:spacing w:val="-1"/>
              </w:rPr>
              <w:t>P</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54</w:t>
            </w:r>
          </w:hyperlink>
        </w:p>
        <w:p w14:paraId="364BCDAC"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5" w:history="1">
            <w:r w:rsidR="003E03A9" w:rsidRPr="000E73CD">
              <w:rPr>
                <w:rFonts w:cs="Arial"/>
              </w:rPr>
              <w:t>FOR</w:t>
            </w:r>
            <w:r w:rsidR="003E03A9" w:rsidRPr="000E73CD">
              <w:rPr>
                <w:rFonts w:cs="Arial"/>
                <w:spacing w:val="-2"/>
              </w:rPr>
              <w:t>C</w:t>
            </w:r>
            <w:r w:rsidR="003E03A9" w:rsidRPr="000E73CD">
              <w:rPr>
                <w:rFonts w:cs="Arial"/>
              </w:rPr>
              <w:t xml:space="preserve">E </w:t>
            </w:r>
            <w:r w:rsidR="003E03A9" w:rsidRPr="000E73CD">
              <w:rPr>
                <w:rFonts w:cs="Arial"/>
                <w:spacing w:val="3"/>
              </w:rPr>
              <w:t>M</w:t>
            </w:r>
            <w:r w:rsidR="003E03A9" w:rsidRPr="000E73CD">
              <w:rPr>
                <w:rFonts w:cs="Arial"/>
                <w:spacing w:val="-9"/>
              </w:rPr>
              <w:t>A</w:t>
            </w:r>
            <w:r w:rsidR="003E03A9" w:rsidRPr="000E73CD">
              <w:rPr>
                <w:rFonts w:cs="Arial"/>
              </w:rPr>
              <w:t>J</w:t>
            </w:r>
            <w:r w:rsidR="003E03A9" w:rsidRPr="000E73CD">
              <w:rPr>
                <w:rFonts w:cs="Arial"/>
                <w:spacing w:val="-2"/>
              </w:rPr>
              <w:t>EU</w:t>
            </w:r>
            <w:r w:rsidR="003E03A9" w:rsidRPr="000E73CD">
              <w:rPr>
                <w:rFonts w:cs="Arial"/>
                <w:spacing w:val="1"/>
              </w:rPr>
              <w:t>R</w:t>
            </w:r>
            <w:r w:rsidR="003E03A9" w:rsidRPr="000E73CD">
              <w:rPr>
                <w:rFonts w:cs="Arial"/>
              </w:rPr>
              <w:t>E</w:t>
            </w:r>
            <w:r w:rsidR="003E03A9" w:rsidRPr="000E73CD">
              <w:rPr>
                <w:rFonts w:cs="Arial"/>
                <w:spacing w:val="1"/>
              </w:rPr>
              <w:t xml:space="preserve"> </w:t>
            </w:r>
            <w:r w:rsidR="003E03A9" w:rsidRPr="000E73CD">
              <w:rPr>
                <w:rFonts w:cs="Arial"/>
                <w:spacing w:val="-1"/>
              </w:rPr>
              <w:t>EVE</w:t>
            </w:r>
            <w:r w:rsidR="003E03A9" w:rsidRPr="000E73CD">
              <w:rPr>
                <w:rFonts w:cs="Arial"/>
                <w:spacing w:val="-2"/>
              </w:rPr>
              <w:t>N</w:t>
            </w:r>
            <w:r w:rsidR="003E03A9" w:rsidRPr="000E73CD">
              <w:rPr>
                <w:rFonts w:cs="Arial"/>
                <w:spacing w:val="-3"/>
              </w:rPr>
              <w:t>T</w:t>
            </w:r>
            <w:r w:rsidR="003E03A9" w:rsidRPr="000E73CD">
              <w:rPr>
                <w:rFonts w:cs="Arial"/>
              </w:rPr>
              <w:t xml:space="preserve">S </w:t>
            </w:r>
            <w:r w:rsidR="003E03A9" w:rsidRPr="000E73CD">
              <w:rPr>
                <w:rFonts w:cs="Arial"/>
              </w:rPr>
              <w:tab/>
            </w:r>
            <w:r w:rsidR="003E03A9" w:rsidRPr="000E73CD">
              <w:rPr>
                <w:rFonts w:cs="Arial"/>
                <w:spacing w:val="-1"/>
              </w:rPr>
              <w:t>55</w:t>
            </w:r>
          </w:hyperlink>
        </w:p>
        <w:p w14:paraId="151E1342"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6" w:history="1">
            <w:r w:rsidR="003E03A9" w:rsidRPr="000E73CD">
              <w:rPr>
                <w:rFonts w:cs="Arial"/>
                <w:spacing w:val="-2"/>
              </w:rPr>
              <w:t>BU</w:t>
            </w:r>
            <w:r w:rsidR="003E03A9" w:rsidRPr="000E73CD">
              <w:rPr>
                <w:rFonts w:cs="Arial"/>
                <w:spacing w:val="-1"/>
              </w:rPr>
              <w:t>S</w:t>
            </w:r>
            <w:r w:rsidR="003E03A9" w:rsidRPr="000E73CD">
              <w:rPr>
                <w:rFonts w:cs="Arial"/>
              </w:rPr>
              <w:t>I</w:t>
            </w:r>
            <w:r w:rsidR="003E03A9" w:rsidRPr="000E73CD">
              <w:rPr>
                <w:rFonts w:cs="Arial"/>
                <w:spacing w:val="-2"/>
              </w:rPr>
              <w:t>N</w:t>
            </w:r>
            <w:r w:rsidR="003E03A9" w:rsidRPr="000E73CD">
              <w:rPr>
                <w:rFonts w:cs="Arial"/>
                <w:spacing w:val="-1"/>
              </w:rPr>
              <w:t>ES</w:t>
            </w:r>
            <w:r w:rsidR="003E03A9" w:rsidRPr="000E73CD">
              <w:rPr>
                <w:rFonts w:cs="Arial"/>
              </w:rPr>
              <w:t xml:space="preserve">S </w:t>
            </w:r>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spacing w:val="-3"/>
              </w:rPr>
              <w:t>T</w:t>
            </w:r>
            <w:r w:rsidR="003E03A9" w:rsidRPr="000E73CD">
              <w:rPr>
                <w:rFonts w:cs="Arial"/>
              </w:rPr>
              <w:t>I</w:t>
            </w:r>
            <w:r w:rsidR="003E03A9" w:rsidRPr="000E73CD">
              <w:rPr>
                <w:rFonts w:cs="Arial"/>
                <w:spacing w:val="-2"/>
              </w:rPr>
              <w:t>NU</w:t>
            </w:r>
            <w:r w:rsidR="003E03A9" w:rsidRPr="000E73CD">
              <w:rPr>
                <w:rFonts w:cs="Arial"/>
              </w:rPr>
              <w:t>ITY</w:t>
            </w:r>
            <w:r w:rsidR="003E03A9" w:rsidRPr="000E73CD">
              <w:rPr>
                <w:rFonts w:cs="Arial"/>
                <w:spacing w:val="-1"/>
              </w:rPr>
              <w:t xml:space="preserve"> P</w:t>
            </w:r>
            <w:r w:rsidR="003E03A9" w:rsidRPr="000E73CD">
              <w:rPr>
                <w:rFonts w:cs="Arial"/>
                <w:spacing w:val="1"/>
              </w:rPr>
              <w:t>L</w:t>
            </w:r>
            <w:r w:rsidR="003E03A9" w:rsidRPr="000E73CD">
              <w:rPr>
                <w:rFonts w:cs="Arial"/>
                <w:spacing w:val="-6"/>
              </w:rPr>
              <w:t>A</w:t>
            </w:r>
            <w:r w:rsidR="003E03A9" w:rsidRPr="000E73CD">
              <w:rPr>
                <w:rFonts w:cs="Arial"/>
              </w:rPr>
              <w:t xml:space="preserve">N </w:t>
            </w:r>
            <w:r w:rsidR="003E03A9" w:rsidRPr="000E73CD">
              <w:rPr>
                <w:rFonts w:cs="Arial"/>
              </w:rPr>
              <w:tab/>
            </w:r>
            <w:r w:rsidR="003E03A9" w:rsidRPr="000E73CD">
              <w:rPr>
                <w:rFonts w:cs="Arial"/>
                <w:spacing w:val="-1"/>
              </w:rPr>
              <w:t>55</w:t>
            </w:r>
          </w:hyperlink>
        </w:p>
        <w:p w14:paraId="3DD5814D"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7" w:history="1">
            <w:r w:rsidR="003E03A9" w:rsidRPr="000E73CD">
              <w:rPr>
                <w:rFonts w:cs="Arial"/>
              </w:rPr>
              <w:t>GO</w:t>
            </w:r>
            <w:r w:rsidR="003E03A9" w:rsidRPr="000E73CD">
              <w:rPr>
                <w:rFonts w:cs="Arial"/>
                <w:spacing w:val="-1"/>
              </w:rPr>
              <w:t>VE</w:t>
            </w:r>
            <w:r w:rsidR="003E03A9" w:rsidRPr="000E73CD">
              <w:rPr>
                <w:rFonts w:cs="Arial"/>
                <w:spacing w:val="-2"/>
              </w:rPr>
              <w:t>RN</w:t>
            </w:r>
            <w:r w:rsidR="003E03A9" w:rsidRPr="000E73CD">
              <w:rPr>
                <w:rFonts w:cs="Arial"/>
              </w:rPr>
              <w:t>I</w:t>
            </w:r>
            <w:r w:rsidR="003E03A9" w:rsidRPr="000E73CD">
              <w:rPr>
                <w:rFonts w:cs="Arial"/>
                <w:spacing w:val="-4"/>
              </w:rPr>
              <w:t>N</w:t>
            </w:r>
            <w:r w:rsidR="003E03A9" w:rsidRPr="000E73CD">
              <w:rPr>
                <w:rFonts w:cs="Arial"/>
              </w:rPr>
              <w:t>G</w:t>
            </w:r>
            <w:r w:rsidR="003E03A9" w:rsidRPr="000E73CD">
              <w:rPr>
                <w:rFonts w:cs="Arial"/>
                <w:spacing w:val="2"/>
              </w:rPr>
              <w:t xml:space="preserve"> </w:t>
            </w:r>
            <w:r w:rsidR="003E03A9" w:rsidRPr="000E73CD">
              <w:rPr>
                <w:rFonts w:cs="Arial"/>
                <w:spacing w:val="1"/>
              </w:rPr>
              <w:t>L</w:t>
            </w:r>
            <w:r w:rsidR="003E03A9" w:rsidRPr="000E73CD">
              <w:rPr>
                <w:rFonts w:cs="Arial"/>
                <w:spacing w:val="-9"/>
              </w:rPr>
              <w:t>A</w:t>
            </w:r>
            <w:r w:rsidR="003E03A9" w:rsidRPr="000E73CD">
              <w:rPr>
                <w:rFonts w:cs="Arial"/>
              </w:rPr>
              <w:t>W</w:t>
            </w:r>
            <w:r w:rsidR="003E03A9" w:rsidRPr="000E73CD">
              <w:rPr>
                <w:rFonts w:cs="Arial"/>
                <w:spacing w:val="3"/>
              </w:rPr>
              <w:t xml:space="preserve"> </w:t>
            </w:r>
            <w:r w:rsidR="003E03A9" w:rsidRPr="000E73CD">
              <w:rPr>
                <w:rFonts w:cs="Arial"/>
                <w:spacing w:val="-6"/>
              </w:rPr>
              <w:t>A</w:t>
            </w:r>
            <w:r w:rsidR="003E03A9" w:rsidRPr="000E73CD">
              <w:rPr>
                <w:rFonts w:cs="Arial"/>
                <w:spacing w:val="1"/>
              </w:rPr>
              <w:t>N</w:t>
            </w:r>
            <w:r w:rsidR="003E03A9" w:rsidRPr="000E73CD">
              <w:rPr>
                <w:rFonts w:cs="Arial"/>
              </w:rPr>
              <w:t>D</w:t>
            </w:r>
            <w:r w:rsidR="003E03A9" w:rsidRPr="000E73CD">
              <w:rPr>
                <w:rFonts w:cs="Arial"/>
                <w:spacing w:val="2"/>
              </w:rPr>
              <w:t xml:space="preserve"> </w:t>
            </w:r>
            <w:r w:rsidR="003E03A9" w:rsidRPr="000E73CD">
              <w:rPr>
                <w:rFonts w:cs="Arial"/>
              </w:rPr>
              <w:t>J</w:t>
            </w:r>
            <w:r w:rsidR="003E03A9" w:rsidRPr="000E73CD">
              <w:rPr>
                <w:rFonts w:cs="Arial"/>
                <w:spacing w:val="-2"/>
              </w:rPr>
              <w:t>UR</w:t>
            </w:r>
            <w:r w:rsidR="003E03A9" w:rsidRPr="000E73CD">
              <w:rPr>
                <w:rFonts w:cs="Arial"/>
              </w:rPr>
              <w:t>I</w:t>
            </w:r>
            <w:r w:rsidR="003E03A9" w:rsidRPr="000E73CD">
              <w:rPr>
                <w:rFonts w:cs="Arial"/>
                <w:spacing w:val="-1"/>
              </w:rPr>
              <w:t>S</w:t>
            </w:r>
            <w:r w:rsidR="003E03A9" w:rsidRPr="000E73CD">
              <w:rPr>
                <w:rFonts w:cs="Arial"/>
                <w:spacing w:val="-2"/>
              </w:rPr>
              <w:t>D</w:t>
            </w:r>
            <w:r w:rsidR="003E03A9" w:rsidRPr="000E73CD">
              <w:rPr>
                <w:rFonts w:cs="Arial"/>
              </w:rPr>
              <w:t>I</w:t>
            </w:r>
            <w:r w:rsidR="003E03A9" w:rsidRPr="000E73CD">
              <w:rPr>
                <w:rFonts w:cs="Arial"/>
                <w:spacing w:val="-2"/>
              </w:rPr>
              <w:t>C</w:t>
            </w:r>
            <w:r w:rsidR="003E03A9" w:rsidRPr="000E73CD">
              <w:rPr>
                <w:rFonts w:cs="Arial"/>
                <w:spacing w:val="-3"/>
              </w:rPr>
              <w:t>T</w:t>
            </w:r>
            <w:r w:rsidR="003E03A9" w:rsidRPr="000E73CD">
              <w:rPr>
                <w:rFonts w:cs="Arial"/>
              </w:rPr>
              <w:t xml:space="preserve">ION </w:t>
            </w:r>
            <w:r w:rsidR="003E03A9" w:rsidRPr="000E73CD">
              <w:rPr>
                <w:rFonts w:cs="Arial"/>
              </w:rPr>
              <w:tab/>
            </w:r>
            <w:r w:rsidR="003E03A9" w:rsidRPr="000E73CD">
              <w:rPr>
                <w:rFonts w:cs="Arial"/>
                <w:spacing w:val="-1"/>
              </w:rPr>
              <w:t>56</w:t>
            </w:r>
          </w:hyperlink>
        </w:p>
        <w:p w14:paraId="42CE34E6"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8" w:history="1">
            <w:r w:rsidR="003E03A9" w:rsidRPr="000E73CD">
              <w:rPr>
                <w:rFonts w:cs="Arial"/>
                <w:spacing w:val="-2"/>
              </w:rPr>
              <w:t>D</w:t>
            </w:r>
            <w:r w:rsidR="003E03A9" w:rsidRPr="000E73CD">
              <w:rPr>
                <w:rFonts w:cs="Arial"/>
              </w:rPr>
              <w:t>I</w:t>
            </w:r>
            <w:r w:rsidR="003E03A9" w:rsidRPr="000E73CD">
              <w:rPr>
                <w:rFonts w:cs="Arial"/>
                <w:spacing w:val="-1"/>
              </w:rPr>
              <w:t>SPU</w:t>
            </w:r>
            <w:r w:rsidR="003E03A9" w:rsidRPr="000E73CD">
              <w:rPr>
                <w:rFonts w:cs="Arial"/>
                <w:spacing w:val="-3"/>
              </w:rPr>
              <w:t>T</w:t>
            </w:r>
            <w:r w:rsidR="003E03A9" w:rsidRPr="000E73CD">
              <w:rPr>
                <w:rFonts w:cs="Arial"/>
              </w:rPr>
              <w:t xml:space="preserve">E </w:t>
            </w:r>
            <w:r w:rsidR="003E03A9" w:rsidRPr="000E73CD">
              <w:rPr>
                <w:rFonts w:cs="Arial"/>
                <w:spacing w:val="-2"/>
              </w:rPr>
              <w:t>R</w:t>
            </w:r>
            <w:r w:rsidR="003E03A9" w:rsidRPr="000E73CD">
              <w:rPr>
                <w:rFonts w:cs="Arial"/>
                <w:spacing w:val="-1"/>
              </w:rPr>
              <w:t>ES</w:t>
            </w:r>
            <w:r w:rsidR="003E03A9" w:rsidRPr="000E73CD">
              <w:rPr>
                <w:rFonts w:cs="Arial"/>
              </w:rPr>
              <w:t>OLU</w:t>
            </w:r>
            <w:r w:rsidR="003E03A9" w:rsidRPr="000E73CD">
              <w:rPr>
                <w:rFonts w:cs="Arial"/>
                <w:spacing w:val="-3"/>
              </w:rPr>
              <w:t>T</w:t>
            </w:r>
            <w:r w:rsidR="003E03A9" w:rsidRPr="000E73CD">
              <w:rPr>
                <w:rFonts w:cs="Arial"/>
              </w:rPr>
              <w:t>ION</w:t>
            </w:r>
            <w:r w:rsidR="003E03A9" w:rsidRPr="000E73CD">
              <w:rPr>
                <w:rFonts w:cs="Arial"/>
                <w:spacing w:val="-1"/>
              </w:rPr>
              <w:t xml:space="preserve"> P</w:t>
            </w:r>
            <w:r w:rsidR="003E03A9" w:rsidRPr="000E73CD">
              <w:rPr>
                <w:rFonts w:cs="Arial"/>
                <w:spacing w:val="-2"/>
              </w:rPr>
              <w:t>R</w:t>
            </w:r>
            <w:r w:rsidR="003E03A9" w:rsidRPr="000E73CD">
              <w:rPr>
                <w:rFonts w:cs="Arial"/>
              </w:rPr>
              <w:t>O</w:t>
            </w:r>
            <w:r w:rsidR="003E03A9" w:rsidRPr="000E73CD">
              <w:rPr>
                <w:rFonts w:cs="Arial"/>
                <w:spacing w:val="-2"/>
              </w:rPr>
              <w:t>C</w:t>
            </w:r>
            <w:r w:rsidR="003E03A9" w:rsidRPr="000E73CD">
              <w:rPr>
                <w:rFonts w:cs="Arial"/>
                <w:spacing w:val="-1"/>
              </w:rPr>
              <w:t>ES</w:t>
            </w:r>
            <w:r w:rsidR="003E03A9" w:rsidRPr="000E73CD">
              <w:rPr>
                <w:rFonts w:cs="Arial"/>
              </w:rPr>
              <w:t xml:space="preserve">S </w:t>
            </w:r>
            <w:r w:rsidR="003E03A9" w:rsidRPr="000E73CD">
              <w:rPr>
                <w:rFonts w:cs="Arial"/>
              </w:rPr>
              <w:tab/>
            </w:r>
            <w:r w:rsidR="003E03A9" w:rsidRPr="000E73CD">
              <w:rPr>
                <w:rFonts w:cs="Arial"/>
                <w:spacing w:val="-1"/>
              </w:rPr>
              <w:t>56</w:t>
            </w:r>
          </w:hyperlink>
        </w:p>
        <w:p w14:paraId="7BD031CB" w14:textId="77777777" w:rsidR="00D21347" w:rsidRPr="000E73CD" w:rsidRDefault="009A642D" w:rsidP="00AF6818">
          <w:pPr>
            <w:pStyle w:val="TOC1"/>
            <w:numPr>
              <w:ilvl w:val="0"/>
              <w:numId w:val="8"/>
            </w:numPr>
            <w:tabs>
              <w:tab w:val="left" w:pos="539"/>
              <w:tab w:val="right" w:leader="dot" w:pos="9121"/>
            </w:tabs>
            <w:rPr>
              <w:rFonts w:cs="Arial"/>
              <w:b w:val="0"/>
              <w:bCs w:val="0"/>
            </w:rPr>
          </w:pPr>
          <w:hyperlink w:anchor="_bookmark39" w:history="1">
            <w:r w:rsidR="003E03A9" w:rsidRPr="000E73CD">
              <w:rPr>
                <w:rFonts w:cs="Arial"/>
                <w:spacing w:val="-2"/>
              </w:rPr>
              <w:t>C</w:t>
            </w:r>
            <w:r w:rsidR="003E03A9" w:rsidRPr="000E73CD">
              <w:rPr>
                <w:rFonts w:cs="Arial"/>
              </w:rPr>
              <w:t>O</w:t>
            </w:r>
            <w:r w:rsidR="003E03A9" w:rsidRPr="000E73CD">
              <w:rPr>
                <w:rFonts w:cs="Arial"/>
                <w:spacing w:val="-2"/>
              </w:rPr>
              <w:t>N</w:t>
            </w:r>
            <w:r w:rsidR="003E03A9" w:rsidRPr="000E73CD">
              <w:rPr>
                <w:rFonts w:cs="Arial"/>
                <w:spacing w:val="-3"/>
              </w:rPr>
              <w:t>T</w:t>
            </w:r>
            <w:r w:rsidR="003E03A9" w:rsidRPr="000E73CD">
              <w:rPr>
                <w:rFonts w:cs="Arial"/>
              </w:rPr>
              <w:t>I</w:t>
            </w:r>
            <w:r w:rsidR="003E03A9" w:rsidRPr="000E73CD">
              <w:rPr>
                <w:rFonts w:cs="Arial"/>
                <w:spacing w:val="-2"/>
              </w:rPr>
              <w:t>NU</w:t>
            </w:r>
            <w:r w:rsidR="003E03A9" w:rsidRPr="000E73CD">
              <w:rPr>
                <w:rFonts w:cs="Arial"/>
              </w:rPr>
              <w:t>O</w:t>
            </w:r>
            <w:r w:rsidR="003E03A9" w:rsidRPr="000E73CD">
              <w:rPr>
                <w:rFonts w:cs="Arial"/>
                <w:spacing w:val="-2"/>
              </w:rPr>
              <w:t>U</w:t>
            </w:r>
            <w:r w:rsidR="003E03A9" w:rsidRPr="000E73CD">
              <w:rPr>
                <w:rFonts w:cs="Arial"/>
              </w:rPr>
              <w:t>S IM</w:t>
            </w:r>
            <w:r w:rsidR="003E03A9" w:rsidRPr="000E73CD">
              <w:rPr>
                <w:rFonts w:cs="Arial"/>
                <w:spacing w:val="-1"/>
              </w:rPr>
              <w:t>P</w:t>
            </w:r>
            <w:r w:rsidR="003E03A9" w:rsidRPr="000E73CD">
              <w:rPr>
                <w:rFonts w:cs="Arial"/>
                <w:spacing w:val="-4"/>
              </w:rPr>
              <w:t>R</w:t>
            </w:r>
            <w:r w:rsidR="003E03A9" w:rsidRPr="000E73CD">
              <w:rPr>
                <w:rFonts w:cs="Arial"/>
              </w:rPr>
              <w:t>O</w:t>
            </w:r>
            <w:r w:rsidR="003E03A9" w:rsidRPr="000E73CD">
              <w:rPr>
                <w:rFonts w:cs="Arial"/>
                <w:spacing w:val="-4"/>
              </w:rPr>
              <w:t>V</w:t>
            </w:r>
            <w:r w:rsidR="003E03A9" w:rsidRPr="000E73CD">
              <w:rPr>
                <w:rFonts w:cs="Arial"/>
                <w:spacing w:val="-1"/>
              </w:rPr>
              <w:t>E</w:t>
            </w:r>
            <w:r w:rsidR="003E03A9" w:rsidRPr="000E73CD">
              <w:rPr>
                <w:rFonts w:cs="Arial"/>
              </w:rPr>
              <w:t>M</w:t>
            </w:r>
            <w:r w:rsidR="003E03A9" w:rsidRPr="000E73CD">
              <w:rPr>
                <w:rFonts w:cs="Arial"/>
                <w:spacing w:val="-1"/>
              </w:rPr>
              <w:t>E</w:t>
            </w:r>
            <w:r w:rsidR="003E03A9" w:rsidRPr="000E73CD">
              <w:rPr>
                <w:rFonts w:cs="Arial"/>
                <w:spacing w:val="-2"/>
              </w:rPr>
              <w:t>N</w:t>
            </w:r>
            <w:r w:rsidR="003E03A9" w:rsidRPr="000E73CD">
              <w:rPr>
                <w:rFonts w:cs="Arial"/>
              </w:rPr>
              <w:t xml:space="preserve">T </w:t>
            </w:r>
            <w:r w:rsidR="003E03A9" w:rsidRPr="000E73CD">
              <w:rPr>
                <w:rFonts w:cs="Arial"/>
              </w:rPr>
              <w:tab/>
            </w:r>
            <w:r w:rsidR="003E03A9" w:rsidRPr="000E73CD">
              <w:rPr>
                <w:rFonts w:cs="Arial"/>
                <w:spacing w:val="-1"/>
              </w:rPr>
              <w:t>57</w:t>
            </w:r>
          </w:hyperlink>
        </w:p>
        <w:p w14:paraId="7D133B91" w14:textId="6ECA1AF0" w:rsidR="00D21347" w:rsidRPr="000E73CD" w:rsidRDefault="009A642D" w:rsidP="00991489">
          <w:pPr>
            <w:pStyle w:val="TOC1"/>
            <w:tabs>
              <w:tab w:val="right" w:leader="dot" w:pos="9121"/>
            </w:tabs>
            <w:ind w:left="100" w:firstLine="0"/>
            <w:rPr>
              <w:rFonts w:cs="Arial"/>
              <w:b w:val="0"/>
              <w:bCs w:val="0"/>
            </w:rPr>
            <w:sectPr w:rsidR="00D21347" w:rsidRPr="000E73CD">
              <w:type w:val="continuous"/>
              <w:pgSz w:w="11909" w:h="16840"/>
              <w:pgMar w:top="1435" w:right="1340" w:bottom="1810" w:left="1340" w:header="720" w:footer="720" w:gutter="0"/>
              <w:cols w:space="720"/>
            </w:sectPr>
          </w:pPr>
          <w:hyperlink w:anchor="_bookmark40" w:history="1">
            <w:r w:rsidR="003E03A9" w:rsidRPr="000E73CD">
              <w:rPr>
                <w:rFonts w:cs="Arial"/>
                <w:spacing w:val="-1"/>
              </w:rPr>
              <w:t>44</w:t>
            </w:r>
            <w:r w:rsidR="003E03A9" w:rsidRPr="000E73CD">
              <w:rPr>
                <w:rFonts w:cs="Arial"/>
              </w:rPr>
              <w:t xml:space="preserve">. </w:t>
            </w:r>
            <w:r w:rsidR="003E03A9" w:rsidRPr="000E73CD">
              <w:rPr>
                <w:rFonts w:cs="Arial"/>
                <w:spacing w:val="10"/>
              </w:rPr>
              <w:t xml:space="preserve"> </w:t>
            </w:r>
            <w:r w:rsidR="003E03A9" w:rsidRPr="000E73CD">
              <w:rPr>
                <w:rFonts w:cs="Arial"/>
              </w:rPr>
              <w:t>MO</w:t>
            </w:r>
            <w:r w:rsidR="003E03A9" w:rsidRPr="000E73CD">
              <w:rPr>
                <w:rFonts w:cs="Arial"/>
                <w:spacing w:val="-2"/>
              </w:rPr>
              <w:t>D</w:t>
            </w:r>
            <w:r w:rsidR="003E03A9" w:rsidRPr="000E73CD">
              <w:rPr>
                <w:rFonts w:cs="Arial"/>
                <w:spacing w:val="-1"/>
              </w:rPr>
              <w:t>E</w:t>
            </w:r>
            <w:r w:rsidR="003E03A9" w:rsidRPr="000E73CD">
              <w:rPr>
                <w:rFonts w:cs="Arial"/>
                <w:spacing w:val="-2"/>
              </w:rPr>
              <w:t>R</w:t>
            </w:r>
            <w:r w:rsidR="003E03A9" w:rsidRPr="000E73CD">
              <w:rPr>
                <w:rFonts w:cs="Arial"/>
              </w:rPr>
              <w:t>N</w:t>
            </w:r>
            <w:r w:rsidR="003E03A9" w:rsidRPr="000E73CD">
              <w:rPr>
                <w:rFonts w:cs="Arial"/>
                <w:spacing w:val="-1"/>
              </w:rPr>
              <w:t xml:space="preserve"> S</w:t>
            </w:r>
            <w:r w:rsidR="003E03A9" w:rsidRPr="000E73CD">
              <w:rPr>
                <w:rFonts w:cs="Arial"/>
                <w:spacing w:val="1"/>
              </w:rPr>
              <w:t>L</w:t>
            </w:r>
            <w:r w:rsidR="003E03A9" w:rsidRPr="000E73CD">
              <w:rPr>
                <w:rFonts w:cs="Arial"/>
                <w:spacing w:val="-9"/>
              </w:rPr>
              <w:t>A</w:t>
            </w:r>
            <w:r w:rsidR="003E03A9" w:rsidRPr="000E73CD">
              <w:rPr>
                <w:rFonts w:cs="Arial"/>
                <w:spacing w:val="1"/>
              </w:rPr>
              <w:t>V</w:t>
            </w:r>
            <w:r w:rsidR="003E03A9" w:rsidRPr="000E73CD">
              <w:rPr>
                <w:rFonts w:cs="Arial"/>
                <w:spacing w:val="-1"/>
              </w:rPr>
              <w:t>E</w:t>
            </w:r>
            <w:r w:rsidR="003E03A9" w:rsidRPr="000E73CD">
              <w:rPr>
                <w:rFonts w:cs="Arial"/>
                <w:spacing w:val="-2"/>
              </w:rPr>
              <w:t>R</w:t>
            </w:r>
            <w:r w:rsidR="003E03A9" w:rsidRPr="000E73CD">
              <w:rPr>
                <w:rFonts w:cs="Arial"/>
              </w:rPr>
              <w:t>Y</w:t>
            </w:r>
            <w:r w:rsidR="003E03A9" w:rsidRPr="000E73CD">
              <w:rPr>
                <w:rFonts w:cs="Arial"/>
                <w:spacing w:val="4"/>
              </w:rPr>
              <w:t xml:space="preserve"> </w:t>
            </w:r>
            <w:r w:rsidR="003E03A9" w:rsidRPr="000E73CD">
              <w:rPr>
                <w:rFonts w:cs="Arial"/>
                <w:spacing w:val="-4"/>
              </w:rPr>
              <w:t>A</w:t>
            </w:r>
            <w:r w:rsidR="003E03A9" w:rsidRPr="000E73CD">
              <w:rPr>
                <w:rFonts w:cs="Arial"/>
                <w:spacing w:val="-2"/>
              </w:rPr>
              <w:t>C</w:t>
            </w:r>
            <w:r w:rsidR="003E03A9" w:rsidRPr="000E73CD">
              <w:rPr>
                <w:rFonts w:cs="Arial"/>
              </w:rPr>
              <w:t>T</w:t>
            </w:r>
            <w:r w:rsidR="003E03A9" w:rsidRPr="000E73CD">
              <w:rPr>
                <w:rFonts w:cs="Arial"/>
                <w:spacing w:val="-2"/>
              </w:rPr>
              <w:t xml:space="preserve"> </w:t>
            </w:r>
            <w:r w:rsidR="003E03A9" w:rsidRPr="000E73CD">
              <w:rPr>
                <w:rFonts w:cs="Arial"/>
              </w:rPr>
              <w:t>2</w:t>
            </w:r>
            <w:r w:rsidR="003E03A9" w:rsidRPr="000E73CD">
              <w:rPr>
                <w:rFonts w:cs="Arial"/>
                <w:spacing w:val="-1"/>
              </w:rPr>
              <w:t>0</w:t>
            </w:r>
            <w:r w:rsidR="003E03A9" w:rsidRPr="000E73CD">
              <w:rPr>
                <w:rFonts w:cs="Arial"/>
              </w:rPr>
              <w:t xml:space="preserve">15 </w:t>
            </w:r>
            <w:r w:rsidR="003E03A9" w:rsidRPr="000E73CD">
              <w:rPr>
                <w:rFonts w:cs="Arial"/>
              </w:rPr>
              <w:tab/>
            </w:r>
            <w:r w:rsidR="003E03A9" w:rsidRPr="000E73CD">
              <w:rPr>
                <w:rFonts w:cs="Arial"/>
                <w:spacing w:val="-1"/>
              </w:rPr>
              <w:t>57</w:t>
            </w:r>
          </w:hyperlink>
        </w:p>
      </w:sdtContent>
    </w:sdt>
    <w:p w14:paraId="65E12F92" w14:textId="77777777" w:rsidR="00D21347" w:rsidRPr="000E73CD" w:rsidRDefault="00D21347">
      <w:pPr>
        <w:rPr>
          <w:rFonts w:ascii="Arial" w:hAnsi="Arial" w:cs="Arial"/>
        </w:rPr>
      </w:pPr>
    </w:p>
    <w:p w14:paraId="0AEAE4A9" w14:textId="77777777" w:rsidR="00730C19" w:rsidRPr="000E73CD" w:rsidRDefault="00730C19" w:rsidP="00730C19">
      <w:pPr>
        <w:rPr>
          <w:rFonts w:ascii="Arial" w:eastAsia="Arial" w:hAnsi="Arial" w:cs="Arial"/>
        </w:rPr>
      </w:pPr>
    </w:p>
    <w:p w14:paraId="7052DB18" w14:textId="77777777" w:rsidR="00730C19" w:rsidRPr="000E73CD" w:rsidRDefault="00730C19" w:rsidP="00730C19">
      <w:pPr>
        <w:rPr>
          <w:rFonts w:ascii="Arial" w:eastAsia="Arial" w:hAnsi="Arial" w:cs="Arial"/>
        </w:rPr>
      </w:pPr>
      <w:r w:rsidRPr="000E73CD">
        <w:rPr>
          <w:rFonts w:ascii="Arial" w:eastAsia="Arial" w:hAnsi="Arial" w:cs="Arial"/>
        </w:rPr>
        <w:t xml:space="preserve">Schedule 1 </w:t>
      </w:r>
      <w:r w:rsidRPr="000E73CD">
        <w:rPr>
          <w:rFonts w:ascii="Arial" w:eastAsia="Arial" w:hAnsi="Arial" w:cs="Arial"/>
        </w:rPr>
        <w:tab/>
      </w:r>
      <w:r w:rsidRPr="000E73CD">
        <w:rPr>
          <w:rFonts w:ascii="Arial" w:eastAsia="Arial" w:hAnsi="Arial" w:cs="Arial"/>
        </w:rPr>
        <w:tab/>
        <w:t>Terms and Conditions of Contract</w:t>
      </w:r>
    </w:p>
    <w:p w14:paraId="35AC0E4C" w14:textId="77777777" w:rsidR="00730C19" w:rsidRPr="000E73CD" w:rsidRDefault="00730C19" w:rsidP="00730C19">
      <w:pPr>
        <w:rPr>
          <w:rFonts w:ascii="Arial" w:eastAsia="Arial" w:hAnsi="Arial" w:cs="Arial"/>
        </w:rPr>
      </w:pPr>
    </w:p>
    <w:p w14:paraId="24AD46B6" w14:textId="77777777" w:rsidR="00730C19" w:rsidRPr="000E73CD" w:rsidRDefault="00730C19" w:rsidP="00730C19">
      <w:pPr>
        <w:rPr>
          <w:rFonts w:ascii="Arial" w:eastAsia="Arial" w:hAnsi="Arial" w:cs="Arial"/>
        </w:rPr>
      </w:pPr>
      <w:r w:rsidRPr="000E73CD">
        <w:rPr>
          <w:rFonts w:ascii="Arial" w:eastAsia="Arial" w:hAnsi="Arial" w:cs="Arial"/>
        </w:rPr>
        <w:tab/>
      </w:r>
      <w:r w:rsidRPr="000E73CD">
        <w:rPr>
          <w:rFonts w:ascii="Arial" w:eastAsia="Arial" w:hAnsi="Arial" w:cs="Arial"/>
        </w:rPr>
        <w:tab/>
      </w:r>
      <w:r w:rsidRPr="000E73CD">
        <w:rPr>
          <w:rFonts w:ascii="Arial" w:eastAsia="Arial" w:hAnsi="Arial" w:cs="Arial"/>
        </w:rPr>
        <w:tab/>
        <w:t>Part A The Contract Particulars</w:t>
      </w:r>
    </w:p>
    <w:p w14:paraId="267E8A70" w14:textId="77777777" w:rsidR="00730C19" w:rsidRPr="000E73CD" w:rsidRDefault="00730C19" w:rsidP="00730C19">
      <w:pPr>
        <w:rPr>
          <w:rFonts w:ascii="Arial" w:eastAsia="Arial" w:hAnsi="Arial" w:cs="Arial"/>
        </w:rPr>
      </w:pPr>
    </w:p>
    <w:p w14:paraId="5F91A7C1" w14:textId="3C9E3B5D" w:rsidR="00730C19" w:rsidRPr="000E73CD" w:rsidRDefault="00730C19" w:rsidP="00730C19">
      <w:pPr>
        <w:rPr>
          <w:rFonts w:ascii="Arial" w:eastAsia="Arial" w:hAnsi="Arial" w:cs="Arial"/>
        </w:rPr>
      </w:pPr>
      <w:r w:rsidRPr="000E73CD">
        <w:rPr>
          <w:rFonts w:ascii="Arial" w:eastAsia="Arial" w:hAnsi="Arial" w:cs="Arial"/>
        </w:rPr>
        <w:tab/>
      </w:r>
      <w:r w:rsidRPr="000E73CD">
        <w:rPr>
          <w:rFonts w:ascii="Arial" w:eastAsia="Arial" w:hAnsi="Arial" w:cs="Arial"/>
        </w:rPr>
        <w:tab/>
      </w:r>
      <w:r w:rsidRPr="000E73CD">
        <w:rPr>
          <w:rFonts w:ascii="Arial" w:eastAsia="Arial" w:hAnsi="Arial" w:cs="Arial"/>
        </w:rPr>
        <w:tab/>
        <w:t>Part B</w:t>
      </w:r>
      <w:r w:rsidR="006733E1" w:rsidRPr="000E73CD">
        <w:rPr>
          <w:rFonts w:ascii="Arial" w:eastAsia="Arial" w:hAnsi="Arial" w:cs="Arial"/>
        </w:rPr>
        <w:t xml:space="preserve"> </w:t>
      </w:r>
      <w:r w:rsidR="006C6C7D" w:rsidRPr="000E73CD">
        <w:rPr>
          <w:rFonts w:ascii="Arial" w:eastAsia="Arial" w:hAnsi="Arial" w:cs="Arial"/>
        </w:rPr>
        <w:t xml:space="preserve">Adult </w:t>
      </w:r>
      <w:r w:rsidR="008F2CB6" w:rsidRPr="000E73CD">
        <w:rPr>
          <w:rFonts w:ascii="Arial" w:eastAsia="Arial" w:hAnsi="Arial" w:cs="Arial"/>
        </w:rPr>
        <w:t>Respite</w:t>
      </w:r>
      <w:r w:rsidR="00392A76" w:rsidRPr="000E73CD">
        <w:rPr>
          <w:rFonts w:ascii="Arial" w:eastAsia="Arial" w:hAnsi="Arial" w:cs="Arial"/>
        </w:rPr>
        <w:t xml:space="preserve"> Support </w:t>
      </w:r>
      <w:r w:rsidR="006F2BB2" w:rsidRPr="000E73CD">
        <w:rPr>
          <w:rFonts w:ascii="Arial" w:eastAsia="Arial" w:hAnsi="Arial" w:cs="Arial"/>
        </w:rPr>
        <w:t>Service Specification</w:t>
      </w:r>
      <w:r w:rsidR="008F2CB6" w:rsidRPr="000E73CD">
        <w:rPr>
          <w:rFonts w:ascii="Arial" w:eastAsia="Arial" w:hAnsi="Arial" w:cs="Arial"/>
        </w:rPr>
        <w:t xml:space="preserve"> </w:t>
      </w:r>
    </w:p>
    <w:p w14:paraId="71DD7260" w14:textId="62949148" w:rsidR="006733E1" w:rsidRPr="000E73CD" w:rsidRDefault="006733E1" w:rsidP="006E6F6A">
      <w:pPr>
        <w:ind w:left="2100"/>
        <w:jc w:val="both"/>
        <w:rPr>
          <w:rFonts w:ascii="Arial" w:eastAsia="Arial" w:hAnsi="Arial" w:cs="Arial"/>
        </w:rPr>
      </w:pPr>
      <w:r w:rsidRPr="000E73CD">
        <w:rPr>
          <w:rFonts w:ascii="Arial" w:eastAsia="Arial" w:hAnsi="Arial" w:cs="Arial"/>
        </w:rPr>
        <w:t xml:space="preserve"> </w:t>
      </w:r>
      <w:r w:rsidR="00E679C4" w:rsidRPr="000E73CD">
        <w:rPr>
          <w:rFonts w:ascii="Arial" w:eastAsia="Arial" w:hAnsi="Arial" w:cs="Arial"/>
        </w:rPr>
        <w:t xml:space="preserve"> </w:t>
      </w:r>
    </w:p>
    <w:p w14:paraId="5779AFDB" w14:textId="77777777" w:rsidR="00730C19" w:rsidRPr="000E73CD" w:rsidRDefault="00730C19" w:rsidP="00730C19">
      <w:pPr>
        <w:rPr>
          <w:rFonts w:ascii="Arial" w:eastAsia="Arial" w:hAnsi="Arial" w:cs="Arial"/>
        </w:rPr>
      </w:pPr>
    </w:p>
    <w:p w14:paraId="725C3C72" w14:textId="77777777" w:rsidR="00730C19" w:rsidRPr="000E73CD" w:rsidRDefault="00730C19" w:rsidP="00730C19">
      <w:pPr>
        <w:rPr>
          <w:rFonts w:ascii="Arial" w:eastAsia="Arial" w:hAnsi="Arial" w:cs="Arial"/>
        </w:rPr>
      </w:pPr>
      <w:r w:rsidRPr="000E73CD">
        <w:rPr>
          <w:rFonts w:ascii="Arial" w:eastAsia="Arial" w:hAnsi="Arial" w:cs="Arial"/>
        </w:rPr>
        <w:t>Schedule 2</w:t>
      </w:r>
      <w:r w:rsidRPr="000E73CD">
        <w:rPr>
          <w:rFonts w:ascii="Arial" w:eastAsia="Arial" w:hAnsi="Arial" w:cs="Arial"/>
        </w:rPr>
        <w:tab/>
      </w:r>
      <w:r w:rsidRPr="000E73CD">
        <w:rPr>
          <w:rFonts w:ascii="Arial" w:eastAsia="Arial" w:hAnsi="Arial" w:cs="Arial"/>
        </w:rPr>
        <w:tab/>
        <w:t>Performance Management Framework</w:t>
      </w:r>
    </w:p>
    <w:p w14:paraId="5787E416" w14:textId="77777777" w:rsidR="00730C19" w:rsidRPr="000E73CD" w:rsidRDefault="00730C19" w:rsidP="00730C19">
      <w:pPr>
        <w:rPr>
          <w:rFonts w:ascii="Arial" w:eastAsia="Arial" w:hAnsi="Arial" w:cs="Arial"/>
        </w:rPr>
      </w:pPr>
    </w:p>
    <w:p w14:paraId="339BDBAA" w14:textId="5BD41238" w:rsidR="00C67484" w:rsidRPr="000E73CD" w:rsidRDefault="00730C19" w:rsidP="00730C19">
      <w:pPr>
        <w:rPr>
          <w:rFonts w:ascii="Arial" w:eastAsia="Arial" w:hAnsi="Arial" w:cs="Arial"/>
        </w:rPr>
      </w:pPr>
      <w:r w:rsidRPr="000E73CD">
        <w:rPr>
          <w:rFonts w:ascii="Arial" w:eastAsia="Arial" w:hAnsi="Arial" w:cs="Arial"/>
        </w:rPr>
        <w:t>Schedule 3</w:t>
      </w:r>
      <w:r w:rsidRPr="000E73CD">
        <w:rPr>
          <w:rFonts w:ascii="Arial" w:eastAsia="Arial" w:hAnsi="Arial" w:cs="Arial"/>
        </w:rPr>
        <w:tab/>
      </w:r>
      <w:r w:rsidRPr="000E73CD">
        <w:rPr>
          <w:rFonts w:ascii="Arial" w:eastAsia="Arial" w:hAnsi="Arial" w:cs="Arial"/>
        </w:rPr>
        <w:tab/>
      </w:r>
      <w:r w:rsidR="00507D4A" w:rsidRPr="000E73CD">
        <w:rPr>
          <w:rFonts w:ascii="Arial" w:eastAsia="Arial" w:hAnsi="Arial" w:cs="Arial"/>
        </w:rPr>
        <w:t xml:space="preserve">The Pricing Schedule </w:t>
      </w:r>
    </w:p>
    <w:p w14:paraId="3C1B2A40" w14:textId="77777777" w:rsidR="00C67484" w:rsidRPr="000E73CD" w:rsidRDefault="00C67484" w:rsidP="00730C19">
      <w:pPr>
        <w:rPr>
          <w:rFonts w:ascii="Arial" w:eastAsia="Arial" w:hAnsi="Arial" w:cs="Arial"/>
        </w:rPr>
      </w:pPr>
    </w:p>
    <w:p w14:paraId="134617CE" w14:textId="18A457AE" w:rsidR="00730C19" w:rsidRPr="000E73CD" w:rsidRDefault="00C67484" w:rsidP="00730C19">
      <w:pPr>
        <w:rPr>
          <w:rFonts w:ascii="Arial" w:eastAsia="Arial" w:hAnsi="Arial" w:cs="Arial"/>
        </w:rPr>
      </w:pPr>
      <w:r w:rsidRPr="000E73CD">
        <w:rPr>
          <w:rFonts w:ascii="Arial" w:eastAsia="Arial" w:hAnsi="Arial" w:cs="Arial"/>
        </w:rPr>
        <w:t>Schedule 4</w:t>
      </w:r>
      <w:r w:rsidRPr="000E73CD">
        <w:rPr>
          <w:rFonts w:ascii="Arial" w:eastAsia="Arial" w:hAnsi="Arial" w:cs="Arial"/>
        </w:rPr>
        <w:tab/>
      </w:r>
      <w:r w:rsidRPr="000E73CD">
        <w:rPr>
          <w:rFonts w:ascii="Arial" w:eastAsia="Arial" w:hAnsi="Arial" w:cs="Arial"/>
        </w:rPr>
        <w:tab/>
        <w:t xml:space="preserve">The </w:t>
      </w:r>
      <w:r w:rsidR="00507D4A" w:rsidRPr="000E73CD">
        <w:rPr>
          <w:rFonts w:ascii="Arial" w:eastAsia="Arial" w:hAnsi="Arial" w:cs="Arial"/>
        </w:rPr>
        <w:t xml:space="preserve">Requirements </w:t>
      </w:r>
      <w:r w:rsidR="00CB1B74" w:rsidRPr="000E73CD">
        <w:rPr>
          <w:rFonts w:ascii="Arial" w:eastAsia="Arial" w:hAnsi="Arial" w:cs="Arial"/>
        </w:rPr>
        <w:t xml:space="preserve"> </w:t>
      </w:r>
    </w:p>
    <w:p w14:paraId="030BFE53" w14:textId="13C86C92" w:rsidR="00730C19" w:rsidRPr="000E73CD" w:rsidRDefault="00401D11" w:rsidP="00401D11">
      <w:pPr>
        <w:tabs>
          <w:tab w:val="left" w:pos="3068"/>
        </w:tabs>
        <w:rPr>
          <w:rFonts w:ascii="Arial" w:eastAsia="Arial" w:hAnsi="Arial" w:cs="Arial"/>
        </w:rPr>
      </w:pPr>
      <w:r w:rsidRPr="000E73CD">
        <w:rPr>
          <w:rFonts w:ascii="Arial" w:eastAsia="Arial" w:hAnsi="Arial" w:cs="Arial"/>
        </w:rPr>
        <w:tab/>
      </w:r>
    </w:p>
    <w:p w14:paraId="7E286A60" w14:textId="55124B72" w:rsidR="00730C19" w:rsidRPr="000E73CD" w:rsidRDefault="00730C19" w:rsidP="00730C19">
      <w:pPr>
        <w:rPr>
          <w:rFonts w:ascii="Arial" w:eastAsia="Arial" w:hAnsi="Arial" w:cs="Arial"/>
        </w:rPr>
      </w:pPr>
      <w:r w:rsidRPr="000E73CD">
        <w:rPr>
          <w:rFonts w:ascii="Arial" w:eastAsia="Arial" w:hAnsi="Arial" w:cs="Arial"/>
        </w:rPr>
        <w:t xml:space="preserve">Schedule </w:t>
      </w:r>
      <w:r w:rsidR="00E679C4" w:rsidRPr="000E73CD">
        <w:rPr>
          <w:rFonts w:ascii="Arial" w:eastAsia="Arial" w:hAnsi="Arial" w:cs="Arial"/>
        </w:rPr>
        <w:t>5</w:t>
      </w:r>
      <w:r w:rsidRPr="000E73CD">
        <w:rPr>
          <w:rFonts w:ascii="Arial" w:eastAsia="Arial" w:hAnsi="Arial" w:cs="Arial"/>
        </w:rPr>
        <w:tab/>
      </w:r>
      <w:r w:rsidRPr="000E73CD">
        <w:rPr>
          <w:rFonts w:ascii="Arial" w:eastAsia="Arial" w:hAnsi="Arial" w:cs="Arial"/>
        </w:rPr>
        <w:tab/>
      </w:r>
      <w:r w:rsidR="009E446D" w:rsidRPr="000E73CD">
        <w:rPr>
          <w:rFonts w:ascii="Arial" w:eastAsia="Arial" w:hAnsi="Arial" w:cs="Arial"/>
        </w:rPr>
        <w:t xml:space="preserve"> </w:t>
      </w:r>
      <w:r w:rsidR="00FD27DD" w:rsidRPr="000E73CD">
        <w:rPr>
          <w:rFonts w:ascii="Arial" w:eastAsia="Arial" w:hAnsi="Arial" w:cs="Arial"/>
        </w:rPr>
        <w:t xml:space="preserve">Variations </w:t>
      </w:r>
    </w:p>
    <w:p w14:paraId="6F85D5DE" w14:textId="77777777" w:rsidR="00730C19" w:rsidRPr="000E73CD" w:rsidRDefault="00730C19" w:rsidP="00730C19">
      <w:pPr>
        <w:rPr>
          <w:rFonts w:ascii="Arial" w:eastAsia="Arial" w:hAnsi="Arial" w:cs="Arial"/>
        </w:rPr>
      </w:pPr>
    </w:p>
    <w:p w14:paraId="7C6A9344" w14:textId="4B7CDE6C" w:rsidR="00730C19" w:rsidRDefault="00730C19" w:rsidP="00A476E2">
      <w:pPr>
        <w:rPr>
          <w:rFonts w:ascii="Arial" w:eastAsia="Arial" w:hAnsi="Arial" w:cs="Arial"/>
        </w:rPr>
      </w:pPr>
      <w:r w:rsidRPr="000E73CD">
        <w:rPr>
          <w:rFonts w:ascii="Arial" w:eastAsia="Arial" w:hAnsi="Arial" w:cs="Arial"/>
        </w:rPr>
        <w:t xml:space="preserve">Schedule </w:t>
      </w:r>
      <w:r w:rsidR="00E679C4" w:rsidRPr="000E73CD">
        <w:rPr>
          <w:rFonts w:ascii="Arial" w:eastAsia="Arial" w:hAnsi="Arial" w:cs="Arial"/>
        </w:rPr>
        <w:t xml:space="preserve">6 </w:t>
      </w:r>
      <w:r w:rsidRPr="000E73CD">
        <w:rPr>
          <w:rFonts w:ascii="Arial" w:eastAsia="Arial" w:hAnsi="Arial" w:cs="Arial"/>
        </w:rPr>
        <w:tab/>
      </w:r>
      <w:r w:rsidRPr="000E73CD">
        <w:rPr>
          <w:rFonts w:ascii="Arial" w:eastAsia="Arial" w:hAnsi="Arial" w:cs="Arial"/>
        </w:rPr>
        <w:tab/>
      </w:r>
      <w:r w:rsidR="00FD27DD" w:rsidRPr="000E73CD">
        <w:rPr>
          <w:rFonts w:ascii="Arial" w:eastAsia="Arial" w:hAnsi="Arial" w:cs="Arial"/>
        </w:rPr>
        <w:t xml:space="preserve">Data Protection </w:t>
      </w:r>
      <w:r w:rsidR="00D145C0" w:rsidRPr="000E73CD">
        <w:rPr>
          <w:rFonts w:ascii="Arial" w:eastAsia="Arial" w:hAnsi="Arial" w:cs="Arial"/>
        </w:rPr>
        <w:t xml:space="preserve"> </w:t>
      </w:r>
    </w:p>
    <w:p w14:paraId="19B8DCD5" w14:textId="77777777" w:rsidR="002B0709" w:rsidRDefault="002B0709" w:rsidP="00A476E2">
      <w:pPr>
        <w:rPr>
          <w:rFonts w:ascii="Arial" w:eastAsia="Arial" w:hAnsi="Arial" w:cs="Arial"/>
        </w:rPr>
      </w:pPr>
    </w:p>
    <w:p w14:paraId="1E2DD97E" w14:textId="6ED77224" w:rsidR="002B0709" w:rsidRPr="000E73CD" w:rsidRDefault="002B0709" w:rsidP="00A476E2">
      <w:pPr>
        <w:rPr>
          <w:rFonts w:ascii="Arial" w:eastAsia="Arial" w:hAnsi="Arial" w:cs="Arial"/>
        </w:rPr>
      </w:pPr>
      <w:r>
        <w:rPr>
          <w:rFonts w:ascii="Arial" w:eastAsia="Arial" w:hAnsi="Arial" w:cs="Arial"/>
        </w:rPr>
        <w:t xml:space="preserve">Schedule 7 </w:t>
      </w:r>
      <w:r>
        <w:rPr>
          <w:rFonts w:ascii="Arial" w:eastAsia="Arial" w:hAnsi="Arial" w:cs="Arial"/>
        </w:rPr>
        <w:tab/>
      </w:r>
      <w:r>
        <w:rPr>
          <w:rFonts w:ascii="Arial" w:eastAsia="Arial" w:hAnsi="Arial" w:cs="Arial"/>
        </w:rPr>
        <w:tab/>
        <w:t>Tender Response Document</w:t>
      </w:r>
    </w:p>
    <w:p w14:paraId="1FA08E04" w14:textId="77777777" w:rsidR="00401D11" w:rsidRPr="000E73CD" w:rsidRDefault="00401D11" w:rsidP="00A476E2">
      <w:pPr>
        <w:rPr>
          <w:rFonts w:ascii="Arial" w:eastAsia="Arial" w:hAnsi="Arial" w:cs="Arial"/>
        </w:rPr>
      </w:pPr>
    </w:p>
    <w:p w14:paraId="6D750219" w14:textId="08810F29" w:rsidR="00730C19" w:rsidRPr="000E73CD" w:rsidRDefault="00730C19" w:rsidP="00730C19">
      <w:pPr>
        <w:rPr>
          <w:rFonts w:ascii="Arial" w:eastAsia="Arial" w:hAnsi="Arial" w:cs="Arial"/>
        </w:rPr>
      </w:pPr>
    </w:p>
    <w:p w14:paraId="37613481" w14:textId="7C6EADEC" w:rsidR="009E446D" w:rsidRPr="000E73CD" w:rsidRDefault="009E446D" w:rsidP="00730C19">
      <w:pPr>
        <w:rPr>
          <w:rFonts w:ascii="Arial" w:eastAsia="Arial" w:hAnsi="Arial" w:cs="Arial"/>
        </w:rPr>
      </w:pPr>
    </w:p>
    <w:p w14:paraId="3CDE6055" w14:textId="77777777" w:rsidR="00730C19" w:rsidRPr="000E73CD" w:rsidRDefault="00730C19" w:rsidP="00730C19">
      <w:pPr>
        <w:rPr>
          <w:rFonts w:ascii="Arial" w:eastAsia="Arial" w:hAnsi="Arial" w:cs="Arial"/>
        </w:rPr>
      </w:pPr>
    </w:p>
    <w:p w14:paraId="3A228268" w14:textId="77777777" w:rsidR="00730C19" w:rsidRPr="000E73CD" w:rsidRDefault="00730C19" w:rsidP="00730C19">
      <w:pPr>
        <w:rPr>
          <w:rFonts w:ascii="Arial" w:eastAsia="Arial" w:hAnsi="Arial" w:cs="Arial"/>
        </w:rPr>
        <w:sectPr w:rsidR="00730C19" w:rsidRPr="000E73CD" w:rsidSect="00730C19">
          <w:footerReference w:type="even" r:id="rId15"/>
          <w:footerReference w:type="default" r:id="rId16"/>
          <w:footerReference w:type="first" r:id="rId17"/>
          <w:type w:val="continuous"/>
          <w:pgSz w:w="11909" w:h="16840"/>
          <w:pgMar w:top="1260" w:right="1680" w:bottom="280" w:left="1300" w:header="720" w:footer="720" w:gutter="0"/>
          <w:cols w:space="720"/>
        </w:sectPr>
      </w:pPr>
    </w:p>
    <w:p w14:paraId="58F1AE57" w14:textId="30911CA5" w:rsidR="00730C19" w:rsidRPr="000E73CD" w:rsidRDefault="00730C19">
      <w:pPr>
        <w:rPr>
          <w:rFonts w:ascii="Arial" w:hAnsi="Arial" w:cs="Arial"/>
        </w:rPr>
        <w:sectPr w:rsidR="00730C19" w:rsidRPr="000E73CD">
          <w:type w:val="continuous"/>
          <w:pgSz w:w="11909" w:h="16840"/>
          <w:pgMar w:top="1340" w:right="1340" w:bottom="280" w:left="1340" w:header="720" w:footer="720" w:gutter="0"/>
          <w:cols w:space="720"/>
        </w:sectPr>
      </w:pPr>
    </w:p>
    <w:p w14:paraId="4ABA2249" w14:textId="77777777" w:rsidR="00D21347" w:rsidRPr="000E73CD" w:rsidRDefault="00D21347">
      <w:pPr>
        <w:spacing w:before="1" w:line="90" w:lineRule="exact"/>
        <w:rPr>
          <w:rFonts w:ascii="Arial" w:hAnsi="Arial" w:cs="Arial"/>
          <w:sz w:val="9"/>
          <w:szCs w:val="9"/>
        </w:rPr>
      </w:pPr>
    </w:p>
    <w:p w14:paraId="61C22CD3" w14:textId="77777777" w:rsidR="00D21347" w:rsidRPr="000E73CD" w:rsidRDefault="003E03A9">
      <w:pPr>
        <w:pStyle w:val="Heading1"/>
        <w:spacing w:before="81"/>
        <w:rPr>
          <w:rFonts w:cs="Arial"/>
          <w:b w:val="0"/>
          <w:bCs w:val="0"/>
        </w:rPr>
      </w:pPr>
      <w:r w:rsidRPr="000E73CD">
        <w:rPr>
          <w:rFonts w:cs="Arial"/>
        </w:rPr>
        <w:t>IT</w:t>
      </w:r>
      <w:r w:rsidRPr="000E73CD">
        <w:rPr>
          <w:rFonts w:cs="Arial"/>
          <w:spacing w:val="-2"/>
        </w:rPr>
        <w:t xml:space="preserve"> </w:t>
      </w:r>
      <w:r w:rsidRPr="000E73CD">
        <w:rPr>
          <w:rFonts w:cs="Arial"/>
        </w:rPr>
        <w:t>IS</w:t>
      </w:r>
      <w:r w:rsidRPr="000E73CD">
        <w:rPr>
          <w:rFonts w:cs="Arial"/>
          <w:spacing w:val="2"/>
        </w:rPr>
        <w:t xml:space="preserve"> </w:t>
      </w:r>
      <w:r w:rsidRPr="000E73CD">
        <w:rPr>
          <w:rFonts w:cs="Arial"/>
          <w:spacing w:val="-9"/>
        </w:rPr>
        <w:t>A</w:t>
      </w:r>
      <w:r w:rsidRPr="000E73CD">
        <w:rPr>
          <w:rFonts w:cs="Arial"/>
        </w:rPr>
        <w:t>G</w:t>
      </w:r>
      <w:r w:rsidRPr="000E73CD">
        <w:rPr>
          <w:rFonts w:cs="Arial"/>
          <w:spacing w:val="-2"/>
        </w:rPr>
        <w:t>R</w:t>
      </w:r>
      <w:r w:rsidRPr="000E73CD">
        <w:rPr>
          <w:rFonts w:cs="Arial"/>
          <w:spacing w:val="-1"/>
        </w:rPr>
        <w:t>EE</w:t>
      </w:r>
      <w:r w:rsidRPr="000E73CD">
        <w:rPr>
          <w:rFonts w:cs="Arial"/>
          <w:spacing w:val="-2"/>
        </w:rPr>
        <w:t>D</w:t>
      </w:r>
      <w:r w:rsidRPr="000E73CD">
        <w:rPr>
          <w:rFonts w:cs="Arial"/>
        </w:rPr>
        <w:t>:</w:t>
      </w:r>
    </w:p>
    <w:p w14:paraId="713E807A" w14:textId="77777777" w:rsidR="00D21347" w:rsidRPr="000E73CD" w:rsidRDefault="00D21347">
      <w:pPr>
        <w:spacing w:line="220" w:lineRule="exact"/>
        <w:rPr>
          <w:rFonts w:ascii="Arial" w:hAnsi="Arial" w:cs="Arial"/>
        </w:rPr>
      </w:pPr>
    </w:p>
    <w:p w14:paraId="05D3C2C2" w14:textId="77777777" w:rsidR="00D21347" w:rsidRPr="000E73CD" w:rsidRDefault="003E03A9" w:rsidP="00AF6818">
      <w:pPr>
        <w:numPr>
          <w:ilvl w:val="0"/>
          <w:numId w:val="7"/>
        </w:numPr>
        <w:tabs>
          <w:tab w:val="left" w:pos="1093"/>
        </w:tabs>
        <w:ind w:left="1094"/>
        <w:rPr>
          <w:rFonts w:ascii="Arial" w:eastAsia="Arial" w:hAnsi="Arial" w:cs="Arial"/>
        </w:rPr>
      </w:pPr>
      <w:r w:rsidRPr="000E73CD">
        <w:rPr>
          <w:rFonts w:ascii="Arial" w:eastAsia="Arial" w:hAnsi="Arial" w:cs="Arial"/>
          <w:b/>
          <w:bCs/>
          <w:spacing w:val="-2"/>
        </w:rPr>
        <w:t>D</w:t>
      </w:r>
      <w:r w:rsidRPr="000E73CD">
        <w:rPr>
          <w:rFonts w:ascii="Arial" w:eastAsia="Arial" w:hAnsi="Arial" w:cs="Arial"/>
          <w:b/>
          <w:bCs/>
          <w:spacing w:val="-1"/>
        </w:rPr>
        <w:t>E</w:t>
      </w:r>
      <w:r w:rsidRPr="000E73CD">
        <w:rPr>
          <w:rFonts w:ascii="Arial" w:eastAsia="Arial" w:hAnsi="Arial" w:cs="Arial"/>
          <w:b/>
          <w:bCs/>
        </w:rPr>
        <w:t>FINI</w:t>
      </w:r>
      <w:r w:rsidRPr="000E73CD">
        <w:rPr>
          <w:rFonts w:ascii="Arial" w:eastAsia="Arial" w:hAnsi="Arial" w:cs="Arial"/>
          <w:b/>
          <w:bCs/>
          <w:spacing w:val="-3"/>
        </w:rPr>
        <w:t>T</w:t>
      </w:r>
      <w:r w:rsidRPr="000E73CD">
        <w:rPr>
          <w:rFonts w:ascii="Arial" w:eastAsia="Arial" w:hAnsi="Arial" w:cs="Arial"/>
          <w:b/>
          <w:bCs/>
        </w:rPr>
        <w:t>IO</w:t>
      </w:r>
      <w:r w:rsidRPr="000E73CD">
        <w:rPr>
          <w:rFonts w:ascii="Arial" w:eastAsia="Arial" w:hAnsi="Arial" w:cs="Arial"/>
          <w:b/>
          <w:bCs/>
          <w:spacing w:val="-2"/>
        </w:rPr>
        <w:t>N</w:t>
      </w:r>
      <w:r w:rsidRPr="000E73CD">
        <w:rPr>
          <w:rFonts w:ascii="Arial" w:eastAsia="Arial" w:hAnsi="Arial" w:cs="Arial"/>
          <w:b/>
          <w:bCs/>
        </w:rPr>
        <w:t>S</w:t>
      </w:r>
      <w:r w:rsidRPr="000E73CD">
        <w:rPr>
          <w:rFonts w:ascii="Arial" w:eastAsia="Arial" w:hAnsi="Arial" w:cs="Arial"/>
          <w:b/>
          <w:bCs/>
          <w:spacing w:val="2"/>
        </w:rPr>
        <w:t xml:space="preserve"> </w:t>
      </w:r>
      <w:r w:rsidRPr="000E73CD">
        <w:rPr>
          <w:rFonts w:ascii="Arial" w:eastAsia="Arial" w:hAnsi="Arial" w:cs="Arial"/>
          <w:b/>
          <w:bCs/>
          <w:spacing w:val="-9"/>
        </w:rPr>
        <w:t>A</w:t>
      </w:r>
      <w:r w:rsidRPr="000E73CD">
        <w:rPr>
          <w:rFonts w:ascii="Arial" w:eastAsia="Arial" w:hAnsi="Arial" w:cs="Arial"/>
          <w:b/>
          <w:bCs/>
          <w:spacing w:val="1"/>
        </w:rPr>
        <w:t>N</w:t>
      </w:r>
      <w:r w:rsidRPr="000E73CD">
        <w:rPr>
          <w:rFonts w:ascii="Arial" w:eastAsia="Arial" w:hAnsi="Arial" w:cs="Arial"/>
          <w:b/>
          <w:bCs/>
        </w:rPr>
        <w:t>D</w:t>
      </w:r>
      <w:r w:rsidRPr="000E73CD">
        <w:rPr>
          <w:rFonts w:ascii="Arial" w:eastAsia="Arial" w:hAnsi="Arial" w:cs="Arial"/>
          <w:b/>
          <w:bCs/>
          <w:spacing w:val="-1"/>
        </w:rPr>
        <w:t xml:space="preserve"> </w:t>
      </w:r>
      <w:r w:rsidRPr="000E73CD">
        <w:rPr>
          <w:rFonts w:ascii="Arial" w:eastAsia="Arial" w:hAnsi="Arial" w:cs="Arial"/>
          <w:b/>
          <w:bCs/>
        </w:rPr>
        <w:t>I</w:t>
      </w:r>
      <w:r w:rsidRPr="000E73CD">
        <w:rPr>
          <w:rFonts w:ascii="Arial" w:eastAsia="Arial" w:hAnsi="Arial" w:cs="Arial"/>
          <w:b/>
          <w:bCs/>
          <w:spacing w:val="-2"/>
        </w:rPr>
        <w:t>N</w:t>
      </w:r>
      <w:r w:rsidRPr="000E73CD">
        <w:rPr>
          <w:rFonts w:ascii="Arial" w:eastAsia="Arial" w:hAnsi="Arial" w:cs="Arial"/>
          <w:b/>
          <w:bCs/>
        </w:rPr>
        <w:t>T</w:t>
      </w:r>
      <w:r w:rsidRPr="000E73CD">
        <w:rPr>
          <w:rFonts w:ascii="Arial" w:eastAsia="Arial" w:hAnsi="Arial" w:cs="Arial"/>
          <w:b/>
          <w:bCs/>
          <w:spacing w:val="-2"/>
        </w:rPr>
        <w:t>ER</w:t>
      </w:r>
      <w:r w:rsidRPr="000E73CD">
        <w:rPr>
          <w:rFonts w:ascii="Arial" w:eastAsia="Arial" w:hAnsi="Arial" w:cs="Arial"/>
          <w:b/>
          <w:bCs/>
          <w:spacing w:val="-1"/>
        </w:rPr>
        <w:t>P</w:t>
      </w:r>
      <w:r w:rsidRPr="000E73CD">
        <w:rPr>
          <w:rFonts w:ascii="Arial" w:eastAsia="Arial" w:hAnsi="Arial" w:cs="Arial"/>
          <w:b/>
          <w:bCs/>
          <w:spacing w:val="-2"/>
        </w:rPr>
        <w:t>R</w:t>
      </w:r>
      <w:r w:rsidRPr="000E73CD">
        <w:rPr>
          <w:rFonts w:ascii="Arial" w:eastAsia="Arial" w:hAnsi="Arial" w:cs="Arial"/>
          <w:b/>
          <w:bCs/>
          <w:spacing w:val="1"/>
        </w:rPr>
        <w:t>ET</w:t>
      </w:r>
      <w:r w:rsidRPr="000E73CD">
        <w:rPr>
          <w:rFonts w:ascii="Arial" w:eastAsia="Arial" w:hAnsi="Arial" w:cs="Arial"/>
          <w:b/>
          <w:bCs/>
          <w:spacing w:val="-6"/>
        </w:rPr>
        <w:t>A</w:t>
      </w:r>
      <w:r w:rsidRPr="000E73CD">
        <w:rPr>
          <w:rFonts w:ascii="Arial" w:eastAsia="Arial" w:hAnsi="Arial" w:cs="Arial"/>
          <w:b/>
          <w:bCs/>
        </w:rPr>
        <w:t>TI</w:t>
      </w:r>
      <w:r w:rsidRPr="000E73CD">
        <w:rPr>
          <w:rFonts w:ascii="Arial" w:eastAsia="Arial" w:hAnsi="Arial" w:cs="Arial"/>
          <w:b/>
          <w:bCs/>
          <w:spacing w:val="1"/>
        </w:rPr>
        <w:t>O</w:t>
      </w:r>
      <w:r w:rsidRPr="000E73CD">
        <w:rPr>
          <w:rFonts w:ascii="Arial" w:eastAsia="Arial" w:hAnsi="Arial" w:cs="Arial"/>
          <w:b/>
          <w:bCs/>
        </w:rPr>
        <w:t>N</w:t>
      </w:r>
    </w:p>
    <w:p w14:paraId="27E33876" w14:textId="77777777" w:rsidR="00D21347" w:rsidRPr="000E73CD" w:rsidRDefault="00D21347">
      <w:pPr>
        <w:spacing w:before="2" w:line="220" w:lineRule="exact"/>
        <w:rPr>
          <w:rFonts w:ascii="Arial" w:hAnsi="Arial" w:cs="Arial"/>
        </w:rPr>
      </w:pPr>
    </w:p>
    <w:p w14:paraId="52F9D23F" w14:textId="6E971FD7" w:rsidR="00D21347" w:rsidRPr="000E73CD" w:rsidRDefault="003E03A9" w:rsidP="00AF6818">
      <w:pPr>
        <w:pStyle w:val="BodyText"/>
        <w:numPr>
          <w:ilvl w:val="1"/>
          <w:numId w:val="7"/>
        </w:numPr>
        <w:tabs>
          <w:tab w:val="left" w:pos="1093"/>
        </w:tabs>
        <w:ind w:right="341"/>
        <w:rPr>
          <w:rFonts w:cs="Arial"/>
        </w:rPr>
      </w:pPr>
      <w:r w:rsidRPr="000E73CD">
        <w:rPr>
          <w:rFonts w:cs="Arial"/>
        </w:rPr>
        <w:t xml:space="preserve">In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
        </w:rPr>
        <w:t xml:space="preserve"> </w:t>
      </w:r>
      <w:r w:rsidRPr="000E73CD">
        <w:rPr>
          <w:rFonts w:cs="Arial"/>
        </w:rPr>
        <w:t>u</w:t>
      </w:r>
      <w:r w:rsidRPr="000E73CD">
        <w:rPr>
          <w:rFonts w:cs="Arial"/>
          <w:spacing w:val="-1"/>
        </w:rPr>
        <w:t>n</w:t>
      </w:r>
      <w:r w:rsidRPr="000E73CD">
        <w:rPr>
          <w:rFonts w:cs="Arial"/>
          <w:spacing w:val="-2"/>
        </w:rPr>
        <w:t>l</w:t>
      </w:r>
      <w:r w:rsidRPr="000E73CD">
        <w:rPr>
          <w:rFonts w:cs="Arial"/>
        </w:rPr>
        <w:t>ess</w:t>
      </w:r>
      <w:r w:rsidRPr="000E73CD">
        <w:rPr>
          <w:rFonts w:cs="Arial"/>
          <w:spacing w:val="-2"/>
        </w:rPr>
        <w:t xml:space="preserve"> </w:t>
      </w:r>
      <w:r w:rsidRPr="000E73CD">
        <w:rPr>
          <w:rFonts w:cs="Arial"/>
        </w:rPr>
        <w:t>t</w:t>
      </w:r>
      <w:r w:rsidRPr="000E73CD">
        <w:rPr>
          <w:rFonts w:cs="Arial"/>
          <w:spacing w:val="-3"/>
        </w:rPr>
        <w:t>h</w:t>
      </w:r>
      <w:r w:rsidRPr="000E73CD">
        <w:rPr>
          <w:rFonts w:cs="Arial"/>
        </w:rPr>
        <w:t>e conte</w:t>
      </w:r>
      <w:r w:rsidRPr="000E73CD">
        <w:rPr>
          <w:rFonts w:cs="Arial"/>
          <w:spacing w:val="-3"/>
        </w:rPr>
        <w:t>x</w:t>
      </w:r>
      <w:r w:rsidRPr="000E73CD">
        <w:rPr>
          <w:rFonts w:cs="Arial"/>
        </w:rPr>
        <w:t>t</w:t>
      </w:r>
      <w:r w:rsidRPr="000E73CD">
        <w:rPr>
          <w:rFonts w:cs="Arial"/>
          <w:spacing w:val="2"/>
        </w:rPr>
        <w:t xml:space="preserve"> </w:t>
      </w:r>
      <w:r w:rsidRPr="000E73CD">
        <w:rPr>
          <w:rFonts w:cs="Arial"/>
        </w:rPr>
        <w:t>other</w:t>
      </w:r>
      <w:r w:rsidRPr="000E73CD">
        <w:rPr>
          <w:rFonts w:cs="Arial"/>
          <w:spacing w:val="-4"/>
        </w:rPr>
        <w:t>w</w:t>
      </w:r>
      <w:r w:rsidRPr="000E73CD">
        <w:rPr>
          <w:rFonts w:cs="Arial"/>
          <w:spacing w:val="-2"/>
        </w:rPr>
        <w:t>i</w:t>
      </w:r>
      <w:r w:rsidRPr="000E73CD">
        <w:rPr>
          <w:rFonts w:cs="Arial"/>
        </w:rPr>
        <w:t xml:space="preserve">se </w:t>
      </w:r>
      <w:r w:rsidRPr="000E73CD">
        <w:rPr>
          <w:rFonts w:cs="Arial"/>
          <w:spacing w:val="1"/>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 xml:space="preserve">res </w:t>
      </w:r>
      <w:r w:rsidRPr="000E73CD">
        <w:rPr>
          <w:rFonts w:cs="Arial"/>
          <w:spacing w:val="1"/>
        </w:rPr>
        <w:t>t</w:t>
      </w:r>
      <w:r w:rsidRPr="000E73CD">
        <w:rPr>
          <w:rFonts w:cs="Arial"/>
        </w:rPr>
        <w:t>he</w:t>
      </w:r>
      <w:r w:rsidRPr="000E73CD">
        <w:rPr>
          <w:rFonts w:cs="Arial"/>
          <w:spacing w:val="-2"/>
        </w:rPr>
        <w:t xml:space="preserve"> </w:t>
      </w:r>
      <w:r w:rsidRPr="000E73CD">
        <w:rPr>
          <w:rFonts w:cs="Arial"/>
        </w:rPr>
        <w:t>fo</w:t>
      </w:r>
      <w:r w:rsidRPr="000E73CD">
        <w:rPr>
          <w:rFonts w:cs="Arial"/>
          <w:spacing w:val="-2"/>
        </w:rPr>
        <w:t>ll</w:t>
      </w:r>
      <w:r w:rsidRPr="000E73CD">
        <w:rPr>
          <w:rFonts w:cs="Arial"/>
        </w:rPr>
        <w:t>o</w:t>
      </w:r>
      <w:r w:rsidRPr="000E73CD">
        <w:rPr>
          <w:rFonts w:cs="Arial"/>
          <w:spacing w:val="-2"/>
        </w:rPr>
        <w:t>wi</w:t>
      </w:r>
      <w:r w:rsidRPr="000E73CD">
        <w:rPr>
          <w:rFonts w:cs="Arial"/>
        </w:rPr>
        <w:t>ng</w:t>
      </w:r>
      <w:r w:rsidRPr="000E73CD">
        <w:rPr>
          <w:rFonts w:cs="Arial"/>
          <w:spacing w:val="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h</w:t>
      </w:r>
      <w:r w:rsidRPr="000E73CD">
        <w:rPr>
          <w:rFonts w:cs="Arial"/>
          <w:spacing w:val="-1"/>
        </w:rPr>
        <w:t>a</w:t>
      </w:r>
      <w:r w:rsidRPr="000E73CD">
        <w:rPr>
          <w:rFonts w:cs="Arial"/>
          <w:spacing w:val="-3"/>
        </w:rPr>
        <w:t>v</w:t>
      </w:r>
      <w:r w:rsidRPr="000E73CD">
        <w:rPr>
          <w:rFonts w:cs="Arial"/>
        </w:rPr>
        <w:t xml:space="preserve">e </w:t>
      </w:r>
      <w:r w:rsidRPr="000E73CD">
        <w:rPr>
          <w:rFonts w:cs="Arial"/>
          <w:spacing w:val="1"/>
        </w:rPr>
        <w:t>t</w:t>
      </w:r>
      <w:r w:rsidRPr="000E73CD">
        <w:rPr>
          <w:rFonts w:cs="Arial"/>
        </w:rPr>
        <w:t>he me</w:t>
      </w:r>
      <w:r w:rsidRPr="000E73CD">
        <w:rPr>
          <w:rFonts w:cs="Arial"/>
          <w:spacing w:val="-4"/>
        </w:rPr>
        <w:t>a</w:t>
      </w:r>
      <w:r w:rsidRPr="000E73CD">
        <w:rPr>
          <w:rFonts w:cs="Arial"/>
        </w:rPr>
        <w:t>n</w:t>
      </w:r>
      <w:r w:rsidRPr="000E73CD">
        <w:rPr>
          <w:rFonts w:cs="Arial"/>
          <w:spacing w:val="-2"/>
        </w:rPr>
        <w:t>i</w:t>
      </w:r>
      <w:r w:rsidRPr="000E73CD">
        <w:rPr>
          <w:rFonts w:cs="Arial"/>
        </w:rPr>
        <w:t>n</w:t>
      </w:r>
      <w:r w:rsidRPr="000E73CD">
        <w:rPr>
          <w:rFonts w:cs="Arial"/>
          <w:spacing w:val="1"/>
        </w:rPr>
        <w:t>g</w:t>
      </w:r>
      <w:r w:rsidRPr="000E73CD">
        <w:rPr>
          <w:rFonts w:cs="Arial"/>
        </w:rPr>
        <w:t>s</w:t>
      </w:r>
      <w:r w:rsidRPr="000E73CD">
        <w:rPr>
          <w:rFonts w:cs="Arial"/>
          <w:spacing w:val="-4"/>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en to</w:t>
      </w:r>
      <w:r w:rsidRPr="000E73CD">
        <w:rPr>
          <w:rFonts w:cs="Arial"/>
          <w:spacing w:val="-2"/>
        </w:rPr>
        <w:t xml:space="preserve"> </w:t>
      </w:r>
      <w:r w:rsidRPr="000E73CD">
        <w:rPr>
          <w:rFonts w:cs="Arial"/>
        </w:rPr>
        <w:t>th</w:t>
      </w:r>
      <w:r w:rsidRPr="000E73CD">
        <w:rPr>
          <w:rFonts w:cs="Arial"/>
          <w:spacing w:val="-4"/>
        </w:rPr>
        <w:t>e</w:t>
      </w:r>
      <w:r w:rsidRPr="000E73CD">
        <w:rPr>
          <w:rFonts w:cs="Arial"/>
        </w:rPr>
        <w:t>m</w:t>
      </w:r>
      <w:r w:rsidRPr="000E73CD">
        <w:rPr>
          <w:rFonts w:cs="Arial"/>
          <w:spacing w:val="1"/>
        </w:rPr>
        <w:t xml:space="preserve"> </w:t>
      </w:r>
      <w:r w:rsidRPr="000E73CD">
        <w:rPr>
          <w:rFonts w:cs="Arial"/>
        </w:rPr>
        <w:t>b</w:t>
      </w:r>
      <w:r w:rsidRPr="000E73CD">
        <w:rPr>
          <w:rFonts w:cs="Arial"/>
          <w:spacing w:val="-1"/>
        </w:rPr>
        <w:t>e</w:t>
      </w:r>
      <w:r w:rsidRPr="000E73CD">
        <w:rPr>
          <w:rFonts w:cs="Arial"/>
          <w:spacing w:val="-2"/>
        </w:rPr>
        <w:t>l</w:t>
      </w:r>
      <w:r w:rsidRPr="000E73CD">
        <w:rPr>
          <w:rFonts w:cs="Arial"/>
        </w:rPr>
        <w:t>o</w:t>
      </w:r>
      <w:r w:rsidRPr="000E73CD">
        <w:rPr>
          <w:rFonts w:cs="Arial"/>
          <w:spacing w:val="-4"/>
        </w:rPr>
        <w:t>w</w:t>
      </w:r>
      <w:r w:rsidRPr="000E73CD">
        <w:rPr>
          <w:rFonts w:cs="Arial"/>
        </w:rPr>
        <w:t>:</w:t>
      </w:r>
    </w:p>
    <w:p w14:paraId="13B919EE" w14:textId="77777777" w:rsidR="00DF7A4D" w:rsidRPr="000E73CD" w:rsidRDefault="00DF7A4D" w:rsidP="000E73CD">
      <w:pPr>
        <w:pStyle w:val="BodyText"/>
        <w:tabs>
          <w:tab w:val="left" w:pos="1093"/>
        </w:tabs>
        <w:ind w:right="341" w:firstLine="0"/>
        <w:rPr>
          <w:rFonts w:cs="Arial"/>
        </w:rPr>
      </w:pPr>
    </w:p>
    <w:tbl>
      <w:tblPr>
        <w:tblW w:w="0" w:type="auto"/>
        <w:tblInd w:w="524" w:type="dxa"/>
        <w:tblLayout w:type="fixed"/>
        <w:tblCellMar>
          <w:left w:w="0" w:type="dxa"/>
          <w:right w:w="0" w:type="dxa"/>
        </w:tblCellMar>
        <w:tblLook w:val="01E0" w:firstRow="1" w:lastRow="1" w:firstColumn="1" w:lastColumn="1" w:noHBand="0" w:noVBand="0"/>
      </w:tblPr>
      <w:tblGrid>
        <w:gridCol w:w="3349"/>
        <w:gridCol w:w="5152"/>
      </w:tblGrid>
      <w:tr w:rsidR="005F5249" w:rsidRPr="000E73CD" w14:paraId="16D13EFB" w14:textId="77777777" w:rsidTr="00A56F77">
        <w:trPr>
          <w:trHeight w:hRule="exact" w:val="1739"/>
        </w:trPr>
        <w:tc>
          <w:tcPr>
            <w:tcW w:w="3349" w:type="dxa"/>
            <w:tcBorders>
              <w:top w:val="nil"/>
              <w:left w:val="nil"/>
              <w:bottom w:val="nil"/>
              <w:right w:val="nil"/>
            </w:tcBorders>
          </w:tcPr>
          <w:p w14:paraId="0696A0E4" w14:textId="161ABE59" w:rsidR="005F5249" w:rsidRPr="000E73CD" w:rsidRDefault="005F5249" w:rsidP="00A56F77">
            <w:pPr>
              <w:pStyle w:val="TableParagraph"/>
              <w:spacing w:before="98"/>
              <w:ind w:left="230"/>
              <w:rPr>
                <w:rFonts w:ascii="Arial" w:eastAsia="Arial" w:hAnsi="Arial" w:cs="Arial"/>
              </w:rPr>
            </w:pPr>
            <w:r w:rsidRPr="000E73CD">
              <w:rPr>
                <w:rFonts w:ascii="Arial" w:eastAsia="Arial" w:hAnsi="Arial" w:cs="Arial"/>
                <w:b/>
                <w:bCs/>
              </w:rPr>
              <w:t xml:space="preserve">“Adult Respite Support </w:t>
            </w:r>
            <w:r w:rsidR="006F2BB2" w:rsidRPr="000E73CD">
              <w:rPr>
                <w:rFonts w:ascii="Arial" w:eastAsia="Arial" w:hAnsi="Arial" w:cs="Arial"/>
                <w:b/>
                <w:bCs/>
              </w:rPr>
              <w:t>Services Specification</w:t>
            </w:r>
            <w:r w:rsidRPr="000E73CD">
              <w:rPr>
                <w:rFonts w:ascii="Arial" w:eastAsia="Arial" w:hAnsi="Arial" w:cs="Arial"/>
                <w:b/>
                <w:bCs/>
              </w:rPr>
              <w:t>”</w:t>
            </w:r>
          </w:p>
        </w:tc>
        <w:tc>
          <w:tcPr>
            <w:tcW w:w="5152" w:type="dxa"/>
            <w:tcBorders>
              <w:top w:val="nil"/>
              <w:left w:val="nil"/>
              <w:bottom w:val="nil"/>
              <w:right w:val="nil"/>
            </w:tcBorders>
          </w:tcPr>
          <w:p w14:paraId="5BA701D3" w14:textId="77777777" w:rsidR="005F5249" w:rsidRPr="000E73CD" w:rsidRDefault="005F5249" w:rsidP="00A56F77">
            <w:pPr>
              <w:pStyle w:val="TableParagraph"/>
              <w:spacing w:before="1" w:line="100" w:lineRule="exact"/>
              <w:rPr>
                <w:rFonts w:ascii="Arial" w:hAnsi="Arial" w:cs="Arial"/>
                <w:sz w:val="10"/>
                <w:szCs w:val="10"/>
              </w:rPr>
            </w:pPr>
          </w:p>
          <w:p w14:paraId="30FDE1EE" w14:textId="77777777" w:rsidR="005F5249" w:rsidRPr="000E73CD" w:rsidRDefault="005F5249" w:rsidP="00A56F77">
            <w:pPr>
              <w:pStyle w:val="TableParagraph"/>
              <w:ind w:left="108"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
              </w:rPr>
              <w:t xml:space="preserve"> </w:t>
            </w:r>
            <w:r w:rsidRPr="000E73CD">
              <w:rPr>
                <w:rFonts w:ascii="Arial" w:eastAsia="Arial" w:hAnsi="Arial" w:cs="Arial"/>
              </w:rPr>
              <w:t>the</w:t>
            </w:r>
            <w:r w:rsidRPr="000E73CD">
              <w:rPr>
                <w:rFonts w:ascii="Arial" w:eastAsia="Arial" w:hAnsi="Arial" w:cs="Arial"/>
                <w:spacing w:val="5"/>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3"/>
              </w:rPr>
              <w:t>c</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pti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
              </w:rPr>
              <w:t xml:space="preserve"> </w:t>
            </w:r>
            <w:r w:rsidRPr="000E73CD">
              <w:rPr>
                <w:rFonts w:ascii="Arial" w:eastAsia="Arial" w:hAnsi="Arial" w:cs="Arial"/>
              </w:rPr>
              <w:t>the</w:t>
            </w:r>
            <w:r w:rsidRPr="000E73CD">
              <w:rPr>
                <w:rFonts w:ascii="Arial" w:eastAsia="Arial" w:hAnsi="Arial" w:cs="Arial"/>
                <w:spacing w:val="7"/>
              </w:rPr>
              <w:t xml:space="preserve"> </w:t>
            </w:r>
            <w:r w:rsidRPr="000E73CD">
              <w:rPr>
                <w:rFonts w:ascii="Arial" w:eastAsia="Arial" w:hAnsi="Arial" w:cs="Arial"/>
              </w:rPr>
              <w:t>sco</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8"/>
              </w:rPr>
              <w:t xml:space="preserve"> </w:t>
            </w:r>
            <w:r w:rsidRPr="000E73CD">
              <w:rPr>
                <w:rFonts w:ascii="Arial" w:eastAsia="Arial" w:hAnsi="Arial" w:cs="Arial"/>
              </w:rPr>
              <w:t>care</w:t>
            </w:r>
            <w:r w:rsidRPr="000E73CD">
              <w:rPr>
                <w:rFonts w:ascii="Arial" w:eastAsia="Arial" w:hAnsi="Arial" w:cs="Arial"/>
                <w:spacing w:val="5"/>
              </w:rPr>
              <w:t xml:space="preserve"> </w:t>
            </w:r>
            <w:r w:rsidRPr="000E73CD">
              <w:rPr>
                <w:rFonts w:ascii="Arial" w:eastAsia="Arial" w:hAnsi="Arial" w:cs="Arial"/>
              </w:rPr>
              <w:t>h</w:t>
            </w:r>
            <w:r w:rsidRPr="000E73CD">
              <w:rPr>
                <w:rFonts w:ascii="Arial" w:eastAsia="Arial" w:hAnsi="Arial" w:cs="Arial"/>
                <w:spacing w:val="-4"/>
              </w:rPr>
              <w:t>o</w:t>
            </w:r>
            <w:r w:rsidRPr="000E73CD">
              <w:rPr>
                <w:rFonts w:ascii="Arial" w:eastAsia="Arial" w:hAnsi="Arial" w:cs="Arial"/>
              </w:rPr>
              <w:t>me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50"/>
              </w:rPr>
              <w:t xml:space="preserve"> </w:t>
            </w:r>
            <w:r w:rsidRPr="000E73CD">
              <w:rPr>
                <w:rFonts w:ascii="Arial" w:eastAsia="Arial" w:hAnsi="Arial" w:cs="Arial"/>
              </w:rPr>
              <w:t>n</w:t>
            </w:r>
            <w:r w:rsidRPr="000E73CD">
              <w:rPr>
                <w:rFonts w:ascii="Arial" w:eastAsia="Arial" w:hAnsi="Arial" w:cs="Arial"/>
                <w:spacing w:val="-1"/>
              </w:rPr>
              <w:t>u</w:t>
            </w:r>
            <w:r w:rsidRPr="000E73CD">
              <w:rPr>
                <w:rFonts w:ascii="Arial" w:eastAsia="Arial" w:hAnsi="Arial" w:cs="Arial"/>
              </w:rPr>
              <w:t>rs</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53"/>
              </w:rPr>
              <w:t xml:space="preserve"> </w:t>
            </w:r>
            <w:r w:rsidRPr="000E73CD">
              <w:rPr>
                <w:rFonts w:ascii="Arial" w:eastAsia="Arial" w:hAnsi="Arial" w:cs="Arial"/>
              </w:rPr>
              <w:t>c</w:t>
            </w:r>
            <w:r w:rsidRPr="000E73CD">
              <w:rPr>
                <w:rFonts w:ascii="Arial" w:eastAsia="Arial" w:hAnsi="Arial" w:cs="Arial"/>
                <w:spacing w:val="-3"/>
              </w:rPr>
              <w:t>a</w:t>
            </w:r>
            <w:r w:rsidRPr="000E73CD">
              <w:rPr>
                <w:rFonts w:ascii="Arial" w:eastAsia="Arial" w:hAnsi="Arial" w:cs="Arial"/>
              </w:rPr>
              <w:t>re</w:t>
            </w:r>
            <w:r w:rsidRPr="000E73CD">
              <w:rPr>
                <w:rFonts w:ascii="Arial" w:eastAsia="Arial" w:hAnsi="Arial" w:cs="Arial"/>
                <w:spacing w:val="50"/>
              </w:rPr>
              <w:t xml:space="preserve"> </w:t>
            </w:r>
            <w:r w:rsidRPr="000E73CD">
              <w:rPr>
                <w:rFonts w:ascii="Arial" w:eastAsia="Arial" w:hAnsi="Arial" w:cs="Arial"/>
              </w:rPr>
              <w:t>h</w:t>
            </w:r>
            <w:r w:rsidRPr="000E73CD">
              <w:rPr>
                <w:rFonts w:ascii="Arial" w:eastAsia="Arial" w:hAnsi="Arial" w:cs="Arial"/>
                <w:spacing w:val="-4"/>
              </w:rPr>
              <w:t>o</w:t>
            </w:r>
            <w:r w:rsidRPr="000E73CD">
              <w:rPr>
                <w:rFonts w:ascii="Arial" w:eastAsia="Arial" w:hAnsi="Arial" w:cs="Arial"/>
              </w:rPr>
              <w:t>me</w:t>
            </w:r>
            <w:r w:rsidRPr="000E73CD">
              <w:rPr>
                <w:rFonts w:ascii="Arial" w:eastAsia="Arial" w:hAnsi="Arial" w:cs="Arial"/>
                <w:spacing w:val="48"/>
              </w:rPr>
              <w:t xml:space="preserve"> </w:t>
            </w:r>
            <w:r w:rsidRPr="000E73CD">
              <w:rPr>
                <w:rFonts w:ascii="Arial" w:eastAsia="Arial" w:hAnsi="Arial" w:cs="Arial"/>
                <w:spacing w:val="2"/>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 as</w:t>
            </w:r>
            <w:r w:rsidRPr="000E73CD">
              <w:rPr>
                <w:rFonts w:ascii="Arial" w:eastAsia="Arial" w:hAnsi="Arial" w:cs="Arial"/>
                <w:spacing w:val="28"/>
              </w:rPr>
              <w:t xml:space="preserve"> </w:t>
            </w:r>
            <w:r w:rsidRPr="000E73CD">
              <w:rPr>
                <w:rFonts w:ascii="Arial" w:eastAsia="Arial" w:hAnsi="Arial" w:cs="Arial"/>
              </w:rPr>
              <w:t>set</w:t>
            </w:r>
            <w:r w:rsidRPr="000E73CD">
              <w:rPr>
                <w:rFonts w:ascii="Arial" w:eastAsia="Arial" w:hAnsi="Arial" w:cs="Arial"/>
                <w:spacing w:val="29"/>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t</w:t>
            </w:r>
            <w:r w:rsidRPr="000E73CD">
              <w:rPr>
                <w:rFonts w:ascii="Arial" w:eastAsia="Arial" w:hAnsi="Arial" w:cs="Arial"/>
                <w:spacing w:val="29"/>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9"/>
              </w:rPr>
              <w:t xml:space="preserve"> </w:t>
            </w:r>
            <w:r w:rsidRPr="000E73CD">
              <w:rPr>
                <w:rFonts w:ascii="Arial" w:eastAsia="Arial" w:hAnsi="Arial" w:cs="Arial"/>
                <w:spacing w:val="-1"/>
              </w:rPr>
              <w:t>P</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t</w:t>
            </w:r>
            <w:r w:rsidRPr="000E73CD">
              <w:rPr>
                <w:rFonts w:ascii="Arial" w:eastAsia="Arial" w:hAnsi="Arial" w:cs="Arial"/>
                <w:spacing w:val="29"/>
              </w:rPr>
              <w:t xml:space="preserve"> </w:t>
            </w:r>
            <w:r w:rsidRPr="000E73CD">
              <w:rPr>
                <w:rFonts w:ascii="Arial" w:eastAsia="Arial" w:hAnsi="Arial" w:cs="Arial"/>
              </w:rPr>
              <w:t>B</w:t>
            </w:r>
            <w:r w:rsidRPr="000E73CD">
              <w:rPr>
                <w:rFonts w:ascii="Arial" w:eastAsia="Arial" w:hAnsi="Arial" w:cs="Arial"/>
                <w:spacing w:val="2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2"/>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ul</w:t>
            </w:r>
            <w:r w:rsidRPr="000E73CD">
              <w:rPr>
                <w:rFonts w:ascii="Arial" w:eastAsia="Arial" w:hAnsi="Arial" w:cs="Arial"/>
              </w:rPr>
              <w:t>e</w:t>
            </w:r>
            <w:r w:rsidRPr="000E73CD">
              <w:rPr>
                <w:rFonts w:ascii="Arial" w:eastAsia="Arial" w:hAnsi="Arial" w:cs="Arial"/>
                <w:spacing w:val="28"/>
              </w:rPr>
              <w:t xml:space="preserve"> </w:t>
            </w:r>
            <w:r w:rsidRPr="000E73CD">
              <w:rPr>
                <w:rFonts w:ascii="Arial" w:eastAsia="Arial" w:hAnsi="Arial" w:cs="Arial"/>
              </w:rPr>
              <w:t>1</w:t>
            </w:r>
            <w:r w:rsidRPr="000E73CD">
              <w:rPr>
                <w:rFonts w:ascii="Arial" w:eastAsia="Arial" w:hAnsi="Arial" w:cs="Arial"/>
                <w:spacing w:val="28"/>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9"/>
              </w:rPr>
              <w:t xml:space="preserve"> </w:t>
            </w:r>
            <w:r w:rsidRPr="000E73CD">
              <w:rPr>
                <w:rFonts w:ascii="Arial" w:eastAsia="Arial" w:hAnsi="Arial" w:cs="Arial"/>
              </w:rPr>
              <w:t>th</w:t>
            </w:r>
            <w:r w:rsidRPr="000E73CD">
              <w:rPr>
                <w:rFonts w:ascii="Arial" w:eastAsia="Arial" w:hAnsi="Arial" w:cs="Arial"/>
                <w:spacing w:val="-4"/>
              </w:rPr>
              <w:t>i</w:t>
            </w:r>
            <w:r w:rsidRPr="000E73CD">
              <w:rPr>
                <w:rFonts w:ascii="Arial" w:eastAsia="Arial" w:hAnsi="Arial" w:cs="Arial"/>
              </w:rPr>
              <w:t xml:space="preserve">s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spacing w:val="1"/>
              </w:rPr>
              <w:t>t</w:t>
            </w:r>
            <w:r w:rsidRPr="000E73CD">
              <w:rPr>
                <w:rFonts w:ascii="Arial" w:eastAsia="Arial" w:hAnsi="Arial" w:cs="Arial"/>
              </w:rPr>
              <w:t>;</w:t>
            </w:r>
          </w:p>
        </w:tc>
      </w:tr>
    </w:tbl>
    <w:p w14:paraId="36AD6A60" w14:textId="77777777" w:rsidR="005F5249" w:rsidRPr="000E73CD" w:rsidRDefault="005F5249" w:rsidP="000E73CD">
      <w:pPr>
        <w:pStyle w:val="BodyText"/>
        <w:tabs>
          <w:tab w:val="left" w:pos="1093"/>
        </w:tabs>
        <w:ind w:right="341"/>
        <w:rPr>
          <w:rFonts w:cs="Arial"/>
        </w:rPr>
      </w:pPr>
    </w:p>
    <w:p w14:paraId="55038A62" w14:textId="77777777" w:rsidR="00D21347" w:rsidRPr="000E73CD" w:rsidRDefault="00D21347">
      <w:pPr>
        <w:spacing w:before="4" w:line="180" w:lineRule="exact"/>
        <w:rPr>
          <w:rFonts w:ascii="Arial" w:hAnsi="Arial" w:cs="Arial"/>
          <w:sz w:val="18"/>
          <w:szCs w:val="18"/>
        </w:rPr>
      </w:pPr>
    </w:p>
    <w:tbl>
      <w:tblPr>
        <w:tblW w:w="8841" w:type="dxa"/>
        <w:tblInd w:w="524" w:type="dxa"/>
        <w:tblLayout w:type="fixed"/>
        <w:tblCellMar>
          <w:left w:w="0" w:type="dxa"/>
          <w:right w:w="0" w:type="dxa"/>
        </w:tblCellMar>
        <w:tblLook w:val="01E0" w:firstRow="1" w:lastRow="1" w:firstColumn="1" w:lastColumn="1" w:noHBand="0" w:noVBand="0"/>
      </w:tblPr>
      <w:tblGrid>
        <w:gridCol w:w="340"/>
        <w:gridCol w:w="3009"/>
        <w:gridCol w:w="96"/>
        <w:gridCol w:w="187"/>
        <w:gridCol w:w="4869"/>
        <w:gridCol w:w="340"/>
      </w:tblGrid>
      <w:tr w:rsidR="00D21347" w:rsidRPr="000E73CD" w14:paraId="4AA377A1" w14:textId="77777777" w:rsidTr="00461E66">
        <w:trPr>
          <w:gridBefore w:val="1"/>
          <w:wBefore w:w="340" w:type="dxa"/>
          <w:trHeight w:hRule="exact" w:val="725"/>
        </w:trPr>
        <w:tc>
          <w:tcPr>
            <w:tcW w:w="3292" w:type="dxa"/>
            <w:gridSpan w:val="3"/>
            <w:tcBorders>
              <w:top w:val="nil"/>
              <w:left w:val="nil"/>
              <w:bottom w:val="nil"/>
              <w:right w:val="nil"/>
            </w:tcBorders>
          </w:tcPr>
          <w:p w14:paraId="03E0C718" w14:textId="77777777" w:rsidR="00D21347" w:rsidRPr="000E73CD" w:rsidRDefault="003E03A9" w:rsidP="00EB099A">
            <w:pPr>
              <w:pStyle w:val="TableParagraph"/>
              <w:spacing w:before="97"/>
              <w:rPr>
                <w:rFonts w:ascii="Arial" w:eastAsia="Arial" w:hAnsi="Arial" w:cs="Arial"/>
              </w:rPr>
            </w:pPr>
            <w:r w:rsidRPr="000E73CD">
              <w:rPr>
                <w:rFonts w:ascii="Arial" w:eastAsia="Arial" w:hAnsi="Arial" w:cs="Arial"/>
                <w:b/>
                <w:bCs/>
                <w:spacing w:val="2"/>
              </w:rPr>
              <w:t>“</w:t>
            </w:r>
            <w:r w:rsidRPr="000E73CD">
              <w:rPr>
                <w:rFonts w:ascii="Arial" w:eastAsia="Arial" w:hAnsi="Arial" w:cs="Arial"/>
                <w:b/>
                <w:bCs/>
                <w:spacing w:val="-6"/>
              </w:rPr>
              <w:t>A</w:t>
            </w:r>
            <w:r w:rsidRPr="000E73CD">
              <w:rPr>
                <w:rFonts w:ascii="Arial" w:eastAsia="Arial" w:hAnsi="Arial" w:cs="Arial"/>
                <w:b/>
                <w:bCs/>
              </w:rPr>
              <w:t>n</w:t>
            </w:r>
            <w:r w:rsidRPr="000E73CD">
              <w:rPr>
                <w:rFonts w:ascii="Arial" w:eastAsia="Arial" w:hAnsi="Arial" w:cs="Arial"/>
                <w:b/>
                <w:bCs/>
                <w:spacing w:val="-2"/>
              </w:rPr>
              <w:t>n</w:t>
            </w:r>
            <w:r w:rsidRPr="000E73CD">
              <w:rPr>
                <w:rFonts w:ascii="Arial" w:eastAsia="Arial" w:hAnsi="Arial" w:cs="Arial"/>
                <w:b/>
                <w:bCs/>
              </w:rPr>
              <w:t>u</w:t>
            </w:r>
            <w:r w:rsidRPr="000E73CD">
              <w:rPr>
                <w:rFonts w:ascii="Arial" w:eastAsia="Arial" w:hAnsi="Arial" w:cs="Arial"/>
                <w:b/>
                <w:bCs/>
                <w:spacing w:val="-1"/>
              </w:rPr>
              <w:t>a</w:t>
            </w:r>
            <w:r w:rsidRPr="000E73CD">
              <w:rPr>
                <w:rFonts w:ascii="Arial" w:eastAsia="Arial" w:hAnsi="Arial" w:cs="Arial"/>
                <w:b/>
                <w:bCs/>
              </w:rPr>
              <w:t>l</w:t>
            </w:r>
            <w:r w:rsidRPr="000E73CD">
              <w:rPr>
                <w:rFonts w:ascii="Arial" w:eastAsia="Arial" w:hAnsi="Arial" w:cs="Arial"/>
                <w:b/>
                <w:bCs/>
                <w:spacing w:val="2"/>
              </w:rPr>
              <w:t xml:space="preserve"> </w:t>
            </w:r>
            <w:r w:rsidRPr="000E73CD">
              <w:rPr>
                <w:rFonts w:ascii="Arial" w:eastAsia="Arial" w:hAnsi="Arial" w:cs="Arial"/>
                <w:b/>
                <w:bCs/>
                <w:spacing w:val="-2"/>
              </w:rPr>
              <w:t>R</w:t>
            </w:r>
            <w:r w:rsidRPr="000E73CD">
              <w:rPr>
                <w:rFonts w:ascii="Arial" w:eastAsia="Arial" w:hAnsi="Arial" w:cs="Arial"/>
                <w:b/>
                <w:bCs/>
              </w:rPr>
              <w:t>eturn”</w:t>
            </w:r>
          </w:p>
        </w:tc>
        <w:tc>
          <w:tcPr>
            <w:tcW w:w="5209" w:type="dxa"/>
            <w:gridSpan w:val="2"/>
            <w:tcBorders>
              <w:top w:val="nil"/>
              <w:left w:val="nil"/>
              <w:bottom w:val="nil"/>
              <w:right w:val="nil"/>
            </w:tcBorders>
          </w:tcPr>
          <w:p w14:paraId="61429000" w14:textId="77777777" w:rsidR="00D21347" w:rsidRPr="000E73CD" w:rsidRDefault="00D21347">
            <w:pPr>
              <w:pStyle w:val="TableParagraph"/>
              <w:spacing w:before="5" w:line="100" w:lineRule="exact"/>
              <w:rPr>
                <w:rFonts w:ascii="Arial" w:hAnsi="Arial" w:cs="Arial"/>
                <w:sz w:val="10"/>
                <w:szCs w:val="10"/>
              </w:rPr>
            </w:pPr>
          </w:p>
          <w:p w14:paraId="519B3740" w14:textId="77777777" w:rsidR="00D21347" w:rsidRPr="000E73CD" w:rsidRDefault="003E03A9">
            <w:pPr>
              <w:pStyle w:val="TableParagraph"/>
              <w:spacing w:line="252" w:lineRule="exact"/>
              <w:ind w:left="164" w:right="230"/>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24"/>
              </w:rPr>
              <w:t xml:space="preserve"> </w:t>
            </w:r>
            <w:r w:rsidRPr="000E73CD">
              <w:rPr>
                <w:rFonts w:ascii="Arial" w:eastAsia="Arial" w:hAnsi="Arial" w:cs="Arial"/>
              </w:rPr>
              <w:t>the</w:t>
            </w:r>
            <w:r w:rsidRPr="000E73CD">
              <w:rPr>
                <w:rFonts w:ascii="Arial" w:eastAsia="Arial" w:hAnsi="Arial" w:cs="Arial"/>
                <w:spacing w:val="24"/>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6"/>
              </w:rPr>
              <w:t xml:space="preserve"> </w:t>
            </w:r>
            <w:r w:rsidRPr="000E73CD">
              <w:rPr>
                <w:rFonts w:ascii="Arial" w:eastAsia="Arial" w:hAnsi="Arial" w:cs="Arial"/>
              </w:rPr>
              <w:t>ascri</w:t>
            </w:r>
            <w:r w:rsidRPr="000E73CD">
              <w:rPr>
                <w:rFonts w:ascii="Arial" w:eastAsia="Arial" w:hAnsi="Arial" w:cs="Arial"/>
                <w:spacing w:val="-4"/>
              </w:rPr>
              <w:t>b</w:t>
            </w:r>
            <w:r w:rsidRPr="000E73CD">
              <w:rPr>
                <w:rFonts w:ascii="Arial" w:eastAsia="Arial" w:hAnsi="Arial" w:cs="Arial"/>
              </w:rPr>
              <w:t>ed</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24"/>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5"/>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 xml:space="preserve">e </w:t>
            </w:r>
            <w:r w:rsidRPr="000E73CD">
              <w:rPr>
                <w:rFonts w:ascii="Arial" w:eastAsia="Arial" w:hAnsi="Arial" w:cs="Arial"/>
                <w:spacing w:val="-3"/>
              </w:rPr>
              <w:t>2</w:t>
            </w:r>
            <w:r w:rsidRPr="000E73CD">
              <w:rPr>
                <w:rFonts w:ascii="Arial" w:eastAsia="Arial" w:hAnsi="Arial" w:cs="Arial"/>
              </w:rPr>
              <w:t>;</w:t>
            </w:r>
          </w:p>
        </w:tc>
      </w:tr>
      <w:tr w:rsidR="00D21347" w:rsidRPr="000E73CD" w14:paraId="1EAD8F5A" w14:textId="77777777" w:rsidTr="00461E66">
        <w:trPr>
          <w:gridBefore w:val="1"/>
          <w:wBefore w:w="340" w:type="dxa"/>
          <w:trHeight w:hRule="exact" w:val="727"/>
        </w:trPr>
        <w:tc>
          <w:tcPr>
            <w:tcW w:w="3292" w:type="dxa"/>
            <w:gridSpan w:val="3"/>
            <w:tcBorders>
              <w:top w:val="nil"/>
              <w:left w:val="nil"/>
              <w:bottom w:val="nil"/>
              <w:right w:val="nil"/>
            </w:tcBorders>
          </w:tcPr>
          <w:p w14:paraId="7C312C1C" w14:textId="77777777" w:rsidR="00D21347" w:rsidRPr="000E73CD" w:rsidRDefault="003E03A9" w:rsidP="00EB099A">
            <w:pPr>
              <w:pStyle w:val="TableParagraph"/>
              <w:spacing w:before="97"/>
              <w:rPr>
                <w:rFonts w:ascii="Arial" w:eastAsia="Arial" w:hAnsi="Arial" w:cs="Arial"/>
              </w:rPr>
            </w:pPr>
            <w:r w:rsidRPr="000E73CD">
              <w:rPr>
                <w:rFonts w:ascii="Arial" w:eastAsia="Arial" w:hAnsi="Arial" w:cs="Arial"/>
                <w:b/>
                <w:bCs/>
                <w:spacing w:val="2"/>
              </w:rPr>
              <w:t>“</w:t>
            </w:r>
            <w:r w:rsidRPr="000E73CD">
              <w:rPr>
                <w:rFonts w:ascii="Arial" w:eastAsia="Arial" w:hAnsi="Arial" w:cs="Arial"/>
                <w:b/>
                <w:bCs/>
                <w:spacing w:val="-6"/>
              </w:rPr>
              <w:t>A</w:t>
            </w:r>
            <w:r w:rsidRPr="000E73CD">
              <w:rPr>
                <w:rFonts w:ascii="Arial" w:eastAsia="Arial" w:hAnsi="Arial" w:cs="Arial"/>
                <w:b/>
                <w:bCs/>
              </w:rPr>
              <w:t>p</w:t>
            </w:r>
            <w:r w:rsidRPr="000E73CD">
              <w:rPr>
                <w:rFonts w:ascii="Arial" w:eastAsia="Arial" w:hAnsi="Arial" w:cs="Arial"/>
                <w:b/>
                <w:bCs/>
                <w:spacing w:val="-2"/>
              </w:rPr>
              <w:t>p</w:t>
            </w:r>
            <w:r w:rsidRPr="000E73CD">
              <w:rPr>
                <w:rFonts w:ascii="Arial" w:eastAsia="Arial" w:hAnsi="Arial" w:cs="Arial"/>
                <w:b/>
                <w:bCs/>
              </w:rPr>
              <w:t>r</w:t>
            </w:r>
            <w:r w:rsidRPr="000E73CD">
              <w:rPr>
                <w:rFonts w:ascii="Arial" w:eastAsia="Arial" w:hAnsi="Arial" w:cs="Arial"/>
                <w:b/>
                <w:bCs/>
                <w:spacing w:val="2"/>
              </w:rPr>
              <w:t>o</w:t>
            </w:r>
            <w:r w:rsidRPr="000E73CD">
              <w:rPr>
                <w:rFonts w:ascii="Arial" w:eastAsia="Arial" w:hAnsi="Arial" w:cs="Arial"/>
                <w:b/>
                <w:bCs/>
                <w:spacing w:val="-3"/>
              </w:rPr>
              <w:t>v</w:t>
            </w:r>
            <w:r w:rsidRPr="000E73CD">
              <w:rPr>
                <w:rFonts w:ascii="Arial" w:eastAsia="Arial" w:hAnsi="Arial" w:cs="Arial"/>
                <w:b/>
                <w:bCs/>
              </w:rPr>
              <w:t>al”</w:t>
            </w:r>
          </w:p>
        </w:tc>
        <w:tc>
          <w:tcPr>
            <w:tcW w:w="5209" w:type="dxa"/>
            <w:gridSpan w:val="2"/>
            <w:tcBorders>
              <w:top w:val="nil"/>
              <w:left w:val="nil"/>
              <w:bottom w:val="nil"/>
              <w:right w:val="nil"/>
            </w:tcBorders>
          </w:tcPr>
          <w:p w14:paraId="05761919" w14:textId="77777777" w:rsidR="00D21347" w:rsidRPr="000E73CD" w:rsidRDefault="003E03A9">
            <w:pPr>
              <w:pStyle w:val="TableParagraph"/>
              <w:spacing w:before="99" w:line="241" w:lineRule="auto"/>
              <w:ind w:left="164" w:right="231"/>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2"/>
              </w:rPr>
              <w:t xml:space="preserve"> </w:t>
            </w:r>
            <w:r w:rsidRPr="000E73CD">
              <w:rPr>
                <w:rFonts w:ascii="Arial" w:eastAsia="Arial" w:hAnsi="Arial" w:cs="Arial"/>
              </w:rPr>
              <w:t>the</w:t>
            </w:r>
            <w:r w:rsidRPr="000E73CD">
              <w:rPr>
                <w:rFonts w:ascii="Arial" w:eastAsia="Arial" w:hAnsi="Arial" w:cs="Arial"/>
                <w:spacing w:val="15"/>
              </w:rPr>
              <w:t xml:space="preserve"> </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or</w:t>
            </w:r>
            <w:r w:rsidRPr="000E73CD">
              <w:rPr>
                <w:rFonts w:ascii="Arial" w:eastAsia="Arial" w:hAnsi="Arial" w:cs="Arial"/>
                <w:spacing w:val="16"/>
              </w:rPr>
              <w:t xml:space="preserve"> </w:t>
            </w:r>
            <w:r w:rsidRPr="000E73CD">
              <w:rPr>
                <w:rFonts w:ascii="Arial" w:eastAsia="Arial" w:hAnsi="Arial" w:cs="Arial"/>
                <w:spacing w:val="-4"/>
              </w:rPr>
              <w:t>w</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tten</w:t>
            </w:r>
            <w:r w:rsidRPr="000E73CD">
              <w:rPr>
                <w:rFonts w:ascii="Arial" w:eastAsia="Arial" w:hAnsi="Arial" w:cs="Arial"/>
                <w:spacing w:val="9"/>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se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8"/>
              </w:rPr>
              <w:t xml:space="preserve"> </w:t>
            </w:r>
            <w:r w:rsidRPr="000E73CD">
              <w:rPr>
                <w:rFonts w:ascii="Arial" w:eastAsia="Arial" w:hAnsi="Arial" w:cs="Arial"/>
              </w:rPr>
              <w:t>an</w:t>
            </w:r>
            <w:r w:rsidRPr="000E73CD">
              <w:rPr>
                <w:rFonts w:ascii="Arial" w:eastAsia="Arial" w:hAnsi="Arial" w:cs="Arial"/>
                <w:spacing w:val="12"/>
              </w:rPr>
              <w:t xml:space="preserve"> </w:t>
            </w:r>
            <w:proofErr w:type="spellStart"/>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th</w:t>
            </w:r>
            <w:r w:rsidRPr="000E73CD">
              <w:rPr>
                <w:rFonts w:ascii="Arial" w:eastAsia="Arial" w:hAnsi="Arial" w:cs="Arial"/>
                <w:spacing w:val="-4"/>
              </w:rPr>
              <w:t>o</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sed</w:t>
            </w:r>
            <w:proofErr w:type="spellEnd"/>
            <w:r w:rsidRPr="000E73CD">
              <w:rPr>
                <w:rFonts w:ascii="Arial" w:eastAsia="Arial" w:hAnsi="Arial" w:cs="Arial"/>
              </w:rPr>
              <w:t xml:space="preserve"> re</w:t>
            </w:r>
            <w:r w:rsidRPr="000E73CD">
              <w:rPr>
                <w:rFonts w:ascii="Arial" w:eastAsia="Arial" w:hAnsi="Arial" w:cs="Arial"/>
                <w:spacing w:val="-1"/>
              </w:rPr>
              <w:t>p</w:t>
            </w:r>
            <w:r w:rsidRPr="000E73CD">
              <w:rPr>
                <w:rFonts w:ascii="Arial" w:eastAsia="Arial" w:hAnsi="Arial" w:cs="Arial"/>
              </w:rPr>
              <w:t>res</w:t>
            </w:r>
            <w:r w:rsidRPr="000E73CD">
              <w:rPr>
                <w:rFonts w:ascii="Arial" w:eastAsia="Arial" w:hAnsi="Arial" w:cs="Arial"/>
                <w:spacing w:val="-1"/>
              </w:rPr>
              <w:t>e</w:t>
            </w:r>
            <w:r w:rsidRPr="000E73CD">
              <w:rPr>
                <w:rFonts w:ascii="Arial" w:eastAsia="Arial" w:hAnsi="Arial" w:cs="Arial"/>
                <w:spacing w:val="-3"/>
              </w:rPr>
              <w:t>n</w:t>
            </w:r>
            <w:r w:rsidRPr="000E73CD">
              <w:rPr>
                <w:rFonts w:ascii="Arial" w:eastAsia="Arial" w:hAnsi="Arial" w:cs="Arial"/>
              </w:rPr>
              <w:t>tati</w:t>
            </w:r>
            <w:r w:rsidRPr="000E73CD">
              <w:rPr>
                <w:rFonts w:ascii="Arial" w:eastAsia="Arial" w:hAnsi="Arial" w:cs="Arial"/>
                <w:spacing w:val="-3"/>
              </w:rPr>
              <w:t>v</w:t>
            </w:r>
            <w:r w:rsidRPr="000E73CD">
              <w:rPr>
                <w:rFonts w:ascii="Arial" w:eastAsia="Arial" w:hAnsi="Arial" w:cs="Arial"/>
              </w:rPr>
              <w:t xml:space="preserve">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
              </w:rPr>
              <w:t xml:space="preserve"> </w:t>
            </w:r>
            <w:r w:rsidRPr="000E73CD">
              <w:rPr>
                <w:rFonts w:ascii="Arial" w:eastAsia="Arial" w:hAnsi="Arial" w:cs="Arial"/>
              </w:rPr>
              <w:t>the</w:t>
            </w:r>
            <w:r w:rsidRPr="000E73CD">
              <w:rPr>
                <w:rFonts w:ascii="Arial" w:eastAsia="Arial" w:hAnsi="Arial" w:cs="Arial"/>
                <w:spacing w:val="-3"/>
              </w:rPr>
              <w:t xml:space="preserve"> </w:t>
            </w:r>
            <w:r w:rsidRPr="000E73CD">
              <w:rPr>
                <w:rFonts w:ascii="Arial" w:eastAsia="Arial" w:hAnsi="Arial" w:cs="Arial"/>
                <w:spacing w:val="-2"/>
              </w:rPr>
              <w:t>C</w:t>
            </w:r>
            <w:r w:rsidRPr="000E73CD">
              <w:rPr>
                <w:rFonts w:ascii="Arial" w:eastAsia="Arial" w:hAnsi="Arial" w:cs="Arial"/>
                <w:spacing w:val="-3"/>
              </w:rPr>
              <w:t>o</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spacing w:val="-1"/>
              </w:rPr>
              <w:t>l</w:t>
            </w:r>
            <w:r w:rsidRPr="000E73CD">
              <w:rPr>
                <w:rFonts w:ascii="Arial" w:eastAsia="Arial" w:hAnsi="Arial" w:cs="Arial"/>
              </w:rPr>
              <w:t>;</w:t>
            </w:r>
          </w:p>
        </w:tc>
      </w:tr>
      <w:tr w:rsidR="00D21347" w:rsidRPr="000E73CD" w14:paraId="504201D2" w14:textId="77777777" w:rsidTr="00461E66">
        <w:trPr>
          <w:gridBefore w:val="1"/>
          <w:wBefore w:w="340" w:type="dxa"/>
          <w:trHeight w:hRule="exact" w:val="726"/>
        </w:trPr>
        <w:tc>
          <w:tcPr>
            <w:tcW w:w="3292" w:type="dxa"/>
            <w:gridSpan w:val="3"/>
            <w:tcBorders>
              <w:top w:val="nil"/>
              <w:left w:val="nil"/>
              <w:bottom w:val="nil"/>
              <w:right w:val="nil"/>
            </w:tcBorders>
          </w:tcPr>
          <w:p w14:paraId="03613D2D" w14:textId="77777777" w:rsidR="00D21347" w:rsidRPr="000E73CD" w:rsidRDefault="003E03A9" w:rsidP="00EB099A">
            <w:pPr>
              <w:pStyle w:val="TableParagraph"/>
              <w:spacing w:before="98"/>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B</w:t>
            </w:r>
            <w:r w:rsidRPr="000E73CD">
              <w:rPr>
                <w:rFonts w:ascii="Arial" w:eastAsia="Arial" w:hAnsi="Arial" w:cs="Arial"/>
                <w:b/>
                <w:bCs/>
              </w:rPr>
              <w:t>a</w:t>
            </w:r>
            <w:r w:rsidRPr="000E73CD">
              <w:rPr>
                <w:rFonts w:ascii="Arial" w:eastAsia="Arial" w:hAnsi="Arial" w:cs="Arial"/>
                <w:b/>
                <w:bCs/>
                <w:spacing w:val="-1"/>
              </w:rPr>
              <w:t>n</w:t>
            </w:r>
            <w:r w:rsidRPr="000E73CD">
              <w:rPr>
                <w:rFonts w:ascii="Arial" w:eastAsia="Arial" w:hAnsi="Arial" w:cs="Arial"/>
                <w:b/>
                <w:bCs/>
              </w:rPr>
              <w:t>k H</w:t>
            </w:r>
            <w:r w:rsidRPr="000E73CD">
              <w:rPr>
                <w:rFonts w:ascii="Arial" w:eastAsia="Arial" w:hAnsi="Arial" w:cs="Arial"/>
                <w:b/>
                <w:bCs/>
                <w:spacing w:val="-1"/>
              </w:rPr>
              <w:t>o</w:t>
            </w:r>
            <w:r w:rsidRPr="000E73CD">
              <w:rPr>
                <w:rFonts w:ascii="Arial" w:eastAsia="Arial" w:hAnsi="Arial" w:cs="Arial"/>
                <w:b/>
                <w:bCs/>
              </w:rPr>
              <w:t>lid</w:t>
            </w:r>
            <w:r w:rsidRPr="000E73CD">
              <w:rPr>
                <w:rFonts w:ascii="Arial" w:eastAsia="Arial" w:hAnsi="Arial" w:cs="Arial"/>
                <w:b/>
                <w:bCs/>
                <w:spacing w:val="-1"/>
              </w:rPr>
              <w:t>a</w:t>
            </w:r>
            <w:r w:rsidRPr="000E73CD">
              <w:rPr>
                <w:rFonts w:ascii="Arial" w:eastAsia="Arial" w:hAnsi="Arial" w:cs="Arial"/>
                <w:b/>
                <w:bCs/>
                <w:spacing w:val="-6"/>
              </w:rPr>
              <w:t>y</w:t>
            </w:r>
            <w:r w:rsidRPr="000E73CD">
              <w:rPr>
                <w:rFonts w:ascii="Arial" w:eastAsia="Arial" w:hAnsi="Arial" w:cs="Arial"/>
                <w:b/>
                <w:bCs/>
              </w:rPr>
              <w:t>s”</w:t>
            </w:r>
          </w:p>
        </w:tc>
        <w:tc>
          <w:tcPr>
            <w:tcW w:w="5209" w:type="dxa"/>
            <w:gridSpan w:val="2"/>
            <w:tcBorders>
              <w:top w:val="nil"/>
              <w:left w:val="nil"/>
              <w:bottom w:val="nil"/>
              <w:right w:val="nil"/>
            </w:tcBorders>
          </w:tcPr>
          <w:p w14:paraId="447493C8" w14:textId="77777777" w:rsidR="00D21347" w:rsidRPr="000E73CD" w:rsidRDefault="00D21347">
            <w:pPr>
              <w:pStyle w:val="TableParagraph"/>
              <w:spacing w:before="6" w:line="100" w:lineRule="exact"/>
              <w:rPr>
                <w:rFonts w:ascii="Arial" w:hAnsi="Arial" w:cs="Arial"/>
                <w:sz w:val="10"/>
                <w:szCs w:val="10"/>
              </w:rPr>
            </w:pPr>
          </w:p>
          <w:p w14:paraId="47562E7B" w14:textId="77777777" w:rsidR="00D21347" w:rsidRPr="000E73CD" w:rsidRDefault="003E03A9">
            <w:pPr>
              <w:pStyle w:val="TableParagraph"/>
              <w:spacing w:line="252" w:lineRule="exact"/>
              <w:ind w:left="164" w:right="238"/>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6"/>
              </w:rPr>
              <w:t xml:space="preserve"> </w:t>
            </w:r>
            <w:r w:rsidRPr="000E73CD">
              <w:rPr>
                <w:rFonts w:ascii="Arial" w:eastAsia="Arial" w:hAnsi="Arial" w:cs="Arial"/>
              </w:rPr>
              <w:t>p</w:t>
            </w:r>
            <w:r w:rsidRPr="000E73CD">
              <w:rPr>
                <w:rFonts w:ascii="Arial" w:eastAsia="Arial" w:hAnsi="Arial" w:cs="Arial"/>
                <w:spacing w:val="-1"/>
              </w:rPr>
              <w:t>u</w:t>
            </w:r>
            <w:r w:rsidRPr="000E73CD">
              <w:rPr>
                <w:rFonts w:ascii="Arial" w:eastAsia="Arial" w:hAnsi="Arial" w:cs="Arial"/>
              </w:rPr>
              <w:t>b</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41"/>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spacing w:val="-2"/>
              </w:rPr>
              <w:t>li</w:t>
            </w:r>
            <w:r w:rsidRPr="000E73CD">
              <w:rPr>
                <w:rFonts w:ascii="Arial" w:eastAsia="Arial" w:hAnsi="Arial" w:cs="Arial"/>
                <w:spacing w:val="1"/>
              </w:rPr>
              <w:t>d</w:t>
            </w:r>
            <w:r w:rsidRPr="000E73CD">
              <w:rPr>
                <w:rFonts w:ascii="Arial" w:eastAsia="Arial" w:hAnsi="Arial" w:cs="Arial"/>
              </w:rPr>
              <w:t>ay</w:t>
            </w:r>
            <w:r w:rsidRPr="000E73CD">
              <w:rPr>
                <w:rFonts w:ascii="Arial" w:eastAsia="Arial" w:hAnsi="Arial" w:cs="Arial"/>
                <w:spacing w:val="38"/>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8"/>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1"/>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39"/>
              </w:rPr>
              <w:t xml:space="preserve"> </w:t>
            </w:r>
            <w:r w:rsidRPr="000E73CD">
              <w:rPr>
                <w:rFonts w:ascii="Arial" w:eastAsia="Arial" w:hAnsi="Arial" w:cs="Arial"/>
              </w:rPr>
              <w:t xml:space="preserve">the </w:t>
            </w:r>
            <w:r w:rsidRPr="000E73CD">
              <w:rPr>
                <w:rFonts w:ascii="Arial" w:eastAsia="Arial" w:hAnsi="Arial" w:cs="Arial"/>
                <w:spacing w:val="-1"/>
              </w:rPr>
              <w:t>B</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k</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spacing w:val="-1"/>
              </w:rPr>
              <w:t>E</w:t>
            </w:r>
            <w:r w:rsidRPr="000E73CD">
              <w:rPr>
                <w:rFonts w:ascii="Arial" w:eastAsia="Arial" w:hAnsi="Arial" w:cs="Arial"/>
                <w:spacing w:val="-3"/>
              </w:rPr>
              <w:t>n</w:t>
            </w:r>
            <w:r w:rsidRPr="000E73CD">
              <w:rPr>
                <w:rFonts w:ascii="Arial" w:eastAsia="Arial" w:hAnsi="Arial" w:cs="Arial"/>
                <w:spacing w:val="1"/>
              </w:rPr>
              <w:t>g</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is n</w:t>
            </w:r>
            <w:r w:rsidRPr="000E73CD">
              <w:rPr>
                <w:rFonts w:ascii="Arial" w:eastAsia="Arial" w:hAnsi="Arial" w:cs="Arial"/>
                <w:spacing w:val="-3"/>
              </w:rPr>
              <w:t>o</w:t>
            </w:r>
            <w:r w:rsidRPr="000E73CD">
              <w:rPr>
                <w:rFonts w:ascii="Arial" w:eastAsia="Arial" w:hAnsi="Arial" w:cs="Arial"/>
              </w:rPr>
              <w:t>t</w:t>
            </w:r>
            <w:r w:rsidRPr="000E73CD">
              <w:rPr>
                <w:rFonts w:ascii="Arial" w:eastAsia="Arial" w:hAnsi="Arial" w:cs="Arial"/>
                <w:spacing w:val="2"/>
              </w:rPr>
              <w:t xml:space="preserve"> </w:t>
            </w:r>
            <w:r w:rsidRPr="000E73CD">
              <w:rPr>
                <w:rFonts w:ascii="Arial" w:eastAsia="Arial" w:hAnsi="Arial" w:cs="Arial"/>
                <w:spacing w:val="-3"/>
              </w:rPr>
              <w:t>o</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2"/>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rPr>
              <w:t>b</w:t>
            </w:r>
            <w:r w:rsidRPr="000E73CD">
              <w:rPr>
                <w:rFonts w:ascii="Arial" w:eastAsia="Arial" w:hAnsi="Arial" w:cs="Arial"/>
                <w:spacing w:val="-1"/>
              </w:rPr>
              <w:t>u</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ss;</w:t>
            </w:r>
          </w:p>
        </w:tc>
      </w:tr>
      <w:tr w:rsidR="00D21347" w:rsidRPr="000E73CD" w14:paraId="17DFAD24" w14:textId="77777777" w:rsidTr="00461E66">
        <w:trPr>
          <w:gridBefore w:val="1"/>
          <w:wBefore w:w="340" w:type="dxa"/>
          <w:trHeight w:hRule="exact" w:val="979"/>
        </w:trPr>
        <w:tc>
          <w:tcPr>
            <w:tcW w:w="3292" w:type="dxa"/>
            <w:gridSpan w:val="3"/>
            <w:tcBorders>
              <w:top w:val="nil"/>
              <w:left w:val="nil"/>
              <w:bottom w:val="nil"/>
              <w:right w:val="nil"/>
            </w:tcBorders>
          </w:tcPr>
          <w:p w14:paraId="0F4CA6AA" w14:textId="77777777" w:rsidR="00D21347" w:rsidRPr="000E73CD" w:rsidRDefault="003E03A9" w:rsidP="00EB099A">
            <w:pPr>
              <w:pStyle w:val="TableParagraph"/>
              <w:spacing w:before="97"/>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B</w:t>
            </w:r>
            <w:r w:rsidRPr="000E73CD">
              <w:rPr>
                <w:rFonts w:ascii="Arial" w:eastAsia="Arial" w:hAnsi="Arial" w:cs="Arial"/>
                <w:b/>
                <w:bCs/>
              </w:rPr>
              <w:t>e</w:t>
            </w:r>
            <w:r w:rsidRPr="000E73CD">
              <w:rPr>
                <w:rFonts w:ascii="Arial" w:eastAsia="Arial" w:hAnsi="Arial" w:cs="Arial"/>
                <w:b/>
                <w:bCs/>
                <w:spacing w:val="-1"/>
              </w:rPr>
              <w:t>s</w:t>
            </w:r>
            <w:r w:rsidRPr="000E73CD">
              <w:rPr>
                <w:rFonts w:ascii="Arial" w:eastAsia="Arial" w:hAnsi="Arial" w:cs="Arial"/>
                <w:b/>
                <w:bCs/>
              </w:rPr>
              <w:t>t</w:t>
            </w:r>
            <w:r w:rsidRPr="000E73CD">
              <w:rPr>
                <w:rFonts w:ascii="Arial" w:eastAsia="Arial" w:hAnsi="Arial" w:cs="Arial"/>
                <w:b/>
                <w:bCs/>
                <w:spacing w:val="1"/>
              </w:rPr>
              <w:t xml:space="preserve"> </w:t>
            </w:r>
            <w:r w:rsidRPr="000E73CD">
              <w:rPr>
                <w:rFonts w:ascii="Arial" w:eastAsia="Arial" w:hAnsi="Arial" w:cs="Arial"/>
                <w:b/>
                <w:bCs/>
                <w:spacing w:val="-1"/>
              </w:rPr>
              <w:t>V</w:t>
            </w:r>
            <w:r w:rsidRPr="000E73CD">
              <w:rPr>
                <w:rFonts w:ascii="Arial" w:eastAsia="Arial" w:hAnsi="Arial" w:cs="Arial"/>
                <w:b/>
                <w:bCs/>
              </w:rPr>
              <w:t>alu</w:t>
            </w:r>
            <w:r w:rsidRPr="000E73CD">
              <w:rPr>
                <w:rFonts w:ascii="Arial" w:eastAsia="Arial" w:hAnsi="Arial" w:cs="Arial"/>
                <w:b/>
                <w:bCs/>
                <w:spacing w:val="-3"/>
              </w:rPr>
              <w:t>e</w:t>
            </w:r>
            <w:r w:rsidRPr="000E73CD">
              <w:rPr>
                <w:rFonts w:ascii="Arial" w:eastAsia="Arial" w:hAnsi="Arial" w:cs="Arial"/>
                <w:b/>
                <w:bCs/>
              </w:rPr>
              <w:t>”</w:t>
            </w:r>
          </w:p>
        </w:tc>
        <w:tc>
          <w:tcPr>
            <w:tcW w:w="5209" w:type="dxa"/>
            <w:gridSpan w:val="2"/>
            <w:tcBorders>
              <w:top w:val="nil"/>
              <w:left w:val="nil"/>
              <w:bottom w:val="nil"/>
              <w:right w:val="nil"/>
            </w:tcBorders>
          </w:tcPr>
          <w:p w14:paraId="0AA28547" w14:textId="77777777" w:rsidR="00D21347" w:rsidRPr="000E73CD" w:rsidRDefault="003E03A9">
            <w:pPr>
              <w:pStyle w:val="TableParagraph"/>
              <w:spacing w:before="99"/>
              <w:ind w:left="164" w:right="236"/>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0"/>
              </w:rPr>
              <w:t xml:space="preserve"> </w:t>
            </w:r>
            <w:r w:rsidRPr="000E73CD">
              <w:rPr>
                <w:rFonts w:ascii="Arial" w:eastAsia="Arial" w:hAnsi="Arial" w:cs="Arial"/>
              </w:rPr>
              <w:t>the</w:t>
            </w:r>
            <w:r w:rsidRPr="000E73CD">
              <w:rPr>
                <w:rFonts w:ascii="Arial" w:eastAsia="Arial" w:hAnsi="Arial" w:cs="Arial"/>
                <w:spacing w:val="30"/>
              </w:rPr>
              <w:t xml:space="preserve"> </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ty</w:t>
            </w:r>
            <w:r w:rsidRPr="000E73CD">
              <w:rPr>
                <w:rFonts w:ascii="Arial" w:eastAsia="Arial" w:hAnsi="Arial" w:cs="Arial"/>
                <w:spacing w:val="28"/>
              </w:rPr>
              <w:t xml:space="preserve"> </w:t>
            </w:r>
            <w:r w:rsidRPr="000E73CD">
              <w:rPr>
                <w:rFonts w:ascii="Arial" w:eastAsia="Arial" w:hAnsi="Arial" w:cs="Arial"/>
                <w:spacing w:val="-2"/>
              </w:rPr>
              <w:t>i</w:t>
            </w:r>
            <w:r w:rsidRPr="000E73CD">
              <w:rPr>
                <w:rFonts w:ascii="Arial" w:eastAsia="Arial" w:hAnsi="Arial" w:cs="Arial"/>
              </w:rPr>
              <w:t>mp</w:t>
            </w:r>
            <w:r w:rsidRPr="000E73CD">
              <w:rPr>
                <w:rFonts w:ascii="Arial" w:eastAsia="Arial" w:hAnsi="Arial" w:cs="Arial"/>
                <w:spacing w:val="-1"/>
              </w:rPr>
              <w:t>o</w:t>
            </w:r>
            <w:r w:rsidRPr="000E73CD">
              <w:rPr>
                <w:rFonts w:ascii="Arial" w:eastAsia="Arial" w:hAnsi="Arial" w:cs="Arial"/>
                <w:spacing w:val="-3"/>
              </w:rPr>
              <w:t>s</w:t>
            </w:r>
            <w:r w:rsidRPr="000E73CD">
              <w:rPr>
                <w:rFonts w:ascii="Arial" w:eastAsia="Arial" w:hAnsi="Arial" w:cs="Arial"/>
              </w:rPr>
              <w:t>ed</w:t>
            </w:r>
            <w:r w:rsidRPr="000E73CD">
              <w:rPr>
                <w:rFonts w:ascii="Arial" w:eastAsia="Arial" w:hAnsi="Arial" w:cs="Arial"/>
                <w:spacing w:val="30"/>
              </w:rPr>
              <w:t xml:space="preserve"> </w:t>
            </w:r>
            <w:r w:rsidRPr="000E73CD">
              <w:rPr>
                <w:rFonts w:ascii="Arial" w:eastAsia="Arial" w:hAnsi="Arial" w:cs="Arial"/>
              </w:rPr>
              <w:t>on</w:t>
            </w:r>
            <w:r w:rsidRPr="000E73CD">
              <w:rPr>
                <w:rFonts w:ascii="Arial" w:eastAsia="Arial" w:hAnsi="Arial" w:cs="Arial"/>
                <w:spacing w:val="30"/>
              </w:rPr>
              <w:t xml:space="preserve"> </w:t>
            </w:r>
            <w:r w:rsidRPr="000E73CD">
              <w:rPr>
                <w:rFonts w:ascii="Arial" w:eastAsia="Arial" w:hAnsi="Arial" w:cs="Arial"/>
              </w:rPr>
              <w:t>the</w:t>
            </w:r>
            <w:r w:rsidRPr="000E73CD">
              <w:rPr>
                <w:rFonts w:ascii="Arial" w:eastAsia="Arial" w:hAnsi="Arial" w:cs="Arial"/>
                <w:spacing w:val="30"/>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30"/>
              </w:rPr>
              <w:t xml:space="preserve"> </w:t>
            </w:r>
            <w:r w:rsidRPr="000E73CD">
              <w:rPr>
                <w:rFonts w:ascii="Arial" w:eastAsia="Arial" w:hAnsi="Arial" w:cs="Arial"/>
                <w:spacing w:val="1"/>
              </w:rPr>
              <w:t>b</w:t>
            </w:r>
            <w:r w:rsidRPr="000E73CD">
              <w:rPr>
                <w:rFonts w:ascii="Arial" w:eastAsia="Arial" w:hAnsi="Arial" w:cs="Arial"/>
              </w:rPr>
              <w:t xml:space="preserve">y </w:t>
            </w:r>
            <w:r w:rsidRPr="000E73CD">
              <w:rPr>
                <w:rFonts w:ascii="Arial" w:eastAsia="Arial" w:hAnsi="Arial" w:cs="Arial"/>
                <w:spacing w:val="-1"/>
              </w:rPr>
              <w:t>S</w:t>
            </w:r>
            <w:r w:rsidRPr="000E73CD">
              <w:rPr>
                <w:rFonts w:ascii="Arial" w:eastAsia="Arial" w:hAnsi="Arial" w:cs="Arial"/>
              </w:rPr>
              <w:t>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1"/>
              </w:rPr>
              <w:t xml:space="preserve"> </w:t>
            </w:r>
            <w:r w:rsidRPr="000E73CD">
              <w:rPr>
                <w:rFonts w:ascii="Arial" w:eastAsia="Arial" w:hAnsi="Arial" w:cs="Arial"/>
              </w:rPr>
              <w:t>3</w:t>
            </w:r>
            <w:r w:rsidRPr="000E73CD">
              <w:rPr>
                <w:rFonts w:ascii="Arial" w:eastAsia="Arial" w:hAnsi="Arial" w:cs="Arial"/>
                <w:spacing w:val="3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5"/>
              </w:rPr>
              <w:t xml:space="preserve"> </w:t>
            </w:r>
            <w:r w:rsidRPr="000E73CD">
              <w:rPr>
                <w:rFonts w:ascii="Arial" w:eastAsia="Arial" w:hAnsi="Arial" w:cs="Arial"/>
              </w:rPr>
              <w:t>the</w:t>
            </w:r>
            <w:r w:rsidRPr="000E73CD">
              <w:rPr>
                <w:rFonts w:ascii="Arial" w:eastAsia="Arial" w:hAnsi="Arial" w:cs="Arial"/>
                <w:spacing w:val="31"/>
              </w:rPr>
              <w:t xml:space="preserve"> </w:t>
            </w:r>
            <w:r w:rsidRPr="000E73CD">
              <w:rPr>
                <w:rFonts w:ascii="Arial" w:eastAsia="Arial" w:hAnsi="Arial" w:cs="Arial"/>
              </w:rPr>
              <w:t>L</w:t>
            </w:r>
            <w:r w:rsidRPr="000E73CD">
              <w:rPr>
                <w:rFonts w:ascii="Arial" w:eastAsia="Arial" w:hAnsi="Arial" w:cs="Arial"/>
                <w:spacing w:val="-1"/>
              </w:rPr>
              <w:t>o</w:t>
            </w:r>
            <w:r w:rsidRPr="000E73CD">
              <w:rPr>
                <w:rFonts w:ascii="Arial" w:eastAsia="Arial" w:hAnsi="Arial" w:cs="Arial"/>
              </w:rPr>
              <w:t>cal</w:t>
            </w:r>
            <w:r w:rsidRPr="000E73CD">
              <w:rPr>
                <w:rFonts w:ascii="Arial" w:eastAsia="Arial" w:hAnsi="Arial" w:cs="Arial"/>
                <w:spacing w:val="28"/>
              </w:rPr>
              <w:t xml:space="preserve"> </w:t>
            </w:r>
            <w:r w:rsidRPr="000E73CD">
              <w:rPr>
                <w:rFonts w:ascii="Arial" w:eastAsia="Arial" w:hAnsi="Arial" w:cs="Arial"/>
              </w:rPr>
              <w:t>Go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33"/>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99</w:t>
            </w:r>
            <w:r w:rsidRPr="000E73CD">
              <w:rPr>
                <w:rFonts w:ascii="Arial" w:eastAsia="Arial" w:hAnsi="Arial" w:cs="Arial"/>
                <w:spacing w:val="32"/>
              </w:rPr>
              <w:t xml:space="preserve"> </w:t>
            </w:r>
            <w:r w:rsidRPr="000E73CD">
              <w:rPr>
                <w:rFonts w:ascii="Arial" w:eastAsia="Arial" w:hAnsi="Arial" w:cs="Arial"/>
                <w:spacing w:val="-4"/>
              </w:rPr>
              <w:t>i</w:t>
            </w:r>
            <w:r w:rsidRPr="000E73CD">
              <w:rPr>
                <w:rFonts w:ascii="Arial" w:eastAsia="Arial" w:hAnsi="Arial" w:cs="Arial"/>
              </w:rPr>
              <w:t>n 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 xml:space="preserve">n </w:t>
            </w:r>
            <w:r w:rsidRPr="000E73CD">
              <w:rPr>
                <w:rFonts w:ascii="Arial" w:eastAsia="Arial" w:hAnsi="Arial" w:cs="Arial"/>
                <w:spacing w:val="1"/>
              </w:rPr>
              <w:t>t</w:t>
            </w:r>
            <w:r w:rsidRPr="000E73CD">
              <w:rPr>
                <w:rFonts w:ascii="Arial" w:eastAsia="Arial" w:hAnsi="Arial" w:cs="Arial"/>
              </w:rPr>
              <w:t>o</w:t>
            </w:r>
            <w:r w:rsidRPr="000E73CD">
              <w:rPr>
                <w:rFonts w:ascii="Arial" w:eastAsia="Arial" w:hAnsi="Arial" w:cs="Arial"/>
                <w:spacing w:val="-2"/>
              </w:rPr>
              <w:t xml:space="preserve"> </w:t>
            </w:r>
            <w:r w:rsidRPr="000E73CD">
              <w:rPr>
                <w:rFonts w:ascii="Arial" w:eastAsia="Arial" w:hAnsi="Arial" w:cs="Arial"/>
              </w:rPr>
              <w:t>the</w:t>
            </w:r>
            <w:r w:rsidRPr="000E73CD">
              <w:rPr>
                <w:rFonts w:ascii="Arial" w:eastAsia="Arial" w:hAnsi="Arial" w:cs="Arial"/>
                <w:spacing w:val="-3"/>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p>
        </w:tc>
      </w:tr>
      <w:tr w:rsidR="00D21347" w:rsidRPr="000E73CD" w14:paraId="4C40CA47" w14:textId="77777777" w:rsidTr="00461E66">
        <w:trPr>
          <w:gridBefore w:val="1"/>
          <w:wBefore w:w="340" w:type="dxa"/>
          <w:trHeight w:hRule="exact" w:val="1738"/>
        </w:trPr>
        <w:tc>
          <w:tcPr>
            <w:tcW w:w="3292" w:type="dxa"/>
            <w:gridSpan w:val="3"/>
            <w:tcBorders>
              <w:top w:val="nil"/>
              <w:left w:val="nil"/>
              <w:bottom w:val="nil"/>
              <w:right w:val="nil"/>
            </w:tcBorders>
          </w:tcPr>
          <w:p w14:paraId="7B020854" w14:textId="77777777" w:rsidR="00D21347" w:rsidRPr="000E73CD" w:rsidRDefault="003E03A9" w:rsidP="00EB099A">
            <w:pPr>
              <w:pStyle w:val="TableParagraph"/>
              <w:spacing w:before="97"/>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B</w:t>
            </w:r>
            <w:r w:rsidRPr="000E73CD">
              <w:rPr>
                <w:rFonts w:ascii="Arial" w:eastAsia="Arial" w:hAnsi="Arial" w:cs="Arial"/>
                <w:b/>
                <w:bCs/>
              </w:rPr>
              <w:t>u</w:t>
            </w:r>
            <w:r w:rsidRPr="000E73CD">
              <w:rPr>
                <w:rFonts w:ascii="Arial" w:eastAsia="Arial" w:hAnsi="Arial" w:cs="Arial"/>
                <w:b/>
                <w:bCs/>
                <w:spacing w:val="-1"/>
              </w:rPr>
              <w:t>s</w:t>
            </w:r>
            <w:r w:rsidRPr="000E73CD">
              <w:rPr>
                <w:rFonts w:ascii="Arial" w:eastAsia="Arial" w:hAnsi="Arial" w:cs="Arial"/>
                <w:b/>
                <w:bCs/>
              </w:rPr>
              <w:t>in</w:t>
            </w:r>
            <w:r w:rsidRPr="000E73CD">
              <w:rPr>
                <w:rFonts w:ascii="Arial" w:eastAsia="Arial" w:hAnsi="Arial" w:cs="Arial"/>
                <w:b/>
                <w:bCs/>
                <w:spacing w:val="-1"/>
              </w:rPr>
              <w:t>e</w:t>
            </w:r>
            <w:r w:rsidRPr="000E73CD">
              <w:rPr>
                <w:rFonts w:ascii="Arial" w:eastAsia="Arial" w:hAnsi="Arial" w:cs="Arial"/>
                <w:b/>
                <w:bCs/>
              </w:rPr>
              <w:t xml:space="preserve">ss </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nt</w:t>
            </w:r>
            <w:r w:rsidRPr="000E73CD">
              <w:rPr>
                <w:rFonts w:ascii="Arial" w:eastAsia="Arial" w:hAnsi="Arial" w:cs="Arial"/>
                <w:b/>
                <w:bCs/>
              </w:rPr>
              <w:t>in</w:t>
            </w:r>
            <w:r w:rsidRPr="000E73CD">
              <w:rPr>
                <w:rFonts w:ascii="Arial" w:eastAsia="Arial" w:hAnsi="Arial" w:cs="Arial"/>
                <w:b/>
                <w:bCs/>
                <w:spacing w:val="-2"/>
              </w:rPr>
              <w:t>ui</w:t>
            </w:r>
            <w:r w:rsidRPr="000E73CD">
              <w:rPr>
                <w:rFonts w:ascii="Arial" w:eastAsia="Arial" w:hAnsi="Arial" w:cs="Arial"/>
                <w:b/>
                <w:bCs/>
              </w:rPr>
              <w:t>ty</w:t>
            </w:r>
            <w:r w:rsidRPr="000E73CD">
              <w:rPr>
                <w:rFonts w:ascii="Arial" w:eastAsia="Arial" w:hAnsi="Arial" w:cs="Arial"/>
                <w:b/>
                <w:bCs/>
                <w:spacing w:val="-4"/>
              </w:rPr>
              <w:t xml:space="preserve"> </w:t>
            </w:r>
            <w:r w:rsidRPr="000E73CD">
              <w:rPr>
                <w:rFonts w:ascii="Arial" w:eastAsia="Arial" w:hAnsi="Arial" w:cs="Arial"/>
                <w:b/>
                <w:bCs/>
                <w:spacing w:val="1"/>
              </w:rPr>
              <w:t>P</w:t>
            </w:r>
            <w:r w:rsidRPr="000E73CD">
              <w:rPr>
                <w:rFonts w:ascii="Arial" w:eastAsia="Arial" w:hAnsi="Arial" w:cs="Arial"/>
                <w:b/>
                <w:bCs/>
              </w:rPr>
              <w:t>la</w:t>
            </w:r>
            <w:r w:rsidRPr="000E73CD">
              <w:rPr>
                <w:rFonts w:ascii="Arial" w:eastAsia="Arial" w:hAnsi="Arial" w:cs="Arial"/>
                <w:b/>
                <w:bCs/>
                <w:spacing w:val="-1"/>
              </w:rPr>
              <w:t>n</w:t>
            </w:r>
            <w:r w:rsidRPr="000E73CD">
              <w:rPr>
                <w:rFonts w:ascii="Arial" w:eastAsia="Arial" w:hAnsi="Arial" w:cs="Arial"/>
                <w:b/>
                <w:bCs/>
              </w:rPr>
              <w:t>”</w:t>
            </w:r>
          </w:p>
        </w:tc>
        <w:tc>
          <w:tcPr>
            <w:tcW w:w="5209" w:type="dxa"/>
            <w:gridSpan w:val="2"/>
            <w:tcBorders>
              <w:top w:val="nil"/>
              <w:left w:val="nil"/>
              <w:bottom w:val="nil"/>
              <w:right w:val="nil"/>
            </w:tcBorders>
          </w:tcPr>
          <w:p w14:paraId="18067EF2" w14:textId="77777777" w:rsidR="00D21347" w:rsidRPr="000E73CD" w:rsidRDefault="003E03A9">
            <w:pPr>
              <w:pStyle w:val="TableParagraph"/>
              <w:spacing w:before="99"/>
              <w:ind w:left="164" w:right="234"/>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1"/>
              </w:rPr>
              <w:t xml:space="preserve"> </w:t>
            </w:r>
            <w:r w:rsidRPr="000E73CD">
              <w:rPr>
                <w:rFonts w:ascii="Arial" w:eastAsia="Arial" w:hAnsi="Arial" w:cs="Arial"/>
              </w:rPr>
              <w:t>a</w:t>
            </w:r>
            <w:r w:rsidRPr="000E73CD">
              <w:rPr>
                <w:rFonts w:ascii="Arial" w:eastAsia="Arial" w:hAnsi="Arial" w:cs="Arial"/>
                <w:spacing w:val="31"/>
              </w:rPr>
              <w:t xml:space="preserve"> </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an</w:t>
            </w:r>
            <w:r w:rsidRPr="000E73CD">
              <w:rPr>
                <w:rFonts w:ascii="Arial" w:eastAsia="Arial" w:hAnsi="Arial" w:cs="Arial"/>
                <w:spacing w:val="31"/>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31"/>
              </w:rPr>
              <w:t xml:space="preserve"> </w:t>
            </w:r>
            <w:r w:rsidRPr="000E73CD">
              <w:rPr>
                <w:rFonts w:ascii="Arial" w:eastAsia="Arial" w:hAnsi="Arial" w:cs="Arial"/>
              </w:rPr>
              <w:t>sets</w:t>
            </w:r>
            <w:r w:rsidRPr="000E73CD">
              <w:rPr>
                <w:rFonts w:ascii="Arial" w:eastAsia="Arial" w:hAnsi="Arial" w:cs="Arial"/>
                <w:spacing w:val="32"/>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rPr>
              <w:t>the</w:t>
            </w:r>
            <w:r w:rsidRPr="000E73CD">
              <w:rPr>
                <w:rFonts w:ascii="Arial" w:eastAsia="Arial" w:hAnsi="Arial" w:cs="Arial"/>
                <w:spacing w:val="32"/>
              </w:rPr>
              <w:t xml:space="preserve"> </w:t>
            </w:r>
            <w:r w:rsidRPr="000E73CD">
              <w:rPr>
                <w:rFonts w:ascii="Arial" w:eastAsia="Arial" w:hAnsi="Arial" w:cs="Arial"/>
                <w:spacing w:val="-3"/>
              </w:rPr>
              <w:t>p</w:t>
            </w:r>
            <w:r w:rsidRPr="000E73CD">
              <w:rPr>
                <w:rFonts w:ascii="Arial" w:eastAsia="Arial" w:hAnsi="Arial" w:cs="Arial"/>
              </w:rPr>
              <w:t>roc</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rPr>
              <w:t>s</w:t>
            </w:r>
            <w:r w:rsidRPr="000E73CD">
              <w:rPr>
                <w:rFonts w:ascii="Arial" w:eastAsia="Arial" w:hAnsi="Arial" w:cs="Arial"/>
                <w:spacing w:val="32"/>
              </w:rPr>
              <w:t xml:space="preserve"> </w:t>
            </w:r>
            <w:r w:rsidRPr="000E73CD">
              <w:rPr>
                <w:rFonts w:ascii="Arial" w:eastAsia="Arial" w:hAnsi="Arial" w:cs="Arial"/>
              </w:rPr>
              <w:t>to be</w:t>
            </w:r>
            <w:r w:rsidRPr="000E73CD">
              <w:rPr>
                <w:rFonts w:ascii="Arial" w:eastAsia="Arial" w:hAnsi="Arial" w:cs="Arial"/>
                <w:spacing w:val="21"/>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rPr>
              <w:t>o</w:t>
            </w:r>
            <w:r w:rsidRPr="000E73CD">
              <w:rPr>
                <w:rFonts w:ascii="Arial" w:eastAsia="Arial" w:hAnsi="Arial" w:cs="Arial"/>
                <w:spacing w:val="-1"/>
              </w:rPr>
              <w:t>p</w:t>
            </w:r>
            <w:r w:rsidRPr="000E73CD">
              <w:rPr>
                <w:rFonts w:ascii="Arial" w:eastAsia="Arial" w:hAnsi="Arial" w:cs="Arial"/>
              </w:rPr>
              <w:t>ted</w:t>
            </w:r>
            <w:r w:rsidRPr="000E73CD">
              <w:rPr>
                <w:rFonts w:ascii="Arial" w:eastAsia="Arial" w:hAnsi="Arial" w:cs="Arial"/>
                <w:spacing w:val="19"/>
              </w:rPr>
              <w:t xml:space="preserve"> </w:t>
            </w:r>
            <w:r w:rsidRPr="000E73CD">
              <w:rPr>
                <w:rFonts w:ascii="Arial" w:eastAsia="Arial" w:hAnsi="Arial" w:cs="Arial"/>
              </w:rPr>
              <w:t>by</w:t>
            </w:r>
            <w:r w:rsidRPr="000E73CD">
              <w:rPr>
                <w:rFonts w:ascii="Arial" w:eastAsia="Arial" w:hAnsi="Arial" w:cs="Arial"/>
                <w:spacing w:val="19"/>
              </w:rPr>
              <w:t xml:space="preserve"> </w:t>
            </w:r>
            <w:r w:rsidRPr="000E73CD">
              <w:rPr>
                <w:rFonts w:ascii="Arial" w:eastAsia="Arial" w:hAnsi="Arial" w:cs="Arial"/>
              </w:rPr>
              <w:t>the</w:t>
            </w:r>
            <w:r w:rsidRPr="000E73CD">
              <w:rPr>
                <w:rFonts w:ascii="Arial" w:eastAsia="Arial" w:hAnsi="Arial" w:cs="Arial"/>
                <w:spacing w:val="21"/>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22"/>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3"/>
              </w:rPr>
              <w:t xml:space="preserve"> </w:t>
            </w:r>
            <w:proofErr w:type="gramStart"/>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the</w:t>
            </w:r>
            <w:r w:rsidRPr="000E73CD">
              <w:rPr>
                <w:rFonts w:ascii="Arial" w:eastAsia="Arial" w:hAnsi="Arial" w:cs="Arial"/>
                <w:spacing w:val="19"/>
              </w:rPr>
              <w:t xml:space="preserve"> </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 th</w:t>
            </w:r>
            <w:r w:rsidRPr="000E73CD">
              <w:rPr>
                <w:rFonts w:ascii="Arial" w:eastAsia="Arial" w:hAnsi="Arial" w:cs="Arial"/>
                <w:spacing w:val="-1"/>
              </w:rPr>
              <w:t>a</w:t>
            </w:r>
            <w:r w:rsidRPr="000E73CD">
              <w:rPr>
                <w:rFonts w:ascii="Arial" w:eastAsia="Arial" w:hAnsi="Arial" w:cs="Arial"/>
              </w:rPr>
              <w:t>t</w:t>
            </w:r>
            <w:proofErr w:type="gramEnd"/>
            <w:r w:rsidRPr="000E73CD">
              <w:rPr>
                <w:rFonts w:ascii="Arial" w:eastAsia="Arial" w:hAnsi="Arial" w:cs="Arial"/>
                <w:spacing w:val="44"/>
              </w:rPr>
              <w:t xml:space="preserve"> </w:t>
            </w:r>
            <w:r w:rsidRPr="000E73CD">
              <w:rPr>
                <w:rFonts w:ascii="Arial" w:eastAsia="Arial" w:hAnsi="Arial" w:cs="Arial"/>
              </w:rPr>
              <w:t>the</w:t>
            </w:r>
            <w:r w:rsidRPr="000E73CD">
              <w:rPr>
                <w:rFonts w:ascii="Arial" w:eastAsia="Arial" w:hAnsi="Arial" w:cs="Arial"/>
                <w:spacing w:val="45"/>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45"/>
              </w:rPr>
              <w:t xml:space="preserve"> </w:t>
            </w:r>
            <w:r w:rsidRPr="000E73CD">
              <w:rPr>
                <w:rFonts w:ascii="Arial" w:eastAsia="Arial" w:hAnsi="Arial" w:cs="Arial"/>
              </w:rPr>
              <w:t>are</w:t>
            </w:r>
            <w:r w:rsidRPr="000E73CD">
              <w:rPr>
                <w:rFonts w:ascii="Arial" w:eastAsia="Arial" w:hAnsi="Arial" w:cs="Arial"/>
                <w:spacing w:val="44"/>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sru</w:t>
            </w:r>
            <w:r w:rsidRPr="000E73CD">
              <w:rPr>
                <w:rFonts w:ascii="Arial" w:eastAsia="Arial" w:hAnsi="Arial" w:cs="Arial"/>
                <w:spacing w:val="-1"/>
              </w:rPr>
              <w:t>p</w:t>
            </w:r>
            <w:r w:rsidRPr="000E73CD">
              <w:rPr>
                <w:rFonts w:ascii="Arial" w:eastAsia="Arial" w:hAnsi="Arial" w:cs="Arial"/>
              </w:rPr>
              <w:t>ted</w:t>
            </w:r>
            <w:r w:rsidRPr="000E73CD">
              <w:rPr>
                <w:rFonts w:ascii="Arial" w:eastAsia="Arial" w:hAnsi="Arial" w:cs="Arial"/>
                <w:spacing w:val="45"/>
              </w:rPr>
              <w:t xml:space="preserve"> </w:t>
            </w:r>
            <w:r w:rsidRPr="000E73CD">
              <w:rPr>
                <w:rFonts w:ascii="Arial" w:eastAsia="Arial" w:hAnsi="Arial" w:cs="Arial"/>
              </w:rPr>
              <w:t>by</w:t>
            </w:r>
            <w:r w:rsidRPr="000E73CD">
              <w:rPr>
                <w:rFonts w:ascii="Arial" w:eastAsia="Arial" w:hAnsi="Arial" w:cs="Arial"/>
                <w:spacing w:val="43"/>
              </w:rPr>
              <w:t xml:space="preserve"> </w:t>
            </w:r>
            <w:r w:rsidRPr="000E73CD">
              <w:rPr>
                <w:rFonts w:ascii="Arial" w:eastAsia="Arial" w:hAnsi="Arial" w:cs="Arial"/>
              </w:rPr>
              <w:t>re</w:t>
            </w:r>
            <w:r w:rsidRPr="000E73CD">
              <w:rPr>
                <w:rFonts w:ascii="Arial" w:eastAsia="Arial" w:hAnsi="Arial" w:cs="Arial"/>
                <w:spacing w:val="-4"/>
              </w:rPr>
              <w:t>a</w:t>
            </w:r>
            <w:r w:rsidRPr="000E73CD">
              <w:rPr>
                <w:rFonts w:ascii="Arial" w:eastAsia="Arial" w:hAnsi="Arial" w:cs="Arial"/>
              </w:rPr>
              <w:t>son</w:t>
            </w:r>
            <w:r w:rsidRPr="000E73CD">
              <w:rPr>
                <w:rFonts w:ascii="Arial" w:eastAsia="Arial" w:hAnsi="Arial" w:cs="Arial"/>
                <w:spacing w:val="4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47"/>
              </w:rPr>
              <w:t xml:space="preserve"> </w:t>
            </w:r>
            <w:r w:rsidRPr="000E73CD">
              <w:rPr>
                <w:rFonts w:ascii="Arial" w:eastAsia="Arial" w:hAnsi="Arial" w:cs="Arial"/>
              </w:rPr>
              <w:t xml:space="preserve">a </w:t>
            </w:r>
            <w:r w:rsidRPr="000E73CD">
              <w:rPr>
                <w:rFonts w:ascii="Arial" w:eastAsia="Arial" w:hAnsi="Arial" w:cs="Arial"/>
                <w:spacing w:val="-2"/>
              </w:rPr>
              <w:t>Di</w:t>
            </w:r>
            <w:r w:rsidRPr="000E73CD">
              <w:rPr>
                <w:rFonts w:ascii="Arial" w:eastAsia="Arial" w:hAnsi="Arial" w:cs="Arial"/>
              </w:rPr>
              <w:t>saster</w:t>
            </w:r>
            <w:r w:rsidRPr="000E73CD">
              <w:rPr>
                <w:rFonts w:ascii="Arial" w:eastAsia="Arial" w:hAnsi="Arial" w:cs="Arial"/>
                <w:spacing w:val="4"/>
              </w:rPr>
              <w:t xml:space="preserve"> </w:t>
            </w:r>
            <w:r w:rsidRPr="000E73CD">
              <w:rPr>
                <w:rFonts w:ascii="Arial" w:eastAsia="Arial" w:hAnsi="Arial" w:cs="Arial"/>
              </w:rPr>
              <w:t>(</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
              </w:rPr>
              <w:t xml:space="preserve"> </w:t>
            </w:r>
            <w:r w:rsidRPr="000E73CD">
              <w:rPr>
                <w:rFonts w:ascii="Arial" w:eastAsia="Arial" w:hAnsi="Arial" w:cs="Arial"/>
              </w:rPr>
              <w:t>the</w:t>
            </w:r>
            <w:r w:rsidRPr="000E73CD">
              <w:rPr>
                <w:rFonts w:ascii="Arial" w:eastAsia="Arial" w:hAnsi="Arial" w:cs="Arial"/>
                <w:spacing w:val="2"/>
              </w:rPr>
              <w:t xml:space="preserve"> </w:t>
            </w:r>
            <w:r w:rsidRPr="000E73CD">
              <w:rPr>
                <w:rFonts w:ascii="Arial" w:eastAsia="Arial" w:hAnsi="Arial" w:cs="Arial"/>
              </w:rPr>
              <w:t>p</w:t>
            </w:r>
            <w:r w:rsidRPr="000E73CD">
              <w:rPr>
                <w:rFonts w:ascii="Arial" w:eastAsia="Arial" w:hAnsi="Arial" w:cs="Arial"/>
                <w:spacing w:val="-3"/>
              </w:rPr>
              <w:t>r</w:t>
            </w:r>
            <w:r w:rsidRPr="000E73CD">
              <w:rPr>
                <w:rFonts w:ascii="Arial" w:eastAsia="Arial" w:hAnsi="Arial" w:cs="Arial"/>
              </w:rPr>
              <w:t>oc</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res</w:t>
            </w:r>
            <w:r w:rsidRPr="000E73CD">
              <w:rPr>
                <w:rFonts w:ascii="Arial" w:eastAsia="Arial" w:hAnsi="Arial" w:cs="Arial"/>
                <w:spacing w:val="3"/>
              </w:rPr>
              <w:t xml:space="preserve"> </w:t>
            </w:r>
            <w:r w:rsidRPr="000E73CD">
              <w:rPr>
                <w:rFonts w:ascii="Arial" w:eastAsia="Arial" w:hAnsi="Arial" w:cs="Arial"/>
              </w:rPr>
              <w:t>to</w:t>
            </w:r>
            <w:r w:rsidRPr="000E73CD">
              <w:rPr>
                <w:rFonts w:ascii="Arial" w:eastAsia="Arial" w:hAnsi="Arial" w:cs="Arial"/>
                <w:spacing w:val="3"/>
              </w:rPr>
              <w:t xml:space="preserve"> </w:t>
            </w:r>
            <w:r w:rsidRPr="000E73CD">
              <w:rPr>
                <w:rFonts w:ascii="Arial" w:eastAsia="Arial" w:hAnsi="Arial" w:cs="Arial"/>
              </w:rPr>
              <w:t>be</w:t>
            </w:r>
            <w:r w:rsidRPr="000E73CD">
              <w:rPr>
                <w:rFonts w:ascii="Arial" w:eastAsia="Arial" w:hAnsi="Arial" w:cs="Arial"/>
                <w:spacing w:val="2"/>
              </w:rPr>
              <w:t xml:space="preserve"> </w:t>
            </w:r>
            <w:r w:rsidRPr="000E73CD">
              <w:rPr>
                <w:rFonts w:ascii="Arial" w:eastAsia="Arial" w:hAnsi="Arial" w:cs="Arial"/>
                <w:spacing w:val="-2"/>
              </w:rPr>
              <w:t>t</w:t>
            </w:r>
            <w:r w:rsidRPr="000E73CD">
              <w:rPr>
                <w:rFonts w:ascii="Arial" w:eastAsia="Arial" w:hAnsi="Arial" w:cs="Arial"/>
                <w:spacing w:val="-3"/>
              </w:rPr>
              <w:t>a</w:t>
            </w:r>
            <w:r w:rsidRPr="000E73CD">
              <w:rPr>
                <w:rFonts w:ascii="Arial" w:eastAsia="Arial" w:hAnsi="Arial" w:cs="Arial"/>
                <w:spacing w:val="2"/>
              </w:rPr>
              <w:t>k</w:t>
            </w:r>
            <w:r w:rsidRPr="000E73CD">
              <w:rPr>
                <w:rFonts w:ascii="Arial" w:eastAsia="Arial" w:hAnsi="Arial" w:cs="Arial"/>
              </w:rPr>
              <w:t>en</w:t>
            </w:r>
            <w:r w:rsidRPr="000E73CD">
              <w:rPr>
                <w:rFonts w:ascii="Arial" w:eastAsia="Arial" w:hAnsi="Arial" w:cs="Arial"/>
                <w:spacing w:val="2"/>
              </w:rPr>
              <w:t xml:space="preserve"> </w:t>
            </w:r>
            <w:r w:rsidRPr="000E73CD">
              <w:rPr>
                <w:rFonts w:ascii="Arial" w:eastAsia="Arial" w:hAnsi="Arial" w:cs="Arial"/>
              </w:rPr>
              <w:t xml:space="preserve">by 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 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n p</w:t>
            </w:r>
            <w:r w:rsidRPr="000E73CD">
              <w:rPr>
                <w:rFonts w:ascii="Arial" w:eastAsia="Arial" w:hAnsi="Arial" w:cs="Arial"/>
                <w:spacing w:val="-1"/>
              </w:rPr>
              <w:t>l</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d </w:t>
            </w:r>
            <w:r w:rsidRPr="000E73CD">
              <w:rPr>
                <w:rFonts w:ascii="Arial" w:eastAsia="Arial" w:hAnsi="Arial" w:cs="Arial"/>
                <w:spacing w:val="-3"/>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 xml:space="preserve">ng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rPr>
              <w:t>such 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p>
        </w:tc>
      </w:tr>
      <w:tr w:rsidR="00D21347" w:rsidRPr="000E73CD" w14:paraId="6818F180" w14:textId="77777777" w:rsidTr="00461E66">
        <w:trPr>
          <w:gridBefore w:val="1"/>
          <w:wBefore w:w="340" w:type="dxa"/>
          <w:trHeight w:hRule="exact" w:val="1486"/>
        </w:trPr>
        <w:tc>
          <w:tcPr>
            <w:tcW w:w="3292" w:type="dxa"/>
            <w:gridSpan w:val="3"/>
            <w:tcBorders>
              <w:top w:val="nil"/>
              <w:left w:val="nil"/>
              <w:bottom w:val="nil"/>
              <w:right w:val="nil"/>
            </w:tcBorders>
          </w:tcPr>
          <w:p w14:paraId="6C9CE0C1" w14:textId="77777777" w:rsidR="00D21347" w:rsidRPr="000E73CD" w:rsidRDefault="003E03A9" w:rsidP="00EB099A">
            <w:pPr>
              <w:pStyle w:val="TableParagraph"/>
              <w:spacing w:before="97"/>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aldic</w:t>
            </w:r>
            <w:r w:rsidRPr="000E73CD">
              <w:rPr>
                <w:rFonts w:ascii="Arial" w:eastAsia="Arial" w:hAnsi="Arial" w:cs="Arial"/>
                <w:b/>
                <w:bCs/>
                <w:spacing w:val="-4"/>
              </w:rPr>
              <w:t>o</w:t>
            </w:r>
            <w:r w:rsidRPr="000E73CD">
              <w:rPr>
                <w:rFonts w:ascii="Arial" w:eastAsia="Arial" w:hAnsi="Arial" w:cs="Arial"/>
                <w:b/>
                <w:bCs/>
              </w:rPr>
              <w:t>tt</w:t>
            </w:r>
            <w:r w:rsidRPr="000E73CD">
              <w:rPr>
                <w:rFonts w:ascii="Arial" w:eastAsia="Arial" w:hAnsi="Arial" w:cs="Arial"/>
                <w:b/>
                <w:bCs/>
                <w:spacing w:val="-1"/>
              </w:rPr>
              <w:t xml:space="preserve"> P</w:t>
            </w:r>
            <w:r w:rsidRPr="000E73CD">
              <w:rPr>
                <w:rFonts w:ascii="Arial" w:eastAsia="Arial" w:hAnsi="Arial" w:cs="Arial"/>
                <w:b/>
                <w:bCs/>
              </w:rPr>
              <w:t>r</w:t>
            </w:r>
            <w:r w:rsidRPr="000E73CD">
              <w:rPr>
                <w:rFonts w:ascii="Arial" w:eastAsia="Arial" w:hAnsi="Arial" w:cs="Arial"/>
                <w:b/>
                <w:bCs/>
                <w:spacing w:val="1"/>
              </w:rPr>
              <w:t>i</w:t>
            </w:r>
            <w:r w:rsidRPr="000E73CD">
              <w:rPr>
                <w:rFonts w:ascii="Arial" w:eastAsia="Arial" w:hAnsi="Arial" w:cs="Arial"/>
                <w:b/>
                <w:bCs/>
              </w:rPr>
              <w:t>n</w:t>
            </w:r>
            <w:r w:rsidRPr="000E73CD">
              <w:rPr>
                <w:rFonts w:ascii="Arial" w:eastAsia="Arial" w:hAnsi="Arial" w:cs="Arial"/>
                <w:b/>
                <w:bCs/>
                <w:spacing w:val="-4"/>
              </w:rPr>
              <w:t>c</w:t>
            </w:r>
            <w:r w:rsidRPr="000E73CD">
              <w:rPr>
                <w:rFonts w:ascii="Arial" w:eastAsia="Arial" w:hAnsi="Arial" w:cs="Arial"/>
                <w:b/>
                <w:bCs/>
              </w:rPr>
              <w:t>iple</w:t>
            </w:r>
            <w:r w:rsidRPr="000E73CD">
              <w:rPr>
                <w:rFonts w:ascii="Arial" w:eastAsia="Arial" w:hAnsi="Arial" w:cs="Arial"/>
                <w:b/>
                <w:bCs/>
                <w:spacing w:val="-3"/>
              </w:rPr>
              <w:t>s</w:t>
            </w:r>
            <w:r w:rsidRPr="000E73CD">
              <w:rPr>
                <w:rFonts w:ascii="Arial" w:eastAsia="Arial" w:hAnsi="Arial" w:cs="Arial"/>
                <w:b/>
                <w:bCs/>
              </w:rPr>
              <w:t>”</w:t>
            </w:r>
          </w:p>
        </w:tc>
        <w:tc>
          <w:tcPr>
            <w:tcW w:w="5209" w:type="dxa"/>
            <w:gridSpan w:val="2"/>
            <w:tcBorders>
              <w:top w:val="nil"/>
              <w:left w:val="nil"/>
              <w:bottom w:val="nil"/>
              <w:right w:val="nil"/>
            </w:tcBorders>
          </w:tcPr>
          <w:p w14:paraId="59673995" w14:textId="77777777" w:rsidR="00D21347" w:rsidRPr="000E73CD" w:rsidRDefault="003E03A9">
            <w:pPr>
              <w:pStyle w:val="TableParagraph"/>
              <w:spacing w:before="99"/>
              <w:ind w:left="164"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8"/>
              </w:rPr>
              <w:t xml:space="preserve"> </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se</w:t>
            </w:r>
            <w:r w:rsidRPr="000E73CD">
              <w:rPr>
                <w:rFonts w:ascii="Arial" w:eastAsia="Arial" w:hAnsi="Arial" w:cs="Arial"/>
                <w:spacing w:val="19"/>
              </w:rPr>
              <w:t xml:space="preserve"> </w:t>
            </w:r>
            <w:r w:rsidRPr="000E73CD">
              <w:rPr>
                <w:rFonts w:ascii="Arial" w:eastAsia="Arial" w:hAnsi="Arial" w:cs="Arial"/>
              </w:rPr>
              <w:t>pri</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es</w:t>
            </w:r>
            <w:r w:rsidRPr="000E73CD">
              <w:rPr>
                <w:rFonts w:ascii="Arial" w:eastAsia="Arial" w:hAnsi="Arial" w:cs="Arial"/>
                <w:spacing w:val="19"/>
              </w:rPr>
              <w:t xml:space="preserve"> </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nti</w:t>
            </w:r>
            <w:r w:rsidRPr="000E73CD">
              <w:rPr>
                <w:rFonts w:ascii="Arial" w:eastAsia="Arial" w:hAnsi="Arial" w:cs="Arial"/>
                <w:spacing w:val="2"/>
              </w:rPr>
              <w:t>f</w:t>
            </w:r>
            <w:r w:rsidRPr="000E73CD">
              <w:rPr>
                <w:rFonts w:ascii="Arial" w:eastAsia="Arial" w:hAnsi="Arial" w:cs="Arial"/>
                <w:spacing w:val="-2"/>
              </w:rPr>
              <w:t>i</w:t>
            </w:r>
            <w:r w:rsidRPr="000E73CD">
              <w:rPr>
                <w:rFonts w:ascii="Arial" w:eastAsia="Arial" w:hAnsi="Arial" w:cs="Arial"/>
              </w:rPr>
              <w:t>ed</w:t>
            </w:r>
            <w:r w:rsidRPr="000E73CD">
              <w:rPr>
                <w:rFonts w:ascii="Arial" w:eastAsia="Arial" w:hAnsi="Arial" w:cs="Arial"/>
                <w:spacing w:val="18"/>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8"/>
              </w:rPr>
              <w:t xml:space="preserve"> </w:t>
            </w:r>
            <w:r w:rsidRPr="000E73CD">
              <w:rPr>
                <w:rFonts w:ascii="Arial" w:eastAsia="Arial" w:hAnsi="Arial" w:cs="Arial"/>
              </w:rPr>
              <w:t xml:space="preserve">the </w:t>
            </w:r>
            <w:r w:rsidRPr="000E73CD">
              <w:rPr>
                <w:rFonts w:ascii="Arial" w:eastAsia="Arial" w:hAnsi="Arial" w:cs="Arial"/>
                <w:spacing w:val="-2"/>
              </w:rPr>
              <w:t>D</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nt</w:t>
            </w:r>
            <w:r w:rsidRPr="000E73CD">
              <w:rPr>
                <w:rFonts w:ascii="Arial" w:eastAsia="Arial" w:hAnsi="Arial" w:cs="Arial"/>
                <w:spacing w:val="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7"/>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4"/>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ort</w:t>
            </w:r>
            <w:r w:rsidRPr="000E73CD">
              <w:rPr>
                <w:rFonts w:ascii="Arial" w:eastAsia="Arial" w:hAnsi="Arial" w:cs="Arial"/>
                <w:spacing w:val="5"/>
              </w:rPr>
              <w:t xml:space="preserve"> </w:t>
            </w:r>
            <w:r w:rsidRPr="000E73CD">
              <w:rPr>
                <w:rFonts w:ascii="Arial" w:eastAsia="Arial" w:hAnsi="Arial" w:cs="Arial"/>
              </w:rPr>
              <w:t>on</w:t>
            </w:r>
            <w:r w:rsidRPr="000E73CD">
              <w:rPr>
                <w:rFonts w:ascii="Arial" w:eastAsia="Arial" w:hAnsi="Arial" w:cs="Arial"/>
                <w:spacing w:val="3"/>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w:t>
            </w:r>
            <w:r w:rsidRPr="000E73CD">
              <w:rPr>
                <w:rFonts w:ascii="Arial" w:eastAsia="Arial" w:hAnsi="Arial" w:cs="Arial"/>
                <w:spacing w:val="4"/>
              </w:rPr>
              <w:t xml:space="preserve"> </w:t>
            </w:r>
            <w:r w:rsidRPr="000E73CD">
              <w:rPr>
                <w:rFonts w:ascii="Arial" w:eastAsia="Arial" w:hAnsi="Arial" w:cs="Arial"/>
              </w:rPr>
              <w:t>re</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ew</w:t>
            </w:r>
            <w:r w:rsidRPr="000E73CD">
              <w:rPr>
                <w:rFonts w:ascii="Arial" w:eastAsia="Arial" w:hAnsi="Arial" w:cs="Arial"/>
                <w:spacing w:val="3"/>
              </w:rPr>
              <w:t xml:space="preserve"> </w:t>
            </w:r>
            <w:r w:rsidRPr="000E73CD">
              <w:rPr>
                <w:rFonts w:ascii="Arial" w:eastAsia="Arial" w:hAnsi="Arial" w:cs="Arial"/>
              </w:rPr>
              <w:t xml:space="preserve">of </w:t>
            </w:r>
            <w:r w:rsidRPr="000E73CD">
              <w:rPr>
                <w:rFonts w:ascii="Arial" w:eastAsia="Arial" w:hAnsi="Arial" w:cs="Arial"/>
                <w:spacing w:val="-1"/>
              </w:rPr>
              <w:t>P</w:t>
            </w:r>
            <w:r w:rsidRPr="000E73CD">
              <w:rPr>
                <w:rFonts w:ascii="Arial" w:eastAsia="Arial" w:hAnsi="Arial" w:cs="Arial"/>
              </w:rPr>
              <w:t>ati</w:t>
            </w:r>
            <w:r w:rsidRPr="000E73CD">
              <w:rPr>
                <w:rFonts w:ascii="Arial" w:eastAsia="Arial" w:hAnsi="Arial" w:cs="Arial"/>
                <w:spacing w:val="-1"/>
              </w:rPr>
              <w:t>e</w:t>
            </w:r>
            <w:r w:rsidRPr="000E73CD">
              <w:rPr>
                <w:rFonts w:ascii="Arial" w:eastAsia="Arial" w:hAnsi="Arial" w:cs="Arial"/>
              </w:rPr>
              <w:t>nt</w:t>
            </w:r>
            <w:r w:rsidRPr="000E73CD">
              <w:rPr>
                <w:rFonts w:ascii="Arial" w:eastAsia="Arial" w:hAnsi="Arial" w:cs="Arial"/>
                <w:spacing w:val="51"/>
              </w:rPr>
              <w:t xml:space="preserve"> </w:t>
            </w:r>
            <w:r w:rsidRPr="000E73CD">
              <w:rPr>
                <w:rFonts w:ascii="Arial" w:eastAsia="Arial" w:hAnsi="Arial" w:cs="Arial"/>
              </w:rPr>
              <w:t>Id</w:t>
            </w:r>
            <w:r w:rsidRPr="000E73CD">
              <w:rPr>
                <w:rFonts w:ascii="Arial" w:eastAsia="Arial" w:hAnsi="Arial" w:cs="Arial"/>
                <w:spacing w:val="-1"/>
              </w:rPr>
              <w:t>e</w:t>
            </w:r>
            <w:r w:rsidRPr="000E73CD">
              <w:rPr>
                <w:rFonts w:ascii="Arial" w:eastAsia="Arial" w:hAnsi="Arial" w:cs="Arial"/>
              </w:rPr>
              <w:t>nt</w:t>
            </w:r>
            <w:r w:rsidRPr="000E73CD">
              <w:rPr>
                <w:rFonts w:ascii="Arial" w:eastAsia="Arial" w:hAnsi="Arial" w:cs="Arial"/>
                <w:spacing w:val="-3"/>
              </w:rPr>
              <w:t>i</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50"/>
              </w:rPr>
              <w:t xml:space="preserve"> </w:t>
            </w:r>
            <w:r w:rsidRPr="000E73CD">
              <w:rPr>
                <w:rFonts w:ascii="Arial" w:eastAsia="Arial" w:hAnsi="Arial" w:cs="Arial"/>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spacing w:val="-2"/>
              </w:rPr>
              <w:t>r</w:t>
            </w:r>
            <w:r w:rsidRPr="000E73CD">
              <w:rPr>
                <w:rFonts w:ascii="Arial" w:eastAsia="Arial" w:hAnsi="Arial" w:cs="Arial"/>
              </w:rPr>
              <w:t>mati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53"/>
              </w:rPr>
              <w:t xml:space="preserve"> </w:t>
            </w:r>
            <w:r w:rsidRPr="000E73CD">
              <w:rPr>
                <w:rFonts w:ascii="Arial" w:eastAsia="Arial" w:hAnsi="Arial" w:cs="Arial"/>
                <w:spacing w:val="-2"/>
              </w:rPr>
              <w:t>D</w:t>
            </w:r>
            <w:r w:rsidRPr="000E73CD">
              <w:rPr>
                <w:rFonts w:ascii="Arial" w:eastAsia="Arial" w:hAnsi="Arial" w:cs="Arial"/>
              </w:rPr>
              <w:t>ec</w:t>
            </w:r>
            <w:r w:rsidRPr="000E73CD">
              <w:rPr>
                <w:rFonts w:ascii="Arial" w:eastAsia="Arial" w:hAnsi="Arial" w:cs="Arial"/>
                <w:spacing w:val="-4"/>
              </w:rPr>
              <w:t>e</w:t>
            </w:r>
            <w:r w:rsidRPr="000E73CD">
              <w:rPr>
                <w:rFonts w:ascii="Arial" w:eastAsia="Arial" w:hAnsi="Arial" w:cs="Arial"/>
              </w:rPr>
              <w:t>mb</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52"/>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97 (or</w:t>
            </w:r>
            <w:r w:rsidRPr="000E73CD">
              <w:rPr>
                <w:rFonts w:ascii="Arial" w:eastAsia="Arial" w:hAnsi="Arial" w:cs="Arial"/>
                <w:spacing w:val="18"/>
              </w:rPr>
              <w:t xml:space="preserve"> </w:t>
            </w:r>
            <w:r w:rsidRPr="000E73CD">
              <w:rPr>
                <w:rFonts w:ascii="Arial" w:eastAsia="Arial" w:hAnsi="Arial" w:cs="Arial"/>
              </w:rPr>
              <w:t>as</w:t>
            </w:r>
            <w:r w:rsidRPr="000E73CD">
              <w:rPr>
                <w:rFonts w:ascii="Arial" w:eastAsia="Arial" w:hAnsi="Arial" w:cs="Arial"/>
                <w:spacing w:val="15"/>
              </w:rPr>
              <w:t xml:space="preserve"> </w:t>
            </w:r>
            <w:r w:rsidRPr="000E73CD">
              <w:rPr>
                <w:rFonts w:ascii="Arial" w:eastAsia="Arial" w:hAnsi="Arial" w:cs="Arial"/>
              </w:rPr>
              <w:t>u</w:t>
            </w:r>
            <w:r w:rsidRPr="000E73CD">
              <w:rPr>
                <w:rFonts w:ascii="Arial" w:eastAsia="Arial" w:hAnsi="Arial" w:cs="Arial"/>
                <w:spacing w:val="-1"/>
              </w:rPr>
              <w:t>p</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ted</w:t>
            </w:r>
            <w:r w:rsidRPr="000E73CD">
              <w:rPr>
                <w:rFonts w:ascii="Arial" w:eastAsia="Arial" w:hAnsi="Arial" w:cs="Arial"/>
                <w:spacing w:val="14"/>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6"/>
              </w:rPr>
              <w:t xml:space="preserve"> </w:t>
            </w:r>
            <w:r w:rsidRPr="000E73CD">
              <w:rPr>
                <w:rFonts w:ascii="Arial" w:eastAsia="Arial" w:hAnsi="Arial" w:cs="Arial"/>
              </w:rPr>
              <w:t>t</w:t>
            </w:r>
            <w:r w:rsidRPr="000E73CD">
              <w:rPr>
                <w:rFonts w:ascii="Arial" w:eastAsia="Arial" w:hAnsi="Arial" w:cs="Arial"/>
                <w:spacing w:val="-2"/>
              </w:rPr>
              <w:t>im</w:t>
            </w:r>
            <w:r w:rsidRPr="000E73CD">
              <w:rPr>
                <w:rFonts w:ascii="Arial" w:eastAsia="Arial" w:hAnsi="Arial" w:cs="Arial"/>
              </w:rPr>
              <w:t>e</w:t>
            </w:r>
            <w:r w:rsidRPr="000E73CD">
              <w:rPr>
                <w:rFonts w:ascii="Arial" w:eastAsia="Arial" w:hAnsi="Arial" w:cs="Arial"/>
                <w:spacing w:val="17"/>
              </w:rPr>
              <w:t xml:space="preserve"> </w:t>
            </w:r>
            <w:r w:rsidRPr="000E73CD">
              <w:rPr>
                <w:rFonts w:ascii="Arial" w:eastAsia="Arial" w:hAnsi="Arial" w:cs="Arial"/>
              </w:rPr>
              <w:t>to</w:t>
            </w:r>
            <w:r w:rsidRPr="000E73CD">
              <w:rPr>
                <w:rFonts w:ascii="Arial" w:eastAsia="Arial" w:hAnsi="Arial" w:cs="Arial"/>
                <w:spacing w:val="15"/>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p>
        </w:tc>
      </w:tr>
      <w:tr w:rsidR="00D21347" w:rsidRPr="000E73CD" w14:paraId="023831C9" w14:textId="77777777" w:rsidTr="00461E66">
        <w:trPr>
          <w:gridAfter w:val="1"/>
          <w:wAfter w:w="340" w:type="dxa"/>
          <w:trHeight w:hRule="exact" w:val="1429"/>
        </w:trPr>
        <w:tc>
          <w:tcPr>
            <w:tcW w:w="3445" w:type="dxa"/>
            <w:gridSpan w:val="3"/>
            <w:tcBorders>
              <w:top w:val="nil"/>
              <w:left w:val="nil"/>
              <w:bottom w:val="nil"/>
              <w:right w:val="nil"/>
            </w:tcBorders>
          </w:tcPr>
          <w:p w14:paraId="1FF5BCAE" w14:textId="2BD406B5" w:rsidR="00D21347" w:rsidRPr="000E73CD" w:rsidRDefault="00EB099A">
            <w:pPr>
              <w:pStyle w:val="TableParagraph"/>
              <w:spacing w:before="97"/>
              <w:ind w:left="230"/>
              <w:rPr>
                <w:rFonts w:ascii="Arial" w:eastAsia="Arial" w:hAnsi="Arial" w:cs="Arial"/>
              </w:rPr>
            </w:pPr>
            <w:r>
              <w:rPr>
                <w:rFonts w:ascii="Arial" w:eastAsia="Arial" w:hAnsi="Arial" w:cs="Arial"/>
                <w:b/>
                <w:bCs/>
              </w:rPr>
              <w:t xml:space="preserve"> </w:t>
            </w:r>
            <w:r w:rsidR="003E03A9" w:rsidRPr="000E73CD">
              <w:rPr>
                <w:rFonts w:ascii="Arial" w:eastAsia="Arial" w:hAnsi="Arial" w:cs="Arial"/>
                <w:b/>
                <w:bCs/>
              </w:rPr>
              <w:t>“</w:t>
            </w:r>
            <w:r w:rsidR="003E03A9" w:rsidRPr="000E73CD">
              <w:rPr>
                <w:rFonts w:ascii="Arial" w:eastAsia="Arial" w:hAnsi="Arial" w:cs="Arial"/>
                <w:b/>
                <w:bCs/>
                <w:spacing w:val="-2"/>
              </w:rPr>
              <w:t>C</w:t>
            </w:r>
            <w:r w:rsidR="003E03A9" w:rsidRPr="000E73CD">
              <w:rPr>
                <w:rFonts w:ascii="Arial" w:eastAsia="Arial" w:hAnsi="Arial" w:cs="Arial"/>
                <w:b/>
                <w:bCs/>
              </w:rPr>
              <w:t xml:space="preserve">are </w:t>
            </w:r>
            <w:r w:rsidR="003E03A9" w:rsidRPr="000E73CD">
              <w:rPr>
                <w:rFonts w:ascii="Arial" w:eastAsia="Arial" w:hAnsi="Arial" w:cs="Arial"/>
                <w:b/>
                <w:bCs/>
                <w:spacing w:val="-2"/>
              </w:rPr>
              <w:t>H</w:t>
            </w:r>
            <w:r w:rsidR="003E03A9" w:rsidRPr="000E73CD">
              <w:rPr>
                <w:rFonts w:ascii="Arial" w:eastAsia="Arial" w:hAnsi="Arial" w:cs="Arial"/>
                <w:b/>
                <w:bCs/>
              </w:rPr>
              <w:t>ome”</w:t>
            </w:r>
          </w:p>
        </w:tc>
        <w:tc>
          <w:tcPr>
            <w:tcW w:w="5056" w:type="dxa"/>
            <w:gridSpan w:val="2"/>
            <w:tcBorders>
              <w:top w:val="nil"/>
              <w:left w:val="nil"/>
              <w:bottom w:val="nil"/>
              <w:right w:val="nil"/>
            </w:tcBorders>
          </w:tcPr>
          <w:p w14:paraId="31541862" w14:textId="77777777" w:rsidR="00D21347" w:rsidRPr="000E73CD" w:rsidRDefault="003E03A9">
            <w:pPr>
              <w:pStyle w:val="TableParagraph"/>
              <w:spacing w:before="100" w:line="239" w:lineRule="auto"/>
              <w:ind w:left="108" w:right="232"/>
              <w:jc w:val="both"/>
              <w:rPr>
                <w:rFonts w:ascii="Arial" w:eastAsia="Arial" w:hAnsi="Arial" w:cs="Arial"/>
              </w:rPr>
            </w:pPr>
            <w:r w:rsidRPr="000E73CD">
              <w:rPr>
                <w:rFonts w:ascii="Arial" w:eastAsia="Arial" w:hAnsi="Arial" w:cs="Arial"/>
              </w:rPr>
              <w:t>m</w:t>
            </w:r>
            <w:r w:rsidRPr="000E73CD">
              <w:rPr>
                <w:rFonts w:ascii="Arial" w:eastAsia="Arial" w:hAnsi="Arial" w:cs="Arial"/>
                <w:spacing w:val="-1"/>
              </w:rPr>
              <w:t>ean</w:t>
            </w:r>
            <w:r w:rsidRPr="000E73CD">
              <w:rPr>
                <w:rFonts w:ascii="Arial" w:eastAsia="Arial" w:hAnsi="Arial" w:cs="Arial"/>
              </w:rPr>
              <w:t>s</w:t>
            </w:r>
            <w:r w:rsidRPr="000E73CD">
              <w:rPr>
                <w:rFonts w:ascii="Arial" w:eastAsia="Arial" w:hAnsi="Arial" w:cs="Arial"/>
                <w:spacing w:val="18"/>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1"/>
              </w:rPr>
              <w:t>S</w:t>
            </w:r>
            <w:r w:rsidRPr="000E73CD">
              <w:rPr>
                <w:rFonts w:ascii="Arial" w:eastAsia="Arial" w:hAnsi="Arial" w:cs="Arial"/>
                <w:spacing w:val="-3"/>
              </w:rPr>
              <w:t>e</w:t>
            </w:r>
            <w:r w:rsidRPr="000E73CD">
              <w:rPr>
                <w:rFonts w:ascii="Arial" w:eastAsia="Arial" w:hAnsi="Arial" w:cs="Arial"/>
              </w:rPr>
              <w:t>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7"/>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1"/>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18"/>
              </w:rPr>
              <w:t xml:space="preserve"> </w:t>
            </w:r>
            <w:r w:rsidRPr="000E73CD">
              <w:rPr>
                <w:rFonts w:ascii="Arial" w:eastAsia="Arial" w:hAnsi="Arial" w:cs="Arial"/>
              </w:rPr>
              <w:t>care</w:t>
            </w:r>
            <w:r w:rsidRPr="000E73CD">
              <w:rPr>
                <w:rFonts w:ascii="Arial" w:eastAsia="Arial" w:hAnsi="Arial" w:cs="Arial"/>
                <w:spacing w:val="18"/>
              </w:rPr>
              <w:t xml:space="preserve"> </w:t>
            </w:r>
            <w:r w:rsidRPr="000E73CD">
              <w:rPr>
                <w:rFonts w:ascii="Arial" w:eastAsia="Arial" w:hAnsi="Arial" w:cs="Arial"/>
                <w:spacing w:val="-1"/>
              </w:rPr>
              <w:t>h</w:t>
            </w:r>
            <w:r w:rsidRPr="000E73CD">
              <w:rPr>
                <w:rFonts w:ascii="Arial" w:eastAsia="Arial" w:hAnsi="Arial" w:cs="Arial"/>
                <w:spacing w:val="-3"/>
              </w:rPr>
              <w:t>o</w:t>
            </w:r>
            <w:r w:rsidRPr="000E73CD">
              <w:rPr>
                <w:rFonts w:ascii="Arial" w:eastAsia="Arial" w:hAnsi="Arial" w:cs="Arial"/>
              </w:rPr>
              <w:t>me</w:t>
            </w:r>
            <w:r w:rsidRPr="000E73CD">
              <w:rPr>
                <w:rFonts w:ascii="Arial" w:eastAsia="Arial" w:hAnsi="Arial" w:cs="Arial"/>
                <w:spacing w:val="17"/>
              </w:rPr>
              <w:t xml:space="preserve"> </w:t>
            </w:r>
            <w:r w:rsidRPr="000E73CD">
              <w:rPr>
                <w:rFonts w:ascii="Arial" w:eastAsia="Arial" w:hAnsi="Arial" w:cs="Arial"/>
              </w:rPr>
              <w:t>set</w:t>
            </w:r>
            <w:r w:rsidRPr="000E73CD">
              <w:rPr>
                <w:rFonts w:ascii="Arial" w:eastAsia="Arial" w:hAnsi="Arial" w:cs="Arial"/>
                <w:spacing w:val="18"/>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 xml:space="preserve">t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1"/>
              </w:rPr>
              <w:t xml:space="preserve"> </w:t>
            </w:r>
            <w:r w:rsidRPr="000E73CD">
              <w:rPr>
                <w:rFonts w:ascii="Arial" w:eastAsia="Arial" w:hAnsi="Arial" w:cs="Arial"/>
              </w:rPr>
              <w:t>the</w:t>
            </w:r>
            <w:r w:rsidRPr="000E73CD">
              <w:rPr>
                <w:rFonts w:ascii="Arial" w:eastAsia="Arial" w:hAnsi="Arial" w:cs="Arial"/>
                <w:spacing w:val="50"/>
              </w:rPr>
              <w:t xml:space="preserv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cu</w:t>
            </w:r>
            <w:r w:rsidRPr="000E73CD">
              <w:rPr>
                <w:rFonts w:ascii="Arial" w:eastAsia="Arial" w:hAnsi="Arial" w:cs="Arial"/>
                <w:spacing w:val="-2"/>
              </w:rPr>
              <w:t>l</w:t>
            </w:r>
            <w:r w:rsidRPr="000E73CD">
              <w:rPr>
                <w:rFonts w:ascii="Arial" w:eastAsia="Arial" w:hAnsi="Arial" w:cs="Arial"/>
              </w:rPr>
              <w:t>ars</w:t>
            </w:r>
            <w:r w:rsidRPr="000E73CD">
              <w:rPr>
                <w:rFonts w:ascii="Arial" w:eastAsia="Arial" w:hAnsi="Arial" w:cs="Arial"/>
                <w:spacing w:val="50"/>
              </w:rPr>
              <w:t xml:space="preserve"> </w:t>
            </w:r>
            <w:r w:rsidRPr="000E73CD">
              <w:rPr>
                <w:rFonts w:ascii="Arial" w:eastAsia="Arial" w:hAnsi="Arial" w:cs="Arial"/>
              </w:rPr>
              <w:t>at</w:t>
            </w:r>
            <w:r w:rsidRPr="000E73CD">
              <w:rPr>
                <w:rFonts w:ascii="Arial" w:eastAsia="Arial" w:hAnsi="Arial" w:cs="Arial"/>
                <w:spacing w:val="51"/>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5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48"/>
              </w:rPr>
              <w:t xml:space="preserve"> </w:t>
            </w:r>
            <w:r w:rsidRPr="000E73CD">
              <w:rPr>
                <w:rFonts w:ascii="Arial" w:eastAsia="Arial" w:hAnsi="Arial" w:cs="Arial"/>
                <w:spacing w:val="-1"/>
              </w:rPr>
              <w:t>S</w:t>
            </w:r>
            <w:r w:rsidRPr="000E73CD">
              <w:rPr>
                <w:rFonts w:ascii="Arial" w:eastAsia="Arial" w:hAnsi="Arial" w:cs="Arial"/>
              </w:rPr>
              <w:t>ervic</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52"/>
              </w:rPr>
              <w:t xml:space="preserve"> </w:t>
            </w:r>
            <w:r w:rsidRPr="000E73CD">
              <w:rPr>
                <w:rFonts w:ascii="Arial" w:eastAsia="Arial" w:hAnsi="Arial" w:cs="Arial"/>
                <w:spacing w:val="-4"/>
              </w:rPr>
              <w:t>w</w:t>
            </w:r>
            <w:r w:rsidRPr="000E73CD">
              <w:rPr>
                <w:rFonts w:ascii="Arial" w:eastAsia="Arial" w:hAnsi="Arial" w:cs="Arial"/>
                <w:spacing w:val="1"/>
              </w:rPr>
              <w:t>h</w:t>
            </w:r>
            <w:r w:rsidRPr="000E73CD">
              <w:rPr>
                <w:rFonts w:ascii="Arial" w:eastAsia="Arial" w:hAnsi="Arial" w:cs="Arial"/>
                <w:spacing w:val="-2"/>
              </w:rPr>
              <w:t>i</w:t>
            </w:r>
            <w:r w:rsidRPr="000E73CD">
              <w:rPr>
                <w:rFonts w:ascii="Arial" w:eastAsia="Arial" w:hAnsi="Arial" w:cs="Arial"/>
              </w:rPr>
              <w:t>ch are</w:t>
            </w:r>
            <w:r w:rsidRPr="000E73CD">
              <w:rPr>
                <w:rFonts w:ascii="Arial" w:eastAsia="Arial" w:hAnsi="Arial" w:cs="Arial"/>
                <w:spacing w:val="36"/>
              </w:rPr>
              <w:t xml:space="preserve"> </w:t>
            </w:r>
            <w:r w:rsidRPr="000E73CD">
              <w:rPr>
                <w:rFonts w:ascii="Arial" w:eastAsia="Arial" w:hAnsi="Arial" w:cs="Arial"/>
              </w:rPr>
              <w:t>a</w:t>
            </w:r>
            <w:r w:rsidRPr="000E73CD">
              <w:rPr>
                <w:rFonts w:ascii="Arial" w:eastAsia="Arial" w:hAnsi="Arial" w:cs="Arial"/>
                <w:spacing w:val="-4"/>
              </w:rPr>
              <w:t>w</w:t>
            </w:r>
            <w:r w:rsidRPr="000E73CD">
              <w:rPr>
                <w:rFonts w:ascii="Arial" w:eastAsia="Arial" w:hAnsi="Arial" w:cs="Arial"/>
              </w:rPr>
              <w:t>arded</w:t>
            </w:r>
            <w:r w:rsidRPr="000E73CD">
              <w:rPr>
                <w:rFonts w:ascii="Arial" w:eastAsia="Arial" w:hAnsi="Arial" w:cs="Arial"/>
                <w:spacing w:val="36"/>
              </w:rPr>
              <w:t xml:space="preserve"> </w:t>
            </w:r>
            <w:r w:rsidRPr="000E73CD">
              <w:rPr>
                <w:rFonts w:ascii="Arial" w:eastAsia="Arial" w:hAnsi="Arial" w:cs="Arial"/>
              </w:rPr>
              <w:t>to</w:t>
            </w:r>
            <w:r w:rsidRPr="000E73CD">
              <w:rPr>
                <w:rFonts w:ascii="Arial" w:eastAsia="Arial" w:hAnsi="Arial" w:cs="Arial"/>
                <w:spacing w:val="36"/>
              </w:rPr>
              <w:t xml:space="preserve"> </w:t>
            </w:r>
            <w:r w:rsidRPr="000E73CD">
              <w:rPr>
                <w:rFonts w:ascii="Arial" w:eastAsia="Arial" w:hAnsi="Arial" w:cs="Arial"/>
              </w:rPr>
              <w:t>the</w:t>
            </w:r>
            <w:r w:rsidRPr="000E73CD">
              <w:rPr>
                <w:rFonts w:ascii="Arial" w:eastAsia="Arial" w:hAnsi="Arial" w:cs="Arial"/>
                <w:spacing w:val="36"/>
              </w:rPr>
              <w:t xml:space="preserve"> </w:t>
            </w:r>
            <w:r w:rsidRPr="000E73CD">
              <w:rPr>
                <w:rFonts w:ascii="Arial" w:eastAsia="Arial" w:hAnsi="Arial" w:cs="Arial"/>
                <w:spacing w:val="-1"/>
              </w:rPr>
              <w:t>S</w:t>
            </w:r>
            <w:r w:rsidRPr="000E73CD">
              <w:rPr>
                <w:rFonts w:ascii="Arial" w:eastAsia="Arial" w:hAnsi="Arial" w:cs="Arial"/>
              </w:rPr>
              <w:t>e</w:t>
            </w:r>
            <w:r w:rsidRPr="000E73CD">
              <w:rPr>
                <w:rFonts w:ascii="Arial" w:eastAsia="Arial" w:hAnsi="Arial" w:cs="Arial"/>
                <w:spacing w:val="-3"/>
              </w:rPr>
              <w:t>rv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36"/>
              </w:rPr>
              <w:t xml:space="preserve"> </w:t>
            </w:r>
            <w:r w:rsidRPr="000E73CD">
              <w:rPr>
                <w:rFonts w:ascii="Arial" w:eastAsia="Arial" w:hAnsi="Arial" w:cs="Arial"/>
                <w:spacing w:val="-1"/>
              </w:rPr>
              <w:t>P</w:t>
            </w:r>
            <w:r w:rsidRPr="000E73CD">
              <w:rPr>
                <w:rFonts w:ascii="Arial" w:eastAsia="Arial" w:hAnsi="Arial" w:cs="Arial"/>
              </w:rPr>
              <w:t>r</w:t>
            </w:r>
            <w:r w:rsidRPr="000E73CD">
              <w:rPr>
                <w:rFonts w:ascii="Arial" w:eastAsia="Arial" w:hAnsi="Arial" w:cs="Arial"/>
                <w:spacing w:val="1"/>
              </w:rPr>
              <w:t>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7"/>
              </w:rPr>
              <w:t xml:space="preserve"> </w:t>
            </w:r>
            <w:r w:rsidR="000844CD" w:rsidRPr="000E73CD">
              <w:rPr>
                <w:rFonts w:ascii="Arial" w:eastAsia="Arial" w:hAnsi="Arial" w:cs="Arial"/>
              </w:rPr>
              <w:t>are performed</w:t>
            </w:r>
            <w:r w:rsidRPr="000E73CD">
              <w:rPr>
                <w:rFonts w:ascii="Arial" w:eastAsia="Arial" w:hAnsi="Arial" w:cs="Arial"/>
              </w:rPr>
              <w:t>;</w:t>
            </w:r>
          </w:p>
        </w:tc>
      </w:tr>
      <w:tr w:rsidR="00D21347" w:rsidRPr="000E73CD" w14:paraId="5F3C676E" w14:textId="77777777" w:rsidTr="00461E66">
        <w:trPr>
          <w:gridAfter w:val="1"/>
          <w:wAfter w:w="340" w:type="dxa"/>
          <w:trHeight w:hRule="exact" w:val="982"/>
        </w:trPr>
        <w:tc>
          <w:tcPr>
            <w:tcW w:w="3445" w:type="dxa"/>
            <w:gridSpan w:val="3"/>
            <w:tcBorders>
              <w:top w:val="nil"/>
              <w:left w:val="nil"/>
              <w:bottom w:val="nil"/>
              <w:right w:val="nil"/>
            </w:tcBorders>
          </w:tcPr>
          <w:p w14:paraId="40DA98C1"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h</w:t>
            </w:r>
            <w:r w:rsidRPr="000E73CD">
              <w:rPr>
                <w:rFonts w:ascii="Arial" w:eastAsia="Arial" w:hAnsi="Arial" w:cs="Arial"/>
                <w:b/>
                <w:bCs/>
                <w:spacing w:val="-1"/>
              </w:rPr>
              <w:t>a</w:t>
            </w:r>
            <w:r w:rsidRPr="000E73CD">
              <w:rPr>
                <w:rFonts w:ascii="Arial" w:eastAsia="Arial" w:hAnsi="Arial" w:cs="Arial"/>
                <w:b/>
                <w:bCs/>
              </w:rPr>
              <w:t>n</w:t>
            </w:r>
            <w:r w:rsidRPr="000E73CD">
              <w:rPr>
                <w:rFonts w:ascii="Arial" w:eastAsia="Arial" w:hAnsi="Arial" w:cs="Arial"/>
                <w:b/>
                <w:bCs/>
                <w:spacing w:val="-2"/>
              </w:rPr>
              <w:t>g</w:t>
            </w:r>
            <w:r w:rsidRPr="000E73CD">
              <w:rPr>
                <w:rFonts w:ascii="Arial" w:eastAsia="Arial" w:hAnsi="Arial" w:cs="Arial"/>
                <w:b/>
                <w:bCs/>
              </w:rPr>
              <w:t>e of</w:t>
            </w:r>
            <w:r w:rsidRPr="000E73CD">
              <w:rPr>
                <w:rFonts w:ascii="Arial" w:eastAsia="Arial" w:hAnsi="Arial" w:cs="Arial"/>
                <w:b/>
                <w:bCs/>
                <w:spacing w:val="-1"/>
              </w:rPr>
              <w:t xml:space="preserve"> </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w:t>
            </w:r>
            <w:r w:rsidRPr="000E73CD">
              <w:rPr>
                <w:rFonts w:ascii="Arial" w:eastAsia="Arial" w:hAnsi="Arial" w:cs="Arial"/>
                <w:b/>
                <w:bCs/>
                <w:spacing w:val="-3"/>
              </w:rPr>
              <w:t>o</w:t>
            </w:r>
            <w:r w:rsidRPr="000E73CD">
              <w:rPr>
                <w:rFonts w:ascii="Arial" w:eastAsia="Arial" w:hAnsi="Arial" w:cs="Arial"/>
                <w:b/>
                <w:bCs/>
              </w:rPr>
              <w:t>l”</w:t>
            </w:r>
          </w:p>
        </w:tc>
        <w:tc>
          <w:tcPr>
            <w:tcW w:w="5056" w:type="dxa"/>
            <w:gridSpan w:val="2"/>
            <w:tcBorders>
              <w:top w:val="nil"/>
              <w:left w:val="nil"/>
              <w:bottom w:val="nil"/>
              <w:right w:val="nil"/>
            </w:tcBorders>
          </w:tcPr>
          <w:p w14:paraId="1D22E874" w14:textId="22DD2700" w:rsidR="00D21347" w:rsidRPr="000E73CD" w:rsidRDefault="003E03A9">
            <w:pPr>
              <w:pStyle w:val="TableParagraph"/>
              <w:spacing w:before="99" w:line="241" w:lineRule="auto"/>
              <w:ind w:left="108"/>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rPr>
              <w:t>the</w:t>
            </w:r>
            <w:r w:rsidRPr="000E73CD">
              <w:rPr>
                <w:rFonts w:ascii="Arial" w:eastAsia="Arial" w:hAnsi="Arial" w:cs="Arial"/>
                <w:spacing w:val="21"/>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4"/>
              </w:rPr>
              <w:t xml:space="preserve"> </w:t>
            </w:r>
            <w:r w:rsidRPr="000E73CD">
              <w:rPr>
                <w:rFonts w:ascii="Arial" w:eastAsia="Arial" w:hAnsi="Arial" w:cs="Arial"/>
              </w:rPr>
              <w:t>ascri</w:t>
            </w:r>
            <w:r w:rsidRPr="000E73CD">
              <w:rPr>
                <w:rFonts w:ascii="Arial" w:eastAsia="Arial" w:hAnsi="Arial" w:cs="Arial"/>
                <w:spacing w:val="-4"/>
              </w:rPr>
              <w:t>b</w:t>
            </w:r>
            <w:r w:rsidRPr="000E73CD">
              <w:rPr>
                <w:rFonts w:ascii="Arial" w:eastAsia="Arial" w:hAnsi="Arial" w:cs="Arial"/>
              </w:rPr>
              <w:t>ed</w:t>
            </w:r>
            <w:r w:rsidRPr="000E73CD">
              <w:rPr>
                <w:rFonts w:ascii="Arial" w:eastAsia="Arial" w:hAnsi="Arial" w:cs="Arial"/>
                <w:spacing w:val="21"/>
              </w:rPr>
              <w:t xml:space="preserve"> </w:t>
            </w: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6"/>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se</w:t>
            </w:r>
            <w:r w:rsidRPr="000E73CD">
              <w:rPr>
                <w:rFonts w:ascii="Arial" w:eastAsia="Arial" w:hAnsi="Arial" w:cs="Arial"/>
                <w:spacing w:val="22"/>
              </w:rPr>
              <w:t xml:space="preserve"> </w:t>
            </w:r>
            <w:r w:rsidRPr="000E73CD">
              <w:rPr>
                <w:rFonts w:ascii="Arial" w:eastAsia="Arial" w:hAnsi="Arial" w:cs="Arial"/>
              </w:rPr>
              <w:t>3</w:t>
            </w:r>
            <w:r w:rsidRPr="000E73CD">
              <w:rPr>
                <w:rFonts w:ascii="Arial" w:eastAsia="Arial" w:hAnsi="Arial" w:cs="Arial"/>
                <w:spacing w:val="-1"/>
              </w:rPr>
              <w:t>3</w:t>
            </w:r>
            <w:r w:rsidRPr="000E73CD">
              <w:rPr>
                <w:rFonts w:ascii="Arial" w:eastAsia="Arial" w:hAnsi="Arial" w:cs="Arial"/>
              </w:rPr>
              <w:t>.</w:t>
            </w:r>
            <w:r w:rsidR="00CE2199">
              <w:rPr>
                <w:rFonts w:ascii="Arial" w:eastAsia="Arial" w:hAnsi="Arial" w:cs="Arial"/>
              </w:rPr>
              <w:t>9</w:t>
            </w:r>
            <w:r w:rsidRPr="000E73CD">
              <w:rPr>
                <w:rFonts w:ascii="Arial" w:eastAsia="Arial" w:hAnsi="Arial" w:cs="Arial"/>
                <w:spacing w:val="22"/>
              </w:rPr>
              <w:t xml:space="preserve"> </w:t>
            </w:r>
            <w:r w:rsidRPr="000E73CD">
              <w:rPr>
                <w:rFonts w:ascii="Arial" w:eastAsia="Arial" w:hAnsi="Arial" w:cs="Arial"/>
              </w:rPr>
              <w:t>of 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1"/>
              </w:rPr>
              <w:t>t</w:t>
            </w:r>
            <w:r w:rsidRPr="000E73CD">
              <w:rPr>
                <w:rFonts w:ascii="Arial" w:eastAsia="Arial" w:hAnsi="Arial" w:cs="Arial"/>
              </w:rPr>
              <w:t>;</w:t>
            </w:r>
          </w:p>
        </w:tc>
      </w:tr>
      <w:tr w:rsidR="005817C9" w:rsidRPr="000E73CD" w14:paraId="1CC58A40" w14:textId="77777777" w:rsidTr="00461E66">
        <w:trPr>
          <w:gridAfter w:val="1"/>
          <w:wAfter w:w="340" w:type="dxa"/>
          <w:trHeight w:hRule="exact" w:val="982"/>
        </w:trPr>
        <w:tc>
          <w:tcPr>
            <w:tcW w:w="3445" w:type="dxa"/>
            <w:gridSpan w:val="3"/>
            <w:tcBorders>
              <w:top w:val="nil"/>
              <w:left w:val="nil"/>
              <w:bottom w:val="nil"/>
              <w:right w:val="nil"/>
            </w:tcBorders>
          </w:tcPr>
          <w:p w14:paraId="2B58D721" w14:textId="77777777" w:rsidR="005817C9" w:rsidRPr="000E73CD" w:rsidRDefault="005817C9">
            <w:pPr>
              <w:pStyle w:val="TableParagraph"/>
              <w:spacing w:before="97"/>
              <w:ind w:left="230"/>
              <w:rPr>
                <w:rFonts w:ascii="Arial" w:eastAsia="Arial" w:hAnsi="Arial" w:cs="Arial"/>
                <w:b/>
                <w:bCs/>
              </w:rPr>
            </w:pPr>
            <w:r w:rsidRPr="000E73CD">
              <w:rPr>
                <w:rFonts w:ascii="Arial" w:eastAsia="Arial" w:hAnsi="Arial" w:cs="Arial"/>
                <w:b/>
                <w:bCs/>
              </w:rPr>
              <w:t>“Charging Period”</w:t>
            </w:r>
          </w:p>
        </w:tc>
        <w:tc>
          <w:tcPr>
            <w:tcW w:w="5056" w:type="dxa"/>
            <w:gridSpan w:val="2"/>
            <w:tcBorders>
              <w:top w:val="nil"/>
              <w:left w:val="nil"/>
              <w:bottom w:val="nil"/>
              <w:right w:val="nil"/>
            </w:tcBorders>
          </w:tcPr>
          <w:p w14:paraId="0A41E39C" w14:textId="77777777" w:rsidR="005817C9" w:rsidRPr="000E73CD" w:rsidRDefault="005817C9" w:rsidP="005817C9">
            <w:pPr>
              <w:pStyle w:val="TableParagraph"/>
              <w:spacing w:before="99" w:line="241" w:lineRule="auto"/>
              <w:ind w:left="108"/>
              <w:rPr>
                <w:rFonts w:ascii="Arial" w:eastAsia="Arial" w:hAnsi="Arial" w:cs="Arial"/>
              </w:rPr>
            </w:pPr>
            <w:r w:rsidRPr="000E73CD">
              <w:rPr>
                <w:rFonts w:ascii="Arial" w:eastAsia="Arial" w:hAnsi="Arial" w:cs="Arial"/>
              </w:rPr>
              <w:t>means the relevant period for submission of the Service Return as determined by the Council from time to time;</w:t>
            </w:r>
          </w:p>
        </w:tc>
      </w:tr>
      <w:tr w:rsidR="00D21347" w:rsidRPr="000E73CD" w14:paraId="50CD1A4B" w14:textId="77777777" w:rsidTr="00461E66">
        <w:trPr>
          <w:gridAfter w:val="1"/>
          <w:wAfter w:w="340" w:type="dxa"/>
          <w:trHeight w:hRule="exact" w:val="725"/>
        </w:trPr>
        <w:tc>
          <w:tcPr>
            <w:tcW w:w="3445" w:type="dxa"/>
            <w:gridSpan w:val="3"/>
            <w:tcBorders>
              <w:top w:val="nil"/>
              <w:left w:val="nil"/>
              <w:bottom w:val="nil"/>
              <w:right w:val="nil"/>
            </w:tcBorders>
          </w:tcPr>
          <w:p w14:paraId="61558407"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lastRenderedPageBreak/>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d</w:t>
            </w:r>
            <w:r w:rsidRPr="000E73CD">
              <w:rPr>
                <w:rFonts w:ascii="Arial" w:eastAsia="Arial" w:hAnsi="Arial" w:cs="Arial"/>
                <w:b/>
                <w:bCs/>
              </w:rPr>
              <w:t>e”</w:t>
            </w:r>
          </w:p>
        </w:tc>
        <w:tc>
          <w:tcPr>
            <w:tcW w:w="5056" w:type="dxa"/>
            <w:gridSpan w:val="2"/>
            <w:tcBorders>
              <w:top w:val="nil"/>
              <w:left w:val="nil"/>
              <w:bottom w:val="nil"/>
              <w:right w:val="nil"/>
            </w:tcBorders>
          </w:tcPr>
          <w:p w14:paraId="28B6E506" w14:textId="77777777" w:rsidR="00D21347" w:rsidRPr="000E73CD" w:rsidRDefault="00D21347">
            <w:pPr>
              <w:pStyle w:val="TableParagraph"/>
              <w:spacing w:before="5" w:line="100" w:lineRule="exact"/>
              <w:rPr>
                <w:rFonts w:ascii="Arial" w:hAnsi="Arial" w:cs="Arial"/>
                <w:sz w:val="10"/>
                <w:szCs w:val="10"/>
              </w:rPr>
            </w:pPr>
          </w:p>
          <w:p w14:paraId="0B7CE0EA" w14:textId="7F420A91" w:rsidR="00D21347" w:rsidRPr="000E73CD" w:rsidRDefault="003E03A9">
            <w:pPr>
              <w:pStyle w:val="TableParagraph"/>
              <w:spacing w:line="252" w:lineRule="exact"/>
              <w:ind w:left="108"/>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rPr>
              <w:t>the</w:t>
            </w:r>
            <w:r w:rsidRPr="000E73CD">
              <w:rPr>
                <w:rFonts w:ascii="Arial" w:eastAsia="Arial" w:hAnsi="Arial" w:cs="Arial"/>
                <w:spacing w:val="22"/>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4"/>
              </w:rPr>
              <w:t xml:space="preserve"> </w:t>
            </w:r>
            <w:r w:rsidRPr="000E73CD">
              <w:rPr>
                <w:rFonts w:ascii="Arial" w:eastAsia="Arial" w:hAnsi="Arial" w:cs="Arial"/>
              </w:rPr>
              <w:t>ascri</w:t>
            </w:r>
            <w:r w:rsidRPr="000E73CD">
              <w:rPr>
                <w:rFonts w:ascii="Arial" w:eastAsia="Arial" w:hAnsi="Arial" w:cs="Arial"/>
                <w:spacing w:val="-4"/>
              </w:rPr>
              <w:t>b</w:t>
            </w:r>
            <w:r w:rsidRPr="000E73CD">
              <w:rPr>
                <w:rFonts w:ascii="Arial" w:eastAsia="Arial" w:hAnsi="Arial" w:cs="Arial"/>
              </w:rPr>
              <w:t>ed</w:t>
            </w:r>
            <w:r w:rsidRPr="000E73CD">
              <w:rPr>
                <w:rFonts w:ascii="Arial" w:eastAsia="Arial" w:hAnsi="Arial" w:cs="Arial"/>
                <w:spacing w:val="21"/>
              </w:rPr>
              <w:t xml:space="preserve"> </w:t>
            </w: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5"/>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se</w:t>
            </w:r>
            <w:r w:rsidRPr="000E73CD">
              <w:rPr>
                <w:rFonts w:ascii="Arial" w:eastAsia="Arial" w:hAnsi="Arial" w:cs="Arial"/>
                <w:spacing w:val="22"/>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w:t>
            </w:r>
            <w:r w:rsidR="00D251EC">
              <w:rPr>
                <w:rFonts w:ascii="Arial" w:eastAsia="Arial" w:hAnsi="Arial" w:cs="Arial"/>
              </w:rPr>
              <w:t>4</w:t>
            </w:r>
            <w:r w:rsidRPr="000E73CD">
              <w:rPr>
                <w:rFonts w:ascii="Arial" w:eastAsia="Arial" w:hAnsi="Arial" w:cs="Arial"/>
                <w:spacing w:val="22"/>
              </w:rPr>
              <w:t xml:space="preserve"> </w:t>
            </w:r>
            <w:r w:rsidRPr="000E73CD">
              <w:rPr>
                <w:rFonts w:ascii="Arial" w:eastAsia="Arial" w:hAnsi="Arial" w:cs="Arial"/>
              </w:rPr>
              <w:t>of 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1"/>
              </w:rPr>
              <w:t>t</w:t>
            </w:r>
            <w:r w:rsidRPr="000E73CD">
              <w:rPr>
                <w:rFonts w:ascii="Arial" w:eastAsia="Arial" w:hAnsi="Arial" w:cs="Arial"/>
              </w:rPr>
              <w:t>;</w:t>
            </w:r>
          </w:p>
        </w:tc>
      </w:tr>
      <w:tr w:rsidR="00D21347" w:rsidRPr="000E73CD" w14:paraId="50593672" w14:textId="77777777" w:rsidTr="00DD309B">
        <w:trPr>
          <w:gridAfter w:val="1"/>
          <w:wAfter w:w="340" w:type="dxa"/>
          <w:trHeight w:hRule="exact" w:val="473"/>
        </w:trPr>
        <w:tc>
          <w:tcPr>
            <w:tcW w:w="3445" w:type="dxa"/>
            <w:gridSpan w:val="3"/>
            <w:tcBorders>
              <w:top w:val="nil"/>
              <w:left w:val="nil"/>
              <w:bottom w:val="nil"/>
              <w:right w:val="nil"/>
            </w:tcBorders>
          </w:tcPr>
          <w:p w14:paraId="67768C4E"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ommen</w:t>
            </w:r>
            <w:r w:rsidRPr="000E73CD">
              <w:rPr>
                <w:rFonts w:ascii="Arial" w:eastAsia="Arial" w:hAnsi="Arial" w:cs="Arial"/>
                <w:b/>
                <w:bCs/>
                <w:spacing w:val="-1"/>
              </w:rPr>
              <w:t>c</w:t>
            </w:r>
            <w:r w:rsidRPr="000E73CD">
              <w:rPr>
                <w:rFonts w:ascii="Arial" w:eastAsia="Arial" w:hAnsi="Arial" w:cs="Arial"/>
                <w:b/>
                <w:bCs/>
              </w:rPr>
              <w:t>eme</w:t>
            </w:r>
            <w:r w:rsidRPr="000E73CD">
              <w:rPr>
                <w:rFonts w:ascii="Arial" w:eastAsia="Arial" w:hAnsi="Arial" w:cs="Arial"/>
                <w:b/>
                <w:bCs/>
                <w:spacing w:val="-4"/>
              </w:rPr>
              <w:t>n</w:t>
            </w:r>
            <w:r w:rsidRPr="000E73CD">
              <w:rPr>
                <w:rFonts w:ascii="Arial" w:eastAsia="Arial" w:hAnsi="Arial" w:cs="Arial"/>
                <w:b/>
                <w:bCs/>
              </w:rPr>
              <w:t>t</w:t>
            </w:r>
            <w:r w:rsidRPr="000E73CD">
              <w:rPr>
                <w:rFonts w:ascii="Arial" w:eastAsia="Arial" w:hAnsi="Arial" w:cs="Arial"/>
                <w:b/>
                <w:bCs/>
                <w:spacing w:val="1"/>
              </w:rPr>
              <w:t xml:space="preserve"> </w:t>
            </w:r>
            <w:r w:rsidRPr="000E73CD">
              <w:rPr>
                <w:rFonts w:ascii="Arial" w:eastAsia="Arial" w:hAnsi="Arial" w:cs="Arial"/>
                <w:b/>
                <w:bCs/>
                <w:spacing w:val="-2"/>
              </w:rPr>
              <w:t>D</w:t>
            </w:r>
            <w:r w:rsidRPr="000E73CD">
              <w:rPr>
                <w:rFonts w:ascii="Arial" w:eastAsia="Arial" w:hAnsi="Arial" w:cs="Arial"/>
                <w:b/>
                <w:bCs/>
                <w:spacing w:val="-3"/>
              </w:rPr>
              <w:t>a</w:t>
            </w:r>
            <w:r w:rsidRPr="000E73CD">
              <w:rPr>
                <w:rFonts w:ascii="Arial" w:eastAsia="Arial" w:hAnsi="Arial" w:cs="Arial"/>
                <w:b/>
                <w:bCs/>
              </w:rPr>
              <w:t>t</w:t>
            </w:r>
            <w:r w:rsidRPr="000E73CD">
              <w:rPr>
                <w:rFonts w:ascii="Arial" w:eastAsia="Arial" w:hAnsi="Arial" w:cs="Arial"/>
                <w:b/>
                <w:bCs/>
                <w:spacing w:val="-3"/>
              </w:rPr>
              <w:t>e</w:t>
            </w:r>
            <w:r w:rsidRPr="000E73CD">
              <w:rPr>
                <w:rFonts w:ascii="Arial" w:eastAsia="Arial" w:hAnsi="Arial" w:cs="Arial"/>
                <w:b/>
                <w:bCs/>
              </w:rPr>
              <w:t>”</w:t>
            </w:r>
          </w:p>
        </w:tc>
        <w:tc>
          <w:tcPr>
            <w:tcW w:w="5056" w:type="dxa"/>
            <w:gridSpan w:val="2"/>
            <w:tcBorders>
              <w:top w:val="nil"/>
              <w:left w:val="nil"/>
              <w:bottom w:val="nil"/>
              <w:right w:val="nil"/>
            </w:tcBorders>
          </w:tcPr>
          <w:p w14:paraId="49F17D1A" w14:textId="77777777" w:rsidR="00D21347" w:rsidRPr="000E73CD" w:rsidRDefault="003E03A9" w:rsidP="00DD309B">
            <w:pPr>
              <w:pStyle w:val="TableParagraph"/>
              <w:spacing w:before="99"/>
              <w:ind w:left="108"/>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
              </w:rPr>
              <w:t xml:space="preserve"> </w:t>
            </w:r>
            <w:r w:rsidRPr="000E73CD">
              <w:rPr>
                <w:rFonts w:ascii="Arial" w:eastAsia="Arial" w:hAnsi="Arial" w:cs="Arial"/>
              </w:rPr>
              <w:t>the d</w:t>
            </w:r>
            <w:r w:rsidRPr="000E73CD">
              <w:rPr>
                <w:rFonts w:ascii="Arial" w:eastAsia="Arial" w:hAnsi="Arial" w:cs="Arial"/>
                <w:spacing w:val="-4"/>
              </w:rPr>
              <w:t>a</w:t>
            </w:r>
            <w:r w:rsidRPr="000E73CD">
              <w:rPr>
                <w:rFonts w:ascii="Arial" w:eastAsia="Arial" w:hAnsi="Arial" w:cs="Arial"/>
              </w:rPr>
              <w:t>te</w:t>
            </w:r>
            <w:r w:rsidRPr="000E73CD">
              <w:rPr>
                <w:rFonts w:ascii="Arial" w:eastAsia="Arial" w:hAnsi="Arial" w:cs="Arial"/>
                <w:spacing w:val="-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 xml:space="preserve"> 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spacing w:val="2"/>
              </w:rPr>
              <w:t>t</w:t>
            </w:r>
            <w:r w:rsidRPr="000E73CD">
              <w:rPr>
                <w:rFonts w:ascii="Arial" w:eastAsia="Arial" w:hAnsi="Arial" w:cs="Arial"/>
              </w:rPr>
              <w:t>;</w:t>
            </w:r>
          </w:p>
        </w:tc>
      </w:tr>
      <w:tr w:rsidR="00D21347" w:rsidRPr="000E73CD" w14:paraId="1EE6435A" w14:textId="77777777" w:rsidTr="00461E66">
        <w:trPr>
          <w:gridAfter w:val="1"/>
          <w:wAfter w:w="340" w:type="dxa"/>
          <w:trHeight w:hRule="exact" w:val="3493"/>
        </w:trPr>
        <w:tc>
          <w:tcPr>
            <w:tcW w:w="3445" w:type="dxa"/>
            <w:gridSpan w:val="3"/>
            <w:tcBorders>
              <w:top w:val="nil"/>
              <w:left w:val="nil"/>
              <w:bottom w:val="nil"/>
              <w:right w:val="nil"/>
            </w:tcBorders>
          </w:tcPr>
          <w:p w14:paraId="098A91C1"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fid</w:t>
            </w:r>
            <w:r w:rsidRPr="000E73CD">
              <w:rPr>
                <w:rFonts w:ascii="Arial" w:eastAsia="Arial" w:hAnsi="Arial" w:cs="Arial"/>
                <w:b/>
                <w:bCs/>
                <w:spacing w:val="-1"/>
              </w:rPr>
              <w:t>e</w:t>
            </w:r>
            <w:r w:rsidRPr="000E73CD">
              <w:rPr>
                <w:rFonts w:ascii="Arial" w:eastAsia="Arial" w:hAnsi="Arial" w:cs="Arial"/>
                <w:b/>
                <w:bCs/>
              </w:rPr>
              <w:t>n</w:t>
            </w:r>
            <w:r w:rsidRPr="000E73CD">
              <w:rPr>
                <w:rFonts w:ascii="Arial" w:eastAsia="Arial" w:hAnsi="Arial" w:cs="Arial"/>
                <w:b/>
                <w:bCs/>
                <w:spacing w:val="-2"/>
              </w:rPr>
              <w:t>t</w:t>
            </w:r>
            <w:r w:rsidRPr="000E73CD">
              <w:rPr>
                <w:rFonts w:ascii="Arial" w:eastAsia="Arial" w:hAnsi="Arial" w:cs="Arial"/>
                <w:b/>
                <w:bCs/>
              </w:rPr>
              <w:t>i</w:t>
            </w:r>
            <w:r w:rsidRPr="000E73CD">
              <w:rPr>
                <w:rFonts w:ascii="Arial" w:eastAsia="Arial" w:hAnsi="Arial" w:cs="Arial"/>
                <w:b/>
                <w:bCs/>
                <w:spacing w:val="-3"/>
              </w:rPr>
              <w:t>a</w:t>
            </w:r>
            <w:r w:rsidRPr="000E73CD">
              <w:rPr>
                <w:rFonts w:ascii="Arial" w:eastAsia="Arial" w:hAnsi="Arial" w:cs="Arial"/>
                <w:b/>
                <w:bCs/>
              </w:rPr>
              <w:t>l</w:t>
            </w:r>
            <w:r w:rsidRPr="000E73CD">
              <w:rPr>
                <w:rFonts w:ascii="Arial" w:eastAsia="Arial" w:hAnsi="Arial" w:cs="Arial"/>
                <w:b/>
                <w:bCs/>
                <w:spacing w:val="-1"/>
              </w:rPr>
              <w:t xml:space="preserve"> </w:t>
            </w:r>
            <w:r w:rsidRPr="000E73CD">
              <w:rPr>
                <w:rFonts w:ascii="Arial" w:eastAsia="Arial" w:hAnsi="Arial" w:cs="Arial"/>
                <w:b/>
                <w:bCs/>
              </w:rPr>
              <w:t>Info</w:t>
            </w:r>
            <w:r w:rsidRPr="000E73CD">
              <w:rPr>
                <w:rFonts w:ascii="Arial" w:eastAsia="Arial" w:hAnsi="Arial" w:cs="Arial"/>
                <w:b/>
                <w:bCs/>
                <w:spacing w:val="-2"/>
              </w:rPr>
              <w:t>r</w:t>
            </w:r>
            <w:r w:rsidRPr="000E73CD">
              <w:rPr>
                <w:rFonts w:ascii="Arial" w:eastAsia="Arial" w:hAnsi="Arial" w:cs="Arial"/>
                <w:b/>
                <w:bCs/>
              </w:rPr>
              <w:t>ma</w:t>
            </w:r>
            <w:r w:rsidRPr="000E73CD">
              <w:rPr>
                <w:rFonts w:ascii="Arial" w:eastAsia="Arial" w:hAnsi="Arial" w:cs="Arial"/>
                <w:b/>
                <w:bCs/>
                <w:spacing w:val="-2"/>
              </w:rPr>
              <w:t>ti</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w:t>
            </w:r>
          </w:p>
        </w:tc>
        <w:tc>
          <w:tcPr>
            <w:tcW w:w="5056" w:type="dxa"/>
            <w:gridSpan w:val="2"/>
            <w:tcBorders>
              <w:top w:val="nil"/>
              <w:left w:val="nil"/>
              <w:bottom w:val="nil"/>
              <w:right w:val="nil"/>
            </w:tcBorders>
          </w:tcPr>
          <w:p w14:paraId="24064087" w14:textId="77777777" w:rsidR="00D21347" w:rsidRPr="000E73CD" w:rsidRDefault="003E03A9">
            <w:pPr>
              <w:pStyle w:val="TableParagraph"/>
              <w:spacing w:before="100"/>
              <w:ind w:left="108"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1"/>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mat</w:t>
            </w:r>
            <w:r w:rsidRPr="000E73CD">
              <w:rPr>
                <w:rFonts w:ascii="Arial" w:eastAsia="Arial" w:hAnsi="Arial" w:cs="Arial"/>
                <w:spacing w:val="-3"/>
              </w:rPr>
              <w:t>i</w:t>
            </w:r>
            <w:r w:rsidRPr="000E73CD">
              <w:rPr>
                <w:rFonts w:ascii="Arial" w:eastAsia="Arial" w:hAnsi="Arial" w:cs="Arial"/>
              </w:rPr>
              <w:t>on</w:t>
            </w:r>
            <w:r w:rsidRPr="000E73CD">
              <w:rPr>
                <w:rFonts w:ascii="Arial" w:eastAsia="Arial" w:hAnsi="Arial" w:cs="Arial"/>
                <w:spacing w:val="16"/>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13"/>
              </w:rPr>
              <w:t xml:space="preserve"> </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14"/>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en d</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ted</w:t>
            </w:r>
            <w:r w:rsidRPr="000E73CD">
              <w:rPr>
                <w:rFonts w:ascii="Arial" w:eastAsia="Arial" w:hAnsi="Arial" w:cs="Arial"/>
                <w:spacing w:val="30"/>
              </w:rPr>
              <w:t xml:space="preserve"> </w:t>
            </w:r>
            <w:r w:rsidRPr="000E73CD">
              <w:rPr>
                <w:rFonts w:ascii="Arial" w:eastAsia="Arial" w:hAnsi="Arial" w:cs="Arial"/>
                <w:spacing w:val="-3"/>
              </w:rPr>
              <w:t>a</w:t>
            </w:r>
            <w:r w:rsidRPr="000E73CD">
              <w:rPr>
                <w:rFonts w:ascii="Arial" w:eastAsia="Arial" w:hAnsi="Arial" w:cs="Arial"/>
              </w:rPr>
              <w:t>s</w:t>
            </w:r>
            <w:r w:rsidRPr="000E73CD">
              <w:rPr>
                <w:rFonts w:ascii="Arial" w:eastAsia="Arial" w:hAnsi="Arial" w:cs="Arial"/>
                <w:spacing w:val="30"/>
              </w:rPr>
              <w:t xml:space="preserve"> </w:t>
            </w:r>
            <w:r w:rsidRPr="000E73CD">
              <w:rPr>
                <w:rFonts w:ascii="Arial" w:eastAsia="Arial" w:hAnsi="Arial" w:cs="Arial"/>
              </w:rPr>
              <w:t>co</w:t>
            </w:r>
            <w:r w:rsidRPr="000E73CD">
              <w:rPr>
                <w:rFonts w:ascii="Arial" w:eastAsia="Arial" w:hAnsi="Arial" w:cs="Arial"/>
                <w:spacing w:val="-4"/>
              </w:rPr>
              <w:t>n</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spacing w:val="-3"/>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29"/>
              </w:rPr>
              <w:t xml:space="preserve"> </w:t>
            </w:r>
            <w:r w:rsidRPr="000E73CD">
              <w:rPr>
                <w:rFonts w:ascii="Arial" w:eastAsia="Arial" w:hAnsi="Arial" w:cs="Arial"/>
              </w:rPr>
              <w:t>by</w:t>
            </w:r>
            <w:r w:rsidRPr="000E73CD">
              <w:rPr>
                <w:rFonts w:ascii="Arial" w:eastAsia="Arial" w:hAnsi="Arial" w:cs="Arial"/>
                <w:spacing w:val="28"/>
              </w:rPr>
              <w:t xml:space="preserve"> </w:t>
            </w:r>
            <w:r w:rsidRPr="000E73CD">
              <w:rPr>
                <w:rFonts w:ascii="Arial" w:eastAsia="Arial" w:hAnsi="Arial" w:cs="Arial"/>
              </w:rPr>
              <w:t>e</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1"/>
              </w:rPr>
              <w:t xml:space="preserv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rPr>
              <w:t>y</w:t>
            </w:r>
            <w:r w:rsidRPr="000E73CD">
              <w:rPr>
                <w:rFonts w:ascii="Arial" w:eastAsia="Arial" w:hAnsi="Arial" w:cs="Arial"/>
                <w:spacing w:val="28"/>
              </w:rPr>
              <w:t xml:space="preserve"> </w:t>
            </w:r>
            <w:r w:rsidRPr="000E73CD">
              <w:rPr>
                <w:rFonts w:ascii="Arial" w:eastAsia="Arial" w:hAnsi="Arial" w:cs="Arial"/>
                <w:spacing w:val="-2"/>
              </w:rPr>
              <w:t>i</w:t>
            </w:r>
            <w:r w:rsidRPr="000E73CD">
              <w:rPr>
                <w:rFonts w:ascii="Arial" w:eastAsia="Arial" w:hAnsi="Arial" w:cs="Arial"/>
              </w:rPr>
              <w:t xml:space="preserve">n </w:t>
            </w:r>
            <w:r w:rsidRPr="000E73CD">
              <w:rPr>
                <w:rFonts w:ascii="Arial" w:eastAsia="Arial" w:hAnsi="Arial" w:cs="Arial"/>
                <w:spacing w:val="-4"/>
              </w:rPr>
              <w:t>w</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7"/>
              </w:rPr>
              <w:t xml:space="preserve"> </w:t>
            </w:r>
            <w:r w:rsidRPr="000E73CD">
              <w:rPr>
                <w:rFonts w:ascii="Arial" w:eastAsia="Arial" w:hAnsi="Arial" w:cs="Arial"/>
              </w:rPr>
              <w:t>or</w:t>
            </w:r>
            <w:r w:rsidRPr="000E73CD">
              <w:rPr>
                <w:rFonts w:ascii="Arial" w:eastAsia="Arial" w:hAnsi="Arial" w:cs="Arial"/>
                <w:spacing w:val="6"/>
              </w:rPr>
              <w:t xml:space="preserve"> </w:t>
            </w:r>
            <w:r w:rsidRPr="000E73CD">
              <w:rPr>
                <w:rFonts w:ascii="Arial" w:eastAsia="Arial" w:hAnsi="Arial" w:cs="Arial"/>
              </w:rPr>
              <w:t>th</w:t>
            </w:r>
            <w:r w:rsidRPr="000E73CD">
              <w:rPr>
                <w:rFonts w:ascii="Arial" w:eastAsia="Arial" w:hAnsi="Arial" w:cs="Arial"/>
                <w:spacing w:val="-2"/>
              </w:rPr>
              <w:t>a</w:t>
            </w:r>
            <w:r w:rsidRPr="000E73CD">
              <w:rPr>
                <w:rFonts w:ascii="Arial" w:eastAsia="Arial" w:hAnsi="Arial" w:cs="Arial"/>
              </w:rPr>
              <w:t>t</w:t>
            </w:r>
            <w:r w:rsidRPr="000E73CD">
              <w:rPr>
                <w:rFonts w:ascii="Arial" w:eastAsia="Arial" w:hAnsi="Arial" w:cs="Arial"/>
                <w:spacing w:val="6"/>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to</w:t>
            </w:r>
            <w:r w:rsidRPr="000E73CD">
              <w:rPr>
                <w:rFonts w:ascii="Arial" w:eastAsia="Arial" w:hAnsi="Arial" w:cs="Arial"/>
                <w:spacing w:val="5"/>
              </w:rPr>
              <w:t xml:space="preserve"> </w:t>
            </w:r>
            <w:r w:rsidRPr="000E73CD">
              <w:rPr>
                <w:rFonts w:ascii="Arial" w:eastAsia="Arial" w:hAnsi="Arial" w:cs="Arial"/>
              </w:rPr>
              <w:t>be</w:t>
            </w:r>
            <w:r w:rsidRPr="000E73CD">
              <w:rPr>
                <w:rFonts w:ascii="Arial" w:eastAsia="Arial" w:hAnsi="Arial" w:cs="Arial"/>
                <w:spacing w:val="5"/>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rPr>
              <w:t>red</w:t>
            </w:r>
            <w:r w:rsidRPr="000E73CD">
              <w:rPr>
                <w:rFonts w:ascii="Arial" w:eastAsia="Arial" w:hAnsi="Arial" w:cs="Arial"/>
                <w:spacing w:val="5"/>
              </w:rPr>
              <w:t xml:space="preserve"> </w:t>
            </w:r>
            <w:r w:rsidRPr="000E73CD">
              <w:rPr>
                <w:rFonts w:ascii="Arial" w:eastAsia="Arial" w:hAnsi="Arial" w:cs="Arial"/>
                <w:spacing w:val="-3"/>
              </w:rPr>
              <w:t>a</w:t>
            </w:r>
            <w:r w:rsidRPr="000E73CD">
              <w:rPr>
                <w:rFonts w:ascii="Arial" w:eastAsia="Arial" w:hAnsi="Arial" w:cs="Arial"/>
              </w:rPr>
              <w:t>s co</w:t>
            </w:r>
            <w:r w:rsidRPr="000E73CD">
              <w:rPr>
                <w:rFonts w:ascii="Arial" w:eastAsia="Arial" w:hAnsi="Arial" w:cs="Arial"/>
                <w:spacing w:val="-4"/>
              </w:rPr>
              <w:t>n</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nti</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4"/>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spacing w:val="-4"/>
              </w:rPr>
              <w:t>w</w:t>
            </w:r>
            <w:r w:rsidRPr="000E73CD">
              <w:rPr>
                <w:rFonts w:ascii="Arial" w:eastAsia="Arial" w:hAnsi="Arial" w:cs="Arial"/>
                <w:spacing w:val="1"/>
              </w:rPr>
              <w:t>e</w:t>
            </w:r>
            <w:r w:rsidRPr="000E73CD">
              <w:rPr>
                <w:rFonts w:ascii="Arial" w:eastAsia="Arial" w:hAnsi="Arial" w:cs="Arial"/>
                <w:spacing w:val="-3"/>
              </w:rPr>
              <w:t>v</w:t>
            </w:r>
            <w:r w:rsidRPr="000E73CD">
              <w:rPr>
                <w:rFonts w:ascii="Arial" w:eastAsia="Arial" w:hAnsi="Arial" w:cs="Arial"/>
              </w:rPr>
              <w:t>er</w:t>
            </w:r>
            <w:r w:rsidRPr="000E73CD">
              <w:rPr>
                <w:rFonts w:ascii="Arial" w:eastAsia="Arial" w:hAnsi="Arial" w:cs="Arial"/>
                <w:spacing w:val="6"/>
              </w:rPr>
              <w:t xml:space="preserve"> </w:t>
            </w:r>
            <w:r w:rsidRPr="000E73CD">
              <w:rPr>
                <w:rFonts w:ascii="Arial" w:eastAsia="Arial" w:hAnsi="Arial" w:cs="Arial"/>
                <w:spacing w:val="1"/>
              </w:rPr>
              <w:t>i</w:t>
            </w:r>
            <w:r w:rsidRPr="000E73CD">
              <w:rPr>
                <w:rFonts w:ascii="Arial" w:eastAsia="Arial" w:hAnsi="Arial" w:cs="Arial"/>
              </w:rPr>
              <w:t>t</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5"/>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spacing w:val="-3"/>
              </w:rPr>
              <w:t>v</w:t>
            </w:r>
            <w:r w:rsidRPr="000E73CD">
              <w:rPr>
                <w:rFonts w:ascii="Arial" w:eastAsia="Arial" w:hAnsi="Arial" w:cs="Arial"/>
                <w:spacing w:val="1"/>
              </w:rPr>
              <w:t>e</w:t>
            </w:r>
            <w:r w:rsidRPr="000E73CD">
              <w:rPr>
                <w:rFonts w:ascii="Arial" w:eastAsia="Arial" w:hAnsi="Arial" w:cs="Arial"/>
                <w:spacing w:val="-3"/>
              </w:rPr>
              <w:t>y</w:t>
            </w:r>
            <w:r w:rsidRPr="000E73CD">
              <w:rPr>
                <w:rFonts w:ascii="Arial" w:eastAsia="Arial" w:hAnsi="Arial" w:cs="Arial"/>
              </w:rPr>
              <w:t>ed</w:t>
            </w:r>
            <w:r w:rsidRPr="000E73CD">
              <w:rPr>
                <w:rFonts w:ascii="Arial" w:eastAsia="Arial" w:hAnsi="Arial" w:cs="Arial"/>
                <w:spacing w:val="5"/>
              </w:rPr>
              <w:t xml:space="preserve"> </w:t>
            </w:r>
            <w:r w:rsidRPr="000E73CD">
              <w:rPr>
                <w:rFonts w:ascii="Arial" w:eastAsia="Arial" w:hAnsi="Arial" w:cs="Arial"/>
              </w:rPr>
              <w:t>or</w:t>
            </w:r>
            <w:r w:rsidRPr="000E73CD">
              <w:rPr>
                <w:rFonts w:ascii="Arial" w:eastAsia="Arial" w:hAnsi="Arial" w:cs="Arial"/>
                <w:spacing w:val="6"/>
              </w:rPr>
              <w:t xml:space="preserve"> </w:t>
            </w:r>
            <w:r w:rsidRPr="000E73CD">
              <w:rPr>
                <w:rFonts w:ascii="Arial" w:eastAsia="Arial" w:hAnsi="Arial" w:cs="Arial"/>
              </w:rPr>
              <w:t xml:space="preserve">on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te</w:t>
            </w:r>
            <w:r w:rsidRPr="000E73CD">
              <w:rPr>
                <w:rFonts w:ascii="Arial" w:eastAsia="Arial" w:hAnsi="Arial" w:cs="Arial"/>
                <w:spacing w:val="-3"/>
              </w:rPr>
              <w:t>v</w:t>
            </w:r>
            <w:r w:rsidRPr="000E73CD">
              <w:rPr>
                <w:rFonts w:ascii="Arial" w:eastAsia="Arial" w:hAnsi="Arial" w:cs="Arial"/>
              </w:rPr>
              <w:t>er</w:t>
            </w:r>
            <w:r w:rsidRPr="000E73CD">
              <w:rPr>
                <w:rFonts w:ascii="Arial" w:eastAsia="Arial" w:hAnsi="Arial" w:cs="Arial"/>
                <w:spacing w:val="6"/>
              </w:rPr>
              <w:t xml:space="preserve"> </w:t>
            </w:r>
            <w:r w:rsidRPr="000E73CD">
              <w:rPr>
                <w:rFonts w:ascii="Arial" w:eastAsia="Arial" w:hAnsi="Arial" w:cs="Arial"/>
              </w:rPr>
              <w:t>me</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a</w:t>
            </w:r>
            <w:r w:rsidRPr="000E73CD">
              <w:rPr>
                <w:rFonts w:ascii="Arial" w:eastAsia="Arial" w:hAnsi="Arial" w:cs="Arial"/>
                <w:spacing w:val="7"/>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8"/>
              </w:rPr>
              <w:t xml:space="preserve"> </w:t>
            </w:r>
            <w:r w:rsidRPr="000E73CD">
              <w:rPr>
                <w:rFonts w:ascii="Arial" w:eastAsia="Arial" w:hAnsi="Arial" w:cs="Arial"/>
              </w:rPr>
              <w:t>stored)</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10"/>
              </w:rPr>
              <w:t xml:space="preserve"> </w:t>
            </w:r>
            <w:r w:rsidRPr="000E73CD">
              <w:rPr>
                <w:rFonts w:ascii="Arial" w:eastAsia="Arial" w:hAnsi="Arial" w:cs="Arial"/>
              </w:rPr>
              <w:t>a</w:t>
            </w:r>
            <w:r w:rsidRPr="000E73CD">
              <w:rPr>
                <w:rFonts w:ascii="Arial" w:eastAsia="Arial" w:hAnsi="Arial" w:cs="Arial"/>
                <w:spacing w:val="-4"/>
              </w:rPr>
              <w:t>n</w:t>
            </w:r>
            <w:r w:rsidRPr="000E73CD">
              <w:rPr>
                <w:rFonts w:ascii="Arial" w:eastAsia="Arial" w:hAnsi="Arial" w:cs="Arial"/>
              </w:rPr>
              <w:t xml:space="preserve">y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8"/>
              </w:rPr>
              <w:t xml:space="preserve"> </w:t>
            </w:r>
            <w:r w:rsidRPr="000E73CD">
              <w:rPr>
                <w:rFonts w:ascii="Arial" w:eastAsia="Arial" w:hAnsi="Arial" w:cs="Arial"/>
              </w:rPr>
              <w:t>the</w:t>
            </w:r>
            <w:r w:rsidRPr="000E73CD">
              <w:rPr>
                <w:rFonts w:ascii="Arial" w:eastAsia="Arial" w:hAnsi="Arial" w:cs="Arial"/>
                <w:spacing w:val="18"/>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w:t>
            </w:r>
            <w:r w:rsidRPr="000E73CD">
              <w:rPr>
                <w:rFonts w:ascii="Arial" w:eastAsia="Arial" w:hAnsi="Arial" w:cs="Arial"/>
                <w:spacing w:val="-3"/>
              </w:rPr>
              <w:t>s</w:t>
            </w:r>
            <w:r w:rsidRPr="000E73CD">
              <w:rPr>
                <w:rFonts w:ascii="Arial" w:eastAsia="Arial" w:hAnsi="Arial" w:cs="Arial"/>
              </w:rPr>
              <w:t>ure</w:t>
            </w:r>
            <w:r w:rsidRPr="000E73CD">
              <w:rPr>
                <w:rFonts w:ascii="Arial" w:eastAsia="Arial" w:hAnsi="Arial" w:cs="Arial"/>
                <w:spacing w:val="1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2"/>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18"/>
              </w:rPr>
              <w:t xml:space="preserve"> </w:t>
            </w:r>
            <w:r w:rsidRPr="000E73CD">
              <w:rPr>
                <w:rFonts w:ascii="Arial" w:eastAsia="Arial" w:hAnsi="Arial" w:cs="Arial"/>
                <w:spacing w:val="-4"/>
              </w:rPr>
              <w:t>w</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d,</w:t>
            </w:r>
            <w:r w:rsidRPr="000E73CD">
              <w:rPr>
                <w:rFonts w:ascii="Arial" w:eastAsia="Arial" w:hAnsi="Arial" w:cs="Arial"/>
                <w:spacing w:val="19"/>
              </w:rPr>
              <w:t xml:space="preserve"> </w:t>
            </w:r>
            <w:r w:rsidRPr="000E73CD">
              <w:rPr>
                <w:rFonts w:ascii="Arial" w:eastAsia="Arial" w:hAnsi="Arial" w:cs="Arial"/>
              </w:rPr>
              <w:t xml:space="preserve">or </w:t>
            </w:r>
            <w:r w:rsidRPr="000E73CD">
              <w:rPr>
                <w:rFonts w:ascii="Arial" w:eastAsia="Arial" w:hAnsi="Arial" w:cs="Arial"/>
                <w:spacing w:val="-4"/>
              </w:rPr>
              <w:t>w</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d</w:t>
            </w:r>
            <w:r w:rsidRPr="000E73CD">
              <w:rPr>
                <w:rFonts w:ascii="Arial" w:eastAsia="Arial" w:hAnsi="Arial" w:cs="Arial"/>
                <w:spacing w:val="32"/>
              </w:rPr>
              <w:t xml:space="preserve"> </w:t>
            </w:r>
            <w:r w:rsidRPr="000E73CD">
              <w:rPr>
                <w:rFonts w:ascii="Arial" w:eastAsia="Arial" w:hAnsi="Arial" w:cs="Arial"/>
              </w:rPr>
              <w:t>be</w:t>
            </w:r>
            <w:r w:rsidRPr="000E73CD">
              <w:rPr>
                <w:rFonts w:ascii="Arial" w:eastAsia="Arial" w:hAnsi="Arial" w:cs="Arial"/>
                <w:spacing w:val="32"/>
              </w:rPr>
              <w:t xml:space="preserve"> </w:t>
            </w:r>
            <w:r w:rsidRPr="000E73CD">
              <w:rPr>
                <w:rFonts w:ascii="Arial" w:eastAsia="Arial" w:hAnsi="Arial" w:cs="Arial"/>
                <w:spacing w:val="-2"/>
              </w:rPr>
              <w:t>li</w:t>
            </w:r>
            <w:r w:rsidRPr="000E73CD">
              <w:rPr>
                <w:rFonts w:ascii="Arial" w:eastAsia="Arial" w:hAnsi="Arial" w:cs="Arial"/>
                <w:spacing w:val="2"/>
              </w:rPr>
              <w:t>k</w:t>
            </w:r>
            <w:r w:rsidRPr="000E73CD">
              <w:rPr>
                <w:rFonts w:ascii="Arial" w:eastAsia="Arial" w:hAnsi="Arial" w:cs="Arial"/>
              </w:rPr>
              <w:t>e</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30"/>
              </w:rPr>
              <w:t xml:space="preserve"> </w:t>
            </w:r>
            <w:r w:rsidRPr="000E73CD">
              <w:rPr>
                <w:rFonts w:ascii="Arial" w:eastAsia="Arial" w:hAnsi="Arial" w:cs="Arial"/>
              </w:rPr>
              <w:t>to,</w:t>
            </w:r>
            <w:r w:rsidRPr="000E73CD">
              <w:rPr>
                <w:rFonts w:ascii="Arial" w:eastAsia="Arial" w:hAnsi="Arial" w:cs="Arial"/>
                <w:spacing w:val="33"/>
              </w:rPr>
              <w:t xml:space="preserve"> </w:t>
            </w:r>
            <w:r w:rsidRPr="000E73CD">
              <w:rPr>
                <w:rFonts w:ascii="Arial" w:eastAsia="Arial" w:hAnsi="Arial" w:cs="Arial"/>
              </w:rPr>
              <w:t>p</w:t>
            </w:r>
            <w:r w:rsidRPr="000E73CD">
              <w:rPr>
                <w:rFonts w:ascii="Arial" w:eastAsia="Arial" w:hAnsi="Arial" w:cs="Arial"/>
                <w:spacing w:val="-3"/>
              </w:rPr>
              <w:t>r</w:t>
            </w:r>
            <w:r w:rsidRPr="000E73CD">
              <w:rPr>
                <w:rFonts w:ascii="Arial" w:eastAsia="Arial" w:hAnsi="Arial" w:cs="Arial"/>
              </w:rPr>
              <w:t>eju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32"/>
              </w:rPr>
              <w:t xml:space="preserve"> </w:t>
            </w:r>
            <w:r w:rsidRPr="000E73CD">
              <w:rPr>
                <w:rFonts w:ascii="Arial" w:eastAsia="Arial" w:hAnsi="Arial" w:cs="Arial"/>
              </w:rPr>
              <w:t>the</w:t>
            </w:r>
            <w:r w:rsidRPr="000E73CD">
              <w:rPr>
                <w:rFonts w:ascii="Arial" w:eastAsia="Arial" w:hAnsi="Arial" w:cs="Arial"/>
                <w:spacing w:val="30"/>
              </w:rPr>
              <w:t xml:space="preserve"> </w:t>
            </w:r>
            <w:r w:rsidRPr="000E73CD">
              <w:rPr>
                <w:rFonts w:ascii="Arial" w:eastAsia="Arial" w:hAnsi="Arial" w:cs="Arial"/>
              </w:rPr>
              <w:t>co</w:t>
            </w:r>
            <w:r w:rsidRPr="000E73CD">
              <w:rPr>
                <w:rFonts w:ascii="Arial" w:eastAsia="Arial" w:hAnsi="Arial" w:cs="Arial"/>
                <w:spacing w:val="-3"/>
              </w:rPr>
              <w:t>m</w:t>
            </w:r>
            <w:r w:rsidRPr="000E73CD">
              <w:rPr>
                <w:rFonts w:ascii="Arial" w:eastAsia="Arial" w:hAnsi="Arial" w:cs="Arial"/>
              </w:rPr>
              <w:t>merci</w:t>
            </w:r>
            <w:r w:rsidRPr="000E73CD">
              <w:rPr>
                <w:rFonts w:ascii="Arial" w:eastAsia="Arial" w:hAnsi="Arial" w:cs="Arial"/>
                <w:spacing w:val="-1"/>
              </w:rPr>
              <w:t>a</w:t>
            </w:r>
            <w:r w:rsidRPr="000E73CD">
              <w:rPr>
                <w:rFonts w:ascii="Arial" w:eastAsia="Arial" w:hAnsi="Arial" w:cs="Arial"/>
              </w:rPr>
              <w:t xml:space="preserve">l </w:t>
            </w:r>
            <w:r w:rsidRPr="000E73CD">
              <w:rPr>
                <w:rFonts w:ascii="Arial" w:eastAsia="Arial" w:hAnsi="Arial" w:cs="Arial"/>
                <w:spacing w:val="-2"/>
              </w:rPr>
              <w:t>i</w:t>
            </w:r>
            <w:r w:rsidRPr="000E73CD">
              <w:rPr>
                <w:rFonts w:ascii="Arial" w:eastAsia="Arial" w:hAnsi="Arial" w:cs="Arial"/>
              </w:rPr>
              <w:t>nteres</w:t>
            </w:r>
            <w:r w:rsidRPr="000E73CD">
              <w:rPr>
                <w:rFonts w:ascii="Arial" w:eastAsia="Arial" w:hAnsi="Arial" w:cs="Arial"/>
                <w:spacing w:val="-2"/>
              </w:rPr>
              <w:t>t</w:t>
            </w:r>
            <w:r w:rsidRPr="000E73CD">
              <w:rPr>
                <w:rFonts w:ascii="Arial" w:eastAsia="Arial" w:hAnsi="Arial" w:cs="Arial"/>
              </w:rPr>
              <w:t>s</w:t>
            </w:r>
            <w:r w:rsidRPr="000E73CD">
              <w:rPr>
                <w:rFonts w:ascii="Arial" w:eastAsia="Arial" w:hAnsi="Arial" w:cs="Arial"/>
                <w:spacing w:val="2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7"/>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
              </w:rPr>
              <w:t>s</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w:t>
            </w:r>
            <w:r w:rsidRPr="000E73CD">
              <w:rPr>
                <w:rFonts w:ascii="Arial" w:eastAsia="Arial" w:hAnsi="Arial" w:cs="Arial"/>
                <w:spacing w:val="30"/>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1"/>
              </w:rPr>
              <w:t xml:space="preserve"> </w:t>
            </w:r>
            <w:r w:rsidRPr="000E73CD">
              <w:rPr>
                <w:rFonts w:ascii="Arial" w:eastAsia="Arial" w:hAnsi="Arial" w:cs="Arial"/>
              </w:rPr>
              <w:t>(</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 xml:space="preserve">ut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ta</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w:t>
            </w:r>
            <w:r w:rsidRPr="000E73CD">
              <w:rPr>
                <w:rFonts w:ascii="Arial" w:eastAsia="Arial" w:hAnsi="Arial" w:cs="Arial"/>
                <w:spacing w:val="1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9"/>
              </w:rPr>
              <w:t xml:space="preserve"> </w:t>
            </w:r>
            <w:r w:rsidRPr="000E73CD">
              <w:rPr>
                <w:rFonts w:ascii="Arial" w:eastAsia="Arial" w:hAnsi="Arial" w:cs="Arial"/>
              </w:rPr>
              <w:t>tra</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10"/>
              </w:rPr>
              <w:t xml:space="preserve"> </w:t>
            </w:r>
            <w:r w:rsidRPr="000E73CD">
              <w:rPr>
                <w:rFonts w:ascii="Arial" w:eastAsia="Arial" w:hAnsi="Arial" w:cs="Arial"/>
              </w:rPr>
              <w:t>s</w:t>
            </w:r>
            <w:r w:rsidRPr="000E73CD">
              <w:rPr>
                <w:rFonts w:ascii="Arial" w:eastAsia="Arial" w:hAnsi="Arial" w:cs="Arial"/>
                <w:spacing w:val="-3"/>
              </w:rPr>
              <w:t>e</w:t>
            </w:r>
            <w:r w:rsidRPr="000E73CD">
              <w:rPr>
                <w:rFonts w:ascii="Arial" w:eastAsia="Arial" w:hAnsi="Arial" w:cs="Arial"/>
              </w:rPr>
              <w:t>c</w:t>
            </w:r>
            <w:r w:rsidRPr="000E73CD">
              <w:rPr>
                <w:rFonts w:ascii="Arial" w:eastAsia="Arial" w:hAnsi="Arial" w:cs="Arial"/>
                <w:spacing w:val="-2"/>
              </w:rPr>
              <w:t>r</w:t>
            </w:r>
            <w:r w:rsidRPr="000E73CD">
              <w:rPr>
                <w:rFonts w:ascii="Arial" w:eastAsia="Arial" w:hAnsi="Arial" w:cs="Arial"/>
              </w:rPr>
              <w:t>ets,</w:t>
            </w:r>
            <w:r w:rsidRPr="000E73CD">
              <w:rPr>
                <w:rFonts w:ascii="Arial" w:eastAsia="Arial" w:hAnsi="Arial" w:cs="Arial"/>
                <w:spacing w:val="9"/>
              </w:rPr>
              <w:t xml:space="preserve"> </w:t>
            </w:r>
            <w:r w:rsidRPr="000E73CD">
              <w:rPr>
                <w:rFonts w:ascii="Arial" w:eastAsia="Arial" w:hAnsi="Arial" w:cs="Arial"/>
              </w:rPr>
              <w:t>Inte</w:t>
            </w:r>
            <w:r w:rsidRPr="000E73CD">
              <w:rPr>
                <w:rFonts w:ascii="Arial" w:eastAsia="Arial" w:hAnsi="Arial" w:cs="Arial"/>
                <w:spacing w:val="-1"/>
              </w:rPr>
              <w:t>l</w:t>
            </w:r>
            <w:r w:rsidRPr="000E73CD">
              <w:rPr>
                <w:rFonts w:ascii="Arial" w:eastAsia="Arial" w:hAnsi="Arial" w:cs="Arial"/>
                <w:spacing w:val="-2"/>
              </w:rPr>
              <w:t>l</w:t>
            </w:r>
            <w:r w:rsidRPr="000E73CD">
              <w:rPr>
                <w:rFonts w:ascii="Arial" w:eastAsia="Arial" w:hAnsi="Arial" w:cs="Arial"/>
              </w:rPr>
              <w:t>ectual</w:t>
            </w:r>
            <w:r w:rsidRPr="000E73CD">
              <w:rPr>
                <w:rFonts w:ascii="Arial" w:eastAsia="Arial" w:hAnsi="Arial" w:cs="Arial"/>
                <w:spacing w:val="9"/>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1"/>
              </w:rPr>
              <w:t>p</w:t>
            </w:r>
            <w:r w:rsidRPr="000E73CD">
              <w:rPr>
                <w:rFonts w:ascii="Arial" w:eastAsia="Arial" w:hAnsi="Arial" w:cs="Arial"/>
                <w:spacing w:val="-3"/>
              </w:rPr>
              <w:t>e</w:t>
            </w:r>
            <w:r w:rsidRPr="000E73CD">
              <w:rPr>
                <w:rFonts w:ascii="Arial" w:eastAsia="Arial" w:hAnsi="Arial" w:cs="Arial"/>
              </w:rPr>
              <w:t xml:space="preserve">rty </w:t>
            </w:r>
            <w:r w:rsidRPr="000E73CD">
              <w:rPr>
                <w:rFonts w:ascii="Arial" w:eastAsia="Arial" w:hAnsi="Arial" w:cs="Arial"/>
                <w:spacing w:val="-2"/>
              </w:rPr>
              <w:t>Ri</w:t>
            </w:r>
            <w:r w:rsidRPr="000E73CD">
              <w:rPr>
                <w:rFonts w:ascii="Arial" w:eastAsia="Arial" w:hAnsi="Arial" w:cs="Arial"/>
                <w:spacing w:val="1"/>
              </w:rPr>
              <w:t>g</w:t>
            </w:r>
            <w:r w:rsidRPr="000E73CD">
              <w:rPr>
                <w:rFonts w:ascii="Arial" w:eastAsia="Arial" w:hAnsi="Arial" w:cs="Arial"/>
              </w:rPr>
              <w:t>ht</w:t>
            </w:r>
            <w:r w:rsidRPr="000E73CD">
              <w:rPr>
                <w:rFonts w:ascii="Arial" w:eastAsia="Arial" w:hAnsi="Arial" w:cs="Arial"/>
                <w:spacing w:val="-2"/>
              </w:rPr>
              <w:t>s</w:t>
            </w:r>
            <w:r w:rsidRPr="000E73CD">
              <w:rPr>
                <w:rFonts w:ascii="Arial" w:eastAsia="Arial" w:hAnsi="Arial" w:cs="Arial"/>
              </w:rPr>
              <w:t xml:space="preserve">,, </w:t>
            </w:r>
            <w:r w:rsidR="0033001E" w:rsidRPr="000E73CD">
              <w:rPr>
                <w:rFonts w:ascii="Arial" w:eastAsia="Arial" w:hAnsi="Arial" w:cs="Arial"/>
                <w:spacing w:val="-1"/>
              </w:rPr>
              <w:t>p</w:t>
            </w:r>
            <w:r w:rsidRPr="000E73CD">
              <w:rPr>
                <w:rFonts w:ascii="Arial" w:eastAsia="Arial" w:hAnsi="Arial" w:cs="Arial"/>
              </w:rPr>
              <w:t>ersonal</w:t>
            </w:r>
            <w:r w:rsidRPr="000E73CD">
              <w:rPr>
                <w:rFonts w:ascii="Arial" w:eastAsia="Arial" w:hAnsi="Arial" w:cs="Arial"/>
                <w:spacing w:val="41"/>
              </w:rPr>
              <w:t xml:space="preserve"> </w:t>
            </w:r>
            <w:r w:rsidR="0033001E" w:rsidRPr="000E73CD">
              <w:rPr>
                <w:rFonts w:ascii="Arial" w:eastAsia="Arial" w:hAnsi="Arial" w:cs="Arial"/>
                <w:spacing w:val="-2"/>
              </w:rPr>
              <w:t>d</w:t>
            </w:r>
            <w:r w:rsidRPr="000E73CD">
              <w:rPr>
                <w:rFonts w:ascii="Arial" w:eastAsia="Arial" w:hAnsi="Arial" w:cs="Arial"/>
              </w:rPr>
              <w:t>ata,</w:t>
            </w:r>
            <w:r w:rsidRPr="000E73CD">
              <w:rPr>
                <w:rFonts w:ascii="Arial" w:eastAsia="Arial" w:hAnsi="Arial" w:cs="Arial"/>
                <w:spacing w:val="41"/>
              </w:rPr>
              <w:t xml:space="preserve"> </w:t>
            </w:r>
            <w:r w:rsidR="0033001E" w:rsidRPr="000E73CD">
              <w:rPr>
                <w:rFonts w:ascii="Arial" w:eastAsia="Arial" w:hAnsi="Arial" w:cs="Arial"/>
                <w:spacing w:val="-1"/>
              </w:rPr>
              <w:t>s</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42"/>
              </w:rPr>
              <w:t xml:space="preserve"> </w:t>
            </w:r>
            <w:r w:rsidR="0033001E" w:rsidRPr="000E73CD">
              <w:rPr>
                <w:rFonts w:ascii="Arial" w:eastAsia="Arial" w:hAnsi="Arial" w:cs="Arial"/>
                <w:spacing w:val="-1"/>
              </w:rPr>
              <w:t>p</w:t>
            </w:r>
            <w:r w:rsidRPr="000E73CD">
              <w:rPr>
                <w:rFonts w:ascii="Arial" w:eastAsia="Arial" w:hAnsi="Arial" w:cs="Arial"/>
              </w:rPr>
              <w:t>ersonal</w:t>
            </w:r>
            <w:r w:rsidRPr="000E73CD">
              <w:rPr>
                <w:rFonts w:ascii="Arial" w:eastAsia="Arial" w:hAnsi="Arial" w:cs="Arial"/>
                <w:spacing w:val="41"/>
              </w:rPr>
              <w:t xml:space="preserve"> </w:t>
            </w:r>
            <w:r w:rsidR="0033001E" w:rsidRPr="000E73CD">
              <w:rPr>
                <w:rFonts w:ascii="Arial" w:eastAsia="Arial" w:hAnsi="Arial" w:cs="Arial"/>
                <w:spacing w:val="-2"/>
              </w:rPr>
              <w:t>d</w:t>
            </w:r>
            <w:r w:rsidRPr="000E73CD">
              <w:rPr>
                <w:rFonts w:ascii="Arial" w:eastAsia="Arial" w:hAnsi="Arial" w:cs="Arial"/>
              </w:rPr>
              <w:t>ata</w:t>
            </w:r>
            <w:r w:rsidR="001C62CD" w:rsidRPr="000E73CD">
              <w:rPr>
                <w:rFonts w:ascii="Arial" w:eastAsia="Arial" w:hAnsi="Arial" w:cs="Arial"/>
              </w:rPr>
              <w:t xml:space="preserve"> within the meaning of data protection legislation</w:t>
            </w:r>
            <w:r w:rsidRPr="000E73CD">
              <w:rPr>
                <w:rFonts w:ascii="Arial" w:eastAsia="Arial" w:hAnsi="Arial" w:cs="Arial"/>
                <w:spacing w:val="4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d </w:t>
            </w:r>
            <w:r w:rsidRPr="000E73CD">
              <w:rPr>
                <w:rFonts w:ascii="Arial" w:eastAsia="Arial" w:hAnsi="Arial" w:cs="Arial"/>
                <w:spacing w:val="2"/>
              </w:rPr>
              <w:t>k</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rPr>
              <w:t>w</w:t>
            </w:r>
            <w:r w:rsidRPr="000E73CD">
              <w:rPr>
                <w:rFonts w:ascii="Arial" w:eastAsia="Arial" w:hAnsi="Arial" w:cs="Arial"/>
                <w:spacing w:val="-3"/>
              </w:rPr>
              <w:t xml:space="preserve"> </w:t>
            </w:r>
            <w:r w:rsidRPr="000E73CD">
              <w:rPr>
                <w:rFonts w:ascii="Arial" w:eastAsia="Arial" w:hAnsi="Arial" w:cs="Arial"/>
              </w:rPr>
              <w:t>of</w:t>
            </w:r>
            <w:r w:rsidRPr="000E73CD">
              <w:rPr>
                <w:rFonts w:ascii="Arial" w:eastAsia="Arial" w:hAnsi="Arial" w:cs="Arial"/>
                <w:spacing w:val="1"/>
              </w:rPr>
              <w:t xml:space="preserve"> </w:t>
            </w:r>
            <w:r w:rsidRPr="000E73CD">
              <w:rPr>
                <w:rFonts w:ascii="Arial" w:eastAsia="Arial" w:hAnsi="Arial" w:cs="Arial"/>
              </w:rPr>
              <w:t>e</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spacing w:val="-1"/>
              </w:rPr>
              <w:t>P</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t</w:t>
            </w:r>
            <w:r w:rsidRPr="000E73CD">
              <w:rPr>
                <w:rFonts w:ascii="Arial" w:eastAsia="Arial" w:hAnsi="Arial" w:cs="Arial"/>
                <w:spacing w:val="-2"/>
              </w:rPr>
              <w:t>y</w:t>
            </w:r>
            <w:r w:rsidRPr="000E73CD">
              <w:rPr>
                <w:rFonts w:ascii="Arial" w:eastAsia="Arial" w:hAnsi="Arial" w:cs="Arial"/>
              </w:rPr>
              <w:t>;</w:t>
            </w:r>
          </w:p>
        </w:tc>
      </w:tr>
      <w:tr w:rsidR="00D21347" w:rsidRPr="000E73CD" w14:paraId="34C1C3DD" w14:textId="77777777" w:rsidTr="00461E66">
        <w:trPr>
          <w:gridAfter w:val="1"/>
          <w:wAfter w:w="340" w:type="dxa"/>
          <w:trHeight w:hRule="exact" w:val="979"/>
        </w:trPr>
        <w:tc>
          <w:tcPr>
            <w:tcW w:w="3445" w:type="dxa"/>
            <w:gridSpan w:val="3"/>
            <w:tcBorders>
              <w:top w:val="nil"/>
              <w:left w:val="nil"/>
              <w:bottom w:val="nil"/>
              <w:right w:val="nil"/>
            </w:tcBorders>
          </w:tcPr>
          <w:p w14:paraId="02B2920A"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tract”</w:t>
            </w:r>
          </w:p>
        </w:tc>
        <w:tc>
          <w:tcPr>
            <w:tcW w:w="5056" w:type="dxa"/>
            <w:gridSpan w:val="2"/>
            <w:tcBorders>
              <w:top w:val="nil"/>
              <w:left w:val="nil"/>
              <w:bottom w:val="nil"/>
              <w:right w:val="nil"/>
            </w:tcBorders>
          </w:tcPr>
          <w:p w14:paraId="179941E8" w14:textId="77777777" w:rsidR="00D21347" w:rsidRPr="000E73CD" w:rsidRDefault="00D21347">
            <w:pPr>
              <w:pStyle w:val="TableParagraph"/>
              <w:spacing w:line="100" w:lineRule="exact"/>
              <w:rPr>
                <w:rFonts w:ascii="Arial" w:hAnsi="Arial" w:cs="Arial"/>
                <w:sz w:val="10"/>
                <w:szCs w:val="10"/>
              </w:rPr>
            </w:pPr>
          </w:p>
          <w:p w14:paraId="6D822491" w14:textId="77777777" w:rsidR="00D21347" w:rsidRPr="000E73CD" w:rsidRDefault="003E03A9">
            <w:pPr>
              <w:pStyle w:val="TableParagraph"/>
              <w:ind w:left="108"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7"/>
              </w:rPr>
              <w:t xml:space="preserve"> </w:t>
            </w:r>
            <w:r w:rsidRPr="000E73CD">
              <w:rPr>
                <w:rFonts w:ascii="Arial" w:eastAsia="Arial" w:hAnsi="Arial" w:cs="Arial"/>
              </w:rPr>
              <w:t>the</w:t>
            </w:r>
            <w:r w:rsidRPr="000E73CD">
              <w:rPr>
                <w:rFonts w:ascii="Arial" w:eastAsia="Arial" w:hAnsi="Arial" w:cs="Arial"/>
                <w:spacing w:val="26"/>
              </w:rPr>
              <w:t xml:space="preserve"> </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rms</w:t>
            </w:r>
            <w:r w:rsidRPr="000E73CD">
              <w:rPr>
                <w:rFonts w:ascii="Arial" w:eastAsia="Arial" w:hAnsi="Arial" w:cs="Arial"/>
                <w:spacing w:val="2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7"/>
              </w:rPr>
              <w:t xml:space="preserve"> </w:t>
            </w:r>
            <w:r w:rsidRPr="000E73CD">
              <w:rPr>
                <w:rFonts w:ascii="Arial" w:eastAsia="Arial" w:hAnsi="Arial" w:cs="Arial"/>
                <w:spacing w:val="-3"/>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7"/>
              </w:rPr>
              <w:t xml:space="preserve"> </w:t>
            </w:r>
            <w:r w:rsidRPr="000E73CD">
              <w:rPr>
                <w:rFonts w:ascii="Arial" w:eastAsia="Arial" w:hAnsi="Arial" w:cs="Arial"/>
              </w:rPr>
              <w:t>of</w:t>
            </w:r>
            <w:r w:rsidRPr="000E73CD">
              <w:rPr>
                <w:rFonts w:ascii="Arial" w:eastAsia="Arial" w:hAnsi="Arial" w:cs="Arial"/>
                <w:spacing w:val="30"/>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30"/>
              </w:rPr>
              <w:t xml:space="preserve"> </w:t>
            </w:r>
            <w:r w:rsidRPr="000E73CD">
              <w:rPr>
                <w:rFonts w:ascii="Arial" w:eastAsia="Arial" w:hAnsi="Arial" w:cs="Arial"/>
              </w:rPr>
              <w:t>co</w:t>
            </w:r>
            <w:r w:rsidRPr="000E73CD">
              <w:rPr>
                <w:rFonts w:ascii="Arial" w:eastAsia="Arial" w:hAnsi="Arial" w:cs="Arial"/>
                <w:spacing w:val="-4"/>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 xml:space="preserve">t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14"/>
              </w:rPr>
              <w:t xml:space="preserve">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14"/>
              </w:rPr>
              <w:t xml:space="preserve"> </w:t>
            </w:r>
            <w:r w:rsidRPr="000E73CD">
              <w:rPr>
                <w:rFonts w:ascii="Arial" w:eastAsia="Arial" w:hAnsi="Arial" w:cs="Arial"/>
              </w:rPr>
              <w:t>sch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4"/>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s</w:t>
            </w:r>
            <w:r w:rsidRPr="000E73CD">
              <w:rPr>
                <w:rFonts w:ascii="Arial" w:eastAsia="Arial" w:hAnsi="Arial" w:cs="Arial"/>
              </w:rPr>
              <w:t>,</w:t>
            </w:r>
            <w:r w:rsidRPr="000E73CD">
              <w:rPr>
                <w:rFonts w:ascii="Arial" w:eastAsia="Arial" w:hAnsi="Arial" w:cs="Arial"/>
                <w:spacing w:val="14"/>
              </w:rPr>
              <w:t xml:space="preserve"> </w:t>
            </w:r>
            <w:proofErr w:type="gramStart"/>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spacing w:val="-3"/>
              </w:rPr>
              <w:t>x</w:t>
            </w:r>
            <w:r w:rsidRPr="000E73CD">
              <w:rPr>
                <w:rFonts w:ascii="Arial" w:eastAsia="Arial" w:hAnsi="Arial" w:cs="Arial"/>
              </w:rPr>
              <w:t>ures</w:t>
            </w:r>
            <w:proofErr w:type="gramEnd"/>
            <w:r w:rsidRPr="000E73CD">
              <w:rPr>
                <w:rFonts w:ascii="Arial" w:eastAsia="Arial" w:hAnsi="Arial" w:cs="Arial"/>
                <w:spacing w:val="14"/>
              </w:rPr>
              <w:t xml:space="preserve"> </w:t>
            </w:r>
            <w:r w:rsidRPr="000E73CD">
              <w:rPr>
                <w:rFonts w:ascii="Arial" w:eastAsia="Arial" w:hAnsi="Arial" w:cs="Arial"/>
                <w:spacing w:val="-1"/>
              </w:rPr>
              <w:t>a</w:t>
            </w:r>
            <w:r w:rsidRPr="000E73CD">
              <w:rPr>
                <w:rFonts w:ascii="Arial" w:eastAsia="Arial" w:hAnsi="Arial" w:cs="Arial"/>
              </w:rPr>
              <w:t xml:space="preserve">nd </w:t>
            </w:r>
            <w:r w:rsidRPr="000E73CD">
              <w:rPr>
                <w:rFonts w:ascii="Arial" w:eastAsia="Arial" w:hAnsi="Arial" w:cs="Arial"/>
                <w:spacing w:val="-1"/>
              </w:rPr>
              <w:t>a</w:t>
            </w:r>
            <w:r w:rsidRPr="000E73CD">
              <w:rPr>
                <w:rFonts w:ascii="Arial" w:eastAsia="Arial" w:hAnsi="Arial" w:cs="Arial"/>
              </w:rPr>
              <w:t>p</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
              </w:rPr>
              <w:t>s</w:t>
            </w:r>
            <w:r w:rsidRPr="000E73CD">
              <w:rPr>
                <w:rFonts w:ascii="Arial" w:eastAsia="Arial" w:hAnsi="Arial" w:cs="Arial"/>
              </w:rPr>
              <w:t>;</w:t>
            </w:r>
          </w:p>
        </w:tc>
      </w:tr>
      <w:tr w:rsidR="00D21347" w:rsidRPr="000E73CD" w14:paraId="7237002F" w14:textId="77777777" w:rsidTr="00461E66">
        <w:trPr>
          <w:gridAfter w:val="1"/>
          <w:wAfter w:w="340" w:type="dxa"/>
          <w:trHeight w:hRule="exact" w:val="1231"/>
        </w:trPr>
        <w:tc>
          <w:tcPr>
            <w:tcW w:w="3445" w:type="dxa"/>
            <w:gridSpan w:val="3"/>
            <w:tcBorders>
              <w:top w:val="nil"/>
              <w:left w:val="nil"/>
              <w:bottom w:val="nil"/>
              <w:right w:val="nil"/>
            </w:tcBorders>
          </w:tcPr>
          <w:p w14:paraId="0883D26D"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tract</w:t>
            </w:r>
            <w:r w:rsidR="00C42841" w:rsidRPr="000E73CD">
              <w:rPr>
                <w:rFonts w:ascii="Arial" w:eastAsia="Arial" w:hAnsi="Arial" w:cs="Arial"/>
                <w:b/>
                <w:bCs/>
              </w:rPr>
              <w:t>s and Quality</w:t>
            </w:r>
            <w:r w:rsidRPr="000E73CD">
              <w:rPr>
                <w:rFonts w:ascii="Arial" w:eastAsia="Arial" w:hAnsi="Arial" w:cs="Arial"/>
                <w:b/>
                <w:bCs/>
                <w:spacing w:val="-1"/>
              </w:rPr>
              <w:t xml:space="preserve"> </w:t>
            </w:r>
            <w:r w:rsidRPr="000E73CD">
              <w:rPr>
                <w:rFonts w:ascii="Arial" w:eastAsia="Arial" w:hAnsi="Arial" w:cs="Arial"/>
                <w:b/>
                <w:bCs/>
              </w:rPr>
              <w:t>Ma</w:t>
            </w:r>
            <w:r w:rsidRPr="000E73CD">
              <w:rPr>
                <w:rFonts w:ascii="Arial" w:eastAsia="Arial" w:hAnsi="Arial" w:cs="Arial"/>
                <w:b/>
                <w:bCs/>
                <w:spacing w:val="-1"/>
              </w:rPr>
              <w:t>n</w:t>
            </w:r>
            <w:r w:rsidRPr="000E73CD">
              <w:rPr>
                <w:rFonts w:ascii="Arial" w:eastAsia="Arial" w:hAnsi="Arial" w:cs="Arial"/>
                <w:b/>
                <w:bCs/>
              </w:rPr>
              <w:t>a</w:t>
            </w:r>
            <w:r w:rsidRPr="000E73CD">
              <w:rPr>
                <w:rFonts w:ascii="Arial" w:eastAsia="Arial" w:hAnsi="Arial" w:cs="Arial"/>
                <w:b/>
                <w:bCs/>
                <w:spacing w:val="-1"/>
              </w:rPr>
              <w:t>g</w:t>
            </w:r>
            <w:r w:rsidRPr="000E73CD">
              <w:rPr>
                <w:rFonts w:ascii="Arial" w:eastAsia="Arial" w:hAnsi="Arial" w:cs="Arial"/>
                <w:b/>
                <w:bCs/>
                <w:spacing w:val="-3"/>
              </w:rPr>
              <w:t>e</w:t>
            </w:r>
            <w:r w:rsidRPr="000E73CD">
              <w:rPr>
                <w:rFonts w:ascii="Arial" w:eastAsia="Arial" w:hAnsi="Arial" w:cs="Arial"/>
                <w:b/>
                <w:bCs/>
              </w:rPr>
              <w:t>r”</w:t>
            </w:r>
          </w:p>
        </w:tc>
        <w:tc>
          <w:tcPr>
            <w:tcW w:w="5056" w:type="dxa"/>
            <w:gridSpan w:val="2"/>
            <w:tcBorders>
              <w:top w:val="nil"/>
              <w:left w:val="nil"/>
              <w:bottom w:val="nil"/>
              <w:right w:val="nil"/>
            </w:tcBorders>
          </w:tcPr>
          <w:p w14:paraId="442C4A9B" w14:textId="77777777" w:rsidR="00D21347" w:rsidRPr="000E73CD" w:rsidRDefault="003E03A9">
            <w:pPr>
              <w:pStyle w:val="TableParagraph"/>
              <w:spacing w:before="100" w:line="239" w:lineRule="auto"/>
              <w:ind w:left="108"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7"/>
              </w:rPr>
              <w:t xml:space="preserve"> </w:t>
            </w:r>
            <w:r w:rsidRPr="000E73CD">
              <w:rPr>
                <w:rFonts w:ascii="Arial" w:eastAsia="Arial" w:hAnsi="Arial" w:cs="Arial"/>
              </w:rPr>
              <w:t>the</w:t>
            </w:r>
            <w:r w:rsidRPr="000E73CD">
              <w:rPr>
                <w:rFonts w:ascii="Arial" w:eastAsia="Arial" w:hAnsi="Arial" w:cs="Arial"/>
                <w:spacing w:val="29"/>
              </w:rPr>
              <w:t xml:space="preserve"> </w:t>
            </w:r>
            <w:r w:rsidRPr="000E73CD">
              <w:rPr>
                <w:rFonts w:ascii="Arial" w:eastAsia="Arial" w:hAnsi="Arial" w:cs="Arial"/>
              </w:rPr>
              <w:t>p</w:t>
            </w:r>
            <w:r w:rsidRPr="000E73CD">
              <w:rPr>
                <w:rFonts w:ascii="Arial" w:eastAsia="Arial" w:hAnsi="Arial" w:cs="Arial"/>
                <w:spacing w:val="-4"/>
              </w:rPr>
              <w:t>e</w:t>
            </w:r>
            <w:r w:rsidRPr="000E73CD">
              <w:rPr>
                <w:rFonts w:ascii="Arial" w:eastAsia="Arial" w:hAnsi="Arial" w:cs="Arial"/>
              </w:rPr>
              <w:t>rson</w:t>
            </w:r>
            <w:r w:rsidRPr="000E73CD">
              <w:rPr>
                <w:rFonts w:ascii="Arial" w:eastAsia="Arial" w:hAnsi="Arial" w:cs="Arial"/>
                <w:spacing w:val="29"/>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spacing w:val="-4"/>
              </w:rPr>
              <w:t>i</w:t>
            </w:r>
            <w:r w:rsidRPr="000E73CD">
              <w:rPr>
                <w:rFonts w:ascii="Arial" w:eastAsia="Arial" w:hAnsi="Arial" w:cs="Arial"/>
              </w:rPr>
              <w:t>nted</w:t>
            </w:r>
            <w:r w:rsidRPr="000E73CD">
              <w:rPr>
                <w:rFonts w:ascii="Arial" w:eastAsia="Arial" w:hAnsi="Arial" w:cs="Arial"/>
                <w:spacing w:val="30"/>
              </w:rPr>
              <w:t xml:space="preserve"> </w:t>
            </w:r>
            <w:r w:rsidRPr="000E73CD">
              <w:rPr>
                <w:rFonts w:ascii="Arial" w:eastAsia="Arial" w:hAnsi="Arial" w:cs="Arial"/>
                <w:spacing w:val="-1"/>
              </w:rPr>
              <w:t>o</w:t>
            </w:r>
            <w:r w:rsidRPr="000E73CD">
              <w:rPr>
                <w:rFonts w:ascii="Arial" w:eastAsia="Arial" w:hAnsi="Arial" w:cs="Arial"/>
              </w:rPr>
              <w:t>r</w:t>
            </w:r>
            <w:r w:rsidRPr="000E73CD">
              <w:rPr>
                <w:rFonts w:ascii="Arial" w:eastAsia="Arial" w:hAnsi="Arial" w:cs="Arial"/>
                <w:spacing w:val="29"/>
              </w:rPr>
              <w:t xml:space="preserve"> </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
              </w:rPr>
              <w:t>a</w:t>
            </w:r>
            <w:r w:rsidRPr="000E73CD">
              <w:rPr>
                <w:rFonts w:ascii="Arial" w:eastAsia="Arial" w:hAnsi="Arial" w:cs="Arial"/>
              </w:rPr>
              <w:t>ted</w:t>
            </w:r>
            <w:r w:rsidRPr="000E73CD">
              <w:rPr>
                <w:rFonts w:ascii="Arial" w:eastAsia="Arial" w:hAnsi="Arial" w:cs="Arial"/>
                <w:spacing w:val="26"/>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5"/>
              </w:rPr>
              <w:t xml:space="preserve"> </w:t>
            </w:r>
            <w:r w:rsidRPr="000E73CD">
              <w:rPr>
                <w:rFonts w:ascii="Arial" w:eastAsia="Arial" w:hAnsi="Arial" w:cs="Arial"/>
              </w:rPr>
              <w:t>to</w:t>
            </w:r>
            <w:r w:rsidRPr="000E73CD">
              <w:rPr>
                <w:rFonts w:ascii="Arial" w:eastAsia="Arial" w:hAnsi="Arial" w:cs="Arial"/>
                <w:spacing w:val="23"/>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5"/>
              </w:rPr>
              <w:t xml:space="preserve"> </w:t>
            </w:r>
            <w:r w:rsidRPr="000E73CD">
              <w:rPr>
                <w:rFonts w:ascii="Arial" w:eastAsia="Arial" w:hAnsi="Arial" w:cs="Arial"/>
              </w:rPr>
              <w:t>by</w:t>
            </w:r>
            <w:r w:rsidRPr="000E73CD">
              <w:rPr>
                <w:rFonts w:ascii="Arial" w:eastAsia="Arial" w:hAnsi="Arial" w:cs="Arial"/>
                <w:spacing w:val="23"/>
              </w:rPr>
              <w:t xml:space="preserve"> </w:t>
            </w:r>
            <w:r w:rsidRPr="000E73CD">
              <w:rPr>
                <w:rFonts w:ascii="Arial" w:eastAsia="Arial" w:hAnsi="Arial" w:cs="Arial"/>
              </w:rPr>
              <w:t>the</w:t>
            </w:r>
            <w:r w:rsidRPr="000E73CD">
              <w:rPr>
                <w:rFonts w:ascii="Arial" w:eastAsia="Arial" w:hAnsi="Arial" w:cs="Arial"/>
                <w:spacing w:val="25"/>
              </w:rPr>
              <w:t xml:space="preserve"> </w:t>
            </w:r>
            <w:r w:rsidRPr="000E73CD">
              <w:rPr>
                <w:rFonts w:ascii="Arial" w:eastAsia="Arial" w:hAnsi="Arial" w:cs="Arial"/>
                <w:spacing w:val="-4"/>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25"/>
              </w:rPr>
              <w:t xml:space="preserve"> </w:t>
            </w:r>
            <w:r w:rsidRPr="000E73CD">
              <w:rPr>
                <w:rFonts w:ascii="Arial" w:eastAsia="Arial" w:hAnsi="Arial" w:cs="Arial"/>
              </w:rPr>
              <w:t>to</w:t>
            </w:r>
            <w:r w:rsidRPr="000E73CD">
              <w:rPr>
                <w:rFonts w:ascii="Arial" w:eastAsia="Arial" w:hAnsi="Arial" w:cs="Arial"/>
                <w:spacing w:val="25"/>
              </w:rPr>
              <w:t xml:space="preserve"> </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ersee</w:t>
            </w:r>
            <w:r w:rsidRPr="000E73CD">
              <w:rPr>
                <w:rFonts w:ascii="Arial" w:eastAsia="Arial" w:hAnsi="Arial" w:cs="Arial"/>
                <w:spacing w:val="2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su</w:t>
            </w:r>
            <w:r w:rsidRPr="000E73CD">
              <w:rPr>
                <w:rFonts w:ascii="Arial" w:eastAsia="Arial" w:hAnsi="Arial" w:cs="Arial"/>
                <w:spacing w:val="-1"/>
              </w:rPr>
              <w:t>p</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se</w:t>
            </w:r>
            <w:r w:rsidRPr="000E73CD">
              <w:rPr>
                <w:rFonts w:ascii="Arial" w:eastAsia="Arial" w:hAnsi="Arial" w:cs="Arial"/>
                <w:spacing w:val="29"/>
              </w:rPr>
              <w:t xml:space="preserve"> </w:t>
            </w:r>
            <w:r w:rsidRPr="000E73CD">
              <w:rPr>
                <w:rFonts w:ascii="Arial" w:eastAsia="Arial" w:hAnsi="Arial" w:cs="Arial"/>
              </w:rPr>
              <w:t>the</w:t>
            </w:r>
            <w:r w:rsidRPr="000E73CD">
              <w:rPr>
                <w:rFonts w:ascii="Arial" w:eastAsia="Arial" w:hAnsi="Arial" w:cs="Arial"/>
                <w:spacing w:val="29"/>
              </w:rPr>
              <w:t xml:space="preserve"> </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spacing w:val="-2"/>
              </w:rPr>
              <w:t>m</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0"/>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2"/>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9"/>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p>
        </w:tc>
      </w:tr>
      <w:tr w:rsidR="00D21347" w:rsidRPr="000E73CD" w14:paraId="64D1B583" w14:textId="77777777" w:rsidTr="00461E66">
        <w:trPr>
          <w:gridAfter w:val="1"/>
          <w:wAfter w:w="340" w:type="dxa"/>
          <w:trHeight w:hRule="exact" w:val="1167"/>
        </w:trPr>
        <w:tc>
          <w:tcPr>
            <w:tcW w:w="3445" w:type="dxa"/>
            <w:gridSpan w:val="3"/>
            <w:tcBorders>
              <w:top w:val="nil"/>
              <w:left w:val="nil"/>
              <w:bottom w:val="nil"/>
              <w:right w:val="nil"/>
            </w:tcBorders>
          </w:tcPr>
          <w:p w14:paraId="430F1026"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tract</w:t>
            </w:r>
            <w:r w:rsidRPr="000E73CD">
              <w:rPr>
                <w:rFonts w:ascii="Arial" w:eastAsia="Arial" w:hAnsi="Arial" w:cs="Arial"/>
                <w:b/>
                <w:bCs/>
                <w:spacing w:val="-1"/>
              </w:rPr>
              <w:t xml:space="preserve"> </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4"/>
              </w:rPr>
              <w:t>v</w:t>
            </w:r>
            <w:r w:rsidRPr="000E73CD">
              <w:rPr>
                <w:rFonts w:ascii="Arial" w:eastAsia="Arial" w:hAnsi="Arial" w:cs="Arial"/>
                <w:b/>
                <w:bCs/>
              </w:rPr>
              <w:t>i</w:t>
            </w:r>
            <w:r w:rsidRPr="000E73CD">
              <w:rPr>
                <w:rFonts w:ascii="Arial" w:eastAsia="Arial" w:hAnsi="Arial" w:cs="Arial"/>
                <w:b/>
                <w:bCs/>
                <w:spacing w:val="-3"/>
              </w:rPr>
              <w:t>e</w:t>
            </w:r>
            <w:r w:rsidRPr="000E73CD">
              <w:rPr>
                <w:rFonts w:ascii="Arial" w:eastAsia="Arial" w:hAnsi="Arial" w:cs="Arial"/>
                <w:b/>
                <w:bCs/>
              </w:rPr>
              <w:t>w</w:t>
            </w:r>
            <w:r w:rsidRPr="000E73CD">
              <w:rPr>
                <w:rFonts w:ascii="Arial" w:eastAsia="Arial" w:hAnsi="Arial" w:cs="Arial"/>
                <w:b/>
                <w:bCs/>
                <w:spacing w:val="2"/>
              </w:rPr>
              <w:t xml:space="preserve"> </w:t>
            </w:r>
            <w:r w:rsidRPr="000E73CD">
              <w:rPr>
                <w:rFonts w:ascii="Arial" w:eastAsia="Arial" w:hAnsi="Arial" w:cs="Arial"/>
                <w:b/>
                <w:bCs/>
              </w:rPr>
              <w:t>Me</w:t>
            </w:r>
            <w:r w:rsidRPr="000E73CD">
              <w:rPr>
                <w:rFonts w:ascii="Arial" w:eastAsia="Arial" w:hAnsi="Arial" w:cs="Arial"/>
                <w:b/>
                <w:bCs/>
                <w:spacing w:val="-4"/>
              </w:rPr>
              <w:t>e</w:t>
            </w:r>
            <w:r w:rsidRPr="000E73CD">
              <w:rPr>
                <w:rFonts w:ascii="Arial" w:eastAsia="Arial" w:hAnsi="Arial" w:cs="Arial"/>
                <w:b/>
                <w:bCs/>
                <w:spacing w:val="-2"/>
              </w:rPr>
              <w:t>t</w:t>
            </w:r>
            <w:r w:rsidRPr="000E73CD">
              <w:rPr>
                <w:rFonts w:ascii="Arial" w:eastAsia="Arial" w:hAnsi="Arial" w:cs="Arial"/>
                <w:b/>
                <w:bCs/>
              </w:rPr>
              <w:t>in</w:t>
            </w:r>
            <w:r w:rsidRPr="000E73CD">
              <w:rPr>
                <w:rFonts w:ascii="Arial" w:eastAsia="Arial" w:hAnsi="Arial" w:cs="Arial"/>
                <w:b/>
                <w:bCs/>
                <w:spacing w:val="-2"/>
              </w:rPr>
              <w:t>g</w:t>
            </w:r>
            <w:r w:rsidRPr="000E73CD">
              <w:rPr>
                <w:rFonts w:ascii="Arial" w:eastAsia="Arial" w:hAnsi="Arial" w:cs="Arial"/>
                <w:b/>
                <w:bCs/>
              </w:rPr>
              <w:t>”</w:t>
            </w:r>
          </w:p>
        </w:tc>
        <w:tc>
          <w:tcPr>
            <w:tcW w:w="5056" w:type="dxa"/>
            <w:gridSpan w:val="2"/>
            <w:tcBorders>
              <w:top w:val="nil"/>
              <w:left w:val="nil"/>
              <w:bottom w:val="nil"/>
              <w:right w:val="nil"/>
            </w:tcBorders>
          </w:tcPr>
          <w:p w14:paraId="33EB4C0F" w14:textId="4964941F" w:rsidR="00D21347" w:rsidRPr="000E73CD" w:rsidRDefault="003E03A9">
            <w:pPr>
              <w:pStyle w:val="TableParagraph"/>
              <w:spacing w:before="99"/>
              <w:ind w:left="108"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36"/>
              </w:rPr>
              <w:t xml:space="preserve"> </w:t>
            </w:r>
            <w:r w:rsidRPr="000E73CD">
              <w:rPr>
                <w:rFonts w:ascii="Arial" w:eastAsia="Arial" w:hAnsi="Arial" w:cs="Arial"/>
              </w:rPr>
              <w:t>me</w:t>
            </w:r>
            <w:r w:rsidRPr="000E73CD">
              <w:rPr>
                <w:rFonts w:ascii="Arial" w:eastAsia="Arial" w:hAnsi="Arial" w:cs="Arial"/>
                <w:spacing w:val="-4"/>
              </w:rPr>
              <w:t>e</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8"/>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t</w:t>
            </w:r>
            <w:r w:rsidRPr="000E73CD">
              <w:rPr>
                <w:rFonts w:ascii="Arial" w:eastAsia="Arial" w:hAnsi="Arial" w:cs="Arial"/>
                <w:spacing w:val="-4"/>
              </w:rPr>
              <w:t>w</w:t>
            </w:r>
            <w:r w:rsidRPr="000E73CD">
              <w:rPr>
                <w:rFonts w:ascii="Arial" w:eastAsia="Arial" w:hAnsi="Arial" w:cs="Arial"/>
              </w:rPr>
              <w:t>e</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38"/>
              </w:rPr>
              <w:t xml:space="preserve"> </w:t>
            </w:r>
            <w:r w:rsidRPr="000E73CD">
              <w:rPr>
                <w:rFonts w:ascii="Arial" w:eastAsia="Arial" w:hAnsi="Arial" w:cs="Arial"/>
              </w:rPr>
              <w:t>t</w:t>
            </w:r>
            <w:r w:rsidRPr="000E73CD">
              <w:rPr>
                <w:rFonts w:ascii="Arial" w:eastAsia="Arial" w:hAnsi="Arial" w:cs="Arial"/>
                <w:spacing w:val="1"/>
              </w:rPr>
              <w:t>h</w:t>
            </w:r>
            <w:r w:rsidRPr="000E73CD">
              <w:rPr>
                <w:rFonts w:ascii="Arial" w:eastAsia="Arial" w:hAnsi="Arial" w:cs="Arial"/>
              </w:rPr>
              <w:t>e</w:t>
            </w:r>
            <w:r w:rsidRPr="000E73CD">
              <w:rPr>
                <w:rFonts w:ascii="Arial" w:eastAsia="Arial" w:hAnsi="Arial" w:cs="Arial"/>
                <w:spacing w:val="38"/>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7"/>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28"/>
              </w:rPr>
              <w:t xml:space="preserve"> </w:t>
            </w:r>
            <w:r w:rsidRPr="000E73CD">
              <w:rPr>
                <w:rFonts w:ascii="Arial" w:eastAsia="Arial" w:hAnsi="Arial" w:cs="Arial"/>
                <w:spacing w:val="-1"/>
              </w:rPr>
              <w:t>P</w:t>
            </w:r>
            <w:r w:rsidRPr="000E73CD">
              <w:rPr>
                <w:rFonts w:ascii="Arial" w:eastAsia="Arial" w:hAnsi="Arial" w:cs="Arial"/>
              </w:rPr>
              <w:t>rov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9"/>
              </w:rPr>
              <w:t xml:space="preserve"> </w:t>
            </w:r>
            <w:r w:rsidRPr="000E73CD">
              <w:rPr>
                <w:rFonts w:ascii="Arial" w:eastAsia="Arial" w:hAnsi="Arial" w:cs="Arial"/>
              </w:rPr>
              <w:t>p</w:t>
            </w:r>
            <w:r w:rsidR="001C62CD" w:rsidRPr="000E73CD">
              <w:rPr>
                <w:rFonts w:ascii="Arial" w:eastAsia="Arial" w:hAnsi="Arial" w:cs="Arial"/>
                <w:spacing w:val="-1"/>
              </w:rPr>
              <w:t>ursuant to</w:t>
            </w:r>
            <w:r w:rsidRPr="000E73CD">
              <w:rPr>
                <w:rFonts w:ascii="Arial" w:eastAsia="Arial" w:hAnsi="Arial" w:cs="Arial"/>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4"/>
              </w:rPr>
              <w:t xml:space="preserve"> </w:t>
            </w:r>
            <w:r w:rsidRPr="000E73CD">
              <w:rPr>
                <w:rFonts w:ascii="Arial" w:eastAsia="Arial" w:hAnsi="Arial" w:cs="Arial"/>
              </w:rPr>
              <w:t>2</w:t>
            </w:r>
            <w:r w:rsidRPr="000E73CD">
              <w:rPr>
                <w:rFonts w:ascii="Arial" w:eastAsia="Arial" w:hAnsi="Arial" w:cs="Arial"/>
                <w:spacing w:val="34"/>
              </w:rPr>
              <w:t xml:space="preserve"> </w:t>
            </w:r>
            <w:r w:rsidRPr="000E73CD">
              <w:rPr>
                <w:rFonts w:ascii="Arial" w:eastAsia="Arial" w:hAnsi="Arial" w:cs="Arial"/>
              </w:rPr>
              <w:t>to</w:t>
            </w:r>
            <w:r w:rsidRPr="000E73CD">
              <w:rPr>
                <w:rFonts w:ascii="Arial" w:eastAsia="Arial" w:hAnsi="Arial" w:cs="Arial"/>
                <w:spacing w:val="31"/>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34"/>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ract</w:t>
            </w:r>
            <w:r w:rsidRPr="000E73CD">
              <w:rPr>
                <w:rFonts w:ascii="Arial" w:eastAsia="Arial" w:hAnsi="Arial" w:cs="Arial"/>
                <w:spacing w:val="33"/>
              </w:rPr>
              <w:t xml:space="preserve"> </w:t>
            </w:r>
            <w:r w:rsidRPr="000E73CD">
              <w:rPr>
                <w:rFonts w:ascii="Arial" w:eastAsia="Arial" w:hAnsi="Arial" w:cs="Arial"/>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6"/>
              </w:rPr>
              <w:t xml:space="preserve"> </w:t>
            </w:r>
            <w:r w:rsidRPr="000E73CD">
              <w:rPr>
                <w:rFonts w:ascii="Arial" w:eastAsia="Arial" w:hAnsi="Arial" w:cs="Arial"/>
              </w:rPr>
              <w:t>the</w:t>
            </w:r>
            <w:r w:rsidRPr="000E73CD">
              <w:rPr>
                <w:rFonts w:ascii="Arial" w:eastAsia="Arial" w:hAnsi="Arial" w:cs="Arial"/>
                <w:spacing w:val="32"/>
              </w:rPr>
              <w:t xml:space="preserve"> </w:t>
            </w:r>
            <w:r w:rsidRPr="000E73CD">
              <w:rPr>
                <w:rFonts w:ascii="Arial" w:eastAsia="Arial" w:hAnsi="Arial" w:cs="Arial"/>
              </w:rPr>
              <w:t>p</w:t>
            </w:r>
            <w:r w:rsidRPr="000E73CD">
              <w:rPr>
                <w:rFonts w:ascii="Arial" w:eastAsia="Arial" w:hAnsi="Arial" w:cs="Arial"/>
                <w:spacing w:val="-1"/>
              </w:rPr>
              <w:t>u</w:t>
            </w:r>
            <w:r w:rsidRPr="000E73CD">
              <w:rPr>
                <w:rFonts w:ascii="Arial" w:eastAsia="Arial" w:hAnsi="Arial" w:cs="Arial"/>
              </w:rPr>
              <w:t>rp</w:t>
            </w:r>
            <w:r w:rsidRPr="000E73CD">
              <w:rPr>
                <w:rFonts w:ascii="Arial" w:eastAsia="Arial" w:hAnsi="Arial" w:cs="Arial"/>
                <w:spacing w:val="-1"/>
              </w:rPr>
              <w:t>o</w:t>
            </w:r>
            <w:r w:rsidRPr="000E73CD">
              <w:rPr>
                <w:rFonts w:ascii="Arial" w:eastAsia="Arial" w:hAnsi="Arial" w:cs="Arial"/>
              </w:rPr>
              <w:t>s</w:t>
            </w:r>
            <w:r w:rsidRPr="000E73CD">
              <w:rPr>
                <w:rFonts w:ascii="Arial" w:eastAsia="Arial" w:hAnsi="Arial" w:cs="Arial"/>
                <w:spacing w:val="-3"/>
              </w:rPr>
              <w:t>e</w:t>
            </w:r>
            <w:r w:rsidRPr="000E73CD">
              <w:rPr>
                <w:rFonts w:ascii="Arial" w:eastAsia="Arial" w:hAnsi="Arial" w:cs="Arial"/>
              </w:rPr>
              <w:t>s</w:t>
            </w:r>
            <w:r w:rsidRPr="000E73CD">
              <w:rPr>
                <w:rFonts w:ascii="Arial" w:eastAsia="Arial" w:hAnsi="Arial" w:cs="Arial"/>
                <w:spacing w:val="32"/>
              </w:rPr>
              <w:t xml:space="preserve"> </w:t>
            </w:r>
            <w:r w:rsidRPr="000E73CD">
              <w:rPr>
                <w:rFonts w:ascii="Arial" w:eastAsia="Arial" w:hAnsi="Arial" w:cs="Arial"/>
                <w:spacing w:val="-3"/>
              </w:rPr>
              <w:t>o</w:t>
            </w:r>
            <w:r w:rsidRPr="000E73CD">
              <w:rPr>
                <w:rFonts w:ascii="Arial" w:eastAsia="Arial" w:hAnsi="Arial" w:cs="Arial"/>
              </w:rPr>
              <w:t xml:space="preserve">f </w:t>
            </w:r>
            <w:r w:rsidR="00445055" w:rsidRPr="000E73CD">
              <w:rPr>
                <w:rFonts w:ascii="Arial" w:eastAsia="Arial" w:hAnsi="Arial" w:cs="Arial"/>
              </w:rPr>
              <w:t>re</w:t>
            </w:r>
            <w:r w:rsidR="00445055" w:rsidRPr="000E73CD">
              <w:rPr>
                <w:rFonts w:ascii="Arial" w:eastAsia="Arial" w:hAnsi="Arial" w:cs="Arial"/>
                <w:spacing w:val="-3"/>
              </w:rPr>
              <w:t>v</w:t>
            </w:r>
            <w:r w:rsidR="00445055" w:rsidRPr="000E73CD">
              <w:rPr>
                <w:rFonts w:ascii="Arial" w:eastAsia="Arial" w:hAnsi="Arial" w:cs="Arial"/>
                <w:spacing w:val="-2"/>
              </w:rPr>
              <w:t>i</w:t>
            </w:r>
            <w:r w:rsidR="00445055" w:rsidRPr="000E73CD">
              <w:rPr>
                <w:rFonts w:ascii="Arial" w:eastAsia="Arial" w:hAnsi="Arial" w:cs="Arial"/>
                <w:spacing w:val="1"/>
              </w:rPr>
              <w:t>e</w:t>
            </w:r>
            <w:r w:rsidR="00445055" w:rsidRPr="000E73CD">
              <w:rPr>
                <w:rFonts w:ascii="Arial" w:eastAsia="Arial" w:hAnsi="Arial" w:cs="Arial"/>
                <w:spacing w:val="-4"/>
              </w:rPr>
              <w:t>w</w:t>
            </w:r>
            <w:r w:rsidR="00445055" w:rsidRPr="000E73CD">
              <w:rPr>
                <w:rFonts w:ascii="Arial" w:eastAsia="Arial" w:hAnsi="Arial" w:cs="Arial"/>
                <w:spacing w:val="-2"/>
              </w:rPr>
              <w:t>i</w:t>
            </w:r>
            <w:r w:rsidR="00445055" w:rsidRPr="000E73CD">
              <w:rPr>
                <w:rFonts w:ascii="Arial" w:eastAsia="Arial" w:hAnsi="Arial" w:cs="Arial"/>
              </w:rPr>
              <w:t xml:space="preserve">ng </w:t>
            </w:r>
            <w:r w:rsidR="006C4FCF" w:rsidRPr="000E73CD">
              <w:rPr>
                <w:rFonts w:ascii="Arial" w:eastAsia="Arial" w:hAnsi="Arial" w:cs="Arial"/>
                <w:spacing w:val="34"/>
              </w:rPr>
              <w:t>the</w:t>
            </w:r>
            <w:r w:rsidR="006C4FCF" w:rsidRPr="000E73CD">
              <w:rPr>
                <w:rFonts w:ascii="Arial" w:eastAsia="Arial" w:hAnsi="Arial" w:cs="Arial"/>
              </w:rPr>
              <w:t xml:space="preserve"> </w:t>
            </w:r>
            <w:r w:rsidR="00DB75CF" w:rsidRPr="000E73CD">
              <w:rPr>
                <w:rFonts w:ascii="Arial" w:eastAsia="Arial" w:hAnsi="Arial" w:cs="Arial"/>
                <w:spacing w:val="32"/>
              </w:rPr>
              <w:t>Service</w:t>
            </w:r>
            <w:r w:rsidR="00DB75CF" w:rsidRPr="000E73CD">
              <w:rPr>
                <w:rFonts w:ascii="Arial" w:eastAsia="Arial" w:hAnsi="Arial" w:cs="Arial"/>
              </w:rPr>
              <w:t xml:space="preserve"> </w:t>
            </w:r>
            <w:r w:rsidR="00EA1DA0" w:rsidRPr="000E73CD">
              <w:rPr>
                <w:rFonts w:ascii="Arial" w:eastAsia="Arial" w:hAnsi="Arial" w:cs="Arial"/>
                <w:spacing w:val="37"/>
              </w:rPr>
              <w:t>Provider’s</w:t>
            </w:r>
            <w:r w:rsidR="00EA1DA0" w:rsidRPr="000E73CD">
              <w:rPr>
                <w:rFonts w:ascii="Arial" w:eastAsia="Arial" w:hAnsi="Arial" w:cs="Arial"/>
              </w:rPr>
              <w:t xml:space="preserve"> </w:t>
            </w:r>
            <w:r w:rsidR="00EA1DA0" w:rsidRPr="000E73CD">
              <w:rPr>
                <w:rFonts w:ascii="Arial" w:eastAsia="Arial" w:hAnsi="Arial" w:cs="Arial"/>
                <w:spacing w:val="33"/>
              </w:rPr>
              <w:t>performance</w:t>
            </w:r>
          </w:p>
        </w:tc>
      </w:tr>
      <w:tr w:rsidR="00D21347" w:rsidRPr="000E73CD" w14:paraId="505CC3A6" w14:textId="77777777" w:rsidTr="00461E66">
        <w:trPr>
          <w:gridAfter w:val="1"/>
          <w:wAfter w:w="340" w:type="dxa"/>
          <w:trHeight w:hRule="exact" w:val="406"/>
        </w:trPr>
        <w:tc>
          <w:tcPr>
            <w:tcW w:w="8501" w:type="dxa"/>
            <w:gridSpan w:val="5"/>
            <w:tcBorders>
              <w:top w:val="nil"/>
              <w:left w:val="nil"/>
              <w:bottom w:val="nil"/>
              <w:right w:val="nil"/>
            </w:tcBorders>
          </w:tcPr>
          <w:p w14:paraId="5C2D492A" w14:textId="77777777" w:rsidR="00D21347" w:rsidRPr="000E73CD" w:rsidRDefault="003E03A9">
            <w:pPr>
              <w:pStyle w:val="TableParagraph"/>
              <w:spacing w:before="32"/>
              <w:ind w:left="334"/>
              <w:jc w:val="center"/>
              <w:rPr>
                <w:rFonts w:ascii="Arial" w:eastAsia="Arial" w:hAnsi="Arial" w:cs="Arial"/>
              </w:rPr>
            </w:pP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2"/>
              </w:rPr>
              <w:t>t</w:t>
            </w:r>
            <w:r w:rsidRPr="000E73CD">
              <w:rPr>
                <w:rFonts w:ascii="Arial" w:eastAsia="Arial" w:hAnsi="Arial" w:cs="Arial"/>
              </w:rPr>
              <w:t>;</w:t>
            </w:r>
          </w:p>
        </w:tc>
      </w:tr>
      <w:tr w:rsidR="00D21347" w:rsidRPr="000E73CD" w14:paraId="1021EB3C" w14:textId="77777777" w:rsidTr="00DA7E95">
        <w:trPr>
          <w:gridAfter w:val="1"/>
          <w:wAfter w:w="340" w:type="dxa"/>
          <w:trHeight w:hRule="exact" w:val="1223"/>
        </w:trPr>
        <w:tc>
          <w:tcPr>
            <w:tcW w:w="3349" w:type="dxa"/>
            <w:gridSpan w:val="2"/>
            <w:tcBorders>
              <w:top w:val="nil"/>
              <w:left w:val="nil"/>
              <w:bottom w:val="nil"/>
              <w:right w:val="nil"/>
            </w:tcBorders>
          </w:tcPr>
          <w:p w14:paraId="11CA86A8"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tract</w:t>
            </w:r>
            <w:r w:rsidRPr="000E73CD">
              <w:rPr>
                <w:rFonts w:ascii="Arial" w:eastAsia="Arial" w:hAnsi="Arial" w:cs="Arial"/>
                <w:b/>
                <w:bCs/>
                <w:spacing w:val="-1"/>
              </w:rPr>
              <w:t xml:space="preserve"> P</w:t>
            </w:r>
            <w:r w:rsidRPr="000E73CD">
              <w:rPr>
                <w:rFonts w:ascii="Arial" w:eastAsia="Arial" w:hAnsi="Arial" w:cs="Arial"/>
                <w:b/>
                <w:bCs/>
              </w:rPr>
              <w:t>e</w:t>
            </w:r>
            <w:r w:rsidRPr="000E73CD">
              <w:rPr>
                <w:rFonts w:ascii="Arial" w:eastAsia="Arial" w:hAnsi="Arial" w:cs="Arial"/>
                <w:b/>
                <w:bCs/>
                <w:spacing w:val="-3"/>
              </w:rPr>
              <w:t>r</w:t>
            </w:r>
            <w:r w:rsidRPr="000E73CD">
              <w:rPr>
                <w:rFonts w:ascii="Arial" w:eastAsia="Arial" w:hAnsi="Arial" w:cs="Arial"/>
                <w:b/>
                <w:bCs/>
              </w:rPr>
              <w:t>io</w:t>
            </w:r>
            <w:r w:rsidRPr="000E73CD">
              <w:rPr>
                <w:rFonts w:ascii="Arial" w:eastAsia="Arial" w:hAnsi="Arial" w:cs="Arial"/>
                <w:b/>
                <w:bCs/>
                <w:spacing w:val="-2"/>
              </w:rPr>
              <w:t>d</w:t>
            </w:r>
            <w:r w:rsidRPr="000E73CD">
              <w:rPr>
                <w:rFonts w:ascii="Arial" w:eastAsia="Arial" w:hAnsi="Arial" w:cs="Arial"/>
                <w:b/>
                <w:bCs/>
              </w:rPr>
              <w:t>”</w:t>
            </w:r>
          </w:p>
        </w:tc>
        <w:tc>
          <w:tcPr>
            <w:tcW w:w="5152" w:type="dxa"/>
            <w:gridSpan w:val="3"/>
            <w:tcBorders>
              <w:top w:val="nil"/>
              <w:left w:val="nil"/>
              <w:bottom w:val="nil"/>
              <w:right w:val="nil"/>
            </w:tcBorders>
          </w:tcPr>
          <w:p w14:paraId="219C9C39" w14:textId="77777777" w:rsidR="00D21347" w:rsidRPr="000E73CD" w:rsidRDefault="003E03A9" w:rsidP="00445055">
            <w:pPr>
              <w:pStyle w:val="NoSpacing"/>
              <w:rPr>
                <w:rFonts w:ascii="Arial" w:hAnsi="Arial" w:cs="Arial"/>
              </w:rPr>
            </w:pPr>
            <w:r w:rsidRPr="000E73CD">
              <w:rPr>
                <w:rFonts w:ascii="Arial" w:hAnsi="Arial" w:cs="Arial"/>
              </w:rPr>
              <w:t>me</w:t>
            </w:r>
            <w:r w:rsidRPr="000E73CD">
              <w:rPr>
                <w:rFonts w:ascii="Arial" w:hAnsi="Arial" w:cs="Arial"/>
                <w:spacing w:val="-1"/>
              </w:rPr>
              <w:t>a</w:t>
            </w:r>
            <w:r w:rsidRPr="000E73CD">
              <w:rPr>
                <w:rFonts w:ascii="Arial" w:hAnsi="Arial" w:cs="Arial"/>
              </w:rPr>
              <w:t>ns</w:t>
            </w:r>
            <w:r w:rsidRPr="000E73CD">
              <w:rPr>
                <w:rFonts w:ascii="Arial" w:hAnsi="Arial" w:cs="Arial"/>
                <w:spacing w:val="40"/>
              </w:rPr>
              <w:t xml:space="preserve"> </w:t>
            </w:r>
            <w:r w:rsidRPr="000E73CD">
              <w:rPr>
                <w:rFonts w:ascii="Arial" w:hAnsi="Arial" w:cs="Arial"/>
              </w:rPr>
              <w:t>the</w:t>
            </w:r>
            <w:r w:rsidRPr="000E73CD">
              <w:rPr>
                <w:rFonts w:ascii="Arial" w:hAnsi="Arial" w:cs="Arial"/>
                <w:spacing w:val="42"/>
              </w:rPr>
              <w:t xml:space="preserve"> </w:t>
            </w:r>
            <w:r w:rsidRPr="000E73CD">
              <w:rPr>
                <w:rFonts w:ascii="Arial" w:hAnsi="Arial" w:cs="Arial"/>
              </w:rPr>
              <w:t>p</w:t>
            </w:r>
            <w:r w:rsidRPr="000E73CD">
              <w:rPr>
                <w:rFonts w:ascii="Arial" w:hAnsi="Arial" w:cs="Arial"/>
                <w:spacing w:val="-4"/>
              </w:rPr>
              <w:t>e</w:t>
            </w:r>
            <w:r w:rsidRPr="000E73CD">
              <w:rPr>
                <w:rFonts w:ascii="Arial" w:hAnsi="Arial" w:cs="Arial"/>
              </w:rPr>
              <w:t>r</w:t>
            </w:r>
            <w:r w:rsidRPr="000E73CD">
              <w:rPr>
                <w:rFonts w:ascii="Arial" w:hAnsi="Arial" w:cs="Arial"/>
                <w:spacing w:val="-2"/>
              </w:rPr>
              <w:t>i</w:t>
            </w:r>
            <w:r w:rsidRPr="000E73CD">
              <w:rPr>
                <w:rFonts w:ascii="Arial" w:hAnsi="Arial" w:cs="Arial"/>
              </w:rPr>
              <w:t xml:space="preserve">od </w:t>
            </w:r>
            <w:r w:rsidR="00A33104" w:rsidRPr="000E73CD">
              <w:rPr>
                <w:rFonts w:ascii="Arial" w:hAnsi="Arial" w:cs="Arial"/>
              </w:rPr>
              <w:t>during which the Services are supplied</w:t>
            </w:r>
            <w:r w:rsidR="00DA7E95" w:rsidRPr="000E73CD">
              <w:rPr>
                <w:rFonts w:ascii="Arial" w:hAnsi="Arial" w:cs="Arial"/>
              </w:rPr>
              <w:t xml:space="preserve"> during the Service Periods</w:t>
            </w:r>
            <w:r w:rsidR="00A33104" w:rsidRPr="000E73CD">
              <w:rPr>
                <w:rFonts w:ascii="Arial" w:hAnsi="Arial" w:cs="Arial"/>
              </w:rPr>
              <w:t>.</w:t>
            </w:r>
          </w:p>
        </w:tc>
      </w:tr>
      <w:tr w:rsidR="00D21347" w:rsidRPr="000E73CD" w14:paraId="0CB4E95D" w14:textId="77777777" w:rsidTr="00461E66">
        <w:trPr>
          <w:gridAfter w:val="1"/>
          <w:wAfter w:w="340" w:type="dxa"/>
          <w:trHeight w:hRule="exact" w:val="1486"/>
        </w:trPr>
        <w:tc>
          <w:tcPr>
            <w:tcW w:w="3349" w:type="dxa"/>
            <w:gridSpan w:val="2"/>
            <w:tcBorders>
              <w:top w:val="nil"/>
              <w:left w:val="nil"/>
              <w:bottom w:val="nil"/>
              <w:right w:val="nil"/>
            </w:tcBorders>
          </w:tcPr>
          <w:p w14:paraId="004A1CF1"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tract</w:t>
            </w:r>
            <w:r w:rsidRPr="000E73CD">
              <w:rPr>
                <w:rFonts w:ascii="Arial" w:eastAsia="Arial" w:hAnsi="Arial" w:cs="Arial"/>
                <w:b/>
                <w:bCs/>
                <w:spacing w:val="-1"/>
              </w:rPr>
              <w:t xml:space="preserve"> P</w:t>
            </w:r>
            <w:r w:rsidRPr="000E73CD">
              <w:rPr>
                <w:rFonts w:ascii="Arial" w:eastAsia="Arial" w:hAnsi="Arial" w:cs="Arial"/>
                <w:b/>
                <w:bCs/>
                <w:spacing w:val="-2"/>
              </w:rPr>
              <w:t>r</w:t>
            </w:r>
            <w:r w:rsidRPr="000E73CD">
              <w:rPr>
                <w:rFonts w:ascii="Arial" w:eastAsia="Arial" w:hAnsi="Arial" w:cs="Arial"/>
                <w:b/>
                <w:bCs/>
              </w:rPr>
              <w:t>ic</w:t>
            </w:r>
            <w:r w:rsidRPr="000E73CD">
              <w:rPr>
                <w:rFonts w:ascii="Arial" w:eastAsia="Arial" w:hAnsi="Arial" w:cs="Arial"/>
                <w:b/>
                <w:bCs/>
                <w:spacing w:val="-1"/>
              </w:rPr>
              <w:t>e</w:t>
            </w:r>
            <w:r w:rsidRPr="000E73CD">
              <w:rPr>
                <w:rFonts w:ascii="Arial" w:eastAsia="Arial" w:hAnsi="Arial" w:cs="Arial"/>
                <w:b/>
                <w:bCs/>
              </w:rPr>
              <w:t>”</w:t>
            </w:r>
          </w:p>
        </w:tc>
        <w:tc>
          <w:tcPr>
            <w:tcW w:w="5152" w:type="dxa"/>
            <w:gridSpan w:val="3"/>
            <w:tcBorders>
              <w:top w:val="nil"/>
              <w:left w:val="nil"/>
              <w:bottom w:val="nil"/>
              <w:right w:val="nil"/>
            </w:tcBorders>
          </w:tcPr>
          <w:p w14:paraId="3644E93F" w14:textId="5682C2F5" w:rsidR="00D21347" w:rsidRPr="000E73CD" w:rsidRDefault="003E03A9">
            <w:pPr>
              <w:pStyle w:val="TableParagraph"/>
              <w:spacing w:before="99"/>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7"/>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7"/>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spacing w:val="-3"/>
              </w:rPr>
              <w:t>y</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7"/>
              </w:rPr>
              <w:t xml:space="preserve"> </w:t>
            </w:r>
            <w:r w:rsidRPr="000E73CD">
              <w:rPr>
                <w:rFonts w:ascii="Arial" w:eastAsia="Arial" w:hAnsi="Arial" w:cs="Arial"/>
              </w:rPr>
              <w:t>to</w:t>
            </w:r>
            <w:r w:rsidRPr="000E73CD">
              <w:rPr>
                <w:rFonts w:ascii="Arial" w:eastAsia="Arial" w:hAnsi="Arial" w:cs="Arial"/>
                <w:spacing w:val="17"/>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7"/>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 by</w:t>
            </w:r>
            <w:r w:rsidRPr="000E73CD">
              <w:rPr>
                <w:rFonts w:ascii="Arial" w:eastAsia="Arial" w:hAnsi="Arial" w:cs="Arial"/>
                <w:spacing w:val="12"/>
              </w:rPr>
              <w:t xml:space="preserve"> </w:t>
            </w:r>
            <w:r w:rsidRPr="000E73CD">
              <w:rPr>
                <w:rFonts w:ascii="Arial" w:eastAsia="Arial" w:hAnsi="Arial" w:cs="Arial"/>
              </w:rPr>
              <w:t>the</w:t>
            </w:r>
            <w:r w:rsidRPr="000E73CD">
              <w:rPr>
                <w:rFonts w:ascii="Arial" w:eastAsia="Arial" w:hAnsi="Arial" w:cs="Arial"/>
                <w:spacing w:val="14"/>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w:t>
            </w:r>
            <w:r w:rsidRPr="000E73CD">
              <w:rPr>
                <w:rFonts w:ascii="Arial" w:eastAsia="Arial" w:hAnsi="Arial" w:cs="Arial"/>
                <w:spacing w:val="1"/>
              </w:rPr>
              <w:t>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16"/>
              </w:rPr>
              <w:t xml:space="preserve"> </w:t>
            </w:r>
            <w:r w:rsidRPr="000E73CD">
              <w:rPr>
                <w:rFonts w:ascii="Arial" w:eastAsia="Arial" w:hAnsi="Arial" w:cs="Arial"/>
              </w:rPr>
              <w:t>p</w:t>
            </w:r>
            <w:r w:rsidRPr="000E73CD">
              <w:rPr>
                <w:rFonts w:ascii="Arial" w:eastAsia="Arial" w:hAnsi="Arial" w:cs="Arial"/>
                <w:spacing w:val="-1"/>
              </w:rPr>
              <w:t>u</w:t>
            </w:r>
            <w:r w:rsidRPr="000E73CD">
              <w:rPr>
                <w:rFonts w:ascii="Arial" w:eastAsia="Arial" w:hAnsi="Arial" w:cs="Arial"/>
              </w:rPr>
              <w:t>rs</w:t>
            </w:r>
            <w:r w:rsidRPr="000E73CD">
              <w:rPr>
                <w:rFonts w:ascii="Arial" w:eastAsia="Arial" w:hAnsi="Arial" w:cs="Arial"/>
                <w:spacing w:val="1"/>
              </w:rPr>
              <w:t>u</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rPr>
              <w:t>to</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4"/>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 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35"/>
              </w:rPr>
              <w:t xml:space="preserve"> </w:t>
            </w:r>
            <w:r w:rsidRPr="000E73CD">
              <w:rPr>
                <w:rFonts w:ascii="Arial" w:eastAsia="Arial" w:hAnsi="Arial" w:cs="Arial"/>
              </w:rPr>
              <w:t>of</w:t>
            </w:r>
            <w:r w:rsidRPr="000E73CD">
              <w:rPr>
                <w:rFonts w:ascii="Arial" w:eastAsia="Arial" w:hAnsi="Arial" w:cs="Arial"/>
                <w:spacing w:val="37"/>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4"/>
              </w:rPr>
              <w:t xml:space="preserve"> </w:t>
            </w:r>
            <w:r w:rsidRPr="000E73CD">
              <w:rPr>
                <w:rFonts w:ascii="Arial" w:eastAsia="Arial" w:hAnsi="Arial" w:cs="Arial"/>
              </w:rPr>
              <w:t>3</w:t>
            </w:r>
            <w:r w:rsidR="00D251EC">
              <w:rPr>
                <w:rFonts w:ascii="Arial" w:eastAsia="Arial" w:hAnsi="Arial" w:cs="Arial"/>
              </w:rPr>
              <w:t xml:space="preserve"> </w:t>
            </w:r>
            <w:r w:rsidRPr="000E73CD">
              <w:rPr>
                <w:rFonts w:ascii="Arial" w:eastAsia="Arial" w:hAnsi="Arial" w:cs="Arial"/>
                <w:spacing w:val="1"/>
              </w:rPr>
              <w:t>t</w:t>
            </w:r>
            <w:r w:rsidRPr="000E73CD">
              <w:rPr>
                <w:rFonts w:ascii="Arial" w:eastAsia="Arial" w:hAnsi="Arial" w:cs="Arial"/>
              </w:rPr>
              <w:t>o</w:t>
            </w:r>
            <w:r w:rsidRPr="000E73CD">
              <w:rPr>
                <w:rFonts w:ascii="Arial" w:eastAsia="Arial" w:hAnsi="Arial" w:cs="Arial"/>
                <w:spacing w:val="31"/>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 xml:space="preserve">s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11"/>
              </w:rPr>
              <w:t xml:space="preserve"> </w:t>
            </w:r>
            <w:r w:rsidRPr="000E73CD">
              <w:rPr>
                <w:rFonts w:ascii="Arial" w:eastAsia="Arial" w:hAnsi="Arial" w:cs="Arial"/>
              </w:rPr>
              <w:t>for</w:t>
            </w:r>
            <w:r w:rsidRPr="000E73CD">
              <w:rPr>
                <w:rFonts w:ascii="Arial" w:eastAsia="Arial" w:hAnsi="Arial" w:cs="Arial"/>
                <w:spacing w:val="9"/>
              </w:rPr>
              <w:t xml:space="preserve"> </w:t>
            </w:r>
            <w:r w:rsidRPr="000E73CD">
              <w:rPr>
                <w:rFonts w:ascii="Arial" w:eastAsia="Arial" w:hAnsi="Arial" w:cs="Arial"/>
              </w:rPr>
              <w:t>the</w:t>
            </w:r>
            <w:r w:rsidRPr="000E73CD">
              <w:rPr>
                <w:rFonts w:ascii="Arial" w:eastAsia="Arial" w:hAnsi="Arial" w:cs="Arial"/>
                <w:spacing w:val="8"/>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fo</w:t>
            </w:r>
            <w:r w:rsidRPr="000E73CD">
              <w:rPr>
                <w:rFonts w:ascii="Arial" w:eastAsia="Arial" w:hAnsi="Arial" w:cs="Arial"/>
                <w:spacing w:val="-3"/>
              </w:rPr>
              <w:t>r</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1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9"/>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000844CD" w:rsidRPr="000E73CD">
              <w:rPr>
                <w:rFonts w:ascii="Arial" w:eastAsia="Arial" w:hAnsi="Arial" w:cs="Arial"/>
              </w:rPr>
              <w:t>ces</w:t>
            </w:r>
            <w:r w:rsidRPr="000E73CD">
              <w:rPr>
                <w:rFonts w:ascii="Arial" w:eastAsia="Arial" w:hAnsi="Arial" w:cs="Arial"/>
              </w:rPr>
              <w:t>;</w:t>
            </w:r>
          </w:p>
        </w:tc>
      </w:tr>
      <w:tr w:rsidR="00D21347" w:rsidRPr="000E73CD" w14:paraId="5694801D" w14:textId="77777777" w:rsidTr="00461E66">
        <w:trPr>
          <w:gridAfter w:val="1"/>
          <w:wAfter w:w="340" w:type="dxa"/>
          <w:trHeight w:hRule="exact" w:val="979"/>
        </w:trPr>
        <w:tc>
          <w:tcPr>
            <w:tcW w:w="3349" w:type="dxa"/>
            <w:gridSpan w:val="2"/>
            <w:tcBorders>
              <w:top w:val="nil"/>
              <w:left w:val="nil"/>
              <w:bottom w:val="nil"/>
              <w:right w:val="nil"/>
            </w:tcBorders>
          </w:tcPr>
          <w:p w14:paraId="13693DA0"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trac</w:t>
            </w:r>
            <w:r w:rsidRPr="000E73CD">
              <w:rPr>
                <w:rFonts w:ascii="Arial" w:eastAsia="Arial" w:hAnsi="Arial" w:cs="Arial"/>
                <w:b/>
                <w:bCs/>
                <w:spacing w:val="-2"/>
              </w:rPr>
              <w:t>t</w:t>
            </w:r>
            <w:r w:rsidRPr="000E73CD">
              <w:rPr>
                <w:rFonts w:ascii="Arial" w:eastAsia="Arial" w:hAnsi="Arial" w:cs="Arial"/>
                <w:b/>
                <w:bCs/>
              </w:rPr>
              <w:t>ing</w:t>
            </w:r>
            <w:r w:rsidRPr="000E73CD">
              <w:rPr>
                <w:rFonts w:ascii="Arial" w:eastAsia="Arial" w:hAnsi="Arial" w:cs="Arial"/>
                <w:b/>
                <w:bCs/>
                <w:spacing w:val="2"/>
              </w:rPr>
              <w:t xml:space="preserve"> </w:t>
            </w:r>
            <w:r w:rsidRPr="000E73CD">
              <w:rPr>
                <w:rFonts w:ascii="Arial" w:eastAsia="Arial" w:hAnsi="Arial" w:cs="Arial"/>
                <w:b/>
                <w:bCs/>
                <w:spacing w:val="-9"/>
              </w:rPr>
              <w:t>A</w:t>
            </w:r>
            <w:r w:rsidRPr="000E73CD">
              <w:rPr>
                <w:rFonts w:ascii="Arial" w:eastAsia="Arial" w:hAnsi="Arial" w:cs="Arial"/>
                <w:b/>
                <w:bCs/>
              </w:rPr>
              <w:t>uthoriti</w:t>
            </w:r>
            <w:r w:rsidRPr="000E73CD">
              <w:rPr>
                <w:rFonts w:ascii="Arial" w:eastAsia="Arial" w:hAnsi="Arial" w:cs="Arial"/>
                <w:b/>
                <w:bCs/>
                <w:spacing w:val="-3"/>
              </w:rPr>
              <w:t>e</w:t>
            </w:r>
            <w:r w:rsidRPr="000E73CD">
              <w:rPr>
                <w:rFonts w:ascii="Arial" w:eastAsia="Arial" w:hAnsi="Arial" w:cs="Arial"/>
                <w:b/>
                <w:bCs/>
              </w:rPr>
              <w:t>s”</w:t>
            </w:r>
          </w:p>
        </w:tc>
        <w:tc>
          <w:tcPr>
            <w:tcW w:w="5152" w:type="dxa"/>
            <w:gridSpan w:val="3"/>
            <w:tcBorders>
              <w:top w:val="nil"/>
              <w:left w:val="nil"/>
              <w:bottom w:val="nil"/>
              <w:right w:val="nil"/>
            </w:tcBorders>
          </w:tcPr>
          <w:p w14:paraId="476DD660" w14:textId="77777777" w:rsidR="00D21347" w:rsidRPr="000E73CD" w:rsidRDefault="00D21347">
            <w:pPr>
              <w:pStyle w:val="TableParagraph"/>
              <w:spacing w:line="100" w:lineRule="exact"/>
              <w:rPr>
                <w:rFonts w:ascii="Arial" w:hAnsi="Arial" w:cs="Arial"/>
                <w:sz w:val="10"/>
                <w:szCs w:val="10"/>
              </w:rPr>
            </w:pPr>
          </w:p>
          <w:p w14:paraId="5BC60401" w14:textId="2B983A0C" w:rsidR="00D21347" w:rsidRPr="000E73CD" w:rsidRDefault="003E03A9">
            <w:pPr>
              <w:pStyle w:val="TableParagraph"/>
              <w:spacing w:line="239" w:lineRule="auto"/>
              <w:ind w:left="106" w:right="233"/>
              <w:jc w:val="both"/>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5"/>
              </w:rPr>
              <w:t xml:space="preserve"> </w:t>
            </w:r>
            <w:r w:rsidRPr="000E73CD">
              <w:rPr>
                <w:rFonts w:ascii="Arial" w:eastAsia="Arial" w:hAnsi="Arial" w:cs="Arial"/>
              </w:rPr>
              <w:t>the</w:t>
            </w:r>
            <w:r w:rsidRPr="000E73CD">
              <w:rPr>
                <w:rFonts w:ascii="Arial" w:eastAsia="Arial" w:hAnsi="Arial" w:cs="Arial"/>
                <w:spacing w:val="5"/>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7"/>
              </w:rPr>
              <w:t xml:space="preserve"> </w:t>
            </w:r>
            <w:r w:rsidRPr="000E73CD">
              <w:rPr>
                <w:rFonts w:ascii="Arial" w:eastAsia="Arial" w:hAnsi="Arial" w:cs="Arial"/>
              </w:rPr>
              <w:t>ascri</w:t>
            </w:r>
            <w:r w:rsidRPr="000E73CD">
              <w:rPr>
                <w:rFonts w:ascii="Arial" w:eastAsia="Arial" w:hAnsi="Arial" w:cs="Arial"/>
                <w:spacing w:val="-1"/>
              </w:rPr>
              <w:t>b</w:t>
            </w:r>
            <w:r w:rsidRPr="000E73CD">
              <w:rPr>
                <w:rFonts w:ascii="Arial" w:eastAsia="Arial" w:hAnsi="Arial" w:cs="Arial"/>
                <w:spacing w:val="-3"/>
              </w:rPr>
              <w:t>e</w:t>
            </w:r>
            <w:r w:rsidRPr="000E73CD">
              <w:rPr>
                <w:rFonts w:ascii="Arial" w:eastAsia="Arial" w:hAnsi="Arial" w:cs="Arial"/>
              </w:rPr>
              <w:t>d</w:t>
            </w:r>
            <w:r w:rsidRPr="000E73CD">
              <w:rPr>
                <w:rFonts w:ascii="Arial" w:eastAsia="Arial" w:hAnsi="Arial" w:cs="Arial"/>
                <w:spacing w:val="5"/>
              </w:rPr>
              <w:t xml:space="preserve"> </w:t>
            </w:r>
            <w:r w:rsidRPr="000E73CD">
              <w:rPr>
                <w:rFonts w:ascii="Arial" w:eastAsia="Arial" w:hAnsi="Arial" w:cs="Arial"/>
              </w:rPr>
              <w:t>to</w:t>
            </w:r>
            <w:r w:rsidRPr="000E73CD">
              <w:rPr>
                <w:rFonts w:ascii="Arial" w:eastAsia="Arial" w:hAnsi="Arial" w:cs="Arial"/>
                <w:spacing w:val="5"/>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
              </w:rPr>
              <w:t xml:space="preserve"> </w:t>
            </w:r>
            <w:r w:rsidRPr="000E73CD">
              <w:rPr>
                <w:rFonts w:ascii="Arial" w:eastAsia="Arial" w:hAnsi="Arial" w:cs="Arial"/>
              </w:rPr>
              <w:t>the</w:t>
            </w:r>
            <w:r w:rsidRPr="000E73CD">
              <w:rPr>
                <w:rFonts w:ascii="Arial" w:eastAsia="Arial" w:hAnsi="Arial" w:cs="Arial"/>
                <w:spacing w:val="5"/>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6"/>
              </w:rPr>
              <w:t xml:space="preserve"> </w:t>
            </w:r>
            <w:r w:rsidRPr="000E73CD">
              <w:rPr>
                <w:rFonts w:ascii="Arial" w:eastAsia="Arial" w:hAnsi="Arial" w:cs="Arial"/>
              </w:rPr>
              <w:t>the</w:t>
            </w:r>
            <w:r w:rsidRPr="000E73CD">
              <w:rPr>
                <w:rFonts w:ascii="Arial" w:eastAsia="Arial" w:hAnsi="Arial" w:cs="Arial"/>
                <w:spacing w:val="43"/>
              </w:rPr>
              <w:t xml:space="preserve"> </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rm</w:t>
            </w:r>
            <w:r w:rsidRPr="000E73CD">
              <w:rPr>
                <w:rFonts w:ascii="Arial" w:eastAsia="Arial" w:hAnsi="Arial" w:cs="Arial"/>
                <w:spacing w:val="44"/>
              </w:rPr>
              <w:t xml:space="preserve"> </w:t>
            </w:r>
            <w:r w:rsidRPr="000E73CD">
              <w:rPr>
                <w:rFonts w:ascii="Arial" w:eastAsia="Arial" w:hAnsi="Arial" w:cs="Arial"/>
                <w:spacing w:val="2"/>
              </w:rPr>
              <w:t>“</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nt</w:t>
            </w:r>
            <w:r w:rsidRPr="000E73CD">
              <w:rPr>
                <w:rFonts w:ascii="Arial" w:eastAsia="Arial" w:hAnsi="Arial" w:cs="Arial"/>
                <w:b/>
                <w:bCs/>
              </w:rPr>
              <w:t>rac</w:t>
            </w:r>
            <w:r w:rsidRPr="000E73CD">
              <w:rPr>
                <w:rFonts w:ascii="Arial" w:eastAsia="Arial" w:hAnsi="Arial" w:cs="Arial"/>
                <w:b/>
                <w:bCs/>
                <w:spacing w:val="-2"/>
              </w:rPr>
              <w:t>t</w:t>
            </w:r>
            <w:r w:rsidRPr="000E73CD">
              <w:rPr>
                <w:rFonts w:ascii="Arial" w:eastAsia="Arial" w:hAnsi="Arial" w:cs="Arial"/>
                <w:b/>
                <w:bCs/>
              </w:rPr>
              <w:t>ing</w:t>
            </w:r>
            <w:r w:rsidRPr="000E73CD">
              <w:rPr>
                <w:rFonts w:ascii="Arial" w:eastAsia="Arial" w:hAnsi="Arial" w:cs="Arial"/>
                <w:b/>
                <w:bCs/>
                <w:spacing w:val="47"/>
              </w:rPr>
              <w:t xml:space="preserve"> </w:t>
            </w:r>
            <w:r w:rsidRPr="000E73CD">
              <w:rPr>
                <w:rFonts w:ascii="Arial" w:eastAsia="Arial" w:hAnsi="Arial" w:cs="Arial"/>
                <w:b/>
                <w:bCs/>
                <w:spacing w:val="-9"/>
              </w:rPr>
              <w:t>A</w:t>
            </w:r>
            <w:r w:rsidRPr="000E73CD">
              <w:rPr>
                <w:rFonts w:ascii="Arial" w:eastAsia="Arial" w:hAnsi="Arial" w:cs="Arial"/>
                <w:b/>
                <w:bCs/>
              </w:rPr>
              <w:t>uthorit</w:t>
            </w:r>
            <w:r w:rsidRPr="000E73CD">
              <w:rPr>
                <w:rFonts w:ascii="Arial" w:eastAsia="Arial" w:hAnsi="Arial" w:cs="Arial"/>
                <w:b/>
                <w:bCs/>
                <w:spacing w:val="-4"/>
              </w:rPr>
              <w:t>y</w:t>
            </w:r>
            <w:r w:rsidRPr="000E73CD">
              <w:rPr>
                <w:rFonts w:ascii="Arial" w:eastAsia="Arial" w:hAnsi="Arial" w:cs="Arial"/>
              </w:rPr>
              <w:t>”</w:t>
            </w:r>
            <w:r w:rsidRPr="000E73CD">
              <w:rPr>
                <w:rFonts w:ascii="Arial" w:eastAsia="Arial" w:hAnsi="Arial" w:cs="Arial"/>
                <w:spacing w:val="47"/>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45"/>
              </w:rPr>
              <w:t xml:space="preserve"> </w:t>
            </w:r>
            <w:r w:rsidRPr="000E73CD">
              <w:rPr>
                <w:rFonts w:ascii="Arial" w:eastAsia="Arial" w:hAnsi="Arial" w:cs="Arial"/>
              </w:rPr>
              <w:t xml:space="preserve">be </w:t>
            </w:r>
            <w:r w:rsidR="006C4FCF" w:rsidRPr="000E73CD">
              <w:rPr>
                <w:rFonts w:ascii="Arial" w:eastAsia="Arial" w:hAnsi="Arial" w:cs="Arial"/>
              </w:rPr>
              <w:t>co</w:t>
            </w:r>
            <w:r w:rsidR="006C4FCF" w:rsidRPr="000E73CD">
              <w:rPr>
                <w:rFonts w:ascii="Arial" w:eastAsia="Arial" w:hAnsi="Arial" w:cs="Arial"/>
                <w:spacing w:val="-1"/>
              </w:rPr>
              <w:t>n</w:t>
            </w:r>
            <w:r w:rsidR="006C4FCF" w:rsidRPr="000E73CD">
              <w:rPr>
                <w:rFonts w:ascii="Arial" w:eastAsia="Arial" w:hAnsi="Arial" w:cs="Arial"/>
              </w:rPr>
              <w:t>stru</w:t>
            </w:r>
            <w:r w:rsidR="006C4FCF" w:rsidRPr="000E73CD">
              <w:rPr>
                <w:rFonts w:ascii="Arial" w:eastAsia="Arial" w:hAnsi="Arial" w:cs="Arial"/>
                <w:spacing w:val="-1"/>
              </w:rPr>
              <w:t>e</w:t>
            </w:r>
            <w:r w:rsidR="006C4FCF" w:rsidRPr="000E73CD">
              <w:rPr>
                <w:rFonts w:ascii="Arial" w:eastAsia="Arial" w:hAnsi="Arial" w:cs="Arial"/>
              </w:rPr>
              <w:t>d</w:t>
            </w:r>
            <w:r w:rsidR="006C4FCF" w:rsidRPr="000E73CD">
              <w:rPr>
                <w:rFonts w:ascii="Arial" w:eastAsia="Arial" w:hAnsi="Arial" w:cs="Arial"/>
                <w:spacing w:val="-2"/>
              </w:rPr>
              <w:t>; accordingly,</w:t>
            </w:r>
          </w:p>
        </w:tc>
      </w:tr>
      <w:tr w:rsidR="00D21347" w:rsidRPr="000E73CD" w14:paraId="30FD4745" w14:textId="77777777" w:rsidTr="00461E66">
        <w:trPr>
          <w:gridAfter w:val="1"/>
          <w:wAfter w:w="340" w:type="dxa"/>
          <w:trHeight w:hRule="exact" w:val="2243"/>
        </w:trPr>
        <w:tc>
          <w:tcPr>
            <w:tcW w:w="3349" w:type="dxa"/>
            <w:gridSpan w:val="2"/>
            <w:tcBorders>
              <w:top w:val="nil"/>
              <w:left w:val="nil"/>
              <w:bottom w:val="nil"/>
              <w:right w:val="nil"/>
            </w:tcBorders>
          </w:tcPr>
          <w:p w14:paraId="1A03CC01" w14:textId="77777777" w:rsidR="00D21347" w:rsidRPr="000E73CD" w:rsidRDefault="00D21347">
            <w:pPr>
              <w:pStyle w:val="TableParagraph"/>
              <w:spacing w:before="3" w:line="100" w:lineRule="exact"/>
              <w:rPr>
                <w:rFonts w:ascii="Arial" w:hAnsi="Arial" w:cs="Arial"/>
                <w:sz w:val="10"/>
                <w:szCs w:val="10"/>
              </w:rPr>
            </w:pPr>
          </w:p>
          <w:p w14:paraId="1EB5F252" w14:textId="44C646A6" w:rsidR="00D21347" w:rsidRPr="000E73CD" w:rsidRDefault="003E03A9">
            <w:pPr>
              <w:pStyle w:val="TableParagraph"/>
              <w:spacing w:line="252" w:lineRule="exact"/>
              <w:ind w:left="230" w:right="111"/>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r</w:t>
            </w:r>
            <w:r w:rsidRPr="000E73CD">
              <w:rPr>
                <w:rFonts w:ascii="Arial" w:eastAsia="Arial" w:hAnsi="Arial" w:cs="Arial"/>
                <w:b/>
                <w:bCs/>
                <w:spacing w:val="-3"/>
              </w:rPr>
              <w:t>o</w:t>
            </w:r>
            <w:r w:rsidRPr="000E73CD">
              <w:rPr>
                <w:rFonts w:ascii="Arial" w:eastAsia="Arial" w:hAnsi="Arial" w:cs="Arial"/>
                <w:b/>
                <w:bCs/>
                <w:spacing w:val="3"/>
              </w:rPr>
              <w:t>w</w:t>
            </w:r>
            <w:r w:rsidRPr="000E73CD">
              <w:rPr>
                <w:rFonts w:ascii="Arial" w:eastAsia="Arial" w:hAnsi="Arial" w:cs="Arial"/>
                <w:b/>
                <w:bCs/>
              </w:rPr>
              <w:t>n</w:t>
            </w:r>
            <w:r w:rsidR="006C4FCF" w:rsidRPr="000E73CD">
              <w:rPr>
                <w:rFonts w:ascii="Arial" w:eastAsia="Arial" w:hAnsi="Arial" w:cs="Arial"/>
                <w:b/>
                <w:bCs/>
                <w:spacing w:val="-3"/>
              </w:rPr>
              <w:t>”</w:t>
            </w:r>
            <w:r w:rsidR="006C4FCF" w:rsidRPr="000E73CD">
              <w:rPr>
                <w:rFonts w:ascii="Arial" w:eastAsia="Arial" w:hAnsi="Arial" w:cs="Arial"/>
                <w:b/>
                <w:bCs/>
              </w:rPr>
              <w:t xml:space="preserve">, </w:t>
            </w:r>
            <w:r w:rsidR="006C4FCF" w:rsidRPr="000E73CD">
              <w:rPr>
                <w:rFonts w:ascii="Arial" w:eastAsia="Arial" w:hAnsi="Arial" w:cs="Arial"/>
                <w:b/>
                <w:bCs/>
                <w:spacing w:val="1"/>
              </w:rPr>
              <w:t>“</w:t>
            </w:r>
            <w:r w:rsidRPr="000E73CD">
              <w:rPr>
                <w:rFonts w:ascii="Arial" w:eastAsia="Arial" w:hAnsi="Arial" w:cs="Arial"/>
                <w:b/>
                <w:bCs/>
                <w:spacing w:val="-2"/>
              </w:rPr>
              <w:t>C</w:t>
            </w:r>
            <w:r w:rsidRPr="000E73CD">
              <w:rPr>
                <w:rFonts w:ascii="Arial" w:eastAsia="Arial" w:hAnsi="Arial" w:cs="Arial"/>
                <w:b/>
                <w:bCs/>
              </w:rPr>
              <w:t>r</w:t>
            </w:r>
            <w:r w:rsidRPr="000E73CD">
              <w:rPr>
                <w:rFonts w:ascii="Arial" w:eastAsia="Arial" w:hAnsi="Arial" w:cs="Arial"/>
                <w:b/>
                <w:bCs/>
                <w:spacing w:val="-3"/>
              </w:rPr>
              <w:t>o</w:t>
            </w:r>
            <w:r w:rsidRPr="000E73CD">
              <w:rPr>
                <w:rFonts w:ascii="Arial" w:eastAsia="Arial" w:hAnsi="Arial" w:cs="Arial"/>
                <w:b/>
                <w:bCs/>
                <w:spacing w:val="3"/>
              </w:rPr>
              <w:t>w</w:t>
            </w:r>
            <w:r w:rsidRPr="000E73CD">
              <w:rPr>
                <w:rFonts w:ascii="Arial" w:eastAsia="Arial" w:hAnsi="Arial" w:cs="Arial"/>
                <w:b/>
                <w:bCs/>
              </w:rPr>
              <w:t>n</w:t>
            </w:r>
            <w:r w:rsidRPr="000E73CD">
              <w:rPr>
                <w:rFonts w:ascii="Arial" w:eastAsia="Arial" w:hAnsi="Arial" w:cs="Arial"/>
                <w:b/>
                <w:bCs/>
                <w:spacing w:val="60"/>
              </w:rPr>
              <w:t xml:space="preserve"> </w:t>
            </w:r>
            <w:r w:rsidR="00DB75CF" w:rsidRPr="000E73CD">
              <w:rPr>
                <w:rFonts w:ascii="Arial" w:eastAsia="Arial" w:hAnsi="Arial" w:cs="Arial"/>
                <w:b/>
                <w:bCs/>
                <w:spacing w:val="-2"/>
              </w:rPr>
              <w:t>B</w:t>
            </w:r>
            <w:r w:rsidR="00DB75CF" w:rsidRPr="000E73CD">
              <w:rPr>
                <w:rFonts w:ascii="Arial" w:eastAsia="Arial" w:hAnsi="Arial" w:cs="Arial"/>
                <w:b/>
                <w:bCs/>
              </w:rPr>
              <w:t>o</w:t>
            </w:r>
            <w:r w:rsidR="00DB75CF" w:rsidRPr="000E73CD">
              <w:rPr>
                <w:rFonts w:ascii="Arial" w:eastAsia="Arial" w:hAnsi="Arial" w:cs="Arial"/>
                <w:b/>
                <w:bCs/>
                <w:spacing w:val="-4"/>
              </w:rPr>
              <w:t>d</w:t>
            </w:r>
            <w:r w:rsidR="00DB75CF" w:rsidRPr="000E73CD">
              <w:rPr>
                <w:rFonts w:ascii="Arial" w:eastAsia="Arial" w:hAnsi="Arial" w:cs="Arial"/>
                <w:b/>
                <w:bCs/>
                <w:spacing w:val="-3"/>
              </w:rPr>
              <w:t>y</w:t>
            </w:r>
            <w:r w:rsidR="00DB75CF" w:rsidRPr="000E73CD">
              <w:rPr>
                <w:rFonts w:ascii="Arial" w:eastAsia="Arial" w:hAnsi="Arial" w:cs="Arial"/>
                <w:b/>
                <w:bCs/>
              </w:rPr>
              <w:t xml:space="preserve">” </w:t>
            </w:r>
            <w:r w:rsidR="00DB75CF" w:rsidRPr="000E73CD">
              <w:rPr>
                <w:rFonts w:ascii="Arial" w:eastAsia="Arial" w:hAnsi="Arial" w:cs="Arial"/>
                <w:b/>
                <w:bCs/>
                <w:spacing w:val="1"/>
              </w:rPr>
              <w:t>or</w:t>
            </w:r>
            <w:r w:rsidRPr="000E73CD">
              <w:rPr>
                <w:rFonts w:ascii="Arial" w:eastAsia="Arial" w:hAnsi="Arial" w:cs="Arial"/>
                <w:b/>
                <w:bCs/>
              </w:rPr>
              <w:t xml:space="preserve"> “</w:t>
            </w:r>
            <w:r w:rsidRPr="000E73CD">
              <w:rPr>
                <w:rFonts w:ascii="Arial" w:eastAsia="Arial" w:hAnsi="Arial" w:cs="Arial"/>
                <w:b/>
                <w:bCs/>
                <w:spacing w:val="-2"/>
              </w:rPr>
              <w:t>C</w:t>
            </w:r>
            <w:r w:rsidRPr="000E73CD">
              <w:rPr>
                <w:rFonts w:ascii="Arial" w:eastAsia="Arial" w:hAnsi="Arial" w:cs="Arial"/>
                <w:b/>
                <w:bCs/>
              </w:rPr>
              <w:t>r</w:t>
            </w:r>
            <w:r w:rsidRPr="000E73CD">
              <w:rPr>
                <w:rFonts w:ascii="Arial" w:eastAsia="Arial" w:hAnsi="Arial" w:cs="Arial"/>
                <w:b/>
                <w:bCs/>
                <w:spacing w:val="-3"/>
              </w:rPr>
              <w:t>o</w:t>
            </w:r>
            <w:r w:rsidRPr="000E73CD">
              <w:rPr>
                <w:rFonts w:ascii="Arial" w:eastAsia="Arial" w:hAnsi="Arial" w:cs="Arial"/>
                <w:b/>
                <w:bCs/>
                <w:spacing w:val="3"/>
              </w:rPr>
              <w:t>w</w:t>
            </w:r>
            <w:r w:rsidRPr="000E73CD">
              <w:rPr>
                <w:rFonts w:ascii="Arial" w:eastAsia="Arial" w:hAnsi="Arial" w:cs="Arial"/>
                <w:b/>
                <w:bCs/>
              </w:rPr>
              <w:t>n</w:t>
            </w:r>
            <w:r w:rsidRPr="000E73CD">
              <w:rPr>
                <w:rFonts w:ascii="Arial" w:eastAsia="Arial" w:hAnsi="Arial" w:cs="Arial"/>
                <w:b/>
                <w:bCs/>
                <w:spacing w:val="-2"/>
              </w:rPr>
              <w:t xml:space="preserve"> B</w:t>
            </w:r>
            <w:r w:rsidRPr="000E73CD">
              <w:rPr>
                <w:rFonts w:ascii="Arial" w:eastAsia="Arial" w:hAnsi="Arial" w:cs="Arial"/>
                <w:b/>
                <w:bCs/>
              </w:rPr>
              <w:t>o</w:t>
            </w:r>
            <w:r w:rsidRPr="000E73CD">
              <w:rPr>
                <w:rFonts w:ascii="Arial" w:eastAsia="Arial" w:hAnsi="Arial" w:cs="Arial"/>
                <w:b/>
                <w:bCs/>
                <w:spacing w:val="-2"/>
              </w:rPr>
              <w:t>d</w:t>
            </w:r>
            <w:r w:rsidRPr="000E73CD">
              <w:rPr>
                <w:rFonts w:ascii="Arial" w:eastAsia="Arial" w:hAnsi="Arial" w:cs="Arial"/>
                <w:b/>
                <w:bCs/>
              </w:rPr>
              <w:t>ie</w:t>
            </w:r>
            <w:r w:rsidRPr="000E73CD">
              <w:rPr>
                <w:rFonts w:ascii="Arial" w:eastAsia="Arial" w:hAnsi="Arial" w:cs="Arial"/>
                <w:b/>
                <w:bCs/>
                <w:spacing w:val="-1"/>
              </w:rPr>
              <w:t>s</w:t>
            </w:r>
            <w:r w:rsidRPr="000E73CD">
              <w:rPr>
                <w:rFonts w:ascii="Arial" w:eastAsia="Arial" w:hAnsi="Arial" w:cs="Arial"/>
                <w:b/>
                <w:bCs/>
              </w:rPr>
              <w:t>”</w:t>
            </w:r>
          </w:p>
        </w:tc>
        <w:tc>
          <w:tcPr>
            <w:tcW w:w="5152" w:type="dxa"/>
            <w:gridSpan w:val="3"/>
            <w:tcBorders>
              <w:top w:val="nil"/>
              <w:left w:val="nil"/>
              <w:bottom w:val="nil"/>
              <w:right w:val="nil"/>
            </w:tcBorders>
          </w:tcPr>
          <w:p w14:paraId="451DF0DB" w14:textId="77777777" w:rsidR="00D21347" w:rsidRPr="000E73CD" w:rsidRDefault="00D21347">
            <w:pPr>
              <w:pStyle w:val="TableParagraph"/>
              <w:spacing w:before="1" w:line="100" w:lineRule="exact"/>
              <w:rPr>
                <w:rFonts w:ascii="Arial" w:hAnsi="Arial" w:cs="Arial"/>
                <w:sz w:val="10"/>
                <w:szCs w:val="10"/>
              </w:rPr>
            </w:pPr>
          </w:p>
          <w:p w14:paraId="28ADDCD3" w14:textId="77777777" w:rsidR="00D21347" w:rsidRPr="000E73CD" w:rsidRDefault="003E03A9">
            <w:pPr>
              <w:pStyle w:val="TableParagraph"/>
              <w:spacing w:line="239" w:lineRule="auto"/>
              <w:ind w:left="106" w:right="234"/>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0"/>
              </w:rPr>
              <w:t xml:space="preserve"> </w:t>
            </w:r>
            <w:r w:rsidRPr="000E73CD">
              <w:rPr>
                <w:rFonts w:ascii="Arial" w:eastAsia="Arial" w:hAnsi="Arial" w:cs="Arial"/>
              </w:rPr>
              <w:t>the</w:t>
            </w:r>
            <w:r w:rsidRPr="000E73CD">
              <w:rPr>
                <w:rFonts w:ascii="Arial" w:eastAsia="Arial" w:hAnsi="Arial" w:cs="Arial"/>
                <w:spacing w:val="50"/>
              </w:rPr>
              <w:t xml:space="preserve">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5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6"/>
              </w:rPr>
              <w:t xml:space="preserve"> </w:t>
            </w:r>
            <w:r w:rsidRPr="000E73CD">
              <w:rPr>
                <w:rFonts w:ascii="Arial" w:eastAsia="Arial" w:hAnsi="Arial" w:cs="Arial"/>
              </w:rPr>
              <w:t>the</w:t>
            </w:r>
            <w:r w:rsidRPr="000E73CD">
              <w:rPr>
                <w:rFonts w:ascii="Arial" w:eastAsia="Arial" w:hAnsi="Arial" w:cs="Arial"/>
                <w:spacing w:val="50"/>
              </w:rPr>
              <w:t xml:space="preserve"> </w:t>
            </w:r>
            <w:r w:rsidRPr="000E73CD">
              <w:rPr>
                <w:rFonts w:ascii="Arial" w:eastAsia="Arial" w:hAnsi="Arial" w:cs="Arial"/>
                <w:spacing w:val="-2"/>
              </w:rPr>
              <w:t>U</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ted</w:t>
            </w:r>
            <w:r w:rsidRPr="000E73CD">
              <w:rPr>
                <w:rFonts w:ascii="Arial" w:eastAsia="Arial" w:hAnsi="Arial" w:cs="Arial"/>
                <w:spacing w:val="53"/>
              </w:rPr>
              <w:t xml:space="preserve"> </w:t>
            </w:r>
            <w:r w:rsidRPr="000E73CD">
              <w:rPr>
                <w:rFonts w:ascii="Arial" w:eastAsia="Arial" w:hAnsi="Arial" w:cs="Arial"/>
                <w:spacing w:val="-1"/>
              </w:rPr>
              <w:t>K</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d</w:t>
            </w:r>
            <w:r w:rsidRPr="000E73CD">
              <w:rPr>
                <w:rFonts w:ascii="Arial" w:eastAsia="Arial" w:hAnsi="Arial" w:cs="Arial"/>
                <w:spacing w:val="-4"/>
              </w:rPr>
              <w:t>o</w:t>
            </w:r>
            <w:r w:rsidRPr="000E73CD">
              <w:rPr>
                <w:rFonts w:ascii="Arial" w:eastAsia="Arial" w:hAnsi="Arial" w:cs="Arial"/>
              </w:rPr>
              <w:t>m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0"/>
              </w:rPr>
              <w:t xml:space="preserve"> </w:t>
            </w:r>
            <w:r w:rsidRPr="000E73CD">
              <w:rPr>
                <w:rFonts w:ascii="Arial" w:eastAsia="Arial" w:hAnsi="Arial" w:cs="Arial"/>
              </w:rPr>
              <w:t>the</w:t>
            </w:r>
            <w:r w:rsidRPr="000E73CD">
              <w:rPr>
                <w:rFonts w:ascii="Arial" w:eastAsia="Arial" w:hAnsi="Arial" w:cs="Arial"/>
                <w:spacing w:val="18"/>
              </w:rPr>
              <w:t xml:space="preserve"> </w:t>
            </w:r>
            <w:r w:rsidRPr="000E73CD">
              <w:rPr>
                <w:rFonts w:ascii="Arial" w:eastAsia="Arial" w:hAnsi="Arial" w:cs="Arial"/>
                <w:spacing w:val="-2"/>
              </w:rPr>
              <w:t>N</w:t>
            </w:r>
            <w:r w:rsidRPr="000E73CD">
              <w:rPr>
                <w:rFonts w:ascii="Arial" w:eastAsia="Arial" w:hAnsi="Arial" w:cs="Arial"/>
              </w:rPr>
              <w:t>or</w:t>
            </w:r>
            <w:r w:rsidRPr="000E73CD">
              <w:rPr>
                <w:rFonts w:ascii="Arial" w:eastAsia="Arial" w:hAnsi="Arial" w:cs="Arial"/>
                <w:spacing w:val="1"/>
              </w:rPr>
              <w:t>t</w:t>
            </w:r>
            <w:r w:rsidRPr="000E73CD">
              <w:rPr>
                <w:rFonts w:ascii="Arial" w:eastAsia="Arial" w:hAnsi="Arial" w:cs="Arial"/>
              </w:rPr>
              <w:t>h</w:t>
            </w:r>
            <w:r w:rsidRPr="000E73CD">
              <w:rPr>
                <w:rFonts w:ascii="Arial" w:eastAsia="Arial" w:hAnsi="Arial" w:cs="Arial"/>
                <w:spacing w:val="-4"/>
              </w:rPr>
              <w:t>e</w:t>
            </w:r>
            <w:r w:rsidRPr="000E73CD">
              <w:rPr>
                <w:rFonts w:ascii="Arial" w:eastAsia="Arial" w:hAnsi="Arial" w:cs="Arial"/>
              </w:rPr>
              <w:t>rn</w:t>
            </w:r>
            <w:r w:rsidRPr="000E73CD">
              <w:rPr>
                <w:rFonts w:ascii="Arial" w:eastAsia="Arial" w:hAnsi="Arial" w:cs="Arial"/>
                <w:spacing w:val="16"/>
              </w:rPr>
              <w:t xml:space="preserve"> </w:t>
            </w:r>
            <w:r w:rsidRPr="000E73CD">
              <w:rPr>
                <w:rFonts w:ascii="Arial" w:eastAsia="Arial" w:hAnsi="Arial" w:cs="Arial"/>
              </w:rPr>
              <w:t>Ire</w:t>
            </w:r>
            <w:r w:rsidRPr="000E73CD">
              <w:rPr>
                <w:rFonts w:ascii="Arial" w:eastAsia="Arial" w:hAnsi="Arial" w:cs="Arial"/>
                <w:spacing w:val="-2"/>
              </w:rPr>
              <w:t>l</w:t>
            </w:r>
            <w:r w:rsidRPr="000E73CD">
              <w:rPr>
                <w:rFonts w:ascii="Arial" w:eastAsia="Arial" w:hAnsi="Arial" w:cs="Arial"/>
                <w:spacing w:val="2"/>
              </w:rPr>
              <w:t>a</w:t>
            </w:r>
            <w:r w:rsidRPr="000E73CD">
              <w:rPr>
                <w:rFonts w:ascii="Arial" w:eastAsia="Arial" w:hAnsi="Arial" w:cs="Arial"/>
              </w:rPr>
              <w:t>nd</w:t>
            </w:r>
            <w:r w:rsidRPr="000E73CD">
              <w:rPr>
                <w:rFonts w:ascii="Arial" w:eastAsia="Arial" w:hAnsi="Arial" w:cs="Arial"/>
                <w:spacing w:val="18"/>
              </w:rPr>
              <w:t xml:space="preserve"> </w:t>
            </w:r>
            <w:r w:rsidRPr="000E73CD">
              <w:rPr>
                <w:rFonts w:ascii="Arial" w:eastAsia="Arial" w:hAnsi="Arial" w:cs="Arial"/>
                <w:spacing w:val="-1"/>
              </w:rPr>
              <w:t>A</w:t>
            </w:r>
            <w:r w:rsidRPr="000E73CD">
              <w:rPr>
                <w:rFonts w:ascii="Arial" w:eastAsia="Arial" w:hAnsi="Arial" w:cs="Arial"/>
              </w:rPr>
              <w:t>ssemb</w:t>
            </w:r>
            <w:r w:rsidRPr="000E73CD">
              <w:rPr>
                <w:rFonts w:ascii="Arial" w:eastAsia="Arial" w:hAnsi="Arial" w:cs="Arial"/>
                <w:spacing w:val="-1"/>
              </w:rPr>
              <w:t>l</w:t>
            </w:r>
            <w:r w:rsidRPr="000E73CD">
              <w:rPr>
                <w:rFonts w:ascii="Arial" w:eastAsia="Arial" w:hAnsi="Arial" w:cs="Arial"/>
              </w:rPr>
              <w:t>y</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d </w:t>
            </w:r>
            <w:r w:rsidRPr="000E73CD">
              <w:rPr>
                <w:rFonts w:ascii="Arial" w:eastAsia="Arial" w:hAnsi="Arial" w:cs="Arial"/>
                <w:spacing w:val="-1"/>
              </w:rPr>
              <w:t>E</w:t>
            </w:r>
            <w:r w:rsidRPr="000E73CD">
              <w:rPr>
                <w:rFonts w:ascii="Arial" w:eastAsia="Arial" w:hAnsi="Arial" w:cs="Arial"/>
                <w:spacing w:val="-3"/>
              </w:rPr>
              <w:t>x</w:t>
            </w:r>
            <w:r w:rsidRPr="000E73CD">
              <w:rPr>
                <w:rFonts w:ascii="Arial" w:eastAsia="Arial" w:hAnsi="Arial" w:cs="Arial"/>
              </w:rPr>
              <w:t>ec</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5"/>
              </w:rPr>
              <w:t xml:space="preserve"> </w:t>
            </w:r>
            <w:r w:rsidRPr="000E73CD">
              <w:rPr>
                <w:rFonts w:ascii="Arial" w:eastAsia="Arial" w:hAnsi="Arial" w:cs="Arial"/>
                <w:spacing w:val="-2"/>
              </w:rPr>
              <w:t>C</w:t>
            </w:r>
            <w:r w:rsidRPr="000E73CD">
              <w:rPr>
                <w:rFonts w:ascii="Arial" w:eastAsia="Arial" w:hAnsi="Arial" w:cs="Arial"/>
              </w:rPr>
              <w:t>om</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rPr>
              <w:t>tt</w:t>
            </w:r>
            <w:r w:rsidRPr="000E73CD">
              <w:rPr>
                <w:rFonts w:ascii="Arial" w:eastAsia="Arial" w:hAnsi="Arial" w:cs="Arial"/>
                <w:spacing w:val="-3"/>
              </w:rPr>
              <w:t>e</w:t>
            </w:r>
            <w:r w:rsidRPr="000E73CD">
              <w:rPr>
                <w:rFonts w:ascii="Arial" w:eastAsia="Arial" w:hAnsi="Arial" w:cs="Arial"/>
              </w:rPr>
              <w:t>e,</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w:t>
            </w:r>
            <w:r w:rsidRPr="000E73CD">
              <w:rPr>
                <w:rFonts w:ascii="Arial" w:eastAsia="Arial" w:hAnsi="Arial" w:cs="Arial"/>
                <w:spacing w:val="3"/>
              </w:rPr>
              <w:t xml:space="preserve"> </w:t>
            </w:r>
            <w:r w:rsidRPr="000E73CD">
              <w:rPr>
                <w:rFonts w:ascii="Arial" w:eastAsia="Arial" w:hAnsi="Arial" w:cs="Arial"/>
                <w:spacing w:val="-1"/>
              </w:rPr>
              <w:t>S</w:t>
            </w:r>
            <w:r w:rsidRPr="000E73CD">
              <w:rPr>
                <w:rFonts w:ascii="Arial" w:eastAsia="Arial" w:hAnsi="Arial" w:cs="Arial"/>
              </w:rPr>
              <w:t>cot</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sh</w:t>
            </w:r>
            <w:r w:rsidRPr="000E73CD">
              <w:rPr>
                <w:rFonts w:ascii="Arial" w:eastAsia="Arial" w:hAnsi="Arial" w:cs="Arial"/>
                <w:spacing w:val="3"/>
              </w:rPr>
              <w:t xml:space="preserve"> </w:t>
            </w:r>
            <w:proofErr w:type="gramStart"/>
            <w:r w:rsidRPr="000E73CD">
              <w:rPr>
                <w:rFonts w:ascii="Arial" w:eastAsia="Arial" w:hAnsi="Arial" w:cs="Arial"/>
                <w:spacing w:val="-1"/>
              </w:rPr>
              <w:t>E</w:t>
            </w:r>
            <w:r w:rsidRPr="000E73CD">
              <w:rPr>
                <w:rFonts w:ascii="Arial" w:eastAsia="Arial" w:hAnsi="Arial" w:cs="Arial"/>
                <w:spacing w:val="-3"/>
              </w:rPr>
              <w:t>x</w:t>
            </w:r>
            <w:r w:rsidRPr="000E73CD">
              <w:rPr>
                <w:rFonts w:ascii="Arial" w:eastAsia="Arial" w:hAnsi="Arial" w:cs="Arial"/>
              </w:rPr>
              <w:t>ec</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w:t>
            </w:r>
            <w:proofErr w:type="gramEnd"/>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the</w:t>
            </w:r>
            <w:r w:rsidRPr="000E73CD">
              <w:rPr>
                <w:rFonts w:ascii="Arial" w:eastAsia="Arial" w:hAnsi="Arial" w:cs="Arial"/>
                <w:spacing w:val="21"/>
              </w:rPr>
              <w:t xml:space="preserve"> </w:t>
            </w:r>
            <w:r w:rsidRPr="000E73CD">
              <w:rPr>
                <w:rFonts w:ascii="Arial" w:eastAsia="Arial" w:hAnsi="Arial" w:cs="Arial"/>
                <w:spacing w:val="-2"/>
              </w:rPr>
              <w:t>N</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21"/>
              </w:rPr>
              <w:t xml:space="preserve"> </w:t>
            </w:r>
            <w:r w:rsidRPr="000E73CD">
              <w:rPr>
                <w:rFonts w:ascii="Arial" w:eastAsia="Arial" w:hAnsi="Arial" w:cs="Arial"/>
                <w:spacing w:val="-1"/>
              </w:rPr>
              <w:t>A</w:t>
            </w:r>
            <w:r w:rsidRPr="000E73CD">
              <w:rPr>
                <w:rFonts w:ascii="Arial" w:eastAsia="Arial" w:hAnsi="Arial" w:cs="Arial"/>
              </w:rPr>
              <w:t>ssemb</w:t>
            </w:r>
            <w:r w:rsidRPr="000E73CD">
              <w:rPr>
                <w:rFonts w:ascii="Arial" w:eastAsia="Arial" w:hAnsi="Arial" w:cs="Arial"/>
                <w:spacing w:val="-1"/>
              </w:rPr>
              <w:t>l</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for</w:t>
            </w:r>
            <w:r w:rsidRPr="000E73CD">
              <w:rPr>
                <w:rFonts w:ascii="Arial" w:eastAsia="Arial" w:hAnsi="Arial" w:cs="Arial"/>
                <w:spacing w:val="18"/>
              </w:rPr>
              <w:t xml:space="preserve"> </w:t>
            </w:r>
            <w:r w:rsidRPr="000E73CD">
              <w:rPr>
                <w:rFonts w:ascii="Arial" w:eastAsia="Arial" w:hAnsi="Arial" w:cs="Arial"/>
                <w:spacing w:val="7"/>
              </w:rPr>
              <w:t>W</w:t>
            </w:r>
            <w:r w:rsidRPr="000E73CD">
              <w:rPr>
                <w:rFonts w:ascii="Arial" w:eastAsia="Arial" w:hAnsi="Arial" w:cs="Arial"/>
              </w:rPr>
              <w:t>a</w:t>
            </w:r>
            <w:r w:rsidRPr="000E73CD">
              <w:rPr>
                <w:rFonts w:ascii="Arial" w:eastAsia="Arial" w:hAnsi="Arial" w:cs="Arial"/>
                <w:spacing w:val="-4"/>
              </w:rPr>
              <w:t>l</w:t>
            </w:r>
            <w:r w:rsidRPr="000E73CD">
              <w:rPr>
                <w:rFonts w:ascii="Arial" w:eastAsia="Arial" w:hAnsi="Arial" w:cs="Arial"/>
              </w:rPr>
              <w:t>es</w:t>
            </w:r>
            <w:r w:rsidRPr="000E73CD">
              <w:rPr>
                <w:rFonts w:ascii="Arial" w:eastAsia="Arial" w:hAnsi="Arial" w:cs="Arial"/>
                <w:spacing w:val="-3"/>
              </w:rPr>
              <w:t>)</w:t>
            </w:r>
            <w:r w:rsidRPr="000E73CD">
              <w:rPr>
                <w:rFonts w:ascii="Arial" w:eastAsia="Arial" w:hAnsi="Arial" w:cs="Arial"/>
              </w:rPr>
              <w:t>,</w:t>
            </w:r>
            <w:r w:rsidRPr="000E73CD">
              <w:rPr>
                <w:rFonts w:ascii="Arial" w:eastAsia="Arial" w:hAnsi="Arial" w:cs="Arial"/>
                <w:spacing w:val="23"/>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w:t>
            </w:r>
            <w:r w:rsidRPr="000E73CD">
              <w:rPr>
                <w:rFonts w:ascii="Arial" w:eastAsia="Arial" w:hAnsi="Arial" w:cs="Arial"/>
                <w:spacing w:val="23"/>
              </w:rPr>
              <w:t xml:space="preserve"> </w:t>
            </w:r>
            <w:r w:rsidRPr="000E73CD">
              <w:rPr>
                <w:rFonts w:ascii="Arial" w:eastAsia="Arial" w:hAnsi="Arial" w:cs="Arial"/>
              </w:rPr>
              <w:t>b</w:t>
            </w:r>
            <w:r w:rsidRPr="000E73CD">
              <w:rPr>
                <w:rFonts w:ascii="Arial" w:eastAsia="Arial" w:hAnsi="Arial" w:cs="Arial"/>
                <w:spacing w:val="-4"/>
              </w:rPr>
              <w:t>u</w:t>
            </w:r>
            <w:r w:rsidRPr="000E73CD">
              <w:rPr>
                <w:rFonts w:ascii="Arial" w:eastAsia="Arial" w:hAnsi="Arial" w:cs="Arial"/>
              </w:rPr>
              <w:t>t 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59"/>
              </w:rPr>
              <w:t xml:space="preserve">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ted</w:t>
            </w:r>
            <w:r w:rsidRPr="000E73CD">
              <w:rPr>
                <w:rFonts w:ascii="Arial" w:eastAsia="Arial" w:hAnsi="Arial" w:cs="Arial"/>
                <w:spacing w:val="57"/>
              </w:rPr>
              <w:t xml:space="preserve"> </w:t>
            </w:r>
            <w:r w:rsidRPr="000E73CD">
              <w:rPr>
                <w:rFonts w:ascii="Arial" w:eastAsia="Arial" w:hAnsi="Arial" w:cs="Arial"/>
              </w:rPr>
              <w:t>to,</w:t>
            </w:r>
            <w:r w:rsidRPr="000E73CD">
              <w:rPr>
                <w:rFonts w:ascii="Arial" w:eastAsia="Arial" w:hAnsi="Arial" w:cs="Arial"/>
                <w:spacing w:val="56"/>
              </w:rPr>
              <w:t xml:space="preserve">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59"/>
              </w:rPr>
              <w:t xml:space="preserve"> </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st</w:t>
            </w:r>
            <w:r w:rsidRPr="000E73CD">
              <w:rPr>
                <w:rFonts w:ascii="Arial" w:eastAsia="Arial" w:hAnsi="Arial" w:cs="Arial"/>
                <w:spacing w:val="-3"/>
              </w:rPr>
              <w:t>e</w:t>
            </w:r>
            <w:r w:rsidRPr="000E73CD">
              <w:rPr>
                <w:rFonts w:ascii="Arial" w:eastAsia="Arial" w:hAnsi="Arial" w:cs="Arial"/>
              </w:rPr>
              <w:t>rs</w:t>
            </w:r>
            <w:r w:rsidRPr="000E73CD">
              <w:rPr>
                <w:rFonts w:ascii="Arial" w:eastAsia="Arial" w:hAnsi="Arial" w:cs="Arial"/>
                <w:spacing w:val="5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d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49"/>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spacing w:val="-2"/>
              </w:rPr>
              <w:t>r</w:t>
            </w:r>
            <w:r w:rsidRPr="000E73CD">
              <w:rPr>
                <w:rFonts w:ascii="Arial" w:eastAsia="Arial" w:hAnsi="Arial" w:cs="Arial"/>
              </w:rPr>
              <w:t>tme</w:t>
            </w:r>
            <w:r w:rsidRPr="000E73CD">
              <w:rPr>
                <w:rFonts w:ascii="Arial" w:eastAsia="Arial" w:hAnsi="Arial" w:cs="Arial"/>
                <w:spacing w:val="-4"/>
              </w:rPr>
              <w:t>n</w:t>
            </w:r>
            <w:r w:rsidRPr="000E73CD">
              <w:rPr>
                <w:rFonts w:ascii="Arial" w:eastAsia="Arial" w:hAnsi="Arial" w:cs="Arial"/>
                <w:spacing w:val="-2"/>
              </w:rPr>
              <w:t>t</w:t>
            </w:r>
            <w:r w:rsidRPr="000E73CD">
              <w:rPr>
                <w:rFonts w:ascii="Arial" w:eastAsia="Arial" w:hAnsi="Arial" w:cs="Arial"/>
              </w:rPr>
              <w:t>s</w:t>
            </w:r>
            <w:r w:rsidRPr="000E73CD">
              <w:rPr>
                <w:rFonts w:ascii="Arial" w:eastAsia="Arial" w:hAnsi="Arial" w:cs="Arial"/>
                <w:spacing w:val="4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8"/>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rt</w:t>
            </w:r>
            <w:r w:rsidRPr="000E73CD">
              <w:rPr>
                <w:rFonts w:ascii="Arial" w:eastAsia="Arial" w:hAnsi="Arial" w:cs="Arial"/>
                <w:spacing w:val="-2"/>
              </w:rPr>
              <w:t>i</w:t>
            </w:r>
            <w:r w:rsidRPr="000E73CD">
              <w:rPr>
                <w:rFonts w:ascii="Arial" w:eastAsia="Arial" w:hAnsi="Arial" w:cs="Arial"/>
              </w:rPr>
              <w:t>cu</w:t>
            </w:r>
            <w:r w:rsidRPr="000E73CD">
              <w:rPr>
                <w:rFonts w:ascii="Arial" w:eastAsia="Arial" w:hAnsi="Arial" w:cs="Arial"/>
                <w:spacing w:val="-2"/>
              </w:rPr>
              <w:t>l</w:t>
            </w:r>
            <w:r w:rsidRPr="000E73CD">
              <w:rPr>
                <w:rFonts w:ascii="Arial" w:eastAsia="Arial" w:hAnsi="Arial" w:cs="Arial"/>
              </w:rPr>
              <w:t>ar</w:t>
            </w:r>
            <w:r w:rsidRPr="000E73CD">
              <w:rPr>
                <w:rFonts w:ascii="Arial" w:eastAsia="Arial" w:hAnsi="Arial" w:cs="Arial"/>
                <w:spacing w:val="49"/>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es, p</w:t>
            </w:r>
            <w:r w:rsidRPr="000E73CD">
              <w:rPr>
                <w:rFonts w:ascii="Arial" w:eastAsia="Arial" w:hAnsi="Arial" w:cs="Arial"/>
                <w:spacing w:val="-1"/>
              </w:rPr>
              <w:t>e</w:t>
            </w:r>
            <w:r w:rsidRPr="000E73CD">
              <w:rPr>
                <w:rFonts w:ascii="Arial" w:eastAsia="Arial" w:hAnsi="Arial" w:cs="Arial"/>
              </w:rPr>
              <w:t>rso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35"/>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spacing w:val="-2"/>
              </w:rPr>
              <w:t>m</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ss</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34"/>
              </w:rPr>
              <w:t xml:space="preserve"> </w:t>
            </w:r>
            <w:r w:rsidRPr="000E73CD">
              <w:rPr>
                <w:rFonts w:ascii="Arial" w:eastAsia="Arial" w:hAnsi="Arial" w:cs="Arial"/>
              </w:rPr>
              <w:t>or</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31"/>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35"/>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31"/>
              </w:rPr>
              <w:t xml:space="preserve"> </w:t>
            </w:r>
            <w:r w:rsidRPr="000E73CD">
              <w:rPr>
                <w:rFonts w:ascii="Arial" w:eastAsia="Arial" w:hAnsi="Arial" w:cs="Arial"/>
              </w:rPr>
              <w:t>to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car</w:t>
            </w:r>
            <w:r w:rsidRPr="000E73CD">
              <w:rPr>
                <w:rFonts w:ascii="Arial" w:eastAsia="Arial" w:hAnsi="Arial" w:cs="Arial"/>
                <w:spacing w:val="1"/>
              </w:rPr>
              <w:t>r</w:t>
            </w:r>
            <w:r w:rsidRPr="000E73CD">
              <w:rPr>
                <w:rFonts w:ascii="Arial" w:eastAsia="Arial" w:hAnsi="Arial" w:cs="Arial"/>
                <w:spacing w:val="-2"/>
              </w:rPr>
              <w:t>yi</w:t>
            </w:r>
            <w:r w:rsidRPr="000E73CD">
              <w:rPr>
                <w:rFonts w:ascii="Arial" w:eastAsia="Arial" w:hAnsi="Arial" w:cs="Arial"/>
              </w:rPr>
              <w:t>ng 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3"/>
              </w:rPr>
              <w:t xml:space="preserve"> </w:t>
            </w:r>
            <w:r w:rsidRPr="000E73CD">
              <w:rPr>
                <w:rFonts w:ascii="Arial" w:eastAsia="Arial" w:hAnsi="Arial" w:cs="Arial"/>
                <w:spacing w:val="3"/>
              </w:rPr>
              <w:t>f</w:t>
            </w:r>
            <w:r w:rsidRPr="000E73CD">
              <w:rPr>
                <w:rFonts w:ascii="Arial" w:eastAsia="Arial" w:hAnsi="Arial" w:cs="Arial"/>
              </w:rPr>
              <w:t>u</w:t>
            </w:r>
            <w:r w:rsidRPr="000E73CD">
              <w:rPr>
                <w:rFonts w:ascii="Arial" w:eastAsia="Arial" w:hAnsi="Arial" w:cs="Arial"/>
                <w:spacing w:val="-4"/>
              </w:rPr>
              <w:t>n</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spacing w:val="-3"/>
              </w:rPr>
              <w:t>o</w:t>
            </w:r>
            <w:r w:rsidRPr="000E73CD">
              <w:rPr>
                <w:rFonts w:ascii="Arial" w:eastAsia="Arial" w:hAnsi="Arial" w:cs="Arial"/>
              </w:rPr>
              <w:t xml:space="preserve">ns on </w:t>
            </w:r>
            <w:r w:rsidRPr="000E73CD">
              <w:rPr>
                <w:rFonts w:ascii="Arial" w:eastAsia="Arial" w:hAnsi="Arial" w:cs="Arial"/>
                <w:spacing w:val="-2"/>
              </w:rPr>
              <w:t>it</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4"/>
              </w:rPr>
              <w:t>l</w:t>
            </w:r>
            <w:r w:rsidRPr="000E73CD">
              <w:rPr>
                <w:rFonts w:ascii="Arial" w:eastAsia="Arial" w:hAnsi="Arial" w:cs="Arial"/>
              </w:rPr>
              <w:t>f;</w:t>
            </w:r>
          </w:p>
        </w:tc>
      </w:tr>
      <w:tr w:rsidR="00D21347" w:rsidRPr="000E73CD" w14:paraId="773A730E" w14:textId="77777777" w:rsidTr="00461E66">
        <w:trPr>
          <w:gridAfter w:val="1"/>
          <w:wAfter w:w="340" w:type="dxa"/>
          <w:trHeight w:hRule="exact" w:val="1234"/>
        </w:trPr>
        <w:tc>
          <w:tcPr>
            <w:tcW w:w="3349" w:type="dxa"/>
            <w:gridSpan w:val="2"/>
            <w:tcBorders>
              <w:top w:val="nil"/>
              <w:left w:val="nil"/>
              <w:bottom w:val="nil"/>
              <w:right w:val="nil"/>
            </w:tcBorders>
          </w:tcPr>
          <w:p w14:paraId="7FA3F9E1"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Q</w:t>
            </w:r>
            <w:r w:rsidRPr="000E73CD">
              <w:rPr>
                <w:rFonts w:ascii="Arial" w:eastAsia="Arial" w:hAnsi="Arial" w:cs="Arial"/>
                <w:b/>
                <w:bCs/>
                <w:spacing w:val="-2"/>
              </w:rPr>
              <w:t>C</w:t>
            </w:r>
            <w:r w:rsidRPr="000E73CD">
              <w:rPr>
                <w:rFonts w:ascii="Arial" w:eastAsia="Arial" w:hAnsi="Arial" w:cs="Arial"/>
                <w:b/>
                <w:bCs/>
              </w:rPr>
              <w:t>”</w:t>
            </w:r>
          </w:p>
        </w:tc>
        <w:tc>
          <w:tcPr>
            <w:tcW w:w="5152" w:type="dxa"/>
            <w:gridSpan w:val="3"/>
            <w:tcBorders>
              <w:top w:val="nil"/>
              <w:left w:val="nil"/>
              <w:bottom w:val="nil"/>
              <w:right w:val="nil"/>
            </w:tcBorders>
          </w:tcPr>
          <w:p w14:paraId="50B62872" w14:textId="77777777" w:rsidR="00D21347" w:rsidRPr="000E73CD" w:rsidRDefault="003E03A9">
            <w:pPr>
              <w:pStyle w:val="TableParagraph"/>
              <w:spacing w:before="99"/>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2"/>
              </w:rPr>
              <w:t xml:space="preserve"> </w:t>
            </w:r>
            <w:r w:rsidRPr="000E73CD">
              <w:rPr>
                <w:rFonts w:ascii="Arial" w:eastAsia="Arial" w:hAnsi="Arial" w:cs="Arial"/>
              </w:rPr>
              <w:t>the</w:t>
            </w:r>
            <w:r w:rsidRPr="000E73CD">
              <w:rPr>
                <w:rFonts w:ascii="Arial" w:eastAsia="Arial" w:hAnsi="Arial" w:cs="Arial"/>
                <w:spacing w:val="43"/>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39"/>
              </w:rPr>
              <w:t xml:space="preserve"> </w:t>
            </w:r>
            <w:r w:rsidRPr="000E73CD">
              <w:rPr>
                <w:rFonts w:ascii="Arial" w:eastAsia="Arial" w:hAnsi="Arial" w:cs="Arial"/>
              </w:rPr>
              <w:t>Qu</w:t>
            </w:r>
            <w:r w:rsidRPr="000E73CD">
              <w:rPr>
                <w:rFonts w:ascii="Arial" w:eastAsia="Arial" w:hAnsi="Arial" w:cs="Arial"/>
                <w:spacing w:val="-1"/>
              </w:rPr>
              <w:t>a</w:t>
            </w:r>
            <w:r w:rsidRPr="000E73CD">
              <w:rPr>
                <w:rFonts w:ascii="Arial" w:eastAsia="Arial" w:hAnsi="Arial" w:cs="Arial"/>
                <w:spacing w:val="-2"/>
              </w:rPr>
              <w:t>li</w:t>
            </w:r>
            <w:r w:rsidRPr="000E73CD">
              <w:rPr>
                <w:rFonts w:ascii="Arial" w:eastAsia="Arial" w:hAnsi="Arial" w:cs="Arial"/>
              </w:rPr>
              <w:t>ty</w:t>
            </w:r>
            <w:r w:rsidRPr="000E73CD">
              <w:rPr>
                <w:rFonts w:ascii="Arial" w:eastAsia="Arial" w:hAnsi="Arial" w:cs="Arial"/>
                <w:spacing w:val="41"/>
              </w:rPr>
              <w:t xml:space="preserve"> </w:t>
            </w:r>
            <w:r w:rsidRPr="000E73CD">
              <w:rPr>
                <w:rFonts w:ascii="Arial" w:eastAsia="Arial" w:hAnsi="Arial" w:cs="Arial"/>
                <w:spacing w:val="-2"/>
              </w:rPr>
              <w:t>C</w:t>
            </w:r>
            <w:r w:rsidRPr="000E73CD">
              <w:rPr>
                <w:rFonts w:ascii="Arial" w:eastAsia="Arial" w:hAnsi="Arial" w:cs="Arial"/>
              </w:rPr>
              <w:t>om</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rPr>
              <w:t>ss</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45"/>
              </w:rPr>
              <w:t xml:space="preserve"> </w:t>
            </w:r>
            <w:r w:rsidRPr="000E73CD">
              <w:rPr>
                <w:rFonts w:ascii="Arial" w:eastAsia="Arial" w:hAnsi="Arial" w:cs="Arial"/>
                <w:spacing w:val="-3"/>
              </w:rPr>
              <w:t>b</w:t>
            </w:r>
            <w:r w:rsidRPr="000E73CD">
              <w:rPr>
                <w:rFonts w:ascii="Arial" w:eastAsia="Arial" w:hAnsi="Arial" w:cs="Arial"/>
              </w:rPr>
              <w:t>e</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3"/>
              </w:rPr>
              <w:t xml:space="preserve"> </w:t>
            </w:r>
            <w:r w:rsidRPr="000E73CD">
              <w:rPr>
                <w:rFonts w:ascii="Arial" w:eastAsia="Arial" w:hAnsi="Arial" w:cs="Arial"/>
              </w:rPr>
              <w:t xml:space="preserve">the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nt</w:t>
            </w:r>
            <w:r w:rsidRPr="000E73CD">
              <w:rPr>
                <w:rFonts w:ascii="Arial" w:eastAsia="Arial" w:hAnsi="Arial" w:cs="Arial"/>
                <w:spacing w:val="37"/>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ator</w:t>
            </w:r>
            <w:r w:rsidRPr="000E73CD">
              <w:rPr>
                <w:rFonts w:ascii="Arial" w:eastAsia="Arial" w:hAnsi="Arial" w:cs="Arial"/>
                <w:spacing w:val="3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3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6"/>
              </w:rPr>
              <w:t xml:space="preserve"> </w:t>
            </w:r>
            <w:r w:rsidRPr="000E73CD">
              <w:rPr>
                <w:rFonts w:ascii="Arial" w:eastAsia="Arial" w:hAnsi="Arial" w:cs="Arial"/>
              </w:rPr>
              <w:t>soc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35"/>
              </w:rPr>
              <w:t xml:space="preserve"> </w:t>
            </w:r>
            <w:r w:rsidRPr="000E73CD">
              <w:rPr>
                <w:rFonts w:ascii="Arial" w:eastAsia="Arial" w:hAnsi="Arial" w:cs="Arial"/>
              </w:rPr>
              <w:t>care ser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4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4"/>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4"/>
              </w:rPr>
              <w:t xml:space="preserve"> </w:t>
            </w:r>
            <w:r w:rsidRPr="000E73CD">
              <w:rPr>
                <w:rFonts w:ascii="Arial" w:eastAsia="Arial" w:hAnsi="Arial" w:cs="Arial"/>
              </w:rPr>
              <w:t>or</w:t>
            </w:r>
            <w:r w:rsidRPr="000E73CD">
              <w:rPr>
                <w:rFonts w:ascii="Arial" w:eastAsia="Arial" w:hAnsi="Arial" w:cs="Arial"/>
                <w:spacing w:val="4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42"/>
              </w:rPr>
              <w:t xml:space="preserve"> </w:t>
            </w:r>
            <w:r w:rsidRPr="000E73CD">
              <w:rPr>
                <w:rFonts w:ascii="Arial" w:eastAsia="Arial" w:hAnsi="Arial" w:cs="Arial"/>
              </w:rPr>
              <w:t>succ</w:t>
            </w:r>
            <w:r w:rsidRPr="000E73CD">
              <w:rPr>
                <w:rFonts w:ascii="Arial" w:eastAsia="Arial" w:hAnsi="Arial" w:cs="Arial"/>
                <w:spacing w:val="-1"/>
              </w:rPr>
              <w:t>e</w:t>
            </w:r>
            <w:r w:rsidRPr="000E73CD">
              <w:rPr>
                <w:rFonts w:ascii="Arial" w:eastAsia="Arial" w:hAnsi="Arial" w:cs="Arial"/>
              </w:rPr>
              <w:t>ssor</w:t>
            </w:r>
            <w:r w:rsidRPr="000E73CD">
              <w:rPr>
                <w:rFonts w:ascii="Arial" w:eastAsia="Arial" w:hAnsi="Arial" w:cs="Arial"/>
                <w:spacing w:val="45"/>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dy 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rPr>
              <w:t>to;</w:t>
            </w:r>
          </w:p>
        </w:tc>
      </w:tr>
      <w:tr w:rsidR="00D21347" w:rsidRPr="000E73CD" w14:paraId="75638C41" w14:textId="77777777" w:rsidTr="00461E66">
        <w:trPr>
          <w:gridAfter w:val="1"/>
          <w:wAfter w:w="340" w:type="dxa"/>
          <w:trHeight w:hRule="exact" w:val="1483"/>
        </w:trPr>
        <w:tc>
          <w:tcPr>
            <w:tcW w:w="3349" w:type="dxa"/>
            <w:gridSpan w:val="2"/>
            <w:tcBorders>
              <w:top w:val="nil"/>
              <w:left w:val="nil"/>
              <w:bottom w:val="nil"/>
              <w:right w:val="nil"/>
            </w:tcBorders>
          </w:tcPr>
          <w:p w14:paraId="185CD188"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C</w:t>
            </w:r>
            <w:r w:rsidRPr="000E73CD">
              <w:rPr>
                <w:rFonts w:ascii="Arial" w:eastAsia="Arial" w:hAnsi="Arial" w:cs="Arial"/>
                <w:b/>
                <w:bCs/>
              </w:rPr>
              <w:t xml:space="preserve">QC </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ul</w:t>
            </w:r>
            <w:r w:rsidRPr="000E73CD">
              <w:rPr>
                <w:rFonts w:ascii="Arial" w:eastAsia="Arial" w:hAnsi="Arial" w:cs="Arial"/>
                <w:b/>
                <w:bCs/>
                <w:spacing w:val="-3"/>
              </w:rPr>
              <w:t>a</w:t>
            </w:r>
            <w:r w:rsidRPr="000E73CD">
              <w:rPr>
                <w:rFonts w:ascii="Arial" w:eastAsia="Arial" w:hAnsi="Arial" w:cs="Arial"/>
                <w:b/>
                <w:bCs/>
              </w:rPr>
              <w:t>tio</w:t>
            </w:r>
            <w:r w:rsidRPr="000E73CD">
              <w:rPr>
                <w:rFonts w:ascii="Arial" w:eastAsia="Arial" w:hAnsi="Arial" w:cs="Arial"/>
                <w:b/>
                <w:bCs/>
                <w:spacing w:val="-2"/>
              </w:rPr>
              <w:t>n</w:t>
            </w:r>
            <w:r w:rsidRPr="000E73CD">
              <w:rPr>
                <w:rFonts w:ascii="Arial" w:eastAsia="Arial" w:hAnsi="Arial" w:cs="Arial"/>
                <w:b/>
                <w:bCs/>
                <w:spacing w:val="-3"/>
              </w:rPr>
              <w:t>s</w:t>
            </w:r>
            <w:r w:rsidRPr="000E73CD">
              <w:rPr>
                <w:rFonts w:ascii="Arial" w:eastAsia="Arial" w:hAnsi="Arial" w:cs="Arial"/>
                <w:b/>
                <w:bCs/>
              </w:rPr>
              <w:t>”</w:t>
            </w:r>
          </w:p>
        </w:tc>
        <w:tc>
          <w:tcPr>
            <w:tcW w:w="5152" w:type="dxa"/>
            <w:gridSpan w:val="3"/>
            <w:tcBorders>
              <w:top w:val="nil"/>
              <w:left w:val="nil"/>
              <w:bottom w:val="nil"/>
              <w:right w:val="nil"/>
            </w:tcBorders>
          </w:tcPr>
          <w:p w14:paraId="3BDF022F" w14:textId="77777777" w:rsidR="00D21347" w:rsidRPr="000E73CD" w:rsidRDefault="003E03A9">
            <w:pPr>
              <w:pStyle w:val="TableParagraph"/>
              <w:spacing w:before="100" w:line="239" w:lineRule="auto"/>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4"/>
              </w:rPr>
              <w:t xml:space="preserve"> </w:t>
            </w:r>
            <w:r w:rsidRPr="000E73CD">
              <w:rPr>
                <w:rFonts w:ascii="Arial" w:eastAsia="Arial" w:hAnsi="Arial" w:cs="Arial"/>
              </w:rPr>
              <w:t>the</w:t>
            </w:r>
            <w:r w:rsidRPr="000E73CD">
              <w:rPr>
                <w:rFonts w:ascii="Arial" w:eastAsia="Arial" w:hAnsi="Arial" w:cs="Arial"/>
                <w:spacing w:val="13"/>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1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1"/>
              </w:rPr>
              <w:t xml:space="preserve">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12"/>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14"/>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5"/>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2"/>
              </w:rPr>
              <w:t>t</w:t>
            </w:r>
            <w:r w:rsidRPr="000E73CD">
              <w:rPr>
                <w:rFonts w:ascii="Arial" w:eastAsia="Arial" w:hAnsi="Arial" w:cs="Arial"/>
              </w:rPr>
              <w:t>ed</w:t>
            </w:r>
            <w:r w:rsidRPr="000E73CD">
              <w:rPr>
                <w:rFonts w:ascii="Arial" w:eastAsia="Arial" w:hAnsi="Arial" w:cs="Arial"/>
                <w:spacing w:val="31"/>
              </w:rPr>
              <w:t xml:space="preserve"> </w:t>
            </w:r>
            <w:r w:rsidRPr="000E73CD">
              <w:rPr>
                <w:rFonts w:ascii="Arial" w:eastAsia="Arial" w:hAnsi="Arial" w:cs="Arial"/>
              </w:rPr>
              <w:t>Act</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32"/>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31"/>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14</w:t>
            </w:r>
            <w:r w:rsidRPr="000E73CD">
              <w:rPr>
                <w:rFonts w:ascii="Arial" w:eastAsia="Arial" w:hAnsi="Arial" w:cs="Arial"/>
                <w:spacing w:val="3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1"/>
              </w:rPr>
              <w:t xml:space="preserve"> </w:t>
            </w:r>
            <w:r w:rsidRPr="000E73CD">
              <w:rPr>
                <w:rFonts w:ascii="Arial" w:eastAsia="Arial" w:hAnsi="Arial" w:cs="Arial"/>
                <w:spacing w:val="1"/>
              </w:rPr>
              <w:t>t</w:t>
            </w:r>
            <w:r w:rsidRPr="000E73CD">
              <w:rPr>
                <w:rFonts w:ascii="Arial" w:eastAsia="Arial" w:hAnsi="Arial" w:cs="Arial"/>
              </w:rPr>
              <w:t xml:space="preserve">he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4"/>
              </w:rPr>
              <w:t xml:space="preserve"> </w:t>
            </w:r>
            <w:r w:rsidRPr="000E73CD">
              <w:rPr>
                <w:rFonts w:ascii="Arial" w:eastAsia="Arial" w:hAnsi="Arial" w:cs="Arial"/>
              </w:rPr>
              <w:t>Qu</w:t>
            </w:r>
            <w:r w:rsidRPr="000E73CD">
              <w:rPr>
                <w:rFonts w:ascii="Arial" w:eastAsia="Arial" w:hAnsi="Arial" w:cs="Arial"/>
                <w:spacing w:val="-1"/>
              </w:rPr>
              <w:t>a</w:t>
            </w:r>
            <w:r w:rsidRPr="000E73CD">
              <w:rPr>
                <w:rFonts w:ascii="Arial" w:eastAsia="Arial" w:hAnsi="Arial" w:cs="Arial"/>
                <w:spacing w:val="-2"/>
              </w:rPr>
              <w:t>li</w:t>
            </w:r>
            <w:r w:rsidRPr="000E73CD">
              <w:rPr>
                <w:rFonts w:ascii="Arial" w:eastAsia="Arial" w:hAnsi="Arial" w:cs="Arial"/>
              </w:rPr>
              <w:t>ty</w:t>
            </w:r>
            <w:r w:rsidRPr="000E73CD">
              <w:rPr>
                <w:rFonts w:ascii="Arial" w:eastAsia="Arial" w:hAnsi="Arial" w:cs="Arial"/>
                <w:spacing w:val="2"/>
              </w:rPr>
              <w:t xml:space="preserve"> </w:t>
            </w:r>
            <w:r w:rsidRPr="000E73CD">
              <w:rPr>
                <w:rFonts w:ascii="Arial" w:eastAsia="Arial" w:hAnsi="Arial" w:cs="Arial"/>
                <w:spacing w:val="-2"/>
              </w:rPr>
              <w:t>C</w:t>
            </w:r>
            <w:r w:rsidRPr="000E73CD">
              <w:rPr>
                <w:rFonts w:ascii="Arial" w:eastAsia="Arial" w:hAnsi="Arial" w:cs="Arial"/>
              </w:rPr>
              <w:t>om</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rPr>
              <w:t>ss</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4"/>
              </w:rPr>
              <w:t xml:space="preserve"> </w:t>
            </w:r>
            <w:r w:rsidRPr="000E73CD">
              <w:rPr>
                <w:rFonts w:ascii="Arial" w:eastAsia="Arial" w:hAnsi="Arial" w:cs="Arial"/>
              </w:rPr>
              <w:t>(</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spacing w:val="-3"/>
              </w:rPr>
              <w:t>s</w:t>
            </w:r>
            <w:r w:rsidRPr="000E73CD">
              <w:rPr>
                <w:rFonts w:ascii="Arial" w:eastAsia="Arial" w:hAnsi="Arial" w:cs="Arial"/>
              </w:rPr>
              <w:t>tr</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25"/>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09</w:t>
            </w:r>
            <w:r w:rsidRPr="000E73CD">
              <w:rPr>
                <w:rFonts w:ascii="Arial" w:eastAsia="Arial" w:hAnsi="Arial" w:cs="Arial"/>
                <w:spacing w:val="26"/>
              </w:rPr>
              <w:t xml:space="preserve"> </w:t>
            </w:r>
            <w:r w:rsidRPr="000E73CD">
              <w:rPr>
                <w:rFonts w:ascii="Arial" w:eastAsia="Arial" w:hAnsi="Arial" w:cs="Arial"/>
              </w:rPr>
              <w:t>(as</w:t>
            </w:r>
            <w:r w:rsidRPr="000E73CD">
              <w:rPr>
                <w:rFonts w:ascii="Arial" w:eastAsia="Arial" w:hAnsi="Arial" w:cs="Arial"/>
                <w:spacing w:val="23"/>
              </w:rPr>
              <w:t xml:space="preserve"> </w:t>
            </w:r>
            <w:r w:rsidRPr="000E73CD">
              <w:rPr>
                <w:rFonts w:ascii="Arial" w:eastAsia="Arial" w:hAnsi="Arial" w:cs="Arial"/>
              </w:rPr>
              <w:t>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23"/>
              </w:rPr>
              <w:t xml:space="preserve"> </w:t>
            </w:r>
            <w:r w:rsidRPr="000E73CD">
              <w:rPr>
                <w:rFonts w:ascii="Arial" w:eastAsia="Arial" w:hAnsi="Arial" w:cs="Arial"/>
                <w:spacing w:val="3"/>
              </w:rPr>
              <w:t>f</w:t>
            </w:r>
            <w:r w:rsidRPr="000E73CD">
              <w:rPr>
                <w:rFonts w:ascii="Arial" w:eastAsia="Arial" w:hAnsi="Arial" w:cs="Arial"/>
              </w:rPr>
              <w:t>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26"/>
              </w:rPr>
              <w:t xml:space="preserve"> </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rPr>
              <w:t>me</w:t>
            </w:r>
            <w:r w:rsidRPr="000E73CD">
              <w:rPr>
                <w:rFonts w:ascii="Arial" w:eastAsia="Arial" w:hAnsi="Arial" w:cs="Arial"/>
                <w:spacing w:val="25"/>
              </w:rPr>
              <w:t xml:space="preserve"> </w:t>
            </w:r>
            <w:r w:rsidRPr="000E73CD">
              <w:rPr>
                <w:rFonts w:ascii="Arial" w:eastAsia="Arial" w:hAnsi="Arial" w:cs="Arial"/>
              </w:rPr>
              <w:t>to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w:t>
            </w:r>
            <w:r w:rsidRPr="000E73CD">
              <w:rPr>
                <w:rFonts w:ascii="Arial" w:eastAsia="Arial" w:hAnsi="Arial" w:cs="Arial"/>
              </w:rPr>
              <w:t>;</w:t>
            </w:r>
          </w:p>
        </w:tc>
      </w:tr>
      <w:tr w:rsidR="00D21347" w:rsidRPr="000E73CD" w14:paraId="32ED038E" w14:textId="77777777" w:rsidTr="00461E66">
        <w:trPr>
          <w:gridAfter w:val="1"/>
          <w:wAfter w:w="340" w:type="dxa"/>
          <w:trHeight w:hRule="exact" w:val="979"/>
        </w:trPr>
        <w:tc>
          <w:tcPr>
            <w:tcW w:w="3349" w:type="dxa"/>
            <w:gridSpan w:val="2"/>
            <w:tcBorders>
              <w:top w:val="nil"/>
              <w:left w:val="nil"/>
              <w:bottom w:val="nil"/>
              <w:right w:val="nil"/>
            </w:tcBorders>
          </w:tcPr>
          <w:p w14:paraId="070888E3"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DB</w:t>
            </w:r>
            <w:r w:rsidRPr="000E73CD">
              <w:rPr>
                <w:rFonts w:ascii="Arial" w:eastAsia="Arial" w:hAnsi="Arial" w:cs="Arial"/>
                <w:b/>
                <w:bCs/>
                <w:spacing w:val="-1"/>
              </w:rPr>
              <w:t>S</w:t>
            </w:r>
            <w:r w:rsidRPr="000E73CD">
              <w:rPr>
                <w:rFonts w:ascii="Arial" w:eastAsia="Arial" w:hAnsi="Arial" w:cs="Arial"/>
                <w:b/>
                <w:bCs/>
              </w:rPr>
              <w:t>”</w:t>
            </w:r>
          </w:p>
        </w:tc>
        <w:tc>
          <w:tcPr>
            <w:tcW w:w="5152" w:type="dxa"/>
            <w:gridSpan w:val="3"/>
            <w:tcBorders>
              <w:top w:val="nil"/>
              <w:left w:val="nil"/>
              <w:bottom w:val="nil"/>
              <w:right w:val="nil"/>
            </w:tcBorders>
          </w:tcPr>
          <w:p w14:paraId="6D7815E6" w14:textId="64058747" w:rsidR="00D21347" w:rsidRPr="000E73CD" w:rsidRDefault="003E03A9">
            <w:pPr>
              <w:pStyle w:val="TableParagraph"/>
              <w:spacing w:before="99"/>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7"/>
              </w:rPr>
              <w:t xml:space="preserve"> </w:t>
            </w:r>
            <w:r w:rsidRPr="000E73CD">
              <w:rPr>
                <w:rFonts w:ascii="Arial" w:eastAsia="Arial" w:hAnsi="Arial" w:cs="Arial"/>
              </w:rPr>
              <w:t>the</w:t>
            </w:r>
            <w:r w:rsidRPr="000E73CD">
              <w:rPr>
                <w:rFonts w:ascii="Arial" w:eastAsia="Arial" w:hAnsi="Arial" w:cs="Arial"/>
                <w:spacing w:val="14"/>
              </w:rPr>
              <w:t xml:space="preserve"> </w:t>
            </w:r>
            <w:r w:rsidRPr="000E73CD">
              <w:rPr>
                <w:rFonts w:ascii="Arial" w:eastAsia="Arial" w:hAnsi="Arial" w:cs="Arial"/>
                <w:spacing w:val="-2"/>
              </w:rPr>
              <w:t>Di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7"/>
              </w:rPr>
              <w:t xml:space="preserve"> </w:t>
            </w:r>
            <w:r w:rsidRPr="000E73CD">
              <w:rPr>
                <w:rFonts w:ascii="Arial" w:eastAsia="Arial" w:hAnsi="Arial" w:cs="Arial"/>
                <w:spacing w:val="-1"/>
              </w:rPr>
              <w:t>B</w:t>
            </w:r>
            <w:r w:rsidRPr="000E73CD">
              <w:rPr>
                <w:rFonts w:ascii="Arial" w:eastAsia="Arial" w:hAnsi="Arial" w:cs="Arial"/>
              </w:rPr>
              <w:t>ar</w:t>
            </w:r>
            <w:r w:rsidRPr="000E73CD">
              <w:rPr>
                <w:rFonts w:ascii="Arial" w:eastAsia="Arial" w:hAnsi="Arial" w:cs="Arial"/>
                <w:spacing w:val="1"/>
              </w:rPr>
              <w:t>r</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19"/>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 estab</w:t>
            </w:r>
            <w:r w:rsidRPr="000E73CD">
              <w:rPr>
                <w:rFonts w:ascii="Arial" w:eastAsia="Arial" w:hAnsi="Arial" w:cs="Arial"/>
                <w:spacing w:val="-2"/>
              </w:rPr>
              <w:t>li</w:t>
            </w:r>
            <w:r w:rsidRPr="000E73CD">
              <w:rPr>
                <w:rFonts w:ascii="Arial" w:eastAsia="Arial" w:hAnsi="Arial" w:cs="Arial"/>
              </w:rPr>
              <w:t>sh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9"/>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0"/>
              </w:rPr>
              <w:t xml:space="preserve"> </w:t>
            </w:r>
            <w:r w:rsidRPr="000E73CD">
              <w:rPr>
                <w:rFonts w:ascii="Arial" w:eastAsia="Arial" w:hAnsi="Arial" w:cs="Arial"/>
              </w:rPr>
              <w:t>the</w:t>
            </w:r>
            <w:r w:rsidRPr="000E73CD">
              <w:rPr>
                <w:rFonts w:ascii="Arial" w:eastAsia="Arial" w:hAnsi="Arial" w:cs="Arial"/>
                <w:spacing w:val="8"/>
              </w:rPr>
              <w:t xml:space="preserve"> </w:t>
            </w:r>
            <w:r w:rsidRPr="000E73CD">
              <w:rPr>
                <w:rFonts w:ascii="Arial" w:eastAsia="Arial" w:hAnsi="Arial" w:cs="Arial"/>
                <w:spacing w:val="-1"/>
              </w:rPr>
              <w:t>P</w:t>
            </w:r>
            <w:r w:rsidRPr="000E73CD">
              <w:rPr>
                <w:rFonts w:ascii="Arial" w:eastAsia="Arial" w:hAnsi="Arial" w:cs="Arial"/>
              </w:rPr>
              <w:t>rote</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8"/>
              </w:rPr>
              <w:t xml:space="preserve"> </w:t>
            </w:r>
            <w:r w:rsidR="006C4FCF" w:rsidRPr="000E73CD">
              <w:rPr>
                <w:rFonts w:ascii="Arial" w:eastAsia="Arial" w:hAnsi="Arial" w:cs="Arial"/>
              </w:rPr>
              <w:t xml:space="preserve">of </w:t>
            </w:r>
            <w:r w:rsidR="006C4FCF" w:rsidRPr="000E73CD">
              <w:rPr>
                <w:rFonts w:ascii="Arial" w:eastAsia="Arial" w:hAnsi="Arial" w:cs="Arial"/>
                <w:spacing w:val="12"/>
              </w:rPr>
              <w:t>Freedoms</w:t>
            </w:r>
            <w:r w:rsidRPr="000E73CD">
              <w:rPr>
                <w:rFonts w:ascii="Arial" w:eastAsia="Arial" w:hAnsi="Arial" w:cs="Arial"/>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w:t>
            </w:r>
            <w:r w:rsidRPr="000E73CD">
              <w:rPr>
                <w:rFonts w:ascii="Arial" w:eastAsia="Arial" w:hAnsi="Arial" w:cs="Arial"/>
                <w:spacing w:val="-3"/>
              </w:rPr>
              <w:t>2</w:t>
            </w:r>
            <w:r w:rsidRPr="000E73CD">
              <w:rPr>
                <w:rFonts w:ascii="Arial" w:eastAsia="Arial" w:hAnsi="Arial" w:cs="Arial"/>
              </w:rPr>
              <w:t>;</w:t>
            </w:r>
          </w:p>
        </w:tc>
      </w:tr>
      <w:tr w:rsidR="00052096" w:rsidRPr="000E73CD" w14:paraId="6AAF9E01" w14:textId="77777777" w:rsidTr="00461E66">
        <w:trPr>
          <w:gridAfter w:val="1"/>
          <w:wAfter w:w="340" w:type="dxa"/>
          <w:trHeight w:hRule="exact" w:val="1495"/>
        </w:trPr>
        <w:tc>
          <w:tcPr>
            <w:tcW w:w="3349" w:type="dxa"/>
            <w:gridSpan w:val="2"/>
            <w:tcBorders>
              <w:top w:val="nil"/>
              <w:left w:val="nil"/>
              <w:bottom w:val="nil"/>
              <w:right w:val="nil"/>
            </w:tcBorders>
          </w:tcPr>
          <w:p w14:paraId="49AE20BF" w14:textId="77777777" w:rsidR="00052096" w:rsidRPr="000E73CD" w:rsidRDefault="00052096">
            <w:pPr>
              <w:pStyle w:val="TableParagraph"/>
              <w:spacing w:before="97"/>
              <w:ind w:left="230"/>
              <w:rPr>
                <w:rFonts w:ascii="Arial" w:eastAsia="Arial" w:hAnsi="Arial" w:cs="Arial"/>
                <w:b/>
                <w:bCs/>
              </w:rPr>
            </w:pPr>
            <w:r w:rsidRPr="000E73CD">
              <w:rPr>
                <w:rFonts w:ascii="Arial" w:eastAsia="Arial" w:hAnsi="Arial" w:cs="Arial"/>
                <w:b/>
                <w:bCs/>
              </w:rPr>
              <w:t>“Default Notice”</w:t>
            </w:r>
          </w:p>
        </w:tc>
        <w:tc>
          <w:tcPr>
            <w:tcW w:w="5152" w:type="dxa"/>
            <w:gridSpan w:val="3"/>
            <w:tcBorders>
              <w:top w:val="nil"/>
              <w:left w:val="nil"/>
              <w:bottom w:val="nil"/>
              <w:right w:val="nil"/>
            </w:tcBorders>
          </w:tcPr>
          <w:p w14:paraId="382B2823" w14:textId="77777777" w:rsidR="00052096" w:rsidRPr="000E73CD" w:rsidRDefault="00052096">
            <w:pPr>
              <w:pStyle w:val="TableParagraph"/>
              <w:spacing w:before="99"/>
              <w:ind w:left="106" w:right="230"/>
              <w:jc w:val="both"/>
              <w:rPr>
                <w:rFonts w:ascii="Arial" w:eastAsia="Arial" w:hAnsi="Arial" w:cs="Arial"/>
              </w:rPr>
            </w:pPr>
            <w:r w:rsidRPr="000E73CD">
              <w:rPr>
                <w:rFonts w:ascii="Arial" w:hAnsi="Arial" w:cs="Arial"/>
              </w:rPr>
              <w:t xml:space="preserve">means a notice which sets out the nature of the Service Provider Default committed, </w:t>
            </w:r>
            <w:proofErr w:type="gramStart"/>
            <w:r w:rsidRPr="000E73CD">
              <w:rPr>
                <w:rFonts w:ascii="Arial" w:hAnsi="Arial" w:cs="Arial"/>
              </w:rPr>
              <w:t>whether or not</w:t>
            </w:r>
            <w:proofErr w:type="gramEnd"/>
            <w:r w:rsidRPr="000E73CD">
              <w:rPr>
                <w:rFonts w:ascii="Arial" w:hAnsi="Arial" w:cs="Arial"/>
              </w:rPr>
              <w:t xml:space="preserve"> it is a Serious Default what remedial action is required and the timescale within which the remedial action must take place</w:t>
            </w:r>
          </w:p>
        </w:tc>
      </w:tr>
      <w:tr w:rsidR="00D21347" w:rsidRPr="000E73CD" w14:paraId="2AB5C9F4" w14:textId="77777777" w:rsidTr="00461E66">
        <w:trPr>
          <w:gridAfter w:val="1"/>
          <w:wAfter w:w="340" w:type="dxa"/>
          <w:trHeight w:hRule="exact" w:val="725"/>
        </w:trPr>
        <w:tc>
          <w:tcPr>
            <w:tcW w:w="3349" w:type="dxa"/>
            <w:gridSpan w:val="2"/>
            <w:tcBorders>
              <w:top w:val="nil"/>
              <w:left w:val="nil"/>
              <w:bottom w:val="nil"/>
              <w:right w:val="nil"/>
            </w:tcBorders>
          </w:tcPr>
          <w:p w14:paraId="6E4D7DA7"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D</w:t>
            </w:r>
            <w:r w:rsidRPr="000E73CD">
              <w:rPr>
                <w:rFonts w:ascii="Arial" w:eastAsia="Arial" w:hAnsi="Arial" w:cs="Arial"/>
                <w:b/>
                <w:bCs/>
              </w:rPr>
              <w:t>is</w:t>
            </w:r>
            <w:r w:rsidRPr="000E73CD">
              <w:rPr>
                <w:rFonts w:ascii="Arial" w:eastAsia="Arial" w:hAnsi="Arial" w:cs="Arial"/>
                <w:b/>
                <w:bCs/>
                <w:spacing w:val="-1"/>
              </w:rPr>
              <w:t>a</w:t>
            </w:r>
            <w:r w:rsidRPr="000E73CD">
              <w:rPr>
                <w:rFonts w:ascii="Arial" w:eastAsia="Arial" w:hAnsi="Arial" w:cs="Arial"/>
                <w:b/>
                <w:bCs/>
              </w:rPr>
              <w:t>ste</w:t>
            </w:r>
            <w:r w:rsidRPr="000E73CD">
              <w:rPr>
                <w:rFonts w:ascii="Arial" w:eastAsia="Arial" w:hAnsi="Arial" w:cs="Arial"/>
                <w:b/>
                <w:bCs/>
                <w:spacing w:val="-2"/>
              </w:rPr>
              <w:t>r</w:t>
            </w:r>
            <w:r w:rsidRPr="000E73CD">
              <w:rPr>
                <w:rFonts w:ascii="Arial" w:eastAsia="Arial" w:hAnsi="Arial" w:cs="Arial"/>
                <w:b/>
                <w:bCs/>
              </w:rPr>
              <w:t>”</w:t>
            </w:r>
          </w:p>
        </w:tc>
        <w:tc>
          <w:tcPr>
            <w:tcW w:w="5152" w:type="dxa"/>
            <w:gridSpan w:val="3"/>
            <w:tcBorders>
              <w:top w:val="nil"/>
              <w:left w:val="nil"/>
              <w:bottom w:val="nil"/>
              <w:right w:val="nil"/>
            </w:tcBorders>
          </w:tcPr>
          <w:p w14:paraId="2DDA6216" w14:textId="77777777" w:rsidR="00D21347" w:rsidRPr="000E73CD" w:rsidRDefault="00D21347">
            <w:pPr>
              <w:pStyle w:val="TableParagraph"/>
              <w:spacing w:before="5" w:line="100" w:lineRule="exact"/>
              <w:rPr>
                <w:rFonts w:ascii="Arial" w:hAnsi="Arial" w:cs="Arial"/>
                <w:sz w:val="10"/>
                <w:szCs w:val="10"/>
              </w:rPr>
            </w:pPr>
          </w:p>
          <w:p w14:paraId="2DF1A78E" w14:textId="77777777" w:rsidR="00D21347" w:rsidRPr="000E73CD" w:rsidRDefault="003E03A9">
            <w:pPr>
              <w:pStyle w:val="TableParagraph"/>
              <w:spacing w:line="252" w:lineRule="exact"/>
              <w:ind w:left="106"/>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0"/>
              </w:rPr>
              <w:t xml:space="preserve"> </w:t>
            </w:r>
            <w:r w:rsidRPr="000E73CD">
              <w:rPr>
                <w:rFonts w:ascii="Arial" w:eastAsia="Arial" w:hAnsi="Arial" w:cs="Arial"/>
              </w:rPr>
              <w:t>an</w:t>
            </w:r>
            <w:r w:rsidRPr="000E73CD">
              <w:rPr>
                <w:rFonts w:ascii="Arial" w:eastAsia="Arial" w:hAnsi="Arial" w:cs="Arial"/>
                <w:spacing w:val="9"/>
              </w:rPr>
              <w:t xml:space="preserve"> </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1"/>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0"/>
              </w:rPr>
              <w:t xml:space="preserve"> </w:t>
            </w:r>
            <w:r w:rsidRPr="000E73CD">
              <w:rPr>
                <w:rFonts w:ascii="Arial" w:eastAsia="Arial" w:hAnsi="Arial" w:cs="Arial"/>
              </w:rPr>
              <w:t>as</w:t>
            </w:r>
            <w:r w:rsidRPr="000E73CD">
              <w:rPr>
                <w:rFonts w:ascii="Arial" w:eastAsia="Arial" w:hAnsi="Arial" w:cs="Arial"/>
                <w:spacing w:val="12"/>
              </w:rPr>
              <w:t xml:space="preserve"> </w:t>
            </w:r>
            <w:r w:rsidRPr="000E73CD">
              <w:rPr>
                <w:rFonts w:ascii="Arial" w:eastAsia="Arial" w:hAnsi="Arial" w:cs="Arial"/>
              </w:rPr>
              <w:t>such</w:t>
            </w:r>
            <w:r w:rsidRPr="000E73CD">
              <w:rPr>
                <w:rFonts w:ascii="Arial" w:eastAsia="Arial" w:hAnsi="Arial" w:cs="Arial"/>
                <w:spacing w:val="10"/>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0"/>
              </w:rPr>
              <w:t xml:space="preserve"> </w:t>
            </w:r>
            <w:r w:rsidRPr="000E73CD">
              <w:rPr>
                <w:rFonts w:ascii="Arial" w:eastAsia="Arial" w:hAnsi="Arial" w:cs="Arial"/>
              </w:rPr>
              <w:t>the</w:t>
            </w:r>
            <w:r w:rsidRPr="000E73CD">
              <w:rPr>
                <w:rFonts w:ascii="Arial" w:eastAsia="Arial" w:hAnsi="Arial" w:cs="Arial"/>
                <w:spacing w:val="10"/>
              </w:rPr>
              <w:t xml:space="preserve"> </w:t>
            </w:r>
            <w:r w:rsidRPr="000E73CD">
              <w:rPr>
                <w:rFonts w:ascii="Arial" w:eastAsia="Arial" w:hAnsi="Arial" w:cs="Arial"/>
                <w:spacing w:val="-1"/>
              </w:rPr>
              <w:t>B</w:t>
            </w:r>
            <w:r w:rsidRPr="000E73CD">
              <w:rPr>
                <w:rFonts w:ascii="Arial" w:eastAsia="Arial" w:hAnsi="Arial" w:cs="Arial"/>
              </w:rPr>
              <w:t>us</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 xml:space="preserve">ss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u</w:t>
            </w:r>
            <w:r w:rsidRPr="000E73CD">
              <w:rPr>
                <w:rFonts w:ascii="Arial" w:eastAsia="Arial" w:hAnsi="Arial" w:cs="Arial"/>
                <w:spacing w:val="-2"/>
              </w:rPr>
              <w:t>i</w:t>
            </w:r>
            <w:r w:rsidRPr="000E73CD">
              <w:rPr>
                <w:rFonts w:ascii="Arial" w:eastAsia="Arial" w:hAnsi="Arial" w:cs="Arial"/>
              </w:rPr>
              <w:t>ty</w:t>
            </w:r>
            <w:r w:rsidRPr="000E73CD">
              <w:rPr>
                <w:rFonts w:ascii="Arial" w:eastAsia="Arial" w:hAnsi="Arial" w:cs="Arial"/>
                <w:spacing w:val="-1"/>
              </w:rPr>
              <w:t xml:space="preserve"> P</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w:t>
            </w:r>
          </w:p>
        </w:tc>
      </w:tr>
      <w:tr w:rsidR="00D21347" w:rsidRPr="000E73CD" w14:paraId="60700B09" w14:textId="77777777" w:rsidTr="00461E66">
        <w:trPr>
          <w:gridAfter w:val="1"/>
          <w:wAfter w:w="340" w:type="dxa"/>
          <w:trHeight w:hRule="exact" w:val="727"/>
        </w:trPr>
        <w:tc>
          <w:tcPr>
            <w:tcW w:w="3349" w:type="dxa"/>
            <w:gridSpan w:val="2"/>
            <w:tcBorders>
              <w:top w:val="nil"/>
              <w:left w:val="nil"/>
              <w:bottom w:val="nil"/>
              <w:right w:val="nil"/>
            </w:tcBorders>
          </w:tcPr>
          <w:p w14:paraId="1136D0AF" w14:textId="77777777" w:rsidR="000C499F" w:rsidRDefault="000C499F" w:rsidP="000C499F">
            <w:pPr>
              <w:rPr>
                <w:rFonts w:ascii="Arial" w:hAnsi="Arial" w:cs="Arial"/>
                <w:b/>
                <w:bCs/>
              </w:rPr>
            </w:pPr>
            <w:r>
              <w:rPr>
                <w:rFonts w:ascii="Arial" w:hAnsi="Arial" w:cs="Arial"/>
                <w:b/>
                <w:bCs/>
              </w:rPr>
              <w:t xml:space="preserve">  </w:t>
            </w:r>
          </w:p>
          <w:p w14:paraId="1B11678A" w14:textId="15D62710" w:rsidR="00D21347" w:rsidRPr="000C499F" w:rsidRDefault="000C499F" w:rsidP="000C499F">
            <w:pPr>
              <w:rPr>
                <w:rFonts w:ascii="Arial" w:hAnsi="Arial" w:cs="Arial"/>
                <w:b/>
                <w:bCs/>
              </w:rPr>
            </w:pPr>
            <w:r>
              <w:rPr>
                <w:rFonts w:ascii="Arial" w:hAnsi="Arial" w:cs="Arial"/>
                <w:b/>
                <w:bCs/>
              </w:rPr>
              <w:t xml:space="preserve"> </w:t>
            </w:r>
            <w:r w:rsidR="007F4247">
              <w:rPr>
                <w:rFonts w:ascii="Arial" w:hAnsi="Arial" w:cs="Arial"/>
                <w:b/>
                <w:bCs/>
              </w:rPr>
              <w:t xml:space="preserve">  </w:t>
            </w:r>
            <w:r w:rsidR="003E03A9" w:rsidRPr="000C499F">
              <w:rPr>
                <w:rFonts w:ascii="Arial" w:hAnsi="Arial" w:cs="Arial"/>
                <w:b/>
                <w:bCs/>
              </w:rPr>
              <w:t>“Dispute</w:t>
            </w:r>
            <w:r w:rsidRPr="000C499F">
              <w:rPr>
                <w:rFonts w:ascii="Arial" w:hAnsi="Arial" w:cs="Arial"/>
                <w:b/>
                <w:bCs/>
              </w:rPr>
              <w:t xml:space="preserve"> </w:t>
            </w:r>
            <w:r w:rsidR="003E03A9" w:rsidRPr="000C499F">
              <w:rPr>
                <w:rFonts w:ascii="Arial" w:hAnsi="Arial" w:cs="Arial"/>
                <w:b/>
                <w:bCs/>
              </w:rPr>
              <w:t>Resolution Process”</w:t>
            </w:r>
          </w:p>
        </w:tc>
        <w:tc>
          <w:tcPr>
            <w:tcW w:w="5152" w:type="dxa"/>
            <w:gridSpan w:val="3"/>
            <w:tcBorders>
              <w:top w:val="nil"/>
              <w:left w:val="nil"/>
              <w:bottom w:val="nil"/>
              <w:right w:val="nil"/>
            </w:tcBorders>
          </w:tcPr>
          <w:p w14:paraId="05BDE111" w14:textId="3CF76281" w:rsidR="00D21347" w:rsidRPr="000E73CD" w:rsidRDefault="003E03A9">
            <w:pPr>
              <w:pStyle w:val="TableParagraph"/>
              <w:spacing w:before="99" w:line="241" w:lineRule="auto"/>
              <w:ind w:left="106" w:right="231"/>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6"/>
              </w:rPr>
              <w:t xml:space="preserve"> </w:t>
            </w:r>
            <w:r w:rsidRPr="000E73CD">
              <w:rPr>
                <w:rFonts w:ascii="Arial" w:eastAsia="Arial" w:hAnsi="Arial" w:cs="Arial"/>
              </w:rPr>
              <w:t>the</w:t>
            </w:r>
            <w:r w:rsidRPr="000E73CD">
              <w:rPr>
                <w:rFonts w:ascii="Arial" w:eastAsia="Arial" w:hAnsi="Arial" w:cs="Arial"/>
                <w:spacing w:val="38"/>
              </w:rPr>
              <w:t xml:space="preserve"> </w:t>
            </w:r>
            <w:r w:rsidRPr="000E73CD">
              <w:rPr>
                <w:rFonts w:ascii="Arial" w:eastAsia="Arial" w:hAnsi="Arial" w:cs="Arial"/>
                <w:spacing w:val="-3"/>
              </w:rPr>
              <w:t>p</w:t>
            </w:r>
            <w:r w:rsidRPr="000E73CD">
              <w:rPr>
                <w:rFonts w:ascii="Arial" w:eastAsia="Arial" w:hAnsi="Arial" w:cs="Arial"/>
              </w:rPr>
              <w:t>roc</w:t>
            </w:r>
            <w:r w:rsidRPr="000E73CD">
              <w:rPr>
                <w:rFonts w:ascii="Arial" w:eastAsia="Arial" w:hAnsi="Arial" w:cs="Arial"/>
                <w:spacing w:val="-1"/>
              </w:rPr>
              <w:t>e</w:t>
            </w:r>
            <w:r w:rsidRPr="000E73CD">
              <w:rPr>
                <w:rFonts w:ascii="Arial" w:eastAsia="Arial" w:hAnsi="Arial" w:cs="Arial"/>
              </w:rPr>
              <w:t>ss</w:t>
            </w:r>
            <w:r w:rsidRPr="000E73CD">
              <w:rPr>
                <w:rFonts w:ascii="Arial" w:eastAsia="Arial" w:hAnsi="Arial" w:cs="Arial"/>
                <w:spacing w:val="36"/>
              </w:rPr>
              <w:t xml:space="preserve"> </w:t>
            </w:r>
            <w:r w:rsidRPr="000E73CD">
              <w:rPr>
                <w:rFonts w:ascii="Arial" w:eastAsia="Arial" w:hAnsi="Arial" w:cs="Arial"/>
              </w:rPr>
              <w:t>s</w:t>
            </w:r>
            <w:r w:rsidRPr="000E73CD">
              <w:rPr>
                <w:rFonts w:ascii="Arial" w:eastAsia="Arial" w:hAnsi="Arial" w:cs="Arial"/>
                <w:spacing w:val="-3"/>
              </w:rPr>
              <w:t>e</w:t>
            </w:r>
            <w:r w:rsidRPr="000E73CD">
              <w:rPr>
                <w:rFonts w:ascii="Arial" w:eastAsia="Arial" w:hAnsi="Arial" w:cs="Arial"/>
              </w:rPr>
              <w:t>t</w:t>
            </w:r>
            <w:r w:rsidRPr="000E73CD">
              <w:rPr>
                <w:rFonts w:ascii="Arial" w:eastAsia="Arial" w:hAnsi="Arial" w:cs="Arial"/>
                <w:spacing w:val="37"/>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40"/>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1"/>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se</w:t>
            </w:r>
            <w:r w:rsidRPr="000E73CD">
              <w:rPr>
                <w:rFonts w:ascii="Arial" w:eastAsia="Arial" w:hAnsi="Arial" w:cs="Arial"/>
                <w:spacing w:val="38"/>
              </w:rPr>
              <w:t xml:space="preserve"> </w:t>
            </w:r>
            <w:r w:rsidRPr="000E73CD">
              <w:rPr>
                <w:rFonts w:ascii="Arial" w:eastAsia="Arial" w:hAnsi="Arial" w:cs="Arial"/>
                <w:spacing w:val="-1"/>
              </w:rPr>
              <w:t>4</w:t>
            </w:r>
            <w:r w:rsidR="00BE5152">
              <w:rPr>
                <w:rFonts w:ascii="Arial" w:eastAsia="Arial" w:hAnsi="Arial" w:cs="Arial"/>
                <w:spacing w:val="-1"/>
              </w:rPr>
              <w:t>2</w:t>
            </w:r>
            <w:r w:rsidRPr="000E73CD">
              <w:rPr>
                <w:rFonts w:ascii="Arial" w:eastAsia="Arial" w:hAnsi="Arial" w:cs="Arial"/>
                <w:spacing w:val="3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 xml:space="preserve">s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p>
        </w:tc>
      </w:tr>
      <w:tr w:rsidR="00D21347" w:rsidRPr="000E73CD" w14:paraId="40A0C9CB" w14:textId="77777777" w:rsidTr="00461E66">
        <w:trPr>
          <w:gridAfter w:val="1"/>
          <w:wAfter w:w="340" w:type="dxa"/>
          <w:trHeight w:hRule="exact" w:val="1990"/>
        </w:trPr>
        <w:tc>
          <w:tcPr>
            <w:tcW w:w="3349" w:type="dxa"/>
            <w:gridSpan w:val="2"/>
            <w:tcBorders>
              <w:top w:val="nil"/>
              <w:left w:val="nil"/>
              <w:bottom w:val="nil"/>
              <w:right w:val="nil"/>
            </w:tcBorders>
          </w:tcPr>
          <w:p w14:paraId="45644B82"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E</w:t>
            </w:r>
            <w:r w:rsidRPr="000E73CD">
              <w:rPr>
                <w:rFonts w:ascii="Arial" w:eastAsia="Arial" w:hAnsi="Arial" w:cs="Arial"/>
                <w:b/>
                <w:bCs/>
              </w:rPr>
              <w:t>mplo</w:t>
            </w:r>
            <w:r w:rsidRPr="000E73CD">
              <w:rPr>
                <w:rFonts w:ascii="Arial" w:eastAsia="Arial" w:hAnsi="Arial" w:cs="Arial"/>
                <w:b/>
                <w:bCs/>
                <w:spacing w:val="-6"/>
              </w:rPr>
              <w:t>y</w:t>
            </w:r>
            <w:r w:rsidRPr="000E73CD">
              <w:rPr>
                <w:rFonts w:ascii="Arial" w:eastAsia="Arial" w:hAnsi="Arial" w:cs="Arial"/>
                <w:b/>
                <w:bCs/>
              </w:rPr>
              <w:t>ment</w:t>
            </w:r>
            <w:r w:rsidRPr="000E73CD">
              <w:rPr>
                <w:rFonts w:ascii="Arial" w:eastAsia="Arial" w:hAnsi="Arial" w:cs="Arial"/>
                <w:b/>
                <w:bCs/>
                <w:spacing w:val="1"/>
              </w:rPr>
              <w:t xml:space="preserve"> </w:t>
            </w:r>
            <w:r w:rsidRPr="000E73CD">
              <w:rPr>
                <w:rFonts w:ascii="Arial" w:eastAsia="Arial" w:hAnsi="Arial" w:cs="Arial"/>
                <w:b/>
                <w:bCs/>
                <w:spacing w:val="-2"/>
              </w:rPr>
              <w:t>C</w:t>
            </w:r>
            <w:r w:rsidRPr="000E73CD">
              <w:rPr>
                <w:rFonts w:ascii="Arial" w:eastAsia="Arial" w:hAnsi="Arial" w:cs="Arial"/>
                <w:b/>
                <w:bCs/>
              </w:rPr>
              <w:t>h</w:t>
            </w:r>
            <w:r w:rsidRPr="000E73CD">
              <w:rPr>
                <w:rFonts w:ascii="Arial" w:eastAsia="Arial" w:hAnsi="Arial" w:cs="Arial"/>
                <w:b/>
                <w:bCs/>
                <w:spacing w:val="-1"/>
              </w:rPr>
              <w:t>e</w:t>
            </w:r>
            <w:r w:rsidRPr="000E73CD">
              <w:rPr>
                <w:rFonts w:ascii="Arial" w:eastAsia="Arial" w:hAnsi="Arial" w:cs="Arial"/>
                <w:b/>
                <w:bCs/>
              </w:rPr>
              <w:t>c</w:t>
            </w:r>
            <w:r w:rsidRPr="000E73CD">
              <w:rPr>
                <w:rFonts w:ascii="Arial" w:eastAsia="Arial" w:hAnsi="Arial" w:cs="Arial"/>
                <w:b/>
                <w:bCs/>
                <w:spacing w:val="-1"/>
              </w:rPr>
              <w:t>k</w:t>
            </w:r>
            <w:r w:rsidRPr="000E73CD">
              <w:rPr>
                <w:rFonts w:ascii="Arial" w:eastAsia="Arial" w:hAnsi="Arial" w:cs="Arial"/>
                <w:b/>
                <w:bCs/>
              </w:rPr>
              <w:t>s”</w:t>
            </w:r>
          </w:p>
        </w:tc>
        <w:tc>
          <w:tcPr>
            <w:tcW w:w="5152" w:type="dxa"/>
            <w:gridSpan w:val="3"/>
            <w:tcBorders>
              <w:top w:val="nil"/>
              <w:left w:val="nil"/>
              <w:bottom w:val="nil"/>
              <w:right w:val="nil"/>
            </w:tcBorders>
          </w:tcPr>
          <w:p w14:paraId="33B1A201" w14:textId="77777777" w:rsidR="00D21347" w:rsidRPr="000E73CD" w:rsidRDefault="003E03A9">
            <w:pPr>
              <w:pStyle w:val="TableParagraph"/>
              <w:spacing w:before="99"/>
              <w:ind w:left="106"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9"/>
              </w:rPr>
              <w:t xml:space="preserve"> </w:t>
            </w:r>
            <w:r w:rsidRPr="000E73CD">
              <w:rPr>
                <w:rFonts w:ascii="Arial" w:eastAsia="Arial" w:hAnsi="Arial" w:cs="Arial"/>
              </w:rPr>
              <w:t>the</w:t>
            </w:r>
            <w:r w:rsidRPr="000E73CD">
              <w:rPr>
                <w:rFonts w:ascii="Arial" w:eastAsia="Arial" w:hAnsi="Arial" w:cs="Arial"/>
                <w:spacing w:val="51"/>
              </w:rPr>
              <w:t xml:space="preserve"> </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t</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51"/>
              </w:rPr>
              <w:t xml:space="preserve"> </w:t>
            </w:r>
            <w:r w:rsidRPr="000E73CD">
              <w:rPr>
                <w:rFonts w:ascii="Arial" w:eastAsia="Arial" w:hAnsi="Arial" w:cs="Arial"/>
              </w:rPr>
              <w:t>che</w:t>
            </w:r>
            <w:r w:rsidRPr="000E73CD">
              <w:rPr>
                <w:rFonts w:ascii="Arial" w:eastAsia="Arial" w:hAnsi="Arial" w:cs="Arial"/>
                <w:spacing w:val="-3"/>
              </w:rPr>
              <w:t>c</w:t>
            </w:r>
            <w:r w:rsidRPr="000E73CD">
              <w:rPr>
                <w:rFonts w:ascii="Arial" w:eastAsia="Arial" w:hAnsi="Arial" w:cs="Arial"/>
                <w:spacing w:val="2"/>
              </w:rPr>
              <w:t>k</w:t>
            </w:r>
            <w:r w:rsidRPr="000E73CD">
              <w:rPr>
                <w:rFonts w:ascii="Arial" w:eastAsia="Arial" w:hAnsi="Arial" w:cs="Arial"/>
              </w:rPr>
              <w:t>s</w:t>
            </w:r>
            <w:r w:rsidRPr="000E73CD">
              <w:rPr>
                <w:rFonts w:ascii="Arial" w:eastAsia="Arial" w:hAnsi="Arial" w:cs="Arial"/>
                <w:spacing w:val="49"/>
              </w:rPr>
              <w:t xml:space="preserve"> </w:t>
            </w:r>
            <w:r w:rsidRPr="000E73CD">
              <w:rPr>
                <w:rFonts w:ascii="Arial" w:eastAsia="Arial" w:hAnsi="Arial" w:cs="Arial"/>
              </w:rPr>
              <w:t>th</w:t>
            </w:r>
            <w:r w:rsidRPr="000E73CD">
              <w:rPr>
                <w:rFonts w:ascii="Arial" w:eastAsia="Arial" w:hAnsi="Arial" w:cs="Arial"/>
                <w:spacing w:val="-4"/>
              </w:rPr>
              <w:t>a</w:t>
            </w:r>
            <w:r w:rsidRPr="000E73CD">
              <w:rPr>
                <w:rFonts w:ascii="Arial" w:eastAsia="Arial" w:hAnsi="Arial" w:cs="Arial"/>
              </w:rPr>
              <w:t>t</w:t>
            </w:r>
            <w:r w:rsidRPr="000E73CD">
              <w:rPr>
                <w:rFonts w:ascii="Arial" w:eastAsia="Arial" w:hAnsi="Arial" w:cs="Arial"/>
                <w:spacing w:val="53"/>
              </w:rPr>
              <w:t xml:space="preserve"> </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e r</w:t>
            </w:r>
            <w:r w:rsidRPr="000E73CD">
              <w:rPr>
                <w:rFonts w:ascii="Arial" w:eastAsia="Arial" w:hAnsi="Arial" w:cs="Arial"/>
                <w:spacing w:val="-3"/>
              </w:rPr>
              <w:t>e</w:t>
            </w:r>
            <w:r w:rsidRPr="000E73CD">
              <w:rPr>
                <w:rFonts w:ascii="Arial" w:eastAsia="Arial" w:hAnsi="Arial" w:cs="Arial"/>
                <w:spacing w:val="1"/>
              </w:rPr>
              <w:t>q</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red</w:t>
            </w:r>
            <w:r w:rsidRPr="000E73CD">
              <w:rPr>
                <w:rFonts w:ascii="Arial" w:eastAsia="Arial" w:hAnsi="Arial" w:cs="Arial"/>
                <w:spacing w:val="12"/>
              </w:rPr>
              <w:t xml:space="preserve"> </w:t>
            </w:r>
            <w:r w:rsidRPr="000E73CD">
              <w:rPr>
                <w:rFonts w:ascii="Arial" w:eastAsia="Arial" w:hAnsi="Arial" w:cs="Arial"/>
              </w:rPr>
              <w:t>by</w:t>
            </w:r>
            <w:r w:rsidRPr="000E73CD">
              <w:rPr>
                <w:rFonts w:ascii="Arial" w:eastAsia="Arial" w:hAnsi="Arial" w:cs="Arial"/>
                <w:spacing w:val="11"/>
              </w:rPr>
              <w:t xml:space="preserve"> </w:t>
            </w:r>
            <w:r w:rsidRPr="000E73CD">
              <w:rPr>
                <w:rFonts w:ascii="Arial" w:eastAsia="Arial" w:hAnsi="Arial" w:cs="Arial"/>
                <w:spacing w:val="-1"/>
              </w:rPr>
              <w:t>L</w:t>
            </w:r>
            <w:r w:rsidRPr="000E73CD">
              <w:rPr>
                <w:rFonts w:ascii="Arial" w:eastAsia="Arial" w:hAnsi="Arial" w:cs="Arial"/>
              </w:rPr>
              <w:t>aw</w:t>
            </w:r>
            <w:r w:rsidRPr="000E73CD">
              <w:rPr>
                <w:rFonts w:ascii="Arial" w:eastAsia="Arial" w:hAnsi="Arial" w:cs="Arial"/>
                <w:spacing w:val="9"/>
              </w:rPr>
              <w:t xml:space="preserve"> </w:t>
            </w:r>
            <w:r w:rsidRPr="000E73CD">
              <w:rPr>
                <w:rFonts w:ascii="Arial" w:eastAsia="Arial" w:hAnsi="Arial" w:cs="Arial"/>
              </w:rPr>
              <w:t>a</w:t>
            </w:r>
            <w:r w:rsidRPr="000E73CD">
              <w:rPr>
                <w:rFonts w:ascii="Arial" w:eastAsia="Arial" w:hAnsi="Arial" w:cs="Arial"/>
                <w:spacing w:val="-1"/>
              </w:rPr>
              <w:t>nd</w:t>
            </w:r>
            <w:r w:rsidRPr="000E73CD">
              <w:rPr>
                <w:rFonts w:ascii="Arial" w:eastAsia="Arial" w:hAnsi="Arial" w:cs="Arial"/>
              </w:rPr>
              <w:t>/or</w:t>
            </w:r>
            <w:r w:rsidRPr="000E73CD">
              <w:rPr>
                <w:rFonts w:ascii="Arial" w:eastAsia="Arial" w:hAnsi="Arial" w:cs="Arial"/>
                <w:spacing w:val="1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0"/>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2"/>
              </w:rPr>
              <w:t xml:space="preserve"> </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nc</w:t>
            </w:r>
            <w:r w:rsidRPr="000E73CD">
              <w:rPr>
                <w:rFonts w:ascii="Arial" w:eastAsia="Arial" w:hAnsi="Arial" w:cs="Arial"/>
                <w:spacing w:val="-1"/>
              </w:rPr>
              <w:t>e</w:t>
            </w:r>
            <w:r w:rsidRPr="000E73CD">
              <w:rPr>
                <w:rFonts w:ascii="Arial" w:eastAsia="Arial" w:hAnsi="Arial" w:cs="Arial"/>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16"/>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ut</w:t>
            </w:r>
            <w:r w:rsidRPr="000E73CD">
              <w:rPr>
                <w:rFonts w:ascii="Arial" w:eastAsia="Arial" w:hAnsi="Arial" w:cs="Arial"/>
                <w:spacing w:val="16"/>
              </w:rPr>
              <w:t xml:space="preserve">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6"/>
              </w:rPr>
              <w:t xml:space="preserve"> </w:t>
            </w:r>
            <w:r w:rsidRPr="000E73CD">
              <w:rPr>
                <w:rFonts w:ascii="Arial" w:eastAsia="Arial" w:hAnsi="Arial" w:cs="Arial"/>
                <w:spacing w:val="-3"/>
              </w:rPr>
              <w:t>v</w:t>
            </w:r>
            <w:r w:rsidRPr="000E73CD">
              <w:rPr>
                <w:rFonts w:ascii="Arial" w:eastAsia="Arial" w:hAnsi="Arial" w:cs="Arial"/>
              </w:rPr>
              <w:t>eri</w:t>
            </w:r>
            <w:r w:rsidRPr="000E73CD">
              <w:rPr>
                <w:rFonts w:ascii="Arial" w:eastAsia="Arial" w:hAnsi="Arial" w:cs="Arial"/>
                <w:spacing w:val="2"/>
              </w:rPr>
              <w:t>f</w:t>
            </w:r>
            <w:r w:rsidRPr="000E73CD">
              <w:rPr>
                <w:rFonts w:ascii="Arial" w:eastAsia="Arial" w:hAnsi="Arial" w:cs="Arial"/>
                <w:spacing w:val="-2"/>
              </w:rPr>
              <w:t>i</w:t>
            </w:r>
            <w:r w:rsidRPr="000E73CD">
              <w:rPr>
                <w:rFonts w:ascii="Arial" w:eastAsia="Arial" w:hAnsi="Arial" w:cs="Arial"/>
              </w:rPr>
              <w:t>c</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8"/>
              </w:rPr>
              <w:t xml:space="preserve"> </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nti</w:t>
            </w:r>
            <w:r w:rsidRPr="000E73CD">
              <w:rPr>
                <w:rFonts w:ascii="Arial" w:eastAsia="Arial" w:hAnsi="Arial" w:cs="Arial"/>
                <w:spacing w:val="-2"/>
              </w:rPr>
              <w:t>t</w:t>
            </w:r>
            <w:r w:rsidRPr="000E73CD">
              <w:rPr>
                <w:rFonts w:ascii="Arial" w:eastAsia="Arial" w:hAnsi="Arial" w:cs="Arial"/>
              </w:rPr>
              <w:t>y ch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spacing w:val="2"/>
              </w:rPr>
              <w:t>k</w:t>
            </w:r>
            <w:r w:rsidRPr="000E73CD">
              <w:rPr>
                <w:rFonts w:ascii="Arial" w:eastAsia="Arial" w:hAnsi="Arial" w:cs="Arial"/>
              </w:rPr>
              <w:t>s,</w:t>
            </w:r>
            <w:r w:rsidRPr="000E73CD">
              <w:rPr>
                <w:rFonts w:ascii="Arial" w:eastAsia="Arial" w:hAnsi="Arial" w:cs="Arial"/>
                <w:spacing w:val="8"/>
              </w:rPr>
              <w:t xml:space="preserve"> </w:t>
            </w:r>
            <w:r w:rsidRPr="000E73CD">
              <w:rPr>
                <w:rFonts w:ascii="Arial" w:eastAsia="Arial" w:hAnsi="Arial" w:cs="Arial"/>
              </w:rPr>
              <w:t>r</w:t>
            </w:r>
            <w:r w:rsidRPr="000E73CD">
              <w:rPr>
                <w:rFonts w:ascii="Arial" w:eastAsia="Arial" w:hAnsi="Arial" w:cs="Arial"/>
                <w:spacing w:val="-4"/>
              </w:rPr>
              <w:t>i</w:t>
            </w:r>
            <w:r w:rsidRPr="000E73CD">
              <w:rPr>
                <w:rFonts w:ascii="Arial" w:eastAsia="Arial" w:hAnsi="Arial" w:cs="Arial"/>
                <w:spacing w:val="1"/>
              </w:rPr>
              <w:t>g</w:t>
            </w:r>
            <w:r w:rsidRPr="000E73CD">
              <w:rPr>
                <w:rFonts w:ascii="Arial" w:eastAsia="Arial" w:hAnsi="Arial" w:cs="Arial"/>
              </w:rPr>
              <w:t>ht</w:t>
            </w:r>
            <w:r w:rsidRPr="000E73CD">
              <w:rPr>
                <w:rFonts w:ascii="Arial" w:eastAsia="Arial" w:hAnsi="Arial" w:cs="Arial"/>
                <w:spacing w:val="7"/>
              </w:rPr>
              <w:t xml:space="preserve"> </w:t>
            </w:r>
            <w:r w:rsidRPr="000E73CD">
              <w:rPr>
                <w:rFonts w:ascii="Arial" w:eastAsia="Arial" w:hAnsi="Arial" w:cs="Arial"/>
              </w:rPr>
              <w:t>to</w:t>
            </w:r>
            <w:r w:rsidRPr="000E73CD">
              <w:rPr>
                <w:rFonts w:ascii="Arial" w:eastAsia="Arial" w:hAnsi="Arial" w:cs="Arial"/>
                <w:spacing w:val="9"/>
              </w:rPr>
              <w:t xml:space="preserve"> </w:t>
            </w:r>
            <w:r w:rsidRPr="000E73CD">
              <w:rPr>
                <w:rFonts w:ascii="Arial" w:eastAsia="Arial" w:hAnsi="Arial" w:cs="Arial"/>
                <w:spacing w:val="-4"/>
              </w:rPr>
              <w:t>w</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k</w:t>
            </w:r>
            <w:r w:rsidRPr="000E73CD">
              <w:rPr>
                <w:rFonts w:ascii="Arial" w:eastAsia="Arial" w:hAnsi="Arial" w:cs="Arial"/>
                <w:spacing w:val="9"/>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spacing w:val="2"/>
              </w:rPr>
              <w:t>k</w:t>
            </w:r>
            <w:r w:rsidRPr="000E73CD">
              <w:rPr>
                <w:rFonts w:ascii="Arial" w:eastAsia="Arial" w:hAnsi="Arial" w:cs="Arial"/>
              </w:rPr>
              <w:t>s,</w:t>
            </w:r>
            <w:r w:rsidRPr="000E73CD">
              <w:rPr>
                <w:rFonts w:ascii="Arial" w:eastAsia="Arial" w:hAnsi="Arial" w:cs="Arial"/>
                <w:spacing w:val="8"/>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rati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9"/>
              </w:rPr>
              <w:t xml:space="preserve"> </w:t>
            </w:r>
            <w:r w:rsidRPr="000E73CD">
              <w:rPr>
                <w:rFonts w:ascii="Arial" w:eastAsia="Arial" w:hAnsi="Arial" w:cs="Arial"/>
              </w:rPr>
              <w:t>a</w:t>
            </w:r>
            <w:r w:rsidRPr="000E73CD">
              <w:rPr>
                <w:rFonts w:ascii="Arial" w:eastAsia="Arial" w:hAnsi="Arial" w:cs="Arial"/>
                <w:spacing w:val="-4"/>
              </w:rPr>
              <w:t>n</w:t>
            </w:r>
            <w:r w:rsidRPr="000E73CD">
              <w:rPr>
                <w:rFonts w:ascii="Arial" w:eastAsia="Arial" w:hAnsi="Arial" w:cs="Arial"/>
              </w:rPr>
              <w:t xml:space="preserve">d </w:t>
            </w:r>
            <w:r w:rsidRPr="000E73CD">
              <w:rPr>
                <w:rFonts w:ascii="Arial" w:eastAsia="Arial" w:hAnsi="Arial" w:cs="Arial"/>
                <w:spacing w:val="1"/>
              </w:rPr>
              <w:t>q</w:t>
            </w:r>
            <w:r w:rsidRPr="000E73CD">
              <w:rPr>
                <w:rFonts w:ascii="Arial" w:eastAsia="Arial" w:hAnsi="Arial" w:cs="Arial"/>
              </w:rPr>
              <w:t>u</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spacing w:val="-4"/>
              </w:rPr>
              <w:t>i</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cati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49"/>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rPr>
              <w:t>ks,</w:t>
            </w:r>
            <w:r w:rsidRPr="000E73CD">
              <w:rPr>
                <w:rFonts w:ascii="Arial" w:eastAsia="Arial" w:hAnsi="Arial" w:cs="Arial"/>
                <w:spacing w:val="48"/>
              </w:rPr>
              <w:t xml:space="preserve"> </w:t>
            </w:r>
            <w:r w:rsidRPr="000E73CD">
              <w:rPr>
                <w:rFonts w:ascii="Arial" w:eastAsia="Arial" w:hAnsi="Arial" w:cs="Arial"/>
                <w:spacing w:val="-3"/>
              </w:rPr>
              <w:t>e</w:t>
            </w:r>
            <w:r w:rsidRPr="000E73CD">
              <w:rPr>
                <w:rFonts w:ascii="Arial" w:eastAsia="Arial" w:hAnsi="Arial" w:cs="Arial"/>
              </w:rPr>
              <w:t>mp</w:t>
            </w:r>
            <w:r w:rsidRPr="000E73CD">
              <w:rPr>
                <w:rFonts w:ascii="Arial" w:eastAsia="Arial" w:hAnsi="Arial" w:cs="Arial"/>
                <w:spacing w:val="-2"/>
              </w:rPr>
              <w:t>l</w:t>
            </w:r>
            <w:r w:rsidRPr="000E73CD">
              <w:rPr>
                <w:rFonts w:ascii="Arial" w:eastAsia="Arial" w:hAnsi="Arial" w:cs="Arial"/>
              </w:rPr>
              <w:t>o</w:t>
            </w:r>
            <w:r w:rsidRPr="000E73CD">
              <w:rPr>
                <w:rFonts w:ascii="Arial" w:eastAsia="Arial" w:hAnsi="Arial" w:cs="Arial"/>
                <w:spacing w:val="-3"/>
              </w:rPr>
              <w:t>y</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51"/>
              </w:rPr>
              <w:t xml:space="preserve"> </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st</w:t>
            </w:r>
            <w:r w:rsidRPr="000E73CD">
              <w:rPr>
                <w:rFonts w:ascii="Arial" w:eastAsia="Arial" w:hAnsi="Arial" w:cs="Arial"/>
                <w:spacing w:val="-3"/>
              </w:rPr>
              <w:t>o</w:t>
            </w:r>
            <w:r w:rsidRPr="000E73CD">
              <w:rPr>
                <w:rFonts w:ascii="Arial" w:eastAsia="Arial" w:hAnsi="Arial" w:cs="Arial"/>
              </w:rPr>
              <w:t>ry</w:t>
            </w:r>
            <w:r w:rsidRPr="000E73CD">
              <w:rPr>
                <w:rFonts w:ascii="Arial" w:eastAsia="Arial" w:hAnsi="Arial" w:cs="Arial"/>
                <w:spacing w:val="4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r</w:t>
            </w:r>
            <w:r w:rsidRPr="000E73CD">
              <w:rPr>
                <w:rFonts w:ascii="Arial" w:eastAsia="Arial" w:hAnsi="Arial" w:cs="Arial"/>
                <w:spacing w:val="-3"/>
              </w:rPr>
              <w:t>e</w:t>
            </w:r>
            <w:r w:rsidRPr="000E73CD">
              <w:rPr>
                <w:rFonts w:ascii="Arial" w:eastAsia="Arial" w:hAnsi="Arial" w:cs="Arial"/>
                <w:spacing w:val="3"/>
              </w:rPr>
              <w:t>f</w:t>
            </w:r>
            <w:r w:rsidRPr="000E73CD">
              <w:rPr>
                <w:rFonts w:ascii="Arial" w:eastAsia="Arial" w:hAnsi="Arial" w:cs="Arial"/>
                <w:spacing w:val="-3"/>
              </w:rPr>
              <w:t>e</w:t>
            </w:r>
            <w:r w:rsidRPr="000E73CD">
              <w:rPr>
                <w:rFonts w:ascii="Arial" w:eastAsia="Arial" w:hAnsi="Arial" w:cs="Arial"/>
              </w:rPr>
              <w:t>re</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16"/>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spacing w:val="2"/>
              </w:rPr>
              <w:t>k</w:t>
            </w:r>
            <w:r w:rsidRPr="000E73CD">
              <w:rPr>
                <w:rFonts w:ascii="Arial" w:eastAsia="Arial" w:hAnsi="Arial" w:cs="Arial"/>
              </w:rPr>
              <w:t>s,</w:t>
            </w:r>
            <w:r w:rsidRPr="000E73CD">
              <w:rPr>
                <w:rFonts w:ascii="Arial" w:eastAsia="Arial" w:hAnsi="Arial" w:cs="Arial"/>
                <w:spacing w:val="17"/>
              </w:rPr>
              <w:t xml:space="preserve"> </w:t>
            </w:r>
            <w:r w:rsidRPr="000E73CD">
              <w:rPr>
                <w:rFonts w:ascii="Arial" w:eastAsia="Arial" w:hAnsi="Arial" w:cs="Arial"/>
                <w:spacing w:val="-3"/>
              </w:rPr>
              <w:t>c</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4"/>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15"/>
              </w:rPr>
              <w:t xml:space="preserve"> </w:t>
            </w:r>
            <w:r w:rsidRPr="000E73CD">
              <w:rPr>
                <w:rFonts w:ascii="Arial" w:eastAsia="Arial" w:hAnsi="Arial" w:cs="Arial"/>
              </w:rPr>
              <w:t>rec</w:t>
            </w:r>
            <w:r w:rsidRPr="000E73CD">
              <w:rPr>
                <w:rFonts w:ascii="Arial" w:eastAsia="Arial" w:hAnsi="Arial" w:cs="Arial"/>
                <w:spacing w:val="-1"/>
              </w:rPr>
              <w:t>o</w:t>
            </w:r>
            <w:r w:rsidRPr="000E73CD">
              <w:rPr>
                <w:rFonts w:ascii="Arial" w:eastAsia="Arial" w:hAnsi="Arial" w:cs="Arial"/>
              </w:rPr>
              <w:t>rd</w:t>
            </w:r>
            <w:r w:rsidRPr="000E73CD">
              <w:rPr>
                <w:rFonts w:ascii="Arial" w:eastAsia="Arial" w:hAnsi="Arial" w:cs="Arial"/>
                <w:spacing w:val="16"/>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cks</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oc</w:t>
            </w:r>
            <w:r w:rsidRPr="000E73CD">
              <w:rPr>
                <w:rFonts w:ascii="Arial" w:eastAsia="Arial" w:hAnsi="Arial" w:cs="Arial"/>
                <w:spacing w:val="-1"/>
              </w:rPr>
              <w:t>c</w:t>
            </w:r>
            <w:r w:rsidRPr="000E73CD">
              <w:rPr>
                <w:rFonts w:ascii="Arial" w:eastAsia="Arial" w:hAnsi="Arial" w:cs="Arial"/>
              </w:rPr>
              <w:t>u</w:t>
            </w:r>
            <w:r w:rsidRPr="000E73CD">
              <w:rPr>
                <w:rFonts w:ascii="Arial" w:eastAsia="Arial" w:hAnsi="Arial" w:cs="Arial"/>
                <w:spacing w:val="-1"/>
              </w:rPr>
              <w:t>p</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1"/>
              </w:rPr>
              <w:t xml:space="preserve"> </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2"/>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spacing w:val="2"/>
              </w:rPr>
              <w:t>k</w:t>
            </w:r>
            <w:r w:rsidRPr="000E73CD">
              <w:rPr>
                <w:rFonts w:ascii="Arial" w:eastAsia="Arial" w:hAnsi="Arial" w:cs="Arial"/>
                <w:spacing w:val="-2"/>
              </w:rPr>
              <w:t>s</w:t>
            </w:r>
            <w:r w:rsidRPr="000E73CD">
              <w:rPr>
                <w:rFonts w:ascii="Arial" w:eastAsia="Arial" w:hAnsi="Arial" w:cs="Arial"/>
              </w:rPr>
              <w:t>;</w:t>
            </w:r>
          </w:p>
        </w:tc>
      </w:tr>
      <w:tr w:rsidR="00D21347" w:rsidRPr="000E73CD" w14:paraId="0F50E041" w14:textId="77777777" w:rsidTr="00461E66">
        <w:trPr>
          <w:gridAfter w:val="1"/>
          <w:wAfter w:w="340" w:type="dxa"/>
          <w:trHeight w:hRule="exact" w:val="1232"/>
        </w:trPr>
        <w:tc>
          <w:tcPr>
            <w:tcW w:w="3349" w:type="dxa"/>
            <w:gridSpan w:val="2"/>
            <w:tcBorders>
              <w:top w:val="nil"/>
              <w:left w:val="nil"/>
              <w:bottom w:val="nil"/>
              <w:right w:val="nil"/>
            </w:tcBorders>
          </w:tcPr>
          <w:p w14:paraId="305EE115" w14:textId="77777777" w:rsidR="00D21347" w:rsidRPr="000E73CD" w:rsidRDefault="00D21347" w:rsidP="000E73CD">
            <w:pPr>
              <w:rPr>
                <w:rFonts w:ascii="Arial" w:hAnsi="Arial" w:cs="Arial"/>
                <w:b/>
                <w:bCs/>
              </w:rPr>
            </w:pPr>
          </w:p>
          <w:p w14:paraId="42EDBE6B" w14:textId="205DE853" w:rsidR="00D21347" w:rsidRPr="000E73CD" w:rsidRDefault="003E03A9" w:rsidP="000E73CD">
            <w:pPr>
              <w:rPr>
                <w:rFonts w:ascii="Arial" w:hAnsi="Arial" w:cs="Arial"/>
                <w:b/>
                <w:bCs/>
              </w:rPr>
            </w:pPr>
            <w:r w:rsidRPr="000E73CD">
              <w:rPr>
                <w:rFonts w:ascii="Arial" w:hAnsi="Arial" w:cs="Arial"/>
                <w:b/>
                <w:bCs/>
              </w:rPr>
              <w:t>“</w:t>
            </w:r>
            <w:r w:rsidR="00944364" w:rsidRPr="000E73CD">
              <w:rPr>
                <w:rFonts w:ascii="Arial" w:hAnsi="Arial" w:cs="Arial"/>
                <w:b/>
                <w:bCs/>
              </w:rPr>
              <w:t xml:space="preserve">Enhanced </w:t>
            </w:r>
            <w:r w:rsidR="006C4FCF" w:rsidRPr="000E73CD">
              <w:rPr>
                <w:rFonts w:ascii="Arial" w:hAnsi="Arial" w:cs="Arial"/>
                <w:b/>
                <w:bCs/>
              </w:rPr>
              <w:t xml:space="preserve">DBS </w:t>
            </w:r>
            <w:r w:rsidR="00DB75CF" w:rsidRPr="000E73CD">
              <w:rPr>
                <w:rFonts w:ascii="Arial" w:hAnsi="Arial" w:cs="Arial"/>
                <w:b/>
                <w:bCs/>
              </w:rPr>
              <w:t>&amp; Barred</w:t>
            </w:r>
            <w:r w:rsidRPr="000E73CD">
              <w:rPr>
                <w:rFonts w:ascii="Arial" w:hAnsi="Arial" w:cs="Arial"/>
                <w:b/>
                <w:bCs/>
              </w:rPr>
              <w:t xml:space="preserve"> List Check”</w:t>
            </w:r>
          </w:p>
        </w:tc>
        <w:tc>
          <w:tcPr>
            <w:tcW w:w="5152" w:type="dxa"/>
            <w:gridSpan w:val="3"/>
            <w:tcBorders>
              <w:top w:val="nil"/>
              <w:left w:val="nil"/>
              <w:bottom w:val="nil"/>
              <w:right w:val="nil"/>
            </w:tcBorders>
          </w:tcPr>
          <w:p w14:paraId="35AED5E7" w14:textId="77777777" w:rsidR="00D21347" w:rsidRPr="000E73CD" w:rsidRDefault="003E03A9">
            <w:pPr>
              <w:pStyle w:val="TableParagraph"/>
              <w:spacing w:before="99"/>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6"/>
              </w:rPr>
              <w:t xml:space="preserve"> </w:t>
            </w:r>
            <w:r w:rsidRPr="000E73CD">
              <w:rPr>
                <w:rFonts w:ascii="Arial" w:eastAsia="Arial" w:hAnsi="Arial" w:cs="Arial"/>
              </w:rPr>
              <w:t>an</w:t>
            </w:r>
            <w:r w:rsidRPr="000E73CD">
              <w:rPr>
                <w:rFonts w:ascii="Arial" w:eastAsia="Arial" w:hAnsi="Arial" w:cs="Arial"/>
                <w:spacing w:val="36"/>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36"/>
              </w:rPr>
              <w:t xml:space="preserve"> </w:t>
            </w:r>
            <w:r w:rsidRPr="000E73CD">
              <w:rPr>
                <w:rFonts w:ascii="Arial" w:eastAsia="Arial" w:hAnsi="Arial" w:cs="Arial"/>
                <w:spacing w:val="-4"/>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rPr>
              <w:t>&amp;</w:t>
            </w:r>
            <w:r w:rsidRPr="000E73CD">
              <w:rPr>
                <w:rFonts w:ascii="Arial" w:eastAsia="Arial" w:hAnsi="Arial" w:cs="Arial"/>
                <w:spacing w:val="36"/>
              </w:rPr>
              <w:t xml:space="preserve"> </w:t>
            </w:r>
            <w:r w:rsidRPr="000E73CD">
              <w:rPr>
                <w:rFonts w:ascii="Arial" w:eastAsia="Arial" w:hAnsi="Arial" w:cs="Arial"/>
                <w:spacing w:val="-1"/>
              </w:rPr>
              <w:t>B</w:t>
            </w:r>
            <w:r w:rsidRPr="000E73CD">
              <w:rPr>
                <w:rFonts w:ascii="Arial" w:eastAsia="Arial" w:hAnsi="Arial" w:cs="Arial"/>
              </w:rPr>
              <w:t>ar</w:t>
            </w:r>
            <w:r w:rsidRPr="000E73CD">
              <w:rPr>
                <w:rFonts w:ascii="Arial" w:eastAsia="Arial" w:hAnsi="Arial" w:cs="Arial"/>
                <w:spacing w:val="1"/>
              </w:rPr>
              <w:t>r</w:t>
            </w:r>
            <w:r w:rsidRPr="000E73CD">
              <w:rPr>
                <w:rFonts w:ascii="Arial" w:eastAsia="Arial" w:hAnsi="Arial" w:cs="Arial"/>
              </w:rPr>
              <w:t>ed</w:t>
            </w:r>
            <w:r w:rsidRPr="000E73CD">
              <w:rPr>
                <w:rFonts w:ascii="Arial" w:eastAsia="Arial" w:hAnsi="Arial" w:cs="Arial"/>
                <w:spacing w:val="36"/>
              </w:rPr>
              <w:t xml:space="preserve"> </w:t>
            </w:r>
            <w:r w:rsidRPr="000E73CD">
              <w:rPr>
                <w:rFonts w:ascii="Arial" w:eastAsia="Arial" w:hAnsi="Arial" w:cs="Arial"/>
              </w:rPr>
              <w:t>L</w:t>
            </w:r>
            <w:r w:rsidRPr="000E73CD">
              <w:rPr>
                <w:rFonts w:ascii="Arial" w:eastAsia="Arial" w:hAnsi="Arial" w:cs="Arial"/>
                <w:spacing w:val="-2"/>
              </w:rPr>
              <w:t>i</w:t>
            </w:r>
            <w:r w:rsidRPr="000E73CD">
              <w:rPr>
                <w:rFonts w:ascii="Arial" w:eastAsia="Arial" w:hAnsi="Arial" w:cs="Arial"/>
              </w:rPr>
              <w:t>st</w:t>
            </w:r>
            <w:r w:rsidRPr="000E73CD">
              <w:rPr>
                <w:rFonts w:ascii="Arial" w:eastAsia="Arial" w:hAnsi="Arial" w:cs="Arial"/>
                <w:spacing w:val="38"/>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rPr>
              <w:t>k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2"/>
              </w:rPr>
              <w:t>il</w:t>
            </w:r>
            <w:r w:rsidRPr="000E73CD">
              <w:rPr>
                <w:rFonts w:ascii="Arial" w:eastAsia="Arial" w:hAnsi="Arial" w:cs="Arial"/>
              </w:rPr>
              <w:t>d)</w:t>
            </w:r>
            <w:r w:rsidRPr="000E73CD">
              <w:rPr>
                <w:rFonts w:ascii="Arial" w:eastAsia="Arial" w:hAnsi="Arial" w:cs="Arial"/>
                <w:spacing w:val="46"/>
              </w:rPr>
              <w:t xml:space="preserve"> </w:t>
            </w:r>
            <w:r w:rsidRPr="000E73CD">
              <w:rPr>
                <w:rFonts w:ascii="Arial" w:eastAsia="Arial" w:hAnsi="Arial" w:cs="Arial"/>
              </w:rPr>
              <w:t>or</w:t>
            </w:r>
            <w:r w:rsidRPr="000E73CD">
              <w:rPr>
                <w:rFonts w:ascii="Arial" w:eastAsia="Arial" w:hAnsi="Arial" w:cs="Arial"/>
                <w:spacing w:val="46"/>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43"/>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45"/>
              </w:rPr>
              <w:t xml:space="preserve"> </w:t>
            </w:r>
            <w:r w:rsidRPr="000E73CD">
              <w:rPr>
                <w:rFonts w:ascii="Arial" w:eastAsia="Arial" w:hAnsi="Arial" w:cs="Arial"/>
              </w:rPr>
              <w:t>&amp;</w:t>
            </w:r>
            <w:r w:rsidRPr="000E73CD">
              <w:rPr>
                <w:rFonts w:ascii="Arial" w:eastAsia="Arial" w:hAnsi="Arial" w:cs="Arial"/>
                <w:spacing w:val="45"/>
              </w:rPr>
              <w:t xml:space="preserve"> </w:t>
            </w:r>
            <w:r w:rsidRPr="000E73CD">
              <w:rPr>
                <w:rFonts w:ascii="Arial" w:eastAsia="Arial" w:hAnsi="Arial" w:cs="Arial"/>
                <w:spacing w:val="-1"/>
              </w:rPr>
              <w:t>B</w:t>
            </w:r>
            <w:r w:rsidRPr="000E73CD">
              <w:rPr>
                <w:rFonts w:ascii="Arial" w:eastAsia="Arial" w:hAnsi="Arial" w:cs="Arial"/>
              </w:rPr>
              <w:t>ar</w:t>
            </w:r>
            <w:r w:rsidRPr="000E73CD">
              <w:rPr>
                <w:rFonts w:ascii="Arial" w:eastAsia="Arial" w:hAnsi="Arial" w:cs="Arial"/>
                <w:spacing w:val="1"/>
              </w:rPr>
              <w:t>r</w:t>
            </w:r>
            <w:r w:rsidRPr="000E73CD">
              <w:rPr>
                <w:rFonts w:ascii="Arial" w:eastAsia="Arial" w:hAnsi="Arial" w:cs="Arial"/>
              </w:rPr>
              <w:t>ed</w:t>
            </w:r>
            <w:r w:rsidRPr="000E73CD">
              <w:rPr>
                <w:rFonts w:ascii="Arial" w:eastAsia="Arial" w:hAnsi="Arial" w:cs="Arial"/>
                <w:spacing w:val="45"/>
              </w:rPr>
              <w:t xml:space="preserve"> </w:t>
            </w:r>
            <w:r w:rsidRPr="000E73CD">
              <w:rPr>
                <w:rFonts w:ascii="Arial" w:eastAsia="Arial" w:hAnsi="Arial" w:cs="Arial"/>
              </w:rPr>
              <w:t>L</w:t>
            </w:r>
            <w:r w:rsidRPr="000E73CD">
              <w:rPr>
                <w:rFonts w:ascii="Arial" w:eastAsia="Arial" w:hAnsi="Arial" w:cs="Arial"/>
                <w:spacing w:val="-2"/>
              </w:rPr>
              <w:t>i</w:t>
            </w:r>
            <w:r w:rsidRPr="000E73CD">
              <w:rPr>
                <w:rFonts w:ascii="Arial" w:eastAsia="Arial" w:hAnsi="Arial" w:cs="Arial"/>
                <w:spacing w:val="-3"/>
              </w:rPr>
              <w:t>s</w:t>
            </w:r>
            <w:r w:rsidRPr="000E73CD">
              <w:rPr>
                <w:rFonts w:ascii="Arial" w:eastAsia="Arial" w:hAnsi="Arial" w:cs="Arial"/>
              </w:rPr>
              <w:t>t</w:t>
            </w:r>
            <w:r w:rsidRPr="000E73CD">
              <w:rPr>
                <w:rFonts w:ascii="Arial" w:eastAsia="Arial" w:hAnsi="Arial" w:cs="Arial"/>
                <w:spacing w:val="48"/>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4"/>
              </w:rPr>
              <w:t>e</w:t>
            </w:r>
            <w:r w:rsidRPr="000E73CD">
              <w:rPr>
                <w:rFonts w:ascii="Arial" w:eastAsia="Arial" w:hAnsi="Arial" w:cs="Arial"/>
                <w:spacing w:val="-3"/>
              </w:rPr>
              <w:t>c</w:t>
            </w:r>
            <w:r w:rsidRPr="000E73CD">
              <w:rPr>
                <w:rFonts w:ascii="Arial" w:eastAsia="Arial" w:hAnsi="Arial" w:cs="Arial"/>
              </w:rPr>
              <w:t>k (a</w:t>
            </w:r>
            <w:r w:rsidRPr="000E73CD">
              <w:rPr>
                <w:rFonts w:ascii="Arial" w:eastAsia="Arial" w:hAnsi="Arial" w:cs="Arial"/>
                <w:spacing w:val="-1"/>
              </w:rPr>
              <w:t>d</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t)</w:t>
            </w:r>
            <w:r w:rsidRPr="000E73CD">
              <w:rPr>
                <w:rFonts w:ascii="Arial" w:eastAsia="Arial" w:hAnsi="Arial" w:cs="Arial"/>
                <w:spacing w:val="49"/>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49"/>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48"/>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47"/>
              </w:rPr>
              <w:t xml:space="preserve"> </w:t>
            </w:r>
            <w:r w:rsidRPr="000E73CD">
              <w:rPr>
                <w:rFonts w:ascii="Arial" w:eastAsia="Arial" w:hAnsi="Arial" w:cs="Arial"/>
              </w:rPr>
              <w:t>&amp;</w:t>
            </w:r>
            <w:r w:rsidRPr="000E73CD">
              <w:rPr>
                <w:rFonts w:ascii="Arial" w:eastAsia="Arial" w:hAnsi="Arial" w:cs="Arial"/>
                <w:spacing w:val="47"/>
              </w:rPr>
              <w:t xml:space="preserve"> </w:t>
            </w:r>
            <w:r w:rsidRPr="000E73CD">
              <w:rPr>
                <w:rFonts w:ascii="Arial" w:eastAsia="Arial" w:hAnsi="Arial" w:cs="Arial"/>
                <w:spacing w:val="-1"/>
              </w:rPr>
              <w:t>B</w:t>
            </w:r>
            <w:r w:rsidRPr="000E73CD">
              <w:rPr>
                <w:rFonts w:ascii="Arial" w:eastAsia="Arial" w:hAnsi="Arial" w:cs="Arial"/>
                <w:spacing w:val="2"/>
              </w:rPr>
              <w:t>a</w:t>
            </w:r>
            <w:r w:rsidRPr="000E73CD">
              <w:rPr>
                <w:rFonts w:ascii="Arial" w:eastAsia="Arial" w:hAnsi="Arial" w:cs="Arial"/>
              </w:rPr>
              <w:t>rred</w:t>
            </w:r>
            <w:r w:rsidRPr="000E73CD">
              <w:rPr>
                <w:rFonts w:ascii="Arial" w:eastAsia="Arial" w:hAnsi="Arial" w:cs="Arial"/>
                <w:spacing w:val="48"/>
              </w:rPr>
              <w:t xml:space="preserve"> </w:t>
            </w:r>
            <w:r w:rsidRPr="000E73CD">
              <w:rPr>
                <w:rFonts w:ascii="Arial" w:eastAsia="Arial" w:hAnsi="Arial" w:cs="Arial"/>
              </w:rPr>
              <w:t>L</w:t>
            </w:r>
            <w:r w:rsidRPr="000E73CD">
              <w:rPr>
                <w:rFonts w:ascii="Arial" w:eastAsia="Arial" w:hAnsi="Arial" w:cs="Arial"/>
                <w:spacing w:val="-2"/>
              </w:rPr>
              <w:t>i</w:t>
            </w:r>
            <w:r w:rsidRPr="000E73CD">
              <w:rPr>
                <w:rFonts w:ascii="Arial" w:eastAsia="Arial" w:hAnsi="Arial" w:cs="Arial"/>
              </w:rPr>
              <w:t>st</w:t>
            </w:r>
            <w:r w:rsidRPr="000E73CD">
              <w:rPr>
                <w:rFonts w:ascii="Arial" w:eastAsia="Arial" w:hAnsi="Arial" w:cs="Arial"/>
                <w:spacing w:val="50"/>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spacing w:val="-3"/>
              </w:rPr>
              <w:t>c</w:t>
            </w:r>
            <w:r w:rsidRPr="000E73CD">
              <w:rPr>
                <w:rFonts w:ascii="Arial" w:eastAsia="Arial" w:hAnsi="Arial" w:cs="Arial"/>
              </w:rPr>
              <w:t>k (ch</w:t>
            </w:r>
            <w:r w:rsidRPr="000E73CD">
              <w:rPr>
                <w:rFonts w:ascii="Arial" w:eastAsia="Arial" w:hAnsi="Arial" w:cs="Arial"/>
                <w:spacing w:val="-2"/>
              </w:rPr>
              <w:t>il</w:t>
            </w:r>
            <w:r w:rsidRPr="000E73CD">
              <w:rPr>
                <w:rFonts w:ascii="Arial" w:eastAsia="Arial" w:hAnsi="Arial" w:cs="Arial"/>
              </w:rPr>
              <w:t>d &amp; a</w:t>
            </w:r>
            <w:r w:rsidRPr="000E73CD">
              <w:rPr>
                <w:rFonts w:ascii="Arial" w:eastAsia="Arial" w:hAnsi="Arial" w:cs="Arial"/>
                <w:spacing w:val="-1"/>
              </w:rPr>
              <w:t>d</w:t>
            </w:r>
            <w:r w:rsidRPr="000E73CD">
              <w:rPr>
                <w:rFonts w:ascii="Arial" w:eastAsia="Arial" w:hAnsi="Arial" w:cs="Arial"/>
              </w:rPr>
              <w:t>u</w:t>
            </w:r>
            <w:r w:rsidRPr="000E73CD">
              <w:rPr>
                <w:rFonts w:ascii="Arial" w:eastAsia="Arial" w:hAnsi="Arial" w:cs="Arial"/>
                <w:spacing w:val="-2"/>
              </w:rPr>
              <w:t>lt</w:t>
            </w:r>
            <w:r w:rsidRPr="000E73CD">
              <w:rPr>
                <w:rFonts w:ascii="Arial" w:eastAsia="Arial" w:hAnsi="Arial" w:cs="Arial"/>
              </w:rPr>
              <w:t>)</w:t>
            </w:r>
            <w:r w:rsidRPr="000E73CD">
              <w:rPr>
                <w:rFonts w:ascii="Arial" w:eastAsia="Arial" w:hAnsi="Arial" w:cs="Arial"/>
                <w:spacing w:val="1"/>
              </w:rPr>
              <w:t xml:space="preserve"> </w:t>
            </w:r>
            <w:r w:rsidRPr="000E73CD">
              <w:rPr>
                <w:rFonts w:ascii="Arial" w:eastAsia="Arial" w:hAnsi="Arial" w:cs="Arial"/>
              </w:rPr>
              <w:t>as</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pro</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at</w:t>
            </w:r>
            <w:r w:rsidRPr="000E73CD">
              <w:rPr>
                <w:rFonts w:ascii="Arial" w:eastAsia="Arial" w:hAnsi="Arial" w:cs="Arial"/>
                <w:spacing w:val="1"/>
              </w:rPr>
              <w:t>e</w:t>
            </w:r>
            <w:r w:rsidRPr="000E73CD">
              <w:rPr>
                <w:rFonts w:ascii="Arial" w:eastAsia="Arial" w:hAnsi="Arial" w:cs="Arial"/>
              </w:rPr>
              <w:t>;</w:t>
            </w:r>
          </w:p>
        </w:tc>
      </w:tr>
      <w:tr w:rsidR="00D21347" w:rsidRPr="000E73CD" w14:paraId="689F73FA" w14:textId="77777777" w:rsidTr="00461E66">
        <w:trPr>
          <w:gridAfter w:val="1"/>
          <w:wAfter w:w="340" w:type="dxa"/>
          <w:trHeight w:hRule="exact" w:val="979"/>
        </w:trPr>
        <w:tc>
          <w:tcPr>
            <w:tcW w:w="3349" w:type="dxa"/>
            <w:gridSpan w:val="2"/>
            <w:tcBorders>
              <w:top w:val="nil"/>
              <w:left w:val="nil"/>
              <w:bottom w:val="nil"/>
              <w:right w:val="nil"/>
            </w:tcBorders>
          </w:tcPr>
          <w:p w14:paraId="2CB7CF38" w14:textId="77777777" w:rsidR="00D21347" w:rsidRPr="000E73CD" w:rsidRDefault="00D21347" w:rsidP="000E73CD">
            <w:pPr>
              <w:rPr>
                <w:rFonts w:ascii="Arial" w:hAnsi="Arial" w:cs="Arial"/>
                <w:b/>
                <w:bCs/>
              </w:rPr>
            </w:pPr>
          </w:p>
          <w:p w14:paraId="22955443" w14:textId="494FBCDF" w:rsidR="00D21347" w:rsidRPr="000E73CD" w:rsidRDefault="003E03A9" w:rsidP="000E73CD">
            <w:pPr>
              <w:rPr>
                <w:rFonts w:ascii="Arial" w:hAnsi="Arial" w:cs="Arial"/>
                <w:b/>
                <w:bCs/>
              </w:rPr>
            </w:pPr>
            <w:r w:rsidRPr="000E73CD">
              <w:rPr>
                <w:rFonts w:ascii="Arial" w:hAnsi="Arial" w:cs="Arial"/>
                <w:b/>
                <w:bCs/>
              </w:rPr>
              <w:t>“</w:t>
            </w:r>
            <w:r w:rsidR="00944364" w:rsidRPr="000E73CD">
              <w:rPr>
                <w:rFonts w:ascii="Arial" w:hAnsi="Arial" w:cs="Arial"/>
                <w:b/>
                <w:bCs/>
              </w:rPr>
              <w:t xml:space="preserve">Enhanced </w:t>
            </w:r>
            <w:r w:rsidR="006C4FCF" w:rsidRPr="000E73CD">
              <w:rPr>
                <w:rFonts w:ascii="Arial" w:hAnsi="Arial" w:cs="Arial"/>
                <w:b/>
                <w:bCs/>
              </w:rPr>
              <w:t xml:space="preserve">DBS </w:t>
            </w:r>
            <w:r w:rsidR="00DB75CF" w:rsidRPr="000E73CD">
              <w:rPr>
                <w:rFonts w:ascii="Arial" w:hAnsi="Arial" w:cs="Arial"/>
                <w:b/>
                <w:bCs/>
              </w:rPr>
              <w:t>&amp; Barred</w:t>
            </w:r>
            <w:r w:rsidRPr="000E73CD">
              <w:rPr>
                <w:rFonts w:ascii="Arial" w:hAnsi="Arial" w:cs="Arial"/>
                <w:b/>
                <w:bCs/>
              </w:rPr>
              <w:t xml:space="preserve"> List Check (Child)”</w:t>
            </w:r>
          </w:p>
        </w:tc>
        <w:tc>
          <w:tcPr>
            <w:tcW w:w="5152" w:type="dxa"/>
            <w:gridSpan w:val="3"/>
            <w:tcBorders>
              <w:top w:val="nil"/>
              <w:left w:val="nil"/>
              <w:bottom w:val="nil"/>
              <w:right w:val="nil"/>
            </w:tcBorders>
          </w:tcPr>
          <w:p w14:paraId="55CE5BAA" w14:textId="77777777" w:rsidR="00D21347" w:rsidRPr="000E73CD" w:rsidRDefault="003E03A9">
            <w:pPr>
              <w:pStyle w:val="TableParagraph"/>
              <w:spacing w:before="99"/>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34"/>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3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4"/>
              </w:rPr>
              <w:t xml:space="preserve"> </w:t>
            </w:r>
            <w:r w:rsidRPr="000E73CD">
              <w:rPr>
                <w:rFonts w:ascii="Arial" w:eastAsia="Arial" w:hAnsi="Arial" w:cs="Arial"/>
              </w:rPr>
              <w:t>com</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sed</w:t>
            </w:r>
            <w:r w:rsidRPr="000E73CD">
              <w:rPr>
                <w:rFonts w:ascii="Arial" w:eastAsia="Arial" w:hAnsi="Arial" w:cs="Arial"/>
                <w:spacing w:val="33"/>
              </w:rPr>
              <w:t xml:space="preserve"> </w:t>
            </w:r>
            <w:r w:rsidRPr="000E73CD">
              <w:rPr>
                <w:rFonts w:ascii="Arial" w:eastAsia="Arial" w:hAnsi="Arial" w:cs="Arial"/>
                <w:spacing w:val="-2"/>
              </w:rPr>
              <w:t>i</w:t>
            </w:r>
            <w:r w:rsidRPr="000E73CD">
              <w:rPr>
                <w:rFonts w:ascii="Arial" w:eastAsia="Arial" w:hAnsi="Arial" w:cs="Arial"/>
              </w:rPr>
              <w:t>n an</w:t>
            </w:r>
            <w:r w:rsidRPr="000E73CD">
              <w:rPr>
                <w:rFonts w:ascii="Arial" w:eastAsia="Arial" w:hAnsi="Arial" w:cs="Arial"/>
                <w:spacing w:val="13"/>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13"/>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15"/>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ck</w:t>
            </w:r>
            <w:r w:rsidRPr="000E73CD">
              <w:rPr>
                <w:rFonts w:ascii="Arial" w:eastAsia="Arial" w:hAnsi="Arial" w:cs="Arial"/>
                <w:spacing w:val="16"/>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5"/>
              </w:rPr>
              <w:t xml:space="preserve"> </w:t>
            </w:r>
            <w:r w:rsidRPr="000E73CD">
              <w:rPr>
                <w:rFonts w:ascii="Arial" w:eastAsia="Arial" w:hAnsi="Arial" w:cs="Arial"/>
                <w:spacing w:val="-4"/>
              </w:rPr>
              <w:t>w</w:t>
            </w:r>
            <w:r w:rsidRPr="000E73CD">
              <w:rPr>
                <w:rFonts w:ascii="Arial" w:eastAsia="Arial" w:hAnsi="Arial" w:cs="Arial"/>
                <w:spacing w:val="1"/>
              </w:rPr>
              <w:t>i</w:t>
            </w:r>
            <w:r w:rsidRPr="000E73CD">
              <w:rPr>
                <w:rFonts w:ascii="Arial" w:eastAsia="Arial" w:hAnsi="Arial" w:cs="Arial"/>
              </w:rPr>
              <w:t xml:space="preserve">th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 xml:space="preserve">the </w:t>
            </w:r>
            <w:r w:rsidRPr="000E73CD">
              <w:rPr>
                <w:rFonts w:ascii="Arial" w:eastAsia="Arial" w:hAnsi="Arial" w:cs="Arial"/>
                <w:spacing w:val="-2"/>
              </w:rPr>
              <w:t>D</w:t>
            </w:r>
            <w:r w:rsidRPr="000E73CD">
              <w:rPr>
                <w:rFonts w:ascii="Arial" w:eastAsia="Arial" w:hAnsi="Arial" w:cs="Arial"/>
                <w:spacing w:val="-4"/>
              </w:rPr>
              <w:t>B</w:t>
            </w:r>
            <w:r w:rsidRPr="000E73CD">
              <w:rPr>
                <w:rFonts w:ascii="Arial" w:eastAsia="Arial" w:hAnsi="Arial" w:cs="Arial"/>
              </w:rPr>
              <w:t>S ch</w:t>
            </w:r>
            <w:r w:rsidRPr="000E73CD">
              <w:rPr>
                <w:rFonts w:ascii="Arial" w:eastAsia="Arial" w:hAnsi="Arial" w:cs="Arial"/>
                <w:spacing w:val="-2"/>
              </w:rPr>
              <w:t>il</w:t>
            </w:r>
            <w:r w:rsidRPr="000E73CD">
              <w:rPr>
                <w:rFonts w:ascii="Arial" w:eastAsia="Arial" w:hAnsi="Arial" w:cs="Arial"/>
              </w:rPr>
              <w:t>dren</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rPr>
              <w:t>b</w:t>
            </w:r>
            <w:r w:rsidRPr="000E73CD">
              <w:rPr>
                <w:rFonts w:ascii="Arial" w:eastAsia="Arial" w:hAnsi="Arial" w:cs="Arial"/>
                <w:spacing w:val="-1"/>
              </w:rPr>
              <w:t>a</w:t>
            </w:r>
            <w:r w:rsidRPr="000E73CD">
              <w:rPr>
                <w:rFonts w:ascii="Arial" w:eastAsia="Arial" w:hAnsi="Arial" w:cs="Arial"/>
                <w:spacing w:val="-2"/>
              </w:rPr>
              <w:t>r</w:t>
            </w:r>
            <w:r w:rsidRPr="000E73CD">
              <w:rPr>
                <w:rFonts w:ascii="Arial" w:eastAsia="Arial" w:hAnsi="Arial" w:cs="Arial"/>
              </w:rPr>
              <w:t xml:space="preserve">red </w:t>
            </w:r>
            <w:r w:rsidRPr="000E73CD">
              <w:rPr>
                <w:rFonts w:ascii="Arial" w:eastAsia="Arial" w:hAnsi="Arial" w:cs="Arial"/>
                <w:spacing w:val="-2"/>
              </w:rPr>
              <w:t>li</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w:t>
            </w:r>
          </w:p>
        </w:tc>
      </w:tr>
      <w:tr w:rsidR="00D21347" w:rsidRPr="000E73CD" w14:paraId="24828A38" w14:textId="77777777" w:rsidTr="00461E66">
        <w:trPr>
          <w:gridAfter w:val="1"/>
          <w:wAfter w:w="340" w:type="dxa"/>
          <w:trHeight w:hRule="exact" w:val="979"/>
        </w:trPr>
        <w:tc>
          <w:tcPr>
            <w:tcW w:w="3349" w:type="dxa"/>
            <w:gridSpan w:val="2"/>
            <w:tcBorders>
              <w:top w:val="nil"/>
              <w:left w:val="nil"/>
              <w:bottom w:val="nil"/>
              <w:right w:val="nil"/>
            </w:tcBorders>
          </w:tcPr>
          <w:p w14:paraId="48313B40" w14:textId="77777777" w:rsidR="00D21347" w:rsidRPr="000E73CD" w:rsidRDefault="00D21347" w:rsidP="000E73CD">
            <w:pPr>
              <w:rPr>
                <w:rFonts w:ascii="Arial" w:hAnsi="Arial" w:cs="Arial"/>
                <w:b/>
                <w:bCs/>
              </w:rPr>
            </w:pPr>
          </w:p>
          <w:p w14:paraId="23BAE2A3" w14:textId="717889C2" w:rsidR="00D21347" w:rsidRPr="000E73CD" w:rsidRDefault="003E03A9" w:rsidP="000E73CD">
            <w:pPr>
              <w:rPr>
                <w:rFonts w:ascii="Arial" w:hAnsi="Arial" w:cs="Arial"/>
                <w:b/>
                <w:bCs/>
              </w:rPr>
            </w:pPr>
            <w:r w:rsidRPr="000E73CD">
              <w:rPr>
                <w:rFonts w:ascii="Arial" w:hAnsi="Arial" w:cs="Arial"/>
                <w:b/>
                <w:bCs/>
              </w:rPr>
              <w:t>“</w:t>
            </w:r>
            <w:r w:rsidR="00944364" w:rsidRPr="000E73CD">
              <w:rPr>
                <w:rFonts w:ascii="Arial" w:hAnsi="Arial" w:cs="Arial"/>
                <w:b/>
                <w:bCs/>
              </w:rPr>
              <w:t xml:space="preserve">Enhanced </w:t>
            </w:r>
            <w:r w:rsidR="006C4FCF" w:rsidRPr="000E73CD">
              <w:rPr>
                <w:rFonts w:ascii="Arial" w:hAnsi="Arial" w:cs="Arial"/>
                <w:b/>
                <w:bCs/>
              </w:rPr>
              <w:t xml:space="preserve">DBS </w:t>
            </w:r>
            <w:r w:rsidR="00DB75CF" w:rsidRPr="000E73CD">
              <w:rPr>
                <w:rFonts w:ascii="Arial" w:hAnsi="Arial" w:cs="Arial"/>
                <w:b/>
                <w:bCs/>
              </w:rPr>
              <w:t>&amp; Barred</w:t>
            </w:r>
            <w:r w:rsidRPr="000E73CD">
              <w:rPr>
                <w:rFonts w:ascii="Arial" w:hAnsi="Arial" w:cs="Arial"/>
                <w:b/>
                <w:bCs/>
              </w:rPr>
              <w:t xml:space="preserve"> List Check (Adult)”</w:t>
            </w:r>
          </w:p>
        </w:tc>
        <w:tc>
          <w:tcPr>
            <w:tcW w:w="5152" w:type="dxa"/>
            <w:gridSpan w:val="3"/>
            <w:tcBorders>
              <w:top w:val="nil"/>
              <w:left w:val="nil"/>
              <w:bottom w:val="nil"/>
              <w:right w:val="nil"/>
            </w:tcBorders>
          </w:tcPr>
          <w:p w14:paraId="53955FA1" w14:textId="77777777" w:rsidR="00D21347" w:rsidRPr="000E73CD" w:rsidRDefault="003E03A9">
            <w:pPr>
              <w:pStyle w:val="TableParagraph"/>
              <w:spacing w:before="99"/>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34"/>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3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4"/>
              </w:rPr>
              <w:t xml:space="preserve"> </w:t>
            </w:r>
            <w:r w:rsidRPr="000E73CD">
              <w:rPr>
                <w:rFonts w:ascii="Arial" w:eastAsia="Arial" w:hAnsi="Arial" w:cs="Arial"/>
              </w:rPr>
              <w:t>com</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sed</w:t>
            </w:r>
            <w:r w:rsidRPr="000E73CD">
              <w:rPr>
                <w:rFonts w:ascii="Arial" w:eastAsia="Arial" w:hAnsi="Arial" w:cs="Arial"/>
                <w:spacing w:val="33"/>
              </w:rPr>
              <w:t xml:space="preserve"> </w:t>
            </w:r>
            <w:r w:rsidRPr="000E73CD">
              <w:rPr>
                <w:rFonts w:ascii="Arial" w:eastAsia="Arial" w:hAnsi="Arial" w:cs="Arial"/>
                <w:spacing w:val="-2"/>
              </w:rPr>
              <w:t>i</w:t>
            </w:r>
            <w:r w:rsidRPr="000E73CD">
              <w:rPr>
                <w:rFonts w:ascii="Arial" w:eastAsia="Arial" w:hAnsi="Arial" w:cs="Arial"/>
              </w:rPr>
              <w:t>n an</w:t>
            </w:r>
            <w:r w:rsidRPr="000E73CD">
              <w:rPr>
                <w:rFonts w:ascii="Arial" w:eastAsia="Arial" w:hAnsi="Arial" w:cs="Arial"/>
                <w:spacing w:val="13"/>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13"/>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15"/>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ck</w:t>
            </w:r>
            <w:r w:rsidRPr="000E73CD">
              <w:rPr>
                <w:rFonts w:ascii="Arial" w:eastAsia="Arial" w:hAnsi="Arial" w:cs="Arial"/>
                <w:spacing w:val="16"/>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5"/>
              </w:rPr>
              <w:t xml:space="preserve"> </w:t>
            </w:r>
            <w:r w:rsidRPr="000E73CD">
              <w:rPr>
                <w:rFonts w:ascii="Arial" w:eastAsia="Arial" w:hAnsi="Arial" w:cs="Arial"/>
                <w:spacing w:val="-4"/>
              </w:rPr>
              <w:t>w</w:t>
            </w:r>
            <w:r w:rsidRPr="000E73CD">
              <w:rPr>
                <w:rFonts w:ascii="Arial" w:eastAsia="Arial" w:hAnsi="Arial" w:cs="Arial"/>
                <w:spacing w:val="1"/>
              </w:rPr>
              <w:t>i</w:t>
            </w:r>
            <w:r w:rsidRPr="000E73CD">
              <w:rPr>
                <w:rFonts w:ascii="Arial" w:eastAsia="Arial" w:hAnsi="Arial" w:cs="Arial"/>
              </w:rPr>
              <w:t xml:space="preserve">th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 a</w:t>
            </w:r>
            <w:r w:rsidRPr="000E73CD">
              <w:rPr>
                <w:rFonts w:ascii="Arial" w:eastAsia="Arial" w:hAnsi="Arial" w:cs="Arial"/>
                <w:spacing w:val="-4"/>
              </w:rPr>
              <w:t>d</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t</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rPr>
              <w:t>b</w:t>
            </w:r>
            <w:r w:rsidRPr="000E73CD">
              <w:rPr>
                <w:rFonts w:ascii="Arial" w:eastAsia="Arial" w:hAnsi="Arial" w:cs="Arial"/>
                <w:spacing w:val="-1"/>
              </w:rPr>
              <w:t>a</w:t>
            </w:r>
            <w:r w:rsidRPr="000E73CD">
              <w:rPr>
                <w:rFonts w:ascii="Arial" w:eastAsia="Arial" w:hAnsi="Arial" w:cs="Arial"/>
              </w:rPr>
              <w:t>rr</w:t>
            </w:r>
            <w:r w:rsidRPr="000E73CD">
              <w:rPr>
                <w:rFonts w:ascii="Arial" w:eastAsia="Arial" w:hAnsi="Arial" w:cs="Arial"/>
                <w:spacing w:val="-3"/>
              </w:rPr>
              <w:t>e</w:t>
            </w:r>
            <w:r w:rsidRPr="000E73CD">
              <w:rPr>
                <w:rFonts w:ascii="Arial" w:eastAsia="Arial" w:hAnsi="Arial" w:cs="Arial"/>
              </w:rPr>
              <w:t>d l</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w:t>
            </w:r>
          </w:p>
        </w:tc>
      </w:tr>
      <w:tr w:rsidR="00D21347" w:rsidRPr="000E73CD" w14:paraId="17DA1FBF" w14:textId="77777777" w:rsidTr="00461E66">
        <w:trPr>
          <w:gridAfter w:val="1"/>
          <w:wAfter w:w="340" w:type="dxa"/>
          <w:trHeight w:hRule="exact" w:val="1231"/>
        </w:trPr>
        <w:tc>
          <w:tcPr>
            <w:tcW w:w="3349" w:type="dxa"/>
            <w:gridSpan w:val="2"/>
            <w:tcBorders>
              <w:top w:val="nil"/>
              <w:left w:val="nil"/>
              <w:bottom w:val="nil"/>
              <w:right w:val="nil"/>
            </w:tcBorders>
          </w:tcPr>
          <w:p w14:paraId="3EFD3AF2" w14:textId="77777777" w:rsidR="00D21347" w:rsidRPr="000E73CD" w:rsidRDefault="00D21347" w:rsidP="000E73CD">
            <w:pPr>
              <w:rPr>
                <w:rFonts w:ascii="Arial" w:hAnsi="Arial" w:cs="Arial"/>
                <w:b/>
                <w:bCs/>
              </w:rPr>
            </w:pPr>
          </w:p>
          <w:p w14:paraId="13CB1D06" w14:textId="6622F36D" w:rsidR="00D21347" w:rsidRPr="000E73CD" w:rsidRDefault="003E03A9" w:rsidP="000E73CD">
            <w:pPr>
              <w:rPr>
                <w:rFonts w:ascii="Arial" w:hAnsi="Arial" w:cs="Arial"/>
                <w:b/>
                <w:bCs/>
              </w:rPr>
            </w:pPr>
            <w:r w:rsidRPr="000E73CD">
              <w:rPr>
                <w:rFonts w:ascii="Arial" w:hAnsi="Arial" w:cs="Arial"/>
                <w:b/>
                <w:bCs/>
              </w:rPr>
              <w:t>“</w:t>
            </w:r>
            <w:r w:rsidR="00944364" w:rsidRPr="000E73CD">
              <w:rPr>
                <w:rFonts w:ascii="Arial" w:hAnsi="Arial" w:cs="Arial"/>
                <w:b/>
                <w:bCs/>
              </w:rPr>
              <w:t xml:space="preserve">Enhanced </w:t>
            </w:r>
            <w:r w:rsidR="006C4FCF" w:rsidRPr="000E73CD">
              <w:rPr>
                <w:rFonts w:ascii="Arial" w:hAnsi="Arial" w:cs="Arial"/>
                <w:b/>
                <w:bCs/>
              </w:rPr>
              <w:t xml:space="preserve">DBS </w:t>
            </w:r>
            <w:r w:rsidR="00DB75CF" w:rsidRPr="000E73CD">
              <w:rPr>
                <w:rFonts w:ascii="Arial" w:hAnsi="Arial" w:cs="Arial"/>
                <w:b/>
                <w:bCs/>
              </w:rPr>
              <w:t>&amp; Barred</w:t>
            </w:r>
            <w:r w:rsidRPr="000E73CD">
              <w:rPr>
                <w:rFonts w:ascii="Arial" w:hAnsi="Arial" w:cs="Arial"/>
                <w:b/>
                <w:bCs/>
              </w:rPr>
              <w:t xml:space="preserve"> List Check (Child &amp; Adult)”</w:t>
            </w:r>
          </w:p>
        </w:tc>
        <w:tc>
          <w:tcPr>
            <w:tcW w:w="5152" w:type="dxa"/>
            <w:gridSpan w:val="3"/>
            <w:tcBorders>
              <w:top w:val="nil"/>
              <w:left w:val="nil"/>
              <w:bottom w:val="nil"/>
              <w:right w:val="nil"/>
            </w:tcBorders>
          </w:tcPr>
          <w:p w14:paraId="7225311D" w14:textId="77777777" w:rsidR="00D21347" w:rsidRPr="000E73CD" w:rsidRDefault="003E03A9">
            <w:pPr>
              <w:pStyle w:val="TableParagraph"/>
              <w:spacing w:before="100" w:line="239" w:lineRule="auto"/>
              <w:ind w:left="106"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34"/>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3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4"/>
              </w:rPr>
              <w:t xml:space="preserve"> </w:t>
            </w:r>
            <w:r w:rsidRPr="000E73CD">
              <w:rPr>
                <w:rFonts w:ascii="Arial" w:eastAsia="Arial" w:hAnsi="Arial" w:cs="Arial"/>
              </w:rPr>
              <w:t>com</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sed</w:t>
            </w:r>
            <w:r w:rsidRPr="000E73CD">
              <w:rPr>
                <w:rFonts w:ascii="Arial" w:eastAsia="Arial" w:hAnsi="Arial" w:cs="Arial"/>
                <w:spacing w:val="33"/>
              </w:rPr>
              <w:t xml:space="preserve"> </w:t>
            </w:r>
            <w:r w:rsidRPr="000E73CD">
              <w:rPr>
                <w:rFonts w:ascii="Arial" w:eastAsia="Arial" w:hAnsi="Arial" w:cs="Arial"/>
                <w:spacing w:val="-2"/>
              </w:rPr>
              <w:t>i</w:t>
            </w:r>
            <w:r w:rsidRPr="000E73CD">
              <w:rPr>
                <w:rFonts w:ascii="Arial" w:eastAsia="Arial" w:hAnsi="Arial" w:cs="Arial"/>
              </w:rPr>
              <w:t>n an</w:t>
            </w:r>
            <w:r w:rsidRPr="000E73CD">
              <w:rPr>
                <w:rFonts w:ascii="Arial" w:eastAsia="Arial" w:hAnsi="Arial" w:cs="Arial"/>
                <w:spacing w:val="23"/>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23"/>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25"/>
              </w:rPr>
              <w:t xml:space="preserve"> </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spacing w:val="1"/>
              </w:rPr>
              <w:t>c</w:t>
            </w:r>
            <w:r w:rsidRPr="000E73CD">
              <w:rPr>
                <w:rFonts w:ascii="Arial" w:eastAsia="Arial" w:hAnsi="Arial" w:cs="Arial"/>
              </w:rPr>
              <w:t>k</w:t>
            </w:r>
            <w:r w:rsidRPr="000E73CD">
              <w:rPr>
                <w:rFonts w:ascii="Arial" w:eastAsia="Arial" w:hAnsi="Arial" w:cs="Arial"/>
                <w:spacing w:val="26"/>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4"/>
              </w:rPr>
              <w:t xml:space="preserve"> </w:t>
            </w:r>
            <w:r w:rsidRPr="000E73CD">
              <w:rPr>
                <w:rFonts w:ascii="Arial" w:eastAsia="Arial" w:hAnsi="Arial" w:cs="Arial"/>
                <w:spacing w:val="-4"/>
              </w:rPr>
              <w:t>w</w:t>
            </w:r>
            <w:r w:rsidRPr="000E73CD">
              <w:rPr>
                <w:rFonts w:ascii="Arial" w:eastAsia="Arial" w:hAnsi="Arial" w:cs="Arial"/>
                <w:spacing w:val="1"/>
              </w:rPr>
              <w:t>i</w:t>
            </w:r>
            <w:r w:rsidRPr="000E73CD">
              <w:rPr>
                <w:rFonts w:ascii="Arial" w:eastAsia="Arial" w:hAnsi="Arial" w:cs="Arial"/>
              </w:rPr>
              <w:t xml:space="preserve">th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33"/>
              </w:rPr>
              <w:t xml:space="preserve"> </w:t>
            </w:r>
            <w:r w:rsidRPr="000E73CD">
              <w:rPr>
                <w:rFonts w:ascii="Arial" w:eastAsia="Arial" w:hAnsi="Arial" w:cs="Arial"/>
                <w:spacing w:val="3"/>
              </w:rPr>
              <w:t>f</w:t>
            </w:r>
            <w:r w:rsidRPr="000E73CD">
              <w:rPr>
                <w:rFonts w:ascii="Arial" w:eastAsia="Arial" w:hAnsi="Arial" w:cs="Arial"/>
              </w:rPr>
              <w:t>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35"/>
              </w:rPr>
              <w:t xml:space="preserve"> </w:t>
            </w:r>
            <w:r w:rsidRPr="000E73CD">
              <w:rPr>
                <w:rFonts w:ascii="Arial" w:eastAsia="Arial" w:hAnsi="Arial" w:cs="Arial"/>
              </w:rPr>
              <w:t>the</w:t>
            </w:r>
            <w:r w:rsidRPr="000E73CD">
              <w:rPr>
                <w:rFonts w:ascii="Arial" w:eastAsia="Arial" w:hAnsi="Arial" w:cs="Arial"/>
                <w:spacing w:val="36"/>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rPr>
              <w:t>ch</w:t>
            </w:r>
            <w:r w:rsidRPr="000E73CD">
              <w:rPr>
                <w:rFonts w:ascii="Arial" w:eastAsia="Arial" w:hAnsi="Arial" w:cs="Arial"/>
                <w:spacing w:val="-2"/>
              </w:rPr>
              <w:t>il</w:t>
            </w:r>
            <w:r w:rsidRPr="000E73CD">
              <w:rPr>
                <w:rFonts w:ascii="Arial" w:eastAsia="Arial" w:hAnsi="Arial" w:cs="Arial"/>
              </w:rPr>
              <w:t>dren</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6"/>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t</w:t>
            </w:r>
            <w:r w:rsidRPr="000E73CD">
              <w:rPr>
                <w:rFonts w:ascii="Arial" w:eastAsia="Arial" w:hAnsi="Arial" w:cs="Arial"/>
                <w:spacing w:val="-2"/>
              </w:rPr>
              <w:t>’</w:t>
            </w:r>
            <w:r w:rsidRPr="000E73CD">
              <w:rPr>
                <w:rFonts w:ascii="Arial" w:eastAsia="Arial" w:hAnsi="Arial" w:cs="Arial"/>
              </w:rPr>
              <w:t>s b</w:t>
            </w:r>
            <w:r w:rsidRPr="000E73CD">
              <w:rPr>
                <w:rFonts w:ascii="Arial" w:eastAsia="Arial" w:hAnsi="Arial" w:cs="Arial"/>
                <w:spacing w:val="-1"/>
              </w:rPr>
              <w:t>a</w:t>
            </w:r>
            <w:r w:rsidRPr="000E73CD">
              <w:rPr>
                <w:rFonts w:ascii="Arial" w:eastAsia="Arial" w:hAnsi="Arial" w:cs="Arial"/>
              </w:rPr>
              <w:t>rred</w:t>
            </w:r>
            <w:r w:rsidRPr="000E73CD">
              <w:rPr>
                <w:rFonts w:ascii="Arial" w:eastAsia="Arial" w:hAnsi="Arial" w:cs="Arial"/>
                <w:spacing w:val="-3"/>
              </w:rPr>
              <w:t xml:space="preserve"> </w:t>
            </w:r>
            <w:r w:rsidRPr="000E73CD">
              <w:rPr>
                <w:rFonts w:ascii="Arial" w:eastAsia="Arial" w:hAnsi="Arial" w:cs="Arial"/>
                <w:spacing w:val="-2"/>
              </w:rPr>
              <w:t>li</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w:t>
            </w:r>
          </w:p>
        </w:tc>
      </w:tr>
      <w:tr w:rsidR="00D21347" w:rsidRPr="000E73CD" w14:paraId="1DC52BAF" w14:textId="77777777" w:rsidTr="00461E66">
        <w:trPr>
          <w:gridAfter w:val="1"/>
          <w:wAfter w:w="340" w:type="dxa"/>
          <w:trHeight w:hRule="exact" w:val="1486"/>
        </w:trPr>
        <w:tc>
          <w:tcPr>
            <w:tcW w:w="3349" w:type="dxa"/>
            <w:gridSpan w:val="2"/>
            <w:tcBorders>
              <w:top w:val="nil"/>
              <w:left w:val="nil"/>
              <w:bottom w:val="nil"/>
              <w:right w:val="nil"/>
            </w:tcBorders>
          </w:tcPr>
          <w:p w14:paraId="26009FC1" w14:textId="77777777" w:rsidR="00D21347" w:rsidRPr="000E73CD" w:rsidRDefault="003E03A9" w:rsidP="007F4247">
            <w:pPr>
              <w:pStyle w:val="TableParagraph"/>
              <w:spacing w:before="97"/>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E</w:t>
            </w:r>
            <w:r w:rsidRPr="000E73CD">
              <w:rPr>
                <w:rFonts w:ascii="Arial" w:eastAsia="Arial" w:hAnsi="Arial" w:cs="Arial"/>
                <w:b/>
                <w:bCs/>
              </w:rPr>
              <w:t>n</w:t>
            </w:r>
            <w:r w:rsidRPr="000E73CD">
              <w:rPr>
                <w:rFonts w:ascii="Arial" w:eastAsia="Arial" w:hAnsi="Arial" w:cs="Arial"/>
                <w:b/>
                <w:bCs/>
                <w:spacing w:val="-2"/>
              </w:rPr>
              <w:t>h</w:t>
            </w:r>
            <w:r w:rsidRPr="000E73CD">
              <w:rPr>
                <w:rFonts w:ascii="Arial" w:eastAsia="Arial" w:hAnsi="Arial" w:cs="Arial"/>
                <w:b/>
                <w:bCs/>
              </w:rPr>
              <w:t>a</w:t>
            </w:r>
            <w:r w:rsidRPr="000E73CD">
              <w:rPr>
                <w:rFonts w:ascii="Arial" w:eastAsia="Arial" w:hAnsi="Arial" w:cs="Arial"/>
                <w:b/>
                <w:bCs/>
                <w:spacing w:val="-1"/>
              </w:rPr>
              <w:t>n</w:t>
            </w:r>
            <w:r w:rsidRPr="000E73CD">
              <w:rPr>
                <w:rFonts w:ascii="Arial" w:eastAsia="Arial" w:hAnsi="Arial" w:cs="Arial"/>
                <w:b/>
                <w:bCs/>
              </w:rPr>
              <w:t>c</w:t>
            </w:r>
            <w:r w:rsidRPr="000E73CD">
              <w:rPr>
                <w:rFonts w:ascii="Arial" w:eastAsia="Arial" w:hAnsi="Arial" w:cs="Arial"/>
                <w:b/>
                <w:bCs/>
                <w:spacing w:val="-1"/>
              </w:rPr>
              <w:t>e</w:t>
            </w:r>
            <w:r w:rsidRPr="000E73CD">
              <w:rPr>
                <w:rFonts w:ascii="Arial" w:eastAsia="Arial" w:hAnsi="Arial" w:cs="Arial"/>
                <w:b/>
                <w:bCs/>
              </w:rPr>
              <w:t>d D</w:t>
            </w:r>
            <w:r w:rsidRPr="000E73CD">
              <w:rPr>
                <w:rFonts w:ascii="Arial" w:eastAsia="Arial" w:hAnsi="Arial" w:cs="Arial"/>
                <w:b/>
                <w:bCs/>
                <w:spacing w:val="-2"/>
              </w:rPr>
              <w:t>B</w:t>
            </w:r>
            <w:r w:rsidRPr="000E73CD">
              <w:rPr>
                <w:rFonts w:ascii="Arial" w:eastAsia="Arial" w:hAnsi="Arial" w:cs="Arial"/>
                <w:b/>
                <w:bCs/>
              </w:rPr>
              <w:t xml:space="preserve">S </w:t>
            </w:r>
            <w:r w:rsidRPr="000E73CD">
              <w:rPr>
                <w:rFonts w:ascii="Arial" w:eastAsia="Arial" w:hAnsi="Arial" w:cs="Arial"/>
                <w:b/>
                <w:bCs/>
                <w:spacing w:val="-2"/>
              </w:rPr>
              <w:t>C</w:t>
            </w:r>
            <w:r w:rsidRPr="000E73CD">
              <w:rPr>
                <w:rFonts w:ascii="Arial" w:eastAsia="Arial" w:hAnsi="Arial" w:cs="Arial"/>
                <w:b/>
                <w:bCs/>
              </w:rPr>
              <w:t>h</w:t>
            </w:r>
            <w:r w:rsidRPr="000E73CD">
              <w:rPr>
                <w:rFonts w:ascii="Arial" w:eastAsia="Arial" w:hAnsi="Arial" w:cs="Arial"/>
                <w:b/>
                <w:bCs/>
                <w:spacing w:val="-1"/>
              </w:rPr>
              <w:t>e</w:t>
            </w:r>
            <w:r w:rsidRPr="000E73CD">
              <w:rPr>
                <w:rFonts w:ascii="Arial" w:eastAsia="Arial" w:hAnsi="Arial" w:cs="Arial"/>
                <w:b/>
                <w:bCs/>
              </w:rPr>
              <w:t>c</w:t>
            </w:r>
            <w:r w:rsidRPr="000E73CD">
              <w:rPr>
                <w:rFonts w:ascii="Arial" w:eastAsia="Arial" w:hAnsi="Arial" w:cs="Arial"/>
                <w:b/>
                <w:bCs/>
                <w:spacing w:val="-1"/>
              </w:rPr>
              <w:t>k</w:t>
            </w:r>
            <w:r w:rsidRPr="000E73CD">
              <w:rPr>
                <w:rFonts w:ascii="Arial" w:eastAsia="Arial" w:hAnsi="Arial" w:cs="Arial"/>
                <w:b/>
                <w:bCs/>
              </w:rPr>
              <w:t>”</w:t>
            </w:r>
          </w:p>
        </w:tc>
        <w:tc>
          <w:tcPr>
            <w:tcW w:w="5152" w:type="dxa"/>
            <w:gridSpan w:val="3"/>
            <w:tcBorders>
              <w:top w:val="nil"/>
              <w:left w:val="nil"/>
              <w:bottom w:val="nil"/>
              <w:right w:val="nil"/>
            </w:tcBorders>
          </w:tcPr>
          <w:p w14:paraId="00FD7FE4" w14:textId="77777777" w:rsidR="00D21347" w:rsidRPr="000E73CD" w:rsidRDefault="00D21347">
            <w:pPr>
              <w:pStyle w:val="TableParagraph"/>
              <w:spacing w:line="100" w:lineRule="exact"/>
              <w:rPr>
                <w:rFonts w:ascii="Arial" w:hAnsi="Arial" w:cs="Arial"/>
                <w:sz w:val="10"/>
                <w:szCs w:val="10"/>
              </w:rPr>
            </w:pPr>
          </w:p>
          <w:p w14:paraId="181FF9F7" w14:textId="77777777" w:rsidR="00D21347" w:rsidRPr="000E73CD" w:rsidRDefault="003E03A9">
            <w:pPr>
              <w:pStyle w:val="TableParagraph"/>
              <w:ind w:left="106"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3"/>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for</w:t>
            </w:r>
            <w:r w:rsidRPr="000E73CD">
              <w:rPr>
                <w:rFonts w:ascii="Arial" w:eastAsia="Arial" w:hAnsi="Arial" w:cs="Arial"/>
                <w:spacing w:val="1"/>
              </w:rPr>
              <w:t>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
              </w:rPr>
              <w:t xml:space="preserve"> </w:t>
            </w:r>
            <w:r w:rsidRPr="000E73CD">
              <w:rPr>
                <w:rFonts w:ascii="Arial" w:eastAsia="Arial" w:hAnsi="Arial" w:cs="Arial"/>
              </w:rPr>
              <w:t>compr</w:t>
            </w:r>
            <w:r w:rsidRPr="000E73CD">
              <w:rPr>
                <w:rFonts w:ascii="Arial" w:eastAsia="Arial" w:hAnsi="Arial" w:cs="Arial"/>
                <w:spacing w:val="-2"/>
              </w:rPr>
              <w:t>i</w:t>
            </w:r>
            <w:r w:rsidRPr="000E73CD">
              <w:rPr>
                <w:rFonts w:ascii="Arial" w:eastAsia="Arial" w:hAnsi="Arial" w:cs="Arial"/>
              </w:rPr>
              <w:t>sed</w:t>
            </w:r>
            <w:r w:rsidRPr="000E73CD">
              <w:rPr>
                <w:rFonts w:ascii="Arial" w:eastAsia="Arial" w:hAnsi="Arial" w:cs="Arial"/>
                <w:spacing w:val="2"/>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
              </w:rPr>
              <w:t xml:space="preserve"> </w:t>
            </w:r>
            <w:r w:rsidRPr="000E73CD">
              <w:rPr>
                <w:rFonts w:ascii="Arial" w:eastAsia="Arial" w:hAnsi="Arial" w:cs="Arial"/>
              </w:rPr>
              <w:t xml:space="preserve">a </w:t>
            </w:r>
            <w:r w:rsidRPr="000E73CD">
              <w:rPr>
                <w:rFonts w:ascii="Arial" w:eastAsia="Arial" w:hAnsi="Arial" w:cs="Arial"/>
                <w:spacing w:val="-1"/>
              </w:rPr>
              <w:t>S</w:t>
            </w:r>
            <w:r w:rsidRPr="000E73CD">
              <w:rPr>
                <w:rFonts w:ascii="Arial" w:eastAsia="Arial" w:hAnsi="Arial" w:cs="Arial"/>
              </w:rPr>
              <w:t>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rd</w:t>
            </w:r>
            <w:r w:rsidRPr="000E73CD">
              <w:rPr>
                <w:rFonts w:ascii="Arial" w:eastAsia="Arial" w:hAnsi="Arial" w:cs="Arial"/>
                <w:spacing w:val="11"/>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11"/>
              </w:rPr>
              <w:t xml:space="preserve">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ck</w:t>
            </w:r>
            <w:r w:rsidRPr="000E73CD">
              <w:rPr>
                <w:rFonts w:ascii="Arial" w:eastAsia="Arial" w:hAnsi="Arial" w:cs="Arial"/>
                <w:spacing w:val="14"/>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2"/>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y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9"/>
              </w:rPr>
              <w:t xml:space="preserve"> </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spacing w:val="-2"/>
              </w:rPr>
              <w:t>l</w:t>
            </w:r>
            <w:r w:rsidRPr="000E73CD">
              <w:rPr>
                <w:rFonts w:ascii="Arial" w:eastAsia="Arial" w:hAnsi="Arial" w:cs="Arial"/>
              </w:rPr>
              <w:t>d</w:t>
            </w:r>
            <w:r w:rsidRPr="000E73CD">
              <w:rPr>
                <w:rFonts w:ascii="Arial" w:eastAsia="Arial" w:hAnsi="Arial" w:cs="Arial"/>
                <w:spacing w:val="19"/>
              </w:rPr>
              <w:t xml:space="preserve"> </w:t>
            </w:r>
            <w:r w:rsidRPr="000E73CD">
              <w:rPr>
                <w:rFonts w:ascii="Arial" w:eastAsia="Arial" w:hAnsi="Arial" w:cs="Arial"/>
                <w:spacing w:val="-2"/>
              </w:rPr>
              <w:t>l</w:t>
            </w:r>
            <w:r w:rsidRPr="000E73CD">
              <w:rPr>
                <w:rFonts w:ascii="Arial" w:eastAsia="Arial" w:hAnsi="Arial" w:cs="Arial"/>
              </w:rPr>
              <w:t>oc</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spacing w:val="1"/>
              </w:rPr>
              <w:t>l</w:t>
            </w:r>
            <w:r w:rsidRPr="000E73CD">
              <w:rPr>
                <w:rFonts w:ascii="Arial" w:eastAsia="Arial" w:hAnsi="Arial" w:cs="Arial"/>
              </w:rPr>
              <w:t>y</w:t>
            </w:r>
            <w:r w:rsidRPr="000E73CD">
              <w:rPr>
                <w:rFonts w:ascii="Arial" w:eastAsia="Arial" w:hAnsi="Arial" w:cs="Arial"/>
                <w:spacing w:val="17"/>
              </w:rPr>
              <w:t xml:space="preserve"> </w:t>
            </w:r>
            <w:r w:rsidRPr="000E73CD">
              <w:rPr>
                <w:rFonts w:ascii="Arial" w:eastAsia="Arial" w:hAnsi="Arial" w:cs="Arial"/>
              </w:rPr>
              <w:t>by</w:t>
            </w:r>
            <w:r w:rsidRPr="000E73CD">
              <w:rPr>
                <w:rFonts w:ascii="Arial" w:eastAsia="Arial" w:hAnsi="Arial" w:cs="Arial"/>
                <w:spacing w:val="17"/>
              </w:rPr>
              <w:t xml:space="preserve"> </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spacing w:val="1"/>
              </w:rPr>
              <w:t>l</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9"/>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rces</w:t>
            </w:r>
            <w:r w:rsidRPr="000E73CD">
              <w:rPr>
                <w:rFonts w:ascii="Arial" w:eastAsia="Arial" w:hAnsi="Arial" w:cs="Arial"/>
                <w:spacing w:val="17"/>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1"/>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1"/>
              </w:rPr>
              <w:t xml:space="preserve"> </w:t>
            </w:r>
            <w:r w:rsidRPr="000E73CD">
              <w:rPr>
                <w:rFonts w:ascii="Arial" w:eastAsia="Arial" w:hAnsi="Arial" w:cs="Arial"/>
                <w:spacing w:val="-2"/>
              </w:rPr>
              <w:t>i</w:t>
            </w:r>
            <w:r w:rsidRPr="000E73CD">
              <w:rPr>
                <w:rFonts w:ascii="Arial" w:eastAsia="Arial" w:hAnsi="Arial" w:cs="Arial"/>
              </w:rPr>
              <w:t>s re</w:t>
            </w:r>
            <w:r w:rsidRPr="000E73CD">
              <w:rPr>
                <w:rFonts w:ascii="Arial" w:eastAsia="Arial" w:hAnsi="Arial" w:cs="Arial"/>
                <w:spacing w:val="-1"/>
              </w:rPr>
              <w:t>a</w:t>
            </w:r>
            <w:r w:rsidRPr="000E73CD">
              <w:rPr>
                <w:rFonts w:ascii="Arial" w:eastAsia="Arial" w:hAnsi="Arial" w:cs="Arial"/>
              </w:rPr>
              <w:t>so</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36"/>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dered</w:t>
            </w:r>
            <w:r w:rsidRPr="000E73CD">
              <w:rPr>
                <w:rFonts w:ascii="Arial" w:eastAsia="Arial" w:hAnsi="Arial" w:cs="Arial"/>
                <w:spacing w:val="39"/>
              </w:rPr>
              <w:t xml:space="preserve"> </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w:t>
            </w:r>
            <w:r w:rsidRPr="000E73CD">
              <w:rPr>
                <w:rFonts w:ascii="Arial" w:eastAsia="Arial" w:hAnsi="Arial" w:cs="Arial"/>
                <w:spacing w:val="40"/>
              </w:rPr>
              <w:t xml:space="preserve"> </w:t>
            </w:r>
            <w:r w:rsidRPr="000E73CD">
              <w:rPr>
                <w:rFonts w:ascii="Arial" w:eastAsia="Arial" w:hAnsi="Arial" w:cs="Arial"/>
              </w:rPr>
              <w:t>be</w:t>
            </w:r>
            <w:r w:rsidRPr="000E73CD">
              <w:rPr>
                <w:rFonts w:ascii="Arial" w:eastAsia="Arial" w:hAnsi="Arial" w:cs="Arial"/>
                <w:spacing w:val="36"/>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40"/>
              </w:rPr>
              <w:t xml:space="preserve"> </w:t>
            </w:r>
            <w:r w:rsidRPr="000E73CD">
              <w:rPr>
                <w:rFonts w:ascii="Arial" w:eastAsia="Arial" w:hAnsi="Arial" w:cs="Arial"/>
              </w:rPr>
              <w:t>to</w:t>
            </w:r>
            <w:r w:rsidRPr="000E73CD">
              <w:rPr>
                <w:rFonts w:ascii="Arial" w:eastAsia="Arial" w:hAnsi="Arial" w:cs="Arial"/>
                <w:spacing w:val="38"/>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 p</w:t>
            </w:r>
            <w:r w:rsidRPr="000E73CD">
              <w:rPr>
                <w:rFonts w:ascii="Arial" w:eastAsia="Arial" w:hAnsi="Arial" w:cs="Arial"/>
                <w:spacing w:val="-1"/>
              </w:rPr>
              <w:t>o</w:t>
            </w:r>
            <w:r w:rsidRPr="000E73CD">
              <w:rPr>
                <w:rFonts w:ascii="Arial" w:eastAsia="Arial" w:hAnsi="Arial" w:cs="Arial"/>
              </w:rPr>
              <w:t>st</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ed</w:t>
            </w:r>
            <w:r w:rsidRPr="000E73CD">
              <w:rPr>
                <w:rFonts w:ascii="Arial" w:eastAsia="Arial" w:hAnsi="Arial" w:cs="Arial"/>
                <w:spacing w:val="-2"/>
              </w:rPr>
              <w:t xml:space="preserve"> </w:t>
            </w:r>
            <w:r w:rsidRPr="000E73CD">
              <w:rPr>
                <w:rFonts w:ascii="Arial" w:eastAsia="Arial" w:hAnsi="Arial" w:cs="Arial"/>
              </w:rPr>
              <w:t>fo</w:t>
            </w:r>
            <w:r w:rsidRPr="000E73CD">
              <w:rPr>
                <w:rFonts w:ascii="Arial" w:eastAsia="Arial" w:hAnsi="Arial" w:cs="Arial"/>
                <w:spacing w:val="-2"/>
              </w:rPr>
              <w:t>r</w:t>
            </w:r>
            <w:r w:rsidRPr="000E73CD">
              <w:rPr>
                <w:rFonts w:ascii="Arial" w:eastAsia="Arial" w:hAnsi="Arial" w:cs="Arial"/>
              </w:rPr>
              <w:t>;</w:t>
            </w:r>
          </w:p>
        </w:tc>
      </w:tr>
      <w:tr w:rsidR="00D21347" w:rsidRPr="000E73CD" w14:paraId="6961CD6E" w14:textId="77777777" w:rsidTr="00461E66">
        <w:trPr>
          <w:gridAfter w:val="1"/>
          <w:wAfter w:w="340" w:type="dxa"/>
          <w:trHeight w:hRule="exact" w:val="1925"/>
        </w:trPr>
        <w:tc>
          <w:tcPr>
            <w:tcW w:w="3349" w:type="dxa"/>
            <w:gridSpan w:val="2"/>
            <w:tcBorders>
              <w:top w:val="nil"/>
              <w:left w:val="nil"/>
              <w:bottom w:val="nil"/>
              <w:right w:val="nil"/>
            </w:tcBorders>
          </w:tcPr>
          <w:p w14:paraId="3029AB55" w14:textId="77777777" w:rsidR="00D21347" w:rsidRPr="000E73CD" w:rsidRDefault="003E03A9" w:rsidP="007F4247">
            <w:pPr>
              <w:pStyle w:val="TableParagraph"/>
              <w:spacing w:before="97"/>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E</w:t>
            </w:r>
            <w:r w:rsidRPr="000E73CD">
              <w:rPr>
                <w:rFonts w:ascii="Arial" w:eastAsia="Arial" w:hAnsi="Arial" w:cs="Arial"/>
                <w:b/>
                <w:bCs/>
              </w:rPr>
              <w:t>n</w:t>
            </w:r>
            <w:r w:rsidRPr="000E73CD">
              <w:rPr>
                <w:rFonts w:ascii="Arial" w:eastAsia="Arial" w:hAnsi="Arial" w:cs="Arial"/>
                <w:b/>
                <w:bCs/>
                <w:spacing w:val="-2"/>
              </w:rPr>
              <w:t>h</w:t>
            </w:r>
            <w:r w:rsidRPr="000E73CD">
              <w:rPr>
                <w:rFonts w:ascii="Arial" w:eastAsia="Arial" w:hAnsi="Arial" w:cs="Arial"/>
                <w:b/>
                <w:bCs/>
              </w:rPr>
              <w:t>a</w:t>
            </w:r>
            <w:r w:rsidRPr="000E73CD">
              <w:rPr>
                <w:rFonts w:ascii="Arial" w:eastAsia="Arial" w:hAnsi="Arial" w:cs="Arial"/>
                <w:b/>
                <w:bCs/>
                <w:spacing w:val="-1"/>
              </w:rPr>
              <w:t>n</w:t>
            </w:r>
            <w:r w:rsidRPr="000E73CD">
              <w:rPr>
                <w:rFonts w:ascii="Arial" w:eastAsia="Arial" w:hAnsi="Arial" w:cs="Arial"/>
                <w:b/>
                <w:bCs/>
              </w:rPr>
              <w:t>c</w:t>
            </w:r>
            <w:r w:rsidRPr="000E73CD">
              <w:rPr>
                <w:rFonts w:ascii="Arial" w:eastAsia="Arial" w:hAnsi="Arial" w:cs="Arial"/>
                <w:b/>
                <w:bCs/>
                <w:spacing w:val="-1"/>
              </w:rPr>
              <w:t>e</w:t>
            </w:r>
            <w:r w:rsidRPr="000E73CD">
              <w:rPr>
                <w:rFonts w:ascii="Arial" w:eastAsia="Arial" w:hAnsi="Arial" w:cs="Arial"/>
                <w:b/>
                <w:bCs/>
              </w:rPr>
              <w:t>d D</w:t>
            </w:r>
            <w:r w:rsidRPr="000E73CD">
              <w:rPr>
                <w:rFonts w:ascii="Arial" w:eastAsia="Arial" w:hAnsi="Arial" w:cs="Arial"/>
                <w:b/>
                <w:bCs/>
                <w:spacing w:val="-2"/>
              </w:rPr>
              <w:t>B</w:t>
            </w:r>
            <w:r w:rsidRPr="000E73CD">
              <w:rPr>
                <w:rFonts w:ascii="Arial" w:eastAsia="Arial" w:hAnsi="Arial" w:cs="Arial"/>
                <w:b/>
                <w:bCs/>
              </w:rPr>
              <w:t xml:space="preserve">S </w:t>
            </w:r>
            <w:r w:rsidRPr="000E73CD">
              <w:rPr>
                <w:rFonts w:ascii="Arial" w:eastAsia="Arial" w:hAnsi="Arial" w:cs="Arial"/>
                <w:b/>
                <w:bCs/>
                <w:spacing w:val="-1"/>
              </w:rPr>
              <w:t>P</w:t>
            </w:r>
            <w:r w:rsidRPr="000E73CD">
              <w:rPr>
                <w:rFonts w:ascii="Arial" w:eastAsia="Arial" w:hAnsi="Arial" w:cs="Arial"/>
                <w:b/>
                <w:bCs/>
              </w:rPr>
              <w:t>o</w:t>
            </w:r>
            <w:r w:rsidRPr="000E73CD">
              <w:rPr>
                <w:rFonts w:ascii="Arial" w:eastAsia="Arial" w:hAnsi="Arial" w:cs="Arial"/>
                <w:b/>
                <w:bCs/>
                <w:spacing w:val="-1"/>
              </w:rPr>
              <w:t>s</w:t>
            </w:r>
            <w:r w:rsidRPr="000E73CD">
              <w:rPr>
                <w:rFonts w:ascii="Arial" w:eastAsia="Arial" w:hAnsi="Arial" w:cs="Arial"/>
                <w:b/>
                <w:bCs/>
              </w:rPr>
              <w:t>i</w:t>
            </w:r>
            <w:r w:rsidRPr="000E73CD">
              <w:rPr>
                <w:rFonts w:ascii="Arial" w:eastAsia="Arial" w:hAnsi="Arial" w:cs="Arial"/>
                <w:b/>
                <w:bCs/>
                <w:spacing w:val="-2"/>
              </w:rPr>
              <w:t>ti</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rPr>
              <w:t>”</w:t>
            </w:r>
          </w:p>
        </w:tc>
        <w:tc>
          <w:tcPr>
            <w:tcW w:w="5152" w:type="dxa"/>
            <w:gridSpan w:val="3"/>
            <w:tcBorders>
              <w:top w:val="nil"/>
              <w:left w:val="nil"/>
              <w:bottom w:val="nil"/>
              <w:right w:val="nil"/>
            </w:tcBorders>
          </w:tcPr>
          <w:p w14:paraId="499EBA67" w14:textId="4DE7EB90" w:rsidR="00D21347" w:rsidRPr="000E73CD" w:rsidRDefault="003E03A9">
            <w:pPr>
              <w:pStyle w:val="TableParagraph"/>
              <w:spacing w:before="99"/>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3"/>
              </w:rPr>
              <w:t xml:space="preserve"> </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spacing w:val="-2"/>
              </w:rPr>
              <w:t>li</w:t>
            </w:r>
            <w:r w:rsidRPr="000E73CD">
              <w:rPr>
                <w:rFonts w:ascii="Arial" w:eastAsia="Arial" w:hAnsi="Arial" w:cs="Arial"/>
              </w:rPr>
              <w:t>sted</w:t>
            </w:r>
            <w:r w:rsidRPr="000E73CD">
              <w:rPr>
                <w:rFonts w:ascii="Arial" w:eastAsia="Arial" w:hAnsi="Arial" w:cs="Arial"/>
                <w:spacing w:val="1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ili</w:t>
            </w:r>
            <w:r w:rsidRPr="000E73CD">
              <w:rPr>
                <w:rFonts w:ascii="Arial" w:eastAsia="Arial" w:hAnsi="Arial" w:cs="Arial"/>
              </w:rPr>
              <w:t>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 xml:space="preserve">f </w:t>
            </w:r>
            <w:r w:rsidRPr="000E73CD">
              <w:rPr>
                <w:rFonts w:ascii="Arial" w:eastAsia="Arial" w:hAnsi="Arial" w:cs="Arial"/>
                <w:spacing w:val="-2"/>
              </w:rPr>
              <w:t>O</w:t>
            </w:r>
            <w:r w:rsidRPr="000E73CD">
              <w:rPr>
                <w:rFonts w:ascii="Arial" w:eastAsia="Arial" w:hAnsi="Arial" w:cs="Arial"/>
              </w:rPr>
              <w:t>ffe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rs</w:t>
            </w:r>
            <w:r w:rsidRPr="000E73CD">
              <w:rPr>
                <w:rFonts w:ascii="Arial" w:eastAsia="Arial" w:hAnsi="Arial" w:cs="Arial"/>
                <w:spacing w:val="13"/>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4"/>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74</w:t>
            </w:r>
            <w:r w:rsidRPr="000E73CD">
              <w:rPr>
                <w:rFonts w:ascii="Arial" w:eastAsia="Arial" w:hAnsi="Arial" w:cs="Arial"/>
                <w:spacing w:val="14"/>
              </w:rPr>
              <w:t xml:space="preserve"> </w:t>
            </w:r>
            <w:r w:rsidRPr="000E73CD">
              <w:rPr>
                <w:rFonts w:ascii="Arial" w:eastAsia="Arial" w:hAnsi="Arial" w:cs="Arial"/>
              </w:rPr>
              <w:t>(</w:t>
            </w:r>
            <w:r w:rsidRPr="000E73CD">
              <w:rPr>
                <w:rFonts w:ascii="Arial" w:eastAsia="Arial" w:hAnsi="Arial" w:cs="Arial"/>
                <w:spacing w:val="-1"/>
              </w:rPr>
              <w:t>E</w:t>
            </w:r>
            <w:r w:rsidRPr="000E73CD">
              <w:rPr>
                <w:rFonts w:ascii="Arial" w:eastAsia="Arial" w:hAnsi="Arial" w:cs="Arial"/>
                <w:spacing w:val="-3"/>
              </w:rPr>
              <w:t>xc</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13"/>
              </w:rPr>
              <w:t xml:space="preserve"> </w:t>
            </w:r>
            <w:r w:rsidRPr="000E73CD">
              <w:rPr>
                <w:rFonts w:ascii="Arial" w:eastAsia="Arial" w:hAnsi="Arial" w:cs="Arial"/>
              </w:rPr>
              <w:t>Ord</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16"/>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75</w:t>
            </w:r>
            <w:r w:rsidRPr="000E73CD">
              <w:rPr>
                <w:rFonts w:ascii="Arial" w:eastAsia="Arial" w:hAnsi="Arial" w:cs="Arial"/>
                <w:spacing w:val="12"/>
              </w:rPr>
              <w:t xml:space="preserve"> </w:t>
            </w:r>
            <w:r w:rsidRPr="000E73CD">
              <w:rPr>
                <w:rFonts w:ascii="Arial" w:eastAsia="Arial" w:hAnsi="Arial" w:cs="Arial"/>
              </w:rPr>
              <w:t>(as 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3"/>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so</w:t>
            </w:r>
            <w:r w:rsidRPr="000E73CD">
              <w:rPr>
                <w:rFonts w:ascii="Arial" w:eastAsia="Arial" w:hAnsi="Arial" w:cs="Arial"/>
                <w:spacing w:val="3"/>
              </w:rPr>
              <w:t xml:space="preserve"> </w:t>
            </w:r>
            <w:r w:rsidRPr="000E73CD">
              <w:rPr>
                <w:rFonts w:ascii="Arial" w:eastAsia="Arial" w:hAnsi="Arial" w:cs="Arial"/>
              </w:rPr>
              <w:t>me</w:t>
            </w:r>
            <w:r w:rsidRPr="000E73CD">
              <w:rPr>
                <w:rFonts w:ascii="Arial" w:eastAsia="Arial" w:hAnsi="Arial" w:cs="Arial"/>
                <w:spacing w:val="-1"/>
              </w:rPr>
              <w:t>e</w:t>
            </w:r>
            <w:r w:rsidRPr="000E73CD">
              <w:rPr>
                <w:rFonts w:ascii="Arial" w:eastAsia="Arial" w:hAnsi="Arial" w:cs="Arial"/>
              </w:rPr>
              <w:t>ts</w:t>
            </w:r>
            <w:r w:rsidRPr="000E73CD">
              <w:rPr>
                <w:rFonts w:ascii="Arial" w:eastAsia="Arial" w:hAnsi="Arial" w:cs="Arial"/>
                <w:spacing w:val="3"/>
              </w:rPr>
              <w:t xml:space="preserve"> </w:t>
            </w:r>
            <w:r w:rsidRPr="000E73CD">
              <w:rPr>
                <w:rFonts w:ascii="Arial" w:eastAsia="Arial" w:hAnsi="Arial" w:cs="Arial"/>
              </w:rPr>
              <w:t>the cr</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a</w:t>
            </w:r>
            <w:r w:rsidRPr="000E73CD">
              <w:rPr>
                <w:rFonts w:ascii="Arial" w:eastAsia="Arial" w:hAnsi="Arial" w:cs="Arial"/>
                <w:spacing w:val="3"/>
              </w:rPr>
              <w:t xml:space="preserve"> </w:t>
            </w:r>
            <w:r w:rsidRPr="000E73CD">
              <w:rPr>
                <w:rFonts w:ascii="Arial" w:eastAsia="Arial" w:hAnsi="Arial" w:cs="Arial"/>
              </w:rPr>
              <w:t>set</w:t>
            </w:r>
            <w:r w:rsidRPr="000E73CD">
              <w:rPr>
                <w:rFonts w:ascii="Arial" w:eastAsia="Arial" w:hAnsi="Arial" w:cs="Arial"/>
                <w:spacing w:val="3"/>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spacing w:val="-2"/>
              </w:rPr>
              <w:t>i</w:t>
            </w:r>
            <w:r w:rsidRPr="000E73CD">
              <w:rPr>
                <w:rFonts w:ascii="Arial" w:eastAsia="Arial" w:hAnsi="Arial" w:cs="Arial"/>
              </w:rPr>
              <w:t xml:space="preserve">n </w:t>
            </w:r>
            <w:r w:rsidRPr="000E73CD">
              <w:rPr>
                <w:rFonts w:ascii="Arial" w:eastAsia="Arial" w:hAnsi="Arial" w:cs="Arial"/>
                <w:spacing w:val="1"/>
              </w:rPr>
              <w:t>T</w:t>
            </w:r>
            <w:r w:rsidRPr="000E73CD">
              <w:rPr>
                <w:rFonts w:ascii="Arial" w:eastAsia="Arial" w:hAnsi="Arial" w:cs="Arial"/>
              </w:rPr>
              <w:t>he</w:t>
            </w:r>
            <w:r w:rsidRPr="000E73CD">
              <w:rPr>
                <w:rFonts w:ascii="Arial" w:eastAsia="Arial" w:hAnsi="Arial" w:cs="Arial"/>
                <w:spacing w:val="3"/>
              </w:rPr>
              <w:t xml:space="preserve"> </w:t>
            </w:r>
            <w:r w:rsidRPr="000E73CD">
              <w:rPr>
                <w:rFonts w:ascii="Arial" w:eastAsia="Arial" w:hAnsi="Arial" w:cs="Arial"/>
                <w:spacing w:val="-1"/>
              </w:rPr>
              <w:t>P</w:t>
            </w:r>
            <w:r w:rsidRPr="000E73CD">
              <w:rPr>
                <w:rFonts w:ascii="Arial" w:eastAsia="Arial" w:hAnsi="Arial" w:cs="Arial"/>
              </w:rPr>
              <w:t>o</w:t>
            </w:r>
            <w:r w:rsidRPr="000E73CD">
              <w:rPr>
                <w:rFonts w:ascii="Arial" w:eastAsia="Arial" w:hAnsi="Arial" w:cs="Arial"/>
                <w:spacing w:val="-2"/>
              </w:rPr>
              <w:t>li</w:t>
            </w:r>
            <w:r w:rsidRPr="000E73CD">
              <w:rPr>
                <w:rFonts w:ascii="Arial" w:eastAsia="Arial" w:hAnsi="Arial" w:cs="Arial"/>
              </w:rPr>
              <w:t>ce</w:t>
            </w:r>
            <w:r w:rsidRPr="000E73CD">
              <w:rPr>
                <w:rFonts w:ascii="Arial" w:eastAsia="Arial" w:hAnsi="Arial" w:cs="Arial"/>
                <w:spacing w:val="4"/>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5"/>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97</w:t>
            </w:r>
            <w:r w:rsidRPr="000E73CD">
              <w:rPr>
                <w:rFonts w:ascii="Arial" w:eastAsia="Arial" w:hAnsi="Arial" w:cs="Arial"/>
                <w:spacing w:val="3"/>
              </w:rPr>
              <w:t xml:space="preserve"> </w:t>
            </w:r>
            <w:r w:rsidRPr="000E73CD">
              <w:rPr>
                <w:rFonts w:ascii="Arial" w:eastAsia="Arial" w:hAnsi="Arial" w:cs="Arial"/>
              </w:rPr>
              <w:t>(</w:t>
            </w:r>
            <w:r w:rsidRPr="000E73CD">
              <w:rPr>
                <w:rFonts w:ascii="Arial" w:eastAsia="Arial" w:hAnsi="Arial" w:cs="Arial"/>
                <w:spacing w:val="-2"/>
              </w:rPr>
              <w:t>C</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3"/>
              </w:rPr>
              <w:t xml:space="preserve"> </w:t>
            </w:r>
            <w:r w:rsidRPr="000E73CD">
              <w:rPr>
                <w:rFonts w:ascii="Arial" w:eastAsia="Arial" w:hAnsi="Arial" w:cs="Arial"/>
                <w:spacing w:val="-2"/>
              </w:rPr>
              <w:t>R</w:t>
            </w:r>
            <w:r w:rsidRPr="000E73CD">
              <w:rPr>
                <w:rFonts w:ascii="Arial" w:eastAsia="Arial" w:hAnsi="Arial" w:cs="Arial"/>
              </w:rPr>
              <w:t>ec</w:t>
            </w:r>
            <w:r w:rsidRPr="000E73CD">
              <w:rPr>
                <w:rFonts w:ascii="Arial" w:eastAsia="Arial" w:hAnsi="Arial" w:cs="Arial"/>
                <w:spacing w:val="-1"/>
              </w:rPr>
              <w:t>o</w:t>
            </w:r>
            <w:r w:rsidRPr="000E73CD">
              <w:rPr>
                <w:rFonts w:ascii="Arial" w:eastAsia="Arial" w:hAnsi="Arial" w:cs="Arial"/>
                <w:spacing w:val="4"/>
              </w:rPr>
              <w:t>r</w:t>
            </w:r>
            <w:r w:rsidRPr="000E73CD">
              <w:rPr>
                <w:rFonts w:ascii="Arial" w:eastAsia="Arial" w:hAnsi="Arial" w:cs="Arial"/>
              </w:rPr>
              <w:t xml:space="preserve">ds)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29"/>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02</w:t>
            </w:r>
            <w:r w:rsidRPr="000E73CD">
              <w:rPr>
                <w:rFonts w:ascii="Arial" w:eastAsia="Arial" w:hAnsi="Arial" w:cs="Arial"/>
                <w:spacing w:val="26"/>
              </w:rPr>
              <w:t xml:space="preserve"> </w:t>
            </w:r>
            <w:r w:rsidRPr="000E73CD">
              <w:rPr>
                <w:rFonts w:ascii="Arial" w:eastAsia="Arial" w:hAnsi="Arial" w:cs="Arial"/>
              </w:rPr>
              <w:t>(as</w:t>
            </w:r>
            <w:r w:rsidRPr="000E73CD">
              <w:rPr>
                <w:rFonts w:ascii="Arial" w:eastAsia="Arial" w:hAnsi="Arial" w:cs="Arial"/>
                <w:spacing w:val="26"/>
              </w:rPr>
              <w:t xml:space="preserve"> </w:t>
            </w:r>
            <w:r w:rsidRPr="000E73CD">
              <w:rPr>
                <w:rFonts w:ascii="Arial" w:eastAsia="Arial" w:hAnsi="Arial" w:cs="Arial"/>
                <w:spacing w:val="-3"/>
              </w:rPr>
              <w:t>a</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3"/>
              </w:rPr>
              <w:t>)</w:t>
            </w:r>
            <w:r w:rsidRPr="000E73CD">
              <w:rPr>
                <w:rFonts w:ascii="Arial" w:eastAsia="Arial" w:hAnsi="Arial" w:cs="Arial"/>
              </w:rPr>
              <w:t>,</w:t>
            </w:r>
            <w:r w:rsidRPr="000E73CD">
              <w:rPr>
                <w:rFonts w:ascii="Arial" w:eastAsia="Arial" w:hAnsi="Arial" w:cs="Arial"/>
                <w:spacing w:val="3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6"/>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9"/>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4"/>
              </w:rPr>
              <w:t>o</w:t>
            </w:r>
            <w:r w:rsidRPr="000E73CD">
              <w:rPr>
                <w:rFonts w:ascii="Arial" w:eastAsia="Arial" w:hAnsi="Arial" w:cs="Arial"/>
              </w:rPr>
              <w:t>n to</w:t>
            </w:r>
            <w:r w:rsidRPr="000E73CD">
              <w:rPr>
                <w:rFonts w:ascii="Arial" w:eastAsia="Arial" w:hAnsi="Arial" w:cs="Arial"/>
                <w:spacing w:val="6"/>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6"/>
              </w:rPr>
              <w:t xml:space="preserve"> </w:t>
            </w:r>
            <w:r w:rsidRPr="000E73CD">
              <w:rPr>
                <w:rFonts w:ascii="Arial" w:eastAsia="Arial" w:hAnsi="Arial" w:cs="Arial"/>
              </w:rPr>
              <w:t>an</w:t>
            </w:r>
            <w:r w:rsidRPr="000E73CD">
              <w:rPr>
                <w:rFonts w:ascii="Arial" w:eastAsia="Arial" w:hAnsi="Arial" w:cs="Arial"/>
                <w:spacing w:val="6"/>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ced</w:t>
            </w:r>
            <w:r w:rsidRPr="000E73CD">
              <w:rPr>
                <w:rFonts w:ascii="Arial" w:eastAsia="Arial" w:hAnsi="Arial" w:cs="Arial"/>
                <w:spacing w:val="8"/>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S</w:t>
            </w:r>
            <w:r w:rsidRPr="000E73CD">
              <w:rPr>
                <w:rFonts w:ascii="Arial" w:eastAsia="Arial" w:hAnsi="Arial" w:cs="Arial"/>
                <w:spacing w:val="6"/>
              </w:rPr>
              <w:t xml:space="preserve"> </w:t>
            </w:r>
            <w:r w:rsidRPr="000E73CD">
              <w:rPr>
                <w:rFonts w:ascii="Arial" w:eastAsia="Arial" w:hAnsi="Arial" w:cs="Arial"/>
                <w:spacing w:val="-2"/>
              </w:rPr>
              <w:t>Di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6"/>
              </w:rPr>
              <w:t xml:space="preserve"> </w:t>
            </w:r>
            <w:r w:rsidRPr="000E73CD">
              <w:rPr>
                <w:rFonts w:ascii="Arial" w:eastAsia="Arial" w:hAnsi="Arial" w:cs="Arial"/>
              </w:rPr>
              <w:t>or</w:t>
            </w:r>
            <w:r w:rsidRPr="000E73CD">
              <w:rPr>
                <w:rFonts w:ascii="Arial" w:eastAsia="Arial" w:hAnsi="Arial" w:cs="Arial"/>
                <w:spacing w:val="7"/>
              </w:rPr>
              <w:t xml:space="preserve"> </w:t>
            </w:r>
            <w:r w:rsidRPr="000E73CD">
              <w:rPr>
                <w:rFonts w:ascii="Arial" w:eastAsia="Arial" w:hAnsi="Arial" w:cs="Arial"/>
              </w:rPr>
              <w:t xml:space="preserve">an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ced  </w:t>
            </w:r>
            <w:r w:rsidRPr="000E73CD">
              <w:rPr>
                <w:rFonts w:ascii="Arial" w:eastAsia="Arial" w:hAnsi="Arial" w:cs="Arial"/>
                <w:spacing w:val="29"/>
              </w:rPr>
              <w:t xml:space="preserve">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 xml:space="preserve">S  </w:t>
            </w:r>
            <w:r w:rsidRPr="000E73CD">
              <w:rPr>
                <w:rFonts w:ascii="Arial" w:eastAsia="Arial" w:hAnsi="Arial" w:cs="Arial"/>
                <w:spacing w:val="28"/>
              </w:rPr>
              <w:t xml:space="preserve"> </w:t>
            </w:r>
            <w:r w:rsidRPr="000E73CD">
              <w:rPr>
                <w:rFonts w:ascii="Arial" w:eastAsia="Arial" w:hAnsi="Arial" w:cs="Arial"/>
              </w:rPr>
              <w:t xml:space="preserve">&amp;  </w:t>
            </w:r>
            <w:r w:rsidRPr="000E73CD">
              <w:rPr>
                <w:rFonts w:ascii="Arial" w:eastAsia="Arial" w:hAnsi="Arial" w:cs="Arial"/>
                <w:spacing w:val="30"/>
              </w:rPr>
              <w:t xml:space="preserve"> </w:t>
            </w:r>
            <w:r w:rsidRPr="000E73CD">
              <w:rPr>
                <w:rFonts w:ascii="Arial" w:eastAsia="Arial" w:hAnsi="Arial" w:cs="Arial"/>
                <w:spacing w:val="1"/>
              </w:rPr>
              <w:t>B</w:t>
            </w:r>
            <w:r w:rsidRPr="000E73CD">
              <w:rPr>
                <w:rFonts w:ascii="Arial" w:eastAsia="Arial" w:hAnsi="Arial" w:cs="Arial"/>
              </w:rPr>
              <w:t>ar</w:t>
            </w:r>
            <w:r w:rsidRPr="000E73CD">
              <w:rPr>
                <w:rFonts w:ascii="Arial" w:eastAsia="Arial" w:hAnsi="Arial" w:cs="Arial"/>
                <w:spacing w:val="1"/>
              </w:rPr>
              <w:t>r</w:t>
            </w:r>
            <w:r w:rsidRPr="000E73CD">
              <w:rPr>
                <w:rFonts w:ascii="Arial" w:eastAsia="Arial" w:hAnsi="Arial" w:cs="Arial"/>
              </w:rPr>
              <w:t xml:space="preserve">ed  </w:t>
            </w:r>
            <w:r w:rsidRPr="000E73CD">
              <w:rPr>
                <w:rFonts w:ascii="Arial" w:eastAsia="Arial" w:hAnsi="Arial" w:cs="Arial"/>
                <w:spacing w:val="29"/>
              </w:rPr>
              <w:t xml:space="preserve"> </w:t>
            </w:r>
            <w:r w:rsidRPr="000E73CD">
              <w:rPr>
                <w:rFonts w:ascii="Arial" w:eastAsia="Arial" w:hAnsi="Arial" w:cs="Arial"/>
              </w:rPr>
              <w:t>L</w:t>
            </w:r>
            <w:r w:rsidRPr="000E73CD">
              <w:rPr>
                <w:rFonts w:ascii="Arial" w:eastAsia="Arial" w:hAnsi="Arial" w:cs="Arial"/>
                <w:spacing w:val="-2"/>
              </w:rPr>
              <w:t>i</w:t>
            </w:r>
            <w:r w:rsidRPr="000E73CD">
              <w:rPr>
                <w:rFonts w:ascii="Arial" w:eastAsia="Arial" w:hAnsi="Arial" w:cs="Arial"/>
              </w:rPr>
              <w:t xml:space="preserve">st  </w:t>
            </w:r>
            <w:r w:rsidRPr="000E73CD">
              <w:rPr>
                <w:rFonts w:ascii="Arial" w:eastAsia="Arial" w:hAnsi="Arial" w:cs="Arial"/>
                <w:spacing w:val="30"/>
              </w:rPr>
              <w:t xml:space="preserve"> </w:t>
            </w:r>
            <w:r w:rsidR="00DB75CF" w:rsidRPr="000E73CD">
              <w:rPr>
                <w:rFonts w:ascii="Arial" w:eastAsia="Arial" w:hAnsi="Arial" w:cs="Arial"/>
                <w:spacing w:val="-2"/>
              </w:rPr>
              <w:t>C</w:t>
            </w:r>
            <w:r w:rsidR="00DB75CF" w:rsidRPr="000E73CD">
              <w:rPr>
                <w:rFonts w:ascii="Arial" w:eastAsia="Arial" w:hAnsi="Arial" w:cs="Arial"/>
              </w:rPr>
              <w:t>h</w:t>
            </w:r>
            <w:r w:rsidR="00DB75CF" w:rsidRPr="000E73CD">
              <w:rPr>
                <w:rFonts w:ascii="Arial" w:eastAsia="Arial" w:hAnsi="Arial" w:cs="Arial"/>
                <w:spacing w:val="-1"/>
              </w:rPr>
              <w:t>e</w:t>
            </w:r>
            <w:r w:rsidR="00DB75CF" w:rsidRPr="000E73CD">
              <w:rPr>
                <w:rFonts w:ascii="Arial" w:eastAsia="Arial" w:hAnsi="Arial" w:cs="Arial"/>
                <w:spacing w:val="-3"/>
              </w:rPr>
              <w:t>c</w:t>
            </w:r>
            <w:r w:rsidR="00DB75CF" w:rsidRPr="000E73CD">
              <w:rPr>
                <w:rFonts w:ascii="Arial" w:eastAsia="Arial" w:hAnsi="Arial" w:cs="Arial"/>
              </w:rPr>
              <w:t>k (</w:t>
            </w:r>
            <w:r w:rsidRPr="000E73CD">
              <w:rPr>
                <w:rFonts w:ascii="Arial" w:eastAsia="Arial" w:hAnsi="Arial" w:cs="Arial"/>
              </w:rPr>
              <w:t>as</w:t>
            </w:r>
          </w:p>
        </w:tc>
      </w:tr>
      <w:tr w:rsidR="00D21347" w:rsidRPr="000E73CD" w14:paraId="39098CCE" w14:textId="77777777" w:rsidTr="00461E66">
        <w:trPr>
          <w:gridAfter w:val="1"/>
          <w:wAfter w:w="340" w:type="dxa"/>
          <w:trHeight w:hRule="exact" w:val="406"/>
        </w:trPr>
        <w:tc>
          <w:tcPr>
            <w:tcW w:w="8501" w:type="dxa"/>
            <w:gridSpan w:val="5"/>
            <w:tcBorders>
              <w:top w:val="nil"/>
              <w:left w:val="nil"/>
              <w:bottom w:val="nil"/>
              <w:right w:val="nil"/>
            </w:tcBorders>
          </w:tcPr>
          <w:p w14:paraId="6812EC8B" w14:textId="77777777" w:rsidR="00D21347" w:rsidRPr="000E73CD" w:rsidRDefault="003E03A9">
            <w:pPr>
              <w:pStyle w:val="TableParagraph"/>
              <w:spacing w:before="32"/>
              <w:ind w:left="3456"/>
              <w:rPr>
                <w:rFonts w:ascii="Arial" w:eastAsia="Arial" w:hAnsi="Arial" w:cs="Arial"/>
              </w:rPr>
            </w:pP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propri</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tte</w:t>
            </w:r>
            <w:r w:rsidRPr="000E73CD">
              <w:rPr>
                <w:rFonts w:ascii="Arial" w:eastAsia="Arial" w:hAnsi="Arial" w:cs="Arial"/>
                <w:spacing w:val="-2"/>
              </w:rPr>
              <w:t>d</w:t>
            </w:r>
            <w:r w:rsidRPr="000E73CD">
              <w:rPr>
                <w:rFonts w:ascii="Arial" w:eastAsia="Arial" w:hAnsi="Arial" w:cs="Arial"/>
              </w:rPr>
              <w:t>;</w:t>
            </w:r>
          </w:p>
        </w:tc>
      </w:tr>
      <w:tr w:rsidR="00D21347" w:rsidRPr="000E73CD" w14:paraId="698FB6A5" w14:textId="77777777" w:rsidTr="00461E66">
        <w:trPr>
          <w:gridAfter w:val="1"/>
          <w:wAfter w:w="340" w:type="dxa"/>
          <w:trHeight w:hRule="exact" w:val="1486"/>
        </w:trPr>
        <w:tc>
          <w:tcPr>
            <w:tcW w:w="3349" w:type="dxa"/>
            <w:gridSpan w:val="2"/>
            <w:tcBorders>
              <w:top w:val="nil"/>
              <w:left w:val="nil"/>
              <w:bottom w:val="nil"/>
              <w:right w:val="nil"/>
            </w:tcBorders>
          </w:tcPr>
          <w:p w14:paraId="3E6B7B6D" w14:textId="77777777" w:rsidR="00D21347" w:rsidRPr="000E73CD" w:rsidRDefault="00D21347">
            <w:pPr>
              <w:pStyle w:val="TableParagraph"/>
              <w:spacing w:before="2" w:line="100" w:lineRule="exact"/>
              <w:rPr>
                <w:rFonts w:ascii="Arial" w:hAnsi="Arial" w:cs="Arial"/>
                <w:sz w:val="10"/>
                <w:szCs w:val="10"/>
              </w:rPr>
            </w:pPr>
          </w:p>
          <w:p w14:paraId="3C6ACE1A" w14:textId="138A4AF2" w:rsidR="00D21347" w:rsidRPr="000E73CD" w:rsidRDefault="003E03A9" w:rsidP="000E73CD">
            <w:pPr>
              <w:rPr>
                <w:rFonts w:ascii="Arial" w:hAnsi="Arial" w:cs="Arial"/>
                <w:b/>
                <w:bCs/>
              </w:rPr>
            </w:pPr>
            <w:r w:rsidRPr="000E73CD">
              <w:rPr>
                <w:rFonts w:ascii="Arial" w:hAnsi="Arial" w:cs="Arial"/>
                <w:b/>
                <w:bCs/>
              </w:rPr>
              <w:t>“</w:t>
            </w:r>
            <w:r w:rsidR="00944364" w:rsidRPr="000E73CD">
              <w:rPr>
                <w:rFonts w:ascii="Arial" w:hAnsi="Arial" w:cs="Arial"/>
                <w:b/>
                <w:bCs/>
              </w:rPr>
              <w:t>Environmental Information</w:t>
            </w:r>
            <w:r w:rsidRPr="000E73CD">
              <w:rPr>
                <w:rFonts w:ascii="Arial" w:hAnsi="Arial" w:cs="Arial"/>
                <w:b/>
                <w:bCs/>
              </w:rPr>
              <w:t xml:space="preserve"> Regulations”</w:t>
            </w:r>
          </w:p>
        </w:tc>
        <w:tc>
          <w:tcPr>
            <w:tcW w:w="5152" w:type="dxa"/>
            <w:gridSpan w:val="3"/>
            <w:tcBorders>
              <w:top w:val="nil"/>
              <w:left w:val="nil"/>
              <w:bottom w:val="nil"/>
              <w:right w:val="nil"/>
            </w:tcBorders>
          </w:tcPr>
          <w:p w14:paraId="68719C8D" w14:textId="6B1F1922" w:rsidR="00D21347" w:rsidRPr="000E73CD" w:rsidRDefault="003E03A9">
            <w:pPr>
              <w:pStyle w:val="TableParagraph"/>
              <w:spacing w:before="100"/>
              <w:ind w:left="107"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ro</w:t>
            </w:r>
            <w:r w:rsidRPr="000E73CD">
              <w:rPr>
                <w:rFonts w:ascii="Arial" w:eastAsia="Arial" w:hAnsi="Arial" w:cs="Arial"/>
                <w:spacing w:val="-1"/>
              </w:rPr>
              <w:t>n</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tal</w:t>
            </w:r>
            <w:r w:rsidRPr="000E73CD">
              <w:rPr>
                <w:rFonts w:ascii="Arial" w:eastAsia="Arial" w:hAnsi="Arial" w:cs="Arial"/>
                <w:spacing w:val="14"/>
              </w:rPr>
              <w:t xml:space="preserve"> </w:t>
            </w:r>
            <w:r w:rsidRPr="000E73CD">
              <w:rPr>
                <w:rFonts w:ascii="Arial" w:eastAsia="Arial" w:hAnsi="Arial" w:cs="Arial"/>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 xml:space="preserve">on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61"/>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04</w:t>
            </w:r>
            <w:r w:rsidRPr="000E73CD">
              <w:rPr>
                <w:rFonts w:ascii="Arial" w:eastAsia="Arial" w:hAnsi="Arial" w:cs="Arial"/>
                <w:spacing w:val="5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6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59"/>
              </w:rPr>
              <w:t xml:space="preserve"> </w:t>
            </w:r>
            <w:r w:rsidR="006C4FCF" w:rsidRPr="000E73CD">
              <w:rPr>
                <w:rFonts w:ascii="Arial" w:eastAsia="Arial" w:hAnsi="Arial" w:cs="Arial"/>
                <w:spacing w:val="1"/>
              </w:rPr>
              <w:t>g</w:t>
            </w:r>
            <w:r w:rsidR="006C4FCF" w:rsidRPr="000E73CD">
              <w:rPr>
                <w:rFonts w:ascii="Arial" w:eastAsia="Arial" w:hAnsi="Arial" w:cs="Arial"/>
              </w:rPr>
              <w:t>u</w:t>
            </w:r>
            <w:r w:rsidR="006C4FCF" w:rsidRPr="000E73CD">
              <w:rPr>
                <w:rFonts w:ascii="Arial" w:eastAsia="Arial" w:hAnsi="Arial" w:cs="Arial"/>
                <w:spacing w:val="-2"/>
              </w:rPr>
              <w:t>i</w:t>
            </w:r>
            <w:r w:rsidR="006C4FCF" w:rsidRPr="000E73CD">
              <w:rPr>
                <w:rFonts w:ascii="Arial" w:eastAsia="Arial" w:hAnsi="Arial" w:cs="Arial"/>
              </w:rPr>
              <w:t>d</w:t>
            </w:r>
            <w:r w:rsidR="006C4FCF" w:rsidRPr="000E73CD">
              <w:rPr>
                <w:rFonts w:ascii="Arial" w:eastAsia="Arial" w:hAnsi="Arial" w:cs="Arial"/>
                <w:spacing w:val="-1"/>
              </w:rPr>
              <w:t>a</w:t>
            </w:r>
            <w:r w:rsidR="006C4FCF" w:rsidRPr="000E73CD">
              <w:rPr>
                <w:rFonts w:ascii="Arial" w:eastAsia="Arial" w:hAnsi="Arial" w:cs="Arial"/>
              </w:rPr>
              <w:t>nce and</w:t>
            </w:r>
            <w:r w:rsidRPr="000E73CD">
              <w:rPr>
                <w:rFonts w:ascii="Arial" w:eastAsia="Arial" w:hAnsi="Arial" w:cs="Arial"/>
              </w:rPr>
              <w:t>/or co</w:t>
            </w:r>
            <w:r w:rsidRPr="000E73CD">
              <w:rPr>
                <w:rFonts w:ascii="Arial" w:eastAsia="Arial" w:hAnsi="Arial" w:cs="Arial"/>
                <w:spacing w:val="-1"/>
              </w:rPr>
              <w:t>d</w:t>
            </w:r>
            <w:r w:rsidRPr="000E73CD">
              <w:rPr>
                <w:rFonts w:ascii="Arial" w:eastAsia="Arial" w:hAnsi="Arial" w:cs="Arial"/>
              </w:rPr>
              <w:t>es</w:t>
            </w:r>
            <w:r w:rsidRPr="000E73CD">
              <w:rPr>
                <w:rFonts w:ascii="Arial" w:eastAsia="Arial" w:hAnsi="Arial" w:cs="Arial"/>
                <w:spacing w:val="18"/>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40"/>
              </w:rPr>
              <w:t xml:space="preserve"> </w:t>
            </w:r>
            <w:r w:rsidRPr="000E73CD">
              <w:rPr>
                <w:rFonts w:ascii="Arial" w:eastAsia="Arial" w:hAnsi="Arial" w:cs="Arial"/>
              </w:rPr>
              <w:t>pra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8"/>
              </w:rPr>
              <w:t xml:space="preserve"> </w:t>
            </w:r>
            <w:r w:rsidRPr="000E73CD">
              <w:rPr>
                <w:rFonts w:ascii="Arial" w:eastAsia="Arial" w:hAnsi="Arial" w:cs="Arial"/>
                <w:spacing w:val="-2"/>
              </w:rPr>
              <w:t>i</w:t>
            </w:r>
            <w:r w:rsidRPr="000E73CD">
              <w:rPr>
                <w:rFonts w:ascii="Arial" w:eastAsia="Arial" w:hAnsi="Arial" w:cs="Arial"/>
              </w:rPr>
              <w:t>ssu</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8"/>
              </w:rPr>
              <w:t xml:space="preserve"> </w:t>
            </w:r>
            <w:r w:rsidRPr="000E73CD">
              <w:rPr>
                <w:rFonts w:ascii="Arial" w:eastAsia="Arial" w:hAnsi="Arial" w:cs="Arial"/>
              </w:rPr>
              <w:t>by</w:t>
            </w:r>
            <w:r w:rsidRPr="000E73CD">
              <w:rPr>
                <w:rFonts w:ascii="Arial" w:eastAsia="Arial" w:hAnsi="Arial" w:cs="Arial"/>
                <w:spacing w:val="16"/>
              </w:rPr>
              <w:t xml:space="preserve"> </w:t>
            </w:r>
            <w:r w:rsidRPr="000E73CD">
              <w:rPr>
                <w:rFonts w:ascii="Arial" w:eastAsia="Arial" w:hAnsi="Arial" w:cs="Arial"/>
              </w:rPr>
              <w:t>the</w:t>
            </w:r>
            <w:r w:rsidRPr="000E73CD">
              <w:rPr>
                <w:rFonts w:ascii="Arial" w:eastAsia="Arial" w:hAnsi="Arial" w:cs="Arial"/>
                <w:spacing w:val="18"/>
              </w:rPr>
              <w:t xml:space="preserve"> </w:t>
            </w:r>
            <w:r w:rsidRPr="000E73CD">
              <w:rPr>
                <w:rFonts w:ascii="Arial" w:eastAsia="Arial" w:hAnsi="Arial" w:cs="Arial"/>
              </w:rPr>
              <w:t>In</w:t>
            </w:r>
            <w:r w:rsidRPr="000E73CD">
              <w:rPr>
                <w:rFonts w:ascii="Arial" w:eastAsia="Arial" w:hAnsi="Arial" w:cs="Arial"/>
                <w:spacing w:val="2"/>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 xml:space="preserve">on </w:t>
            </w:r>
            <w:r w:rsidRPr="000E73CD">
              <w:rPr>
                <w:rFonts w:ascii="Arial" w:eastAsia="Arial" w:hAnsi="Arial" w:cs="Arial"/>
                <w:spacing w:val="-2"/>
              </w:rPr>
              <w:t>C</w:t>
            </w:r>
            <w:r w:rsidRPr="000E73CD">
              <w:rPr>
                <w:rFonts w:ascii="Arial" w:eastAsia="Arial" w:hAnsi="Arial" w:cs="Arial"/>
              </w:rPr>
              <w:t>om</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rPr>
              <w:t>ss</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er</w:t>
            </w:r>
            <w:r w:rsidRPr="000E73CD">
              <w:rPr>
                <w:rFonts w:ascii="Arial" w:eastAsia="Arial" w:hAnsi="Arial" w:cs="Arial"/>
                <w:spacing w:val="53"/>
              </w:rPr>
              <w:t xml:space="preserve"> </w:t>
            </w:r>
            <w:r w:rsidRPr="000E73CD">
              <w:rPr>
                <w:rFonts w:ascii="Arial" w:eastAsia="Arial" w:hAnsi="Arial" w:cs="Arial"/>
              </w:rPr>
              <w:t>or</w:t>
            </w:r>
            <w:r w:rsidRPr="000E73CD">
              <w:rPr>
                <w:rFonts w:ascii="Arial" w:eastAsia="Arial" w:hAnsi="Arial" w:cs="Arial"/>
                <w:spacing w:val="50"/>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55"/>
              </w:rPr>
              <w:t xml:space="preserve">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w:t>
            </w:r>
            <w:r w:rsidRPr="000E73CD">
              <w:rPr>
                <w:rFonts w:ascii="Arial" w:eastAsia="Arial" w:hAnsi="Arial" w:cs="Arial"/>
                <w:spacing w:val="-3"/>
              </w:rPr>
              <w:t>n</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 d</w:t>
            </w:r>
            <w:r w:rsidRPr="000E73CD">
              <w:rPr>
                <w:rFonts w:ascii="Arial" w:eastAsia="Arial" w:hAnsi="Arial" w:cs="Arial"/>
                <w:spacing w:val="-1"/>
              </w:rPr>
              <w:t>e</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r</w:t>
            </w:r>
            <w:r w:rsidRPr="000E73CD">
              <w:rPr>
                <w:rFonts w:ascii="Arial" w:eastAsia="Arial" w:hAnsi="Arial" w:cs="Arial"/>
                <w:spacing w:val="-2"/>
              </w:rPr>
              <w:t>t</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 xml:space="preserve">n </w:t>
            </w:r>
            <w:r w:rsidRPr="000E73CD">
              <w:rPr>
                <w:rFonts w:ascii="Arial" w:eastAsia="Arial" w:hAnsi="Arial" w:cs="Arial"/>
                <w:spacing w:val="1"/>
              </w:rPr>
              <w:t>r</w:t>
            </w:r>
            <w:r w:rsidRPr="000E73CD">
              <w:rPr>
                <w:rFonts w:ascii="Arial" w:eastAsia="Arial" w:hAnsi="Arial" w:cs="Arial"/>
              </w:rPr>
              <w:t>e</w:t>
            </w:r>
            <w:r w:rsidRPr="000E73CD">
              <w:rPr>
                <w:rFonts w:ascii="Arial" w:eastAsia="Arial" w:hAnsi="Arial" w:cs="Arial"/>
                <w:spacing w:val="-2"/>
              </w:rPr>
              <w:t>l</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 to</w:t>
            </w:r>
            <w:r w:rsidRPr="000E73CD">
              <w:rPr>
                <w:rFonts w:ascii="Arial" w:eastAsia="Arial" w:hAnsi="Arial" w:cs="Arial"/>
                <w:spacing w:val="-4"/>
              </w:rPr>
              <w:t xml:space="preserve"> </w:t>
            </w:r>
            <w:r w:rsidRPr="000E73CD">
              <w:rPr>
                <w:rFonts w:ascii="Arial" w:eastAsia="Arial" w:hAnsi="Arial" w:cs="Arial"/>
              </w:rPr>
              <w:t>such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s</w:t>
            </w:r>
            <w:r w:rsidRPr="000E73CD">
              <w:rPr>
                <w:rFonts w:ascii="Arial" w:eastAsia="Arial" w:hAnsi="Arial" w:cs="Arial"/>
              </w:rPr>
              <w:t>;</w:t>
            </w:r>
          </w:p>
        </w:tc>
      </w:tr>
      <w:tr w:rsidR="00257D04" w:rsidRPr="000E73CD" w14:paraId="40B12917" w14:textId="77777777" w:rsidTr="00461E66">
        <w:trPr>
          <w:gridAfter w:val="1"/>
          <w:wAfter w:w="340" w:type="dxa"/>
          <w:trHeight w:hRule="exact" w:val="1738"/>
        </w:trPr>
        <w:tc>
          <w:tcPr>
            <w:tcW w:w="3349" w:type="dxa"/>
            <w:gridSpan w:val="2"/>
            <w:tcBorders>
              <w:top w:val="nil"/>
              <w:left w:val="nil"/>
              <w:bottom w:val="nil"/>
              <w:right w:val="nil"/>
            </w:tcBorders>
          </w:tcPr>
          <w:p w14:paraId="495EC796" w14:textId="665172BB" w:rsidR="00257D04" w:rsidRPr="000E73CD" w:rsidRDefault="007F4247">
            <w:pPr>
              <w:pStyle w:val="TableParagraph"/>
              <w:spacing w:before="97"/>
              <w:ind w:left="230"/>
              <w:rPr>
                <w:rFonts w:ascii="Arial" w:eastAsia="Arial" w:hAnsi="Arial" w:cs="Arial"/>
                <w:b/>
                <w:bCs/>
              </w:rPr>
            </w:pPr>
            <w:r>
              <w:rPr>
                <w:rFonts w:ascii="Arial" w:eastAsia="Arial" w:hAnsi="Arial" w:cs="Arial"/>
                <w:b/>
                <w:bCs/>
              </w:rPr>
              <w:t>“</w:t>
            </w:r>
            <w:r w:rsidR="00257D04" w:rsidRPr="000E73CD">
              <w:rPr>
                <w:rFonts w:ascii="Arial" w:eastAsia="Arial" w:hAnsi="Arial" w:cs="Arial"/>
                <w:b/>
                <w:bCs/>
              </w:rPr>
              <w:t>E-Brokerage</w:t>
            </w:r>
            <w:r>
              <w:rPr>
                <w:rFonts w:ascii="Arial" w:eastAsia="Arial" w:hAnsi="Arial" w:cs="Arial"/>
                <w:b/>
                <w:bCs/>
              </w:rPr>
              <w:t>”</w:t>
            </w:r>
          </w:p>
        </w:tc>
        <w:tc>
          <w:tcPr>
            <w:tcW w:w="5152" w:type="dxa"/>
            <w:gridSpan w:val="3"/>
            <w:tcBorders>
              <w:top w:val="nil"/>
              <w:left w:val="nil"/>
              <w:bottom w:val="nil"/>
              <w:right w:val="nil"/>
            </w:tcBorders>
          </w:tcPr>
          <w:p w14:paraId="541B91B2" w14:textId="77777777" w:rsidR="00257D04" w:rsidRPr="000E73CD" w:rsidRDefault="00077907">
            <w:pPr>
              <w:pStyle w:val="TableParagraph"/>
              <w:spacing w:before="99"/>
              <w:ind w:left="107" w:right="230"/>
              <w:jc w:val="both"/>
              <w:rPr>
                <w:rFonts w:ascii="Arial" w:eastAsia="Arial" w:hAnsi="Arial" w:cs="Arial"/>
              </w:rPr>
            </w:pPr>
            <w:r w:rsidRPr="000E73CD">
              <w:rPr>
                <w:rFonts w:ascii="Arial" w:eastAsia="Arial" w:hAnsi="Arial" w:cs="Arial"/>
              </w:rPr>
              <w:t>m</w:t>
            </w:r>
            <w:r w:rsidR="00257D04" w:rsidRPr="000E73CD">
              <w:rPr>
                <w:rFonts w:ascii="Arial" w:eastAsia="Arial" w:hAnsi="Arial" w:cs="Arial"/>
              </w:rPr>
              <w:t>eans</w:t>
            </w:r>
            <w:r w:rsidRPr="000E73CD">
              <w:rPr>
                <w:rFonts w:ascii="Arial" w:eastAsia="Arial" w:hAnsi="Arial" w:cs="Arial"/>
              </w:rPr>
              <w:t xml:space="preserve"> the electronic means by which the Coun</w:t>
            </w:r>
            <w:r w:rsidR="00D145C0" w:rsidRPr="000E73CD">
              <w:rPr>
                <w:rFonts w:ascii="Arial" w:eastAsia="Arial" w:hAnsi="Arial" w:cs="Arial"/>
              </w:rPr>
              <w:t>cil requests and manages Referrals</w:t>
            </w:r>
            <w:r w:rsidRPr="000E73CD">
              <w:rPr>
                <w:rFonts w:ascii="Arial" w:eastAsia="Arial" w:hAnsi="Arial" w:cs="Arial"/>
              </w:rPr>
              <w:t xml:space="preserve"> through a competitive process </w:t>
            </w:r>
            <w:proofErr w:type="gramStart"/>
            <w:r w:rsidRPr="000E73CD">
              <w:rPr>
                <w:rFonts w:ascii="Arial" w:eastAsia="Arial" w:hAnsi="Arial" w:cs="Arial"/>
              </w:rPr>
              <w:t>in order to</w:t>
            </w:r>
            <w:proofErr w:type="gramEnd"/>
            <w:r w:rsidRPr="000E73CD">
              <w:rPr>
                <w:rFonts w:ascii="Arial" w:eastAsia="Arial" w:hAnsi="Arial" w:cs="Arial"/>
              </w:rPr>
              <w:t xml:space="preserve"> select a service provider based on specified criteria;</w:t>
            </w:r>
          </w:p>
        </w:tc>
      </w:tr>
      <w:tr w:rsidR="00973873" w:rsidRPr="000E73CD" w14:paraId="3EC378EF" w14:textId="77777777" w:rsidTr="00461E66">
        <w:trPr>
          <w:gridAfter w:val="1"/>
          <w:wAfter w:w="340" w:type="dxa"/>
          <w:trHeight w:hRule="exact" w:val="1738"/>
        </w:trPr>
        <w:tc>
          <w:tcPr>
            <w:tcW w:w="3349" w:type="dxa"/>
            <w:gridSpan w:val="2"/>
            <w:tcBorders>
              <w:top w:val="nil"/>
              <w:left w:val="nil"/>
              <w:bottom w:val="nil"/>
              <w:right w:val="nil"/>
            </w:tcBorders>
          </w:tcPr>
          <w:p w14:paraId="67821F82" w14:textId="6F694220" w:rsidR="00973873" w:rsidRPr="000E73CD" w:rsidRDefault="007F4247">
            <w:pPr>
              <w:pStyle w:val="TableParagraph"/>
              <w:spacing w:before="97"/>
              <w:ind w:left="230"/>
              <w:rPr>
                <w:rFonts w:ascii="Arial" w:eastAsia="Arial" w:hAnsi="Arial" w:cs="Arial"/>
                <w:b/>
                <w:bCs/>
              </w:rPr>
            </w:pPr>
            <w:r>
              <w:rPr>
                <w:rFonts w:ascii="Arial" w:eastAsia="Arial" w:hAnsi="Arial" w:cs="Arial"/>
                <w:b/>
                <w:bCs/>
              </w:rPr>
              <w:t>“</w:t>
            </w:r>
            <w:r w:rsidR="00973873" w:rsidRPr="000E73CD">
              <w:rPr>
                <w:rFonts w:ascii="Arial" w:eastAsia="Arial" w:hAnsi="Arial" w:cs="Arial"/>
                <w:b/>
                <w:bCs/>
              </w:rPr>
              <w:t>ESRP</w:t>
            </w:r>
            <w:r>
              <w:rPr>
                <w:rFonts w:ascii="Arial" w:eastAsia="Arial" w:hAnsi="Arial" w:cs="Arial"/>
                <w:b/>
                <w:bCs/>
              </w:rPr>
              <w:t>”</w:t>
            </w:r>
          </w:p>
        </w:tc>
        <w:tc>
          <w:tcPr>
            <w:tcW w:w="5152" w:type="dxa"/>
            <w:gridSpan w:val="3"/>
            <w:tcBorders>
              <w:top w:val="nil"/>
              <w:left w:val="nil"/>
              <w:bottom w:val="nil"/>
              <w:right w:val="nil"/>
            </w:tcBorders>
          </w:tcPr>
          <w:p w14:paraId="05FFBB5C" w14:textId="77777777" w:rsidR="00973873" w:rsidRPr="000E73CD" w:rsidRDefault="00C81E9E">
            <w:pPr>
              <w:pStyle w:val="TableParagraph"/>
              <w:spacing w:before="99"/>
              <w:ind w:left="107" w:right="230"/>
              <w:jc w:val="both"/>
              <w:rPr>
                <w:rFonts w:ascii="Arial" w:eastAsia="Arial" w:hAnsi="Arial" w:cs="Arial"/>
              </w:rPr>
            </w:pPr>
            <w:r w:rsidRPr="000E73CD">
              <w:rPr>
                <w:rFonts w:ascii="Arial" w:eastAsia="Arial" w:hAnsi="Arial" w:cs="Arial"/>
              </w:rPr>
              <w:t>me</w:t>
            </w:r>
            <w:r w:rsidR="00973873" w:rsidRPr="000E73CD">
              <w:rPr>
                <w:rFonts w:ascii="Arial" w:eastAsia="Arial" w:hAnsi="Arial" w:cs="Arial"/>
              </w:rPr>
              <w:t>ans the Electronic Service return Portal through which the Service provider shall submit the Service Return or any other means by which the Council will collect Service Returns</w:t>
            </w:r>
          </w:p>
        </w:tc>
      </w:tr>
      <w:tr w:rsidR="00D21347" w:rsidRPr="000E73CD" w14:paraId="30BA8A73" w14:textId="77777777" w:rsidTr="00461E66">
        <w:trPr>
          <w:gridAfter w:val="1"/>
          <w:wAfter w:w="340" w:type="dxa"/>
          <w:trHeight w:hRule="exact" w:val="1738"/>
        </w:trPr>
        <w:tc>
          <w:tcPr>
            <w:tcW w:w="3349" w:type="dxa"/>
            <w:gridSpan w:val="2"/>
            <w:tcBorders>
              <w:top w:val="nil"/>
              <w:left w:val="nil"/>
              <w:bottom w:val="nil"/>
              <w:right w:val="nil"/>
            </w:tcBorders>
          </w:tcPr>
          <w:p w14:paraId="6C0351B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E</w:t>
            </w:r>
            <w:r w:rsidRPr="000E73CD">
              <w:rPr>
                <w:rFonts w:ascii="Arial" w:eastAsia="Arial" w:hAnsi="Arial" w:cs="Arial"/>
                <w:b/>
                <w:bCs/>
              </w:rPr>
              <w:t>x</w:t>
            </w:r>
            <w:r w:rsidRPr="000E73CD">
              <w:rPr>
                <w:rFonts w:ascii="Arial" w:eastAsia="Arial" w:hAnsi="Arial" w:cs="Arial"/>
                <w:b/>
                <w:bCs/>
                <w:spacing w:val="-1"/>
              </w:rPr>
              <w:t>p</w:t>
            </w:r>
            <w:r w:rsidRPr="000E73CD">
              <w:rPr>
                <w:rFonts w:ascii="Arial" w:eastAsia="Arial" w:hAnsi="Arial" w:cs="Arial"/>
                <w:b/>
                <w:bCs/>
              </w:rPr>
              <w:t>iry</w:t>
            </w:r>
            <w:r w:rsidRPr="000E73CD">
              <w:rPr>
                <w:rFonts w:ascii="Arial" w:eastAsia="Arial" w:hAnsi="Arial" w:cs="Arial"/>
                <w:b/>
                <w:bCs/>
                <w:spacing w:val="-4"/>
              </w:rPr>
              <w:t xml:space="preserve"> </w:t>
            </w:r>
            <w:r w:rsidRPr="000E73CD">
              <w:rPr>
                <w:rFonts w:ascii="Arial" w:eastAsia="Arial" w:hAnsi="Arial" w:cs="Arial"/>
                <w:b/>
                <w:bCs/>
                <w:spacing w:val="-2"/>
              </w:rPr>
              <w:t>D</w:t>
            </w:r>
            <w:r w:rsidRPr="000E73CD">
              <w:rPr>
                <w:rFonts w:ascii="Arial" w:eastAsia="Arial" w:hAnsi="Arial" w:cs="Arial"/>
                <w:b/>
                <w:bCs/>
              </w:rPr>
              <w:t>ate”</w:t>
            </w:r>
          </w:p>
        </w:tc>
        <w:tc>
          <w:tcPr>
            <w:tcW w:w="5152" w:type="dxa"/>
            <w:gridSpan w:val="3"/>
            <w:tcBorders>
              <w:top w:val="nil"/>
              <w:left w:val="nil"/>
              <w:bottom w:val="nil"/>
              <w:right w:val="nil"/>
            </w:tcBorders>
          </w:tcPr>
          <w:p w14:paraId="56630B6F" w14:textId="77777777" w:rsidR="00D21347" w:rsidRPr="000E73CD" w:rsidRDefault="003E03A9" w:rsidP="00491F73">
            <w:pPr>
              <w:pStyle w:val="TableParagraph"/>
              <w:spacing w:before="99"/>
              <w:ind w:left="107"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7"/>
              </w:rPr>
              <w:t xml:space="preserve"> </w:t>
            </w:r>
            <w:r w:rsidRPr="000E73CD">
              <w:rPr>
                <w:rFonts w:ascii="Arial" w:eastAsia="Arial" w:hAnsi="Arial" w:cs="Arial"/>
              </w:rPr>
              <w:t>the</w:t>
            </w:r>
            <w:r w:rsidRPr="000E73CD">
              <w:rPr>
                <w:rFonts w:ascii="Arial" w:eastAsia="Arial" w:hAnsi="Arial" w:cs="Arial"/>
                <w:spacing w:val="26"/>
              </w:rPr>
              <w:t xml:space="preserve"> </w:t>
            </w:r>
            <w:r w:rsidRPr="000E73CD">
              <w:rPr>
                <w:rFonts w:ascii="Arial" w:eastAsia="Arial" w:hAnsi="Arial" w:cs="Arial"/>
                <w:spacing w:val="-1"/>
              </w:rPr>
              <w:t>e</w:t>
            </w:r>
            <w:r w:rsidRPr="000E73CD">
              <w:rPr>
                <w:rFonts w:ascii="Arial" w:eastAsia="Arial" w:hAnsi="Arial" w:cs="Arial"/>
                <w:spacing w:val="-3"/>
              </w:rPr>
              <w:t>a</w:t>
            </w:r>
            <w:r w:rsidRPr="000E73CD">
              <w:rPr>
                <w:rFonts w:ascii="Arial" w:eastAsia="Arial" w:hAnsi="Arial" w:cs="Arial"/>
              </w:rPr>
              <w:t>r</w:t>
            </w:r>
            <w:r w:rsidRPr="000E73CD">
              <w:rPr>
                <w:rFonts w:ascii="Arial" w:eastAsia="Arial" w:hAnsi="Arial" w:cs="Arial"/>
                <w:spacing w:val="-2"/>
              </w:rPr>
              <w:t>li</w:t>
            </w:r>
            <w:r w:rsidRPr="000E73CD">
              <w:rPr>
                <w:rFonts w:ascii="Arial" w:eastAsia="Arial" w:hAnsi="Arial" w:cs="Arial"/>
              </w:rPr>
              <w:t>er</w:t>
            </w:r>
            <w:r w:rsidRPr="000E73CD">
              <w:rPr>
                <w:rFonts w:ascii="Arial" w:eastAsia="Arial" w:hAnsi="Arial" w:cs="Arial"/>
                <w:spacing w:val="27"/>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1"/>
              </w:rPr>
              <w:t xml:space="preserve"> </w:t>
            </w:r>
            <w:r w:rsidRPr="000E73CD">
              <w:rPr>
                <w:rFonts w:ascii="Arial" w:eastAsia="Arial" w:hAnsi="Arial" w:cs="Arial"/>
              </w:rPr>
              <w:t>e</w:t>
            </w:r>
            <w:r w:rsidRPr="000E73CD">
              <w:rPr>
                <w:rFonts w:ascii="Arial" w:eastAsia="Arial" w:hAnsi="Arial" w:cs="Arial"/>
                <w:spacing w:val="-2"/>
              </w:rPr>
              <w:t>it</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8"/>
              </w:rPr>
              <w:t xml:space="preserve"> </w:t>
            </w:r>
            <w:r w:rsidRPr="000E73CD">
              <w:rPr>
                <w:rFonts w:ascii="Arial" w:eastAsia="Arial" w:hAnsi="Arial" w:cs="Arial"/>
              </w:rPr>
              <w:t>(</w:t>
            </w:r>
            <w:proofErr w:type="spellStart"/>
            <w:r w:rsidRPr="000E73CD">
              <w:rPr>
                <w:rFonts w:ascii="Arial" w:eastAsia="Arial" w:hAnsi="Arial" w:cs="Arial"/>
                <w:spacing w:val="-2"/>
              </w:rPr>
              <w:t>i</w:t>
            </w:r>
            <w:proofErr w:type="spellEnd"/>
            <w:r w:rsidRPr="000E73CD">
              <w:rPr>
                <w:rFonts w:ascii="Arial" w:eastAsia="Arial" w:hAnsi="Arial" w:cs="Arial"/>
              </w:rPr>
              <w:t>)</w:t>
            </w:r>
            <w:r w:rsidRPr="000E73CD">
              <w:rPr>
                <w:rFonts w:ascii="Arial" w:eastAsia="Arial" w:hAnsi="Arial" w:cs="Arial"/>
                <w:spacing w:val="26"/>
              </w:rPr>
              <w:t xml:space="preserve"> </w:t>
            </w:r>
            <w:r w:rsidRPr="000E73CD">
              <w:rPr>
                <w:rFonts w:ascii="Arial" w:eastAsia="Arial" w:hAnsi="Arial" w:cs="Arial"/>
              </w:rPr>
              <w:t>the</w:t>
            </w:r>
            <w:r w:rsidRPr="000E73CD">
              <w:rPr>
                <w:rFonts w:ascii="Arial" w:eastAsia="Arial" w:hAnsi="Arial" w:cs="Arial"/>
                <w:spacing w:val="27"/>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2"/>
              </w:rPr>
              <w:t>i</w:t>
            </w:r>
            <w:r w:rsidRPr="000E73CD">
              <w:rPr>
                <w:rFonts w:ascii="Arial" w:eastAsia="Arial" w:hAnsi="Arial" w:cs="Arial"/>
              </w:rPr>
              <w:t>ry</w:t>
            </w:r>
            <w:r w:rsidRPr="000E73CD">
              <w:rPr>
                <w:rFonts w:ascii="Arial" w:eastAsia="Arial" w:hAnsi="Arial" w:cs="Arial"/>
                <w:spacing w:val="25"/>
              </w:rPr>
              <w:t xml:space="preserve"> </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te</w:t>
            </w:r>
            <w:r w:rsidRPr="000E73CD">
              <w:rPr>
                <w:rFonts w:ascii="Arial" w:eastAsia="Arial" w:hAnsi="Arial" w:cs="Arial"/>
                <w:spacing w:val="27"/>
              </w:rPr>
              <w:t xml:space="preserve"> </w:t>
            </w:r>
            <w:r w:rsidRPr="000E73CD">
              <w:rPr>
                <w:rFonts w:ascii="Arial" w:eastAsia="Arial" w:hAnsi="Arial" w:cs="Arial"/>
                <w:spacing w:val="-3"/>
              </w:rPr>
              <w:t>o</w:t>
            </w:r>
            <w:r w:rsidRPr="000E73CD">
              <w:rPr>
                <w:rFonts w:ascii="Arial" w:eastAsia="Arial" w:hAnsi="Arial" w:cs="Arial"/>
              </w:rPr>
              <w:t>f the</w:t>
            </w:r>
            <w:r w:rsidRPr="000E73CD">
              <w:rPr>
                <w:rFonts w:ascii="Arial" w:eastAsia="Arial" w:hAnsi="Arial" w:cs="Arial"/>
                <w:spacing w:val="39"/>
              </w:rPr>
              <w:t xml:space="preserve"> </w:t>
            </w:r>
            <w:r w:rsidRPr="000E73CD">
              <w:rPr>
                <w:rFonts w:ascii="Arial" w:eastAsia="Arial" w:hAnsi="Arial" w:cs="Arial"/>
                <w:spacing w:val="1"/>
              </w:rPr>
              <w:t>T</w:t>
            </w:r>
            <w:r w:rsidRPr="000E73CD">
              <w:rPr>
                <w:rFonts w:ascii="Arial" w:eastAsia="Arial" w:hAnsi="Arial" w:cs="Arial"/>
              </w:rPr>
              <w:t>e</w:t>
            </w:r>
            <w:r w:rsidRPr="000E73CD">
              <w:rPr>
                <w:rFonts w:ascii="Arial" w:eastAsia="Arial" w:hAnsi="Arial" w:cs="Arial"/>
                <w:spacing w:val="-3"/>
              </w:rPr>
              <w:t>r</w:t>
            </w:r>
            <w:r w:rsidRPr="000E73CD">
              <w:rPr>
                <w:rFonts w:ascii="Arial" w:eastAsia="Arial" w:hAnsi="Arial" w:cs="Arial"/>
                <w:spacing w:val="2"/>
              </w:rPr>
              <w:t>m</w:t>
            </w:r>
            <w:r w:rsidR="0027024F" w:rsidRPr="000E73CD">
              <w:rPr>
                <w:rFonts w:ascii="Arial" w:eastAsia="Arial" w:hAnsi="Arial" w:cs="Arial"/>
              </w:rPr>
              <w:t xml:space="preserve"> or </w:t>
            </w:r>
            <w:r w:rsidRPr="000E73CD">
              <w:rPr>
                <w:rFonts w:ascii="Arial" w:eastAsia="Arial" w:hAnsi="Arial" w:cs="Arial"/>
              </w:rPr>
              <w:t>(</w:t>
            </w:r>
            <w:r w:rsidRPr="000E73CD">
              <w:rPr>
                <w:rFonts w:ascii="Arial" w:eastAsia="Arial" w:hAnsi="Arial" w:cs="Arial"/>
                <w:spacing w:val="-2"/>
              </w:rPr>
              <w:t>ii</w:t>
            </w:r>
            <w:r w:rsidRPr="000E73CD">
              <w:rPr>
                <w:rFonts w:ascii="Arial" w:eastAsia="Arial" w:hAnsi="Arial" w:cs="Arial"/>
              </w:rPr>
              <w:t>)</w:t>
            </w:r>
            <w:r w:rsidRPr="000E73CD">
              <w:rPr>
                <w:rFonts w:ascii="Arial" w:eastAsia="Arial" w:hAnsi="Arial" w:cs="Arial"/>
                <w:spacing w:val="32"/>
              </w:rPr>
              <w:t xml:space="preserve"> </w:t>
            </w:r>
            <w:r w:rsidRPr="000E73CD">
              <w:rPr>
                <w:rFonts w:ascii="Arial" w:eastAsia="Arial" w:hAnsi="Arial" w:cs="Arial"/>
              </w:rPr>
              <w:t>the</w:t>
            </w:r>
            <w:r w:rsidRPr="000E73CD">
              <w:rPr>
                <w:rFonts w:ascii="Arial" w:eastAsia="Arial" w:hAnsi="Arial" w:cs="Arial"/>
                <w:spacing w:val="29"/>
              </w:rPr>
              <w:t xml:space="preserve"> </w:t>
            </w:r>
            <w:r w:rsidRPr="000E73CD">
              <w:rPr>
                <w:rFonts w:ascii="Arial" w:eastAsia="Arial" w:hAnsi="Arial" w:cs="Arial"/>
              </w:rPr>
              <w:t>d</w:t>
            </w:r>
            <w:r w:rsidRPr="000E73CD">
              <w:rPr>
                <w:rFonts w:ascii="Arial" w:eastAsia="Arial" w:hAnsi="Arial" w:cs="Arial"/>
                <w:spacing w:val="-4"/>
              </w:rPr>
              <w:t>a</w:t>
            </w:r>
            <w:r w:rsidRPr="000E73CD">
              <w:rPr>
                <w:rFonts w:ascii="Arial" w:eastAsia="Arial" w:hAnsi="Arial" w:cs="Arial"/>
              </w:rPr>
              <w:t>te</w:t>
            </w:r>
            <w:r w:rsidRPr="000E73CD">
              <w:rPr>
                <w:rFonts w:ascii="Arial" w:eastAsia="Arial" w:hAnsi="Arial" w:cs="Arial"/>
                <w:spacing w:val="27"/>
              </w:rPr>
              <w:t xml:space="preserve"> </w:t>
            </w:r>
            <w:r w:rsidRPr="000E73CD">
              <w:rPr>
                <w:rFonts w:ascii="Arial" w:eastAsia="Arial" w:hAnsi="Arial" w:cs="Arial"/>
                <w:spacing w:val="-3"/>
              </w:rPr>
              <w:t>o</w:t>
            </w:r>
            <w:r w:rsidRPr="000E73CD">
              <w:rPr>
                <w:rFonts w:ascii="Arial" w:eastAsia="Arial" w:hAnsi="Arial" w:cs="Arial"/>
              </w:rPr>
              <w:t>f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rPr>
              <w:t>ter</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 xml:space="preserve">on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 xml:space="preserve"> </w:t>
            </w:r>
            <w:r w:rsidRPr="000E73CD">
              <w:rPr>
                <w:rFonts w:ascii="Arial" w:eastAsia="Arial" w:hAnsi="Arial" w:cs="Arial"/>
                <w:spacing w:val="-4"/>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spacing w:val="1"/>
              </w:rPr>
              <w:t>t</w:t>
            </w:r>
            <w:r w:rsidRPr="000E73CD">
              <w:rPr>
                <w:rFonts w:ascii="Arial" w:eastAsia="Arial" w:hAnsi="Arial" w:cs="Arial"/>
              </w:rPr>
              <w:t>;</w:t>
            </w:r>
          </w:p>
        </w:tc>
      </w:tr>
      <w:tr w:rsidR="00D21347" w:rsidRPr="000E73CD" w14:paraId="16785CDD" w14:textId="77777777" w:rsidTr="00461E66">
        <w:trPr>
          <w:gridAfter w:val="1"/>
          <w:wAfter w:w="340" w:type="dxa"/>
          <w:trHeight w:hRule="exact" w:val="1990"/>
        </w:trPr>
        <w:tc>
          <w:tcPr>
            <w:tcW w:w="3349" w:type="dxa"/>
            <w:gridSpan w:val="2"/>
            <w:tcBorders>
              <w:top w:val="nil"/>
              <w:left w:val="nil"/>
              <w:bottom w:val="nil"/>
              <w:right w:val="nil"/>
            </w:tcBorders>
          </w:tcPr>
          <w:p w14:paraId="7F5E318B"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“FO</w:t>
            </w:r>
            <w:r w:rsidRPr="000E73CD">
              <w:rPr>
                <w:rFonts w:ascii="Arial" w:eastAsia="Arial" w:hAnsi="Arial" w:cs="Arial"/>
                <w:b/>
                <w:bCs/>
                <w:spacing w:val="3"/>
              </w:rPr>
              <w:t>I</w:t>
            </w:r>
            <w:r w:rsidRPr="000E73CD">
              <w:rPr>
                <w:rFonts w:ascii="Arial" w:eastAsia="Arial" w:hAnsi="Arial" w:cs="Arial"/>
                <w:b/>
                <w:bCs/>
                <w:spacing w:val="-9"/>
              </w:rPr>
              <w:t>A</w:t>
            </w:r>
            <w:r w:rsidRPr="000E73CD">
              <w:rPr>
                <w:rFonts w:ascii="Arial" w:eastAsia="Arial" w:hAnsi="Arial" w:cs="Arial"/>
                <w:b/>
                <w:bCs/>
              </w:rPr>
              <w:t>”</w:t>
            </w:r>
          </w:p>
        </w:tc>
        <w:tc>
          <w:tcPr>
            <w:tcW w:w="5152" w:type="dxa"/>
            <w:gridSpan w:val="3"/>
            <w:tcBorders>
              <w:top w:val="nil"/>
              <w:left w:val="nil"/>
              <w:bottom w:val="nil"/>
              <w:right w:val="nil"/>
            </w:tcBorders>
          </w:tcPr>
          <w:p w14:paraId="5B9FA48B" w14:textId="77777777" w:rsidR="00D21347" w:rsidRPr="000E73CD" w:rsidRDefault="003E03A9">
            <w:pPr>
              <w:pStyle w:val="TableParagraph"/>
              <w:spacing w:before="99"/>
              <w:ind w:left="107"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0"/>
              </w:rPr>
              <w:t xml:space="preserve"> </w:t>
            </w:r>
            <w:r w:rsidRPr="000E73CD">
              <w:rPr>
                <w:rFonts w:ascii="Arial" w:eastAsia="Arial" w:hAnsi="Arial" w:cs="Arial"/>
              </w:rPr>
              <w:t>the</w:t>
            </w:r>
            <w:r w:rsidRPr="000E73CD">
              <w:rPr>
                <w:rFonts w:ascii="Arial" w:eastAsia="Arial" w:hAnsi="Arial" w:cs="Arial"/>
                <w:spacing w:val="9"/>
              </w:rPr>
              <w:t xml:space="preserve"> </w:t>
            </w:r>
            <w:r w:rsidRPr="000E73CD">
              <w:rPr>
                <w:rFonts w:ascii="Arial" w:eastAsia="Arial" w:hAnsi="Arial" w:cs="Arial"/>
                <w:spacing w:val="-3"/>
              </w:rPr>
              <w:t>F</w:t>
            </w:r>
            <w:r w:rsidRPr="000E73CD">
              <w:rPr>
                <w:rFonts w:ascii="Arial" w:eastAsia="Arial" w:hAnsi="Arial" w:cs="Arial"/>
              </w:rPr>
              <w:t>re</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o</w:t>
            </w:r>
            <w:r w:rsidRPr="000E73CD">
              <w:rPr>
                <w:rFonts w:ascii="Arial" w:eastAsia="Arial" w:hAnsi="Arial" w:cs="Arial"/>
              </w:rPr>
              <w:t>m</w:t>
            </w:r>
            <w:r w:rsidRPr="000E73CD">
              <w:rPr>
                <w:rFonts w:ascii="Arial" w:eastAsia="Arial" w:hAnsi="Arial" w:cs="Arial"/>
                <w:spacing w:val="1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1"/>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0"/>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1"/>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00</w:t>
            </w:r>
            <w:r w:rsidRPr="000E73CD">
              <w:rPr>
                <w:rFonts w:ascii="Arial" w:eastAsia="Arial" w:hAnsi="Arial" w:cs="Arial"/>
                <w:spacing w:val="9"/>
              </w:rPr>
              <w:t xml:space="preserve"> </w:t>
            </w:r>
            <w:r w:rsidRPr="000E73CD">
              <w:rPr>
                <w:rFonts w:ascii="Arial" w:eastAsia="Arial" w:hAnsi="Arial" w:cs="Arial"/>
              </w:rPr>
              <w:t>a</w:t>
            </w:r>
            <w:r w:rsidRPr="000E73CD">
              <w:rPr>
                <w:rFonts w:ascii="Arial" w:eastAsia="Arial" w:hAnsi="Arial" w:cs="Arial"/>
                <w:spacing w:val="-4"/>
              </w:rPr>
              <w:t>n</w:t>
            </w:r>
            <w:r w:rsidRPr="000E73CD">
              <w:rPr>
                <w:rFonts w:ascii="Arial" w:eastAsia="Arial" w:hAnsi="Arial" w:cs="Arial"/>
              </w:rPr>
              <w:t>d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7"/>
              </w:rPr>
              <w:t xml:space="preserve"> </w:t>
            </w:r>
            <w:r w:rsidRPr="000E73CD">
              <w:rPr>
                <w:rFonts w:ascii="Arial" w:eastAsia="Arial" w:hAnsi="Arial" w:cs="Arial"/>
              </w:rPr>
              <w:t>su</w:t>
            </w:r>
            <w:r w:rsidRPr="000E73CD">
              <w:rPr>
                <w:rFonts w:ascii="Arial" w:eastAsia="Arial" w:hAnsi="Arial" w:cs="Arial"/>
                <w:spacing w:val="-1"/>
              </w:rPr>
              <w:t>b</w:t>
            </w:r>
            <w:r w:rsidRPr="000E73CD">
              <w:rPr>
                <w:rFonts w:ascii="Arial" w:eastAsia="Arial" w:hAnsi="Arial" w:cs="Arial"/>
              </w:rPr>
              <w:t>ord</w:t>
            </w:r>
            <w:r w:rsidRPr="000E73CD">
              <w:rPr>
                <w:rFonts w:ascii="Arial" w:eastAsia="Arial" w:hAnsi="Arial" w:cs="Arial"/>
                <w:spacing w:val="-1"/>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te</w:t>
            </w:r>
            <w:r w:rsidRPr="000E73CD">
              <w:rPr>
                <w:rFonts w:ascii="Arial" w:eastAsia="Arial" w:hAnsi="Arial" w:cs="Arial"/>
                <w:spacing w:val="29"/>
              </w:rPr>
              <w:t xml:space="preserve"> </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l</w:t>
            </w:r>
            <w:r w:rsidRPr="000E73CD">
              <w:rPr>
                <w:rFonts w:ascii="Arial" w:eastAsia="Arial" w:hAnsi="Arial" w:cs="Arial"/>
              </w:rPr>
              <w:t>at</w:t>
            </w:r>
            <w:r w:rsidRPr="000E73CD">
              <w:rPr>
                <w:rFonts w:ascii="Arial" w:eastAsia="Arial" w:hAnsi="Arial" w:cs="Arial"/>
                <w:spacing w:val="1"/>
              </w:rPr>
              <w:t>i</w:t>
            </w:r>
            <w:r w:rsidRPr="000E73CD">
              <w:rPr>
                <w:rFonts w:ascii="Arial" w:eastAsia="Arial" w:hAnsi="Arial" w:cs="Arial"/>
              </w:rPr>
              <w:t>on</w:t>
            </w:r>
            <w:r w:rsidRPr="000E73CD">
              <w:rPr>
                <w:rFonts w:ascii="Arial" w:eastAsia="Arial" w:hAnsi="Arial" w:cs="Arial"/>
                <w:spacing w:val="29"/>
              </w:rPr>
              <w:t xml:space="preserve"> </w:t>
            </w:r>
            <w:r w:rsidRPr="000E73CD">
              <w:rPr>
                <w:rFonts w:ascii="Arial" w:eastAsia="Arial" w:hAnsi="Arial" w:cs="Arial"/>
              </w:rPr>
              <w:t>ma</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29"/>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0"/>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9"/>
              </w:rPr>
              <w:t xml:space="preserve"> </w:t>
            </w:r>
            <w:r w:rsidRPr="000E73CD">
              <w:rPr>
                <w:rFonts w:ascii="Arial" w:eastAsia="Arial" w:hAnsi="Arial" w:cs="Arial"/>
                <w:spacing w:val="-1"/>
              </w:rPr>
              <w:t>A</w:t>
            </w:r>
            <w:r w:rsidRPr="000E73CD">
              <w:rPr>
                <w:rFonts w:ascii="Arial" w:eastAsia="Arial" w:hAnsi="Arial" w:cs="Arial"/>
              </w:rPr>
              <w:t>ct 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7"/>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4"/>
              </w:rPr>
              <w:t xml:space="preserve"> </w:t>
            </w:r>
            <w:r w:rsidRPr="000E73CD">
              <w:rPr>
                <w:rFonts w:ascii="Arial" w:eastAsia="Arial" w:hAnsi="Arial" w:cs="Arial"/>
              </w:rPr>
              <w:t>to</w:t>
            </w:r>
            <w:r w:rsidRPr="000E73CD">
              <w:rPr>
                <w:rFonts w:ascii="Arial" w:eastAsia="Arial" w:hAnsi="Arial" w:cs="Arial"/>
                <w:spacing w:val="6"/>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4"/>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7"/>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4"/>
              </w:rPr>
              <w:t xml:space="preserve"> </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nce a</w:t>
            </w:r>
            <w:r w:rsidRPr="000E73CD">
              <w:rPr>
                <w:rFonts w:ascii="Arial" w:eastAsia="Arial" w:hAnsi="Arial" w:cs="Arial"/>
                <w:spacing w:val="-1"/>
              </w:rPr>
              <w:t>n</w:t>
            </w:r>
            <w:r w:rsidRPr="000E73CD">
              <w:rPr>
                <w:rFonts w:ascii="Arial" w:eastAsia="Arial" w:hAnsi="Arial" w:cs="Arial"/>
              </w:rPr>
              <w:t>d/or co</w:t>
            </w:r>
            <w:r w:rsidRPr="000E73CD">
              <w:rPr>
                <w:rFonts w:ascii="Arial" w:eastAsia="Arial" w:hAnsi="Arial" w:cs="Arial"/>
                <w:spacing w:val="-1"/>
              </w:rPr>
              <w:t>d</w:t>
            </w:r>
            <w:r w:rsidRPr="000E73CD">
              <w:rPr>
                <w:rFonts w:ascii="Arial" w:eastAsia="Arial" w:hAnsi="Arial" w:cs="Arial"/>
              </w:rPr>
              <w:t xml:space="preserve">es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
              </w:rPr>
              <w:t xml:space="preserve"> </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3"/>
              </w:rPr>
              <w:t>a</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60"/>
              </w:rPr>
              <w:t xml:space="preserve"> </w:t>
            </w:r>
            <w:r w:rsidRPr="000E73CD">
              <w:rPr>
                <w:rFonts w:ascii="Arial" w:eastAsia="Arial" w:hAnsi="Arial" w:cs="Arial"/>
                <w:spacing w:val="-2"/>
              </w:rPr>
              <w:t>i</w:t>
            </w:r>
            <w:r w:rsidRPr="000E73CD">
              <w:rPr>
                <w:rFonts w:ascii="Arial" w:eastAsia="Arial" w:hAnsi="Arial" w:cs="Arial"/>
              </w:rPr>
              <w:t>ssu</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60"/>
              </w:rPr>
              <w:t xml:space="preserve"> </w:t>
            </w:r>
            <w:r w:rsidRPr="000E73CD">
              <w:rPr>
                <w:rFonts w:ascii="Arial" w:eastAsia="Arial" w:hAnsi="Arial" w:cs="Arial"/>
              </w:rPr>
              <w:t>by</w:t>
            </w:r>
            <w:r w:rsidRPr="000E73CD">
              <w:rPr>
                <w:rFonts w:ascii="Arial" w:eastAsia="Arial" w:hAnsi="Arial" w:cs="Arial"/>
                <w:spacing w:val="58"/>
              </w:rPr>
              <w:t xml:space="preserve"> </w:t>
            </w:r>
            <w:r w:rsidRPr="000E73CD">
              <w:rPr>
                <w:rFonts w:ascii="Arial" w:eastAsia="Arial" w:hAnsi="Arial" w:cs="Arial"/>
              </w:rPr>
              <w:t>the I</w:t>
            </w:r>
            <w:r w:rsidRPr="000E73CD">
              <w:rPr>
                <w:rFonts w:ascii="Arial" w:eastAsia="Arial" w:hAnsi="Arial" w:cs="Arial"/>
                <w:spacing w:val="-3"/>
              </w:rPr>
              <w:t>n</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spacing w:val="-2"/>
              </w:rPr>
              <w:t>C</w:t>
            </w:r>
            <w:r w:rsidRPr="000E73CD">
              <w:rPr>
                <w:rFonts w:ascii="Arial" w:eastAsia="Arial" w:hAnsi="Arial" w:cs="Arial"/>
              </w:rPr>
              <w:t>om</w:t>
            </w:r>
            <w:r w:rsidRPr="000E73CD">
              <w:rPr>
                <w:rFonts w:ascii="Arial" w:eastAsia="Arial" w:hAnsi="Arial" w:cs="Arial"/>
                <w:spacing w:val="1"/>
              </w:rPr>
              <w:t>m</w:t>
            </w:r>
            <w:r w:rsidRPr="000E73CD">
              <w:rPr>
                <w:rFonts w:ascii="Arial" w:eastAsia="Arial" w:hAnsi="Arial" w:cs="Arial"/>
                <w:spacing w:val="-2"/>
              </w:rPr>
              <w:t>i</w:t>
            </w:r>
            <w:r w:rsidRPr="000E73CD">
              <w:rPr>
                <w:rFonts w:ascii="Arial" w:eastAsia="Arial" w:hAnsi="Arial" w:cs="Arial"/>
                <w:spacing w:val="-3"/>
              </w:rPr>
              <w:t>s</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er</w:t>
            </w:r>
            <w:r w:rsidRPr="000E73CD">
              <w:rPr>
                <w:rFonts w:ascii="Arial" w:eastAsia="Arial" w:hAnsi="Arial" w:cs="Arial"/>
                <w:spacing w:val="13"/>
              </w:rPr>
              <w:t xml:space="preserve"> </w:t>
            </w:r>
            <w:r w:rsidRPr="000E73CD">
              <w:rPr>
                <w:rFonts w:ascii="Arial" w:eastAsia="Arial" w:hAnsi="Arial" w:cs="Arial"/>
              </w:rPr>
              <w:t>or</w:t>
            </w:r>
            <w:r w:rsidRPr="000E73CD">
              <w:rPr>
                <w:rFonts w:ascii="Arial" w:eastAsia="Arial" w:hAnsi="Arial" w:cs="Arial"/>
                <w:spacing w:val="13"/>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t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p</w:t>
            </w:r>
            <w:r w:rsidRPr="000E73CD">
              <w:rPr>
                <w:rFonts w:ascii="Arial" w:eastAsia="Arial" w:hAnsi="Arial" w:cs="Arial"/>
                <w:spacing w:val="-4"/>
              </w:rPr>
              <w:t>a</w:t>
            </w:r>
            <w:r w:rsidRPr="000E73CD">
              <w:rPr>
                <w:rFonts w:ascii="Arial" w:eastAsia="Arial" w:hAnsi="Arial" w:cs="Arial"/>
              </w:rPr>
              <w:t>r</w:t>
            </w:r>
            <w:r w:rsidRPr="000E73CD">
              <w:rPr>
                <w:rFonts w:ascii="Arial" w:eastAsia="Arial" w:hAnsi="Arial" w:cs="Arial"/>
                <w:spacing w:val="-2"/>
              </w:rPr>
              <w:t>t</w:t>
            </w:r>
            <w:r w:rsidRPr="000E73CD">
              <w:rPr>
                <w:rFonts w:ascii="Arial" w:eastAsia="Arial" w:hAnsi="Arial" w:cs="Arial"/>
              </w:rPr>
              <w:t>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to</w:t>
            </w:r>
            <w:r w:rsidRPr="000E73CD">
              <w:rPr>
                <w:rFonts w:ascii="Arial" w:eastAsia="Arial" w:hAnsi="Arial" w:cs="Arial"/>
                <w:spacing w:val="12"/>
              </w:rPr>
              <w:t xml:space="preserve"> </w:t>
            </w:r>
            <w:r w:rsidRPr="000E73CD">
              <w:rPr>
                <w:rFonts w:ascii="Arial" w:eastAsia="Arial" w:hAnsi="Arial" w:cs="Arial"/>
              </w:rPr>
              <w:t xml:space="preserve">such </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p>
        </w:tc>
      </w:tr>
      <w:tr w:rsidR="00D21347" w:rsidRPr="000E73CD" w14:paraId="7FD25188" w14:textId="77777777" w:rsidTr="00461E66">
        <w:trPr>
          <w:gridAfter w:val="1"/>
          <w:wAfter w:w="340" w:type="dxa"/>
          <w:trHeight w:hRule="exact" w:val="4709"/>
        </w:trPr>
        <w:tc>
          <w:tcPr>
            <w:tcW w:w="3349" w:type="dxa"/>
            <w:gridSpan w:val="2"/>
            <w:tcBorders>
              <w:top w:val="nil"/>
              <w:left w:val="nil"/>
              <w:bottom w:val="nil"/>
              <w:right w:val="nil"/>
            </w:tcBorders>
          </w:tcPr>
          <w:p w14:paraId="228F4123"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lastRenderedPageBreak/>
              <w:t>“F</w:t>
            </w:r>
            <w:r w:rsidRPr="000E73CD">
              <w:rPr>
                <w:rFonts w:ascii="Arial" w:eastAsia="Arial" w:hAnsi="Arial" w:cs="Arial"/>
                <w:b/>
                <w:bCs/>
                <w:spacing w:val="-2"/>
              </w:rPr>
              <w:t>o</w:t>
            </w:r>
            <w:r w:rsidRPr="000E73CD">
              <w:rPr>
                <w:rFonts w:ascii="Arial" w:eastAsia="Arial" w:hAnsi="Arial" w:cs="Arial"/>
                <w:b/>
                <w:bCs/>
              </w:rPr>
              <w:t>rce</w:t>
            </w:r>
            <w:r w:rsidRPr="000E73CD">
              <w:rPr>
                <w:rFonts w:ascii="Arial" w:eastAsia="Arial" w:hAnsi="Arial" w:cs="Arial"/>
                <w:b/>
                <w:bCs/>
                <w:spacing w:val="-2"/>
              </w:rPr>
              <w:t xml:space="preserve"> </w:t>
            </w:r>
            <w:r w:rsidRPr="000E73CD">
              <w:rPr>
                <w:rFonts w:ascii="Arial" w:eastAsia="Arial" w:hAnsi="Arial" w:cs="Arial"/>
                <w:b/>
                <w:bCs/>
              </w:rPr>
              <w:t>Ma</w:t>
            </w:r>
            <w:r w:rsidRPr="000E73CD">
              <w:rPr>
                <w:rFonts w:ascii="Arial" w:eastAsia="Arial" w:hAnsi="Arial" w:cs="Arial"/>
                <w:b/>
                <w:bCs/>
                <w:spacing w:val="-2"/>
              </w:rPr>
              <w:t>j</w:t>
            </w:r>
            <w:r w:rsidRPr="000E73CD">
              <w:rPr>
                <w:rFonts w:ascii="Arial" w:eastAsia="Arial" w:hAnsi="Arial" w:cs="Arial"/>
                <w:b/>
                <w:bCs/>
              </w:rPr>
              <w:t>e</w:t>
            </w:r>
            <w:r w:rsidRPr="000E73CD">
              <w:rPr>
                <w:rFonts w:ascii="Arial" w:eastAsia="Arial" w:hAnsi="Arial" w:cs="Arial"/>
                <w:b/>
                <w:bCs/>
                <w:spacing w:val="-1"/>
              </w:rPr>
              <w:t>u</w:t>
            </w:r>
            <w:r w:rsidRPr="000E73CD">
              <w:rPr>
                <w:rFonts w:ascii="Arial" w:eastAsia="Arial" w:hAnsi="Arial" w:cs="Arial"/>
                <w:b/>
                <w:bCs/>
              </w:rPr>
              <w:t>re</w:t>
            </w:r>
            <w:r w:rsidRPr="000E73CD">
              <w:rPr>
                <w:rFonts w:ascii="Arial" w:eastAsia="Arial" w:hAnsi="Arial" w:cs="Arial"/>
                <w:b/>
                <w:bCs/>
                <w:spacing w:val="2"/>
              </w:rPr>
              <w:t xml:space="preserve"> </w:t>
            </w:r>
            <w:r w:rsidRPr="000E73CD">
              <w:rPr>
                <w:rFonts w:ascii="Arial" w:eastAsia="Arial" w:hAnsi="Arial" w:cs="Arial"/>
                <w:b/>
                <w:bCs/>
                <w:spacing w:val="-1"/>
              </w:rPr>
              <w:t>E</w:t>
            </w:r>
            <w:r w:rsidRPr="000E73CD">
              <w:rPr>
                <w:rFonts w:ascii="Arial" w:eastAsia="Arial" w:hAnsi="Arial" w:cs="Arial"/>
                <w:b/>
                <w:bCs/>
                <w:spacing w:val="-3"/>
              </w:rPr>
              <w:t>v</w:t>
            </w:r>
            <w:r w:rsidRPr="000E73CD">
              <w:rPr>
                <w:rFonts w:ascii="Arial" w:eastAsia="Arial" w:hAnsi="Arial" w:cs="Arial"/>
                <w:b/>
                <w:bCs/>
              </w:rPr>
              <w:t>e</w:t>
            </w:r>
            <w:r w:rsidRPr="000E73CD">
              <w:rPr>
                <w:rFonts w:ascii="Arial" w:eastAsia="Arial" w:hAnsi="Arial" w:cs="Arial"/>
                <w:b/>
                <w:bCs/>
                <w:spacing w:val="-1"/>
              </w:rPr>
              <w:t>n</w:t>
            </w:r>
            <w:r w:rsidRPr="000E73CD">
              <w:rPr>
                <w:rFonts w:ascii="Arial" w:eastAsia="Arial" w:hAnsi="Arial" w:cs="Arial"/>
                <w:b/>
                <w:bCs/>
                <w:spacing w:val="1"/>
              </w:rPr>
              <w:t>t</w:t>
            </w:r>
            <w:r w:rsidRPr="000E73CD">
              <w:rPr>
                <w:rFonts w:ascii="Arial" w:eastAsia="Arial" w:hAnsi="Arial" w:cs="Arial"/>
                <w:b/>
                <w:bCs/>
              </w:rPr>
              <w:t>”</w:t>
            </w:r>
          </w:p>
        </w:tc>
        <w:tc>
          <w:tcPr>
            <w:tcW w:w="5152" w:type="dxa"/>
            <w:gridSpan w:val="3"/>
            <w:tcBorders>
              <w:top w:val="nil"/>
              <w:left w:val="nil"/>
              <w:bottom w:val="nil"/>
              <w:right w:val="nil"/>
            </w:tcBorders>
          </w:tcPr>
          <w:p w14:paraId="6CC28DB1" w14:textId="77777777" w:rsidR="00D21347" w:rsidRPr="000E73CD" w:rsidRDefault="003E03A9">
            <w:pPr>
              <w:pStyle w:val="TableParagraph"/>
              <w:spacing w:before="99"/>
              <w:ind w:left="107"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3"/>
              </w:rPr>
              <w:t xml:space="preserve"> </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rPr>
              <w:t>or</w:t>
            </w:r>
            <w:r w:rsidRPr="000E73CD">
              <w:rPr>
                <w:rFonts w:ascii="Arial" w:eastAsia="Arial" w:hAnsi="Arial" w:cs="Arial"/>
                <w:spacing w:val="15"/>
              </w:rPr>
              <w:t xml:space="preserve"> </w:t>
            </w:r>
            <w:r w:rsidRPr="000E73CD">
              <w:rPr>
                <w:rFonts w:ascii="Arial" w:eastAsia="Arial" w:hAnsi="Arial" w:cs="Arial"/>
              </w:rPr>
              <w:t>occ</w:t>
            </w:r>
            <w:r w:rsidRPr="000E73CD">
              <w:rPr>
                <w:rFonts w:ascii="Arial" w:eastAsia="Arial" w:hAnsi="Arial" w:cs="Arial"/>
                <w:spacing w:val="-1"/>
              </w:rPr>
              <w:t>u</w:t>
            </w:r>
            <w:r w:rsidRPr="000E73CD">
              <w:rPr>
                <w:rFonts w:ascii="Arial" w:eastAsia="Arial" w:hAnsi="Arial" w:cs="Arial"/>
              </w:rPr>
              <w:t>rre</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15"/>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15"/>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5"/>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ts</w:t>
            </w:r>
            <w:r w:rsidRPr="000E73CD">
              <w:rPr>
                <w:rFonts w:ascii="Arial" w:eastAsia="Arial" w:hAnsi="Arial" w:cs="Arial"/>
                <w:spacing w:val="-2"/>
              </w:rPr>
              <w:t>i</w:t>
            </w:r>
            <w:r w:rsidRPr="000E73CD">
              <w:rPr>
                <w:rFonts w:ascii="Arial" w:eastAsia="Arial" w:hAnsi="Arial" w:cs="Arial"/>
              </w:rPr>
              <w:t>de the</w:t>
            </w:r>
            <w:r w:rsidRPr="000E73CD">
              <w:rPr>
                <w:rFonts w:ascii="Arial" w:eastAsia="Arial" w:hAnsi="Arial" w:cs="Arial"/>
                <w:spacing w:val="57"/>
              </w:rPr>
              <w:t xml:space="preserve"> </w:t>
            </w:r>
            <w:r w:rsidRPr="000E73CD">
              <w:rPr>
                <w:rFonts w:ascii="Arial" w:eastAsia="Arial" w:hAnsi="Arial" w:cs="Arial"/>
              </w:rPr>
              <w:t>re</w:t>
            </w:r>
            <w:r w:rsidRPr="000E73CD">
              <w:rPr>
                <w:rFonts w:ascii="Arial" w:eastAsia="Arial" w:hAnsi="Arial" w:cs="Arial"/>
                <w:spacing w:val="-1"/>
              </w:rPr>
              <w:t>a</w:t>
            </w:r>
            <w:r w:rsidRPr="000E73CD">
              <w:rPr>
                <w:rFonts w:ascii="Arial" w:eastAsia="Arial" w:hAnsi="Arial" w:cs="Arial"/>
              </w:rPr>
              <w:t>so</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58"/>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trol</w:t>
            </w:r>
            <w:r w:rsidRPr="000E73CD">
              <w:rPr>
                <w:rFonts w:ascii="Arial" w:eastAsia="Arial" w:hAnsi="Arial" w:cs="Arial"/>
                <w:spacing w:val="54"/>
              </w:rPr>
              <w:t xml:space="preserve"> </w:t>
            </w:r>
            <w:proofErr w:type="gramStart"/>
            <w:r w:rsidRPr="000E73CD">
              <w:rPr>
                <w:rFonts w:ascii="Arial" w:eastAsia="Arial" w:hAnsi="Arial" w:cs="Arial"/>
                <w:spacing w:val="-3"/>
              </w:rPr>
              <w:t>o</w:t>
            </w:r>
            <w:r w:rsidRPr="000E73CD">
              <w:rPr>
                <w:rFonts w:ascii="Arial" w:eastAsia="Arial" w:hAnsi="Arial" w:cs="Arial"/>
              </w:rPr>
              <w:t>f  the</w:t>
            </w:r>
            <w:proofErr w:type="gramEnd"/>
            <w:r w:rsidRPr="000E73CD">
              <w:rPr>
                <w:rFonts w:ascii="Arial" w:eastAsia="Arial" w:hAnsi="Arial" w:cs="Arial"/>
                <w:spacing w:val="57"/>
              </w:rPr>
              <w:t xml:space="preserv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rPr>
              <w:t>y</w:t>
            </w:r>
            <w:r w:rsidRPr="000E73CD">
              <w:rPr>
                <w:rFonts w:ascii="Arial" w:eastAsia="Arial" w:hAnsi="Arial" w:cs="Arial"/>
                <w:spacing w:val="55"/>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cerned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7"/>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17"/>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5"/>
              </w:rPr>
              <w:t xml:space="preserve"> </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
              </w:rPr>
              <w:t>t</w:t>
            </w:r>
            <w:r w:rsidRPr="000E73CD">
              <w:rPr>
                <w:rFonts w:ascii="Arial" w:eastAsia="Arial" w:hAnsi="Arial" w:cs="Arial"/>
              </w:rPr>
              <w:t>tr</w:t>
            </w:r>
            <w:r w:rsidRPr="000E73CD">
              <w:rPr>
                <w:rFonts w:ascii="Arial" w:eastAsia="Arial" w:hAnsi="Arial" w:cs="Arial"/>
                <w:spacing w:val="-2"/>
              </w:rPr>
              <w:t>i</w:t>
            </w:r>
            <w:r w:rsidRPr="000E73CD">
              <w:rPr>
                <w:rFonts w:ascii="Arial" w:eastAsia="Arial" w:hAnsi="Arial" w:cs="Arial"/>
              </w:rPr>
              <w:t>b</w:t>
            </w:r>
            <w:r w:rsidRPr="000E73CD">
              <w:rPr>
                <w:rFonts w:ascii="Arial" w:eastAsia="Arial" w:hAnsi="Arial" w:cs="Arial"/>
                <w:spacing w:val="-1"/>
              </w:rPr>
              <w:t>u</w:t>
            </w:r>
            <w:r w:rsidRPr="000E73CD">
              <w:rPr>
                <w:rFonts w:ascii="Arial" w:eastAsia="Arial" w:hAnsi="Arial" w:cs="Arial"/>
                <w:spacing w:val="-2"/>
              </w:rPr>
              <w:t>t</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5"/>
              </w:rPr>
              <w:t xml:space="preserve"> </w:t>
            </w:r>
            <w:r w:rsidRPr="000E73CD">
              <w:rPr>
                <w:rFonts w:ascii="Arial" w:eastAsia="Arial" w:hAnsi="Arial" w:cs="Arial"/>
              </w:rPr>
              <w:t>to</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5"/>
              </w:rPr>
              <w:t xml:space="preserve"> </w:t>
            </w:r>
            <w:r w:rsidRPr="000E73CD">
              <w:rPr>
                <w:rFonts w:ascii="Arial" w:eastAsia="Arial" w:hAnsi="Arial" w:cs="Arial"/>
              </w:rPr>
              <w:t>act</w:t>
            </w:r>
            <w:r w:rsidRPr="000E73CD">
              <w:rPr>
                <w:rFonts w:ascii="Arial" w:eastAsia="Arial" w:hAnsi="Arial" w:cs="Arial"/>
                <w:spacing w:val="16"/>
              </w:rPr>
              <w:t xml:space="preserve"> </w:t>
            </w:r>
            <w:r w:rsidRPr="000E73CD">
              <w:rPr>
                <w:rFonts w:ascii="Arial" w:eastAsia="Arial" w:hAnsi="Arial" w:cs="Arial"/>
              </w:rPr>
              <w:t>or</w:t>
            </w:r>
            <w:r w:rsidRPr="000E73CD">
              <w:rPr>
                <w:rFonts w:ascii="Arial" w:eastAsia="Arial" w:hAnsi="Arial" w:cs="Arial"/>
                <w:spacing w:val="15"/>
              </w:rPr>
              <w:t xml:space="preserve"> </w:t>
            </w:r>
            <w:r w:rsidRPr="000E73CD">
              <w:rPr>
                <w:rFonts w:ascii="Arial" w:eastAsia="Arial" w:hAnsi="Arial" w:cs="Arial"/>
                <w:spacing w:val="3"/>
              </w:rPr>
              <w:t>f</w:t>
            </w:r>
            <w:r w:rsidRPr="000E73CD">
              <w:rPr>
                <w:rFonts w:ascii="Arial" w:eastAsia="Arial" w:hAnsi="Arial" w:cs="Arial"/>
              </w:rPr>
              <w:t>a</w:t>
            </w:r>
            <w:r w:rsidRPr="000E73CD">
              <w:rPr>
                <w:rFonts w:ascii="Arial" w:eastAsia="Arial" w:hAnsi="Arial" w:cs="Arial"/>
                <w:spacing w:val="-2"/>
              </w:rPr>
              <w:t>il</w:t>
            </w:r>
            <w:r w:rsidRPr="000E73CD">
              <w:rPr>
                <w:rFonts w:ascii="Arial" w:eastAsia="Arial" w:hAnsi="Arial" w:cs="Arial"/>
              </w:rPr>
              <w:t>ure to</w:t>
            </w:r>
            <w:r w:rsidRPr="000E73CD">
              <w:rPr>
                <w:rFonts w:ascii="Arial" w:eastAsia="Arial" w:hAnsi="Arial" w:cs="Arial"/>
                <w:spacing w:val="24"/>
              </w:rPr>
              <w:t xml:space="preserve"> </w:t>
            </w:r>
            <w:r w:rsidRPr="000E73CD">
              <w:rPr>
                <w:rFonts w:ascii="Arial" w:eastAsia="Arial" w:hAnsi="Arial" w:cs="Arial"/>
              </w:rPr>
              <w:t>t</w:t>
            </w:r>
            <w:r w:rsidRPr="000E73CD">
              <w:rPr>
                <w:rFonts w:ascii="Arial" w:eastAsia="Arial" w:hAnsi="Arial" w:cs="Arial"/>
                <w:spacing w:val="-3"/>
              </w:rPr>
              <w:t>a</w:t>
            </w:r>
            <w:r w:rsidRPr="000E73CD">
              <w:rPr>
                <w:rFonts w:ascii="Arial" w:eastAsia="Arial" w:hAnsi="Arial" w:cs="Arial"/>
                <w:spacing w:val="2"/>
              </w:rPr>
              <w:t>k</w:t>
            </w:r>
            <w:r w:rsidRPr="000E73CD">
              <w:rPr>
                <w:rFonts w:ascii="Arial" w:eastAsia="Arial" w:hAnsi="Arial" w:cs="Arial"/>
              </w:rPr>
              <w:t>e</w:t>
            </w:r>
            <w:r w:rsidRPr="000E73CD">
              <w:rPr>
                <w:rFonts w:ascii="Arial" w:eastAsia="Arial" w:hAnsi="Arial" w:cs="Arial"/>
                <w:spacing w:val="24"/>
              </w:rPr>
              <w:t xml:space="preserve"> </w:t>
            </w:r>
            <w:r w:rsidRPr="000E73CD">
              <w:rPr>
                <w:rFonts w:ascii="Arial" w:eastAsia="Arial" w:hAnsi="Arial" w:cs="Arial"/>
                <w:spacing w:val="-3"/>
              </w:rPr>
              <w:t>p</w:t>
            </w:r>
            <w:r w:rsidRPr="000E73CD">
              <w:rPr>
                <w:rFonts w:ascii="Arial" w:eastAsia="Arial" w:hAnsi="Arial" w:cs="Arial"/>
              </w:rPr>
              <w:t>re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tati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24"/>
              </w:rPr>
              <w:t xml:space="preserve"> </w:t>
            </w:r>
            <w:r w:rsidRPr="000E73CD">
              <w:rPr>
                <w:rFonts w:ascii="Arial" w:eastAsia="Arial" w:hAnsi="Arial" w:cs="Arial"/>
              </w:rPr>
              <w:t>acti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24"/>
              </w:rPr>
              <w:t xml:space="preserve"> </w:t>
            </w:r>
            <w:r w:rsidRPr="000E73CD">
              <w:rPr>
                <w:rFonts w:ascii="Arial" w:eastAsia="Arial" w:hAnsi="Arial" w:cs="Arial"/>
              </w:rPr>
              <w:t>by</w:t>
            </w:r>
            <w:r w:rsidRPr="000E73CD">
              <w:rPr>
                <w:rFonts w:ascii="Arial" w:eastAsia="Arial" w:hAnsi="Arial" w:cs="Arial"/>
                <w:spacing w:val="22"/>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6"/>
              </w:rPr>
              <w:t xml:space="preserve"> </w:t>
            </w:r>
            <w:r w:rsidRPr="000E73CD">
              <w:rPr>
                <w:rFonts w:ascii="Arial" w:eastAsia="Arial" w:hAnsi="Arial" w:cs="Arial"/>
                <w:spacing w:val="-1"/>
              </w:rPr>
              <w:t>P</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t</w:t>
            </w:r>
            <w:r w:rsidRPr="000E73CD">
              <w:rPr>
                <w:rFonts w:ascii="Arial" w:eastAsia="Arial" w:hAnsi="Arial" w:cs="Arial"/>
                <w:spacing w:val="-3"/>
              </w:rPr>
              <w:t>y</w:t>
            </w:r>
            <w:r w:rsidRPr="000E73CD">
              <w:rPr>
                <w:rFonts w:ascii="Arial" w:eastAsia="Arial" w:hAnsi="Arial" w:cs="Arial"/>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re;</w:t>
            </w:r>
            <w:r w:rsidRPr="000E73CD">
              <w:rPr>
                <w:rFonts w:ascii="Arial" w:eastAsia="Arial" w:hAnsi="Arial" w:cs="Arial"/>
                <w:spacing w:val="-1"/>
              </w:rPr>
              <w:t xml:space="preserve"> </w:t>
            </w:r>
            <w:r w:rsidRPr="000E73CD">
              <w:rPr>
                <w:rFonts w:ascii="Arial" w:eastAsia="Arial" w:hAnsi="Arial" w:cs="Arial"/>
                <w:spacing w:val="3"/>
              </w:rPr>
              <w:t>f</w:t>
            </w:r>
            <w:r w:rsidRPr="000E73CD">
              <w:rPr>
                <w:rFonts w:ascii="Arial" w:eastAsia="Arial" w:hAnsi="Arial" w:cs="Arial"/>
                <w:spacing w:val="-2"/>
              </w:rPr>
              <w:t>l</w:t>
            </w:r>
            <w:r w:rsidRPr="000E73CD">
              <w:rPr>
                <w:rFonts w:ascii="Arial" w:eastAsia="Arial" w:hAnsi="Arial" w:cs="Arial"/>
              </w:rPr>
              <w:t>o</w:t>
            </w:r>
            <w:r w:rsidRPr="000E73CD">
              <w:rPr>
                <w:rFonts w:ascii="Arial" w:eastAsia="Arial" w:hAnsi="Arial" w:cs="Arial"/>
                <w:spacing w:val="-1"/>
              </w:rPr>
              <w:t>o</w:t>
            </w:r>
            <w:r w:rsidRPr="000E73CD">
              <w:rPr>
                <w:rFonts w:ascii="Arial" w:eastAsia="Arial" w:hAnsi="Arial" w:cs="Arial"/>
              </w:rPr>
              <w:t>d;</w:t>
            </w:r>
            <w:r w:rsidRPr="000E73CD">
              <w:rPr>
                <w:rFonts w:ascii="Arial" w:eastAsia="Arial" w:hAnsi="Arial" w:cs="Arial"/>
                <w:spacing w:val="-1"/>
              </w:rPr>
              <w:t xml:space="preserve"> </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spacing w:val="1"/>
              </w:rPr>
              <w:t>o</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st</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
              </w:rPr>
              <w:t>m</w:t>
            </w:r>
            <w:r w:rsidRPr="000E73CD">
              <w:rPr>
                <w:rFonts w:ascii="Arial" w:eastAsia="Arial" w:hAnsi="Arial" w:cs="Arial"/>
              </w:rPr>
              <w:t>;</w:t>
            </w:r>
            <w:r w:rsidRPr="000E73CD">
              <w:rPr>
                <w:rFonts w:ascii="Arial" w:eastAsia="Arial" w:hAnsi="Arial" w:cs="Arial"/>
                <w:spacing w:val="4"/>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3"/>
              </w:rPr>
              <w:t>s</w:t>
            </w:r>
            <w:r w:rsidRPr="000E73CD">
              <w:rPr>
                <w:rFonts w:ascii="Arial" w:eastAsia="Arial" w:hAnsi="Arial" w:cs="Arial"/>
              </w:rPr>
              <w:t>t</w:t>
            </w:r>
            <w:r w:rsidRPr="000E73CD">
              <w:rPr>
                <w:rFonts w:ascii="Arial" w:eastAsia="Arial" w:hAnsi="Arial" w:cs="Arial"/>
                <w:spacing w:val="-2"/>
              </w:rPr>
              <w:t>il</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ce; 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w:t>
            </w:r>
            <w:r w:rsidRPr="000E73CD">
              <w:rPr>
                <w:rFonts w:ascii="Arial" w:eastAsia="Arial" w:hAnsi="Arial" w:cs="Arial"/>
                <w:spacing w:val="48"/>
              </w:rPr>
              <w:t xml:space="preserve"> </w:t>
            </w:r>
            <w:r w:rsidRPr="000E73CD">
              <w:rPr>
                <w:rFonts w:ascii="Arial" w:eastAsia="Arial" w:hAnsi="Arial" w:cs="Arial"/>
              </w:rPr>
              <w:t>ma</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s</w:t>
            </w:r>
            <w:r w:rsidRPr="000E73CD">
              <w:rPr>
                <w:rFonts w:ascii="Arial" w:eastAsia="Arial" w:hAnsi="Arial" w:cs="Arial"/>
                <w:spacing w:val="47"/>
              </w:rPr>
              <w:t xml:space="preserve"> </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m</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46"/>
              </w:rPr>
              <w:t xml:space="preserve"> </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med</w:t>
            </w:r>
            <w:r w:rsidRPr="000E73CD">
              <w:rPr>
                <w:rFonts w:ascii="Arial" w:eastAsia="Arial" w:hAnsi="Arial" w:cs="Arial"/>
                <w:spacing w:val="44"/>
              </w:rPr>
              <w:t xml:space="preserve"> </w:t>
            </w:r>
            <w:r w:rsidRPr="000E73CD">
              <w:rPr>
                <w:rFonts w:ascii="Arial" w:eastAsia="Arial" w:hAnsi="Arial" w:cs="Arial"/>
              </w:rPr>
              <w:t>co</w:t>
            </w:r>
            <w:r w:rsidRPr="000E73CD">
              <w:rPr>
                <w:rFonts w:ascii="Arial" w:eastAsia="Arial" w:hAnsi="Arial" w:cs="Arial"/>
                <w:spacing w:val="-4"/>
              </w:rPr>
              <w:t>n</w:t>
            </w:r>
            <w:r w:rsidRPr="000E73CD">
              <w:rPr>
                <w:rFonts w:ascii="Arial" w:eastAsia="Arial" w:hAnsi="Arial" w:cs="Arial"/>
                <w:spacing w:val="3"/>
              </w:rPr>
              <w:t>f</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2"/>
              </w:rPr>
              <w:t>t</w:t>
            </w:r>
            <w:r w:rsidRPr="000E73CD">
              <w:rPr>
                <w:rFonts w:ascii="Arial" w:eastAsia="Arial" w:hAnsi="Arial" w:cs="Arial"/>
              </w:rPr>
              <w:t>; acts</w:t>
            </w:r>
            <w:r w:rsidRPr="000E73CD">
              <w:rPr>
                <w:rFonts w:ascii="Arial" w:eastAsia="Arial" w:hAnsi="Arial" w:cs="Arial"/>
                <w:spacing w:val="28"/>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8"/>
              </w:rPr>
              <w:t xml:space="preserve"> </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rr</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m</w:t>
            </w:r>
            <w:r w:rsidRPr="000E73CD">
              <w:rPr>
                <w:rFonts w:ascii="Arial" w:eastAsia="Arial" w:hAnsi="Arial" w:cs="Arial"/>
              </w:rPr>
              <w:t>;</w:t>
            </w:r>
            <w:r w:rsidRPr="000E73CD">
              <w:rPr>
                <w:rFonts w:ascii="Arial" w:eastAsia="Arial" w:hAnsi="Arial" w:cs="Arial"/>
                <w:spacing w:val="28"/>
              </w:rPr>
              <w:t xml:space="preserve"> </w:t>
            </w:r>
            <w:r w:rsidRPr="000E73CD">
              <w:rPr>
                <w:rFonts w:ascii="Arial" w:eastAsia="Arial" w:hAnsi="Arial" w:cs="Arial"/>
              </w:rPr>
              <w:t>n</w:t>
            </w:r>
            <w:r w:rsidRPr="000E73CD">
              <w:rPr>
                <w:rFonts w:ascii="Arial" w:eastAsia="Arial" w:hAnsi="Arial" w:cs="Arial"/>
                <w:spacing w:val="-1"/>
              </w:rPr>
              <w:t>u</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4"/>
              </w:rPr>
              <w:t>a</w:t>
            </w:r>
            <w:r w:rsidRPr="000E73CD">
              <w:rPr>
                <w:rFonts w:ascii="Arial" w:eastAsia="Arial" w:hAnsi="Arial" w:cs="Arial"/>
              </w:rPr>
              <w:t>r,</w:t>
            </w:r>
            <w:r w:rsidRPr="000E73CD">
              <w:rPr>
                <w:rFonts w:ascii="Arial" w:eastAsia="Arial" w:hAnsi="Arial" w:cs="Arial"/>
                <w:spacing w:val="28"/>
              </w:rPr>
              <w:t xml:space="preserve"> </w:t>
            </w:r>
            <w:r w:rsidRPr="000E73CD">
              <w:rPr>
                <w:rFonts w:ascii="Arial" w:eastAsia="Arial" w:hAnsi="Arial" w:cs="Arial"/>
              </w:rPr>
              <w:t>b</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2"/>
              </w:rPr>
              <w:t>l</w:t>
            </w:r>
            <w:r w:rsidRPr="000E73CD">
              <w:rPr>
                <w:rFonts w:ascii="Arial" w:eastAsia="Arial" w:hAnsi="Arial" w:cs="Arial"/>
              </w:rPr>
              <w:t>o</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cal</w:t>
            </w:r>
            <w:r w:rsidRPr="000E73CD">
              <w:rPr>
                <w:rFonts w:ascii="Arial" w:eastAsia="Arial" w:hAnsi="Arial" w:cs="Arial"/>
                <w:spacing w:val="26"/>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8"/>
              </w:rPr>
              <w:t xml:space="preserve"> </w:t>
            </w:r>
            <w:r w:rsidRPr="000E73CD">
              <w:rPr>
                <w:rFonts w:ascii="Arial" w:eastAsia="Arial" w:hAnsi="Arial" w:cs="Arial"/>
              </w:rPr>
              <w:t>ch</w:t>
            </w:r>
            <w:r w:rsidRPr="000E73CD">
              <w:rPr>
                <w:rFonts w:ascii="Arial" w:eastAsia="Arial" w:hAnsi="Arial" w:cs="Arial"/>
                <w:spacing w:val="-4"/>
              </w:rPr>
              <w:t>e</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 xml:space="preserve">cal </w:t>
            </w:r>
            <w:r w:rsidRPr="000E73CD">
              <w:rPr>
                <w:rFonts w:ascii="Arial" w:eastAsia="Arial" w:hAnsi="Arial" w:cs="Arial"/>
                <w:spacing w:val="-4"/>
              </w:rPr>
              <w:t>w</w:t>
            </w:r>
            <w:r w:rsidRPr="000E73CD">
              <w:rPr>
                <w:rFonts w:ascii="Arial" w:eastAsia="Arial" w:hAnsi="Arial" w:cs="Arial"/>
              </w:rPr>
              <w:t>ar</w:t>
            </w:r>
            <w:r w:rsidRPr="000E73CD">
              <w:rPr>
                <w:rFonts w:ascii="Arial" w:eastAsia="Arial" w:hAnsi="Arial" w:cs="Arial"/>
                <w:spacing w:val="3"/>
              </w:rPr>
              <w:t>f</w:t>
            </w:r>
            <w:r w:rsidRPr="000E73CD">
              <w:rPr>
                <w:rFonts w:ascii="Arial" w:eastAsia="Arial" w:hAnsi="Arial" w:cs="Arial"/>
              </w:rPr>
              <w:t>ar</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47"/>
              </w:rPr>
              <w:t xml:space="preserve"> </w:t>
            </w:r>
            <w:r w:rsidRPr="000E73CD">
              <w:rPr>
                <w:rFonts w:ascii="Arial" w:eastAsia="Arial" w:hAnsi="Arial" w:cs="Arial"/>
              </w:rPr>
              <w:t>or</w:t>
            </w:r>
            <w:r w:rsidRPr="000E73CD">
              <w:rPr>
                <w:rFonts w:ascii="Arial" w:eastAsia="Arial" w:hAnsi="Arial" w:cs="Arial"/>
                <w:spacing w:val="4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44"/>
              </w:rPr>
              <w:t xml:space="preserve"> </w:t>
            </w:r>
            <w:r w:rsidRPr="000E73CD">
              <w:rPr>
                <w:rFonts w:ascii="Arial" w:eastAsia="Arial" w:hAnsi="Arial" w:cs="Arial"/>
              </w:rPr>
              <w:t>other</w:t>
            </w:r>
            <w:r w:rsidRPr="000E73CD">
              <w:rPr>
                <w:rFonts w:ascii="Arial" w:eastAsia="Arial" w:hAnsi="Arial" w:cs="Arial"/>
                <w:spacing w:val="47"/>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saster,</w:t>
            </w:r>
            <w:r w:rsidRPr="000E73CD">
              <w:rPr>
                <w:rFonts w:ascii="Arial" w:eastAsia="Arial" w:hAnsi="Arial" w:cs="Arial"/>
                <w:spacing w:val="47"/>
              </w:rPr>
              <w:t xml:space="preserve"> </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3"/>
              </w:rPr>
              <w:t>u</w:t>
            </w:r>
            <w:r w:rsidRPr="000E73CD">
              <w:rPr>
                <w:rFonts w:ascii="Arial" w:eastAsia="Arial" w:hAnsi="Arial" w:cs="Arial"/>
              </w:rPr>
              <w:t>ral</w:t>
            </w:r>
            <w:r w:rsidRPr="000E73CD">
              <w:rPr>
                <w:rFonts w:ascii="Arial" w:eastAsia="Arial" w:hAnsi="Arial" w:cs="Arial"/>
                <w:spacing w:val="45"/>
              </w:rPr>
              <w:t xml:space="preserve"> </w:t>
            </w:r>
            <w:r w:rsidRPr="000E73CD">
              <w:rPr>
                <w:rFonts w:ascii="Arial" w:eastAsia="Arial" w:hAnsi="Arial" w:cs="Arial"/>
              </w:rPr>
              <w:t>or</w:t>
            </w:r>
            <w:r w:rsidRPr="000E73CD">
              <w:rPr>
                <w:rFonts w:ascii="Arial" w:eastAsia="Arial" w:hAnsi="Arial" w:cs="Arial"/>
                <w:spacing w:val="47"/>
              </w:rPr>
              <w:t xml:space="preserve"> </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rPr>
              <w:t>- ma</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1"/>
              </w:rPr>
              <w:t xml:space="preserve"> </w:t>
            </w:r>
            <w:r w:rsidRPr="000E73CD">
              <w:rPr>
                <w:rFonts w:ascii="Arial" w:eastAsia="Arial" w:hAnsi="Arial" w:cs="Arial"/>
              </w:rPr>
              <w:t>b</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1"/>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w:t>
            </w:r>
          </w:p>
          <w:p w14:paraId="7EC29F0E" w14:textId="77777777" w:rsidR="00D21347" w:rsidRPr="000E73CD" w:rsidRDefault="00D21347">
            <w:pPr>
              <w:pStyle w:val="TableParagraph"/>
              <w:spacing w:before="4" w:line="220" w:lineRule="exact"/>
              <w:rPr>
                <w:rFonts w:ascii="Arial" w:hAnsi="Arial" w:cs="Arial"/>
              </w:rPr>
            </w:pPr>
          </w:p>
          <w:p w14:paraId="0B5CE1B0" w14:textId="77777777" w:rsidR="00D21347" w:rsidRPr="000E73CD" w:rsidRDefault="003E03A9" w:rsidP="00AF6818">
            <w:pPr>
              <w:pStyle w:val="ListParagraph"/>
              <w:numPr>
                <w:ilvl w:val="0"/>
                <w:numId w:val="6"/>
              </w:numPr>
              <w:tabs>
                <w:tab w:val="left" w:pos="565"/>
              </w:tabs>
              <w:spacing w:line="252" w:lineRule="exact"/>
              <w:ind w:left="565" w:right="235"/>
              <w:jc w:val="both"/>
              <w:rPr>
                <w:rFonts w:ascii="Arial" w:eastAsia="Arial" w:hAnsi="Arial" w:cs="Arial"/>
              </w:rPr>
            </w:pP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6"/>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ust</w:t>
            </w:r>
            <w:r w:rsidRPr="000E73CD">
              <w:rPr>
                <w:rFonts w:ascii="Arial" w:eastAsia="Arial" w:hAnsi="Arial" w:cs="Arial"/>
                <w:spacing w:val="1"/>
              </w:rPr>
              <w:t>r</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27"/>
              </w:rPr>
              <w:t xml:space="preserve"> </w:t>
            </w:r>
            <w:r w:rsidRPr="000E73CD">
              <w:rPr>
                <w:rFonts w:ascii="Arial" w:eastAsia="Arial" w:hAnsi="Arial" w:cs="Arial"/>
              </w:rPr>
              <w:t>acti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28"/>
              </w:rPr>
              <w:t xml:space="preserve"> </w:t>
            </w:r>
            <w:r w:rsidRPr="000E73CD">
              <w:rPr>
                <w:rFonts w:ascii="Arial" w:eastAsia="Arial" w:hAnsi="Arial" w:cs="Arial"/>
              </w:rPr>
              <w:t>occ</w:t>
            </w:r>
            <w:r w:rsidRPr="000E73CD">
              <w:rPr>
                <w:rFonts w:ascii="Arial" w:eastAsia="Arial" w:hAnsi="Arial" w:cs="Arial"/>
                <w:spacing w:val="-1"/>
              </w:rPr>
              <w:t>u</w:t>
            </w:r>
            <w:r w:rsidRPr="000E73CD">
              <w:rPr>
                <w:rFonts w:ascii="Arial" w:eastAsia="Arial" w:hAnsi="Arial" w:cs="Arial"/>
              </w:rPr>
              <w:t>rr</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30"/>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8"/>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 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spacing w:val="1"/>
              </w:rPr>
              <w:t>r</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1"/>
              </w:rPr>
              <w:t xml:space="preserve"> </w:t>
            </w:r>
            <w:proofErr w:type="spellStart"/>
            <w:r w:rsidRPr="000E73CD">
              <w:rPr>
                <w:rFonts w:ascii="Arial" w:eastAsia="Arial" w:hAnsi="Arial" w:cs="Arial"/>
              </w:rPr>
              <w:t>or</w:t>
            </w:r>
            <w:r w:rsidRPr="000E73CD">
              <w:rPr>
                <w:rFonts w:ascii="Arial" w:eastAsia="Arial" w:hAnsi="Arial" w:cs="Arial"/>
                <w:spacing w:val="2"/>
              </w:rPr>
              <w:t>g</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spacing w:val="-4"/>
              </w:rPr>
              <w:t>i</w:t>
            </w:r>
            <w:r w:rsidRPr="000E73CD">
              <w:rPr>
                <w:rFonts w:ascii="Arial" w:eastAsia="Arial" w:hAnsi="Arial" w:cs="Arial"/>
              </w:rPr>
              <w:t>sati</w:t>
            </w:r>
            <w:r w:rsidRPr="000E73CD">
              <w:rPr>
                <w:rFonts w:ascii="Arial" w:eastAsia="Arial" w:hAnsi="Arial" w:cs="Arial"/>
                <w:spacing w:val="-1"/>
              </w:rPr>
              <w:t>o</w:t>
            </w:r>
            <w:r w:rsidRPr="000E73CD">
              <w:rPr>
                <w:rFonts w:ascii="Arial" w:eastAsia="Arial" w:hAnsi="Arial" w:cs="Arial"/>
              </w:rPr>
              <w:t>n</w:t>
            </w:r>
            <w:proofErr w:type="spellEnd"/>
            <w:r w:rsidRPr="000E73CD">
              <w:rPr>
                <w:rFonts w:ascii="Arial" w:eastAsia="Arial" w:hAnsi="Arial" w:cs="Arial"/>
              </w:rPr>
              <w:t>;</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r</w:t>
            </w:r>
          </w:p>
          <w:p w14:paraId="054ACB52" w14:textId="77777777" w:rsidR="00D21347" w:rsidRPr="000E73CD" w:rsidRDefault="00D21347">
            <w:pPr>
              <w:pStyle w:val="TableParagraph"/>
              <w:spacing w:before="16" w:line="200" w:lineRule="exact"/>
              <w:rPr>
                <w:rFonts w:ascii="Arial" w:hAnsi="Arial" w:cs="Arial"/>
                <w:sz w:val="20"/>
                <w:szCs w:val="20"/>
              </w:rPr>
            </w:pPr>
          </w:p>
          <w:p w14:paraId="2166CCFA" w14:textId="204EA102" w:rsidR="00D21347" w:rsidRPr="000E73CD" w:rsidRDefault="003E03A9" w:rsidP="00AF6818">
            <w:pPr>
              <w:pStyle w:val="ListParagraph"/>
              <w:numPr>
                <w:ilvl w:val="0"/>
                <w:numId w:val="6"/>
              </w:numPr>
              <w:tabs>
                <w:tab w:val="left" w:pos="565"/>
              </w:tabs>
              <w:ind w:left="565" w:right="232"/>
              <w:jc w:val="both"/>
              <w:rPr>
                <w:rFonts w:ascii="Arial" w:eastAsia="Arial" w:hAnsi="Arial" w:cs="Arial"/>
              </w:rPr>
            </w:pP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52"/>
              </w:rPr>
              <w:t xml:space="preserve"> </w:t>
            </w:r>
            <w:r w:rsidRPr="000E73CD">
              <w:rPr>
                <w:rFonts w:ascii="Arial" w:eastAsia="Arial" w:hAnsi="Arial" w:cs="Arial"/>
                <w:spacing w:val="3"/>
              </w:rPr>
              <w:t>f</w:t>
            </w:r>
            <w:r w:rsidRPr="000E73CD">
              <w:rPr>
                <w:rFonts w:ascii="Arial" w:eastAsia="Arial" w:hAnsi="Arial" w:cs="Arial"/>
              </w:rPr>
              <w:t>a</w:t>
            </w:r>
            <w:r w:rsidRPr="000E73CD">
              <w:rPr>
                <w:rFonts w:ascii="Arial" w:eastAsia="Arial" w:hAnsi="Arial" w:cs="Arial"/>
                <w:spacing w:val="-2"/>
              </w:rPr>
              <w:t>il</w:t>
            </w:r>
            <w:r w:rsidRPr="000E73CD">
              <w:rPr>
                <w:rFonts w:ascii="Arial" w:eastAsia="Arial" w:hAnsi="Arial" w:cs="Arial"/>
              </w:rPr>
              <w:t>ure</w:t>
            </w:r>
            <w:r w:rsidRPr="000E73CD">
              <w:rPr>
                <w:rFonts w:ascii="Arial" w:eastAsia="Arial" w:hAnsi="Arial" w:cs="Arial"/>
                <w:spacing w:val="54"/>
              </w:rPr>
              <w:t xml:space="preserve"> </w:t>
            </w:r>
            <w:r w:rsidRPr="000E73CD">
              <w:rPr>
                <w:rFonts w:ascii="Arial" w:eastAsia="Arial" w:hAnsi="Arial" w:cs="Arial"/>
              </w:rPr>
              <w:t>on</w:t>
            </w:r>
            <w:r w:rsidRPr="000E73CD">
              <w:rPr>
                <w:rFonts w:ascii="Arial" w:eastAsia="Arial" w:hAnsi="Arial" w:cs="Arial"/>
                <w:spacing w:val="54"/>
              </w:rPr>
              <w:t xml:space="preserve"> </w:t>
            </w:r>
            <w:r w:rsidRPr="000E73CD">
              <w:rPr>
                <w:rFonts w:ascii="Arial" w:eastAsia="Arial" w:hAnsi="Arial" w:cs="Arial"/>
              </w:rPr>
              <w:t>the</w:t>
            </w:r>
            <w:r w:rsidRPr="000E73CD">
              <w:rPr>
                <w:rFonts w:ascii="Arial" w:eastAsia="Arial" w:hAnsi="Arial" w:cs="Arial"/>
                <w:spacing w:val="54"/>
              </w:rPr>
              <w:t xml:space="preserve"> </w:t>
            </w:r>
            <w:r w:rsidRPr="000E73CD">
              <w:rPr>
                <w:rFonts w:ascii="Arial" w:eastAsia="Arial" w:hAnsi="Arial" w:cs="Arial"/>
                <w:spacing w:val="-3"/>
              </w:rPr>
              <w:t>p</w:t>
            </w:r>
            <w:r w:rsidRPr="000E73CD">
              <w:rPr>
                <w:rFonts w:ascii="Arial" w:eastAsia="Arial" w:hAnsi="Arial" w:cs="Arial"/>
              </w:rPr>
              <w:t>art</w:t>
            </w:r>
            <w:r w:rsidRPr="000E73CD">
              <w:rPr>
                <w:rFonts w:ascii="Arial" w:eastAsia="Arial" w:hAnsi="Arial" w:cs="Arial"/>
                <w:spacing w:val="5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5"/>
              </w:rPr>
              <w:t xml:space="preserve"> </w:t>
            </w:r>
            <w:r w:rsidRPr="000E73CD">
              <w:rPr>
                <w:rFonts w:ascii="Arial" w:eastAsia="Arial" w:hAnsi="Arial" w:cs="Arial"/>
              </w:rPr>
              <w:t>the</w:t>
            </w:r>
            <w:r w:rsidRPr="000E73CD">
              <w:rPr>
                <w:rFonts w:ascii="Arial" w:eastAsia="Arial" w:hAnsi="Arial" w:cs="Arial"/>
                <w:spacing w:val="59"/>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spacing w:val="1"/>
              </w:rPr>
              <w:t>r</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24"/>
              </w:rPr>
              <w:t xml:space="preserve"> </w:t>
            </w:r>
            <w:r w:rsidRPr="000E73CD">
              <w:rPr>
                <w:rFonts w:ascii="Arial" w:eastAsia="Arial" w:hAnsi="Arial" w:cs="Arial"/>
              </w:rPr>
              <w:t>su</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22"/>
              </w:rPr>
              <w:t xml:space="preserve"> </w:t>
            </w:r>
            <w:r w:rsidRPr="000E73CD">
              <w:rPr>
                <w:rFonts w:ascii="Arial" w:eastAsia="Arial" w:hAnsi="Arial" w:cs="Arial"/>
              </w:rPr>
              <w:t>ch</w:t>
            </w:r>
            <w:r w:rsidRPr="000E73CD">
              <w:rPr>
                <w:rFonts w:ascii="Arial" w:eastAsia="Arial" w:hAnsi="Arial" w:cs="Arial"/>
                <w:spacing w:val="-1"/>
              </w:rPr>
              <w:t>a</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24"/>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mp</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22"/>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4"/>
              </w:rPr>
              <w:t xml:space="preserve"> </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r 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26"/>
              </w:rPr>
              <w:t xml:space="preserve"> </w:t>
            </w:r>
            <w:r w:rsidRPr="000E73CD">
              <w:rPr>
                <w:rFonts w:ascii="Arial" w:eastAsia="Arial" w:hAnsi="Arial" w:cs="Arial"/>
              </w:rPr>
              <w:t>o</w:t>
            </w:r>
            <w:r w:rsidRPr="000E73CD">
              <w:rPr>
                <w:rFonts w:ascii="Arial" w:eastAsia="Arial" w:hAnsi="Arial" w:cs="Arial"/>
                <w:spacing w:val="-1"/>
              </w:rPr>
              <w:t>b</w:t>
            </w:r>
            <w:r w:rsidRPr="000E73CD">
              <w:rPr>
                <w:rFonts w:ascii="Arial" w:eastAsia="Arial" w:hAnsi="Arial" w:cs="Arial"/>
                <w:spacing w:val="1"/>
              </w:rPr>
              <w:t>l</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23"/>
              </w:rPr>
              <w:t xml:space="preserve"> </w:t>
            </w:r>
            <w:r w:rsidRPr="000E73CD">
              <w:rPr>
                <w:rFonts w:ascii="Arial" w:eastAsia="Arial" w:hAnsi="Arial" w:cs="Arial"/>
              </w:rPr>
              <w:t>to</w:t>
            </w:r>
            <w:r w:rsidRPr="000E73CD">
              <w:rPr>
                <w:rFonts w:ascii="Arial" w:eastAsia="Arial" w:hAnsi="Arial" w:cs="Arial"/>
                <w:spacing w:val="26"/>
              </w:rPr>
              <w:t xml:space="preserve"> </w:t>
            </w:r>
            <w:r w:rsidRPr="000E73CD">
              <w:rPr>
                <w:rFonts w:ascii="Arial" w:eastAsia="Arial" w:hAnsi="Arial" w:cs="Arial"/>
              </w:rPr>
              <w:t>the</w:t>
            </w:r>
            <w:r w:rsidRPr="000E73CD">
              <w:rPr>
                <w:rFonts w:ascii="Arial" w:eastAsia="Arial" w:hAnsi="Arial" w:cs="Arial"/>
                <w:spacing w:val="28"/>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61"/>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60"/>
              </w:rPr>
              <w:t xml:space="preserve"> </w:t>
            </w:r>
            <w:r w:rsidRPr="000E73CD">
              <w:rPr>
                <w:rFonts w:ascii="Arial" w:eastAsia="Arial" w:hAnsi="Arial" w:cs="Arial"/>
                <w:spacing w:val="-1"/>
              </w:rPr>
              <w:t>an</w:t>
            </w:r>
            <w:r w:rsidRPr="000E73CD">
              <w:rPr>
                <w:rFonts w:ascii="Arial" w:eastAsia="Arial" w:hAnsi="Arial" w:cs="Arial"/>
              </w:rPr>
              <w:t>y</w:t>
            </w:r>
            <w:r w:rsidRPr="000E73CD">
              <w:rPr>
                <w:rFonts w:ascii="Arial" w:eastAsia="Arial" w:hAnsi="Arial" w:cs="Arial"/>
                <w:spacing w:val="57"/>
              </w:rPr>
              <w:t xml:space="preserve"> </w:t>
            </w:r>
            <w:r w:rsidR="006C4FCF" w:rsidRPr="000E73CD">
              <w:rPr>
                <w:rFonts w:ascii="Arial" w:eastAsia="Arial" w:hAnsi="Arial" w:cs="Arial"/>
                <w:spacing w:val="3"/>
              </w:rPr>
              <w:t>t</w:t>
            </w:r>
            <w:r w:rsidR="006C4FCF" w:rsidRPr="000E73CD">
              <w:rPr>
                <w:rFonts w:ascii="Arial" w:eastAsia="Arial" w:hAnsi="Arial" w:cs="Arial"/>
              </w:rPr>
              <w:t>h</w:t>
            </w:r>
            <w:r w:rsidR="006C4FCF" w:rsidRPr="000E73CD">
              <w:rPr>
                <w:rFonts w:ascii="Arial" w:eastAsia="Arial" w:hAnsi="Arial" w:cs="Arial"/>
                <w:spacing w:val="-2"/>
              </w:rPr>
              <w:t>i</w:t>
            </w:r>
            <w:r w:rsidR="006C4FCF" w:rsidRPr="000E73CD">
              <w:rPr>
                <w:rFonts w:ascii="Arial" w:eastAsia="Arial" w:hAnsi="Arial" w:cs="Arial"/>
              </w:rPr>
              <w:t>rd</w:t>
            </w:r>
            <w:r w:rsidR="006C4FCF" w:rsidRPr="000E73CD">
              <w:rPr>
                <w:rFonts w:ascii="Arial" w:eastAsia="Arial" w:hAnsi="Arial" w:cs="Arial"/>
                <w:spacing w:val="59"/>
              </w:rPr>
              <w:t>-party</w:t>
            </w:r>
            <w:r w:rsidRPr="000E73CD">
              <w:rPr>
                <w:rFonts w:ascii="Arial" w:eastAsia="Arial" w:hAnsi="Arial" w:cs="Arial"/>
                <w:spacing w:val="57"/>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 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n</w:t>
            </w:r>
            <w:r w:rsidRPr="000E73CD">
              <w:rPr>
                <w:rFonts w:ascii="Arial" w:eastAsia="Arial" w:hAnsi="Arial" w:cs="Arial"/>
              </w:rPr>
              <w:t xml:space="preserve">g </w:t>
            </w:r>
            <w:r w:rsidRPr="000E73CD">
              <w:rPr>
                <w:rFonts w:ascii="Arial" w:eastAsia="Arial" w:hAnsi="Arial" w:cs="Arial"/>
                <w:spacing w:val="1"/>
              </w:rPr>
              <w:t>t</w:t>
            </w:r>
            <w:r w:rsidRPr="000E73CD">
              <w:rPr>
                <w:rFonts w:ascii="Arial" w:eastAsia="Arial" w:hAnsi="Arial" w:cs="Arial"/>
              </w:rPr>
              <w:t>o</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the</w:t>
            </w:r>
            <w:r w:rsidRPr="000E73CD">
              <w:rPr>
                <w:rFonts w:ascii="Arial" w:eastAsia="Arial" w:hAnsi="Arial" w:cs="Arial"/>
                <w:spacing w:val="-3"/>
              </w:rPr>
              <w:t xml:space="preserve"> </w:t>
            </w:r>
            <w:r w:rsidRPr="000E73CD">
              <w:rPr>
                <w:rFonts w:ascii="Arial" w:eastAsia="Arial" w:hAnsi="Arial" w:cs="Arial"/>
                <w:spacing w:val="-1"/>
              </w:rPr>
              <w:t>S</w:t>
            </w:r>
            <w:r w:rsidRPr="000E73CD">
              <w:rPr>
                <w:rFonts w:ascii="Arial" w:eastAsia="Arial" w:hAnsi="Arial" w:cs="Arial"/>
              </w:rPr>
              <w:t>e</w:t>
            </w:r>
            <w:r w:rsidRPr="000E73CD">
              <w:rPr>
                <w:rFonts w:ascii="Arial" w:eastAsia="Arial" w:hAnsi="Arial" w:cs="Arial"/>
                <w:spacing w:val="-3"/>
              </w:rPr>
              <w:t>rv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
              </w:rPr>
              <w:t>s</w:t>
            </w:r>
            <w:r w:rsidRPr="000E73CD">
              <w:rPr>
                <w:rFonts w:ascii="Arial" w:eastAsia="Arial" w:hAnsi="Arial" w:cs="Arial"/>
              </w:rPr>
              <w:t>;</w:t>
            </w:r>
          </w:p>
        </w:tc>
      </w:tr>
      <w:tr w:rsidR="00D21347" w:rsidRPr="000E73CD" w14:paraId="0B8EF981" w14:textId="77777777" w:rsidTr="00461E66">
        <w:trPr>
          <w:gridAfter w:val="1"/>
          <w:wAfter w:w="340" w:type="dxa"/>
          <w:trHeight w:hRule="exact" w:val="1231"/>
        </w:trPr>
        <w:tc>
          <w:tcPr>
            <w:tcW w:w="3349" w:type="dxa"/>
            <w:gridSpan w:val="2"/>
            <w:tcBorders>
              <w:top w:val="nil"/>
              <w:left w:val="nil"/>
              <w:bottom w:val="nil"/>
              <w:right w:val="nil"/>
            </w:tcBorders>
          </w:tcPr>
          <w:p w14:paraId="428ECFE2"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“F</w:t>
            </w:r>
            <w:r w:rsidRPr="000E73CD">
              <w:rPr>
                <w:rFonts w:ascii="Arial" w:eastAsia="Arial" w:hAnsi="Arial" w:cs="Arial"/>
                <w:b/>
                <w:bCs/>
                <w:spacing w:val="-2"/>
              </w:rPr>
              <w:t>u</w:t>
            </w:r>
            <w:r w:rsidRPr="000E73CD">
              <w:rPr>
                <w:rFonts w:ascii="Arial" w:eastAsia="Arial" w:hAnsi="Arial" w:cs="Arial"/>
                <w:b/>
                <w:bCs/>
              </w:rPr>
              <w:t>n</w:t>
            </w:r>
            <w:r w:rsidRPr="000E73CD">
              <w:rPr>
                <w:rFonts w:ascii="Arial" w:eastAsia="Arial" w:hAnsi="Arial" w:cs="Arial"/>
                <w:b/>
                <w:bCs/>
                <w:spacing w:val="-2"/>
              </w:rPr>
              <w:t>d</w:t>
            </w:r>
            <w:r w:rsidRPr="000E73CD">
              <w:rPr>
                <w:rFonts w:ascii="Arial" w:eastAsia="Arial" w:hAnsi="Arial" w:cs="Arial"/>
                <w:b/>
                <w:bCs/>
              </w:rPr>
              <w:t>ame</w:t>
            </w:r>
            <w:r w:rsidRPr="000E73CD">
              <w:rPr>
                <w:rFonts w:ascii="Arial" w:eastAsia="Arial" w:hAnsi="Arial" w:cs="Arial"/>
                <w:b/>
                <w:bCs/>
                <w:spacing w:val="-1"/>
              </w:rPr>
              <w:t>n</w:t>
            </w:r>
            <w:r w:rsidRPr="000E73CD">
              <w:rPr>
                <w:rFonts w:ascii="Arial" w:eastAsia="Arial" w:hAnsi="Arial" w:cs="Arial"/>
                <w:b/>
                <w:bCs/>
              </w:rPr>
              <w:t>t</w:t>
            </w:r>
            <w:r w:rsidRPr="000E73CD">
              <w:rPr>
                <w:rFonts w:ascii="Arial" w:eastAsia="Arial" w:hAnsi="Arial" w:cs="Arial"/>
                <w:b/>
                <w:bCs/>
                <w:spacing w:val="-3"/>
              </w:rPr>
              <w:t>a</w:t>
            </w:r>
            <w:r w:rsidRPr="000E73CD">
              <w:rPr>
                <w:rFonts w:ascii="Arial" w:eastAsia="Arial" w:hAnsi="Arial" w:cs="Arial"/>
                <w:b/>
                <w:bCs/>
              </w:rPr>
              <w:t>l</w:t>
            </w:r>
            <w:r w:rsidRPr="000E73CD">
              <w:rPr>
                <w:rFonts w:ascii="Arial" w:eastAsia="Arial" w:hAnsi="Arial" w:cs="Arial"/>
                <w:b/>
                <w:bCs/>
                <w:spacing w:val="2"/>
              </w:rPr>
              <w:t xml:space="preserve"> </w:t>
            </w:r>
            <w:r w:rsidRPr="000E73CD">
              <w:rPr>
                <w:rFonts w:ascii="Arial" w:eastAsia="Arial" w:hAnsi="Arial" w:cs="Arial"/>
                <w:b/>
                <w:bCs/>
                <w:spacing w:val="-4"/>
              </w:rPr>
              <w:t>S</w:t>
            </w:r>
            <w:r w:rsidRPr="000E73CD">
              <w:rPr>
                <w:rFonts w:ascii="Arial" w:eastAsia="Arial" w:hAnsi="Arial" w:cs="Arial"/>
                <w:b/>
                <w:bCs/>
              </w:rPr>
              <w:t>ta</w:t>
            </w:r>
            <w:r w:rsidRPr="000E73CD">
              <w:rPr>
                <w:rFonts w:ascii="Arial" w:eastAsia="Arial" w:hAnsi="Arial" w:cs="Arial"/>
                <w:b/>
                <w:bCs/>
                <w:spacing w:val="-1"/>
              </w:rPr>
              <w:t>n</w:t>
            </w:r>
            <w:r w:rsidRPr="000E73CD">
              <w:rPr>
                <w:rFonts w:ascii="Arial" w:eastAsia="Arial" w:hAnsi="Arial" w:cs="Arial"/>
                <w:b/>
                <w:bCs/>
              </w:rPr>
              <w:t>d</w:t>
            </w:r>
            <w:r w:rsidRPr="000E73CD">
              <w:rPr>
                <w:rFonts w:ascii="Arial" w:eastAsia="Arial" w:hAnsi="Arial" w:cs="Arial"/>
                <w:b/>
                <w:bCs/>
                <w:spacing w:val="-1"/>
              </w:rPr>
              <w:t>a</w:t>
            </w:r>
            <w:r w:rsidRPr="000E73CD">
              <w:rPr>
                <w:rFonts w:ascii="Arial" w:eastAsia="Arial" w:hAnsi="Arial" w:cs="Arial"/>
                <w:b/>
                <w:bCs/>
                <w:spacing w:val="-2"/>
              </w:rPr>
              <w:t>r</w:t>
            </w:r>
            <w:r w:rsidRPr="000E73CD">
              <w:rPr>
                <w:rFonts w:ascii="Arial" w:eastAsia="Arial" w:hAnsi="Arial" w:cs="Arial"/>
                <w:b/>
                <w:bCs/>
              </w:rPr>
              <w:t>d</w:t>
            </w:r>
            <w:r w:rsidRPr="000E73CD">
              <w:rPr>
                <w:rFonts w:ascii="Arial" w:eastAsia="Arial" w:hAnsi="Arial" w:cs="Arial"/>
                <w:b/>
                <w:bCs/>
                <w:spacing w:val="-1"/>
              </w:rPr>
              <w:t>s</w:t>
            </w:r>
            <w:r w:rsidRPr="000E73CD">
              <w:rPr>
                <w:rFonts w:ascii="Arial" w:eastAsia="Arial" w:hAnsi="Arial" w:cs="Arial"/>
                <w:b/>
                <w:bCs/>
              </w:rPr>
              <w:t>”</w:t>
            </w:r>
          </w:p>
        </w:tc>
        <w:tc>
          <w:tcPr>
            <w:tcW w:w="5152" w:type="dxa"/>
            <w:gridSpan w:val="3"/>
            <w:tcBorders>
              <w:top w:val="nil"/>
              <w:left w:val="nil"/>
              <w:bottom w:val="nil"/>
              <w:right w:val="nil"/>
            </w:tcBorders>
          </w:tcPr>
          <w:p w14:paraId="7BC9E624" w14:textId="77777777" w:rsidR="00D21347" w:rsidRPr="000E73CD" w:rsidRDefault="003E03A9">
            <w:pPr>
              <w:pStyle w:val="TableParagraph"/>
              <w:spacing w:before="100" w:line="239" w:lineRule="auto"/>
              <w:ind w:left="107"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2"/>
              </w:rPr>
              <w:t xml:space="preserve"> </w:t>
            </w:r>
            <w:r w:rsidRPr="000E73CD">
              <w:rPr>
                <w:rFonts w:ascii="Arial" w:eastAsia="Arial" w:hAnsi="Arial" w:cs="Arial"/>
              </w:rPr>
              <w:t>the</w:t>
            </w:r>
            <w:r w:rsidRPr="000E73CD">
              <w:rPr>
                <w:rFonts w:ascii="Arial" w:eastAsia="Arial" w:hAnsi="Arial" w:cs="Arial"/>
                <w:spacing w:val="19"/>
              </w:rPr>
              <w:t xml:space="preserve"> </w:t>
            </w:r>
            <w:r w:rsidRPr="000E73CD">
              <w:rPr>
                <w:rFonts w:ascii="Arial" w:eastAsia="Arial" w:hAnsi="Arial" w:cs="Arial"/>
              </w:rPr>
              <w:t>fu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me</w:t>
            </w:r>
            <w:r w:rsidRPr="000E73CD">
              <w:rPr>
                <w:rFonts w:ascii="Arial" w:eastAsia="Arial" w:hAnsi="Arial" w:cs="Arial"/>
                <w:spacing w:val="-4"/>
              </w:rPr>
              <w:t>n</w:t>
            </w:r>
            <w:r w:rsidRPr="000E73CD">
              <w:rPr>
                <w:rFonts w:ascii="Arial" w:eastAsia="Arial" w:hAnsi="Arial" w:cs="Arial"/>
              </w:rPr>
              <w:t>tal</w:t>
            </w:r>
            <w:r w:rsidRPr="000E73CD">
              <w:rPr>
                <w:rFonts w:ascii="Arial" w:eastAsia="Arial" w:hAnsi="Arial" w:cs="Arial"/>
                <w:spacing w:val="21"/>
              </w:rPr>
              <w:t xml:space="preserve"> </w:t>
            </w:r>
            <w:r w:rsidRPr="000E73CD">
              <w:rPr>
                <w:rFonts w:ascii="Arial" w:eastAsia="Arial" w:hAnsi="Arial" w:cs="Arial"/>
              </w:rPr>
              <w:t>sta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rds</w:t>
            </w:r>
            <w:r w:rsidRPr="000E73CD">
              <w:rPr>
                <w:rFonts w:ascii="Arial" w:eastAsia="Arial" w:hAnsi="Arial" w:cs="Arial"/>
                <w:spacing w:val="22"/>
              </w:rPr>
              <w:t xml:space="preserve"> </w:t>
            </w:r>
            <w:r w:rsidRPr="000E73CD">
              <w:rPr>
                <w:rFonts w:ascii="Arial" w:eastAsia="Arial" w:hAnsi="Arial" w:cs="Arial"/>
              </w:rPr>
              <w:t>s</w:t>
            </w:r>
            <w:r w:rsidRPr="000E73CD">
              <w:rPr>
                <w:rFonts w:ascii="Arial" w:eastAsia="Arial" w:hAnsi="Arial" w:cs="Arial"/>
                <w:spacing w:val="-3"/>
              </w:rPr>
              <w:t>e</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17"/>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19"/>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8"/>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18"/>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9"/>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w:t>
            </w:r>
            <w:r w:rsidRPr="000E73CD">
              <w:rPr>
                <w:rFonts w:ascii="Arial" w:eastAsia="Arial" w:hAnsi="Arial" w:cs="Arial"/>
                <w:spacing w:val="15"/>
              </w:rPr>
              <w:t xml:space="preserve"> </w:t>
            </w:r>
            <w:r w:rsidRPr="000E73CD">
              <w:rPr>
                <w:rFonts w:ascii="Arial" w:eastAsia="Arial" w:hAnsi="Arial" w:cs="Arial"/>
              </w:rPr>
              <w:t>(</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spacing w:val="-3"/>
              </w:rPr>
              <w:t>a</w:t>
            </w:r>
            <w:r w:rsidRPr="000E73CD">
              <w:rPr>
                <w:rFonts w:ascii="Arial" w:eastAsia="Arial" w:hAnsi="Arial" w:cs="Arial"/>
              </w:rPr>
              <w:t xml:space="preserve">ted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49"/>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48"/>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14</w:t>
            </w:r>
            <w:r w:rsidRPr="000E73CD">
              <w:rPr>
                <w:rFonts w:ascii="Arial" w:eastAsia="Arial" w:hAnsi="Arial" w:cs="Arial"/>
                <w:spacing w:val="48"/>
              </w:rPr>
              <w:t xml:space="preserve"> </w:t>
            </w:r>
            <w:r w:rsidRPr="000E73CD">
              <w:rPr>
                <w:rFonts w:ascii="Arial" w:eastAsia="Arial" w:hAnsi="Arial" w:cs="Arial"/>
              </w:rPr>
              <w:t>(as</w:t>
            </w:r>
            <w:r w:rsidRPr="000E73CD">
              <w:rPr>
                <w:rFonts w:ascii="Arial" w:eastAsia="Arial" w:hAnsi="Arial" w:cs="Arial"/>
                <w:spacing w:val="48"/>
              </w:rPr>
              <w:t xml:space="preserve"> </w:t>
            </w:r>
            <w:r w:rsidRPr="000E73CD">
              <w:rPr>
                <w:rFonts w:ascii="Arial" w:eastAsia="Arial" w:hAnsi="Arial" w:cs="Arial"/>
              </w:rPr>
              <w:t>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45"/>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spacing w:val="2"/>
              </w:rPr>
              <w:t>)</w:t>
            </w:r>
            <w:r w:rsidRPr="000E73CD">
              <w:rPr>
                <w:rFonts w:ascii="Arial" w:eastAsia="Arial" w:hAnsi="Arial" w:cs="Arial"/>
              </w:rPr>
              <w:t>;</w:t>
            </w:r>
          </w:p>
        </w:tc>
      </w:tr>
      <w:tr w:rsidR="003F1FD2" w:rsidRPr="000E73CD" w14:paraId="10AB109F" w14:textId="77777777" w:rsidTr="00461E66">
        <w:trPr>
          <w:gridAfter w:val="1"/>
          <w:wAfter w:w="340" w:type="dxa"/>
          <w:trHeight w:hRule="exact" w:val="915"/>
        </w:trPr>
        <w:tc>
          <w:tcPr>
            <w:tcW w:w="3349" w:type="dxa"/>
            <w:gridSpan w:val="2"/>
            <w:tcBorders>
              <w:top w:val="nil"/>
              <w:left w:val="nil"/>
              <w:bottom w:val="nil"/>
              <w:right w:val="nil"/>
            </w:tcBorders>
          </w:tcPr>
          <w:p w14:paraId="0706783F" w14:textId="77777777" w:rsidR="003F1FD2" w:rsidRPr="000E73CD" w:rsidRDefault="003F1FD2">
            <w:pPr>
              <w:pStyle w:val="TableParagraph"/>
              <w:spacing w:before="97"/>
              <w:ind w:left="230"/>
              <w:rPr>
                <w:rFonts w:ascii="Arial" w:eastAsia="Arial" w:hAnsi="Arial" w:cs="Arial"/>
              </w:rPr>
            </w:pPr>
            <w:r w:rsidRPr="000E73CD">
              <w:rPr>
                <w:rFonts w:ascii="Arial" w:eastAsia="Arial" w:hAnsi="Arial" w:cs="Arial"/>
                <w:b/>
                <w:bCs/>
              </w:rPr>
              <w:t>“Go</w:t>
            </w:r>
            <w:r w:rsidRPr="000E73CD">
              <w:rPr>
                <w:rFonts w:ascii="Arial" w:eastAsia="Arial" w:hAnsi="Arial" w:cs="Arial"/>
                <w:b/>
                <w:bCs/>
                <w:spacing w:val="-2"/>
              </w:rPr>
              <w:t>o</w:t>
            </w:r>
            <w:r w:rsidRPr="000E73CD">
              <w:rPr>
                <w:rFonts w:ascii="Arial" w:eastAsia="Arial" w:hAnsi="Arial" w:cs="Arial"/>
                <w:b/>
                <w:bCs/>
              </w:rPr>
              <w:t>d</w:t>
            </w:r>
            <w:r w:rsidRPr="000E73CD">
              <w:rPr>
                <w:rFonts w:ascii="Arial" w:eastAsia="Arial" w:hAnsi="Arial" w:cs="Arial"/>
                <w:b/>
                <w:bCs/>
                <w:spacing w:val="-2"/>
              </w:rPr>
              <w:t xml:space="preserve"> </w:t>
            </w:r>
            <w:r w:rsidRPr="000E73CD">
              <w:rPr>
                <w:rFonts w:ascii="Arial" w:eastAsia="Arial" w:hAnsi="Arial" w:cs="Arial"/>
                <w:b/>
                <w:bCs/>
              </w:rPr>
              <w:t>In</w:t>
            </w:r>
            <w:r w:rsidRPr="000E73CD">
              <w:rPr>
                <w:rFonts w:ascii="Arial" w:eastAsia="Arial" w:hAnsi="Arial" w:cs="Arial"/>
                <w:b/>
                <w:bCs/>
                <w:spacing w:val="-2"/>
              </w:rPr>
              <w:t>d</w:t>
            </w:r>
            <w:r w:rsidRPr="000E73CD">
              <w:rPr>
                <w:rFonts w:ascii="Arial" w:eastAsia="Arial" w:hAnsi="Arial" w:cs="Arial"/>
                <w:b/>
                <w:bCs/>
              </w:rPr>
              <w:t>u</w:t>
            </w:r>
            <w:r w:rsidRPr="000E73CD">
              <w:rPr>
                <w:rFonts w:ascii="Arial" w:eastAsia="Arial" w:hAnsi="Arial" w:cs="Arial"/>
                <w:b/>
                <w:bCs/>
                <w:spacing w:val="-1"/>
              </w:rPr>
              <w:t>s</w:t>
            </w:r>
            <w:r w:rsidRPr="000E73CD">
              <w:rPr>
                <w:rFonts w:ascii="Arial" w:eastAsia="Arial" w:hAnsi="Arial" w:cs="Arial"/>
                <w:b/>
                <w:bCs/>
                <w:spacing w:val="-2"/>
              </w:rPr>
              <w:t>t</w:t>
            </w:r>
            <w:r w:rsidRPr="000E73CD">
              <w:rPr>
                <w:rFonts w:ascii="Arial" w:eastAsia="Arial" w:hAnsi="Arial" w:cs="Arial"/>
                <w:b/>
                <w:bCs/>
              </w:rPr>
              <w:t>ry</w:t>
            </w:r>
            <w:r w:rsidRPr="000E73CD">
              <w:rPr>
                <w:rFonts w:ascii="Arial" w:eastAsia="Arial" w:hAnsi="Arial" w:cs="Arial"/>
                <w:b/>
                <w:bCs/>
                <w:spacing w:val="-3"/>
              </w:rPr>
              <w:t xml:space="preserve"> </w:t>
            </w:r>
            <w:r w:rsidRPr="000E73CD">
              <w:rPr>
                <w:rFonts w:ascii="Arial" w:eastAsia="Arial" w:hAnsi="Arial" w:cs="Arial"/>
                <w:b/>
                <w:bCs/>
                <w:spacing w:val="-1"/>
              </w:rPr>
              <w:t>P</w:t>
            </w:r>
            <w:r w:rsidRPr="000E73CD">
              <w:rPr>
                <w:rFonts w:ascii="Arial" w:eastAsia="Arial" w:hAnsi="Arial" w:cs="Arial"/>
                <w:b/>
                <w:bCs/>
              </w:rPr>
              <w:t>ract</w:t>
            </w:r>
            <w:r w:rsidRPr="000E73CD">
              <w:rPr>
                <w:rFonts w:ascii="Arial" w:eastAsia="Arial" w:hAnsi="Arial" w:cs="Arial"/>
                <w:b/>
                <w:bCs/>
                <w:spacing w:val="1"/>
              </w:rPr>
              <w:t>i</w:t>
            </w:r>
            <w:r w:rsidRPr="000E73CD">
              <w:rPr>
                <w:rFonts w:ascii="Arial" w:eastAsia="Arial" w:hAnsi="Arial" w:cs="Arial"/>
                <w:b/>
                <w:bCs/>
                <w:spacing w:val="-3"/>
              </w:rPr>
              <w:t>c</w:t>
            </w:r>
            <w:r w:rsidRPr="000E73CD">
              <w:rPr>
                <w:rFonts w:ascii="Arial" w:eastAsia="Arial" w:hAnsi="Arial" w:cs="Arial"/>
                <w:b/>
                <w:bCs/>
              </w:rPr>
              <w:t>e”</w:t>
            </w:r>
          </w:p>
        </w:tc>
        <w:tc>
          <w:tcPr>
            <w:tcW w:w="5152" w:type="dxa"/>
            <w:gridSpan w:val="3"/>
            <w:tcBorders>
              <w:top w:val="nil"/>
              <w:left w:val="nil"/>
              <w:bottom w:val="nil"/>
              <w:right w:val="nil"/>
            </w:tcBorders>
          </w:tcPr>
          <w:p w14:paraId="1E3FCD13" w14:textId="77777777" w:rsidR="003F1FD2" w:rsidRPr="000E73CD" w:rsidRDefault="003F1FD2">
            <w:pPr>
              <w:pStyle w:val="TableParagraph"/>
              <w:spacing w:before="99"/>
              <w:ind w:left="107" w:right="234"/>
              <w:jc w:val="both"/>
              <w:rPr>
                <w:rFonts w:ascii="Arial" w:eastAsia="Arial" w:hAnsi="Arial" w:cs="Arial"/>
              </w:rPr>
            </w:pPr>
            <w:r w:rsidRPr="000E73CD">
              <w:rPr>
                <w:rFonts w:ascii="Arial" w:eastAsia="Arial" w:hAnsi="Arial" w:cs="Arial"/>
              </w:rPr>
              <w:t>m</w:t>
            </w:r>
            <w:r w:rsidRPr="000E73CD">
              <w:rPr>
                <w:rFonts w:ascii="Arial" w:eastAsia="Arial" w:hAnsi="Arial" w:cs="Arial"/>
                <w:spacing w:val="-1"/>
              </w:rPr>
              <w:t>ean</w:t>
            </w:r>
            <w:r w:rsidRPr="000E73CD">
              <w:rPr>
                <w:rFonts w:ascii="Arial" w:eastAsia="Arial" w:hAnsi="Arial" w:cs="Arial"/>
              </w:rPr>
              <w:t>s</w:t>
            </w:r>
            <w:r w:rsidRPr="000E73CD">
              <w:rPr>
                <w:rFonts w:ascii="Arial" w:eastAsia="Arial" w:hAnsi="Arial" w:cs="Arial"/>
                <w:spacing w:val="25"/>
              </w:rPr>
              <w:t xml:space="preserve"> </w:t>
            </w:r>
            <w:r w:rsidRPr="000E73CD">
              <w:rPr>
                <w:rFonts w:ascii="Arial" w:eastAsia="Arial" w:hAnsi="Arial" w:cs="Arial"/>
                <w:spacing w:val="-2"/>
              </w:rPr>
              <w:t>t</w:t>
            </w:r>
            <w:r w:rsidRPr="000E73CD">
              <w:rPr>
                <w:rFonts w:ascii="Arial" w:eastAsia="Arial" w:hAnsi="Arial" w:cs="Arial"/>
              </w:rPr>
              <w:t>he</w:t>
            </w:r>
            <w:r w:rsidRPr="000E73CD">
              <w:rPr>
                <w:rFonts w:ascii="Arial" w:eastAsia="Arial" w:hAnsi="Arial" w:cs="Arial"/>
                <w:spacing w:val="24"/>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ercise</w:t>
            </w:r>
            <w:r w:rsidRPr="000E73CD">
              <w:rPr>
                <w:rFonts w:ascii="Arial" w:eastAsia="Arial" w:hAnsi="Arial" w:cs="Arial"/>
                <w:spacing w:val="2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5"/>
              </w:rPr>
              <w:t xml:space="preserve"> </w:t>
            </w:r>
            <w:r w:rsidRPr="000E73CD">
              <w:rPr>
                <w:rFonts w:ascii="Arial" w:eastAsia="Arial" w:hAnsi="Arial" w:cs="Arial"/>
                <w:spacing w:val="-2"/>
              </w:rPr>
              <w:t>t</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5"/>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spacing w:val="1"/>
              </w:rPr>
              <w:t>g</w:t>
            </w:r>
            <w:r w:rsidRPr="000E73CD">
              <w:rPr>
                <w:rFonts w:ascii="Arial" w:eastAsia="Arial" w:hAnsi="Arial" w:cs="Arial"/>
              </w:rPr>
              <w:t>ree</w:t>
            </w:r>
            <w:r w:rsidRPr="000E73CD">
              <w:rPr>
                <w:rFonts w:ascii="Arial" w:eastAsia="Arial" w:hAnsi="Arial" w:cs="Arial"/>
                <w:spacing w:val="2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5"/>
              </w:rPr>
              <w:t xml:space="preserve"> </w:t>
            </w:r>
            <w:r w:rsidRPr="000E73CD">
              <w:rPr>
                <w:rFonts w:ascii="Arial" w:eastAsia="Arial" w:hAnsi="Arial" w:cs="Arial"/>
              </w:rPr>
              <w:t>c</w:t>
            </w:r>
            <w:r w:rsidRPr="000E73CD">
              <w:rPr>
                <w:rFonts w:ascii="Arial" w:eastAsia="Arial" w:hAnsi="Arial" w:cs="Arial"/>
                <w:spacing w:val="-3"/>
              </w:rPr>
              <w:t>a</w:t>
            </w:r>
            <w:r w:rsidRPr="000E73CD">
              <w:rPr>
                <w:rFonts w:ascii="Arial" w:eastAsia="Arial" w:hAnsi="Arial" w:cs="Arial"/>
              </w:rPr>
              <w:t>re,</w:t>
            </w:r>
            <w:r w:rsidRPr="000E73CD">
              <w:rPr>
                <w:rFonts w:ascii="Arial" w:eastAsia="Arial" w:hAnsi="Arial" w:cs="Arial"/>
                <w:spacing w:val="25"/>
              </w:rPr>
              <w:t xml:space="preserve"> </w:t>
            </w:r>
            <w:r w:rsidRPr="000E73CD">
              <w:rPr>
                <w:rFonts w:ascii="Arial" w:eastAsia="Arial" w:hAnsi="Arial" w:cs="Arial"/>
                <w:spacing w:val="-3"/>
              </w:rPr>
              <w:t>s</w:t>
            </w:r>
            <w:r w:rsidRPr="000E73CD">
              <w:rPr>
                <w:rFonts w:ascii="Arial" w:eastAsia="Arial" w:hAnsi="Arial" w:cs="Arial"/>
                <w:spacing w:val="2"/>
              </w:rPr>
              <w:t>k</w:t>
            </w:r>
            <w:r w:rsidRPr="000E73CD">
              <w:rPr>
                <w:rFonts w:ascii="Arial" w:eastAsia="Arial" w:hAnsi="Arial" w:cs="Arial"/>
                <w:spacing w:val="-2"/>
              </w:rPr>
              <w:t>ill</w:t>
            </w:r>
            <w:r w:rsidRPr="000E73CD">
              <w:rPr>
                <w:rFonts w:ascii="Arial" w:eastAsia="Arial" w:hAnsi="Arial" w:cs="Arial"/>
              </w:rPr>
              <w:t>, d</w:t>
            </w:r>
            <w:r w:rsidRPr="000E73CD">
              <w:rPr>
                <w:rFonts w:ascii="Arial" w:eastAsia="Arial" w:hAnsi="Arial" w:cs="Arial"/>
                <w:spacing w:val="-2"/>
              </w:rPr>
              <w:t>ili</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55"/>
              </w:rPr>
              <w:t xml:space="preserve"> </w:t>
            </w:r>
            <w:r w:rsidRPr="000E73CD">
              <w:rPr>
                <w:rFonts w:ascii="Arial" w:eastAsia="Arial" w:hAnsi="Arial" w:cs="Arial"/>
              </w:rPr>
              <w:t>prude</w:t>
            </w:r>
            <w:r w:rsidRPr="000E73CD">
              <w:rPr>
                <w:rFonts w:ascii="Arial" w:eastAsia="Arial" w:hAnsi="Arial" w:cs="Arial"/>
                <w:spacing w:val="-2"/>
              </w:rPr>
              <w:t>n</w:t>
            </w:r>
            <w:r w:rsidRPr="000E73CD">
              <w:rPr>
                <w:rFonts w:ascii="Arial" w:eastAsia="Arial" w:hAnsi="Arial" w:cs="Arial"/>
              </w:rPr>
              <w:t>c</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55"/>
              </w:rPr>
              <w:t xml:space="preserve"> </w:t>
            </w:r>
            <w:r w:rsidRPr="000E73CD">
              <w:rPr>
                <w:rFonts w:ascii="Arial" w:eastAsia="Arial" w:hAnsi="Arial" w:cs="Arial"/>
                <w:spacing w:val="-3"/>
              </w:rPr>
              <w:t>e</w:t>
            </w:r>
            <w:r w:rsidRPr="000E73CD">
              <w:rPr>
                <w:rFonts w:ascii="Arial" w:eastAsia="Arial" w:hAnsi="Arial" w:cs="Arial"/>
              </w:rPr>
              <w:t>f</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3"/>
              </w:rPr>
              <w:t>y</w:t>
            </w:r>
            <w:r w:rsidRPr="000E73CD">
              <w:rPr>
                <w:rFonts w:ascii="Arial" w:eastAsia="Arial" w:hAnsi="Arial" w:cs="Arial"/>
              </w:rPr>
              <w:t>,</w:t>
            </w:r>
            <w:r w:rsidRPr="000E73CD">
              <w:rPr>
                <w:rFonts w:ascii="Arial" w:eastAsia="Arial" w:hAnsi="Arial" w:cs="Arial"/>
                <w:spacing w:val="53"/>
              </w:rPr>
              <w:t xml:space="preserve"> </w:t>
            </w:r>
            <w:proofErr w:type="gramStart"/>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res</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w:t>
            </w:r>
            <w:proofErr w:type="gramEnd"/>
            <w:r w:rsidRPr="000E73CD">
              <w:rPr>
                <w:rFonts w:ascii="Arial" w:eastAsia="Arial" w:hAnsi="Arial" w:cs="Arial"/>
                <w:spacing w:val="5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li</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ss</w:t>
            </w:r>
            <w:r w:rsidRPr="000E73CD">
              <w:rPr>
                <w:rFonts w:ascii="Arial" w:eastAsia="Arial" w:hAnsi="Arial" w:cs="Arial"/>
                <w:spacing w:val="34"/>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36"/>
              </w:rPr>
              <w:t xml:space="preserve"> </w:t>
            </w:r>
            <w:r w:rsidRPr="000E73CD">
              <w:rPr>
                <w:rFonts w:ascii="Arial" w:eastAsia="Arial" w:hAnsi="Arial" w:cs="Arial"/>
                <w:spacing w:val="-4"/>
              </w:rPr>
              <w:t>w</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d</w:t>
            </w:r>
            <w:r w:rsidRPr="000E73CD">
              <w:rPr>
                <w:rFonts w:ascii="Arial" w:eastAsia="Arial" w:hAnsi="Arial" w:cs="Arial"/>
                <w:spacing w:val="36"/>
              </w:rPr>
              <w:t xml:space="preserve"> </w:t>
            </w:r>
            <w:r w:rsidRPr="000E73CD">
              <w:rPr>
                <w:rFonts w:ascii="Arial" w:eastAsia="Arial" w:hAnsi="Arial" w:cs="Arial"/>
              </w:rPr>
              <w:t>be</w:t>
            </w:r>
            <w:r w:rsidRPr="000E73CD">
              <w:rPr>
                <w:rFonts w:ascii="Arial" w:eastAsia="Arial" w:hAnsi="Arial" w:cs="Arial"/>
                <w:spacing w:val="33"/>
              </w:rPr>
              <w:t xml:space="preserve"> </w:t>
            </w:r>
            <w:r w:rsidRPr="000E73CD">
              <w:rPr>
                <w:rFonts w:ascii="Arial" w:eastAsia="Arial" w:hAnsi="Arial" w:cs="Arial"/>
              </w:rPr>
              <w:t>re</w:t>
            </w:r>
            <w:r w:rsidRPr="000E73CD">
              <w:rPr>
                <w:rFonts w:ascii="Arial" w:eastAsia="Arial" w:hAnsi="Arial" w:cs="Arial"/>
                <w:spacing w:val="-1"/>
              </w:rPr>
              <w:t>a</w:t>
            </w:r>
            <w:r w:rsidRPr="000E73CD">
              <w:rPr>
                <w:rFonts w:ascii="Arial" w:eastAsia="Arial" w:hAnsi="Arial" w:cs="Arial"/>
              </w:rPr>
              <w:t>so</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32"/>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cted</w:t>
            </w:r>
          </w:p>
        </w:tc>
      </w:tr>
      <w:tr w:rsidR="003F1FD2" w:rsidRPr="000E73CD" w14:paraId="34B56EA2" w14:textId="77777777" w:rsidTr="00461E66">
        <w:trPr>
          <w:gridAfter w:val="1"/>
          <w:wAfter w:w="340" w:type="dxa"/>
          <w:trHeight w:hRule="exact" w:val="929"/>
        </w:trPr>
        <w:tc>
          <w:tcPr>
            <w:tcW w:w="8501" w:type="dxa"/>
            <w:gridSpan w:val="5"/>
            <w:tcBorders>
              <w:top w:val="nil"/>
              <w:left w:val="nil"/>
              <w:bottom w:val="nil"/>
              <w:right w:val="nil"/>
            </w:tcBorders>
          </w:tcPr>
          <w:p w14:paraId="0DA95884" w14:textId="77777777" w:rsidR="003F1FD2" w:rsidRPr="000E73CD" w:rsidRDefault="003F1FD2">
            <w:pPr>
              <w:pStyle w:val="TableParagraph"/>
              <w:spacing w:before="32"/>
              <w:ind w:left="3456" w:right="232"/>
              <w:jc w:val="both"/>
              <w:rPr>
                <w:rFonts w:ascii="Arial" w:eastAsia="Arial" w:hAnsi="Arial" w:cs="Arial"/>
              </w:rPr>
            </w:pP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54"/>
              </w:rPr>
              <w:t xml:space="preserve"> </w:t>
            </w:r>
            <w:r w:rsidRPr="000E73CD">
              <w:rPr>
                <w:rFonts w:ascii="Arial" w:eastAsia="Arial" w:hAnsi="Arial" w:cs="Arial"/>
              </w:rPr>
              <w:t>a</w:t>
            </w:r>
            <w:r w:rsidRPr="000E73CD">
              <w:rPr>
                <w:rFonts w:ascii="Arial" w:eastAsia="Arial" w:hAnsi="Arial" w:cs="Arial"/>
                <w:spacing w:val="50"/>
              </w:rPr>
              <w:t xml:space="preserve"> </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5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50"/>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rt</w:t>
            </w:r>
            <w:r w:rsidRPr="000E73CD">
              <w:rPr>
                <w:rFonts w:ascii="Arial" w:eastAsia="Arial" w:hAnsi="Arial" w:cs="Arial"/>
                <w:spacing w:val="52"/>
              </w:rPr>
              <w:t xml:space="preserve"> </w:t>
            </w:r>
            <w:r w:rsidRPr="000E73CD">
              <w:rPr>
                <w:rFonts w:ascii="Arial" w:eastAsia="Arial" w:hAnsi="Arial" w:cs="Arial"/>
              </w:rPr>
              <w:t>su</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er</w:t>
            </w:r>
            <w:r w:rsidRPr="000E73CD">
              <w:rPr>
                <w:rFonts w:ascii="Arial" w:eastAsia="Arial" w:hAnsi="Arial" w:cs="Arial"/>
                <w:spacing w:val="5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5"/>
              </w:rPr>
              <w:t xml:space="preserve"> </w:t>
            </w:r>
            <w:r w:rsidRPr="000E73CD">
              <w:rPr>
                <w:rFonts w:ascii="Arial" w:eastAsia="Arial" w:hAnsi="Arial" w:cs="Arial"/>
              </w:rPr>
              <w:t>s</w:t>
            </w:r>
            <w:r w:rsidRPr="000E73CD">
              <w:rPr>
                <w:rFonts w:ascii="Arial" w:eastAsia="Arial" w:hAnsi="Arial" w:cs="Arial"/>
                <w:spacing w:val="-3"/>
              </w:rPr>
              <w:t>e</w:t>
            </w:r>
            <w:r w:rsidRPr="000E73CD">
              <w:rPr>
                <w:rFonts w:ascii="Arial" w:eastAsia="Arial" w:hAnsi="Arial" w:cs="Arial"/>
              </w:rPr>
              <w:t>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ces </w:t>
            </w:r>
            <w:proofErr w:type="gramStart"/>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2"/>
              </w:rPr>
              <w:t>il</w:t>
            </w:r>
            <w:r w:rsidRPr="000E73CD">
              <w:rPr>
                <w:rFonts w:ascii="Arial" w:eastAsia="Arial" w:hAnsi="Arial" w:cs="Arial"/>
              </w:rPr>
              <w:t>ar</w:t>
            </w:r>
            <w:r w:rsidRPr="000E73CD">
              <w:rPr>
                <w:rFonts w:ascii="Arial" w:eastAsia="Arial" w:hAnsi="Arial" w:cs="Arial"/>
                <w:spacing w:val="2"/>
              </w:rPr>
              <w:t xml:space="preserve"> </w:t>
            </w:r>
            <w:r w:rsidRPr="000E73CD">
              <w:rPr>
                <w:rFonts w:ascii="Arial" w:eastAsia="Arial" w:hAnsi="Arial" w:cs="Arial"/>
              </w:rPr>
              <w:t>to</w:t>
            </w:r>
            <w:proofErr w:type="gramEnd"/>
            <w:r w:rsidRPr="000E73CD">
              <w:rPr>
                <w:rFonts w:ascii="Arial" w:eastAsia="Arial" w:hAnsi="Arial" w:cs="Arial"/>
                <w:spacing w:val="60"/>
              </w:rPr>
              <w:t xml:space="preserve"> </w:t>
            </w:r>
            <w:r w:rsidRPr="000E73CD">
              <w:rPr>
                <w:rFonts w:ascii="Arial" w:eastAsia="Arial" w:hAnsi="Arial" w:cs="Arial"/>
              </w:rPr>
              <w:t>the</w:t>
            </w:r>
            <w:r w:rsidRPr="000E73CD">
              <w:rPr>
                <w:rFonts w:ascii="Arial" w:eastAsia="Arial" w:hAnsi="Arial" w:cs="Arial"/>
                <w:spacing w:val="1"/>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3"/>
              </w:rPr>
              <w:t xml:space="preserve"> </w:t>
            </w:r>
            <w:r w:rsidRPr="000E73CD">
              <w:rPr>
                <w:rFonts w:ascii="Arial" w:eastAsia="Arial" w:hAnsi="Arial" w:cs="Arial"/>
              </w:rPr>
              <w:t>to</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1"/>
              </w:rPr>
              <w:t xml:space="preserve"> </w:t>
            </w:r>
            <w:r w:rsidRPr="000E73CD">
              <w:rPr>
                <w:rFonts w:ascii="Arial" w:eastAsia="Arial" w:hAnsi="Arial" w:cs="Arial"/>
              </w:rPr>
              <w:t>cu</w:t>
            </w:r>
            <w:r w:rsidRPr="000E73CD">
              <w:rPr>
                <w:rFonts w:ascii="Arial" w:eastAsia="Arial" w:hAnsi="Arial" w:cs="Arial"/>
                <w:spacing w:val="-3"/>
              </w:rPr>
              <w:t>s</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rPr>
              <w:t>mer</w:t>
            </w:r>
            <w:r w:rsidRPr="000E73CD">
              <w:rPr>
                <w:rFonts w:ascii="Arial" w:eastAsia="Arial" w:hAnsi="Arial" w:cs="Arial"/>
                <w:spacing w:val="2"/>
              </w:rPr>
              <w:t xml:space="preserve"> </w:t>
            </w:r>
            <w:r w:rsidRPr="000E73CD">
              <w:rPr>
                <w:rFonts w:ascii="Arial" w:eastAsia="Arial" w:hAnsi="Arial" w:cs="Arial"/>
                <w:spacing w:val="-2"/>
              </w:rPr>
              <w:t>l</w:t>
            </w:r>
            <w:r w:rsidRPr="000E73CD">
              <w:rPr>
                <w:rFonts w:ascii="Arial" w:eastAsia="Arial" w:hAnsi="Arial" w:cs="Arial"/>
                <w:spacing w:val="-4"/>
              </w:rPr>
              <w:t>i</w:t>
            </w:r>
            <w:r w:rsidRPr="000E73CD">
              <w:rPr>
                <w:rFonts w:ascii="Arial" w:eastAsia="Arial" w:hAnsi="Arial" w:cs="Arial"/>
                <w:spacing w:val="2"/>
              </w:rPr>
              <w:t>k</w:t>
            </w:r>
            <w:r w:rsidRPr="000E73CD">
              <w:rPr>
                <w:rFonts w:ascii="Arial" w:eastAsia="Arial" w:hAnsi="Arial" w:cs="Arial"/>
              </w:rPr>
              <w:t>e</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spacing w:val="-1"/>
              </w:rPr>
              <w:t>l</w:t>
            </w:r>
            <w:r w:rsidRPr="000E73CD">
              <w:rPr>
                <w:rFonts w:ascii="Arial" w:eastAsia="Arial" w:hAnsi="Arial" w:cs="Arial"/>
              </w:rPr>
              <w:t>;</w:t>
            </w:r>
          </w:p>
        </w:tc>
      </w:tr>
      <w:tr w:rsidR="003F1FD2" w:rsidRPr="000E73CD" w14:paraId="187C5FC6" w14:textId="77777777" w:rsidTr="00461E66">
        <w:trPr>
          <w:gridAfter w:val="1"/>
          <w:wAfter w:w="340" w:type="dxa"/>
          <w:trHeight w:hRule="exact" w:val="1739"/>
        </w:trPr>
        <w:tc>
          <w:tcPr>
            <w:tcW w:w="3349" w:type="dxa"/>
            <w:gridSpan w:val="2"/>
            <w:tcBorders>
              <w:top w:val="nil"/>
              <w:left w:val="nil"/>
              <w:bottom w:val="nil"/>
              <w:right w:val="nil"/>
            </w:tcBorders>
          </w:tcPr>
          <w:p w14:paraId="2F621CE9" w14:textId="27627115" w:rsidR="003F1FD2" w:rsidRPr="000E73CD" w:rsidRDefault="003F1FD2" w:rsidP="000E73CD">
            <w:pPr>
              <w:rPr>
                <w:rFonts w:ascii="Arial" w:hAnsi="Arial" w:cs="Arial"/>
                <w:b/>
                <w:bCs/>
              </w:rPr>
            </w:pPr>
            <w:r w:rsidRPr="000E73CD">
              <w:rPr>
                <w:rFonts w:ascii="Arial" w:hAnsi="Arial" w:cs="Arial"/>
                <w:b/>
                <w:bCs/>
              </w:rPr>
              <w:t xml:space="preserve">“High </w:t>
            </w:r>
            <w:r w:rsidR="00944364" w:rsidRPr="000E73CD">
              <w:rPr>
                <w:rFonts w:ascii="Arial" w:hAnsi="Arial" w:cs="Arial"/>
                <w:b/>
                <w:bCs/>
              </w:rPr>
              <w:t xml:space="preserve">Level </w:t>
            </w:r>
            <w:r w:rsidR="006C4FCF" w:rsidRPr="000E73CD">
              <w:rPr>
                <w:rFonts w:ascii="Arial" w:hAnsi="Arial" w:cs="Arial"/>
                <w:b/>
                <w:bCs/>
              </w:rPr>
              <w:t>Support Plan</w:t>
            </w:r>
            <w:r w:rsidRPr="000E73CD">
              <w:rPr>
                <w:rFonts w:ascii="Arial" w:hAnsi="Arial" w:cs="Arial"/>
                <w:b/>
                <w:bCs/>
              </w:rPr>
              <w:t xml:space="preserve"> and Assessment”</w:t>
            </w:r>
          </w:p>
        </w:tc>
        <w:tc>
          <w:tcPr>
            <w:tcW w:w="5152" w:type="dxa"/>
            <w:gridSpan w:val="3"/>
            <w:tcBorders>
              <w:top w:val="nil"/>
              <w:left w:val="nil"/>
              <w:bottom w:val="nil"/>
              <w:right w:val="nil"/>
            </w:tcBorders>
          </w:tcPr>
          <w:p w14:paraId="61FBEB3D" w14:textId="77777777" w:rsidR="003F1FD2" w:rsidRPr="000E73CD" w:rsidRDefault="003F1FD2">
            <w:pPr>
              <w:pStyle w:val="TableParagraph"/>
              <w:ind w:left="107"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61"/>
              </w:rPr>
              <w:t xml:space="preserve"> </w:t>
            </w:r>
            <w:r w:rsidRPr="000E73CD">
              <w:rPr>
                <w:rFonts w:ascii="Arial" w:eastAsia="Arial" w:hAnsi="Arial" w:cs="Arial"/>
              </w:rPr>
              <w:t>the</w:t>
            </w:r>
            <w:r w:rsidRPr="000E73CD">
              <w:rPr>
                <w:rFonts w:ascii="Arial" w:eastAsia="Arial" w:hAnsi="Arial" w:cs="Arial"/>
                <w:spacing w:val="2"/>
              </w:rPr>
              <w:t xml:space="preserve"> </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an</w:t>
            </w:r>
            <w:r w:rsidRPr="000E73CD">
              <w:rPr>
                <w:rFonts w:ascii="Arial" w:eastAsia="Arial" w:hAnsi="Arial" w:cs="Arial"/>
                <w:spacing w:val="2"/>
              </w:rPr>
              <w:t xml:space="preserve"> </w:t>
            </w:r>
            <w:r w:rsidRPr="000E73CD">
              <w:rPr>
                <w:rFonts w:ascii="Arial" w:eastAsia="Arial" w:hAnsi="Arial" w:cs="Arial"/>
                <w:spacing w:val="-3"/>
              </w:rPr>
              <w:t>a</w:t>
            </w:r>
            <w:r w:rsidRPr="000E73CD">
              <w:rPr>
                <w:rFonts w:ascii="Arial" w:eastAsia="Arial" w:hAnsi="Arial" w:cs="Arial"/>
              </w:rPr>
              <w:t>nd</w:t>
            </w:r>
            <w:r w:rsidRPr="000E73CD">
              <w:rPr>
                <w:rFonts w:ascii="Arial" w:eastAsia="Arial" w:hAnsi="Arial" w:cs="Arial"/>
                <w:spacing w:val="2"/>
              </w:rPr>
              <w:t xml:space="preserve"> </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spacing w:val="-3"/>
              </w:rPr>
              <w:t>s</w:t>
            </w:r>
            <w:r w:rsidRPr="000E73CD">
              <w:rPr>
                <w:rFonts w:ascii="Arial" w:eastAsia="Arial" w:hAnsi="Arial" w:cs="Arial"/>
              </w:rPr>
              <w:t>k</w:t>
            </w:r>
            <w:r w:rsidRPr="000E73CD">
              <w:rPr>
                <w:rFonts w:ascii="Arial" w:eastAsia="Arial" w:hAnsi="Arial" w:cs="Arial"/>
                <w:spacing w:val="5"/>
              </w:rPr>
              <w:t xml:space="preserve"> </w:t>
            </w:r>
            <w:r w:rsidRPr="000E73CD">
              <w:rPr>
                <w:rFonts w:ascii="Arial" w:eastAsia="Arial" w:hAnsi="Arial" w:cs="Arial"/>
              </w:rPr>
              <w:t>ass</w:t>
            </w:r>
            <w:r w:rsidRPr="000E73CD">
              <w:rPr>
                <w:rFonts w:ascii="Arial" w:eastAsia="Arial" w:hAnsi="Arial" w:cs="Arial"/>
                <w:spacing w:val="-1"/>
              </w:rPr>
              <w:t>e</w:t>
            </w:r>
            <w:r w:rsidRPr="000E73CD">
              <w:rPr>
                <w:rFonts w:ascii="Arial" w:eastAsia="Arial" w:hAnsi="Arial" w:cs="Arial"/>
                <w:spacing w:val="-3"/>
              </w:rPr>
              <w:t>s</w:t>
            </w:r>
            <w:r w:rsidRPr="000E73CD">
              <w:rPr>
                <w:rFonts w:ascii="Arial" w:eastAsia="Arial" w:hAnsi="Arial" w:cs="Arial"/>
              </w:rPr>
              <w:t>sme</w:t>
            </w:r>
            <w:r w:rsidRPr="000E73CD">
              <w:rPr>
                <w:rFonts w:ascii="Arial" w:eastAsia="Arial" w:hAnsi="Arial" w:cs="Arial"/>
                <w:spacing w:val="-4"/>
              </w:rPr>
              <w:t>n</w:t>
            </w:r>
            <w:r w:rsidR="00891C09" w:rsidRPr="000E73CD">
              <w:rPr>
                <w:rFonts w:ascii="Arial" w:eastAsia="Arial" w:hAnsi="Arial" w:cs="Arial"/>
              </w:rPr>
              <w:t xml:space="preserve">t </w:t>
            </w:r>
            <w:r w:rsidRPr="000E73CD">
              <w:rPr>
                <w:rFonts w:ascii="Arial" w:eastAsia="Arial" w:hAnsi="Arial" w:cs="Arial"/>
              </w:rPr>
              <w:t>(as</w:t>
            </w:r>
            <w:r w:rsidRPr="000E73CD">
              <w:rPr>
                <w:rFonts w:ascii="Arial" w:eastAsia="Arial" w:hAnsi="Arial" w:cs="Arial"/>
                <w:spacing w:val="16"/>
              </w:rPr>
              <w:t xml:space="preserve"> </w:t>
            </w:r>
            <w:r w:rsidRPr="000E73CD">
              <w:rPr>
                <w:rFonts w:ascii="Arial" w:eastAsia="Arial" w:hAnsi="Arial" w:cs="Arial"/>
              </w:rPr>
              <w:t>amend</w:t>
            </w:r>
            <w:r w:rsidRPr="000E73CD">
              <w:rPr>
                <w:rFonts w:ascii="Arial" w:eastAsia="Arial" w:hAnsi="Arial" w:cs="Arial"/>
                <w:spacing w:val="-4"/>
              </w:rPr>
              <w:t>e</w:t>
            </w:r>
            <w:r w:rsidRPr="000E73CD">
              <w:rPr>
                <w:rFonts w:ascii="Arial" w:eastAsia="Arial" w:hAnsi="Arial" w:cs="Arial"/>
              </w:rPr>
              <w:t>d 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20"/>
              </w:rPr>
              <w:t xml:space="preserve"> </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rPr>
              <w:t>me</w:t>
            </w:r>
            <w:r w:rsidRPr="000E73CD">
              <w:rPr>
                <w:rFonts w:ascii="Arial" w:eastAsia="Arial" w:hAnsi="Arial" w:cs="Arial"/>
                <w:spacing w:val="19"/>
              </w:rPr>
              <w:t xml:space="preserve"> </w:t>
            </w:r>
            <w:r w:rsidRPr="000E73CD">
              <w:rPr>
                <w:rFonts w:ascii="Arial" w:eastAsia="Arial" w:hAnsi="Arial" w:cs="Arial"/>
              </w:rPr>
              <w:t>to</w:t>
            </w:r>
            <w:r w:rsidRPr="000E73CD">
              <w:rPr>
                <w:rFonts w:ascii="Arial" w:eastAsia="Arial" w:hAnsi="Arial" w:cs="Arial"/>
                <w:spacing w:val="17"/>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23"/>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19"/>
              </w:rPr>
              <w:t xml:space="preserve"> </w:t>
            </w:r>
            <w:r w:rsidRPr="000E73CD">
              <w:rPr>
                <w:rFonts w:ascii="Arial" w:eastAsia="Arial" w:hAnsi="Arial" w:cs="Arial"/>
              </w:rPr>
              <w:t>com</w:t>
            </w:r>
            <w:r w:rsidRPr="000E73CD">
              <w:rPr>
                <w:rFonts w:ascii="Arial" w:eastAsia="Arial" w:hAnsi="Arial" w:cs="Arial"/>
                <w:spacing w:val="-3"/>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ses</w:t>
            </w:r>
            <w:r w:rsidRPr="000E73CD">
              <w:rPr>
                <w:rFonts w:ascii="Arial" w:eastAsia="Arial" w:hAnsi="Arial" w:cs="Arial"/>
                <w:spacing w:val="19"/>
              </w:rPr>
              <w:t xml:space="preserve"> </w:t>
            </w:r>
            <w:r w:rsidRPr="000E73CD">
              <w:rPr>
                <w:rFonts w:ascii="Arial" w:eastAsia="Arial" w:hAnsi="Arial" w:cs="Arial"/>
              </w:rPr>
              <w:t>the</w:t>
            </w:r>
            <w:r w:rsidRPr="000E73CD">
              <w:rPr>
                <w:rFonts w:ascii="Arial" w:eastAsia="Arial" w:hAnsi="Arial" w:cs="Arial"/>
                <w:spacing w:val="19"/>
              </w:rPr>
              <w:t xml:space="preserve"> </w:t>
            </w:r>
            <w:r w:rsidRPr="000E73CD">
              <w:rPr>
                <w:rFonts w:ascii="Arial" w:eastAsia="Arial" w:hAnsi="Arial" w:cs="Arial"/>
                <w:spacing w:val="-1"/>
              </w:rPr>
              <w:t>S</w:t>
            </w:r>
            <w:r w:rsidRPr="000E73CD">
              <w:rPr>
                <w:rFonts w:ascii="Arial" w:eastAsia="Arial" w:hAnsi="Arial" w:cs="Arial"/>
                <w:spacing w:val="-3"/>
              </w:rPr>
              <w:t>e</w:t>
            </w:r>
            <w:r w:rsidRPr="000E73CD">
              <w:rPr>
                <w:rFonts w:ascii="Arial" w:eastAsia="Arial" w:hAnsi="Arial" w:cs="Arial"/>
              </w:rPr>
              <w:t>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ces </w:t>
            </w:r>
            <w:r w:rsidRPr="000E73CD">
              <w:rPr>
                <w:rFonts w:ascii="Arial" w:eastAsia="Arial" w:hAnsi="Arial" w:cs="Arial"/>
                <w:spacing w:val="-4"/>
              </w:rPr>
              <w:t>w</w:t>
            </w:r>
            <w:r w:rsidRPr="000E73CD">
              <w:rPr>
                <w:rFonts w:ascii="Arial" w:eastAsia="Arial" w:hAnsi="Arial" w:cs="Arial"/>
                <w:spacing w:val="1"/>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53"/>
              </w:rPr>
              <w:t xml:space="preserve"> </w:t>
            </w:r>
            <w:r w:rsidRPr="000E73CD">
              <w:rPr>
                <w:rFonts w:ascii="Arial" w:eastAsia="Arial" w:hAnsi="Arial" w:cs="Arial"/>
              </w:rPr>
              <w:t>the</w:t>
            </w:r>
            <w:r w:rsidRPr="000E73CD">
              <w:rPr>
                <w:rFonts w:ascii="Arial" w:eastAsia="Arial" w:hAnsi="Arial" w:cs="Arial"/>
                <w:spacing w:val="53"/>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53"/>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54"/>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52"/>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spacing w:val="-2"/>
              </w:rPr>
              <w:t>li</w:t>
            </w:r>
            <w:r w:rsidRPr="000E73CD">
              <w:rPr>
                <w:rFonts w:ascii="Arial" w:eastAsia="Arial" w:hAnsi="Arial" w:cs="Arial"/>
                <w:spacing w:val="-3"/>
              </w:rPr>
              <w:t>v</w:t>
            </w:r>
            <w:r w:rsidRPr="000E73CD">
              <w:rPr>
                <w:rFonts w:ascii="Arial" w:eastAsia="Arial" w:hAnsi="Arial" w:cs="Arial"/>
              </w:rPr>
              <w:t>er</w:t>
            </w:r>
            <w:r w:rsidRPr="000E73CD">
              <w:rPr>
                <w:rFonts w:ascii="Arial" w:eastAsia="Arial" w:hAnsi="Arial" w:cs="Arial"/>
                <w:spacing w:val="54"/>
              </w:rPr>
              <w:t xml:space="preserve"> </w:t>
            </w:r>
            <w:r w:rsidRPr="000E73CD">
              <w:rPr>
                <w:rFonts w:ascii="Arial" w:eastAsia="Arial" w:hAnsi="Arial" w:cs="Arial"/>
              </w:rPr>
              <w:t>to</w:t>
            </w:r>
            <w:r w:rsidRPr="000E73CD">
              <w:rPr>
                <w:rFonts w:ascii="Arial" w:eastAsia="Arial" w:hAnsi="Arial" w:cs="Arial"/>
                <w:spacing w:val="55"/>
              </w:rPr>
              <w:t xml:space="preserve"> </w:t>
            </w:r>
            <w:r w:rsidRPr="000E73CD">
              <w:rPr>
                <w:rFonts w:ascii="Arial" w:eastAsia="Arial" w:hAnsi="Arial" w:cs="Arial"/>
              </w:rPr>
              <w:t xml:space="preserve">the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p>
        </w:tc>
      </w:tr>
      <w:tr w:rsidR="003F1FD2" w:rsidRPr="000E73CD" w14:paraId="3C8C1C18" w14:textId="77777777" w:rsidTr="00461E66">
        <w:trPr>
          <w:gridAfter w:val="1"/>
          <w:wAfter w:w="340" w:type="dxa"/>
          <w:trHeight w:hRule="exact" w:val="725"/>
        </w:trPr>
        <w:tc>
          <w:tcPr>
            <w:tcW w:w="3349" w:type="dxa"/>
            <w:gridSpan w:val="2"/>
            <w:tcBorders>
              <w:top w:val="nil"/>
              <w:left w:val="nil"/>
              <w:bottom w:val="nil"/>
              <w:right w:val="nil"/>
            </w:tcBorders>
          </w:tcPr>
          <w:p w14:paraId="7672F5E2" w14:textId="77777777" w:rsidR="003F1FD2" w:rsidRPr="000E73CD" w:rsidRDefault="003F1FD2">
            <w:pPr>
              <w:pStyle w:val="TableParagraph"/>
              <w:spacing w:before="97"/>
              <w:ind w:left="230"/>
              <w:rPr>
                <w:rFonts w:ascii="Arial" w:eastAsia="Arial" w:hAnsi="Arial" w:cs="Arial"/>
              </w:rPr>
            </w:pPr>
            <w:r w:rsidRPr="000E73CD">
              <w:rPr>
                <w:rFonts w:ascii="Arial" w:eastAsia="Arial" w:hAnsi="Arial" w:cs="Arial"/>
                <w:b/>
                <w:bCs/>
              </w:rPr>
              <w:t>“Info</w:t>
            </w:r>
            <w:r w:rsidRPr="000E73CD">
              <w:rPr>
                <w:rFonts w:ascii="Arial" w:eastAsia="Arial" w:hAnsi="Arial" w:cs="Arial"/>
                <w:b/>
                <w:bCs/>
                <w:spacing w:val="-2"/>
              </w:rPr>
              <w:t>r</w:t>
            </w:r>
            <w:r w:rsidRPr="000E73CD">
              <w:rPr>
                <w:rFonts w:ascii="Arial" w:eastAsia="Arial" w:hAnsi="Arial" w:cs="Arial"/>
                <w:b/>
                <w:bCs/>
              </w:rPr>
              <w:t>ma</w:t>
            </w:r>
            <w:r w:rsidRPr="000E73CD">
              <w:rPr>
                <w:rFonts w:ascii="Arial" w:eastAsia="Arial" w:hAnsi="Arial" w:cs="Arial"/>
                <w:b/>
                <w:bCs/>
                <w:spacing w:val="-2"/>
              </w:rPr>
              <w:t>t</w:t>
            </w:r>
            <w:r w:rsidRPr="000E73CD">
              <w:rPr>
                <w:rFonts w:ascii="Arial" w:eastAsia="Arial" w:hAnsi="Arial" w:cs="Arial"/>
                <w:b/>
                <w:bCs/>
              </w:rPr>
              <w:t>io</w:t>
            </w:r>
            <w:r w:rsidRPr="000E73CD">
              <w:rPr>
                <w:rFonts w:ascii="Arial" w:eastAsia="Arial" w:hAnsi="Arial" w:cs="Arial"/>
                <w:b/>
                <w:bCs/>
                <w:spacing w:val="-2"/>
              </w:rPr>
              <w:t>n</w:t>
            </w:r>
            <w:r w:rsidRPr="000E73CD">
              <w:rPr>
                <w:rFonts w:ascii="Arial" w:eastAsia="Arial" w:hAnsi="Arial" w:cs="Arial"/>
                <w:b/>
                <w:bCs/>
              </w:rPr>
              <w:t>”</w:t>
            </w:r>
          </w:p>
        </w:tc>
        <w:tc>
          <w:tcPr>
            <w:tcW w:w="5152" w:type="dxa"/>
            <w:gridSpan w:val="3"/>
            <w:tcBorders>
              <w:top w:val="nil"/>
              <w:left w:val="nil"/>
              <w:bottom w:val="nil"/>
              <w:right w:val="nil"/>
            </w:tcBorders>
          </w:tcPr>
          <w:p w14:paraId="334FDFD4" w14:textId="77777777" w:rsidR="003F1FD2" w:rsidRPr="000E73CD" w:rsidRDefault="003F1FD2">
            <w:pPr>
              <w:pStyle w:val="TableParagraph"/>
              <w:spacing w:before="5" w:line="100" w:lineRule="exact"/>
              <w:rPr>
                <w:rFonts w:ascii="Arial" w:hAnsi="Arial" w:cs="Arial"/>
                <w:sz w:val="10"/>
                <w:szCs w:val="10"/>
              </w:rPr>
            </w:pPr>
          </w:p>
          <w:p w14:paraId="1A4AA441" w14:textId="77777777" w:rsidR="003F1FD2" w:rsidRPr="000E73CD" w:rsidRDefault="003F1FD2">
            <w:pPr>
              <w:pStyle w:val="TableParagraph"/>
              <w:spacing w:line="252" w:lineRule="exact"/>
              <w:ind w:left="107" w:right="233"/>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rPr>
              <w:t>the</w:t>
            </w:r>
            <w:r w:rsidRPr="000E73CD">
              <w:rPr>
                <w:rFonts w:ascii="Arial" w:eastAsia="Arial" w:hAnsi="Arial" w:cs="Arial"/>
                <w:spacing w:val="33"/>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6"/>
              </w:rPr>
              <w:t xml:space="preserve"> </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en</w:t>
            </w:r>
            <w:r w:rsidRPr="000E73CD">
              <w:rPr>
                <w:rFonts w:ascii="Arial" w:eastAsia="Arial" w:hAnsi="Arial" w:cs="Arial"/>
                <w:spacing w:val="36"/>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7"/>
              </w:rPr>
              <w:t xml:space="preserve"> </w:t>
            </w:r>
            <w:r w:rsidRPr="000E73CD">
              <w:rPr>
                <w:rFonts w:ascii="Arial" w:eastAsia="Arial" w:hAnsi="Arial" w:cs="Arial"/>
              </w:rPr>
              <w:t>secti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6"/>
              </w:rPr>
              <w:t xml:space="preserve"> </w:t>
            </w:r>
            <w:r w:rsidRPr="000E73CD">
              <w:rPr>
                <w:rFonts w:ascii="Arial" w:eastAsia="Arial" w:hAnsi="Arial" w:cs="Arial"/>
              </w:rPr>
              <w:t>84</w:t>
            </w:r>
            <w:r w:rsidRPr="000E73CD">
              <w:rPr>
                <w:rFonts w:ascii="Arial" w:eastAsia="Arial" w:hAnsi="Arial" w:cs="Arial"/>
                <w:spacing w:val="37"/>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 FO</w:t>
            </w:r>
            <w:r w:rsidRPr="000E73CD">
              <w:rPr>
                <w:rFonts w:ascii="Arial" w:eastAsia="Arial" w:hAnsi="Arial" w:cs="Arial"/>
                <w:spacing w:val="1"/>
              </w:rPr>
              <w:t>I</w:t>
            </w:r>
            <w:r w:rsidRPr="000E73CD">
              <w:rPr>
                <w:rFonts w:ascii="Arial" w:eastAsia="Arial" w:hAnsi="Arial" w:cs="Arial"/>
                <w:spacing w:val="-4"/>
              </w:rPr>
              <w:t>A</w:t>
            </w:r>
            <w:r w:rsidRPr="000E73CD">
              <w:rPr>
                <w:rFonts w:ascii="Arial" w:eastAsia="Arial" w:hAnsi="Arial" w:cs="Arial"/>
              </w:rPr>
              <w:t>;</w:t>
            </w:r>
          </w:p>
        </w:tc>
      </w:tr>
      <w:tr w:rsidR="003F1FD2" w:rsidRPr="000E73CD" w14:paraId="02685D33" w14:textId="77777777" w:rsidTr="00461E66">
        <w:trPr>
          <w:gridAfter w:val="1"/>
          <w:wAfter w:w="340" w:type="dxa"/>
          <w:trHeight w:hRule="exact" w:val="8658"/>
        </w:trPr>
        <w:tc>
          <w:tcPr>
            <w:tcW w:w="3349" w:type="dxa"/>
            <w:gridSpan w:val="2"/>
            <w:tcBorders>
              <w:top w:val="nil"/>
              <w:left w:val="nil"/>
              <w:bottom w:val="nil"/>
              <w:right w:val="nil"/>
            </w:tcBorders>
          </w:tcPr>
          <w:p w14:paraId="661E8D53" w14:textId="77777777" w:rsidR="003F1FD2" w:rsidRPr="000E73CD" w:rsidRDefault="003F1FD2">
            <w:pPr>
              <w:pStyle w:val="TableParagraph"/>
              <w:spacing w:before="97"/>
              <w:ind w:left="230"/>
              <w:rPr>
                <w:rFonts w:ascii="Arial" w:eastAsia="Arial" w:hAnsi="Arial" w:cs="Arial"/>
              </w:rPr>
            </w:pPr>
            <w:r w:rsidRPr="000E73CD">
              <w:rPr>
                <w:rFonts w:ascii="Arial" w:eastAsia="Arial" w:hAnsi="Arial" w:cs="Arial"/>
                <w:b/>
                <w:bCs/>
              </w:rPr>
              <w:lastRenderedPageBreak/>
              <w:t>“In</w:t>
            </w:r>
            <w:r w:rsidRPr="000E73CD">
              <w:rPr>
                <w:rFonts w:ascii="Arial" w:eastAsia="Arial" w:hAnsi="Arial" w:cs="Arial"/>
                <w:b/>
                <w:bCs/>
                <w:spacing w:val="-1"/>
              </w:rPr>
              <w:t>s</w:t>
            </w:r>
            <w:r w:rsidRPr="000E73CD">
              <w:rPr>
                <w:rFonts w:ascii="Arial" w:eastAsia="Arial" w:hAnsi="Arial" w:cs="Arial"/>
                <w:b/>
                <w:bCs/>
              </w:rPr>
              <w:t>ol</w:t>
            </w:r>
            <w:r w:rsidRPr="000E73CD">
              <w:rPr>
                <w:rFonts w:ascii="Arial" w:eastAsia="Arial" w:hAnsi="Arial" w:cs="Arial"/>
                <w:b/>
                <w:bCs/>
                <w:spacing w:val="-3"/>
              </w:rPr>
              <w:t>v</w:t>
            </w:r>
            <w:r w:rsidRPr="000E73CD">
              <w:rPr>
                <w:rFonts w:ascii="Arial" w:eastAsia="Arial" w:hAnsi="Arial" w:cs="Arial"/>
                <w:b/>
                <w:bCs/>
              </w:rPr>
              <w:t>e</w:t>
            </w:r>
            <w:r w:rsidRPr="000E73CD">
              <w:rPr>
                <w:rFonts w:ascii="Arial" w:eastAsia="Arial" w:hAnsi="Arial" w:cs="Arial"/>
                <w:b/>
                <w:bCs/>
                <w:spacing w:val="-1"/>
              </w:rPr>
              <w:t>n</w:t>
            </w:r>
            <w:r w:rsidRPr="000E73CD">
              <w:rPr>
                <w:rFonts w:ascii="Arial" w:eastAsia="Arial" w:hAnsi="Arial" w:cs="Arial"/>
                <w:b/>
                <w:bCs/>
                <w:spacing w:val="1"/>
              </w:rPr>
              <w:t>c</w:t>
            </w:r>
            <w:r w:rsidRPr="000E73CD">
              <w:rPr>
                <w:rFonts w:ascii="Arial" w:eastAsia="Arial" w:hAnsi="Arial" w:cs="Arial"/>
                <w:b/>
                <w:bCs/>
              </w:rPr>
              <w:t>y</w:t>
            </w:r>
            <w:r w:rsidRPr="000E73CD">
              <w:rPr>
                <w:rFonts w:ascii="Arial" w:eastAsia="Arial" w:hAnsi="Arial" w:cs="Arial"/>
                <w:b/>
                <w:bCs/>
                <w:spacing w:val="-4"/>
              </w:rPr>
              <w:t xml:space="preserve"> </w:t>
            </w:r>
            <w:r w:rsidRPr="000E73CD">
              <w:rPr>
                <w:rFonts w:ascii="Arial" w:eastAsia="Arial" w:hAnsi="Arial" w:cs="Arial"/>
                <w:b/>
                <w:bCs/>
                <w:spacing w:val="-1"/>
              </w:rPr>
              <w:t>E</w:t>
            </w:r>
            <w:r w:rsidRPr="000E73CD">
              <w:rPr>
                <w:rFonts w:ascii="Arial" w:eastAsia="Arial" w:hAnsi="Arial" w:cs="Arial"/>
                <w:b/>
                <w:bCs/>
                <w:spacing w:val="-3"/>
              </w:rPr>
              <w:t>v</w:t>
            </w:r>
            <w:r w:rsidRPr="000E73CD">
              <w:rPr>
                <w:rFonts w:ascii="Arial" w:eastAsia="Arial" w:hAnsi="Arial" w:cs="Arial"/>
                <w:b/>
                <w:bCs/>
              </w:rPr>
              <w:t>e</w:t>
            </w:r>
            <w:r w:rsidRPr="000E73CD">
              <w:rPr>
                <w:rFonts w:ascii="Arial" w:eastAsia="Arial" w:hAnsi="Arial" w:cs="Arial"/>
                <w:b/>
                <w:bCs/>
                <w:spacing w:val="-1"/>
              </w:rPr>
              <w:t>n</w:t>
            </w:r>
            <w:r w:rsidRPr="000E73CD">
              <w:rPr>
                <w:rFonts w:ascii="Arial" w:eastAsia="Arial" w:hAnsi="Arial" w:cs="Arial"/>
                <w:b/>
                <w:bCs/>
              </w:rPr>
              <w:t>t”</w:t>
            </w:r>
          </w:p>
        </w:tc>
        <w:tc>
          <w:tcPr>
            <w:tcW w:w="5152" w:type="dxa"/>
            <w:gridSpan w:val="3"/>
            <w:tcBorders>
              <w:top w:val="nil"/>
              <w:left w:val="nil"/>
              <w:bottom w:val="nil"/>
              <w:right w:val="nil"/>
            </w:tcBorders>
          </w:tcPr>
          <w:p w14:paraId="3D20835E" w14:textId="77777777" w:rsidR="003F1FD2" w:rsidRPr="000E73CD" w:rsidRDefault="003F1FD2">
            <w:pPr>
              <w:pStyle w:val="TableParagraph"/>
              <w:spacing w:before="5" w:line="100" w:lineRule="exact"/>
              <w:rPr>
                <w:rFonts w:ascii="Arial" w:hAnsi="Arial" w:cs="Arial"/>
                <w:sz w:val="10"/>
                <w:szCs w:val="10"/>
              </w:rPr>
            </w:pPr>
          </w:p>
          <w:p w14:paraId="235C7B4D" w14:textId="77777777" w:rsidR="003F1FD2" w:rsidRPr="000E73CD" w:rsidRDefault="003F1FD2">
            <w:pPr>
              <w:pStyle w:val="TableParagraph"/>
              <w:spacing w:line="252" w:lineRule="exact"/>
              <w:ind w:left="107" w:right="234"/>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2"/>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rPr>
              <w:t>occ</w:t>
            </w:r>
            <w:r w:rsidRPr="000E73CD">
              <w:rPr>
                <w:rFonts w:ascii="Arial" w:eastAsia="Arial" w:hAnsi="Arial" w:cs="Arial"/>
                <w:spacing w:val="-4"/>
              </w:rPr>
              <w:t>u</w:t>
            </w:r>
            <w:r w:rsidRPr="000E73CD">
              <w:rPr>
                <w:rFonts w:ascii="Arial" w:eastAsia="Arial" w:hAnsi="Arial" w:cs="Arial"/>
              </w:rPr>
              <w:t>rre</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0"/>
              </w:rPr>
              <w:t xml:space="preserve"> </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e</w:t>
            </w:r>
            <w:r w:rsidRPr="000E73CD">
              <w:rPr>
                <w:rFonts w:ascii="Arial" w:eastAsia="Arial" w:hAnsi="Arial" w:cs="Arial"/>
                <w:spacing w:val="12"/>
              </w:rPr>
              <w:t xml:space="preserve"> </w:t>
            </w:r>
            <w:r w:rsidRPr="000E73CD">
              <w:rPr>
                <w:rFonts w:ascii="Arial" w:eastAsia="Arial" w:hAnsi="Arial" w:cs="Arial"/>
              </w:rPr>
              <w:t>of</w:t>
            </w:r>
            <w:r w:rsidRPr="000E73CD">
              <w:rPr>
                <w:rFonts w:ascii="Arial" w:eastAsia="Arial" w:hAnsi="Arial" w:cs="Arial"/>
                <w:spacing w:val="13"/>
              </w:rPr>
              <w:t xml:space="preserve"> </w:t>
            </w:r>
            <w:r w:rsidRPr="000E73CD">
              <w:rPr>
                <w:rFonts w:ascii="Arial" w:eastAsia="Arial" w:hAnsi="Arial" w:cs="Arial"/>
              </w:rPr>
              <w:t>more</w:t>
            </w:r>
            <w:r w:rsidRPr="000E73CD">
              <w:rPr>
                <w:rFonts w:ascii="Arial" w:eastAsia="Arial" w:hAnsi="Arial" w:cs="Arial"/>
                <w:spacing w:val="1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3"/>
              </w:rPr>
              <w:t xml:space="preserve"> </w:t>
            </w:r>
            <w:r w:rsidRPr="000E73CD">
              <w:rPr>
                <w:rFonts w:ascii="Arial" w:eastAsia="Arial" w:hAnsi="Arial" w:cs="Arial"/>
              </w:rPr>
              <w:t>the fo</w:t>
            </w:r>
            <w:r w:rsidRPr="000E73CD">
              <w:rPr>
                <w:rFonts w:ascii="Arial" w:eastAsia="Arial" w:hAnsi="Arial" w:cs="Arial"/>
                <w:spacing w:val="-2"/>
              </w:rPr>
              <w:t>ll</w:t>
            </w:r>
            <w:r w:rsidRPr="000E73CD">
              <w:rPr>
                <w:rFonts w:ascii="Arial" w:eastAsia="Arial" w:hAnsi="Arial" w:cs="Arial"/>
              </w:rPr>
              <w:t>o</w:t>
            </w:r>
            <w:r w:rsidRPr="000E73CD">
              <w:rPr>
                <w:rFonts w:ascii="Arial" w:eastAsia="Arial" w:hAnsi="Arial" w:cs="Arial"/>
                <w:spacing w:val="-2"/>
              </w:rPr>
              <w:t>wi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w:t>
            </w:r>
          </w:p>
          <w:p w14:paraId="2DF2FDC2" w14:textId="77777777" w:rsidR="003F1FD2" w:rsidRPr="000E73CD" w:rsidRDefault="003F1FD2">
            <w:pPr>
              <w:pStyle w:val="TableParagraph"/>
              <w:spacing w:before="16" w:line="200" w:lineRule="exact"/>
              <w:rPr>
                <w:rFonts w:ascii="Arial" w:hAnsi="Arial" w:cs="Arial"/>
                <w:sz w:val="20"/>
                <w:szCs w:val="20"/>
              </w:rPr>
            </w:pPr>
          </w:p>
          <w:p w14:paraId="5DFDCB93" w14:textId="77777777" w:rsidR="003F1FD2" w:rsidRPr="000E73CD" w:rsidRDefault="003F1FD2" w:rsidP="00AF6818">
            <w:pPr>
              <w:pStyle w:val="ListParagraph"/>
              <w:numPr>
                <w:ilvl w:val="0"/>
                <w:numId w:val="5"/>
              </w:numPr>
              <w:tabs>
                <w:tab w:val="left" w:pos="707"/>
              </w:tabs>
              <w:ind w:left="707" w:right="230"/>
              <w:jc w:val="both"/>
              <w:rPr>
                <w:rFonts w:ascii="Arial" w:eastAsia="Arial" w:hAnsi="Arial" w:cs="Arial"/>
              </w:rPr>
            </w:pPr>
            <w:r w:rsidRPr="000E73CD">
              <w:rPr>
                <w:rFonts w:ascii="Arial" w:eastAsia="Arial" w:hAnsi="Arial" w:cs="Arial"/>
              </w:rPr>
              <w:t>the</w:t>
            </w:r>
            <w:r w:rsidRPr="000E73CD">
              <w:rPr>
                <w:rFonts w:ascii="Arial" w:eastAsia="Arial" w:hAnsi="Arial" w:cs="Arial"/>
                <w:spacing w:val="4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42"/>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3"/>
              </w:rPr>
              <w:t xml:space="preserve"> </w:t>
            </w:r>
            <w:r w:rsidRPr="000E73CD">
              <w:rPr>
                <w:rFonts w:ascii="Arial" w:eastAsia="Arial" w:hAnsi="Arial" w:cs="Arial"/>
              </w:rPr>
              <w:t>sus</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ds,</w:t>
            </w:r>
            <w:r w:rsidRPr="000E73CD">
              <w:rPr>
                <w:rFonts w:ascii="Arial" w:eastAsia="Arial" w:hAnsi="Arial" w:cs="Arial"/>
                <w:spacing w:val="43"/>
              </w:rPr>
              <w:t xml:space="preserve"> </w:t>
            </w:r>
            <w:r w:rsidRPr="000E73CD">
              <w:rPr>
                <w:rFonts w:ascii="Arial" w:eastAsia="Arial" w:hAnsi="Arial" w:cs="Arial"/>
                <w:spacing w:val="-3"/>
              </w:rPr>
              <w:t>o</w:t>
            </w:r>
            <w:r w:rsidRPr="000E73CD">
              <w:rPr>
                <w:rFonts w:ascii="Arial" w:eastAsia="Arial" w:hAnsi="Arial" w:cs="Arial"/>
              </w:rPr>
              <w:t>r thre</w:t>
            </w:r>
            <w:r w:rsidRPr="000E73CD">
              <w:rPr>
                <w:rFonts w:ascii="Arial" w:eastAsia="Arial" w:hAnsi="Arial" w:cs="Arial"/>
                <w:spacing w:val="-3"/>
              </w:rPr>
              <w:t>a</w:t>
            </w:r>
            <w:r w:rsidRPr="000E73CD">
              <w:rPr>
                <w:rFonts w:ascii="Arial" w:eastAsia="Arial" w:hAnsi="Arial" w:cs="Arial"/>
              </w:rPr>
              <w:t>te</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10"/>
              </w:rPr>
              <w:t xml:space="preserve"> </w:t>
            </w:r>
            <w:r w:rsidRPr="000E73CD">
              <w:rPr>
                <w:rFonts w:ascii="Arial" w:eastAsia="Arial" w:hAnsi="Arial" w:cs="Arial"/>
              </w:rPr>
              <w:t>to</w:t>
            </w:r>
            <w:r w:rsidRPr="000E73CD">
              <w:rPr>
                <w:rFonts w:ascii="Arial" w:eastAsia="Arial" w:hAnsi="Arial" w:cs="Arial"/>
                <w:spacing w:val="7"/>
              </w:rPr>
              <w:t xml:space="preserve"> </w:t>
            </w:r>
            <w:r w:rsidRPr="000E73CD">
              <w:rPr>
                <w:rFonts w:ascii="Arial" w:eastAsia="Arial" w:hAnsi="Arial" w:cs="Arial"/>
              </w:rPr>
              <w:t>sus</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spacing w:val="-3"/>
              </w:rPr>
              <w:t>d</w:t>
            </w:r>
            <w:r w:rsidRPr="000E73CD">
              <w:rPr>
                <w:rFonts w:ascii="Arial" w:eastAsia="Arial" w:hAnsi="Arial" w:cs="Arial"/>
              </w:rPr>
              <w:t>,</w:t>
            </w:r>
            <w:r w:rsidRPr="000E73CD">
              <w:rPr>
                <w:rFonts w:ascii="Arial" w:eastAsia="Arial" w:hAnsi="Arial" w:cs="Arial"/>
                <w:spacing w:val="11"/>
              </w:rPr>
              <w:t xml:space="preserve"> </w:t>
            </w:r>
            <w:r w:rsidRPr="000E73CD">
              <w:rPr>
                <w:rFonts w:ascii="Arial" w:eastAsia="Arial" w:hAnsi="Arial" w:cs="Arial"/>
              </w:rPr>
              <w:t>p</w:t>
            </w:r>
            <w:r w:rsidRPr="000E73CD">
              <w:rPr>
                <w:rFonts w:ascii="Arial" w:eastAsia="Arial" w:hAnsi="Arial" w:cs="Arial"/>
                <w:spacing w:val="-4"/>
              </w:rPr>
              <w:t>a</w:t>
            </w:r>
            <w:r w:rsidRPr="000E73CD">
              <w:rPr>
                <w:rFonts w:ascii="Arial" w:eastAsia="Arial" w:hAnsi="Arial" w:cs="Arial"/>
                <w:spacing w:val="-3"/>
              </w:rPr>
              <w:t>y</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3"/>
              </w:rPr>
              <w:t xml:space="preserve"> </w:t>
            </w:r>
            <w:r w:rsidRPr="000E73CD">
              <w:rPr>
                <w:rFonts w:ascii="Arial" w:eastAsia="Arial" w:hAnsi="Arial" w:cs="Arial"/>
                <w:spacing w:val="-2"/>
              </w:rPr>
              <w:t>it</w:t>
            </w:r>
            <w:r w:rsidRPr="000E73CD">
              <w:rPr>
                <w:rFonts w:ascii="Arial" w:eastAsia="Arial" w:hAnsi="Arial" w:cs="Arial"/>
              </w:rPr>
              <w:t>s</w:t>
            </w:r>
            <w:r w:rsidRPr="000E73CD">
              <w:rPr>
                <w:rFonts w:ascii="Arial" w:eastAsia="Arial" w:hAnsi="Arial" w:cs="Arial"/>
                <w:spacing w:val="10"/>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bts as</w:t>
            </w:r>
            <w:r w:rsidRPr="000E73CD">
              <w:rPr>
                <w:rFonts w:ascii="Arial" w:eastAsia="Arial" w:hAnsi="Arial" w:cs="Arial"/>
                <w:spacing w:val="38"/>
              </w:rPr>
              <w:t xml:space="preserve"> </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y</w:t>
            </w:r>
            <w:r w:rsidRPr="000E73CD">
              <w:rPr>
                <w:rFonts w:ascii="Arial" w:eastAsia="Arial" w:hAnsi="Arial" w:cs="Arial"/>
                <w:spacing w:val="34"/>
              </w:rPr>
              <w:t xml:space="preserve"> </w:t>
            </w:r>
            <w:r w:rsidRPr="000E73CD">
              <w:rPr>
                <w:rFonts w:ascii="Arial" w:eastAsia="Arial" w:hAnsi="Arial" w:cs="Arial"/>
                <w:spacing w:val="3"/>
              </w:rPr>
              <w:t>f</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38"/>
              </w:rPr>
              <w:t xml:space="preserve"> </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e</w:t>
            </w:r>
            <w:r w:rsidRPr="000E73CD">
              <w:rPr>
                <w:rFonts w:ascii="Arial" w:eastAsia="Arial" w:hAnsi="Arial" w:cs="Arial"/>
                <w:spacing w:val="36"/>
              </w:rPr>
              <w:t xml:space="preserve"> </w:t>
            </w:r>
            <w:r w:rsidRPr="000E73CD">
              <w:rPr>
                <w:rFonts w:ascii="Arial" w:eastAsia="Arial" w:hAnsi="Arial" w:cs="Arial"/>
              </w:rPr>
              <w:t>or</w:t>
            </w:r>
            <w:r w:rsidRPr="000E73CD">
              <w:rPr>
                <w:rFonts w:ascii="Arial" w:eastAsia="Arial" w:hAnsi="Arial" w:cs="Arial"/>
                <w:spacing w:val="37"/>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spacing w:val="-2"/>
              </w:rPr>
              <w:t>mi</w:t>
            </w:r>
            <w:r w:rsidRPr="000E73CD">
              <w:rPr>
                <w:rFonts w:ascii="Arial" w:eastAsia="Arial" w:hAnsi="Arial" w:cs="Arial"/>
              </w:rPr>
              <w:t>ts</w:t>
            </w:r>
            <w:r w:rsidRPr="000E73CD">
              <w:rPr>
                <w:rFonts w:ascii="Arial" w:eastAsia="Arial" w:hAnsi="Arial" w:cs="Arial"/>
                <w:spacing w:val="39"/>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7"/>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b</w:t>
            </w:r>
            <w:r w:rsidRPr="000E73CD">
              <w:rPr>
                <w:rFonts w:ascii="Arial" w:eastAsia="Arial" w:hAnsi="Arial" w:cs="Arial"/>
                <w:spacing w:val="-2"/>
              </w:rPr>
              <w:t>i</w:t>
            </w:r>
            <w:r w:rsidRPr="000E73CD">
              <w:rPr>
                <w:rFonts w:ascii="Arial" w:eastAsia="Arial" w:hAnsi="Arial" w:cs="Arial"/>
                <w:spacing w:val="1"/>
              </w:rPr>
              <w:t>l</w:t>
            </w:r>
            <w:r w:rsidRPr="000E73CD">
              <w:rPr>
                <w:rFonts w:ascii="Arial" w:eastAsia="Arial" w:hAnsi="Arial" w:cs="Arial"/>
                <w:spacing w:val="-2"/>
              </w:rPr>
              <w:t>i</w:t>
            </w:r>
            <w:r w:rsidRPr="000E73CD">
              <w:rPr>
                <w:rFonts w:ascii="Arial" w:eastAsia="Arial" w:hAnsi="Arial" w:cs="Arial"/>
              </w:rPr>
              <w:t>ty</w:t>
            </w:r>
            <w:r w:rsidRPr="000E73CD">
              <w:rPr>
                <w:rFonts w:ascii="Arial" w:eastAsia="Arial" w:hAnsi="Arial" w:cs="Arial"/>
                <w:spacing w:val="36"/>
              </w:rPr>
              <w:t xml:space="preserve"> </w:t>
            </w:r>
            <w:r w:rsidRPr="000E73CD">
              <w:rPr>
                <w:rFonts w:ascii="Arial" w:eastAsia="Arial" w:hAnsi="Arial" w:cs="Arial"/>
              </w:rPr>
              <w:t>to p</w:t>
            </w:r>
            <w:r w:rsidRPr="000E73CD">
              <w:rPr>
                <w:rFonts w:ascii="Arial" w:eastAsia="Arial" w:hAnsi="Arial" w:cs="Arial"/>
                <w:spacing w:val="-1"/>
              </w:rPr>
              <w:t>a</w:t>
            </w:r>
            <w:r w:rsidRPr="000E73CD">
              <w:rPr>
                <w:rFonts w:ascii="Arial" w:eastAsia="Arial" w:hAnsi="Arial" w:cs="Arial"/>
              </w:rPr>
              <w:t>y</w:t>
            </w:r>
            <w:r w:rsidRPr="000E73CD">
              <w:rPr>
                <w:rFonts w:ascii="Arial" w:eastAsia="Arial" w:hAnsi="Arial" w:cs="Arial"/>
                <w:spacing w:val="60"/>
              </w:rPr>
              <w:t xml:space="preserve">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2"/>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bts</w:t>
            </w:r>
            <w:r w:rsidRPr="000E73CD">
              <w:rPr>
                <w:rFonts w:ascii="Arial" w:eastAsia="Arial" w:hAnsi="Arial" w:cs="Arial"/>
                <w:spacing w:val="2"/>
              </w:rPr>
              <w:t xml:space="preserve"> </w:t>
            </w:r>
            <w:r w:rsidRPr="000E73CD">
              <w:rPr>
                <w:rFonts w:ascii="Arial" w:eastAsia="Arial" w:hAnsi="Arial" w:cs="Arial"/>
              </w:rPr>
              <w:t>or (b</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1"/>
              </w:rPr>
              <w:t xml:space="preserve">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ted</w:t>
            </w:r>
            <w:r w:rsidRPr="000E73CD">
              <w:rPr>
                <w:rFonts w:ascii="Arial" w:eastAsia="Arial" w:hAnsi="Arial" w:cs="Arial"/>
                <w:spacing w:val="1"/>
              </w:rPr>
              <w:t xml:space="preserve"> </w:t>
            </w:r>
            <w:r w:rsidRPr="000E73CD">
              <w:rPr>
                <w:rFonts w:ascii="Arial" w:eastAsia="Arial" w:hAnsi="Arial" w:cs="Arial"/>
                <w:spacing w:val="-2"/>
              </w:rPr>
              <w:t>li</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ili</w:t>
            </w:r>
            <w:r w:rsidRPr="000E73CD">
              <w:rPr>
                <w:rFonts w:ascii="Arial" w:eastAsia="Arial" w:hAnsi="Arial" w:cs="Arial"/>
                <w:spacing w:val="3"/>
              </w:rPr>
              <w:t>t</w:t>
            </w:r>
            <w:r w:rsidRPr="000E73CD">
              <w:rPr>
                <w:rFonts w:ascii="Arial" w:eastAsia="Arial" w:hAnsi="Arial" w:cs="Arial"/>
              </w:rPr>
              <w:t>y p</w:t>
            </w:r>
            <w:r w:rsidRPr="000E73CD">
              <w:rPr>
                <w:rFonts w:ascii="Arial" w:eastAsia="Arial" w:hAnsi="Arial" w:cs="Arial"/>
                <w:spacing w:val="-1"/>
              </w:rPr>
              <w:t>a</w:t>
            </w:r>
            <w:r w:rsidRPr="000E73CD">
              <w:rPr>
                <w:rFonts w:ascii="Arial" w:eastAsia="Arial" w:hAnsi="Arial" w:cs="Arial"/>
              </w:rPr>
              <w:t>rtn</w:t>
            </w:r>
            <w:r w:rsidRPr="000E73CD">
              <w:rPr>
                <w:rFonts w:ascii="Arial" w:eastAsia="Arial" w:hAnsi="Arial" w:cs="Arial"/>
                <w:spacing w:val="-4"/>
              </w:rPr>
              <w:t>e</w:t>
            </w:r>
            <w:r w:rsidRPr="000E73CD">
              <w:rPr>
                <w:rFonts w:ascii="Arial" w:eastAsia="Arial" w:hAnsi="Arial" w:cs="Arial"/>
              </w:rPr>
              <w:t>rsh</w:t>
            </w:r>
            <w:r w:rsidRPr="000E73CD">
              <w:rPr>
                <w:rFonts w:ascii="Arial" w:eastAsia="Arial" w:hAnsi="Arial" w:cs="Arial"/>
                <w:spacing w:val="-2"/>
              </w:rPr>
              <w:t>i</w:t>
            </w:r>
            <w:r w:rsidRPr="000E73CD">
              <w:rPr>
                <w:rFonts w:ascii="Arial" w:eastAsia="Arial" w:hAnsi="Arial" w:cs="Arial"/>
              </w:rPr>
              <w:t>p)</w:t>
            </w:r>
            <w:r w:rsidRPr="000E73CD">
              <w:rPr>
                <w:rFonts w:ascii="Arial" w:eastAsia="Arial" w:hAnsi="Arial" w:cs="Arial"/>
                <w:spacing w:val="49"/>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48"/>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emed</w:t>
            </w:r>
            <w:r w:rsidRPr="000E73CD">
              <w:rPr>
                <w:rFonts w:ascii="Arial" w:eastAsia="Arial" w:hAnsi="Arial" w:cs="Arial"/>
                <w:spacing w:val="46"/>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48"/>
              </w:rPr>
              <w:t xml:space="preserve"> </w:t>
            </w:r>
            <w:r w:rsidRPr="000E73CD">
              <w:rPr>
                <w:rFonts w:ascii="Arial" w:eastAsia="Arial" w:hAnsi="Arial" w:cs="Arial"/>
              </w:rPr>
              <w:t>to</w:t>
            </w:r>
            <w:r w:rsidRPr="000E73CD">
              <w:rPr>
                <w:rFonts w:ascii="Arial" w:eastAsia="Arial" w:hAnsi="Arial" w:cs="Arial"/>
                <w:spacing w:val="48"/>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y</w:t>
            </w:r>
            <w:r w:rsidRPr="000E73CD">
              <w:rPr>
                <w:rFonts w:ascii="Arial" w:eastAsia="Arial" w:hAnsi="Arial" w:cs="Arial"/>
                <w:spacing w:val="46"/>
              </w:rPr>
              <w:t xml:space="preserve"> </w:t>
            </w:r>
            <w:r w:rsidRPr="000E73CD">
              <w:rPr>
                <w:rFonts w:ascii="Arial" w:eastAsia="Arial" w:hAnsi="Arial" w:cs="Arial"/>
                <w:spacing w:val="-2"/>
              </w:rPr>
              <w:t>i</w:t>
            </w:r>
            <w:r w:rsidRPr="000E73CD">
              <w:rPr>
                <w:rFonts w:ascii="Arial" w:eastAsia="Arial" w:hAnsi="Arial" w:cs="Arial"/>
              </w:rPr>
              <w:t>ts d</w:t>
            </w:r>
            <w:r w:rsidRPr="000E73CD">
              <w:rPr>
                <w:rFonts w:ascii="Arial" w:eastAsia="Arial" w:hAnsi="Arial" w:cs="Arial"/>
                <w:spacing w:val="-1"/>
              </w:rPr>
              <w:t>e</w:t>
            </w:r>
            <w:r w:rsidRPr="000E73CD">
              <w:rPr>
                <w:rFonts w:ascii="Arial" w:eastAsia="Arial" w:hAnsi="Arial" w:cs="Arial"/>
              </w:rPr>
              <w:t>bts</w:t>
            </w:r>
            <w:r w:rsidRPr="000E73CD">
              <w:rPr>
                <w:rFonts w:ascii="Arial" w:eastAsia="Arial" w:hAnsi="Arial" w:cs="Arial"/>
                <w:spacing w:val="13"/>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2"/>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1"/>
              </w:rPr>
              <w:t>n</w:t>
            </w:r>
            <w:r w:rsidRPr="000E73CD">
              <w:rPr>
                <w:rFonts w:ascii="Arial" w:eastAsia="Arial" w:hAnsi="Arial" w:cs="Arial"/>
              </w:rPr>
              <w:t>g</w:t>
            </w:r>
            <w:r w:rsidRPr="000E73CD">
              <w:rPr>
                <w:rFonts w:ascii="Arial" w:eastAsia="Arial" w:hAnsi="Arial" w:cs="Arial"/>
                <w:spacing w:val="1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6"/>
              </w:rPr>
              <w:t xml:space="preserve"> </w:t>
            </w:r>
            <w:r w:rsidRPr="000E73CD">
              <w:rPr>
                <w:rFonts w:ascii="Arial" w:eastAsia="Arial" w:hAnsi="Arial" w:cs="Arial"/>
              </w:rPr>
              <w:t>se</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rPr>
              <w:t>1</w:t>
            </w:r>
            <w:r w:rsidRPr="000E73CD">
              <w:rPr>
                <w:rFonts w:ascii="Arial" w:eastAsia="Arial" w:hAnsi="Arial" w:cs="Arial"/>
                <w:spacing w:val="-1"/>
              </w:rPr>
              <w:t>2</w:t>
            </w:r>
            <w:r w:rsidRPr="000E73CD">
              <w:rPr>
                <w:rFonts w:ascii="Arial" w:eastAsia="Arial" w:hAnsi="Arial" w:cs="Arial"/>
              </w:rPr>
              <w:t>3</w:t>
            </w:r>
            <w:r w:rsidRPr="000E73CD">
              <w:rPr>
                <w:rFonts w:ascii="Arial" w:eastAsia="Arial" w:hAnsi="Arial" w:cs="Arial"/>
                <w:spacing w:val="12"/>
              </w:rPr>
              <w:t xml:space="preserve"> </w:t>
            </w:r>
            <w:r w:rsidRPr="000E73CD">
              <w:rPr>
                <w:rFonts w:ascii="Arial" w:eastAsia="Arial" w:hAnsi="Arial" w:cs="Arial"/>
              </w:rPr>
              <w:t>of the</w:t>
            </w:r>
            <w:r w:rsidRPr="000E73CD">
              <w:rPr>
                <w:rFonts w:ascii="Arial" w:eastAsia="Arial" w:hAnsi="Arial" w:cs="Arial"/>
                <w:spacing w:val="17"/>
              </w:rPr>
              <w:t xml:space="preserve"> </w:t>
            </w:r>
            <w:r w:rsidRPr="000E73CD">
              <w:rPr>
                <w:rFonts w:ascii="Arial" w:eastAsia="Arial" w:hAnsi="Arial" w:cs="Arial"/>
              </w:rPr>
              <w:t>Ins</w:t>
            </w:r>
            <w:r w:rsidRPr="000E73CD">
              <w:rPr>
                <w:rFonts w:ascii="Arial" w:eastAsia="Arial" w:hAnsi="Arial" w:cs="Arial"/>
                <w:spacing w:val="-1"/>
              </w:rPr>
              <w:t>o</w:t>
            </w:r>
            <w:r w:rsidRPr="000E73CD">
              <w:rPr>
                <w:rFonts w:ascii="Arial" w:eastAsia="Arial" w:hAnsi="Arial" w:cs="Arial"/>
                <w:spacing w:val="-2"/>
              </w:rPr>
              <w:t>l</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cy</w:t>
            </w:r>
            <w:r w:rsidRPr="000E73CD">
              <w:rPr>
                <w:rFonts w:ascii="Arial" w:eastAsia="Arial" w:hAnsi="Arial" w:cs="Arial"/>
                <w:spacing w:val="15"/>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8"/>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86</w:t>
            </w:r>
            <w:r w:rsidRPr="000E73CD">
              <w:rPr>
                <w:rFonts w:ascii="Arial" w:eastAsia="Arial" w:hAnsi="Arial" w:cs="Arial"/>
                <w:spacing w:val="19"/>
              </w:rPr>
              <w:t xml:space="preserve"> </w:t>
            </w:r>
            <w:r w:rsidRPr="000E73CD">
              <w:rPr>
                <w:rFonts w:ascii="Arial" w:eastAsia="Arial" w:hAnsi="Arial" w:cs="Arial"/>
              </w:rPr>
              <w:t>as</w:t>
            </w:r>
            <w:r w:rsidRPr="000E73CD">
              <w:rPr>
                <w:rFonts w:ascii="Arial" w:eastAsia="Arial" w:hAnsi="Arial" w:cs="Arial"/>
                <w:spacing w:val="17"/>
              </w:rPr>
              <w:t xml:space="preserve"> </w:t>
            </w:r>
            <w:r w:rsidRPr="000E73CD">
              <w:rPr>
                <w:rFonts w:ascii="Arial" w:eastAsia="Arial" w:hAnsi="Arial" w:cs="Arial"/>
                <w:spacing w:val="-2"/>
              </w:rPr>
              <w:t>i</w:t>
            </w:r>
            <w:r w:rsidRPr="000E73CD">
              <w:rPr>
                <w:rFonts w:ascii="Arial" w:eastAsia="Arial" w:hAnsi="Arial" w:cs="Arial"/>
              </w:rPr>
              <w:t>f</w:t>
            </w:r>
            <w:r w:rsidRPr="000E73CD">
              <w:rPr>
                <w:rFonts w:ascii="Arial" w:eastAsia="Arial" w:hAnsi="Arial" w:cs="Arial"/>
                <w:spacing w:val="20"/>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4"/>
              </w:rPr>
              <w:t>w</w:t>
            </w:r>
            <w:r w:rsidRPr="000E73CD">
              <w:rPr>
                <w:rFonts w:ascii="Arial" w:eastAsia="Arial" w:hAnsi="Arial" w:cs="Arial"/>
              </w:rPr>
              <w:t>ords</w:t>
            </w:r>
            <w:r w:rsidRPr="000E73CD">
              <w:rPr>
                <w:rFonts w:ascii="Arial" w:eastAsia="Arial" w:hAnsi="Arial" w:cs="Arial"/>
                <w:spacing w:val="17"/>
              </w:rPr>
              <w:t xml:space="preserve"> </w:t>
            </w:r>
            <w:r w:rsidRPr="000E73CD">
              <w:rPr>
                <w:rFonts w:ascii="Arial" w:eastAsia="Arial" w:hAnsi="Arial" w:cs="Arial"/>
              </w:rPr>
              <w:t>“</w:t>
            </w:r>
            <w:r w:rsidRPr="000E73CD">
              <w:rPr>
                <w:rFonts w:ascii="Arial" w:eastAsia="Arial" w:hAnsi="Arial" w:cs="Arial"/>
                <w:spacing w:val="-2"/>
              </w:rPr>
              <w:t>i</w:t>
            </w:r>
            <w:r w:rsidRPr="000E73CD">
              <w:rPr>
                <w:rFonts w:ascii="Arial" w:eastAsia="Arial" w:hAnsi="Arial" w:cs="Arial"/>
              </w:rPr>
              <w:t xml:space="preserve">t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44"/>
              </w:rPr>
              <w:t xml:space="preserve"> </w:t>
            </w:r>
            <w:r w:rsidRPr="000E73CD">
              <w:rPr>
                <w:rFonts w:ascii="Arial" w:eastAsia="Arial" w:hAnsi="Arial" w:cs="Arial"/>
              </w:rPr>
              <w:t>pro</w:t>
            </w:r>
            <w:r w:rsidRPr="000E73CD">
              <w:rPr>
                <w:rFonts w:ascii="Arial" w:eastAsia="Arial" w:hAnsi="Arial" w:cs="Arial"/>
                <w:spacing w:val="-3"/>
              </w:rPr>
              <w:t>v</w:t>
            </w:r>
            <w:r w:rsidRPr="000E73CD">
              <w:rPr>
                <w:rFonts w:ascii="Arial" w:eastAsia="Arial" w:hAnsi="Arial" w:cs="Arial"/>
              </w:rPr>
              <w:t>ed</w:t>
            </w:r>
            <w:r w:rsidRPr="000E73CD">
              <w:rPr>
                <w:rFonts w:ascii="Arial" w:eastAsia="Arial" w:hAnsi="Arial" w:cs="Arial"/>
                <w:spacing w:val="43"/>
              </w:rPr>
              <w:t xml:space="preserve"> </w:t>
            </w:r>
            <w:r w:rsidRPr="000E73CD">
              <w:rPr>
                <w:rFonts w:ascii="Arial" w:eastAsia="Arial" w:hAnsi="Arial" w:cs="Arial"/>
              </w:rPr>
              <w:t>to</w:t>
            </w:r>
            <w:r w:rsidRPr="000E73CD">
              <w:rPr>
                <w:rFonts w:ascii="Arial" w:eastAsia="Arial" w:hAnsi="Arial" w:cs="Arial"/>
                <w:spacing w:val="43"/>
              </w:rPr>
              <w:t xml:space="preserve"> </w:t>
            </w:r>
            <w:r w:rsidRPr="000E73CD">
              <w:rPr>
                <w:rFonts w:ascii="Arial" w:eastAsia="Arial" w:hAnsi="Arial" w:cs="Arial"/>
              </w:rPr>
              <w:t>the</w:t>
            </w:r>
            <w:r w:rsidRPr="000E73CD">
              <w:rPr>
                <w:rFonts w:ascii="Arial" w:eastAsia="Arial" w:hAnsi="Arial" w:cs="Arial"/>
                <w:spacing w:val="40"/>
              </w:rPr>
              <w:t xml:space="preserve"> </w:t>
            </w:r>
            <w:r w:rsidRPr="000E73CD">
              <w:rPr>
                <w:rFonts w:ascii="Arial" w:eastAsia="Arial" w:hAnsi="Arial" w:cs="Arial"/>
              </w:rPr>
              <w:t>sati</w:t>
            </w:r>
            <w:r w:rsidRPr="000E73CD">
              <w:rPr>
                <w:rFonts w:ascii="Arial" w:eastAsia="Arial" w:hAnsi="Arial" w:cs="Arial"/>
                <w:spacing w:val="-3"/>
              </w:rPr>
              <w:t>s</w:t>
            </w:r>
            <w:r w:rsidRPr="000E73CD">
              <w:rPr>
                <w:rFonts w:ascii="Arial" w:eastAsia="Arial" w:hAnsi="Arial" w:cs="Arial"/>
                <w:spacing w:val="3"/>
              </w:rPr>
              <w:t>f</w:t>
            </w:r>
            <w:r w:rsidRPr="000E73CD">
              <w:rPr>
                <w:rFonts w:ascii="Arial" w:eastAsia="Arial" w:hAnsi="Arial" w:cs="Arial"/>
                <w:spacing w:val="-3"/>
              </w:rPr>
              <w:t>a</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4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44"/>
              </w:rPr>
              <w:t xml:space="preserve"> </w:t>
            </w:r>
            <w:r w:rsidRPr="000E73CD">
              <w:rPr>
                <w:rFonts w:ascii="Arial" w:eastAsia="Arial" w:hAnsi="Arial" w:cs="Arial"/>
              </w:rPr>
              <w:t>the</w:t>
            </w:r>
            <w:r w:rsidRPr="000E73CD">
              <w:rPr>
                <w:rFonts w:ascii="Arial" w:eastAsia="Arial" w:hAnsi="Arial" w:cs="Arial"/>
                <w:spacing w:val="44"/>
              </w:rPr>
              <w:t xml:space="preserve"> </w:t>
            </w:r>
            <w:r w:rsidRPr="000E73CD">
              <w:rPr>
                <w:rFonts w:ascii="Arial" w:eastAsia="Arial" w:hAnsi="Arial" w:cs="Arial"/>
              </w:rPr>
              <w:t>co</w:t>
            </w:r>
            <w:r w:rsidRPr="000E73CD">
              <w:rPr>
                <w:rFonts w:ascii="Arial" w:eastAsia="Arial" w:hAnsi="Arial" w:cs="Arial"/>
                <w:spacing w:val="-4"/>
              </w:rPr>
              <w:t>u</w:t>
            </w:r>
            <w:r w:rsidRPr="000E73CD">
              <w:rPr>
                <w:rFonts w:ascii="Arial" w:eastAsia="Arial" w:hAnsi="Arial" w:cs="Arial"/>
              </w:rPr>
              <w:t>r</w:t>
            </w:r>
            <w:r w:rsidRPr="000E73CD">
              <w:rPr>
                <w:rFonts w:ascii="Arial" w:eastAsia="Arial" w:hAnsi="Arial" w:cs="Arial"/>
                <w:spacing w:val="-2"/>
              </w:rPr>
              <w:t>t</w:t>
            </w:r>
            <w:r w:rsidRPr="000E73CD">
              <w:rPr>
                <w:rFonts w:ascii="Arial" w:eastAsia="Arial" w:hAnsi="Arial" w:cs="Arial"/>
              </w:rPr>
              <w:t>” d</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5"/>
              </w:rPr>
              <w:t xml:space="preserve"> </w:t>
            </w:r>
            <w:r w:rsidR="00DA7E95" w:rsidRPr="000E73CD">
              <w:rPr>
                <w:rFonts w:ascii="Arial" w:eastAsia="Arial" w:hAnsi="Arial" w:cs="Arial"/>
              </w:rPr>
              <w:t>not</w:t>
            </w:r>
            <w:r w:rsidRPr="000E73CD">
              <w:rPr>
                <w:rFonts w:ascii="Arial" w:eastAsia="Arial" w:hAnsi="Arial" w:cs="Arial"/>
                <w:spacing w:val="14"/>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ar</w:t>
            </w:r>
            <w:r w:rsidRPr="000E73CD">
              <w:rPr>
                <w:rFonts w:ascii="Arial" w:eastAsia="Arial" w:hAnsi="Arial" w:cs="Arial"/>
                <w:spacing w:val="15"/>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secti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15"/>
              </w:rPr>
              <w:t xml:space="preserve"> </w:t>
            </w:r>
            <w:r w:rsidRPr="000E73CD">
              <w:rPr>
                <w:rFonts w:ascii="Arial" w:eastAsia="Arial" w:hAnsi="Arial" w:cs="Arial"/>
              </w:rPr>
              <w:t>1</w:t>
            </w:r>
            <w:r w:rsidRPr="000E73CD">
              <w:rPr>
                <w:rFonts w:ascii="Arial" w:eastAsia="Arial" w:hAnsi="Arial" w:cs="Arial"/>
                <w:spacing w:val="-1"/>
              </w:rPr>
              <w:t>2</w:t>
            </w:r>
            <w:r w:rsidRPr="000E73CD">
              <w:rPr>
                <w:rFonts w:ascii="Arial" w:eastAsia="Arial" w:hAnsi="Arial" w:cs="Arial"/>
              </w:rPr>
              <w:t>3(1)</w:t>
            </w:r>
            <w:r w:rsidRPr="000E73CD">
              <w:rPr>
                <w:rFonts w:ascii="Arial" w:eastAsia="Arial" w:hAnsi="Arial" w:cs="Arial"/>
                <w:spacing w:val="18"/>
              </w:rPr>
              <w:t xml:space="preserve"> </w:t>
            </w:r>
            <w:r w:rsidRPr="000E73CD">
              <w:rPr>
                <w:rFonts w:ascii="Arial" w:eastAsia="Arial" w:hAnsi="Arial" w:cs="Arial"/>
              </w:rPr>
              <w:t>or</w:t>
            </w:r>
            <w:r w:rsidRPr="000E73CD">
              <w:rPr>
                <w:rFonts w:ascii="Arial" w:eastAsia="Arial" w:hAnsi="Arial" w:cs="Arial"/>
                <w:spacing w:val="15"/>
              </w:rPr>
              <w:t xml:space="preserve"> </w:t>
            </w:r>
            <w:r w:rsidRPr="000E73CD">
              <w:rPr>
                <w:rFonts w:ascii="Arial" w:eastAsia="Arial" w:hAnsi="Arial" w:cs="Arial"/>
              </w:rPr>
              <w:t>1</w:t>
            </w:r>
            <w:r w:rsidRPr="000E73CD">
              <w:rPr>
                <w:rFonts w:ascii="Arial" w:eastAsia="Arial" w:hAnsi="Arial" w:cs="Arial"/>
                <w:spacing w:val="-1"/>
              </w:rPr>
              <w:t>2</w:t>
            </w:r>
            <w:r w:rsidRPr="000E73CD">
              <w:rPr>
                <w:rFonts w:ascii="Arial" w:eastAsia="Arial" w:hAnsi="Arial" w:cs="Arial"/>
                <w:spacing w:val="-3"/>
              </w:rPr>
              <w:t>3</w:t>
            </w:r>
            <w:r w:rsidRPr="000E73CD">
              <w:rPr>
                <w:rFonts w:ascii="Arial" w:eastAsia="Arial" w:hAnsi="Arial" w:cs="Arial"/>
              </w:rPr>
              <w:t xml:space="preserve">(2)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1"/>
              </w:rPr>
              <w:t xml:space="preserve"> </w:t>
            </w:r>
            <w:r w:rsidRPr="000E73CD">
              <w:rPr>
                <w:rFonts w:ascii="Arial" w:eastAsia="Arial" w:hAnsi="Arial" w:cs="Arial"/>
              </w:rPr>
              <w:t>the</w:t>
            </w:r>
            <w:r w:rsidRPr="000E73CD">
              <w:rPr>
                <w:rFonts w:ascii="Arial" w:eastAsia="Arial" w:hAnsi="Arial" w:cs="Arial"/>
                <w:spacing w:val="55"/>
              </w:rPr>
              <w:t xml:space="preserve"> </w:t>
            </w:r>
            <w:r w:rsidRPr="000E73CD">
              <w:rPr>
                <w:rFonts w:ascii="Arial" w:eastAsia="Arial" w:hAnsi="Arial" w:cs="Arial"/>
                <w:spacing w:val="-2"/>
              </w:rPr>
              <w:t>i</w:t>
            </w:r>
            <w:r w:rsidRPr="000E73CD">
              <w:rPr>
                <w:rFonts w:ascii="Arial" w:eastAsia="Arial" w:hAnsi="Arial" w:cs="Arial"/>
              </w:rPr>
              <w:t>ns</w:t>
            </w:r>
            <w:r w:rsidRPr="000E73CD">
              <w:rPr>
                <w:rFonts w:ascii="Arial" w:eastAsia="Arial" w:hAnsi="Arial" w:cs="Arial"/>
                <w:spacing w:val="-1"/>
              </w:rPr>
              <w:t>o</w:t>
            </w:r>
            <w:r w:rsidRPr="000E73CD">
              <w:rPr>
                <w:rFonts w:ascii="Arial" w:eastAsia="Arial" w:hAnsi="Arial" w:cs="Arial"/>
                <w:spacing w:val="-2"/>
              </w:rPr>
              <w:t>l</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cy</w:t>
            </w:r>
            <w:r w:rsidRPr="000E73CD">
              <w:rPr>
                <w:rFonts w:ascii="Arial" w:eastAsia="Arial" w:hAnsi="Arial" w:cs="Arial"/>
                <w:spacing w:val="55"/>
              </w:rPr>
              <w:t xml:space="preserve"> </w:t>
            </w:r>
            <w:r w:rsidRPr="000E73CD">
              <w:rPr>
                <w:rFonts w:ascii="Arial" w:eastAsia="Arial" w:hAnsi="Arial" w:cs="Arial"/>
                <w:spacing w:val="-1"/>
              </w:rPr>
              <w:t>A</w:t>
            </w:r>
            <w:r w:rsidRPr="000E73CD">
              <w:rPr>
                <w:rFonts w:ascii="Arial" w:eastAsia="Arial" w:hAnsi="Arial" w:cs="Arial"/>
              </w:rPr>
              <w:t xml:space="preserve">ct </w:t>
            </w:r>
            <w:r w:rsidRPr="000E73CD">
              <w:rPr>
                <w:rFonts w:ascii="Arial" w:eastAsia="Arial" w:hAnsi="Arial" w:cs="Arial"/>
                <w:spacing w:val="-1"/>
              </w:rPr>
              <w:t>198</w:t>
            </w:r>
            <w:r w:rsidRPr="000E73CD">
              <w:rPr>
                <w:rFonts w:ascii="Arial" w:eastAsia="Arial" w:hAnsi="Arial" w:cs="Arial"/>
              </w:rPr>
              <w:t>6</w:t>
            </w:r>
            <w:r w:rsidRPr="000E73CD">
              <w:rPr>
                <w:rFonts w:ascii="Arial" w:eastAsia="Arial" w:hAnsi="Arial" w:cs="Arial"/>
                <w:spacing w:val="58"/>
              </w:rPr>
              <w:t xml:space="preserve"> </w:t>
            </w:r>
            <w:r w:rsidRPr="000E73CD">
              <w:rPr>
                <w:rFonts w:ascii="Arial" w:eastAsia="Arial" w:hAnsi="Arial" w:cs="Arial"/>
              </w:rPr>
              <w:t>or</w:t>
            </w:r>
            <w:r w:rsidRPr="000E73CD">
              <w:rPr>
                <w:rFonts w:ascii="Arial" w:eastAsia="Arial" w:hAnsi="Arial" w:cs="Arial"/>
                <w:spacing w:val="56"/>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57"/>
              </w:rPr>
              <w:t xml:space="preserve"> </w:t>
            </w:r>
            <w:r w:rsidRPr="000E73CD">
              <w:rPr>
                <w:rFonts w:ascii="Arial" w:eastAsia="Arial" w:hAnsi="Arial" w:cs="Arial"/>
              </w:rPr>
              <w:t xml:space="preserve">an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1"/>
              </w:rPr>
              <w: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w:t>
            </w:r>
            <w:r w:rsidRPr="000E73CD">
              <w:rPr>
                <w:rFonts w:ascii="Arial" w:eastAsia="Arial" w:hAnsi="Arial" w:cs="Arial"/>
                <w:spacing w:val="26"/>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4"/>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emed</w:t>
            </w:r>
            <w:r w:rsidRPr="000E73CD">
              <w:rPr>
                <w:rFonts w:ascii="Arial" w:eastAsia="Arial" w:hAnsi="Arial" w:cs="Arial"/>
                <w:spacing w:val="24"/>
              </w:rPr>
              <w:t xml:space="preserve"> </w:t>
            </w:r>
            <w:r w:rsidRPr="000E73CD">
              <w:rPr>
                <w:rFonts w:ascii="Arial" w:eastAsia="Arial" w:hAnsi="Arial" w:cs="Arial"/>
              </w:rPr>
              <w:t>e</w:t>
            </w:r>
            <w:r w:rsidRPr="000E73CD">
              <w:rPr>
                <w:rFonts w:ascii="Arial" w:eastAsia="Arial" w:hAnsi="Arial" w:cs="Arial"/>
                <w:spacing w:val="-2"/>
              </w:rPr>
              <w:t>it</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5"/>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24"/>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 xml:space="preserve">y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50"/>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bts</w:t>
            </w:r>
            <w:r w:rsidRPr="000E73CD">
              <w:rPr>
                <w:rFonts w:ascii="Arial" w:eastAsia="Arial" w:hAnsi="Arial" w:cs="Arial"/>
                <w:spacing w:val="50"/>
              </w:rPr>
              <w:t xml:space="preserve"> </w:t>
            </w:r>
            <w:r w:rsidRPr="000E73CD">
              <w:rPr>
                <w:rFonts w:ascii="Arial" w:eastAsia="Arial" w:hAnsi="Arial" w:cs="Arial"/>
              </w:rPr>
              <w:t>or</w:t>
            </w:r>
            <w:r w:rsidRPr="000E73CD">
              <w:rPr>
                <w:rFonts w:ascii="Arial" w:eastAsia="Arial" w:hAnsi="Arial" w:cs="Arial"/>
                <w:spacing w:val="50"/>
              </w:rPr>
              <w:t xml:space="preserve"> </w:t>
            </w:r>
            <w:r w:rsidRPr="000E73CD">
              <w:rPr>
                <w:rFonts w:ascii="Arial" w:eastAsia="Arial" w:hAnsi="Arial" w:cs="Arial"/>
              </w:rPr>
              <w:t>as</w:t>
            </w:r>
            <w:r w:rsidRPr="000E73CD">
              <w:rPr>
                <w:rFonts w:ascii="Arial" w:eastAsia="Arial" w:hAnsi="Arial" w:cs="Arial"/>
                <w:spacing w:val="49"/>
              </w:rPr>
              <w:t xml:space="preserve"> </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spacing w:val="1"/>
              </w:rPr>
              <w:t>n</w:t>
            </w:r>
            <w:r w:rsidRPr="000E73CD">
              <w:rPr>
                <w:rFonts w:ascii="Arial" w:eastAsia="Arial" w:hAnsi="Arial" w:cs="Arial"/>
              </w:rPr>
              <w:t>g</w:t>
            </w:r>
            <w:r w:rsidRPr="000E73CD">
              <w:rPr>
                <w:rFonts w:ascii="Arial" w:eastAsia="Arial" w:hAnsi="Arial" w:cs="Arial"/>
                <w:spacing w:val="51"/>
              </w:rPr>
              <w:t xml:space="preserve"> </w:t>
            </w:r>
            <w:r w:rsidRPr="000E73CD">
              <w:rPr>
                <w:rFonts w:ascii="Arial" w:eastAsia="Arial" w:hAnsi="Arial" w:cs="Arial"/>
              </w:rPr>
              <w:t>no</w:t>
            </w:r>
            <w:r w:rsidRPr="000E73CD">
              <w:rPr>
                <w:rFonts w:ascii="Arial" w:eastAsia="Arial" w:hAnsi="Arial" w:cs="Arial"/>
                <w:spacing w:val="49"/>
              </w:rPr>
              <w:t xml:space="preserve"> </w:t>
            </w:r>
            <w:r w:rsidRPr="000E73CD">
              <w:rPr>
                <w:rFonts w:ascii="Arial" w:eastAsia="Arial" w:hAnsi="Arial" w:cs="Arial"/>
              </w:rPr>
              <w:t>re</w:t>
            </w:r>
            <w:r w:rsidRPr="000E73CD">
              <w:rPr>
                <w:rFonts w:ascii="Arial" w:eastAsia="Arial" w:hAnsi="Arial" w:cs="Arial"/>
                <w:spacing w:val="-1"/>
              </w:rPr>
              <w:t>a</w:t>
            </w:r>
            <w:r w:rsidRPr="000E73CD">
              <w:rPr>
                <w:rFonts w:ascii="Arial" w:eastAsia="Arial" w:hAnsi="Arial" w:cs="Arial"/>
              </w:rPr>
              <w:t>so</w:t>
            </w:r>
            <w:r w:rsidRPr="000E73CD">
              <w:rPr>
                <w:rFonts w:ascii="Arial" w:eastAsia="Arial" w:hAnsi="Arial" w:cs="Arial"/>
                <w:spacing w:val="-1"/>
              </w:rPr>
              <w:t>n</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 prospect</w:t>
            </w:r>
            <w:r w:rsidRPr="000E73CD">
              <w:rPr>
                <w:rFonts w:ascii="Arial" w:eastAsia="Arial" w:hAnsi="Arial" w:cs="Arial"/>
                <w:spacing w:val="1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6"/>
              </w:rPr>
              <w:t xml:space="preserve"> </w:t>
            </w:r>
            <w:r w:rsidRPr="000E73CD">
              <w:rPr>
                <w:rFonts w:ascii="Arial" w:eastAsia="Arial" w:hAnsi="Arial" w:cs="Arial"/>
              </w:rPr>
              <w:t>d</w:t>
            </w:r>
            <w:r w:rsidRPr="000E73CD">
              <w:rPr>
                <w:rFonts w:ascii="Arial" w:eastAsia="Arial" w:hAnsi="Arial" w:cs="Arial"/>
                <w:spacing w:val="-1"/>
              </w:rPr>
              <w:t>o</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16"/>
              </w:rPr>
              <w:t xml:space="preserve"> </w:t>
            </w:r>
            <w:r w:rsidRPr="000E73CD">
              <w:rPr>
                <w:rFonts w:ascii="Arial" w:eastAsia="Arial" w:hAnsi="Arial" w:cs="Arial"/>
              </w:rPr>
              <w:t>s</w:t>
            </w:r>
            <w:r w:rsidRPr="000E73CD">
              <w:rPr>
                <w:rFonts w:ascii="Arial" w:eastAsia="Arial" w:hAnsi="Arial" w:cs="Arial"/>
                <w:spacing w:val="-3"/>
              </w:rPr>
              <w:t>o</w:t>
            </w:r>
            <w:r w:rsidRPr="000E73CD">
              <w:rPr>
                <w:rFonts w:ascii="Arial" w:eastAsia="Arial" w:hAnsi="Arial" w:cs="Arial"/>
              </w:rPr>
              <w:t>,</w:t>
            </w:r>
            <w:r w:rsidRPr="000E73CD">
              <w:rPr>
                <w:rFonts w:ascii="Arial" w:eastAsia="Arial" w:hAnsi="Arial" w:cs="Arial"/>
                <w:spacing w:val="16"/>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e</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6"/>
              </w:rPr>
              <w:t xml:space="preserve"> </w:t>
            </w:r>
            <w:r w:rsidRPr="000E73CD">
              <w:rPr>
                <w:rFonts w:ascii="Arial" w:eastAsia="Arial" w:hAnsi="Arial" w:cs="Arial"/>
              </w:rPr>
              <w:t>cas</w:t>
            </w:r>
            <w:r w:rsidRPr="000E73CD">
              <w:rPr>
                <w:rFonts w:ascii="Arial" w:eastAsia="Arial" w:hAnsi="Arial" w:cs="Arial"/>
                <w:spacing w:val="-1"/>
              </w:rPr>
              <w:t>e</w:t>
            </w:r>
            <w:r w:rsidRPr="000E73CD">
              <w:rPr>
                <w:rFonts w:ascii="Arial" w:eastAsia="Arial" w:hAnsi="Arial" w:cs="Arial"/>
              </w:rPr>
              <w:t>,</w:t>
            </w:r>
            <w:r w:rsidRPr="000E73CD">
              <w:rPr>
                <w:rFonts w:ascii="Arial" w:eastAsia="Arial" w:hAnsi="Arial" w:cs="Arial"/>
                <w:spacing w:val="16"/>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 the</w:t>
            </w:r>
            <w:r w:rsidRPr="000E73CD">
              <w:rPr>
                <w:rFonts w:ascii="Arial" w:eastAsia="Arial" w:hAnsi="Arial" w:cs="Arial"/>
                <w:spacing w:val="36"/>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40"/>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8"/>
              </w:rPr>
              <w:t xml:space="preserve"> </w:t>
            </w:r>
            <w:r w:rsidRPr="000E73CD">
              <w:rPr>
                <w:rFonts w:ascii="Arial" w:eastAsia="Arial" w:hAnsi="Arial" w:cs="Arial"/>
              </w:rPr>
              <w:t>se</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36"/>
              </w:rPr>
              <w:t xml:space="preserve"> </w:t>
            </w:r>
            <w:r w:rsidRPr="000E73CD">
              <w:rPr>
                <w:rFonts w:ascii="Arial" w:eastAsia="Arial" w:hAnsi="Arial" w:cs="Arial"/>
              </w:rPr>
              <w:t>1</w:t>
            </w:r>
            <w:r w:rsidRPr="000E73CD">
              <w:rPr>
                <w:rFonts w:ascii="Arial" w:eastAsia="Arial" w:hAnsi="Arial" w:cs="Arial"/>
                <w:spacing w:val="-1"/>
              </w:rPr>
              <w:t>2</w:t>
            </w:r>
            <w:r w:rsidRPr="000E73CD">
              <w:rPr>
                <w:rFonts w:ascii="Arial" w:eastAsia="Arial" w:hAnsi="Arial" w:cs="Arial"/>
              </w:rPr>
              <w:t>3</w:t>
            </w:r>
            <w:r w:rsidRPr="000E73CD">
              <w:rPr>
                <w:rFonts w:ascii="Arial" w:eastAsia="Arial" w:hAnsi="Arial" w:cs="Arial"/>
                <w:spacing w:val="3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rPr>
              <w:t>the Ins</w:t>
            </w:r>
            <w:r w:rsidRPr="000E73CD">
              <w:rPr>
                <w:rFonts w:ascii="Arial" w:eastAsia="Arial" w:hAnsi="Arial" w:cs="Arial"/>
                <w:spacing w:val="-1"/>
              </w:rPr>
              <w:t>o</w:t>
            </w:r>
            <w:r w:rsidRPr="000E73CD">
              <w:rPr>
                <w:rFonts w:ascii="Arial" w:eastAsia="Arial" w:hAnsi="Arial" w:cs="Arial"/>
                <w:spacing w:val="-2"/>
              </w:rPr>
              <w:t>l</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cy</w:t>
            </w:r>
            <w:r w:rsidRPr="000E73CD">
              <w:rPr>
                <w:rFonts w:ascii="Arial" w:eastAsia="Arial" w:hAnsi="Arial" w:cs="Arial"/>
                <w:spacing w:val="40"/>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41"/>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86</w:t>
            </w:r>
            <w:r w:rsidRPr="000E73CD">
              <w:rPr>
                <w:rFonts w:ascii="Arial" w:eastAsia="Arial" w:hAnsi="Arial" w:cs="Arial"/>
                <w:spacing w:val="39"/>
              </w:rPr>
              <w:t xml:space="preserve"> </w:t>
            </w:r>
            <w:r w:rsidRPr="000E73CD">
              <w:rPr>
                <w:rFonts w:ascii="Arial" w:eastAsia="Arial" w:hAnsi="Arial" w:cs="Arial"/>
              </w:rPr>
              <w:t>or</w:t>
            </w:r>
            <w:r w:rsidRPr="000E73CD">
              <w:rPr>
                <w:rFonts w:ascii="Arial" w:eastAsia="Arial" w:hAnsi="Arial" w:cs="Arial"/>
                <w:spacing w:val="41"/>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1"/>
              </w:rPr>
              <w:t xml:space="preserve"> </w:t>
            </w:r>
            <w:r w:rsidRPr="000E73CD">
              <w:rPr>
                <w:rFonts w:ascii="Arial" w:eastAsia="Arial" w:hAnsi="Arial" w:cs="Arial"/>
              </w:rPr>
              <w:t>a p</w:t>
            </w:r>
            <w:r w:rsidRPr="000E73CD">
              <w:rPr>
                <w:rFonts w:ascii="Arial" w:eastAsia="Arial" w:hAnsi="Arial" w:cs="Arial"/>
                <w:spacing w:val="-1"/>
              </w:rPr>
              <w:t>a</w:t>
            </w:r>
            <w:r w:rsidRPr="000E73CD">
              <w:rPr>
                <w:rFonts w:ascii="Arial" w:eastAsia="Arial" w:hAnsi="Arial" w:cs="Arial"/>
              </w:rPr>
              <w:t>rtn</w:t>
            </w:r>
            <w:r w:rsidRPr="000E73CD">
              <w:rPr>
                <w:rFonts w:ascii="Arial" w:eastAsia="Arial" w:hAnsi="Arial" w:cs="Arial"/>
                <w:spacing w:val="-4"/>
              </w:rPr>
              <w:t>e</w:t>
            </w:r>
            <w:r w:rsidRPr="000E73CD">
              <w:rPr>
                <w:rFonts w:ascii="Arial" w:eastAsia="Arial" w:hAnsi="Arial" w:cs="Arial"/>
              </w:rPr>
              <w:t>rsh</w:t>
            </w:r>
            <w:r w:rsidRPr="000E73CD">
              <w:rPr>
                <w:rFonts w:ascii="Arial" w:eastAsia="Arial" w:hAnsi="Arial" w:cs="Arial"/>
                <w:spacing w:val="-2"/>
              </w:rPr>
              <w:t>i</w:t>
            </w:r>
            <w:r w:rsidRPr="000E73CD">
              <w:rPr>
                <w:rFonts w:ascii="Arial" w:eastAsia="Arial" w:hAnsi="Arial" w:cs="Arial"/>
              </w:rPr>
              <w:t>p)</w:t>
            </w:r>
            <w:r w:rsidRPr="000E73CD">
              <w:rPr>
                <w:rFonts w:ascii="Arial" w:eastAsia="Arial" w:hAnsi="Arial" w:cs="Arial"/>
                <w:spacing w:val="24"/>
              </w:rPr>
              <w:t xml:space="preserve"> </w:t>
            </w:r>
            <w:r w:rsidRPr="000E73CD">
              <w:rPr>
                <w:rFonts w:ascii="Arial" w:eastAsia="Arial" w:hAnsi="Arial" w:cs="Arial"/>
                <w:spacing w:val="-1"/>
              </w:rPr>
              <w:t>ha</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spacing w:val="-2"/>
              </w:rPr>
              <w:t>r</w:t>
            </w:r>
            <w:r w:rsidRPr="000E73CD">
              <w:rPr>
                <w:rFonts w:ascii="Arial" w:eastAsia="Arial" w:hAnsi="Arial" w:cs="Arial"/>
              </w:rPr>
              <w:t>tn</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0"/>
              </w:rPr>
              <w:t xml:space="preserve"> </w:t>
            </w: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rPr>
              <w:t>m</w:t>
            </w:r>
            <w:r w:rsidRPr="000E73CD">
              <w:rPr>
                <w:rFonts w:ascii="Arial" w:eastAsia="Arial" w:hAnsi="Arial" w:cs="Arial"/>
                <w:spacing w:val="2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y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the</w:t>
            </w:r>
            <w:r w:rsidRPr="000E73CD">
              <w:rPr>
                <w:rFonts w:ascii="Arial" w:eastAsia="Arial" w:hAnsi="Arial" w:cs="Arial"/>
                <w:spacing w:val="-2"/>
              </w:rPr>
              <w:t xml:space="preserve"> </w:t>
            </w:r>
            <w:r w:rsidRPr="000E73CD">
              <w:rPr>
                <w:rFonts w:ascii="Arial" w:eastAsia="Arial" w:hAnsi="Arial" w:cs="Arial"/>
              </w:rPr>
              <w:t>for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es</w:t>
            </w:r>
            <w:r w:rsidRPr="000E73CD">
              <w:rPr>
                <w:rFonts w:ascii="Arial" w:eastAsia="Arial" w:hAnsi="Arial" w:cs="Arial"/>
                <w:spacing w:val="-2"/>
              </w:rPr>
              <w:t xml:space="preserve"> t</w:t>
            </w:r>
            <w:r w:rsidRPr="000E73CD">
              <w:rPr>
                <w:rFonts w:ascii="Arial" w:eastAsia="Arial" w:hAnsi="Arial" w:cs="Arial"/>
              </w:rPr>
              <w:t>o;</w:t>
            </w:r>
          </w:p>
          <w:p w14:paraId="6C77A6E8" w14:textId="77777777" w:rsidR="003F1FD2" w:rsidRPr="000E73CD" w:rsidRDefault="003F1FD2">
            <w:pPr>
              <w:pStyle w:val="TableParagraph"/>
              <w:spacing w:before="20" w:line="200" w:lineRule="exact"/>
              <w:rPr>
                <w:rFonts w:ascii="Arial" w:hAnsi="Arial" w:cs="Arial"/>
                <w:sz w:val="20"/>
                <w:szCs w:val="20"/>
              </w:rPr>
            </w:pPr>
          </w:p>
          <w:p w14:paraId="454B10AF" w14:textId="77777777" w:rsidR="003F1FD2" w:rsidRPr="000E73CD" w:rsidRDefault="003F1FD2" w:rsidP="00AF6818">
            <w:pPr>
              <w:pStyle w:val="ListParagraph"/>
              <w:numPr>
                <w:ilvl w:val="0"/>
                <w:numId w:val="5"/>
              </w:numPr>
              <w:tabs>
                <w:tab w:val="left" w:pos="707"/>
              </w:tabs>
              <w:ind w:left="707" w:right="230"/>
              <w:jc w:val="both"/>
              <w:rPr>
                <w:rFonts w:ascii="Arial" w:eastAsia="Arial" w:hAnsi="Arial" w:cs="Arial"/>
              </w:rPr>
            </w:pPr>
            <w:r w:rsidRPr="000E73CD">
              <w:rPr>
                <w:rFonts w:ascii="Arial" w:eastAsia="Arial" w:hAnsi="Arial" w:cs="Arial"/>
              </w:rPr>
              <w:t>the</w:t>
            </w:r>
            <w:r w:rsidRPr="000E73CD">
              <w:rPr>
                <w:rFonts w:ascii="Arial" w:eastAsia="Arial" w:hAnsi="Arial" w:cs="Arial"/>
                <w:spacing w:val="20"/>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21"/>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2"/>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mme</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3"/>
              </w:rPr>
              <w:t>e</w:t>
            </w:r>
            <w:r w:rsidRPr="000E73CD">
              <w:rPr>
                <w:rFonts w:ascii="Arial" w:eastAsia="Arial" w:hAnsi="Arial" w:cs="Arial"/>
              </w:rPr>
              <w:t>s n</w:t>
            </w:r>
            <w:r w:rsidRPr="000E73CD">
              <w:rPr>
                <w:rFonts w:ascii="Arial" w:eastAsia="Arial" w:hAnsi="Arial" w:cs="Arial"/>
                <w:spacing w:val="-1"/>
              </w:rPr>
              <w:t>e</w:t>
            </w:r>
            <w:r w:rsidRPr="000E73CD">
              <w:rPr>
                <w:rFonts w:ascii="Arial" w:eastAsia="Arial" w:hAnsi="Arial" w:cs="Arial"/>
                <w:spacing w:val="1"/>
              </w:rPr>
              <w:t>g</w:t>
            </w:r>
            <w:r w:rsidRPr="000E73CD">
              <w:rPr>
                <w:rFonts w:ascii="Arial" w:eastAsia="Arial" w:hAnsi="Arial" w:cs="Arial"/>
                <w:spacing w:val="-3"/>
              </w:rPr>
              <w:t>o</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13"/>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3"/>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13"/>
              </w:rPr>
              <w:t xml:space="preserve"> </w:t>
            </w:r>
            <w:r w:rsidRPr="000E73CD">
              <w:rPr>
                <w:rFonts w:ascii="Arial" w:eastAsia="Arial" w:hAnsi="Arial" w:cs="Arial"/>
              </w:rPr>
              <w:t>or</w:t>
            </w:r>
            <w:r w:rsidRPr="000E73CD">
              <w:rPr>
                <w:rFonts w:ascii="Arial" w:eastAsia="Arial" w:hAnsi="Arial" w:cs="Arial"/>
                <w:spacing w:val="1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1"/>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ass</w:t>
            </w:r>
            <w:r w:rsidRPr="000E73CD">
              <w:rPr>
                <w:rFonts w:ascii="Arial" w:eastAsia="Arial" w:hAnsi="Arial" w:cs="Arial"/>
                <w:spacing w:val="13"/>
              </w:rPr>
              <w:t xml:space="preserve"> </w:t>
            </w:r>
            <w:r w:rsidRPr="000E73CD">
              <w:rPr>
                <w:rFonts w:ascii="Arial" w:eastAsia="Arial" w:hAnsi="Arial" w:cs="Arial"/>
              </w:rPr>
              <w:t>of</w:t>
            </w:r>
            <w:r w:rsidRPr="000E73CD">
              <w:rPr>
                <w:rFonts w:ascii="Arial" w:eastAsia="Arial" w:hAnsi="Arial" w:cs="Arial"/>
                <w:spacing w:val="17"/>
              </w:rPr>
              <w:t xml:space="preserve"> </w:t>
            </w:r>
            <w:r w:rsidRPr="000E73CD">
              <w:rPr>
                <w:rFonts w:ascii="Arial" w:eastAsia="Arial" w:hAnsi="Arial" w:cs="Arial"/>
                <w:spacing w:val="-2"/>
              </w:rPr>
              <w:t>it</w:t>
            </w:r>
            <w:r w:rsidRPr="000E73CD">
              <w:rPr>
                <w:rFonts w:ascii="Arial" w:eastAsia="Arial" w:hAnsi="Arial" w:cs="Arial"/>
              </w:rPr>
              <w:t>s cre</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tors</w:t>
            </w:r>
            <w:r w:rsidRPr="000E73CD">
              <w:rPr>
                <w:rFonts w:ascii="Arial" w:eastAsia="Arial" w:hAnsi="Arial" w:cs="Arial"/>
                <w:spacing w:val="1"/>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 a</w:t>
            </w:r>
            <w:r w:rsidRPr="000E73CD">
              <w:rPr>
                <w:rFonts w:ascii="Arial" w:eastAsia="Arial" w:hAnsi="Arial" w:cs="Arial"/>
                <w:spacing w:val="1"/>
              </w:rPr>
              <w:t xml:space="preserve"> </w:t>
            </w:r>
            <w:r w:rsidRPr="000E73CD">
              <w:rPr>
                <w:rFonts w:ascii="Arial" w:eastAsia="Arial" w:hAnsi="Arial" w:cs="Arial"/>
              </w:rPr>
              <w:t>v</w:t>
            </w:r>
            <w:r w:rsidRPr="000E73CD">
              <w:rPr>
                <w:rFonts w:ascii="Arial" w:eastAsia="Arial" w:hAnsi="Arial" w:cs="Arial"/>
                <w:spacing w:val="-2"/>
              </w:rPr>
              <w:t>i</w:t>
            </w:r>
            <w:r w:rsidRPr="000E73CD">
              <w:rPr>
                <w:rFonts w:ascii="Arial" w:eastAsia="Arial" w:hAnsi="Arial" w:cs="Arial"/>
                <w:spacing w:val="1"/>
              </w:rPr>
              <w:t>e</w:t>
            </w:r>
            <w:r w:rsidRPr="000E73CD">
              <w:rPr>
                <w:rFonts w:ascii="Arial" w:eastAsia="Arial" w:hAnsi="Arial" w:cs="Arial"/>
              </w:rPr>
              <w:t>w</w:t>
            </w:r>
            <w:r w:rsidRPr="000E73CD">
              <w:rPr>
                <w:rFonts w:ascii="Arial" w:eastAsia="Arial" w:hAnsi="Arial" w:cs="Arial"/>
                <w:spacing w:val="-3"/>
              </w:rPr>
              <w:t xml:space="preserve"> </w:t>
            </w:r>
            <w:r w:rsidRPr="000E73CD">
              <w:rPr>
                <w:rFonts w:ascii="Arial" w:eastAsia="Arial" w:hAnsi="Arial" w:cs="Arial"/>
              </w:rPr>
              <w:t xml:space="preserve">to </w:t>
            </w:r>
            <w:r w:rsidRPr="000E73CD">
              <w:rPr>
                <w:rFonts w:ascii="Arial" w:eastAsia="Arial" w:hAnsi="Arial" w:cs="Arial"/>
                <w:spacing w:val="3"/>
              </w:rPr>
              <w:t>r</w:t>
            </w:r>
            <w:r w:rsidRPr="000E73CD">
              <w:rPr>
                <w:rFonts w:ascii="Arial" w:eastAsia="Arial" w:hAnsi="Arial" w:cs="Arial"/>
              </w:rPr>
              <w:t>esc</w:t>
            </w:r>
            <w:r w:rsidRPr="000E73CD">
              <w:rPr>
                <w:rFonts w:ascii="Arial" w:eastAsia="Arial" w:hAnsi="Arial" w:cs="Arial"/>
                <w:spacing w:val="-1"/>
              </w:rPr>
              <w:t>h</w:t>
            </w:r>
            <w:r w:rsidRPr="000E73CD">
              <w:rPr>
                <w:rFonts w:ascii="Arial" w:eastAsia="Arial" w:hAnsi="Arial" w:cs="Arial"/>
              </w:rPr>
              <w:t>e</w:t>
            </w:r>
            <w:r w:rsidRPr="000E73CD">
              <w:rPr>
                <w:rFonts w:ascii="Arial" w:eastAsia="Arial" w:hAnsi="Arial" w:cs="Arial"/>
                <w:spacing w:val="-1"/>
              </w:rPr>
              <w:t>d</w:t>
            </w:r>
            <w:r w:rsidRPr="000E73CD">
              <w:rPr>
                <w:rFonts w:ascii="Arial" w:eastAsia="Arial" w:hAnsi="Arial" w:cs="Arial"/>
              </w:rPr>
              <w:t>u</w:t>
            </w:r>
            <w:r w:rsidRPr="000E73CD">
              <w:rPr>
                <w:rFonts w:ascii="Arial" w:eastAsia="Arial" w:hAnsi="Arial" w:cs="Arial"/>
                <w:spacing w:val="-2"/>
              </w:rPr>
              <w:t>li</w:t>
            </w:r>
            <w:r w:rsidRPr="000E73CD">
              <w:rPr>
                <w:rFonts w:ascii="Arial" w:eastAsia="Arial" w:hAnsi="Arial" w:cs="Arial"/>
              </w:rPr>
              <w:t>ng</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rPr>
              <w:t xml:space="preserve">of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3"/>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bt</w:t>
            </w:r>
            <w:r w:rsidRPr="000E73CD">
              <w:rPr>
                <w:rFonts w:ascii="Arial" w:eastAsia="Arial" w:hAnsi="Arial" w:cs="Arial"/>
                <w:spacing w:val="-2"/>
              </w:rPr>
              <w:t>s</w:t>
            </w:r>
            <w:r w:rsidRPr="000E73CD">
              <w:rPr>
                <w:rFonts w:ascii="Arial" w:eastAsia="Arial" w:hAnsi="Arial" w:cs="Arial"/>
              </w:rPr>
              <w:t>,</w:t>
            </w:r>
            <w:r w:rsidRPr="000E73CD">
              <w:rPr>
                <w:rFonts w:ascii="Arial" w:eastAsia="Arial" w:hAnsi="Arial" w:cs="Arial"/>
                <w:spacing w:val="4"/>
              </w:rPr>
              <w:t xml:space="preserve"> </w:t>
            </w:r>
            <w:r w:rsidRPr="000E73CD">
              <w:rPr>
                <w:rFonts w:ascii="Arial" w:eastAsia="Arial" w:hAnsi="Arial" w:cs="Arial"/>
              </w:rPr>
              <w:t>or</w:t>
            </w:r>
            <w:r w:rsidRPr="000E73CD">
              <w:rPr>
                <w:rFonts w:ascii="Arial" w:eastAsia="Arial" w:hAnsi="Arial" w:cs="Arial"/>
                <w:spacing w:val="1"/>
              </w:rPr>
              <w:t xml:space="preserve"> </w:t>
            </w:r>
            <w:r w:rsidRPr="000E73CD">
              <w:rPr>
                <w:rFonts w:ascii="Arial" w:eastAsia="Arial" w:hAnsi="Arial" w:cs="Arial"/>
              </w:rPr>
              <w:t>m</w:t>
            </w:r>
            <w:r w:rsidRPr="000E73CD">
              <w:rPr>
                <w:rFonts w:ascii="Arial" w:eastAsia="Arial" w:hAnsi="Arial" w:cs="Arial"/>
                <w:spacing w:val="-3"/>
              </w:rPr>
              <w:t>a</w:t>
            </w:r>
            <w:r w:rsidRPr="000E73CD">
              <w:rPr>
                <w:rFonts w:ascii="Arial" w:eastAsia="Arial" w:hAnsi="Arial" w:cs="Arial"/>
                <w:spacing w:val="2"/>
              </w:rPr>
              <w:t>k</w:t>
            </w:r>
            <w:r w:rsidRPr="000E73CD">
              <w:rPr>
                <w:rFonts w:ascii="Arial" w:eastAsia="Arial" w:hAnsi="Arial" w:cs="Arial"/>
              </w:rPr>
              <w:t>es a</w:t>
            </w:r>
            <w:r w:rsidRPr="000E73CD">
              <w:rPr>
                <w:rFonts w:ascii="Arial" w:eastAsia="Arial" w:hAnsi="Arial" w:cs="Arial"/>
                <w:spacing w:val="3"/>
              </w:rPr>
              <w:t xml:space="preserve"> </w:t>
            </w:r>
            <w:r w:rsidRPr="000E73CD">
              <w:rPr>
                <w:rFonts w:ascii="Arial" w:eastAsia="Arial" w:hAnsi="Arial" w:cs="Arial"/>
              </w:rPr>
              <w:t>pr</w:t>
            </w:r>
            <w:r w:rsidRPr="000E73CD">
              <w:rPr>
                <w:rFonts w:ascii="Arial" w:eastAsia="Arial" w:hAnsi="Arial" w:cs="Arial"/>
                <w:spacing w:val="-3"/>
              </w:rPr>
              <w:t>o</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rPr>
              <w:t>sal</w:t>
            </w:r>
            <w:r w:rsidRPr="000E73CD">
              <w:rPr>
                <w:rFonts w:ascii="Arial" w:eastAsia="Arial" w:hAnsi="Arial" w:cs="Arial"/>
                <w:spacing w:val="1"/>
              </w:rPr>
              <w:t xml:space="preserve"> </w:t>
            </w:r>
            <w:r w:rsidRPr="000E73CD">
              <w:rPr>
                <w:rFonts w:ascii="Arial" w:eastAsia="Arial" w:hAnsi="Arial" w:cs="Arial"/>
              </w:rPr>
              <w:t>for</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
              </w:rPr>
              <w:t xml:space="preserve"> </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
              </w:rPr>
              <w:t>e</w:t>
            </w:r>
            <w:r w:rsidRPr="000E73CD">
              <w:rPr>
                <w:rFonts w:ascii="Arial" w:eastAsia="Arial" w:hAnsi="Arial" w:cs="Arial"/>
              </w:rPr>
              <w:t xml:space="preserve">rs </w:t>
            </w:r>
            <w:r w:rsidRPr="000E73CD">
              <w:rPr>
                <w:rFonts w:ascii="Arial" w:eastAsia="Arial" w:hAnsi="Arial" w:cs="Arial"/>
                <w:spacing w:val="-2"/>
              </w:rPr>
              <w:t>i</w:t>
            </w:r>
            <w:r w:rsidRPr="000E73CD">
              <w:rPr>
                <w:rFonts w:ascii="Arial" w:eastAsia="Arial" w:hAnsi="Arial" w:cs="Arial"/>
              </w:rPr>
              <w:t>nto</w:t>
            </w:r>
            <w:r w:rsidRPr="000E73CD">
              <w:rPr>
                <w:rFonts w:ascii="Arial" w:eastAsia="Arial" w:hAnsi="Arial" w:cs="Arial"/>
                <w:spacing w:val="3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9"/>
              </w:rPr>
              <w:t xml:space="preserve"> </w:t>
            </w:r>
            <w:r w:rsidRPr="000E73CD">
              <w:rPr>
                <w:rFonts w:ascii="Arial" w:eastAsia="Arial" w:hAnsi="Arial" w:cs="Arial"/>
              </w:rPr>
              <w:t>compromise</w:t>
            </w:r>
            <w:r w:rsidRPr="000E73CD">
              <w:rPr>
                <w:rFonts w:ascii="Arial" w:eastAsia="Arial" w:hAnsi="Arial" w:cs="Arial"/>
                <w:spacing w:val="31"/>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0"/>
              </w:rPr>
              <w:t xml:space="preserve"> </w:t>
            </w:r>
            <w:r w:rsidRPr="000E73CD">
              <w:rPr>
                <w:rFonts w:ascii="Arial" w:eastAsia="Arial" w:hAnsi="Arial" w:cs="Arial"/>
              </w:rPr>
              <w:t>ar</w:t>
            </w:r>
            <w:r w:rsidRPr="000E73CD">
              <w:rPr>
                <w:rFonts w:ascii="Arial" w:eastAsia="Arial" w:hAnsi="Arial" w:cs="Arial"/>
                <w:spacing w:val="1"/>
              </w:rPr>
              <w:t>r</w:t>
            </w:r>
            <w:r w:rsidRPr="000E73CD">
              <w:rPr>
                <w:rFonts w:ascii="Arial" w:eastAsia="Arial" w:hAnsi="Arial" w:cs="Arial"/>
              </w:rPr>
              <w:t>a</w:t>
            </w:r>
            <w:r w:rsidRPr="000E73CD">
              <w:rPr>
                <w:rFonts w:ascii="Arial" w:eastAsia="Arial" w:hAnsi="Arial" w:cs="Arial"/>
                <w:spacing w:val="-4"/>
              </w:rPr>
              <w:t>n</w:t>
            </w:r>
            <w:r w:rsidRPr="000E73CD">
              <w:rPr>
                <w:rFonts w:ascii="Arial" w:eastAsia="Arial" w:hAnsi="Arial" w:cs="Arial"/>
                <w:spacing w:val="1"/>
              </w:rPr>
              <w:t>g</w:t>
            </w:r>
            <w:r w:rsidRPr="000E73CD">
              <w:rPr>
                <w:rFonts w:ascii="Arial" w:eastAsia="Arial" w:hAnsi="Arial" w:cs="Arial"/>
                <w:spacing w:val="-3"/>
              </w:rPr>
              <w:t>e</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spacing w:val="4"/>
              </w:rPr>
              <w:t>t</w:t>
            </w:r>
            <w:r w:rsidRPr="000E73CD">
              <w:rPr>
                <w:rFonts w:ascii="Arial" w:eastAsia="Arial" w:hAnsi="Arial" w:cs="Arial"/>
              </w:rPr>
              <w:t>h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9"/>
              </w:rPr>
              <w:t xml:space="preserve"> </w:t>
            </w:r>
            <w:r w:rsidRPr="000E73CD">
              <w:rPr>
                <w:rFonts w:ascii="Arial" w:eastAsia="Arial" w:hAnsi="Arial" w:cs="Arial"/>
              </w:rPr>
              <w:t>of</w:t>
            </w:r>
            <w:r w:rsidRPr="000E73CD">
              <w:rPr>
                <w:rFonts w:ascii="Arial" w:eastAsia="Arial" w:hAnsi="Arial" w:cs="Arial"/>
                <w:spacing w:val="14"/>
              </w:rPr>
              <w:t xml:space="preserve">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11"/>
              </w:rPr>
              <w:t xml:space="preserve"> </w:t>
            </w:r>
            <w:r w:rsidRPr="000E73CD">
              <w:rPr>
                <w:rFonts w:ascii="Arial" w:eastAsia="Arial" w:hAnsi="Arial" w:cs="Arial"/>
              </w:rPr>
              <w:t>cre</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o</w:t>
            </w:r>
            <w:r w:rsidRPr="000E73CD">
              <w:rPr>
                <w:rFonts w:ascii="Arial" w:eastAsia="Arial" w:hAnsi="Arial" w:cs="Arial"/>
              </w:rPr>
              <w:t>rs</w:t>
            </w:r>
            <w:r w:rsidRPr="000E73CD">
              <w:rPr>
                <w:rFonts w:ascii="Arial" w:eastAsia="Arial" w:hAnsi="Arial" w:cs="Arial"/>
                <w:spacing w:val="11"/>
              </w:rPr>
              <w:t xml:space="preserve"> </w:t>
            </w:r>
            <w:r w:rsidRPr="000E73CD">
              <w:rPr>
                <w:rFonts w:ascii="Arial" w:eastAsia="Arial" w:hAnsi="Arial" w:cs="Arial"/>
              </w:rPr>
              <w:t>(</w:t>
            </w:r>
            <w:r w:rsidRPr="000E73CD">
              <w:rPr>
                <w:rFonts w:ascii="Arial" w:eastAsia="Arial" w:hAnsi="Arial" w:cs="Arial"/>
                <w:spacing w:val="-3"/>
              </w:rPr>
              <w:t>o</w:t>
            </w:r>
            <w:r w:rsidRPr="000E73CD">
              <w:rPr>
                <w:rFonts w:ascii="Arial" w:eastAsia="Arial" w:hAnsi="Arial" w:cs="Arial"/>
                <w:spacing w:val="-2"/>
              </w:rPr>
              <w:t>t</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2"/>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11"/>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13"/>
              </w:rPr>
              <w:t xml:space="preserve"> </w:t>
            </w:r>
            <w:r w:rsidRPr="000E73CD">
              <w:rPr>
                <w:rFonts w:ascii="Arial" w:eastAsia="Arial" w:hAnsi="Arial" w:cs="Arial"/>
              </w:rPr>
              <w:t>a compan</w:t>
            </w:r>
            <w:r w:rsidRPr="000E73CD">
              <w:rPr>
                <w:rFonts w:ascii="Arial" w:eastAsia="Arial" w:hAnsi="Arial" w:cs="Arial"/>
                <w:spacing w:val="-4"/>
              </w:rPr>
              <w:t>y</w:t>
            </w:r>
            <w:r w:rsidRPr="000E73CD">
              <w:rPr>
                <w:rFonts w:ascii="Arial" w:eastAsia="Arial" w:hAnsi="Arial" w:cs="Arial"/>
              </w:rPr>
              <w:t>)</w:t>
            </w:r>
            <w:r w:rsidRPr="000E73CD">
              <w:rPr>
                <w:rFonts w:ascii="Arial" w:eastAsia="Arial" w:hAnsi="Arial" w:cs="Arial"/>
                <w:spacing w:val="12"/>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1"/>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rPr>
              <w:t>so</w:t>
            </w:r>
            <w:r w:rsidRPr="000E73CD">
              <w:rPr>
                <w:rFonts w:ascii="Arial" w:eastAsia="Arial" w:hAnsi="Arial" w:cs="Arial"/>
                <w:spacing w:val="-4"/>
              </w:rPr>
              <w:t>l</w:t>
            </w:r>
            <w:r w:rsidRPr="000E73CD">
              <w:rPr>
                <w:rFonts w:ascii="Arial" w:eastAsia="Arial" w:hAnsi="Arial" w:cs="Arial"/>
              </w:rPr>
              <w:t>e</w:t>
            </w:r>
            <w:r w:rsidRPr="000E73CD">
              <w:rPr>
                <w:rFonts w:ascii="Arial" w:eastAsia="Arial" w:hAnsi="Arial" w:cs="Arial"/>
                <w:spacing w:val="12"/>
              </w:rPr>
              <w:t xml:space="preserve"> </w:t>
            </w:r>
            <w:r w:rsidRPr="000E73CD">
              <w:rPr>
                <w:rFonts w:ascii="Arial" w:eastAsia="Arial" w:hAnsi="Arial" w:cs="Arial"/>
              </w:rPr>
              <w:t>p</w:t>
            </w:r>
            <w:r w:rsidRPr="000E73CD">
              <w:rPr>
                <w:rFonts w:ascii="Arial" w:eastAsia="Arial" w:hAnsi="Arial" w:cs="Arial"/>
                <w:spacing w:val="-1"/>
              </w:rPr>
              <w:t>u</w:t>
            </w:r>
            <w:r w:rsidRPr="000E73CD">
              <w:rPr>
                <w:rFonts w:ascii="Arial" w:eastAsia="Arial" w:hAnsi="Arial" w:cs="Arial"/>
              </w:rPr>
              <w:t>rp</w:t>
            </w:r>
            <w:r w:rsidRPr="000E73CD">
              <w:rPr>
                <w:rFonts w:ascii="Arial" w:eastAsia="Arial" w:hAnsi="Arial" w:cs="Arial"/>
                <w:spacing w:val="-1"/>
              </w:rPr>
              <w:t>o</w:t>
            </w:r>
            <w:r w:rsidRPr="000E73CD">
              <w:rPr>
                <w:rFonts w:ascii="Arial" w:eastAsia="Arial" w:hAnsi="Arial" w:cs="Arial"/>
              </w:rPr>
              <w:t>se</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3"/>
              </w:rPr>
              <w:t xml:space="preserve"> </w:t>
            </w:r>
            <w:r w:rsidRPr="000E73CD">
              <w:rPr>
                <w:rFonts w:ascii="Arial" w:eastAsia="Arial" w:hAnsi="Arial" w:cs="Arial"/>
              </w:rPr>
              <w:t>a sch</w:t>
            </w:r>
            <w:r w:rsidRPr="000E73CD">
              <w:rPr>
                <w:rFonts w:ascii="Arial" w:eastAsia="Arial" w:hAnsi="Arial" w:cs="Arial"/>
                <w:spacing w:val="-1"/>
              </w:rPr>
              <w:t>e</w:t>
            </w:r>
            <w:r w:rsidRPr="000E73CD">
              <w:rPr>
                <w:rFonts w:ascii="Arial" w:eastAsia="Arial" w:hAnsi="Arial" w:cs="Arial"/>
              </w:rPr>
              <w:t>me</w:t>
            </w:r>
            <w:r w:rsidRPr="000E73CD">
              <w:rPr>
                <w:rFonts w:ascii="Arial" w:eastAsia="Arial" w:hAnsi="Arial" w:cs="Arial"/>
                <w:spacing w:val="4"/>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0"/>
              </w:rPr>
              <w:t xml:space="preserve"> </w:t>
            </w:r>
            <w:r w:rsidRPr="000E73CD">
              <w:rPr>
                <w:rFonts w:ascii="Arial" w:eastAsia="Arial" w:hAnsi="Arial" w:cs="Arial"/>
              </w:rPr>
              <w:t>a</w:t>
            </w:r>
            <w:r w:rsidRPr="000E73CD">
              <w:rPr>
                <w:rFonts w:ascii="Arial" w:eastAsia="Arial" w:hAnsi="Arial" w:cs="Arial"/>
                <w:spacing w:val="6"/>
              </w:rPr>
              <w:t xml:space="preserve"> </w:t>
            </w:r>
            <w:r w:rsidRPr="000E73CD">
              <w:rPr>
                <w:rFonts w:ascii="Arial" w:eastAsia="Arial" w:hAnsi="Arial" w:cs="Arial"/>
              </w:rPr>
              <w:t>so</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9"/>
              </w:rPr>
              <w:t xml:space="preserve"> </w:t>
            </w:r>
            <w:r w:rsidRPr="000E73CD">
              <w:rPr>
                <w:rFonts w:ascii="Arial" w:eastAsia="Arial" w:hAnsi="Arial" w:cs="Arial"/>
              </w:rPr>
              <w:t>a</w:t>
            </w:r>
            <w:r w:rsidRPr="000E73CD">
              <w:rPr>
                <w:rFonts w:ascii="Arial" w:eastAsia="Arial" w:hAnsi="Arial" w:cs="Arial"/>
                <w:spacing w:val="-3"/>
              </w:rPr>
              <w:t>m</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spacing w:val="1"/>
              </w:rPr>
              <w:t>g</w:t>
            </w:r>
            <w:r w:rsidRPr="000E73CD">
              <w:rPr>
                <w:rFonts w:ascii="Arial" w:eastAsia="Arial" w:hAnsi="Arial" w:cs="Arial"/>
              </w:rPr>
              <w:t>am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8"/>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8"/>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55"/>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58"/>
              </w:rPr>
              <w:t xml:space="preserve"> </w:t>
            </w:r>
            <w:r w:rsidRPr="000E73CD">
              <w:rPr>
                <w:rFonts w:ascii="Arial" w:eastAsia="Arial" w:hAnsi="Arial" w:cs="Arial"/>
                <w:spacing w:val="-2"/>
              </w:rPr>
              <w:t>wi</w:t>
            </w:r>
            <w:r w:rsidRPr="000E73CD">
              <w:rPr>
                <w:rFonts w:ascii="Arial" w:eastAsia="Arial" w:hAnsi="Arial" w:cs="Arial"/>
              </w:rPr>
              <w:t>th</w:t>
            </w:r>
            <w:r w:rsidRPr="000E73CD">
              <w:rPr>
                <w:rFonts w:ascii="Arial" w:eastAsia="Arial" w:hAnsi="Arial" w:cs="Arial"/>
                <w:spacing w:val="55"/>
              </w:rPr>
              <w:t xml:space="preserve"> </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e</w:t>
            </w:r>
            <w:r w:rsidRPr="000E73CD">
              <w:rPr>
                <w:rFonts w:ascii="Arial" w:eastAsia="Arial" w:hAnsi="Arial" w:cs="Arial"/>
                <w:spacing w:val="55"/>
              </w:rPr>
              <w:t xml:space="preserve"> </w:t>
            </w:r>
            <w:r w:rsidRPr="000E73CD">
              <w:rPr>
                <w:rFonts w:ascii="Arial" w:eastAsia="Arial" w:hAnsi="Arial" w:cs="Arial"/>
              </w:rPr>
              <w:t>or</w:t>
            </w:r>
            <w:r w:rsidRPr="000E73CD">
              <w:rPr>
                <w:rFonts w:ascii="Arial" w:eastAsia="Arial" w:hAnsi="Arial" w:cs="Arial"/>
                <w:spacing w:val="54"/>
              </w:rPr>
              <w:t xml:space="preserve"> </w:t>
            </w:r>
            <w:r w:rsidRPr="000E73CD">
              <w:rPr>
                <w:rFonts w:ascii="Arial" w:eastAsia="Arial" w:hAnsi="Arial" w:cs="Arial"/>
              </w:rPr>
              <w:t>more</w:t>
            </w:r>
            <w:r w:rsidRPr="000E73CD">
              <w:rPr>
                <w:rFonts w:ascii="Arial" w:eastAsia="Arial" w:hAnsi="Arial" w:cs="Arial"/>
                <w:spacing w:val="53"/>
              </w:rPr>
              <w:t xml:space="preserve"> </w:t>
            </w:r>
            <w:r w:rsidRPr="000E73CD">
              <w:rPr>
                <w:rFonts w:ascii="Arial" w:eastAsia="Arial" w:hAnsi="Arial" w:cs="Arial"/>
              </w:rPr>
              <w:t>oth</w:t>
            </w:r>
            <w:r w:rsidRPr="000E73CD">
              <w:rPr>
                <w:rFonts w:ascii="Arial" w:eastAsia="Arial" w:hAnsi="Arial" w:cs="Arial"/>
                <w:spacing w:val="-3"/>
              </w:rPr>
              <w:t>e</w:t>
            </w:r>
            <w:r w:rsidRPr="000E73CD">
              <w:rPr>
                <w:rFonts w:ascii="Arial" w:eastAsia="Arial" w:hAnsi="Arial" w:cs="Arial"/>
              </w:rPr>
              <w:t>r compan</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15"/>
              </w:rPr>
              <w:t xml:space="preserve"> </w:t>
            </w:r>
            <w:r w:rsidRPr="000E73CD">
              <w:rPr>
                <w:rFonts w:ascii="Arial" w:eastAsia="Arial" w:hAnsi="Arial" w:cs="Arial"/>
              </w:rPr>
              <w:t>or</w:t>
            </w:r>
            <w:r w:rsidRPr="000E73CD">
              <w:rPr>
                <w:rFonts w:ascii="Arial" w:eastAsia="Arial" w:hAnsi="Arial" w:cs="Arial"/>
                <w:spacing w:val="13"/>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rPr>
              <w:t>so</w:t>
            </w:r>
            <w:r w:rsidRPr="000E73CD">
              <w:rPr>
                <w:rFonts w:ascii="Arial" w:eastAsia="Arial" w:hAnsi="Arial" w:cs="Arial"/>
                <w:spacing w:val="-2"/>
              </w:rPr>
              <w:t>l</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rPr>
              <w:t>rec</w:t>
            </w:r>
            <w:r w:rsidRPr="000E73CD">
              <w:rPr>
                <w:rFonts w:ascii="Arial" w:eastAsia="Arial" w:hAnsi="Arial" w:cs="Arial"/>
                <w:spacing w:val="-1"/>
              </w:rPr>
              <w:t>o</w:t>
            </w:r>
            <w:r w:rsidRPr="000E73CD">
              <w:rPr>
                <w:rFonts w:ascii="Arial" w:eastAsia="Arial" w:hAnsi="Arial" w:cs="Arial"/>
                <w:spacing w:val="-3"/>
              </w:rPr>
              <w:t>n</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ructi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 xml:space="preserve">f 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 </w:t>
            </w:r>
            <w:proofErr w:type="gramStart"/>
            <w:r w:rsidRPr="000E73CD">
              <w:rPr>
                <w:rFonts w:ascii="Arial" w:eastAsia="Arial" w:hAnsi="Arial" w:cs="Arial"/>
              </w:rPr>
              <w:t>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proofErr w:type="gramEnd"/>
          </w:p>
          <w:p w14:paraId="6BCBF3E5" w14:textId="77777777" w:rsidR="003F1FD2" w:rsidRPr="000E73CD" w:rsidRDefault="003F1FD2">
            <w:pPr>
              <w:pStyle w:val="TableParagraph"/>
              <w:spacing w:line="220" w:lineRule="exact"/>
              <w:rPr>
                <w:rFonts w:ascii="Arial" w:hAnsi="Arial" w:cs="Arial"/>
              </w:rPr>
            </w:pPr>
          </w:p>
          <w:p w14:paraId="0A588EBB" w14:textId="63C860B3" w:rsidR="003F1FD2" w:rsidRPr="000E73CD" w:rsidRDefault="006C4FCF" w:rsidP="00AF6818">
            <w:pPr>
              <w:pStyle w:val="ListParagraph"/>
              <w:numPr>
                <w:ilvl w:val="0"/>
                <w:numId w:val="5"/>
              </w:numPr>
              <w:tabs>
                <w:tab w:val="left" w:pos="707"/>
              </w:tabs>
              <w:ind w:left="707"/>
              <w:rPr>
                <w:rFonts w:ascii="Arial" w:eastAsia="Arial" w:hAnsi="Arial" w:cs="Arial"/>
              </w:rPr>
            </w:pPr>
            <w:r w:rsidRPr="000E73CD">
              <w:rPr>
                <w:rFonts w:ascii="Arial" w:eastAsia="Arial" w:hAnsi="Arial" w:cs="Arial"/>
              </w:rPr>
              <w:t xml:space="preserve">a </w:t>
            </w:r>
            <w:r w:rsidR="00DB75CF" w:rsidRPr="000E73CD">
              <w:rPr>
                <w:rFonts w:ascii="Arial" w:eastAsia="Arial" w:hAnsi="Arial" w:cs="Arial"/>
                <w:spacing w:val="23"/>
              </w:rPr>
              <w:t>petition</w:t>
            </w:r>
            <w:r w:rsidR="00DB75CF" w:rsidRPr="000E73CD">
              <w:rPr>
                <w:rFonts w:ascii="Arial" w:eastAsia="Arial" w:hAnsi="Arial" w:cs="Arial"/>
              </w:rPr>
              <w:t xml:space="preserve"> </w:t>
            </w:r>
            <w:r w:rsidR="00EA1DA0" w:rsidRPr="000E73CD">
              <w:rPr>
                <w:rFonts w:ascii="Arial" w:eastAsia="Arial" w:hAnsi="Arial" w:cs="Arial"/>
                <w:spacing w:val="23"/>
              </w:rPr>
              <w:t>is</w:t>
            </w:r>
            <w:r w:rsidR="00EA1DA0" w:rsidRPr="000E73CD">
              <w:rPr>
                <w:rFonts w:ascii="Arial" w:eastAsia="Arial" w:hAnsi="Arial" w:cs="Arial"/>
              </w:rPr>
              <w:t xml:space="preserve"> </w:t>
            </w:r>
            <w:r w:rsidR="00EA1DA0" w:rsidRPr="000E73CD">
              <w:rPr>
                <w:rFonts w:ascii="Arial" w:eastAsia="Arial" w:hAnsi="Arial" w:cs="Arial"/>
                <w:spacing w:val="23"/>
              </w:rPr>
              <w:t>filed</w:t>
            </w:r>
            <w:r w:rsidR="00EA1DA0" w:rsidRPr="000E73CD">
              <w:rPr>
                <w:rFonts w:ascii="Arial" w:eastAsia="Arial" w:hAnsi="Arial" w:cs="Arial"/>
              </w:rPr>
              <w:t xml:space="preserve">, </w:t>
            </w:r>
            <w:r w:rsidR="00EA1DA0" w:rsidRPr="000E73CD">
              <w:rPr>
                <w:rFonts w:ascii="Arial" w:eastAsia="Arial" w:hAnsi="Arial" w:cs="Arial"/>
                <w:spacing w:val="24"/>
              </w:rPr>
              <w:t>a</w:t>
            </w:r>
            <w:r w:rsidR="00EA1DA0" w:rsidRPr="000E73CD">
              <w:rPr>
                <w:rFonts w:ascii="Arial" w:eastAsia="Arial" w:hAnsi="Arial" w:cs="Arial"/>
              </w:rPr>
              <w:t xml:space="preserve"> </w:t>
            </w:r>
            <w:r w:rsidR="00EA1DA0" w:rsidRPr="000E73CD">
              <w:rPr>
                <w:rFonts w:ascii="Arial" w:eastAsia="Arial" w:hAnsi="Arial" w:cs="Arial"/>
                <w:spacing w:val="23"/>
              </w:rPr>
              <w:t>notice</w:t>
            </w:r>
            <w:r w:rsidR="00EA1DA0" w:rsidRPr="000E73CD">
              <w:rPr>
                <w:rFonts w:ascii="Arial" w:eastAsia="Arial" w:hAnsi="Arial" w:cs="Arial"/>
              </w:rPr>
              <w:t xml:space="preserve"> </w:t>
            </w:r>
            <w:r w:rsidR="00EA1DA0" w:rsidRPr="000E73CD">
              <w:rPr>
                <w:rFonts w:ascii="Arial" w:eastAsia="Arial" w:hAnsi="Arial" w:cs="Arial"/>
                <w:spacing w:val="23"/>
              </w:rPr>
              <w:t>is</w:t>
            </w:r>
            <w:r w:rsidR="00EA1DA0" w:rsidRPr="000E73CD">
              <w:rPr>
                <w:rFonts w:ascii="Arial" w:eastAsia="Arial" w:hAnsi="Arial" w:cs="Arial"/>
              </w:rPr>
              <w:t xml:space="preserve"> </w:t>
            </w:r>
            <w:r w:rsidR="00EA1DA0" w:rsidRPr="000E73CD">
              <w:rPr>
                <w:rFonts w:ascii="Arial" w:eastAsia="Arial" w:hAnsi="Arial" w:cs="Arial"/>
                <w:spacing w:val="23"/>
              </w:rPr>
              <w:t>given</w:t>
            </w:r>
            <w:r w:rsidR="00EA1DA0" w:rsidRPr="000E73CD">
              <w:rPr>
                <w:rFonts w:ascii="Arial" w:eastAsia="Arial" w:hAnsi="Arial" w:cs="Arial"/>
              </w:rPr>
              <w:t xml:space="preserve">, </w:t>
            </w:r>
            <w:r w:rsidR="00EA1DA0" w:rsidRPr="000E73CD">
              <w:rPr>
                <w:rFonts w:ascii="Arial" w:eastAsia="Arial" w:hAnsi="Arial" w:cs="Arial"/>
                <w:spacing w:val="24"/>
              </w:rPr>
              <w:t>a</w:t>
            </w:r>
          </w:p>
        </w:tc>
      </w:tr>
    </w:tbl>
    <w:p w14:paraId="78CC2904" w14:textId="1261A439" w:rsidR="00D21347" w:rsidRPr="000E73CD" w:rsidRDefault="003E03A9">
      <w:pPr>
        <w:pStyle w:val="BodyText"/>
        <w:spacing w:before="64"/>
        <w:ind w:left="4580" w:right="114" w:firstLine="0"/>
        <w:jc w:val="both"/>
        <w:rPr>
          <w:rFonts w:cs="Arial"/>
        </w:rPr>
      </w:pPr>
      <w:r w:rsidRPr="000E73CD">
        <w:rPr>
          <w:rFonts w:cs="Arial"/>
        </w:rPr>
        <w:t>res</w:t>
      </w:r>
      <w:r w:rsidRPr="000E73CD">
        <w:rPr>
          <w:rFonts w:cs="Arial"/>
          <w:spacing w:val="-1"/>
        </w:rPr>
        <w:t>o</w:t>
      </w:r>
      <w:r w:rsidRPr="000E73CD">
        <w:rPr>
          <w:rFonts w:cs="Arial"/>
          <w:spacing w:val="-2"/>
        </w:rPr>
        <w:t>l</w:t>
      </w:r>
      <w:r w:rsidRPr="000E73CD">
        <w:rPr>
          <w:rFonts w:cs="Arial"/>
        </w:rPr>
        <w:t>uti</w:t>
      </w:r>
      <w:r w:rsidRPr="000E73CD">
        <w:rPr>
          <w:rFonts w:cs="Arial"/>
          <w:spacing w:val="-1"/>
        </w:rPr>
        <w:t>o</w:t>
      </w:r>
      <w:r w:rsidRPr="000E73CD">
        <w:rPr>
          <w:rFonts w:cs="Arial"/>
        </w:rPr>
        <w:t>n</w:t>
      </w:r>
      <w:r w:rsidRPr="000E73CD">
        <w:rPr>
          <w:rFonts w:cs="Arial"/>
          <w:spacing w:val="31"/>
        </w:rPr>
        <w:t xml:space="preserve"> </w:t>
      </w:r>
      <w:r w:rsidRPr="000E73CD">
        <w:rPr>
          <w:rFonts w:cs="Arial"/>
          <w:spacing w:val="-2"/>
        </w:rPr>
        <w:t>i</w:t>
      </w:r>
      <w:r w:rsidRPr="000E73CD">
        <w:rPr>
          <w:rFonts w:cs="Arial"/>
        </w:rPr>
        <w:t>s</w:t>
      </w:r>
      <w:r w:rsidRPr="000E73CD">
        <w:rPr>
          <w:rFonts w:cs="Arial"/>
          <w:spacing w:val="32"/>
        </w:rPr>
        <w:t xml:space="preserve"> </w:t>
      </w:r>
      <w:r w:rsidRPr="000E73CD">
        <w:rPr>
          <w:rFonts w:cs="Arial"/>
        </w:rPr>
        <w:t>p</w:t>
      </w:r>
      <w:r w:rsidRPr="000E73CD">
        <w:rPr>
          <w:rFonts w:cs="Arial"/>
          <w:spacing w:val="-1"/>
        </w:rPr>
        <w:t>a</w:t>
      </w:r>
      <w:r w:rsidRPr="000E73CD">
        <w:rPr>
          <w:rFonts w:cs="Arial"/>
        </w:rPr>
        <w:t>sse</w:t>
      </w:r>
      <w:r w:rsidRPr="000E73CD">
        <w:rPr>
          <w:rFonts w:cs="Arial"/>
          <w:spacing w:val="-1"/>
        </w:rPr>
        <w:t>d</w:t>
      </w:r>
      <w:r w:rsidRPr="000E73CD">
        <w:rPr>
          <w:rFonts w:cs="Arial"/>
        </w:rPr>
        <w:t>,</w:t>
      </w:r>
      <w:r w:rsidRPr="000E73CD">
        <w:rPr>
          <w:rFonts w:cs="Arial"/>
          <w:spacing w:val="33"/>
        </w:rPr>
        <w:t xml:space="preserve"> </w:t>
      </w:r>
      <w:r w:rsidRPr="000E73CD">
        <w:rPr>
          <w:rFonts w:cs="Arial"/>
        </w:rPr>
        <w:t>or</w:t>
      </w:r>
      <w:r w:rsidRPr="000E73CD">
        <w:rPr>
          <w:rFonts w:cs="Arial"/>
          <w:spacing w:val="32"/>
        </w:rPr>
        <w:t xml:space="preserve"> </w:t>
      </w:r>
      <w:r w:rsidRPr="000E73CD">
        <w:rPr>
          <w:rFonts w:cs="Arial"/>
        </w:rPr>
        <w:t>an</w:t>
      </w:r>
      <w:r w:rsidRPr="000E73CD">
        <w:rPr>
          <w:rFonts w:cs="Arial"/>
          <w:spacing w:val="31"/>
        </w:rPr>
        <w:t xml:space="preserve"> </w:t>
      </w:r>
      <w:r w:rsidRPr="000E73CD">
        <w:rPr>
          <w:rFonts w:cs="Arial"/>
        </w:rPr>
        <w:t>order</w:t>
      </w:r>
      <w:r w:rsidRPr="000E73CD">
        <w:rPr>
          <w:rFonts w:cs="Arial"/>
          <w:spacing w:val="32"/>
        </w:rPr>
        <w:t xml:space="preserve"> </w:t>
      </w:r>
      <w:r w:rsidRPr="000E73CD">
        <w:rPr>
          <w:rFonts w:cs="Arial"/>
          <w:spacing w:val="-2"/>
        </w:rPr>
        <w:t>i</w:t>
      </w:r>
      <w:r w:rsidRPr="000E73CD">
        <w:rPr>
          <w:rFonts w:cs="Arial"/>
        </w:rPr>
        <w:t>s</w:t>
      </w:r>
      <w:r w:rsidRPr="000E73CD">
        <w:rPr>
          <w:rFonts w:cs="Arial"/>
          <w:spacing w:val="33"/>
        </w:rPr>
        <w:t xml:space="preserve"> </w:t>
      </w:r>
      <w:r w:rsidRPr="000E73CD">
        <w:rPr>
          <w:rFonts w:cs="Arial"/>
        </w:rPr>
        <w:t>ma</w:t>
      </w:r>
      <w:r w:rsidRPr="000E73CD">
        <w:rPr>
          <w:rFonts w:cs="Arial"/>
          <w:spacing w:val="-1"/>
        </w:rPr>
        <w:t>d</w:t>
      </w:r>
      <w:r w:rsidRPr="000E73CD">
        <w:rPr>
          <w:rFonts w:cs="Arial"/>
        </w:rPr>
        <w:t>e for</w:t>
      </w:r>
      <w:r w:rsidRPr="000E73CD">
        <w:rPr>
          <w:rFonts w:cs="Arial"/>
          <w:spacing w:val="20"/>
        </w:rPr>
        <w:t xml:space="preserve"> </w:t>
      </w:r>
      <w:r w:rsidRPr="000E73CD">
        <w:rPr>
          <w:rFonts w:cs="Arial"/>
          <w:spacing w:val="-3"/>
        </w:rPr>
        <w:t>o</w:t>
      </w:r>
      <w:r w:rsidRPr="000E73CD">
        <w:rPr>
          <w:rFonts w:cs="Arial"/>
        </w:rPr>
        <w:t>r</w:t>
      </w:r>
      <w:r w:rsidRPr="000E73CD">
        <w:rPr>
          <w:rFonts w:cs="Arial"/>
          <w:spacing w:val="20"/>
        </w:rPr>
        <w:t xml:space="preserve"> </w:t>
      </w:r>
      <w:r w:rsidRPr="000E73CD">
        <w:rPr>
          <w:rFonts w:cs="Arial"/>
          <w:spacing w:val="-2"/>
        </w:rPr>
        <w:t>i</w:t>
      </w:r>
      <w:r w:rsidRPr="000E73CD">
        <w:rPr>
          <w:rFonts w:cs="Arial"/>
        </w:rPr>
        <w:t>n</w:t>
      </w:r>
      <w:r w:rsidRPr="000E73CD">
        <w:rPr>
          <w:rFonts w:cs="Arial"/>
          <w:spacing w:val="19"/>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1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spacing w:val="-4"/>
        </w:rPr>
        <w:t>w</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21"/>
        </w:rPr>
        <w:t xml:space="preserve"> </w:t>
      </w:r>
      <w:r w:rsidRPr="000E73CD">
        <w:rPr>
          <w:rFonts w:cs="Arial"/>
        </w:rPr>
        <w:t>up</w:t>
      </w:r>
      <w:r w:rsidRPr="000E73CD">
        <w:rPr>
          <w:rFonts w:cs="Arial"/>
          <w:spacing w:val="19"/>
        </w:rPr>
        <w:t xml:space="preserve"> </w:t>
      </w:r>
      <w:r w:rsidRPr="000E73CD">
        <w:rPr>
          <w:rFonts w:cs="Arial"/>
          <w:spacing w:val="-3"/>
        </w:rPr>
        <w:t>o</w:t>
      </w:r>
      <w:r w:rsidRPr="000E73CD">
        <w:rPr>
          <w:rFonts w:cs="Arial"/>
        </w:rPr>
        <w:t>f the</w:t>
      </w:r>
      <w:r w:rsidRPr="000E73CD">
        <w:rPr>
          <w:rFonts w:cs="Arial"/>
          <w:spacing w:val="2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0"/>
        </w:rPr>
        <w:t xml:space="preserve"> </w:t>
      </w:r>
      <w:r w:rsidRPr="000E73CD">
        <w:rPr>
          <w:rFonts w:cs="Arial"/>
        </w:rPr>
        <w:t>(b</w:t>
      </w:r>
      <w:r w:rsidRPr="000E73CD">
        <w:rPr>
          <w:rFonts w:cs="Arial"/>
          <w:spacing w:val="-4"/>
        </w:rPr>
        <w:t>e</w:t>
      </w:r>
      <w:r w:rsidRPr="000E73CD">
        <w:rPr>
          <w:rFonts w:cs="Arial"/>
          <w:spacing w:val="-2"/>
        </w:rPr>
        <w:t>i</w:t>
      </w:r>
      <w:r w:rsidRPr="000E73CD">
        <w:rPr>
          <w:rFonts w:cs="Arial"/>
        </w:rPr>
        <w:t>ng</w:t>
      </w:r>
      <w:r w:rsidRPr="000E73CD">
        <w:rPr>
          <w:rFonts w:cs="Arial"/>
          <w:spacing w:val="31"/>
        </w:rPr>
        <w:t xml:space="preserve"> </w:t>
      </w:r>
      <w:r w:rsidRPr="000E73CD">
        <w:rPr>
          <w:rFonts w:cs="Arial"/>
        </w:rPr>
        <w:t>a</w:t>
      </w:r>
      <w:r w:rsidRPr="000E73CD">
        <w:rPr>
          <w:rFonts w:cs="Arial"/>
          <w:spacing w:val="26"/>
        </w:rPr>
        <w:t xml:space="preserve"> </w:t>
      </w:r>
      <w:r w:rsidRPr="000E73CD">
        <w:rPr>
          <w:rFonts w:cs="Arial"/>
        </w:rPr>
        <w:t>compan</w:t>
      </w:r>
      <w:r w:rsidRPr="000E73CD">
        <w:rPr>
          <w:rFonts w:cs="Arial"/>
          <w:spacing w:val="-4"/>
        </w:rPr>
        <w:t>y</w:t>
      </w:r>
      <w:r w:rsidRPr="000E73CD">
        <w:rPr>
          <w:rFonts w:cs="Arial"/>
        </w:rPr>
        <w:t>,</w:t>
      </w:r>
      <w:r w:rsidRPr="000E73CD">
        <w:rPr>
          <w:rFonts w:cs="Arial"/>
          <w:spacing w:val="28"/>
        </w:rPr>
        <w:t xml:space="preserve"> </w:t>
      </w:r>
      <w:r w:rsidRPr="000E73CD">
        <w:rPr>
          <w:rFonts w:cs="Arial"/>
        </w:rPr>
        <w:t xml:space="preserve">a </w:t>
      </w:r>
      <w:r w:rsidRPr="000E73CD">
        <w:rPr>
          <w:rFonts w:cs="Arial"/>
          <w:spacing w:val="-2"/>
        </w:rPr>
        <w:t>li</w:t>
      </w:r>
      <w:r w:rsidRPr="000E73CD">
        <w:rPr>
          <w:rFonts w:cs="Arial"/>
        </w:rPr>
        <w:t>m</w:t>
      </w:r>
      <w:r w:rsidRPr="000E73CD">
        <w:rPr>
          <w:rFonts w:cs="Arial"/>
          <w:spacing w:val="-2"/>
        </w:rPr>
        <w:t>i</w:t>
      </w:r>
      <w:r w:rsidRPr="000E73CD">
        <w:rPr>
          <w:rFonts w:cs="Arial"/>
        </w:rPr>
        <w:t>ted</w:t>
      </w:r>
      <w:r w:rsidRPr="000E73CD">
        <w:rPr>
          <w:rFonts w:cs="Arial"/>
          <w:spacing w:val="2"/>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ili</w:t>
      </w:r>
      <w:r w:rsidRPr="000E73CD">
        <w:rPr>
          <w:rFonts w:cs="Arial"/>
          <w:spacing w:val="3"/>
        </w:rPr>
        <w:t>t</w:t>
      </w:r>
      <w:r w:rsidRPr="000E73CD">
        <w:rPr>
          <w:rFonts w:cs="Arial"/>
        </w:rPr>
        <w:t>y p</w:t>
      </w:r>
      <w:r w:rsidRPr="000E73CD">
        <w:rPr>
          <w:rFonts w:cs="Arial"/>
          <w:spacing w:val="-1"/>
        </w:rPr>
        <w:t>a</w:t>
      </w:r>
      <w:r w:rsidRPr="000E73CD">
        <w:rPr>
          <w:rFonts w:cs="Arial"/>
        </w:rPr>
        <w:t>rtn</w:t>
      </w:r>
      <w:r w:rsidRPr="000E73CD">
        <w:rPr>
          <w:rFonts w:cs="Arial"/>
          <w:spacing w:val="-1"/>
        </w:rPr>
        <w:t>e</w:t>
      </w:r>
      <w:r w:rsidRPr="000E73CD">
        <w:rPr>
          <w:rFonts w:cs="Arial"/>
        </w:rPr>
        <w:t>rsh</w:t>
      </w:r>
      <w:r w:rsidRPr="000E73CD">
        <w:rPr>
          <w:rFonts w:cs="Arial"/>
          <w:spacing w:val="-4"/>
        </w:rPr>
        <w:t>i</w:t>
      </w:r>
      <w:r w:rsidRPr="000E73CD">
        <w:rPr>
          <w:rFonts w:cs="Arial"/>
        </w:rPr>
        <w:t>p</w:t>
      </w:r>
      <w:r w:rsidRPr="000E73CD">
        <w:rPr>
          <w:rFonts w:cs="Arial"/>
          <w:spacing w:val="3"/>
        </w:rPr>
        <w:t xml:space="preserve"> </w:t>
      </w:r>
      <w:r w:rsidRPr="000E73CD">
        <w:rPr>
          <w:rFonts w:cs="Arial"/>
        </w:rPr>
        <w:t>or</w:t>
      </w:r>
      <w:r w:rsidRPr="000E73CD">
        <w:rPr>
          <w:rFonts w:cs="Arial"/>
          <w:spacing w:val="3"/>
        </w:rPr>
        <w:t xml:space="preserve"> </w:t>
      </w:r>
      <w:r w:rsidRPr="000E73CD">
        <w:rPr>
          <w:rFonts w:cs="Arial"/>
        </w:rPr>
        <w:t>a</w:t>
      </w:r>
      <w:r w:rsidRPr="000E73CD">
        <w:rPr>
          <w:rFonts w:cs="Arial"/>
          <w:spacing w:val="3"/>
        </w:rPr>
        <w:t xml:space="preserve"> </w:t>
      </w:r>
      <w:r w:rsidRPr="000E73CD">
        <w:rPr>
          <w:rFonts w:cs="Arial"/>
        </w:rPr>
        <w:t>p</w:t>
      </w:r>
      <w:r w:rsidRPr="000E73CD">
        <w:rPr>
          <w:rFonts w:cs="Arial"/>
          <w:spacing w:val="-4"/>
        </w:rPr>
        <w:t>a</w:t>
      </w:r>
      <w:r w:rsidRPr="000E73CD">
        <w:rPr>
          <w:rFonts w:cs="Arial"/>
        </w:rPr>
        <w:t>rtn</w:t>
      </w:r>
      <w:r w:rsidRPr="000E73CD">
        <w:rPr>
          <w:rFonts w:cs="Arial"/>
          <w:spacing w:val="-4"/>
        </w:rPr>
        <w:t>e</w:t>
      </w:r>
      <w:r w:rsidRPr="000E73CD">
        <w:rPr>
          <w:rFonts w:cs="Arial"/>
        </w:rPr>
        <w:t>rsh</w:t>
      </w:r>
      <w:r w:rsidRPr="000E73CD">
        <w:rPr>
          <w:rFonts w:cs="Arial"/>
          <w:spacing w:val="-2"/>
        </w:rPr>
        <w:t>i</w:t>
      </w:r>
      <w:r w:rsidRPr="000E73CD">
        <w:rPr>
          <w:rFonts w:cs="Arial"/>
        </w:rPr>
        <w:t>p) other</w:t>
      </w:r>
      <w:r w:rsidRPr="000E73CD">
        <w:rPr>
          <w:rFonts w:cs="Arial"/>
          <w:spacing w:val="50"/>
        </w:rPr>
        <w:t xml:space="preserve"> </w:t>
      </w:r>
      <w:r w:rsidRPr="000E73CD">
        <w:rPr>
          <w:rFonts w:cs="Arial"/>
        </w:rPr>
        <w:t>th</w:t>
      </w:r>
      <w:r w:rsidRPr="000E73CD">
        <w:rPr>
          <w:rFonts w:cs="Arial"/>
          <w:spacing w:val="-1"/>
        </w:rPr>
        <w:t>a</w:t>
      </w:r>
      <w:r w:rsidRPr="000E73CD">
        <w:rPr>
          <w:rFonts w:cs="Arial"/>
        </w:rPr>
        <w:t>n</w:t>
      </w:r>
      <w:r w:rsidRPr="000E73CD">
        <w:rPr>
          <w:rFonts w:cs="Arial"/>
          <w:spacing w:val="47"/>
        </w:rPr>
        <w:t xml:space="preserve"> </w:t>
      </w:r>
      <w:r w:rsidRPr="000E73CD">
        <w:rPr>
          <w:rFonts w:cs="Arial"/>
        </w:rPr>
        <w:t>for</w:t>
      </w:r>
      <w:r w:rsidRPr="000E73CD">
        <w:rPr>
          <w:rFonts w:cs="Arial"/>
          <w:spacing w:val="48"/>
        </w:rPr>
        <w:t xml:space="preserve"> </w:t>
      </w:r>
      <w:r w:rsidRPr="000E73CD">
        <w:rPr>
          <w:rFonts w:cs="Arial"/>
        </w:rPr>
        <w:t>the</w:t>
      </w:r>
      <w:r w:rsidRPr="000E73CD">
        <w:rPr>
          <w:rFonts w:cs="Arial"/>
          <w:spacing w:val="49"/>
        </w:rPr>
        <w:t xml:space="preserve"> </w:t>
      </w:r>
      <w:r w:rsidRPr="000E73CD">
        <w:rPr>
          <w:rFonts w:cs="Arial"/>
        </w:rPr>
        <w:t>s</w:t>
      </w:r>
      <w:r w:rsidRPr="000E73CD">
        <w:rPr>
          <w:rFonts w:cs="Arial"/>
          <w:spacing w:val="-3"/>
        </w:rPr>
        <w:t>o</w:t>
      </w:r>
      <w:r w:rsidRPr="000E73CD">
        <w:rPr>
          <w:rFonts w:cs="Arial"/>
          <w:spacing w:val="-2"/>
        </w:rPr>
        <w:t>l</w:t>
      </w:r>
      <w:r w:rsidRPr="000E73CD">
        <w:rPr>
          <w:rFonts w:cs="Arial"/>
        </w:rPr>
        <w:t>e</w:t>
      </w:r>
      <w:r w:rsidRPr="000E73CD">
        <w:rPr>
          <w:rFonts w:cs="Arial"/>
          <w:spacing w:val="49"/>
        </w:rPr>
        <w:t xml:space="preserve"> </w:t>
      </w:r>
      <w:r w:rsidRPr="000E73CD">
        <w:rPr>
          <w:rFonts w:cs="Arial"/>
        </w:rPr>
        <w:t>p</w:t>
      </w:r>
      <w:r w:rsidRPr="000E73CD">
        <w:rPr>
          <w:rFonts w:cs="Arial"/>
          <w:spacing w:val="-1"/>
        </w:rPr>
        <w:t>u</w:t>
      </w:r>
      <w:r w:rsidRPr="000E73CD">
        <w:rPr>
          <w:rFonts w:cs="Arial"/>
        </w:rPr>
        <w:t>rp</w:t>
      </w:r>
      <w:r w:rsidRPr="000E73CD">
        <w:rPr>
          <w:rFonts w:cs="Arial"/>
          <w:spacing w:val="-1"/>
        </w:rPr>
        <w:t>o</w:t>
      </w:r>
      <w:r w:rsidRPr="000E73CD">
        <w:rPr>
          <w:rFonts w:cs="Arial"/>
        </w:rPr>
        <w:t>se</w:t>
      </w:r>
      <w:r w:rsidRPr="000E73CD">
        <w:rPr>
          <w:rFonts w:cs="Arial"/>
          <w:spacing w:val="49"/>
        </w:rPr>
        <w:t xml:space="preserve"> </w:t>
      </w:r>
      <w:r w:rsidRPr="000E73CD">
        <w:rPr>
          <w:rFonts w:cs="Arial"/>
          <w:spacing w:val="-3"/>
        </w:rPr>
        <w:t>o</w:t>
      </w:r>
      <w:r w:rsidRPr="000E73CD">
        <w:rPr>
          <w:rFonts w:cs="Arial"/>
        </w:rPr>
        <w:t>f</w:t>
      </w:r>
      <w:r w:rsidRPr="000E73CD">
        <w:rPr>
          <w:rFonts w:cs="Arial"/>
          <w:spacing w:val="54"/>
        </w:rPr>
        <w:t xml:space="preserve"> </w:t>
      </w:r>
      <w:r w:rsidRPr="000E73CD">
        <w:rPr>
          <w:rFonts w:cs="Arial"/>
        </w:rPr>
        <w:t>a sch</w:t>
      </w:r>
      <w:r w:rsidRPr="000E73CD">
        <w:rPr>
          <w:rFonts w:cs="Arial"/>
          <w:spacing w:val="-1"/>
        </w:rPr>
        <w:t>e</w:t>
      </w:r>
      <w:r w:rsidRPr="000E73CD">
        <w:rPr>
          <w:rFonts w:cs="Arial"/>
        </w:rPr>
        <w:t>me</w:t>
      </w:r>
      <w:r w:rsidRPr="000E73CD">
        <w:rPr>
          <w:rFonts w:cs="Arial"/>
          <w:spacing w:val="17"/>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0"/>
        </w:rPr>
        <w:t xml:space="preserve"> </w:t>
      </w:r>
      <w:r w:rsidRPr="000E73CD">
        <w:rPr>
          <w:rFonts w:cs="Arial"/>
        </w:rPr>
        <w:t>a</w:t>
      </w:r>
      <w:r w:rsidRPr="000E73CD">
        <w:rPr>
          <w:rFonts w:cs="Arial"/>
          <w:spacing w:val="19"/>
        </w:rPr>
        <w:t xml:space="preserve"> </w:t>
      </w:r>
      <w:r w:rsidRPr="000E73CD">
        <w:rPr>
          <w:rFonts w:cs="Arial"/>
        </w:rPr>
        <w:t>so</w:t>
      </w:r>
      <w:r w:rsidRPr="000E73CD">
        <w:rPr>
          <w:rFonts w:cs="Arial"/>
          <w:spacing w:val="-2"/>
        </w:rPr>
        <w:t>l</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21"/>
        </w:rPr>
        <w:t xml:space="preserve"> </w:t>
      </w:r>
      <w:r w:rsidRPr="000E73CD">
        <w:rPr>
          <w:rFonts w:cs="Arial"/>
        </w:rPr>
        <w:t>ama</w:t>
      </w:r>
      <w:r w:rsidRPr="000E73CD">
        <w:rPr>
          <w:rFonts w:cs="Arial"/>
          <w:spacing w:val="-1"/>
        </w:rPr>
        <w:t>l</w:t>
      </w:r>
      <w:r w:rsidRPr="000E73CD">
        <w:rPr>
          <w:rFonts w:cs="Arial"/>
          <w:spacing w:val="1"/>
        </w:rPr>
        <w:t>g</w:t>
      </w:r>
      <w:r w:rsidRPr="000E73CD">
        <w:rPr>
          <w:rFonts w:cs="Arial"/>
          <w:spacing w:val="-3"/>
        </w:rPr>
        <w:t>a</w:t>
      </w:r>
      <w:r w:rsidRPr="000E73CD">
        <w:rPr>
          <w:rFonts w:cs="Arial"/>
        </w:rPr>
        <w:t>mati</w:t>
      </w:r>
      <w:r w:rsidRPr="000E73CD">
        <w:rPr>
          <w:rFonts w:cs="Arial"/>
          <w:spacing w:val="-1"/>
        </w:rPr>
        <w:t>o</w:t>
      </w:r>
      <w:r w:rsidRPr="000E73CD">
        <w:rPr>
          <w:rFonts w:cs="Arial"/>
        </w:rPr>
        <w:t>n</w:t>
      </w:r>
      <w:r w:rsidRPr="000E73CD">
        <w:rPr>
          <w:rFonts w:cs="Arial"/>
          <w:spacing w:val="19"/>
        </w:rPr>
        <w:t xml:space="preserve"> </w:t>
      </w:r>
      <w:r w:rsidRPr="000E73CD">
        <w:rPr>
          <w:rFonts w:cs="Arial"/>
          <w:spacing w:val="-3"/>
        </w:rPr>
        <w:t>o</w:t>
      </w:r>
      <w:r w:rsidRPr="000E73CD">
        <w:rPr>
          <w:rFonts w:cs="Arial"/>
        </w:rPr>
        <w:t>f</w:t>
      </w:r>
      <w:r w:rsidRPr="000E73CD">
        <w:rPr>
          <w:rFonts w:cs="Arial"/>
          <w:spacing w:val="24"/>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6"/>
        </w:rPr>
        <w:t xml:space="preserve"> </w:t>
      </w:r>
      <w:r w:rsidRPr="000E73CD">
        <w:rPr>
          <w:rFonts w:cs="Arial"/>
          <w:spacing w:val="-2"/>
        </w:rPr>
        <w:t>wi</w:t>
      </w:r>
      <w:r w:rsidRPr="000E73CD">
        <w:rPr>
          <w:rFonts w:cs="Arial"/>
        </w:rPr>
        <w:t>th</w:t>
      </w:r>
      <w:r w:rsidRPr="000E73CD">
        <w:rPr>
          <w:rFonts w:cs="Arial"/>
          <w:spacing w:val="55"/>
        </w:rPr>
        <w:t xml:space="preserve"> </w:t>
      </w:r>
      <w:r w:rsidRPr="000E73CD">
        <w:rPr>
          <w:rFonts w:cs="Arial"/>
        </w:rPr>
        <w:t>o</w:t>
      </w:r>
      <w:r w:rsidRPr="000E73CD">
        <w:rPr>
          <w:rFonts w:cs="Arial"/>
          <w:spacing w:val="-1"/>
        </w:rPr>
        <w:t>n</w:t>
      </w:r>
      <w:r w:rsidRPr="000E73CD">
        <w:rPr>
          <w:rFonts w:cs="Arial"/>
        </w:rPr>
        <w:t>e</w:t>
      </w:r>
      <w:r w:rsidRPr="000E73CD">
        <w:rPr>
          <w:rFonts w:cs="Arial"/>
          <w:spacing w:val="55"/>
        </w:rPr>
        <w:t xml:space="preserve"> </w:t>
      </w:r>
      <w:r w:rsidRPr="000E73CD">
        <w:rPr>
          <w:rFonts w:cs="Arial"/>
        </w:rPr>
        <w:t>or</w:t>
      </w:r>
      <w:r w:rsidRPr="000E73CD">
        <w:rPr>
          <w:rFonts w:cs="Arial"/>
          <w:spacing w:val="54"/>
        </w:rPr>
        <w:t xml:space="preserve"> </w:t>
      </w:r>
      <w:r w:rsidRPr="000E73CD">
        <w:rPr>
          <w:rFonts w:cs="Arial"/>
        </w:rPr>
        <w:t>more</w:t>
      </w:r>
      <w:r w:rsidRPr="000E73CD">
        <w:rPr>
          <w:rFonts w:cs="Arial"/>
          <w:spacing w:val="53"/>
        </w:rPr>
        <w:t xml:space="preserve"> </w:t>
      </w:r>
      <w:r w:rsidRPr="000E73CD">
        <w:rPr>
          <w:rFonts w:cs="Arial"/>
        </w:rPr>
        <w:t>oth</w:t>
      </w:r>
      <w:r w:rsidRPr="000E73CD">
        <w:rPr>
          <w:rFonts w:cs="Arial"/>
          <w:spacing w:val="-3"/>
        </w:rPr>
        <w:t>e</w:t>
      </w:r>
      <w:r w:rsidRPr="000E73CD">
        <w:rPr>
          <w:rFonts w:cs="Arial"/>
        </w:rPr>
        <w:t>r compan</w:t>
      </w:r>
      <w:r w:rsidRPr="000E73CD">
        <w:rPr>
          <w:rFonts w:cs="Arial"/>
          <w:spacing w:val="-2"/>
        </w:rPr>
        <w:t>i</w:t>
      </w:r>
      <w:r w:rsidRPr="000E73CD">
        <w:rPr>
          <w:rFonts w:cs="Arial"/>
        </w:rPr>
        <w:t>es</w:t>
      </w:r>
      <w:r w:rsidRPr="000E73CD">
        <w:rPr>
          <w:rFonts w:cs="Arial"/>
          <w:spacing w:val="15"/>
        </w:rPr>
        <w:t xml:space="preserve"> </w:t>
      </w:r>
      <w:r w:rsidRPr="000E73CD">
        <w:rPr>
          <w:rFonts w:cs="Arial"/>
        </w:rPr>
        <w:t>or</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so</w:t>
      </w:r>
      <w:r w:rsidRPr="000E73CD">
        <w:rPr>
          <w:rFonts w:cs="Arial"/>
          <w:spacing w:val="-2"/>
        </w:rPr>
        <w:t>l</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16"/>
        </w:rPr>
        <w:t xml:space="preserve"> </w:t>
      </w:r>
      <w:r w:rsidRPr="000E73CD">
        <w:rPr>
          <w:rFonts w:cs="Arial"/>
        </w:rPr>
        <w:t>rec</w:t>
      </w:r>
      <w:r w:rsidRPr="000E73CD">
        <w:rPr>
          <w:rFonts w:cs="Arial"/>
          <w:spacing w:val="-1"/>
        </w:rPr>
        <w:t>o</w:t>
      </w:r>
      <w:r w:rsidRPr="000E73CD">
        <w:rPr>
          <w:rFonts w:cs="Arial"/>
          <w:spacing w:val="-3"/>
        </w:rPr>
        <w:t>n</w:t>
      </w:r>
      <w:r w:rsidRPr="000E73CD">
        <w:rPr>
          <w:rFonts w:cs="Arial"/>
        </w:rPr>
        <w:t>s</w:t>
      </w:r>
      <w:r w:rsidRPr="000E73CD">
        <w:rPr>
          <w:rFonts w:cs="Arial"/>
          <w:spacing w:val="-2"/>
        </w:rPr>
        <w:t>t</w:t>
      </w:r>
      <w:r w:rsidRPr="000E73CD">
        <w:rPr>
          <w:rFonts w:cs="Arial"/>
        </w:rPr>
        <w:t>ructi</w:t>
      </w:r>
      <w:r w:rsidRPr="000E73CD">
        <w:rPr>
          <w:rFonts w:cs="Arial"/>
          <w:spacing w:val="-1"/>
        </w:rPr>
        <w:t>o</w:t>
      </w:r>
      <w:r w:rsidRPr="000E73CD">
        <w:rPr>
          <w:rFonts w:cs="Arial"/>
        </w:rPr>
        <w:t>n</w:t>
      </w:r>
      <w:r w:rsidRPr="000E73CD">
        <w:rPr>
          <w:rFonts w:cs="Arial"/>
          <w:spacing w:val="12"/>
        </w:rPr>
        <w:t xml:space="preserve"> </w:t>
      </w:r>
      <w:r w:rsidRPr="000E73CD">
        <w:rPr>
          <w:rFonts w:cs="Arial"/>
          <w:spacing w:val="-3"/>
        </w:rPr>
        <w:t>o</w:t>
      </w:r>
      <w:r w:rsidRPr="000E73CD">
        <w:rPr>
          <w:rFonts w:cs="Arial"/>
        </w:rPr>
        <w:t xml:space="preserve">f 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006C4FCF" w:rsidRPr="000E73CD">
        <w:rPr>
          <w:rFonts w:cs="Arial"/>
        </w:rPr>
        <w:t>Pro</w:t>
      </w:r>
      <w:r w:rsidR="006C4FCF" w:rsidRPr="000E73CD">
        <w:rPr>
          <w:rFonts w:cs="Arial"/>
          <w:spacing w:val="-3"/>
        </w:rPr>
        <w:t>v</w:t>
      </w:r>
      <w:r w:rsidR="006C4FCF" w:rsidRPr="000E73CD">
        <w:rPr>
          <w:rFonts w:cs="Arial"/>
          <w:spacing w:val="-2"/>
        </w:rPr>
        <w:t>i</w:t>
      </w:r>
      <w:r w:rsidR="006C4FCF" w:rsidRPr="000E73CD">
        <w:rPr>
          <w:rFonts w:cs="Arial"/>
        </w:rPr>
        <w:t>d</w:t>
      </w:r>
      <w:r w:rsidR="006C4FCF" w:rsidRPr="000E73CD">
        <w:rPr>
          <w:rFonts w:cs="Arial"/>
          <w:spacing w:val="-1"/>
        </w:rPr>
        <w:t>e</w:t>
      </w:r>
      <w:r w:rsidR="006C4FCF" w:rsidRPr="000E73CD">
        <w:rPr>
          <w:rFonts w:cs="Arial"/>
        </w:rPr>
        <w:t>r.</w:t>
      </w:r>
    </w:p>
    <w:p w14:paraId="4B4E8733" w14:textId="77777777" w:rsidR="00D21347" w:rsidRPr="000E73CD" w:rsidRDefault="00D21347">
      <w:pPr>
        <w:spacing w:before="20" w:line="200" w:lineRule="exact"/>
        <w:rPr>
          <w:rFonts w:ascii="Arial" w:hAnsi="Arial" w:cs="Arial"/>
          <w:sz w:val="20"/>
          <w:szCs w:val="20"/>
        </w:rPr>
      </w:pPr>
    </w:p>
    <w:p w14:paraId="1EA58CF7" w14:textId="41FBE413" w:rsidR="00D21347" w:rsidRPr="000E73CD" w:rsidRDefault="003E03A9" w:rsidP="00AF6818">
      <w:pPr>
        <w:pStyle w:val="BodyText"/>
        <w:numPr>
          <w:ilvl w:val="2"/>
          <w:numId w:val="7"/>
        </w:numPr>
        <w:tabs>
          <w:tab w:val="left" w:pos="4580"/>
        </w:tabs>
        <w:ind w:left="4580" w:right="117"/>
        <w:jc w:val="both"/>
        <w:rPr>
          <w:rFonts w:cs="Arial"/>
        </w:rPr>
      </w:pPr>
      <w:r w:rsidRPr="000E73CD">
        <w:rPr>
          <w:rFonts w:cs="Arial"/>
        </w:rPr>
        <w:t>an</w:t>
      </w:r>
      <w:r w:rsidRPr="000E73CD">
        <w:rPr>
          <w:rFonts w:cs="Arial"/>
          <w:spacing w:val="2"/>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cati</w:t>
      </w:r>
      <w:r w:rsidRPr="000E73CD">
        <w:rPr>
          <w:rFonts w:cs="Arial"/>
          <w:spacing w:val="-1"/>
        </w:rPr>
        <w:t>o</w:t>
      </w:r>
      <w:r w:rsidRPr="000E73CD">
        <w:rPr>
          <w:rFonts w:cs="Arial"/>
        </w:rPr>
        <w:t>n</w:t>
      </w:r>
      <w:r w:rsidRPr="000E73CD">
        <w:rPr>
          <w:rFonts w:cs="Arial"/>
          <w:spacing w:val="3"/>
        </w:rPr>
        <w:t xml:space="preserve"> </w:t>
      </w:r>
      <w:r w:rsidRPr="000E73CD">
        <w:rPr>
          <w:rFonts w:cs="Arial"/>
          <w:spacing w:val="-2"/>
        </w:rPr>
        <w:t>i</w:t>
      </w:r>
      <w:r w:rsidRPr="000E73CD">
        <w:rPr>
          <w:rFonts w:cs="Arial"/>
        </w:rPr>
        <w:t>s</w:t>
      </w:r>
      <w:r w:rsidRPr="000E73CD">
        <w:rPr>
          <w:rFonts w:cs="Arial"/>
          <w:spacing w:val="3"/>
        </w:rPr>
        <w:t xml:space="preserve"> </w:t>
      </w:r>
      <w:r w:rsidRPr="000E73CD">
        <w:rPr>
          <w:rFonts w:cs="Arial"/>
        </w:rPr>
        <w:t>ma</w:t>
      </w:r>
      <w:r w:rsidRPr="000E73CD">
        <w:rPr>
          <w:rFonts w:cs="Arial"/>
          <w:spacing w:val="-1"/>
        </w:rPr>
        <w:t>d</w:t>
      </w:r>
      <w:r w:rsidRPr="000E73CD">
        <w:rPr>
          <w:rFonts w:cs="Arial"/>
        </w:rPr>
        <w:t>e</w:t>
      </w:r>
      <w:r w:rsidRPr="000E73CD">
        <w:rPr>
          <w:rFonts w:cs="Arial"/>
          <w:spacing w:val="3"/>
        </w:rPr>
        <w:t xml:space="preserve"> </w:t>
      </w:r>
      <w:r w:rsidRPr="000E73CD">
        <w:rPr>
          <w:rFonts w:cs="Arial"/>
        </w:rPr>
        <w:t>to co</w:t>
      </w:r>
      <w:r w:rsidRPr="000E73CD">
        <w:rPr>
          <w:rFonts w:cs="Arial"/>
          <w:spacing w:val="-1"/>
        </w:rPr>
        <w:t>u</w:t>
      </w:r>
      <w:r w:rsidRPr="000E73CD">
        <w:rPr>
          <w:rFonts w:cs="Arial"/>
        </w:rPr>
        <w:t>r</w:t>
      </w:r>
      <w:r w:rsidRPr="000E73CD">
        <w:rPr>
          <w:rFonts w:cs="Arial"/>
          <w:spacing w:val="-2"/>
        </w:rPr>
        <w:t>t</w:t>
      </w:r>
      <w:r w:rsidRPr="000E73CD">
        <w:rPr>
          <w:rFonts w:cs="Arial"/>
        </w:rPr>
        <w:t>,</w:t>
      </w:r>
      <w:r w:rsidRPr="000E73CD">
        <w:rPr>
          <w:rFonts w:cs="Arial"/>
          <w:spacing w:val="4"/>
        </w:rPr>
        <w:t xml:space="preserve"> </w:t>
      </w:r>
      <w:r w:rsidRPr="000E73CD">
        <w:rPr>
          <w:rFonts w:cs="Arial"/>
        </w:rPr>
        <w:t>or</w:t>
      </w:r>
      <w:r w:rsidRPr="000E73CD">
        <w:rPr>
          <w:rFonts w:cs="Arial"/>
          <w:spacing w:val="1"/>
        </w:rPr>
        <w:t xml:space="preserve"> </w:t>
      </w:r>
      <w:r w:rsidRPr="000E73CD">
        <w:rPr>
          <w:rFonts w:cs="Arial"/>
        </w:rPr>
        <w:t>an</w:t>
      </w:r>
      <w:r w:rsidRPr="000E73CD">
        <w:rPr>
          <w:rFonts w:cs="Arial"/>
          <w:spacing w:val="2"/>
        </w:rPr>
        <w:t xml:space="preserve"> </w:t>
      </w:r>
      <w:r w:rsidRPr="000E73CD">
        <w:rPr>
          <w:rFonts w:cs="Arial"/>
        </w:rPr>
        <w:t>ord</w:t>
      </w:r>
      <w:r w:rsidRPr="000E73CD">
        <w:rPr>
          <w:rFonts w:cs="Arial"/>
          <w:spacing w:val="-3"/>
        </w:rPr>
        <w:t>e</w:t>
      </w:r>
      <w:r w:rsidRPr="000E73CD">
        <w:rPr>
          <w:rFonts w:cs="Arial"/>
        </w:rPr>
        <w:t xml:space="preserve">r </w:t>
      </w:r>
      <w:r w:rsidRPr="000E73CD">
        <w:rPr>
          <w:rFonts w:cs="Arial"/>
          <w:spacing w:val="-2"/>
        </w:rPr>
        <w:t>i</w:t>
      </w:r>
      <w:r w:rsidRPr="000E73CD">
        <w:rPr>
          <w:rFonts w:cs="Arial"/>
        </w:rPr>
        <w:t>s</w:t>
      </w:r>
      <w:r w:rsidRPr="000E73CD">
        <w:rPr>
          <w:rFonts w:cs="Arial"/>
          <w:spacing w:val="22"/>
        </w:rPr>
        <w:t xml:space="preserve"> </w:t>
      </w:r>
      <w:r w:rsidRPr="000E73CD">
        <w:rPr>
          <w:rFonts w:cs="Arial"/>
        </w:rPr>
        <w:t>ma</w:t>
      </w:r>
      <w:r w:rsidRPr="000E73CD">
        <w:rPr>
          <w:rFonts w:cs="Arial"/>
          <w:spacing w:val="-1"/>
        </w:rPr>
        <w:t>d</w:t>
      </w:r>
      <w:r w:rsidRPr="000E73CD">
        <w:rPr>
          <w:rFonts w:cs="Arial"/>
        </w:rPr>
        <w:t>e,</w:t>
      </w:r>
      <w:r w:rsidRPr="000E73CD">
        <w:rPr>
          <w:rFonts w:cs="Arial"/>
          <w:spacing w:val="21"/>
        </w:rPr>
        <w:t xml:space="preserve"> </w:t>
      </w:r>
      <w:r w:rsidRPr="000E73CD">
        <w:rPr>
          <w:rFonts w:cs="Arial"/>
        </w:rPr>
        <w:t>for</w:t>
      </w:r>
      <w:r w:rsidRPr="000E73CD">
        <w:rPr>
          <w:rFonts w:cs="Arial"/>
          <w:spacing w:val="20"/>
        </w:rPr>
        <w:t xml:space="preserve"> </w:t>
      </w:r>
      <w:r w:rsidRPr="000E73CD">
        <w:rPr>
          <w:rFonts w:cs="Arial"/>
        </w:rPr>
        <w:t>the</w:t>
      </w:r>
      <w:r w:rsidRPr="000E73CD">
        <w:rPr>
          <w:rFonts w:cs="Arial"/>
          <w:spacing w:val="22"/>
        </w:rPr>
        <w:t xml:space="preserve"> </w:t>
      </w:r>
      <w:r w:rsidRPr="000E73CD">
        <w:rPr>
          <w:rFonts w:cs="Arial"/>
        </w:rPr>
        <w:t>a</w:t>
      </w:r>
      <w:r w:rsidRPr="000E73CD">
        <w:rPr>
          <w:rFonts w:cs="Arial"/>
          <w:spacing w:val="-4"/>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1"/>
        </w:rPr>
        <w:t>m</w:t>
      </w:r>
      <w:r w:rsidRPr="000E73CD">
        <w:rPr>
          <w:rFonts w:cs="Arial"/>
        </w:rPr>
        <w:t>e</w:t>
      </w:r>
      <w:r w:rsidRPr="000E73CD">
        <w:rPr>
          <w:rFonts w:cs="Arial"/>
          <w:spacing w:val="-1"/>
        </w:rPr>
        <w:t>n</w:t>
      </w:r>
      <w:r w:rsidRPr="000E73CD">
        <w:rPr>
          <w:rFonts w:cs="Arial"/>
        </w:rPr>
        <w:t>t</w:t>
      </w:r>
      <w:r w:rsidRPr="000E73CD">
        <w:rPr>
          <w:rFonts w:cs="Arial"/>
          <w:spacing w:val="21"/>
        </w:rPr>
        <w:t xml:space="preserve"> </w:t>
      </w:r>
      <w:r w:rsidRPr="000E73CD">
        <w:rPr>
          <w:rFonts w:cs="Arial"/>
          <w:spacing w:val="-3"/>
        </w:rPr>
        <w:t>o</w:t>
      </w:r>
      <w:r w:rsidRPr="000E73CD">
        <w:rPr>
          <w:rFonts w:cs="Arial"/>
        </w:rPr>
        <w:t>f</w:t>
      </w:r>
      <w:r w:rsidRPr="000E73CD">
        <w:rPr>
          <w:rFonts w:cs="Arial"/>
          <w:spacing w:val="25"/>
        </w:rPr>
        <w:t xml:space="preserve"> </w:t>
      </w:r>
      <w:r w:rsidRPr="000E73CD">
        <w:rPr>
          <w:rFonts w:cs="Arial"/>
        </w:rPr>
        <w:t>an a</w:t>
      </w:r>
      <w:r w:rsidRPr="000E73CD">
        <w:rPr>
          <w:rFonts w:cs="Arial"/>
          <w:spacing w:val="-1"/>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str</w:t>
      </w:r>
      <w:r w:rsidRPr="000E73CD">
        <w:rPr>
          <w:rFonts w:cs="Arial"/>
          <w:spacing w:val="-3"/>
        </w:rPr>
        <w:t>a</w:t>
      </w:r>
      <w:r w:rsidRPr="000E73CD">
        <w:rPr>
          <w:rFonts w:cs="Arial"/>
        </w:rPr>
        <w:t>to</w:t>
      </w:r>
      <w:r w:rsidRPr="000E73CD">
        <w:rPr>
          <w:rFonts w:cs="Arial"/>
          <w:spacing w:val="-3"/>
        </w:rPr>
        <w:t>r</w:t>
      </w:r>
      <w:r w:rsidRPr="000E73CD">
        <w:rPr>
          <w:rFonts w:cs="Arial"/>
        </w:rPr>
        <w:t>,</w:t>
      </w:r>
      <w:r w:rsidRPr="000E73CD">
        <w:rPr>
          <w:rFonts w:cs="Arial"/>
          <w:spacing w:val="33"/>
        </w:rPr>
        <w:t xml:space="preserve"> </w:t>
      </w:r>
      <w:r w:rsidRPr="000E73CD">
        <w:rPr>
          <w:rFonts w:cs="Arial"/>
        </w:rPr>
        <w:t>or</w:t>
      </w:r>
      <w:r w:rsidRPr="000E73CD">
        <w:rPr>
          <w:rFonts w:cs="Arial"/>
          <w:spacing w:val="32"/>
        </w:rPr>
        <w:t xml:space="preserve"> </w:t>
      </w:r>
      <w:r w:rsidRPr="000E73CD">
        <w:rPr>
          <w:rFonts w:cs="Arial"/>
          <w:spacing w:val="-2"/>
        </w:rPr>
        <w:t>i</w:t>
      </w:r>
      <w:r w:rsidRPr="000E73CD">
        <w:rPr>
          <w:rFonts w:cs="Arial"/>
        </w:rPr>
        <w:t>f</w:t>
      </w:r>
      <w:r w:rsidRPr="000E73CD">
        <w:rPr>
          <w:rFonts w:cs="Arial"/>
          <w:spacing w:val="35"/>
        </w:rPr>
        <w:t xml:space="preserve"> </w:t>
      </w:r>
      <w:r w:rsidRPr="000E73CD">
        <w:rPr>
          <w:rFonts w:cs="Arial"/>
        </w:rPr>
        <w:t>a</w:t>
      </w:r>
      <w:r w:rsidRPr="000E73CD">
        <w:rPr>
          <w:rFonts w:cs="Arial"/>
          <w:spacing w:val="31"/>
        </w:rPr>
        <w:t xml:space="preserve"> </w:t>
      </w:r>
      <w:r w:rsidRPr="000E73CD">
        <w:rPr>
          <w:rFonts w:cs="Arial"/>
        </w:rPr>
        <w:t>n</w:t>
      </w:r>
      <w:r w:rsidRPr="000E73CD">
        <w:rPr>
          <w:rFonts w:cs="Arial"/>
          <w:spacing w:val="-1"/>
        </w:rPr>
        <w:t>o</w:t>
      </w:r>
      <w:r w:rsidRPr="000E73CD">
        <w:rPr>
          <w:rFonts w:cs="Arial"/>
          <w:spacing w:val="-2"/>
        </w:rPr>
        <w:t>ti</w:t>
      </w:r>
      <w:r w:rsidRPr="000E73CD">
        <w:rPr>
          <w:rFonts w:cs="Arial"/>
        </w:rPr>
        <w:t>ce</w:t>
      </w:r>
      <w:r w:rsidRPr="000E73CD">
        <w:rPr>
          <w:rFonts w:cs="Arial"/>
          <w:spacing w:val="31"/>
        </w:rPr>
        <w:t xml:space="preserve"> </w:t>
      </w:r>
      <w:r w:rsidRPr="000E73CD">
        <w:rPr>
          <w:rFonts w:cs="Arial"/>
        </w:rPr>
        <w:t>of</w:t>
      </w:r>
      <w:r w:rsidRPr="000E73CD">
        <w:rPr>
          <w:rFonts w:cs="Arial"/>
          <w:spacing w:val="34"/>
        </w:rPr>
        <w:t xml:space="preserve"> </w:t>
      </w:r>
      <w:r w:rsidRPr="000E73CD">
        <w:rPr>
          <w:rFonts w:cs="Arial"/>
          <w:spacing w:val="-2"/>
        </w:rPr>
        <w:t>i</w:t>
      </w:r>
      <w:r w:rsidRPr="000E73CD">
        <w:rPr>
          <w:rFonts w:cs="Arial"/>
        </w:rPr>
        <w:t>ntent</w:t>
      </w:r>
      <w:r w:rsidRPr="000E73CD">
        <w:rPr>
          <w:rFonts w:cs="Arial"/>
          <w:spacing w:val="-2"/>
        </w:rPr>
        <w:t>i</w:t>
      </w:r>
      <w:r w:rsidRPr="000E73CD">
        <w:rPr>
          <w:rFonts w:cs="Arial"/>
        </w:rPr>
        <w:t>on</w:t>
      </w:r>
      <w:r w:rsidRPr="000E73CD">
        <w:rPr>
          <w:rFonts w:cs="Arial"/>
          <w:spacing w:val="32"/>
        </w:rPr>
        <w:t xml:space="preserve"> </w:t>
      </w:r>
      <w:r w:rsidRPr="000E73CD">
        <w:rPr>
          <w:rFonts w:cs="Arial"/>
        </w:rPr>
        <w:t>to 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44"/>
        </w:rPr>
        <w:t xml:space="preserve"> </w:t>
      </w:r>
      <w:r w:rsidRPr="000E73CD">
        <w:rPr>
          <w:rFonts w:cs="Arial"/>
        </w:rPr>
        <w:t>an</w:t>
      </w:r>
      <w:r w:rsidRPr="000E73CD">
        <w:rPr>
          <w:rFonts w:cs="Arial"/>
          <w:spacing w:val="43"/>
        </w:rPr>
        <w:t xml:space="preserve"> </w:t>
      </w:r>
      <w:r w:rsidRPr="000E73CD">
        <w:rPr>
          <w:rFonts w:cs="Arial"/>
        </w:rPr>
        <w:t>a</w:t>
      </w:r>
      <w:r w:rsidRPr="000E73CD">
        <w:rPr>
          <w:rFonts w:cs="Arial"/>
          <w:spacing w:val="-1"/>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w:t>
      </w:r>
      <w:r w:rsidRPr="000E73CD">
        <w:rPr>
          <w:rFonts w:cs="Arial"/>
          <w:spacing w:val="-2"/>
        </w:rPr>
        <w:t>t</w:t>
      </w:r>
      <w:r w:rsidRPr="000E73CD">
        <w:rPr>
          <w:rFonts w:cs="Arial"/>
        </w:rPr>
        <w:t>rat</w:t>
      </w:r>
      <w:r w:rsidRPr="000E73CD">
        <w:rPr>
          <w:rFonts w:cs="Arial"/>
          <w:spacing w:val="-3"/>
        </w:rPr>
        <w:t>o</w:t>
      </w:r>
      <w:r w:rsidRPr="000E73CD">
        <w:rPr>
          <w:rFonts w:cs="Arial"/>
        </w:rPr>
        <w:t>r</w:t>
      </w:r>
      <w:r w:rsidRPr="000E73CD">
        <w:rPr>
          <w:rFonts w:cs="Arial"/>
          <w:spacing w:val="42"/>
        </w:rPr>
        <w:t xml:space="preserve"> </w:t>
      </w:r>
      <w:r w:rsidRPr="000E73CD">
        <w:rPr>
          <w:rFonts w:cs="Arial"/>
          <w:spacing w:val="-2"/>
        </w:rPr>
        <w:t>i</w:t>
      </w:r>
      <w:r w:rsidRPr="000E73CD">
        <w:rPr>
          <w:rFonts w:cs="Arial"/>
        </w:rPr>
        <w:t>s</w:t>
      </w:r>
      <w:r w:rsidRPr="000E73CD">
        <w:rPr>
          <w:rFonts w:cs="Arial"/>
          <w:spacing w:val="44"/>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en</w:t>
      </w:r>
      <w:r w:rsidRPr="000E73CD">
        <w:rPr>
          <w:rFonts w:cs="Arial"/>
          <w:spacing w:val="43"/>
        </w:rPr>
        <w:t xml:space="preserve"> </w:t>
      </w:r>
      <w:r w:rsidRPr="000E73CD">
        <w:rPr>
          <w:rFonts w:cs="Arial"/>
        </w:rPr>
        <w:t>or</w:t>
      </w:r>
      <w:r w:rsidRPr="000E73CD">
        <w:rPr>
          <w:rFonts w:cs="Arial"/>
          <w:spacing w:val="44"/>
        </w:rPr>
        <w:t xml:space="preserve"> </w:t>
      </w:r>
      <w:r w:rsidRPr="000E73CD">
        <w:rPr>
          <w:rFonts w:cs="Arial"/>
          <w:spacing w:val="-4"/>
        </w:rPr>
        <w:t>i</w:t>
      </w:r>
      <w:r w:rsidRPr="000E73CD">
        <w:rPr>
          <w:rFonts w:cs="Arial"/>
        </w:rPr>
        <w:t>f</w:t>
      </w:r>
      <w:r w:rsidRPr="000E73CD">
        <w:rPr>
          <w:rFonts w:cs="Arial"/>
          <w:spacing w:val="48"/>
        </w:rPr>
        <w:t xml:space="preserve"> </w:t>
      </w:r>
      <w:r w:rsidRPr="000E73CD">
        <w:rPr>
          <w:rFonts w:cs="Arial"/>
        </w:rPr>
        <w:t>an a</w:t>
      </w:r>
      <w:r w:rsidRPr="000E73CD">
        <w:rPr>
          <w:rFonts w:cs="Arial"/>
          <w:spacing w:val="-1"/>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str</w:t>
      </w:r>
      <w:r w:rsidRPr="000E73CD">
        <w:rPr>
          <w:rFonts w:cs="Arial"/>
          <w:spacing w:val="-3"/>
        </w:rPr>
        <w:t>a</w:t>
      </w:r>
      <w:r w:rsidRPr="000E73CD">
        <w:rPr>
          <w:rFonts w:cs="Arial"/>
        </w:rPr>
        <w:t>tor</w:t>
      </w:r>
      <w:r w:rsidRPr="000E73CD">
        <w:rPr>
          <w:rFonts w:cs="Arial"/>
          <w:spacing w:val="9"/>
        </w:rPr>
        <w:t xml:space="preserve"> </w:t>
      </w:r>
      <w:r w:rsidRPr="000E73CD">
        <w:rPr>
          <w:rFonts w:cs="Arial"/>
          <w:spacing w:val="-2"/>
        </w:rPr>
        <w:t>i</w:t>
      </w:r>
      <w:r w:rsidRPr="000E73CD">
        <w:rPr>
          <w:rFonts w:cs="Arial"/>
        </w:rPr>
        <w:t>s</w:t>
      </w:r>
      <w:r w:rsidRPr="000E73CD">
        <w:rPr>
          <w:rFonts w:cs="Arial"/>
          <w:spacing w:val="9"/>
        </w:rPr>
        <w:t xml:space="preserve"> </w:t>
      </w:r>
      <w:r w:rsidRPr="000E73CD">
        <w:rPr>
          <w:rFonts w:cs="Arial"/>
        </w:rPr>
        <w:t>a</w:t>
      </w:r>
      <w:r w:rsidRPr="000E73CD">
        <w:rPr>
          <w:rFonts w:cs="Arial"/>
          <w:spacing w:val="-1"/>
        </w:rPr>
        <w:t>p</w:t>
      </w:r>
      <w:r w:rsidRPr="000E73CD">
        <w:rPr>
          <w:rFonts w:cs="Arial"/>
        </w:rPr>
        <w:t>p</w:t>
      </w:r>
      <w:r w:rsidRPr="000E73CD">
        <w:rPr>
          <w:rFonts w:cs="Arial"/>
          <w:spacing w:val="-4"/>
        </w:rPr>
        <w:t>o</w:t>
      </w:r>
      <w:r w:rsidRPr="000E73CD">
        <w:rPr>
          <w:rFonts w:cs="Arial"/>
          <w:spacing w:val="-2"/>
        </w:rPr>
        <w:t>i</w:t>
      </w:r>
      <w:r w:rsidRPr="000E73CD">
        <w:rPr>
          <w:rFonts w:cs="Arial"/>
        </w:rPr>
        <w:t>nted,</w:t>
      </w:r>
      <w:r w:rsidRPr="000E73CD">
        <w:rPr>
          <w:rFonts w:cs="Arial"/>
          <w:spacing w:val="10"/>
        </w:rPr>
        <w:t xml:space="preserve"> </w:t>
      </w:r>
      <w:r w:rsidR="006C4FCF" w:rsidRPr="000E73CD">
        <w:rPr>
          <w:rFonts w:cs="Arial"/>
        </w:rPr>
        <w:t>o</w:t>
      </w:r>
      <w:r w:rsidR="006C4FCF" w:rsidRPr="000E73CD">
        <w:rPr>
          <w:rFonts w:cs="Arial"/>
          <w:spacing w:val="-3"/>
        </w:rPr>
        <w:t>v</w:t>
      </w:r>
      <w:r w:rsidR="006C4FCF" w:rsidRPr="000E73CD">
        <w:rPr>
          <w:rFonts w:cs="Arial"/>
        </w:rPr>
        <w:t xml:space="preserve">er </w:t>
      </w:r>
      <w:r w:rsidR="006C4FCF" w:rsidRPr="000E73CD">
        <w:rPr>
          <w:rFonts w:cs="Arial"/>
          <w:spacing w:val="9"/>
        </w:rPr>
        <w:t>the</w:t>
      </w:r>
      <w:r w:rsidRPr="000E73CD">
        <w:rPr>
          <w:rFonts w:cs="Arial"/>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2"/>
        </w:rPr>
        <w:t xml:space="preserve"> </w:t>
      </w:r>
      <w:r w:rsidRPr="000E73CD">
        <w:rPr>
          <w:rFonts w:cs="Arial"/>
        </w:rPr>
        <w:t>a comp</w:t>
      </w:r>
      <w:r w:rsidRPr="000E73CD">
        <w:rPr>
          <w:rFonts w:cs="Arial"/>
          <w:spacing w:val="-1"/>
        </w:rPr>
        <w:t>a</w:t>
      </w:r>
      <w:r w:rsidRPr="000E73CD">
        <w:rPr>
          <w:rFonts w:cs="Arial"/>
        </w:rPr>
        <w:t>n</w:t>
      </w:r>
      <w:r w:rsidRPr="000E73CD">
        <w:rPr>
          <w:rFonts w:cs="Arial"/>
          <w:spacing w:val="-3"/>
        </w:rPr>
        <w:t>y</w:t>
      </w:r>
      <w:r w:rsidR="00DB75CF" w:rsidRPr="000E73CD">
        <w:rPr>
          <w:rFonts w:cs="Arial"/>
          <w:spacing w:val="-2"/>
        </w:rPr>
        <w:t>)</w:t>
      </w:r>
      <w:r w:rsidR="00DB75CF" w:rsidRPr="000E73CD">
        <w:rPr>
          <w:rFonts w:cs="Arial"/>
        </w:rPr>
        <w:t>.</w:t>
      </w:r>
    </w:p>
    <w:p w14:paraId="501DA69D" w14:textId="77777777" w:rsidR="00D21347" w:rsidRPr="000E73CD" w:rsidRDefault="00D21347">
      <w:pPr>
        <w:spacing w:before="20" w:line="200" w:lineRule="exact"/>
        <w:rPr>
          <w:rFonts w:ascii="Arial" w:hAnsi="Arial" w:cs="Arial"/>
          <w:sz w:val="20"/>
          <w:szCs w:val="20"/>
        </w:rPr>
      </w:pPr>
    </w:p>
    <w:p w14:paraId="1C8DA86F" w14:textId="1CFD4DE9" w:rsidR="00D21347" w:rsidRPr="000E73CD" w:rsidRDefault="003E03A9" w:rsidP="00AF6818">
      <w:pPr>
        <w:pStyle w:val="BodyText"/>
        <w:numPr>
          <w:ilvl w:val="2"/>
          <w:numId w:val="7"/>
        </w:numPr>
        <w:tabs>
          <w:tab w:val="left" w:pos="4580"/>
        </w:tabs>
        <w:ind w:left="4580" w:right="115"/>
        <w:jc w:val="both"/>
        <w:rPr>
          <w:rFonts w:cs="Arial"/>
        </w:rPr>
      </w:pPr>
      <w:r w:rsidRPr="000E73CD">
        <w:rPr>
          <w:rFonts w:cs="Arial"/>
        </w:rPr>
        <w:t>an</w:t>
      </w:r>
      <w:r w:rsidRPr="000E73CD">
        <w:rPr>
          <w:rFonts w:cs="Arial"/>
          <w:spacing w:val="53"/>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cati</w:t>
      </w:r>
      <w:r w:rsidRPr="000E73CD">
        <w:rPr>
          <w:rFonts w:cs="Arial"/>
          <w:spacing w:val="-1"/>
        </w:rPr>
        <w:t>o</w:t>
      </w:r>
      <w:r w:rsidRPr="000E73CD">
        <w:rPr>
          <w:rFonts w:cs="Arial"/>
        </w:rPr>
        <w:t>n</w:t>
      </w:r>
      <w:r w:rsidRPr="000E73CD">
        <w:rPr>
          <w:rFonts w:cs="Arial"/>
          <w:spacing w:val="53"/>
        </w:rPr>
        <w:t xml:space="preserve"> </w:t>
      </w:r>
      <w:r w:rsidRPr="000E73CD">
        <w:rPr>
          <w:rFonts w:cs="Arial"/>
          <w:spacing w:val="-2"/>
        </w:rPr>
        <w:t>i</w:t>
      </w:r>
      <w:r w:rsidRPr="000E73CD">
        <w:rPr>
          <w:rFonts w:cs="Arial"/>
        </w:rPr>
        <w:t>s</w:t>
      </w:r>
      <w:r w:rsidRPr="000E73CD">
        <w:rPr>
          <w:rFonts w:cs="Arial"/>
          <w:spacing w:val="53"/>
        </w:rPr>
        <w:t xml:space="preserve"> </w:t>
      </w:r>
      <w:r w:rsidRPr="000E73CD">
        <w:rPr>
          <w:rFonts w:cs="Arial"/>
        </w:rPr>
        <w:t>ma</w:t>
      </w:r>
      <w:r w:rsidRPr="000E73CD">
        <w:rPr>
          <w:rFonts w:cs="Arial"/>
          <w:spacing w:val="-1"/>
        </w:rPr>
        <w:t>d</w:t>
      </w:r>
      <w:r w:rsidRPr="000E73CD">
        <w:rPr>
          <w:rFonts w:cs="Arial"/>
        </w:rPr>
        <w:t>e</w:t>
      </w:r>
      <w:r w:rsidRPr="000E73CD">
        <w:rPr>
          <w:rFonts w:cs="Arial"/>
          <w:spacing w:val="50"/>
        </w:rPr>
        <w:t xml:space="preserve"> </w:t>
      </w:r>
      <w:r w:rsidRPr="000E73CD">
        <w:rPr>
          <w:rFonts w:cs="Arial"/>
        </w:rPr>
        <w:t>to</w:t>
      </w:r>
      <w:r w:rsidRPr="000E73CD">
        <w:rPr>
          <w:rFonts w:cs="Arial"/>
          <w:spacing w:val="53"/>
        </w:rPr>
        <w:t xml:space="preserve"> </w:t>
      </w:r>
      <w:r w:rsidRPr="000E73CD">
        <w:rPr>
          <w:rFonts w:cs="Arial"/>
        </w:rPr>
        <w:t>the</w:t>
      </w:r>
      <w:r w:rsidRPr="000E73CD">
        <w:rPr>
          <w:rFonts w:cs="Arial"/>
          <w:spacing w:val="50"/>
        </w:rPr>
        <w:t xml:space="preserve"> </w:t>
      </w:r>
      <w:r w:rsidRPr="000E73CD">
        <w:rPr>
          <w:rFonts w:cs="Arial"/>
        </w:rPr>
        <w:t>co</w:t>
      </w:r>
      <w:r w:rsidRPr="000E73CD">
        <w:rPr>
          <w:rFonts w:cs="Arial"/>
          <w:spacing w:val="-1"/>
        </w:rPr>
        <w:t>u</w:t>
      </w:r>
      <w:r w:rsidRPr="000E73CD">
        <w:rPr>
          <w:rFonts w:cs="Arial"/>
          <w:spacing w:val="-2"/>
        </w:rPr>
        <w:t>r</w:t>
      </w:r>
      <w:r w:rsidRPr="000E73CD">
        <w:rPr>
          <w:rFonts w:cs="Arial"/>
        </w:rPr>
        <w:t>t</w:t>
      </w:r>
      <w:r w:rsidRPr="000E73CD">
        <w:rPr>
          <w:rFonts w:cs="Arial"/>
          <w:spacing w:val="55"/>
        </w:rPr>
        <w:t xml:space="preserve"> </w:t>
      </w:r>
      <w:r w:rsidRPr="000E73CD">
        <w:rPr>
          <w:rFonts w:cs="Arial"/>
          <w:spacing w:val="-3"/>
        </w:rPr>
        <w:t>o</w:t>
      </w:r>
      <w:r w:rsidRPr="000E73CD">
        <w:rPr>
          <w:rFonts w:cs="Arial"/>
        </w:rPr>
        <w:t>f</w:t>
      </w:r>
      <w:r w:rsidRPr="000E73CD">
        <w:rPr>
          <w:rFonts w:cs="Arial"/>
          <w:spacing w:val="54"/>
        </w:rPr>
        <w:t xml:space="preserve"> </w:t>
      </w:r>
      <w:r w:rsidRPr="000E73CD">
        <w:rPr>
          <w:rFonts w:cs="Arial"/>
        </w:rPr>
        <w:t xml:space="preserve">a </w:t>
      </w:r>
      <w:r w:rsidRPr="000E73CD">
        <w:rPr>
          <w:rFonts w:cs="Arial"/>
          <w:spacing w:val="1"/>
        </w:rPr>
        <w:t>q</w:t>
      </w:r>
      <w:r w:rsidRPr="000E73CD">
        <w:rPr>
          <w:rFonts w:cs="Arial"/>
        </w:rPr>
        <w:t>u</w:t>
      </w:r>
      <w:r w:rsidRPr="000E73CD">
        <w:rPr>
          <w:rFonts w:cs="Arial"/>
          <w:spacing w:val="-1"/>
        </w:rPr>
        <w:t>a</w:t>
      </w:r>
      <w:r w:rsidRPr="000E73CD">
        <w:rPr>
          <w:rFonts w:cs="Arial"/>
          <w:spacing w:val="-2"/>
        </w:rPr>
        <w:t>l</w:t>
      </w:r>
      <w:r w:rsidRPr="000E73CD">
        <w:rPr>
          <w:rFonts w:cs="Arial"/>
          <w:spacing w:val="-4"/>
        </w:rPr>
        <w:t>i</w:t>
      </w:r>
      <w:r w:rsidRPr="000E73CD">
        <w:rPr>
          <w:rFonts w:cs="Arial"/>
          <w:spacing w:val="3"/>
        </w:rPr>
        <w:t>f</w:t>
      </w:r>
      <w:r w:rsidRPr="000E73CD">
        <w:rPr>
          <w:rFonts w:cs="Arial"/>
          <w:spacing w:val="-3"/>
        </w:rPr>
        <w:t>y</w:t>
      </w:r>
      <w:r w:rsidRPr="000E73CD">
        <w:rPr>
          <w:rFonts w:cs="Arial"/>
          <w:spacing w:val="-2"/>
        </w:rPr>
        <w:t>i</w:t>
      </w:r>
      <w:r w:rsidRPr="000E73CD">
        <w:rPr>
          <w:rFonts w:cs="Arial"/>
        </w:rPr>
        <w:t>ng</w:t>
      </w:r>
      <w:r w:rsidRPr="000E73CD">
        <w:rPr>
          <w:rFonts w:cs="Arial"/>
          <w:spacing w:val="43"/>
        </w:rPr>
        <w:t xml:space="preserve"> </w:t>
      </w:r>
      <w:r w:rsidRPr="000E73CD">
        <w:rPr>
          <w:rFonts w:cs="Arial"/>
          <w:spacing w:val="3"/>
        </w:rPr>
        <w:t>f</w:t>
      </w:r>
      <w:r w:rsidRPr="000E73CD">
        <w:rPr>
          <w:rFonts w:cs="Arial"/>
          <w:spacing w:val="-2"/>
        </w:rPr>
        <w:t>l</w:t>
      </w:r>
      <w:r w:rsidRPr="000E73CD">
        <w:rPr>
          <w:rFonts w:cs="Arial"/>
        </w:rPr>
        <w:t>o</w:t>
      </w:r>
      <w:r w:rsidRPr="000E73CD">
        <w:rPr>
          <w:rFonts w:cs="Arial"/>
          <w:spacing w:val="-1"/>
        </w:rPr>
        <w:t>a</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45"/>
        </w:rPr>
        <w:t xml:space="preserve"> </w:t>
      </w:r>
      <w:r w:rsidRPr="000E73CD">
        <w:rPr>
          <w:rFonts w:cs="Arial"/>
        </w:rPr>
        <w:t>ch</w:t>
      </w:r>
      <w:r w:rsidRPr="000E73CD">
        <w:rPr>
          <w:rFonts w:cs="Arial"/>
          <w:spacing w:val="-4"/>
        </w:rPr>
        <w:t>a</w:t>
      </w:r>
      <w:r w:rsidRPr="000E73CD">
        <w:rPr>
          <w:rFonts w:cs="Arial"/>
          <w:spacing w:val="-2"/>
        </w:rPr>
        <w:t>r</w:t>
      </w:r>
      <w:r w:rsidRPr="000E73CD">
        <w:rPr>
          <w:rFonts w:cs="Arial"/>
        </w:rPr>
        <w:t>ge</w:t>
      </w:r>
      <w:r w:rsidRPr="000E73CD">
        <w:rPr>
          <w:rFonts w:cs="Arial"/>
          <w:spacing w:val="43"/>
        </w:rPr>
        <w:t xml:space="preserve"> </w:t>
      </w:r>
      <w:r w:rsidRPr="000E73CD">
        <w:rPr>
          <w:rFonts w:cs="Arial"/>
        </w:rPr>
        <w:t>o</w:t>
      </w:r>
      <w:r w:rsidRPr="000E73CD">
        <w:rPr>
          <w:rFonts w:cs="Arial"/>
          <w:spacing w:val="-3"/>
        </w:rPr>
        <w:t>v</w:t>
      </w:r>
      <w:r w:rsidRPr="000E73CD">
        <w:rPr>
          <w:rFonts w:cs="Arial"/>
        </w:rPr>
        <w:t>er</w:t>
      </w:r>
      <w:r w:rsidRPr="000E73CD">
        <w:rPr>
          <w:rFonts w:cs="Arial"/>
          <w:spacing w:val="44"/>
        </w:rPr>
        <w:t xml:space="preserve"> </w:t>
      </w:r>
      <w:r w:rsidRPr="000E73CD">
        <w:rPr>
          <w:rFonts w:cs="Arial"/>
        </w:rPr>
        <w:t>the</w:t>
      </w:r>
      <w:r w:rsidRPr="000E73CD">
        <w:rPr>
          <w:rFonts w:cs="Arial"/>
          <w:spacing w:val="43"/>
        </w:rPr>
        <w:t xml:space="preserve"> </w:t>
      </w:r>
      <w:r w:rsidRPr="000E73CD">
        <w:rPr>
          <w:rFonts w:cs="Arial"/>
        </w:rPr>
        <w:t>ass</w:t>
      </w:r>
      <w:r w:rsidRPr="000E73CD">
        <w:rPr>
          <w:rFonts w:cs="Arial"/>
          <w:spacing w:val="-1"/>
        </w:rPr>
        <w:t>e</w:t>
      </w:r>
      <w:r w:rsidRPr="000E73CD">
        <w:rPr>
          <w:rFonts w:cs="Arial"/>
        </w:rPr>
        <w:t xml:space="preserve">ts </w:t>
      </w:r>
      <w:r w:rsidRPr="000E73CD">
        <w:rPr>
          <w:rFonts w:cs="Arial"/>
          <w:spacing w:val="-3"/>
        </w:rPr>
        <w:t>o</w:t>
      </w:r>
      <w:r w:rsidRPr="000E73CD">
        <w:rPr>
          <w:rFonts w:cs="Arial"/>
        </w:rPr>
        <w:t>f</w:t>
      </w:r>
      <w:r w:rsidRPr="000E73CD">
        <w:rPr>
          <w:rFonts w:cs="Arial"/>
          <w:spacing w:val="18"/>
        </w:rPr>
        <w:t xml:space="preserve"> </w:t>
      </w:r>
      <w:r w:rsidRPr="000E73CD">
        <w:rPr>
          <w:rFonts w:cs="Arial"/>
        </w:rPr>
        <w:t>the</w:t>
      </w:r>
      <w:r w:rsidRPr="000E73CD">
        <w:rPr>
          <w:rFonts w:cs="Arial"/>
          <w:spacing w:val="1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16"/>
        </w:rPr>
        <w:t xml:space="preserve"> </w:t>
      </w:r>
      <w:r w:rsidRPr="000E73CD">
        <w:rPr>
          <w:rFonts w:cs="Arial"/>
        </w:rPr>
        <w:t>a</w:t>
      </w:r>
      <w:r w:rsidRPr="000E73CD">
        <w:rPr>
          <w:rFonts w:cs="Arial"/>
          <w:spacing w:val="15"/>
        </w:rPr>
        <w:t xml:space="preserve"> </w:t>
      </w:r>
      <w:r w:rsidRPr="000E73CD">
        <w:rPr>
          <w:rFonts w:cs="Arial"/>
        </w:rPr>
        <w:t>compan</w:t>
      </w:r>
      <w:r w:rsidRPr="000E73CD">
        <w:rPr>
          <w:rFonts w:cs="Arial"/>
          <w:spacing w:val="-4"/>
        </w:rPr>
        <w:t>y</w:t>
      </w:r>
      <w:r w:rsidRPr="000E73CD">
        <w:rPr>
          <w:rFonts w:cs="Arial"/>
        </w:rPr>
        <w:t>) h</w:t>
      </w:r>
      <w:r w:rsidRPr="000E73CD">
        <w:rPr>
          <w:rFonts w:cs="Arial"/>
          <w:spacing w:val="-1"/>
        </w:rPr>
        <w:t>a</w:t>
      </w:r>
      <w:r w:rsidRPr="000E73CD">
        <w:rPr>
          <w:rFonts w:cs="Arial"/>
        </w:rPr>
        <w:t>s</w:t>
      </w:r>
      <w:r w:rsidRPr="000E73CD">
        <w:rPr>
          <w:rFonts w:cs="Arial"/>
          <w:spacing w:val="28"/>
        </w:rPr>
        <w:t xml:space="preserve"> </w:t>
      </w:r>
      <w:r w:rsidRPr="000E73CD">
        <w:rPr>
          <w:rFonts w:cs="Arial"/>
        </w:rPr>
        <w:t>b</w:t>
      </w:r>
      <w:r w:rsidRPr="000E73CD">
        <w:rPr>
          <w:rFonts w:cs="Arial"/>
          <w:spacing w:val="-1"/>
        </w:rPr>
        <w:t>e</w:t>
      </w:r>
      <w:r w:rsidRPr="000E73CD">
        <w:rPr>
          <w:rFonts w:cs="Arial"/>
        </w:rPr>
        <w:t>come</w:t>
      </w:r>
      <w:r w:rsidRPr="000E73CD">
        <w:rPr>
          <w:rFonts w:cs="Arial"/>
          <w:spacing w:val="28"/>
        </w:rPr>
        <w:t xml:space="preserve"> </w:t>
      </w:r>
      <w:r w:rsidRPr="000E73CD">
        <w:rPr>
          <w:rFonts w:cs="Arial"/>
        </w:rPr>
        <w:t>e</w:t>
      </w:r>
      <w:r w:rsidRPr="000E73CD">
        <w:rPr>
          <w:rFonts w:cs="Arial"/>
          <w:spacing w:val="-4"/>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27"/>
        </w:rPr>
        <w:t xml:space="preserve"> </w:t>
      </w:r>
      <w:r w:rsidRPr="000E73CD">
        <w:rPr>
          <w:rFonts w:cs="Arial"/>
          <w:spacing w:val="-2"/>
        </w:rPr>
        <w:t>t</w:t>
      </w:r>
      <w:r w:rsidRPr="000E73CD">
        <w:rPr>
          <w:rFonts w:cs="Arial"/>
        </w:rPr>
        <w:t>o</w:t>
      </w:r>
      <w:r w:rsidRPr="000E73CD">
        <w:rPr>
          <w:rFonts w:cs="Arial"/>
          <w:spacing w:val="28"/>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29"/>
        </w:rPr>
        <w:t xml:space="preserve"> </w:t>
      </w:r>
      <w:r w:rsidRPr="000E73CD">
        <w:rPr>
          <w:rFonts w:cs="Arial"/>
        </w:rPr>
        <w:t>or</w:t>
      </w:r>
      <w:r w:rsidRPr="000E73CD">
        <w:rPr>
          <w:rFonts w:cs="Arial"/>
          <w:spacing w:val="29"/>
        </w:rPr>
        <w:t xml:space="preserve"> </w:t>
      </w:r>
      <w:r w:rsidRPr="000E73CD">
        <w:rPr>
          <w:rFonts w:cs="Arial"/>
          <w:spacing w:val="2"/>
        </w:rPr>
        <w:t>h</w:t>
      </w:r>
      <w:r w:rsidRPr="000E73CD">
        <w:rPr>
          <w:rFonts w:cs="Arial"/>
        </w:rPr>
        <w:t>as 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 xml:space="preserve">nted </w:t>
      </w:r>
      <w:r w:rsidRPr="000E73CD">
        <w:rPr>
          <w:rFonts w:cs="Arial"/>
        </w:rPr>
        <w:lastRenderedPageBreak/>
        <w:t>an a</w:t>
      </w:r>
      <w:r w:rsidRPr="000E73CD">
        <w:rPr>
          <w:rFonts w:cs="Arial"/>
          <w:spacing w:val="-4"/>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str</w:t>
      </w:r>
      <w:r w:rsidRPr="000E73CD">
        <w:rPr>
          <w:rFonts w:cs="Arial"/>
          <w:spacing w:val="-3"/>
        </w:rPr>
        <w:t>a</w:t>
      </w:r>
      <w:r w:rsidRPr="000E73CD">
        <w:rPr>
          <w:rFonts w:cs="Arial"/>
          <w:spacing w:val="-2"/>
        </w:rPr>
        <w:t>ti</w:t>
      </w:r>
      <w:r w:rsidRPr="000E73CD">
        <w:rPr>
          <w:rFonts w:cs="Arial"/>
          <w:spacing w:val="-3"/>
        </w:rPr>
        <w:t>v</w:t>
      </w:r>
      <w:r w:rsidRPr="000E73CD">
        <w:rPr>
          <w:rFonts w:cs="Arial"/>
        </w:rPr>
        <w:t xml:space="preserve">e </w:t>
      </w:r>
      <w:r w:rsidR="006C4FCF" w:rsidRPr="000E73CD">
        <w:rPr>
          <w:rFonts w:cs="Arial"/>
          <w:spacing w:val="1"/>
        </w:rPr>
        <w:t>r</w:t>
      </w:r>
      <w:r w:rsidR="006C4FCF" w:rsidRPr="000E73CD">
        <w:rPr>
          <w:rFonts w:cs="Arial"/>
        </w:rPr>
        <w:t>ec</w:t>
      </w:r>
      <w:r w:rsidR="006C4FCF" w:rsidRPr="000E73CD">
        <w:rPr>
          <w:rFonts w:cs="Arial"/>
          <w:spacing w:val="-1"/>
        </w:rPr>
        <w:t>e</w:t>
      </w:r>
      <w:r w:rsidR="006C4FCF" w:rsidRPr="000E73CD">
        <w:rPr>
          <w:rFonts w:cs="Arial"/>
          <w:spacing w:val="-2"/>
        </w:rPr>
        <w:t>i</w:t>
      </w:r>
      <w:r w:rsidR="006C4FCF" w:rsidRPr="000E73CD">
        <w:rPr>
          <w:rFonts w:cs="Arial"/>
          <w:spacing w:val="-3"/>
        </w:rPr>
        <w:t>v</w:t>
      </w:r>
      <w:r w:rsidR="006C4FCF" w:rsidRPr="000E73CD">
        <w:rPr>
          <w:rFonts w:cs="Arial"/>
        </w:rPr>
        <w:t>er.</w:t>
      </w:r>
    </w:p>
    <w:p w14:paraId="0183642C" w14:textId="77777777" w:rsidR="00D21347" w:rsidRPr="000E73CD" w:rsidRDefault="00D21347">
      <w:pPr>
        <w:spacing w:before="20" w:line="200" w:lineRule="exact"/>
        <w:rPr>
          <w:rFonts w:ascii="Arial" w:hAnsi="Arial" w:cs="Arial"/>
          <w:sz w:val="20"/>
          <w:szCs w:val="20"/>
        </w:rPr>
      </w:pPr>
    </w:p>
    <w:p w14:paraId="28A6A827" w14:textId="1A0B9493" w:rsidR="00D21347" w:rsidRPr="000E73CD" w:rsidRDefault="003E03A9" w:rsidP="00AF6818">
      <w:pPr>
        <w:pStyle w:val="BodyText"/>
        <w:numPr>
          <w:ilvl w:val="2"/>
          <w:numId w:val="7"/>
        </w:numPr>
        <w:tabs>
          <w:tab w:val="left" w:pos="4580"/>
        </w:tabs>
        <w:ind w:left="4580" w:right="121"/>
        <w:jc w:val="both"/>
        <w:rPr>
          <w:rFonts w:cs="Arial"/>
        </w:rPr>
      </w:pPr>
      <w:r w:rsidRPr="000E73CD">
        <w:rPr>
          <w:rFonts w:cs="Arial"/>
        </w:rPr>
        <w:t>a</w:t>
      </w:r>
      <w:r w:rsidRPr="000E73CD">
        <w:rPr>
          <w:rFonts w:cs="Arial"/>
          <w:spacing w:val="6"/>
        </w:rPr>
        <w:t xml:space="preserve"> </w:t>
      </w:r>
      <w:r w:rsidRPr="000E73CD">
        <w:rPr>
          <w:rFonts w:cs="Arial"/>
        </w:rPr>
        <w:t>p</w:t>
      </w:r>
      <w:r w:rsidRPr="000E73CD">
        <w:rPr>
          <w:rFonts w:cs="Arial"/>
          <w:spacing w:val="-1"/>
        </w:rPr>
        <w:t>e</w:t>
      </w:r>
      <w:r w:rsidRPr="000E73CD">
        <w:rPr>
          <w:rFonts w:cs="Arial"/>
        </w:rPr>
        <w:t>rson</w:t>
      </w:r>
      <w:r w:rsidRPr="000E73CD">
        <w:rPr>
          <w:rFonts w:cs="Arial"/>
          <w:spacing w:val="6"/>
        </w:rPr>
        <w:t xml:space="preserve"> </w:t>
      </w:r>
      <w:r w:rsidRPr="000E73CD">
        <w:rPr>
          <w:rFonts w:cs="Arial"/>
        </w:rPr>
        <w:t>b</w:t>
      </w:r>
      <w:r w:rsidRPr="000E73CD">
        <w:rPr>
          <w:rFonts w:cs="Arial"/>
          <w:spacing w:val="-1"/>
        </w:rPr>
        <w:t>e</w:t>
      </w:r>
      <w:r w:rsidRPr="000E73CD">
        <w:rPr>
          <w:rFonts w:cs="Arial"/>
        </w:rPr>
        <w:t>comes</w:t>
      </w:r>
      <w:r w:rsidRPr="000E73CD">
        <w:rPr>
          <w:rFonts w:cs="Arial"/>
          <w:spacing w:val="7"/>
        </w:rPr>
        <w:t xml:space="preserve"> </w:t>
      </w:r>
      <w:r w:rsidRPr="000E73CD">
        <w:rPr>
          <w:rFonts w:cs="Arial"/>
        </w:rPr>
        <w:t>e</w:t>
      </w:r>
      <w:r w:rsidRPr="000E73CD">
        <w:rPr>
          <w:rFonts w:cs="Arial"/>
          <w:spacing w:val="-1"/>
        </w:rPr>
        <w:t>n</w:t>
      </w:r>
      <w:r w:rsidRPr="000E73CD">
        <w:rPr>
          <w:rFonts w:cs="Arial"/>
        </w:rPr>
        <w:t>t</w:t>
      </w:r>
      <w:r w:rsidRPr="000E73CD">
        <w:rPr>
          <w:rFonts w:cs="Arial"/>
          <w:spacing w:val="-4"/>
        </w:rPr>
        <w:t>i</w:t>
      </w:r>
      <w:r w:rsidRPr="000E73CD">
        <w:rPr>
          <w:rFonts w:cs="Arial"/>
        </w:rPr>
        <w:t>t</w:t>
      </w:r>
      <w:r w:rsidRPr="000E73CD">
        <w:rPr>
          <w:rFonts w:cs="Arial"/>
          <w:spacing w:val="-2"/>
        </w:rPr>
        <w:t>l</w:t>
      </w:r>
      <w:r w:rsidRPr="000E73CD">
        <w:rPr>
          <w:rFonts w:cs="Arial"/>
        </w:rPr>
        <w:t>ed</w:t>
      </w:r>
      <w:r w:rsidRPr="000E73CD">
        <w:rPr>
          <w:rFonts w:cs="Arial"/>
          <w:spacing w:val="6"/>
        </w:rPr>
        <w:t xml:space="preserve"> </w:t>
      </w:r>
      <w:r w:rsidRPr="000E73CD">
        <w:rPr>
          <w:rFonts w:cs="Arial"/>
        </w:rPr>
        <w:t>to</w:t>
      </w:r>
      <w:r w:rsidRPr="000E73CD">
        <w:rPr>
          <w:rFonts w:cs="Arial"/>
          <w:spacing w:val="6"/>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7"/>
        </w:rPr>
        <w:t xml:space="preserve"> </w:t>
      </w:r>
      <w:r w:rsidRPr="000E73CD">
        <w:rPr>
          <w:rFonts w:cs="Arial"/>
        </w:rPr>
        <w:t>a rec</w:t>
      </w:r>
      <w:r w:rsidRPr="000E73CD">
        <w:rPr>
          <w:rFonts w:cs="Arial"/>
          <w:spacing w:val="-1"/>
        </w:rPr>
        <w:t>e</w:t>
      </w:r>
      <w:r w:rsidRPr="000E73CD">
        <w:rPr>
          <w:rFonts w:cs="Arial"/>
          <w:spacing w:val="-2"/>
        </w:rPr>
        <w:t>i</w:t>
      </w:r>
      <w:r w:rsidRPr="000E73CD">
        <w:rPr>
          <w:rFonts w:cs="Arial"/>
          <w:spacing w:val="-3"/>
        </w:rPr>
        <w:t>v</w:t>
      </w:r>
      <w:r w:rsidRPr="000E73CD">
        <w:rPr>
          <w:rFonts w:cs="Arial"/>
        </w:rPr>
        <w:t>er</w:t>
      </w:r>
      <w:r w:rsidRPr="000E73CD">
        <w:rPr>
          <w:rFonts w:cs="Arial"/>
          <w:spacing w:val="6"/>
        </w:rPr>
        <w:t xml:space="preserve"> </w:t>
      </w:r>
      <w:r w:rsidRPr="000E73CD">
        <w:rPr>
          <w:rFonts w:cs="Arial"/>
        </w:rPr>
        <w:t>o</w:t>
      </w:r>
      <w:r w:rsidRPr="000E73CD">
        <w:rPr>
          <w:rFonts w:cs="Arial"/>
          <w:spacing w:val="-3"/>
        </w:rPr>
        <w:t>v</w:t>
      </w:r>
      <w:r w:rsidRPr="000E73CD">
        <w:rPr>
          <w:rFonts w:cs="Arial"/>
        </w:rPr>
        <w:t>er</w:t>
      </w:r>
      <w:r w:rsidRPr="000E73CD">
        <w:rPr>
          <w:rFonts w:cs="Arial"/>
          <w:spacing w:val="6"/>
        </w:rPr>
        <w:t xml:space="preserve"> </w:t>
      </w:r>
      <w:r w:rsidRPr="000E73CD">
        <w:rPr>
          <w:rFonts w:cs="Arial"/>
          <w:spacing w:val="1"/>
        </w:rPr>
        <w:t>a</w:t>
      </w:r>
      <w:r w:rsidRPr="000E73CD">
        <w:rPr>
          <w:rFonts w:cs="Arial"/>
          <w:spacing w:val="-2"/>
        </w:rPr>
        <w:t>l</w:t>
      </w:r>
      <w:r w:rsidRPr="000E73CD">
        <w:rPr>
          <w:rFonts w:cs="Arial"/>
        </w:rPr>
        <w:t>l</w:t>
      </w:r>
      <w:r w:rsidRPr="000E73CD">
        <w:rPr>
          <w:rFonts w:cs="Arial"/>
          <w:spacing w:val="4"/>
        </w:rPr>
        <w:t xml:space="preserve"> </w:t>
      </w:r>
      <w:r w:rsidRPr="000E73CD">
        <w:rPr>
          <w:rFonts w:cs="Arial"/>
        </w:rPr>
        <w:t>or</w:t>
      </w:r>
      <w:r w:rsidRPr="000E73CD">
        <w:rPr>
          <w:rFonts w:cs="Arial"/>
          <w:spacing w:val="6"/>
        </w:rPr>
        <w:t xml:space="preserve"> </w:t>
      </w:r>
      <w:r w:rsidRPr="000E73CD">
        <w:rPr>
          <w:rFonts w:cs="Arial"/>
        </w:rPr>
        <w:t>a</w:t>
      </w:r>
      <w:r w:rsidRPr="000E73CD">
        <w:rPr>
          <w:rFonts w:cs="Arial"/>
          <w:spacing w:val="1"/>
        </w:rPr>
        <w:t>n</w:t>
      </w:r>
      <w:r w:rsidRPr="000E73CD">
        <w:rPr>
          <w:rFonts w:cs="Arial"/>
        </w:rPr>
        <w:t>y</w:t>
      </w:r>
      <w:r w:rsidRPr="000E73CD">
        <w:rPr>
          <w:rFonts w:cs="Arial"/>
          <w:spacing w:val="3"/>
        </w:rPr>
        <w:t xml:space="preserve"> </w:t>
      </w:r>
      <w:r w:rsidRPr="000E73CD">
        <w:rPr>
          <w:rFonts w:cs="Arial"/>
          <w:spacing w:val="1"/>
        </w:rPr>
        <w:t>o</w:t>
      </w:r>
      <w:r w:rsidRPr="000E73CD">
        <w:rPr>
          <w:rFonts w:cs="Arial"/>
        </w:rPr>
        <w:t>f</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rPr>
        <w:t>ass</w:t>
      </w:r>
      <w:r w:rsidRPr="000E73CD">
        <w:rPr>
          <w:rFonts w:cs="Arial"/>
          <w:spacing w:val="-1"/>
        </w:rPr>
        <w:t>e</w:t>
      </w:r>
      <w:r w:rsidRPr="000E73CD">
        <w:rPr>
          <w:rFonts w:cs="Arial"/>
        </w:rPr>
        <w:t>ts</w:t>
      </w:r>
      <w:r w:rsidRPr="000E73CD">
        <w:rPr>
          <w:rFonts w:cs="Arial"/>
          <w:spacing w:val="5"/>
        </w:rPr>
        <w:t xml:space="preserve"> </w:t>
      </w:r>
      <w:r w:rsidRPr="000E73CD">
        <w:rPr>
          <w:rFonts w:cs="Arial"/>
          <w:spacing w:val="-3"/>
        </w:rPr>
        <w:t>o</w:t>
      </w:r>
      <w:r w:rsidRPr="000E73CD">
        <w:rPr>
          <w:rFonts w:cs="Arial"/>
        </w:rPr>
        <w:t>f</w:t>
      </w:r>
      <w:r w:rsidRPr="000E73CD">
        <w:rPr>
          <w:rFonts w:cs="Arial"/>
          <w:spacing w:val="6"/>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1"/>
        </w:rPr>
        <w:t xml:space="preserve"> </w:t>
      </w:r>
      <w:r w:rsidRPr="000E73CD">
        <w:rPr>
          <w:rFonts w:cs="Arial"/>
        </w:rPr>
        <w:t>or</w:t>
      </w:r>
      <w:r w:rsidRPr="000E73CD">
        <w:rPr>
          <w:rFonts w:cs="Arial"/>
          <w:spacing w:val="11"/>
        </w:rPr>
        <w:t xml:space="preserve"> </w:t>
      </w:r>
      <w:r w:rsidRPr="000E73CD">
        <w:rPr>
          <w:rFonts w:cs="Arial"/>
        </w:rPr>
        <w:t>a</w:t>
      </w:r>
      <w:r w:rsidRPr="000E73CD">
        <w:rPr>
          <w:rFonts w:cs="Arial"/>
          <w:spacing w:val="10"/>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er</w:t>
      </w:r>
      <w:r w:rsidRPr="000E73CD">
        <w:rPr>
          <w:rFonts w:cs="Arial"/>
          <w:spacing w:val="11"/>
        </w:rPr>
        <w:t xml:space="preserve"> </w:t>
      </w:r>
      <w:r w:rsidRPr="000E73CD">
        <w:rPr>
          <w:rFonts w:cs="Arial"/>
          <w:spacing w:val="-2"/>
        </w:rPr>
        <w:t>i</w:t>
      </w:r>
      <w:r w:rsidRPr="000E73CD">
        <w:rPr>
          <w:rFonts w:cs="Arial"/>
        </w:rPr>
        <w:t>s</w:t>
      </w:r>
      <w:r w:rsidRPr="000E73CD">
        <w:rPr>
          <w:rFonts w:cs="Arial"/>
          <w:spacing w:val="10"/>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nted o</w:t>
      </w:r>
      <w:r w:rsidRPr="000E73CD">
        <w:rPr>
          <w:rFonts w:cs="Arial"/>
          <w:spacing w:val="-3"/>
        </w:rPr>
        <w:t>v</w:t>
      </w:r>
      <w:r w:rsidRPr="000E73CD">
        <w:rPr>
          <w:rFonts w:cs="Arial"/>
        </w:rPr>
        <w:t>er</w:t>
      </w:r>
      <w:r w:rsidRPr="000E73CD">
        <w:rPr>
          <w:rFonts w:cs="Arial"/>
          <w:spacing w:val="13"/>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or</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rPr>
        <w:t>of</w:t>
      </w:r>
      <w:r w:rsidRPr="000E73CD">
        <w:rPr>
          <w:rFonts w:cs="Arial"/>
          <w:spacing w:val="13"/>
        </w:rPr>
        <w:t xml:space="preserve"> </w:t>
      </w:r>
      <w:r w:rsidRPr="000E73CD">
        <w:rPr>
          <w:rFonts w:cs="Arial"/>
        </w:rPr>
        <w:t>the</w:t>
      </w:r>
      <w:r w:rsidRPr="000E73CD">
        <w:rPr>
          <w:rFonts w:cs="Arial"/>
          <w:spacing w:val="9"/>
        </w:rPr>
        <w:t xml:space="preserve"> </w:t>
      </w:r>
      <w:r w:rsidRPr="000E73CD">
        <w:rPr>
          <w:rFonts w:cs="Arial"/>
        </w:rPr>
        <w:t>a</w:t>
      </w:r>
      <w:r w:rsidRPr="000E73CD">
        <w:rPr>
          <w:rFonts w:cs="Arial"/>
          <w:spacing w:val="-3"/>
        </w:rPr>
        <w:t>s</w:t>
      </w:r>
      <w:r w:rsidRPr="000E73CD">
        <w:rPr>
          <w:rFonts w:cs="Arial"/>
        </w:rPr>
        <w:t>sets</w:t>
      </w:r>
      <w:r w:rsidRPr="000E73CD">
        <w:rPr>
          <w:rFonts w:cs="Arial"/>
          <w:spacing w:val="13"/>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006C4FCF" w:rsidRPr="000E73CD">
        <w:rPr>
          <w:rFonts w:cs="Arial"/>
          <w:spacing w:val="-1"/>
        </w:rPr>
        <w:t>P</w:t>
      </w:r>
      <w:r w:rsidR="006C4FCF" w:rsidRPr="000E73CD">
        <w:rPr>
          <w:rFonts w:cs="Arial"/>
        </w:rPr>
        <w:t>ro</w:t>
      </w:r>
      <w:r w:rsidR="006C4FCF" w:rsidRPr="000E73CD">
        <w:rPr>
          <w:rFonts w:cs="Arial"/>
          <w:spacing w:val="-3"/>
        </w:rPr>
        <w:t>v</w:t>
      </w:r>
      <w:r w:rsidR="006C4FCF" w:rsidRPr="000E73CD">
        <w:rPr>
          <w:rFonts w:cs="Arial"/>
          <w:spacing w:val="-2"/>
        </w:rPr>
        <w:t>i</w:t>
      </w:r>
      <w:r w:rsidR="006C4FCF" w:rsidRPr="000E73CD">
        <w:rPr>
          <w:rFonts w:cs="Arial"/>
        </w:rPr>
        <w:t>d</w:t>
      </w:r>
      <w:r w:rsidR="006C4FCF" w:rsidRPr="000E73CD">
        <w:rPr>
          <w:rFonts w:cs="Arial"/>
          <w:spacing w:val="-1"/>
        </w:rPr>
        <w:t>e</w:t>
      </w:r>
      <w:r w:rsidR="006C4FCF" w:rsidRPr="000E73CD">
        <w:rPr>
          <w:rFonts w:cs="Arial"/>
        </w:rPr>
        <w:t>r.</w:t>
      </w:r>
    </w:p>
    <w:p w14:paraId="1C8DB48A" w14:textId="77777777" w:rsidR="00D21347" w:rsidRPr="000E73CD" w:rsidRDefault="00D21347">
      <w:pPr>
        <w:spacing w:before="20" w:line="200" w:lineRule="exact"/>
        <w:rPr>
          <w:rFonts w:ascii="Arial" w:hAnsi="Arial" w:cs="Arial"/>
          <w:sz w:val="20"/>
          <w:szCs w:val="20"/>
        </w:rPr>
      </w:pPr>
    </w:p>
    <w:p w14:paraId="0353E558" w14:textId="7C3FAA26" w:rsidR="00D21347" w:rsidRPr="000E73CD" w:rsidRDefault="003E03A9" w:rsidP="00AF6818">
      <w:pPr>
        <w:pStyle w:val="BodyText"/>
        <w:numPr>
          <w:ilvl w:val="2"/>
          <w:numId w:val="7"/>
        </w:numPr>
        <w:tabs>
          <w:tab w:val="left" w:pos="4580"/>
        </w:tabs>
        <w:ind w:left="4580" w:right="120"/>
        <w:jc w:val="both"/>
        <w:rPr>
          <w:rFonts w:cs="Arial"/>
        </w:rPr>
      </w:pPr>
      <w:r w:rsidRPr="000E73CD">
        <w:rPr>
          <w:rFonts w:cs="Arial"/>
        </w:rPr>
        <w:t>the</w:t>
      </w:r>
      <w:r w:rsidRPr="000E73CD">
        <w:rPr>
          <w:rFonts w:cs="Arial"/>
          <w:spacing w:val="3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40"/>
        </w:rPr>
        <w:t xml:space="preserve"> </w:t>
      </w:r>
      <w:r w:rsidRPr="000E73CD">
        <w:rPr>
          <w:rFonts w:cs="Arial"/>
        </w:rPr>
        <w:t>an</w:t>
      </w:r>
      <w:r w:rsidRPr="000E73CD">
        <w:rPr>
          <w:rFonts w:cs="Arial"/>
          <w:spacing w:val="39"/>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spacing w:val="-3"/>
        </w:rPr>
        <w:t>v</w:t>
      </w:r>
      <w:r w:rsidRPr="000E73CD">
        <w:rPr>
          <w:rFonts w:cs="Arial"/>
          <w:spacing w:val="-2"/>
        </w:rPr>
        <w:t>i</w:t>
      </w:r>
      <w:r w:rsidRPr="000E73CD">
        <w:rPr>
          <w:rFonts w:cs="Arial"/>
        </w:rPr>
        <w:t>d</w:t>
      </w:r>
      <w:r w:rsidRPr="000E73CD">
        <w:rPr>
          <w:rFonts w:cs="Arial"/>
          <w:spacing w:val="-1"/>
        </w:rPr>
        <w:t>u</w:t>
      </w:r>
      <w:r w:rsidRPr="000E73CD">
        <w:rPr>
          <w:rFonts w:cs="Arial"/>
        </w:rPr>
        <w:t>a</w:t>
      </w:r>
      <w:r w:rsidRPr="000E73CD">
        <w:rPr>
          <w:rFonts w:cs="Arial"/>
          <w:spacing w:val="-2"/>
        </w:rPr>
        <w:t>l</w:t>
      </w:r>
      <w:r w:rsidRPr="000E73CD">
        <w:rPr>
          <w:rFonts w:cs="Arial"/>
        </w:rPr>
        <w:t xml:space="preserve">) </w:t>
      </w:r>
      <w:r w:rsidRPr="000E73CD">
        <w:rPr>
          <w:rFonts w:cs="Arial"/>
          <w:spacing w:val="-2"/>
        </w:rPr>
        <w:t>i</w:t>
      </w:r>
      <w:r w:rsidRPr="000E73CD">
        <w:rPr>
          <w:rFonts w:cs="Arial"/>
        </w:rPr>
        <w:t>s</w:t>
      </w:r>
      <w:r w:rsidRPr="000E73CD">
        <w:rPr>
          <w:rFonts w:cs="Arial"/>
          <w:spacing w:val="26"/>
        </w:rPr>
        <w:t xml:space="preserve"> </w:t>
      </w:r>
      <w:r w:rsidRPr="000E73CD">
        <w:rPr>
          <w:rFonts w:cs="Arial"/>
        </w:rPr>
        <w:t>the</w:t>
      </w:r>
      <w:r w:rsidRPr="000E73CD">
        <w:rPr>
          <w:rFonts w:cs="Arial"/>
          <w:spacing w:val="25"/>
        </w:rPr>
        <w:t xml:space="preserve"> </w:t>
      </w:r>
      <w:r w:rsidRPr="000E73CD">
        <w:rPr>
          <w:rFonts w:cs="Arial"/>
        </w:rPr>
        <w:t>su</w:t>
      </w:r>
      <w:r w:rsidRPr="000E73CD">
        <w:rPr>
          <w:rFonts w:cs="Arial"/>
          <w:spacing w:val="-1"/>
        </w:rPr>
        <w:t>b</w:t>
      </w:r>
      <w:r w:rsidRPr="000E73CD">
        <w:rPr>
          <w:rFonts w:cs="Arial"/>
          <w:spacing w:val="1"/>
        </w:rPr>
        <w:t>j</w:t>
      </w:r>
      <w:r w:rsidRPr="000E73CD">
        <w:rPr>
          <w:rFonts w:cs="Arial"/>
        </w:rPr>
        <w:t>e</w:t>
      </w:r>
      <w:r w:rsidRPr="000E73CD">
        <w:rPr>
          <w:rFonts w:cs="Arial"/>
          <w:spacing w:val="-3"/>
        </w:rPr>
        <w:t>c</w:t>
      </w:r>
      <w:r w:rsidRPr="000E73CD">
        <w:rPr>
          <w:rFonts w:cs="Arial"/>
        </w:rPr>
        <w:t>t</w:t>
      </w:r>
      <w:r w:rsidRPr="000E73CD">
        <w:rPr>
          <w:rFonts w:cs="Arial"/>
          <w:spacing w:val="27"/>
        </w:rPr>
        <w:t xml:space="preserve"> </w:t>
      </w:r>
      <w:r w:rsidRPr="000E73CD">
        <w:rPr>
          <w:rFonts w:cs="Arial"/>
          <w:spacing w:val="-3"/>
        </w:rPr>
        <w:t>o</w:t>
      </w:r>
      <w:r w:rsidRPr="000E73CD">
        <w:rPr>
          <w:rFonts w:cs="Arial"/>
        </w:rPr>
        <w:t>f</w:t>
      </w:r>
      <w:r w:rsidRPr="000E73CD">
        <w:rPr>
          <w:rFonts w:cs="Arial"/>
          <w:spacing w:val="29"/>
        </w:rPr>
        <w:t xml:space="preserve"> </w:t>
      </w:r>
      <w:r w:rsidRPr="000E73CD">
        <w:rPr>
          <w:rFonts w:cs="Arial"/>
        </w:rPr>
        <w:t>a</w:t>
      </w:r>
      <w:r w:rsidRPr="000E73CD">
        <w:rPr>
          <w:rFonts w:cs="Arial"/>
          <w:spacing w:val="25"/>
        </w:rPr>
        <w:t xml:space="preserve"> </w:t>
      </w:r>
      <w:r w:rsidRPr="000E73CD">
        <w:rPr>
          <w:rFonts w:cs="Arial"/>
          <w:spacing w:val="-3"/>
        </w:rPr>
        <w:t>b</w:t>
      </w:r>
      <w:r w:rsidRPr="000E73CD">
        <w:rPr>
          <w:rFonts w:cs="Arial"/>
        </w:rPr>
        <w:t>a</w:t>
      </w:r>
      <w:r w:rsidRPr="000E73CD">
        <w:rPr>
          <w:rFonts w:cs="Arial"/>
          <w:spacing w:val="-1"/>
        </w:rPr>
        <w:t>n</w:t>
      </w:r>
      <w:r w:rsidRPr="000E73CD">
        <w:rPr>
          <w:rFonts w:cs="Arial"/>
        </w:rPr>
        <w:t>kru</w:t>
      </w:r>
      <w:r w:rsidRPr="000E73CD">
        <w:rPr>
          <w:rFonts w:cs="Arial"/>
          <w:spacing w:val="-1"/>
        </w:rPr>
        <w:t>p</w:t>
      </w:r>
      <w:r w:rsidRPr="000E73CD">
        <w:rPr>
          <w:rFonts w:cs="Arial"/>
        </w:rPr>
        <w:t>tcy</w:t>
      </w:r>
      <w:r w:rsidRPr="000E73CD">
        <w:rPr>
          <w:rFonts w:cs="Arial"/>
          <w:spacing w:val="23"/>
        </w:rPr>
        <w:t xml:space="preserve"> </w:t>
      </w:r>
      <w:r w:rsidRPr="000E73CD">
        <w:rPr>
          <w:rFonts w:cs="Arial"/>
        </w:rPr>
        <w:t>p</w:t>
      </w:r>
      <w:r w:rsidRPr="000E73CD">
        <w:rPr>
          <w:rFonts w:cs="Arial"/>
          <w:spacing w:val="-1"/>
        </w:rPr>
        <w:t>e</w:t>
      </w:r>
      <w:r w:rsidRPr="000E73CD">
        <w:rPr>
          <w:rFonts w:cs="Arial"/>
        </w:rPr>
        <w:t>t</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 xml:space="preserve">, </w:t>
      </w:r>
      <w:proofErr w:type="gramStart"/>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cati</w:t>
      </w:r>
      <w:r w:rsidRPr="000E73CD">
        <w:rPr>
          <w:rFonts w:cs="Arial"/>
          <w:spacing w:val="-1"/>
        </w:rPr>
        <w:t>o</w:t>
      </w:r>
      <w:r w:rsidRPr="000E73CD">
        <w:rPr>
          <w:rFonts w:cs="Arial"/>
        </w:rPr>
        <w:t>n</w:t>
      </w:r>
      <w:proofErr w:type="gramEnd"/>
      <w:r w:rsidRPr="000E73CD">
        <w:rPr>
          <w:rFonts w:cs="Arial"/>
        </w:rPr>
        <w:t xml:space="preserve"> or</w:t>
      </w:r>
      <w:r w:rsidRPr="000E73CD">
        <w:rPr>
          <w:rFonts w:cs="Arial"/>
          <w:spacing w:val="1"/>
        </w:rPr>
        <w:t xml:space="preserve"> </w:t>
      </w:r>
      <w:r w:rsidR="006C4FCF" w:rsidRPr="000E73CD">
        <w:rPr>
          <w:rFonts w:cs="Arial"/>
          <w:spacing w:val="-3"/>
        </w:rPr>
        <w:t>o</w:t>
      </w:r>
      <w:r w:rsidR="006C4FCF" w:rsidRPr="000E73CD">
        <w:rPr>
          <w:rFonts w:cs="Arial"/>
        </w:rPr>
        <w:t>rd</w:t>
      </w:r>
      <w:r w:rsidR="006C4FCF" w:rsidRPr="000E73CD">
        <w:rPr>
          <w:rFonts w:cs="Arial"/>
          <w:spacing w:val="-1"/>
        </w:rPr>
        <w:t>e</w:t>
      </w:r>
      <w:r w:rsidR="006C4FCF" w:rsidRPr="000E73CD">
        <w:rPr>
          <w:rFonts w:cs="Arial"/>
          <w:spacing w:val="-2"/>
        </w:rPr>
        <w:t>r</w:t>
      </w:r>
      <w:r w:rsidR="006C4FCF" w:rsidRPr="000E73CD">
        <w:rPr>
          <w:rFonts w:cs="Arial"/>
        </w:rPr>
        <w:t>.</w:t>
      </w:r>
    </w:p>
    <w:p w14:paraId="44921C93" w14:textId="77777777" w:rsidR="00D21347" w:rsidRPr="000E73CD" w:rsidRDefault="00D21347">
      <w:pPr>
        <w:spacing w:before="20" w:line="200" w:lineRule="exact"/>
        <w:rPr>
          <w:rFonts w:ascii="Arial" w:hAnsi="Arial" w:cs="Arial"/>
          <w:sz w:val="20"/>
          <w:szCs w:val="20"/>
        </w:rPr>
      </w:pPr>
    </w:p>
    <w:p w14:paraId="345F0D0F" w14:textId="57FFE5EB" w:rsidR="00D21347" w:rsidRPr="000E73CD" w:rsidRDefault="003E03A9" w:rsidP="00AF6818">
      <w:pPr>
        <w:pStyle w:val="BodyText"/>
        <w:numPr>
          <w:ilvl w:val="2"/>
          <w:numId w:val="7"/>
        </w:numPr>
        <w:tabs>
          <w:tab w:val="left" w:pos="4580"/>
        </w:tabs>
        <w:ind w:left="4580" w:right="117"/>
        <w:jc w:val="both"/>
        <w:rPr>
          <w:rFonts w:cs="Arial"/>
        </w:rPr>
      </w:pPr>
      <w:r w:rsidRPr="000E73CD">
        <w:rPr>
          <w:rFonts w:cs="Arial"/>
        </w:rPr>
        <w:t>a</w:t>
      </w:r>
      <w:r w:rsidRPr="000E73CD">
        <w:rPr>
          <w:rFonts w:cs="Arial"/>
          <w:spacing w:val="27"/>
        </w:rPr>
        <w:t xml:space="preserve"> </w:t>
      </w:r>
      <w:r w:rsidRPr="000E73CD">
        <w:rPr>
          <w:rFonts w:cs="Arial"/>
        </w:rPr>
        <w:t>cre</w:t>
      </w:r>
      <w:r w:rsidRPr="000E73CD">
        <w:rPr>
          <w:rFonts w:cs="Arial"/>
          <w:spacing w:val="-1"/>
        </w:rPr>
        <w:t>d</w:t>
      </w:r>
      <w:r w:rsidRPr="000E73CD">
        <w:rPr>
          <w:rFonts w:cs="Arial"/>
          <w:spacing w:val="-2"/>
        </w:rPr>
        <w:t>i</w:t>
      </w:r>
      <w:r w:rsidRPr="000E73CD">
        <w:rPr>
          <w:rFonts w:cs="Arial"/>
        </w:rPr>
        <w:t>t</w:t>
      </w:r>
      <w:r w:rsidRPr="000E73CD">
        <w:rPr>
          <w:rFonts w:cs="Arial"/>
          <w:spacing w:val="-3"/>
        </w:rPr>
        <w:t>o</w:t>
      </w:r>
      <w:r w:rsidRPr="000E73CD">
        <w:rPr>
          <w:rFonts w:cs="Arial"/>
        </w:rPr>
        <w:t>r</w:t>
      </w:r>
      <w:r w:rsidRPr="000E73CD">
        <w:rPr>
          <w:rFonts w:cs="Arial"/>
          <w:spacing w:val="28"/>
        </w:rPr>
        <w:t xml:space="preserve"> </w:t>
      </w:r>
      <w:r w:rsidRPr="000E73CD">
        <w:rPr>
          <w:rFonts w:cs="Arial"/>
        </w:rPr>
        <w:t>or</w:t>
      </w:r>
      <w:r w:rsidRPr="000E73CD">
        <w:rPr>
          <w:rFonts w:cs="Arial"/>
          <w:spacing w:val="27"/>
        </w:rPr>
        <w:t xml:space="preserve"> </w:t>
      </w:r>
      <w:r w:rsidRPr="000E73CD">
        <w:rPr>
          <w:rFonts w:cs="Arial"/>
        </w:rPr>
        <w:t>e</w:t>
      </w:r>
      <w:r w:rsidRPr="000E73CD">
        <w:rPr>
          <w:rFonts w:cs="Arial"/>
          <w:spacing w:val="-1"/>
        </w:rPr>
        <w:t>n</w:t>
      </w:r>
      <w:r w:rsidRPr="000E73CD">
        <w:rPr>
          <w:rFonts w:cs="Arial"/>
        </w:rPr>
        <w:t>c</w:t>
      </w:r>
      <w:r w:rsidRPr="000E73CD">
        <w:rPr>
          <w:rFonts w:cs="Arial"/>
          <w:spacing w:val="-3"/>
        </w:rPr>
        <w:t>u</w:t>
      </w:r>
      <w:r w:rsidRPr="000E73CD">
        <w:rPr>
          <w:rFonts w:cs="Arial"/>
        </w:rPr>
        <w:t>mbra</w:t>
      </w:r>
      <w:r w:rsidRPr="000E73CD">
        <w:rPr>
          <w:rFonts w:cs="Arial"/>
          <w:spacing w:val="-3"/>
        </w:rPr>
        <w:t>n</w:t>
      </w:r>
      <w:r w:rsidRPr="000E73CD">
        <w:rPr>
          <w:rFonts w:cs="Arial"/>
        </w:rPr>
        <w:t>cer</w:t>
      </w:r>
      <w:r w:rsidRPr="000E73CD">
        <w:rPr>
          <w:rFonts w:cs="Arial"/>
          <w:spacing w:val="27"/>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the</w:t>
      </w:r>
      <w:r w:rsidRPr="000E73CD">
        <w:rPr>
          <w:rFonts w:cs="Arial"/>
          <w:spacing w:val="2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7"/>
        </w:rPr>
        <w:t xml:space="preserve"> </w:t>
      </w:r>
      <w:r w:rsidRPr="000E73CD">
        <w:rPr>
          <w:rFonts w:cs="Arial"/>
        </w:rPr>
        <w:t>at</w:t>
      </w:r>
      <w:r w:rsidRPr="000E73CD">
        <w:rPr>
          <w:rFonts w:cs="Arial"/>
          <w:spacing w:val="1"/>
        </w:rPr>
        <w:t>t</w:t>
      </w:r>
      <w:r w:rsidRPr="000E73CD">
        <w:rPr>
          <w:rFonts w:cs="Arial"/>
        </w:rPr>
        <w:t>ac</w:t>
      </w:r>
      <w:r w:rsidRPr="000E73CD">
        <w:rPr>
          <w:rFonts w:cs="Arial"/>
          <w:spacing w:val="-1"/>
        </w:rPr>
        <w:t>h</w:t>
      </w:r>
      <w:r w:rsidRPr="000E73CD">
        <w:rPr>
          <w:rFonts w:cs="Arial"/>
        </w:rPr>
        <w:t>es</w:t>
      </w:r>
      <w:r w:rsidRPr="000E73CD">
        <w:rPr>
          <w:rFonts w:cs="Arial"/>
          <w:spacing w:val="36"/>
        </w:rPr>
        <w:t xml:space="preserve"> </w:t>
      </w:r>
      <w:r w:rsidRPr="000E73CD">
        <w:rPr>
          <w:rFonts w:cs="Arial"/>
          <w:spacing w:val="-3"/>
        </w:rPr>
        <w:t>o</w:t>
      </w:r>
      <w:r w:rsidRPr="000E73CD">
        <w:rPr>
          <w:rFonts w:cs="Arial"/>
        </w:rPr>
        <w:t>r</w:t>
      </w:r>
      <w:r w:rsidRPr="000E73CD">
        <w:rPr>
          <w:rFonts w:cs="Arial"/>
          <w:spacing w:val="37"/>
        </w:rPr>
        <w:t xml:space="preserve"> </w:t>
      </w:r>
      <w:r w:rsidRPr="000E73CD">
        <w:rPr>
          <w:rFonts w:cs="Arial"/>
        </w:rPr>
        <w:t>t</w:t>
      </w:r>
      <w:r w:rsidRPr="000E73CD">
        <w:rPr>
          <w:rFonts w:cs="Arial"/>
          <w:spacing w:val="-3"/>
        </w:rPr>
        <w:t>a</w:t>
      </w:r>
      <w:r w:rsidRPr="000E73CD">
        <w:rPr>
          <w:rFonts w:cs="Arial"/>
        </w:rPr>
        <w:t>kes</w:t>
      </w:r>
      <w:r w:rsidRPr="000E73CD">
        <w:rPr>
          <w:rFonts w:cs="Arial"/>
          <w:spacing w:val="36"/>
        </w:rPr>
        <w:t xml:space="preserve"> </w:t>
      </w:r>
      <w:r w:rsidRPr="000E73CD">
        <w:rPr>
          <w:rFonts w:cs="Arial"/>
        </w:rPr>
        <w:t>p</w:t>
      </w:r>
      <w:r w:rsidRPr="000E73CD">
        <w:rPr>
          <w:rFonts w:cs="Arial"/>
          <w:spacing w:val="-1"/>
        </w:rPr>
        <w:t>o</w:t>
      </w:r>
      <w:r w:rsidRPr="000E73CD">
        <w:rPr>
          <w:rFonts w:cs="Arial"/>
        </w:rPr>
        <w:t>ssess</w:t>
      </w:r>
      <w:r w:rsidRPr="000E73CD">
        <w:rPr>
          <w:rFonts w:cs="Arial"/>
          <w:spacing w:val="-2"/>
        </w:rPr>
        <w:t>i</w:t>
      </w:r>
      <w:r w:rsidRPr="000E73CD">
        <w:rPr>
          <w:rFonts w:cs="Arial"/>
        </w:rPr>
        <w:t>on</w:t>
      </w:r>
      <w:r w:rsidRPr="000E73CD">
        <w:rPr>
          <w:rFonts w:cs="Arial"/>
          <w:spacing w:val="36"/>
        </w:rPr>
        <w:t xml:space="preserve"> </w:t>
      </w:r>
      <w:r w:rsidRPr="000E73CD">
        <w:rPr>
          <w:rFonts w:cs="Arial"/>
          <w:spacing w:val="-3"/>
        </w:rPr>
        <w:t>o</w:t>
      </w:r>
      <w:r w:rsidRPr="000E73CD">
        <w:rPr>
          <w:rFonts w:cs="Arial"/>
        </w:rPr>
        <w:t>f, or</w:t>
      </w:r>
      <w:r w:rsidRPr="000E73CD">
        <w:rPr>
          <w:rFonts w:cs="Arial"/>
          <w:spacing w:val="49"/>
        </w:rPr>
        <w:t xml:space="preserve"> </w:t>
      </w:r>
      <w:r w:rsidRPr="000E73CD">
        <w:rPr>
          <w:rFonts w:cs="Arial"/>
        </w:rPr>
        <w:t>a</w:t>
      </w:r>
      <w:r w:rsidRPr="000E73CD">
        <w:rPr>
          <w:rFonts w:cs="Arial"/>
          <w:spacing w:val="48"/>
        </w:rPr>
        <w:t xml:space="preserve"> </w:t>
      </w:r>
      <w:r w:rsidRPr="000E73CD">
        <w:rPr>
          <w:rFonts w:cs="Arial"/>
        </w:rPr>
        <w:t>d</w:t>
      </w:r>
      <w:r w:rsidRPr="000E73CD">
        <w:rPr>
          <w:rFonts w:cs="Arial"/>
          <w:spacing w:val="-2"/>
        </w:rPr>
        <w:t>i</w:t>
      </w:r>
      <w:r w:rsidRPr="000E73CD">
        <w:rPr>
          <w:rFonts w:cs="Arial"/>
        </w:rPr>
        <w:t>stre</w:t>
      </w:r>
      <w:r w:rsidRPr="000E73CD">
        <w:rPr>
          <w:rFonts w:cs="Arial"/>
          <w:spacing w:val="-3"/>
        </w:rPr>
        <w:t>s</w:t>
      </w:r>
      <w:r w:rsidRPr="000E73CD">
        <w:rPr>
          <w:rFonts w:cs="Arial"/>
        </w:rPr>
        <w:t>s,</w:t>
      </w:r>
      <w:r w:rsidRPr="000E73CD">
        <w:rPr>
          <w:rFonts w:cs="Arial"/>
          <w:spacing w:val="49"/>
        </w:rPr>
        <w:t xml:space="preserve"> </w:t>
      </w:r>
      <w:r w:rsidRPr="000E73CD">
        <w:rPr>
          <w:rFonts w:cs="Arial"/>
        </w:rPr>
        <w:t>e</w:t>
      </w:r>
      <w:r w:rsidRPr="000E73CD">
        <w:rPr>
          <w:rFonts w:cs="Arial"/>
          <w:spacing w:val="-3"/>
        </w:rPr>
        <w:t>x</w:t>
      </w:r>
      <w:r w:rsidRPr="000E73CD">
        <w:rPr>
          <w:rFonts w:cs="Arial"/>
        </w:rPr>
        <w:t>ec</w:t>
      </w:r>
      <w:r w:rsidRPr="000E73CD">
        <w:rPr>
          <w:rFonts w:cs="Arial"/>
          <w:spacing w:val="-1"/>
        </w:rPr>
        <w:t>u</w:t>
      </w:r>
      <w:r w:rsidRPr="000E73CD">
        <w:rPr>
          <w:rFonts w:cs="Arial"/>
        </w:rPr>
        <w:t>t</w:t>
      </w:r>
      <w:r w:rsidRPr="000E73CD">
        <w:rPr>
          <w:rFonts w:cs="Arial"/>
          <w:spacing w:val="-2"/>
        </w:rPr>
        <w:t>i</w:t>
      </w:r>
      <w:r w:rsidRPr="000E73CD">
        <w:rPr>
          <w:rFonts w:cs="Arial"/>
        </w:rPr>
        <w:t>o</w:t>
      </w:r>
      <w:r w:rsidRPr="000E73CD">
        <w:rPr>
          <w:rFonts w:cs="Arial"/>
          <w:spacing w:val="-4"/>
        </w:rPr>
        <w:t>n</w:t>
      </w:r>
      <w:r w:rsidRPr="000E73CD">
        <w:rPr>
          <w:rFonts w:cs="Arial"/>
        </w:rPr>
        <w:t>,</w:t>
      </w:r>
      <w:r w:rsidRPr="000E73CD">
        <w:rPr>
          <w:rFonts w:cs="Arial"/>
          <w:spacing w:val="49"/>
        </w:rPr>
        <w:t xml:space="preserve"> </w:t>
      </w:r>
      <w:proofErr w:type="gramStart"/>
      <w:r w:rsidRPr="000E73CD">
        <w:rPr>
          <w:rFonts w:cs="Arial"/>
        </w:rPr>
        <w:t>s</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rPr>
        <w:t>s</w:t>
      </w:r>
      <w:r w:rsidRPr="000E73CD">
        <w:rPr>
          <w:rFonts w:cs="Arial"/>
          <w:spacing w:val="-2"/>
        </w:rPr>
        <w:t>t</w:t>
      </w:r>
      <w:r w:rsidRPr="000E73CD">
        <w:rPr>
          <w:rFonts w:cs="Arial"/>
        </w:rPr>
        <w:t>rati</w:t>
      </w:r>
      <w:r w:rsidRPr="000E73CD">
        <w:rPr>
          <w:rFonts w:cs="Arial"/>
          <w:spacing w:val="-1"/>
        </w:rPr>
        <w:t>o</w:t>
      </w:r>
      <w:r w:rsidRPr="000E73CD">
        <w:rPr>
          <w:rFonts w:cs="Arial"/>
        </w:rPr>
        <w:t>n</w:t>
      </w:r>
      <w:proofErr w:type="gramEnd"/>
      <w:r w:rsidRPr="000E73CD">
        <w:rPr>
          <w:rFonts w:cs="Arial"/>
          <w:spacing w:val="48"/>
        </w:rPr>
        <w:t xml:space="preserve"> </w:t>
      </w:r>
      <w:r w:rsidRPr="000E73CD">
        <w:rPr>
          <w:rFonts w:cs="Arial"/>
          <w:spacing w:val="-3"/>
        </w:rPr>
        <w:t>o</w:t>
      </w:r>
      <w:r w:rsidRPr="000E73CD">
        <w:rPr>
          <w:rFonts w:cs="Arial"/>
        </w:rPr>
        <w:t>r other</w:t>
      </w:r>
      <w:r w:rsidRPr="000E73CD">
        <w:rPr>
          <w:rFonts w:cs="Arial"/>
          <w:spacing w:val="44"/>
        </w:rPr>
        <w:t xml:space="preserve"> </w:t>
      </w:r>
      <w:r w:rsidRPr="000E73CD">
        <w:rPr>
          <w:rFonts w:cs="Arial"/>
        </w:rPr>
        <w:t>such</w:t>
      </w:r>
      <w:r w:rsidRPr="000E73CD">
        <w:rPr>
          <w:rFonts w:cs="Arial"/>
          <w:spacing w:val="44"/>
        </w:rPr>
        <w:t xml:space="preserve"> </w:t>
      </w:r>
      <w:r w:rsidRPr="000E73CD">
        <w:rPr>
          <w:rFonts w:cs="Arial"/>
        </w:rPr>
        <w:t>proc</w:t>
      </w:r>
      <w:r w:rsidRPr="000E73CD">
        <w:rPr>
          <w:rFonts w:cs="Arial"/>
          <w:spacing w:val="-3"/>
        </w:rPr>
        <w:t>e</w:t>
      </w:r>
      <w:r w:rsidRPr="000E73CD">
        <w:rPr>
          <w:rFonts w:cs="Arial"/>
        </w:rPr>
        <w:t>ss</w:t>
      </w:r>
      <w:r w:rsidRPr="000E73CD">
        <w:rPr>
          <w:rFonts w:cs="Arial"/>
          <w:spacing w:val="44"/>
        </w:rPr>
        <w:t xml:space="preserve"> </w:t>
      </w:r>
      <w:r w:rsidRPr="000E73CD">
        <w:rPr>
          <w:rFonts w:cs="Arial"/>
          <w:spacing w:val="-2"/>
        </w:rPr>
        <w:t>i</w:t>
      </w:r>
      <w:r w:rsidRPr="000E73CD">
        <w:rPr>
          <w:rFonts w:cs="Arial"/>
        </w:rPr>
        <w:t>s</w:t>
      </w:r>
      <w:r w:rsidRPr="000E73CD">
        <w:rPr>
          <w:rFonts w:cs="Arial"/>
          <w:spacing w:val="44"/>
        </w:rPr>
        <w:t xml:space="preserve"> </w:t>
      </w:r>
      <w:r w:rsidRPr="000E73CD">
        <w:rPr>
          <w:rFonts w:cs="Arial"/>
          <w:spacing w:val="-2"/>
        </w:rPr>
        <w:t>l</w:t>
      </w:r>
      <w:r w:rsidRPr="000E73CD">
        <w:rPr>
          <w:rFonts w:cs="Arial"/>
        </w:rPr>
        <w:t>e</w:t>
      </w:r>
      <w:r w:rsidRPr="000E73CD">
        <w:rPr>
          <w:rFonts w:cs="Arial"/>
          <w:spacing w:val="-3"/>
        </w:rPr>
        <w:t>v</w:t>
      </w:r>
      <w:r w:rsidRPr="000E73CD">
        <w:rPr>
          <w:rFonts w:cs="Arial"/>
          <w:spacing w:val="-2"/>
        </w:rPr>
        <w:t>i</w:t>
      </w:r>
      <w:r w:rsidRPr="000E73CD">
        <w:rPr>
          <w:rFonts w:cs="Arial"/>
        </w:rPr>
        <w:t>ed</w:t>
      </w:r>
      <w:r w:rsidRPr="000E73CD">
        <w:rPr>
          <w:rFonts w:cs="Arial"/>
          <w:spacing w:val="43"/>
        </w:rPr>
        <w:t xml:space="preserve"> </w:t>
      </w:r>
      <w:r w:rsidRPr="000E73CD">
        <w:rPr>
          <w:rFonts w:cs="Arial"/>
        </w:rPr>
        <w:t>on</w:t>
      </w:r>
      <w:r w:rsidRPr="000E73CD">
        <w:rPr>
          <w:rFonts w:cs="Arial"/>
          <w:spacing w:val="45"/>
        </w:rPr>
        <w:t xml:space="preserve"> </w:t>
      </w:r>
      <w:r w:rsidRPr="000E73CD">
        <w:rPr>
          <w:rFonts w:cs="Arial"/>
        </w:rPr>
        <w:t>e</w:t>
      </w:r>
      <w:r w:rsidRPr="000E73CD">
        <w:rPr>
          <w:rFonts w:cs="Arial"/>
          <w:spacing w:val="-1"/>
        </w:rPr>
        <w:t>n</w:t>
      </w:r>
      <w:r w:rsidRPr="000E73CD">
        <w:rPr>
          <w:rFonts w:cs="Arial"/>
          <w:spacing w:val="3"/>
        </w:rPr>
        <w:t>f</w:t>
      </w:r>
      <w:r w:rsidRPr="000E73CD">
        <w:rPr>
          <w:rFonts w:cs="Arial"/>
        </w:rPr>
        <w:t>orc</w:t>
      </w:r>
      <w:r w:rsidRPr="000E73CD">
        <w:rPr>
          <w:rFonts w:cs="Arial"/>
          <w:spacing w:val="-3"/>
        </w:rPr>
        <w:t>e</w:t>
      </w:r>
      <w:r w:rsidRPr="000E73CD">
        <w:rPr>
          <w:rFonts w:cs="Arial"/>
        </w:rPr>
        <w:t>d on</w:t>
      </w:r>
      <w:r w:rsidRPr="000E73CD">
        <w:rPr>
          <w:rFonts w:cs="Arial"/>
          <w:spacing w:val="26"/>
        </w:rPr>
        <w:t xml:space="preserve"> </w:t>
      </w:r>
      <w:r w:rsidRPr="000E73CD">
        <w:rPr>
          <w:rFonts w:cs="Arial"/>
        </w:rPr>
        <w:t>or</w:t>
      </w:r>
      <w:r w:rsidRPr="000E73CD">
        <w:rPr>
          <w:rFonts w:cs="Arial"/>
          <w:spacing w:val="27"/>
        </w:rPr>
        <w:t xml:space="preserve"> </w:t>
      </w:r>
      <w:r w:rsidRPr="000E73CD">
        <w:rPr>
          <w:rFonts w:cs="Arial"/>
        </w:rPr>
        <w:t>su</w:t>
      </w:r>
      <w:r w:rsidRPr="000E73CD">
        <w:rPr>
          <w:rFonts w:cs="Arial"/>
          <w:spacing w:val="-1"/>
        </w:rPr>
        <w:t>e</w:t>
      </w:r>
      <w:r w:rsidRPr="000E73CD">
        <w:rPr>
          <w:rFonts w:cs="Arial"/>
        </w:rPr>
        <w:t>d</w:t>
      </w:r>
      <w:r w:rsidRPr="000E73CD">
        <w:rPr>
          <w:rFonts w:cs="Arial"/>
          <w:spacing w:val="27"/>
        </w:rPr>
        <w:t xml:space="preserve"> </w:t>
      </w:r>
      <w:r w:rsidRPr="000E73CD">
        <w:rPr>
          <w:rFonts w:cs="Arial"/>
          <w:spacing w:val="-3"/>
        </w:rPr>
        <w:t>a</w:t>
      </w:r>
      <w:r w:rsidRPr="000E73CD">
        <w:rPr>
          <w:rFonts w:cs="Arial"/>
          <w:spacing w:val="3"/>
        </w:rPr>
        <w:t>g</w:t>
      </w:r>
      <w:r w:rsidRPr="000E73CD">
        <w:rPr>
          <w:rFonts w:cs="Arial"/>
        </w:rPr>
        <w:t>a</w:t>
      </w:r>
      <w:r w:rsidRPr="000E73CD">
        <w:rPr>
          <w:rFonts w:cs="Arial"/>
          <w:spacing w:val="-2"/>
        </w:rPr>
        <w:t>i</w:t>
      </w:r>
      <w:r w:rsidRPr="000E73CD">
        <w:rPr>
          <w:rFonts w:cs="Arial"/>
        </w:rPr>
        <w:t>ns</w:t>
      </w:r>
      <w:r w:rsidRPr="000E73CD">
        <w:rPr>
          <w:rFonts w:cs="Arial"/>
          <w:spacing w:val="-2"/>
        </w:rPr>
        <w:t>t</w:t>
      </w:r>
      <w:r w:rsidRPr="000E73CD">
        <w:rPr>
          <w:rFonts w:cs="Arial"/>
        </w:rPr>
        <w:t>,</w:t>
      </w:r>
      <w:r w:rsidRPr="000E73CD">
        <w:rPr>
          <w:rFonts w:cs="Arial"/>
          <w:spacing w:val="28"/>
        </w:rPr>
        <w:t xml:space="preserve"> </w:t>
      </w:r>
      <w:r w:rsidRPr="000E73CD">
        <w:rPr>
          <w:rFonts w:cs="Arial"/>
        </w:rPr>
        <w:t>the</w:t>
      </w:r>
      <w:r w:rsidRPr="000E73CD">
        <w:rPr>
          <w:rFonts w:cs="Arial"/>
          <w:spacing w:val="24"/>
        </w:rPr>
        <w:t xml:space="preserve"> </w:t>
      </w:r>
      <w:r w:rsidRPr="000E73CD">
        <w:rPr>
          <w:rFonts w:cs="Arial"/>
          <w:spacing w:val="-4"/>
        </w:rPr>
        <w:t>w</w:t>
      </w:r>
      <w:r w:rsidRPr="000E73CD">
        <w:rPr>
          <w:rFonts w:cs="Arial"/>
        </w:rPr>
        <w:t>h</w:t>
      </w:r>
      <w:r w:rsidRPr="000E73CD">
        <w:rPr>
          <w:rFonts w:cs="Arial"/>
          <w:spacing w:val="1"/>
        </w:rPr>
        <w:t>o</w:t>
      </w:r>
      <w:r w:rsidRPr="000E73CD">
        <w:rPr>
          <w:rFonts w:cs="Arial"/>
          <w:spacing w:val="-2"/>
        </w:rPr>
        <w:t>l</w:t>
      </w:r>
      <w:r w:rsidRPr="000E73CD">
        <w:rPr>
          <w:rFonts w:cs="Arial"/>
        </w:rPr>
        <w:t>e</w:t>
      </w:r>
      <w:r w:rsidRPr="000E73CD">
        <w:rPr>
          <w:rFonts w:cs="Arial"/>
          <w:spacing w:val="27"/>
        </w:rPr>
        <w:t xml:space="preserve"> </w:t>
      </w:r>
      <w:r w:rsidRPr="000E73CD">
        <w:rPr>
          <w:rFonts w:cs="Arial"/>
        </w:rPr>
        <w:t>or</w:t>
      </w:r>
      <w:r w:rsidRPr="000E73CD">
        <w:rPr>
          <w:rFonts w:cs="Arial"/>
          <w:spacing w:val="27"/>
        </w:rPr>
        <w:t xml:space="preserve"> </w:t>
      </w:r>
      <w:r w:rsidRPr="000E73CD">
        <w:rPr>
          <w:rFonts w:cs="Arial"/>
        </w:rPr>
        <w:t>a</w:t>
      </w:r>
      <w:r w:rsidRPr="000E73CD">
        <w:rPr>
          <w:rFonts w:cs="Arial"/>
          <w:spacing w:val="-1"/>
        </w:rPr>
        <w:t>n</w:t>
      </w:r>
      <w:r w:rsidRPr="000E73CD">
        <w:rPr>
          <w:rFonts w:cs="Arial"/>
        </w:rPr>
        <w:t>y</w:t>
      </w:r>
      <w:r w:rsidRPr="000E73CD">
        <w:rPr>
          <w:rFonts w:cs="Arial"/>
          <w:spacing w:val="24"/>
        </w:rPr>
        <w:t xml:space="preserve"> </w:t>
      </w:r>
      <w:r w:rsidRPr="000E73CD">
        <w:rPr>
          <w:rFonts w:cs="Arial"/>
        </w:rPr>
        <w:t>p</w:t>
      </w:r>
      <w:r w:rsidRPr="000E73CD">
        <w:rPr>
          <w:rFonts w:cs="Arial"/>
          <w:spacing w:val="-1"/>
        </w:rPr>
        <w:t>a</w:t>
      </w:r>
      <w:r w:rsidRPr="000E73CD">
        <w:rPr>
          <w:rFonts w:cs="Arial"/>
        </w:rPr>
        <w:t xml:space="preserve">rt </w:t>
      </w:r>
      <w:r w:rsidRPr="000E73CD">
        <w:rPr>
          <w:rFonts w:cs="Arial"/>
          <w:spacing w:val="-3"/>
        </w:rPr>
        <w:t>o</w:t>
      </w:r>
      <w:r w:rsidRPr="000E73CD">
        <w:rPr>
          <w:rFonts w:cs="Arial"/>
        </w:rPr>
        <w:t>f</w:t>
      </w:r>
      <w:r w:rsidRPr="000E73CD">
        <w:rPr>
          <w:rFonts w:cs="Arial"/>
          <w:spacing w:val="30"/>
        </w:rPr>
        <w:t xml:space="preserve"> </w:t>
      </w:r>
      <w:r w:rsidRPr="000E73CD">
        <w:rPr>
          <w:rFonts w:cs="Arial"/>
        </w:rPr>
        <w:t>the</w:t>
      </w:r>
      <w:r w:rsidRPr="000E73CD">
        <w:rPr>
          <w:rFonts w:cs="Arial"/>
          <w:spacing w:val="29"/>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w:t>
      </w:r>
      <w:r w:rsidRPr="000E73CD">
        <w:rPr>
          <w:rFonts w:cs="Arial"/>
          <w:spacing w:val="29"/>
        </w:rPr>
        <w:t xml:space="preserve"> </w:t>
      </w:r>
      <w:r w:rsidRPr="000E73CD">
        <w:rPr>
          <w:rFonts w:cs="Arial"/>
        </w:rPr>
        <w:t>ass</w:t>
      </w:r>
      <w:r w:rsidRPr="000E73CD">
        <w:rPr>
          <w:rFonts w:cs="Arial"/>
          <w:spacing w:val="-4"/>
        </w:rPr>
        <w:t>e</w:t>
      </w:r>
      <w:r w:rsidRPr="000E73CD">
        <w:rPr>
          <w:rFonts w:cs="Arial"/>
        </w:rPr>
        <w:t>ts</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26"/>
        </w:rPr>
        <w:t xml:space="preserve"> </w:t>
      </w:r>
      <w:r w:rsidRPr="000E73CD">
        <w:rPr>
          <w:rFonts w:cs="Arial"/>
        </w:rPr>
        <w:t>such at</w:t>
      </w:r>
      <w:r w:rsidRPr="000E73CD">
        <w:rPr>
          <w:rFonts w:cs="Arial"/>
          <w:spacing w:val="1"/>
        </w:rPr>
        <w:t>t</w:t>
      </w:r>
      <w:r w:rsidRPr="000E73CD">
        <w:rPr>
          <w:rFonts w:cs="Arial"/>
        </w:rPr>
        <w:t>ac</w:t>
      </w:r>
      <w:r w:rsidRPr="000E73CD">
        <w:rPr>
          <w:rFonts w:cs="Arial"/>
          <w:spacing w:val="-4"/>
        </w:rPr>
        <w:t>h</w:t>
      </w:r>
      <w:r w:rsidRPr="000E73CD">
        <w:rPr>
          <w:rFonts w:cs="Arial"/>
        </w:rPr>
        <w:t>me</w:t>
      </w:r>
      <w:r w:rsidRPr="000E73CD">
        <w:rPr>
          <w:rFonts w:cs="Arial"/>
          <w:spacing w:val="-1"/>
        </w:rPr>
        <w:t>n</w:t>
      </w:r>
      <w:r w:rsidRPr="000E73CD">
        <w:rPr>
          <w:rFonts w:cs="Arial"/>
        </w:rPr>
        <w:t>t</w:t>
      </w:r>
      <w:r w:rsidRPr="000E73CD">
        <w:rPr>
          <w:rFonts w:cs="Arial"/>
          <w:spacing w:val="61"/>
        </w:rPr>
        <w:t xml:space="preserve"> </w:t>
      </w:r>
      <w:r w:rsidRPr="000E73CD">
        <w:rPr>
          <w:rFonts w:cs="Arial"/>
          <w:spacing w:val="-3"/>
        </w:rPr>
        <w:t>o</w:t>
      </w:r>
      <w:r w:rsidRPr="000E73CD">
        <w:rPr>
          <w:rFonts w:cs="Arial"/>
        </w:rPr>
        <w:t>r proc</w:t>
      </w:r>
      <w:r w:rsidRPr="000E73CD">
        <w:rPr>
          <w:rFonts w:cs="Arial"/>
          <w:spacing w:val="-3"/>
        </w:rPr>
        <w:t>e</w:t>
      </w:r>
      <w:r w:rsidRPr="000E73CD">
        <w:rPr>
          <w:rFonts w:cs="Arial"/>
        </w:rPr>
        <w:t>ss</w:t>
      </w:r>
      <w:r w:rsidRPr="000E73CD">
        <w:rPr>
          <w:rFonts w:cs="Arial"/>
          <w:spacing w:val="58"/>
        </w:rPr>
        <w:t xml:space="preserve"> </w:t>
      </w:r>
      <w:r w:rsidRPr="000E73CD">
        <w:rPr>
          <w:rFonts w:cs="Arial"/>
          <w:spacing w:val="-2"/>
        </w:rPr>
        <w:t>i</w:t>
      </w:r>
      <w:r w:rsidRPr="000E73CD">
        <w:rPr>
          <w:rFonts w:cs="Arial"/>
        </w:rPr>
        <w:t>s</w:t>
      </w:r>
      <w:r w:rsidRPr="000E73CD">
        <w:rPr>
          <w:rFonts w:cs="Arial"/>
          <w:spacing w:val="60"/>
        </w:rPr>
        <w:t xml:space="preserve"> </w:t>
      </w:r>
      <w:r w:rsidR="006C4FCF" w:rsidRPr="000E73CD">
        <w:rPr>
          <w:rFonts w:cs="Arial"/>
        </w:rPr>
        <w:t>n</w:t>
      </w:r>
      <w:r w:rsidR="006C4FCF" w:rsidRPr="000E73CD">
        <w:rPr>
          <w:rFonts w:cs="Arial"/>
          <w:spacing w:val="-1"/>
        </w:rPr>
        <w:t>o</w:t>
      </w:r>
      <w:r w:rsidR="006C4FCF" w:rsidRPr="000E73CD">
        <w:rPr>
          <w:rFonts w:cs="Arial"/>
        </w:rPr>
        <w:t>t discharged</w:t>
      </w:r>
      <w:r w:rsidRPr="000E73CD">
        <w:rPr>
          <w:rFonts w:cs="Arial"/>
        </w:rPr>
        <w:t xml:space="preserve"> </w:t>
      </w:r>
      <w:r w:rsidRPr="000E73CD">
        <w:rPr>
          <w:rFonts w:cs="Arial"/>
          <w:spacing w:val="-2"/>
        </w:rPr>
        <w:t>wi</w:t>
      </w:r>
      <w:r w:rsidRPr="000E73CD">
        <w:rPr>
          <w:rFonts w:cs="Arial"/>
        </w:rPr>
        <w:t>th</w:t>
      </w:r>
      <w:r w:rsidRPr="000E73CD">
        <w:rPr>
          <w:rFonts w:cs="Arial"/>
          <w:spacing w:val="-2"/>
        </w:rPr>
        <w:t>i</w:t>
      </w:r>
      <w:r w:rsidRPr="000E73CD">
        <w:rPr>
          <w:rFonts w:cs="Arial"/>
        </w:rPr>
        <w:t xml:space="preserve">n 14 </w:t>
      </w:r>
      <w:r w:rsidR="00DB75CF" w:rsidRPr="000E73CD">
        <w:rPr>
          <w:rFonts w:cs="Arial"/>
        </w:rPr>
        <w:t>d</w:t>
      </w:r>
      <w:r w:rsidR="00DB75CF" w:rsidRPr="000E73CD">
        <w:rPr>
          <w:rFonts w:cs="Arial"/>
          <w:spacing w:val="-1"/>
        </w:rPr>
        <w:t>a</w:t>
      </w:r>
      <w:r w:rsidR="00DB75CF" w:rsidRPr="000E73CD">
        <w:rPr>
          <w:rFonts w:cs="Arial"/>
          <w:spacing w:val="-3"/>
        </w:rPr>
        <w:t>y</w:t>
      </w:r>
      <w:r w:rsidR="00DB75CF" w:rsidRPr="000E73CD">
        <w:rPr>
          <w:rFonts w:cs="Arial"/>
        </w:rPr>
        <w:t>s.</w:t>
      </w:r>
    </w:p>
    <w:p w14:paraId="3D84BC7C" w14:textId="77777777" w:rsidR="00D21347" w:rsidRPr="000E73CD" w:rsidRDefault="00D21347">
      <w:pPr>
        <w:spacing w:before="20" w:line="200" w:lineRule="exact"/>
        <w:rPr>
          <w:rFonts w:ascii="Arial" w:hAnsi="Arial" w:cs="Arial"/>
          <w:sz w:val="20"/>
          <w:szCs w:val="20"/>
        </w:rPr>
      </w:pPr>
    </w:p>
    <w:p w14:paraId="283FB831" w14:textId="3E73D02C" w:rsidR="00D21347" w:rsidRPr="000E73CD" w:rsidRDefault="003E03A9" w:rsidP="00AF6818">
      <w:pPr>
        <w:pStyle w:val="BodyText"/>
        <w:numPr>
          <w:ilvl w:val="2"/>
          <w:numId w:val="7"/>
        </w:numPr>
        <w:tabs>
          <w:tab w:val="left" w:pos="4580"/>
        </w:tabs>
        <w:spacing w:line="239" w:lineRule="auto"/>
        <w:ind w:left="4580" w:right="114"/>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29"/>
        </w:rPr>
        <w:t xml:space="preserve"> </w:t>
      </w:r>
      <w:r w:rsidRPr="000E73CD">
        <w:rPr>
          <w:rFonts w:cs="Arial"/>
          <w:spacing w:val="1"/>
        </w:rPr>
        <w:t>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33"/>
        </w:rPr>
        <w:t xml:space="preserve"> </w:t>
      </w:r>
      <w:r w:rsidRPr="000E73CD">
        <w:rPr>
          <w:rFonts w:cs="Arial"/>
        </w:rPr>
        <w:t>occ</w:t>
      </w:r>
      <w:r w:rsidRPr="000E73CD">
        <w:rPr>
          <w:rFonts w:cs="Arial"/>
          <w:spacing w:val="-1"/>
        </w:rPr>
        <w:t>u</w:t>
      </w:r>
      <w:r w:rsidRPr="000E73CD">
        <w:rPr>
          <w:rFonts w:cs="Arial"/>
        </w:rPr>
        <w:t>rs,</w:t>
      </w:r>
      <w:r w:rsidRPr="000E73CD">
        <w:rPr>
          <w:rFonts w:cs="Arial"/>
          <w:spacing w:val="33"/>
        </w:rPr>
        <w:t xml:space="preserve"> </w:t>
      </w:r>
      <w:r w:rsidRPr="000E73CD">
        <w:rPr>
          <w:rFonts w:cs="Arial"/>
        </w:rPr>
        <w:t>or</w:t>
      </w:r>
      <w:r w:rsidRPr="000E73CD">
        <w:rPr>
          <w:rFonts w:cs="Arial"/>
          <w:spacing w:val="32"/>
        </w:rPr>
        <w:t xml:space="preserve"> </w:t>
      </w:r>
      <w:r w:rsidRPr="000E73CD">
        <w:rPr>
          <w:rFonts w:cs="Arial"/>
          <w:spacing w:val="-3"/>
        </w:rPr>
        <w:t>p</w:t>
      </w:r>
      <w:r w:rsidRPr="000E73CD">
        <w:rPr>
          <w:rFonts w:cs="Arial"/>
          <w:spacing w:val="-2"/>
        </w:rPr>
        <w:t>r</w:t>
      </w:r>
      <w:r w:rsidRPr="000E73CD">
        <w:rPr>
          <w:rFonts w:cs="Arial"/>
        </w:rPr>
        <w:t>oc</w:t>
      </w:r>
      <w:r w:rsidRPr="000E73CD">
        <w:rPr>
          <w:rFonts w:cs="Arial"/>
          <w:spacing w:val="-1"/>
        </w:rPr>
        <w:t>e</w:t>
      </w:r>
      <w:r w:rsidRPr="000E73CD">
        <w:rPr>
          <w:rFonts w:cs="Arial"/>
        </w:rPr>
        <w:t>e</w:t>
      </w:r>
      <w:r w:rsidRPr="000E73CD">
        <w:rPr>
          <w:rFonts w:cs="Arial"/>
          <w:spacing w:val="-1"/>
        </w:rPr>
        <w:t>d</w:t>
      </w:r>
      <w:r w:rsidRPr="000E73CD">
        <w:rPr>
          <w:rFonts w:cs="Arial"/>
          <w:spacing w:val="-2"/>
        </w:rPr>
        <w:t>i</w:t>
      </w:r>
      <w:r w:rsidRPr="000E73CD">
        <w:rPr>
          <w:rFonts w:cs="Arial"/>
        </w:rPr>
        <w:t>ng</w:t>
      </w:r>
      <w:r w:rsidRPr="000E73CD">
        <w:rPr>
          <w:rFonts w:cs="Arial"/>
          <w:spacing w:val="33"/>
        </w:rPr>
        <w:t xml:space="preserve"> </w:t>
      </w:r>
      <w:r w:rsidRPr="000E73CD">
        <w:rPr>
          <w:rFonts w:cs="Arial"/>
          <w:spacing w:val="-2"/>
        </w:rPr>
        <w:t>i</w:t>
      </w:r>
      <w:r w:rsidRPr="000E73CD">
        <w:rPr>
          <w:rFonts w:cs="Arial"/>
        </w:rPr>
        <w:t>s</w:t>
      </w:r>
      <w:r w:rsidRPr="000E73CD">
        <w:rPr>
          <w:rFonts w:cs="Arial"/>
          <w:spacing w:val="32"/>
        </w:rPr>
        <w:t xml:space="preserve"> </w:t>
      </w:r>
      <w:r w:rsidRPr="000E73CD">
        <w:rPr>
          <w:rFonts w:cs="Arial"/>
        </w:rPr>
        <w:t>t</w:t>
      </w:r>
      <w:r w:rsidRPr="000E73CD">
        <w:rPr>
          <w:rFonts w:cs="Arial"/>
          <w:spacing w:val="-3"/>
        </w:rPr>
        <w:t>a</w:t>
      </w:r>
      <w:r w:rsidRPr="000E73CD">
        <w:rPr>
          <w:rFonts w:cs="Arial"/>
          <w:spacing w:val="2"/>
        </w:rPr>
        <w:t>k</w:t>
      </w:r>
      <w:r w:rsidRPr="000E73CD">
        <w:rPr>
          <w:rFonts w:cs="Arial"/>
        </w:rPr>
        <w:t>e</w:t>
      </w:r>
      <w:r w:rsidRPr="000E73CD">
        <w:rPr>
          <w:rFonts w:cs="Arial"/>
          <w:spacing w:val="-4"/>
        </w:rPr>
        <w:t>n</w:t>
      </w:r>
      <w:r w:rsidRPr="000E73CD">
        <w:rPr>
          <w:rFonts w:cs="Arial"/>
        </w:rPr>
        <w:t xml:space="preserve">, </w:t>
      </w:r>
      <w:r w:rsidRPr="000E73CD">
        <w:rPr>
          <w:rFonts w:cs="Arial"/>
          <w:spacing w:val="-2"/>
        </w:rPr>
        <w:t>wi</w:t>
      </w:r>
      <w:r w:rsidRPr="000E73CD">
        <w:rPr>
          <w:rFonts w:cs="Arial"/>
        </w:rPr>
        <w:t>th</w:t>
      </w:r>
      <w:r w:rsidRPr="000E73CD">
        <w:rPr>
          <w:rFonts w:cs="Arial"/>
          <w:spacing w:val="12"/>
        </w:rPr>
        <w:t xml:space="preserve"> </w:t>
      </w:r>
      <w:r w:rsidRPr="000E73CD">
        <w:rPr>
          <w:rFonts w:cs="Arial"/>
        </w:rPr>
        <w:t>res</w:t>
      </w:r>
      <w:r w:rsidRPr="000E73CD">
        <w:rPr>
          <w:rFonts w:cs="Arial"/>
          <w:spacing w:val="-1"/>
        </w:rPr>
        <w:t>p</w:t>
      </w:r>
      <w:r w:rsidRPr="000E73CD">
        <w:rPr>
          <w:rFonts w:cs="Arial"/>
        </w:rPr>
        <w:t>ect</w:t>
      </w:r>
      <w:r w:rsidRPr="000E73CD">
        <w:rPr>
          <w:rFonts w:cs="Arial"/>
          <w:spacing w:val="13"/>
        </w:rPr>
        <w:t xml:space="preserve"> </w:t>
      </w:r>
      <w:r w:rsidRPr="000E73CD">
        <w:rPr>
          <w:rFonts w:cs="Arial"/>
        </w:rPr>
        <w:t>to</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spacing w:val="-2"/>
        </w:rPr>
        <w:t>i</w:t>
      </w:r>
      <w:r w:rsidRPr="000E73CD">
        <w:rPr>
          <w:rFonts w:cs="Arial"/>
        </w:rPr>
        <w:t>n</w:t>
      </w:r>
      <w:r w:rsidRPr="000E73CD">
        <w:rPr>
          <w:rFonts w:cs="Arial"/>
          <w:spacing w:val="14"/>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1"/>
        </w:rPr>
        <w:t>j</w:t>
      </w:r>
      <w:r w:rsidRPr="000E73CD">
        <w:rPr>
          <w:rFonts w:cs="Arial"/>
        </w:rPr>
        <w:t>uris</w:t>
      </w:r>
      <w:r w:rsidRPr="000E73CD">
        <w:rPr>
          <w:rFonts w:cs="Arial"/>
          <w:spacing w:val="-1"/>
        </w:rPr>
        <w:t>d</w:t>
      </w:r>
      <w:r w:rsidRPr="000E73CD">
        <w:rPr>
          <w:rFonts w:cs="Arial"/>
          <w:spacing w:val="-2"/>
        </w:rPr>
        <w:t>i</w:t>
      </w:r>
      <w:r w:rsidRPr="000E73CD">
        <w:rPr>
          <w:rFonts w:cs="Arial"/>
        </w:rPr>
        <w:t>ct</w:t>
      </w:r>
      <w:r w:rsidRPr="000E73CD">
        <w:rPr>
          <w:rFonts w:cs="Arial"/>
          <w:spacing w:val="-2"/>
        </w:rPr>
        <w:t>i</w:t>
      </w:r>
      <w:r w:rsidRPr="000E73CD">
        <w:rPr>
          <w:rFonts w:cs="Arial"/>
        </w:rPr>
        <w:t>on</w:t>
      </w:r>
      <w:r w:rsidRPr="000E73CD">
        <w:rPr>
          <w:rFonts w:cs="Arial"/>
          <w:spacing w:val="-2"/>
        </w:rPr>
        <w:t xml:space="preserve"> </w:t>
      </w:r>
      <w:r w:rsidRPr="000E73CD">
        <w:rPr>
          <w:rFonts w:cs="Arial"/>
        </w:rPr>
        <w:t xml:space="preserve">to </w:t>
      </w:r>
      <w:r w:rsidRPr="000E73CD">
        <w:rPr>
          <w:rFonts w:cs="Arial"/>
          <w:spacing w:val="-3"/>
        </w:rPr>
        <w:t>w</w:t>
      </w:r>
      <w:r w:rsidRPr="000E73CD">
        <w:rPr>
          <w:rFonts w:cs="Arial"/>
        </w:rPr>
        <w:t>h</w:t>
      </w:r>
      <w:r w:rsidRPr="000E73CD">
        <w:rPr>
          <w:rFonts w:cs="Arial"/>
          <w:spacing w:val="-2"/>
        </w:rPr>
        <w:t>i</w:t>
      </w:r>
      <w:r w:rsidRPr="000E73CD">
        <w:rPr>
          <w:rFonts w:cs="Arial"/>
        </w:rPr>
        <w:t>ch it</w:t>
      </w:r>
      <w:r w:rsidRPr="000E73CD">
        <w:rPr>
          <w:rFonts w:cs="Arial"/>
          <w:spacing w:val="1"/>
        </w:rPr>
        <w:t xml:space="preserve"> </w:t>
      </w:r>
      <w:r w:rsidRPr="000E73CD">
        <w:rPr>
          <w:rFonts w:cs="Arial"/>
          <w:spacing w:val="-2"/>
        </w:rPr>
        <w:t>i</w:t>
      </w:r>
      <w:r w:rsidRPr="000E73CD">
        <w:rPr>
          <w:rFonts w:cs="Arial"/>
        </w:rPr>
        <w:t>s</w:t>
      </w:r>
      <w:r w:rsidRPr="000E73CD">
        <w:rPr>
          <w:rFonts w:cs="Arial"/>
          <w:spacing w:val="-2"/>
        </w:rPr>
        <w:t xml:space="preserve"> </w:t>
      </w:r>
      <w:r w:rsidRPr="000E73CD">
        <w:rPr>
          <w:rFonts w:cs="Arial"/>
        </w:rPr>
        <w:t>su</w:t>
      </w:r>
      <w:r w:rsidRPr="000E73CD">
        <w:rPr>
          <w:rFonts w:cs="Arial"/>
          <w:spacing w:val="-1"/>
        </w:rPr>
        <w:t>b</w:t>
      </w:r>
      <w:r w:rsidRPr="000E73CD">
        <w:rPr>
          <w:rFonts w:cs="Arial"/>
          <w:spacing w:val="1"/>
        </w:rPr>
        <w:t>j</w:t>
      </w:r>
      <w:r w:rsidRPr="000E73CD">
        <w:rPr>
          <w:rFonts w:cs="Arial"/>
        </w:rPr>
        <w:t>e</w:t>
      </w:r>
      <w:r w:rsidRPr="000E73CD">
        <w:rPr>
          <w:rFonts w:cs="Arial"/>
          <w:spacing w:val="-3"/>
        </w:rPr>
        <w:t>c</w:t>
      </w:r>
      <w:r w:rsidRPr="000E73CD">
        <w:rPr>
          <w:rFonts w:cs="Arial"/>
        </w:rPr>
        <w:t>t</w:t>
      </w:r>
      <w:r w:rsidRPr="000E73CD">
        <w:rPr>
          <w:rFonts w:cs="Arial"/>
          <w:spacing w:val="2"/>
        </w:rPr>
        <w:t xml:space="preserve"> </w:t>
      </w:r>
      <w:r w:rsidRPr="000E73CD">
        <w:rPr>
          <w:rFonts w:cs="Arial"/>
        </w:rPr>
        <w:t>th</w:t>
      </w:r>
      <w:r w:rsidRPr="000E73CD">
        <w:rPr>
          <w:rFonts w:cs="Arial"/>
          <w:spacing w:val="-4"/>
        </w:rPr>
        <w:t>a</w:t>
      </w:r>
      <w:r w:rsidRPr="000E73CD">
        <w:rPr>
          <w:rFonts w:cs="Arial"/>
        </w:rPr>
        <w:t>t</w:t>
      </w:r>
      <w:r w:rsidRPr="000E73CD">
        <w:rPr>
          <w:rFonts w:cs="Arial"/>
          <w:spacing w:val="2"/>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 xml:space="preserve">an </w:t>
      </w:r>
      <w:r w:rsidRPr="000E73CD">
        <w:rPr>
          <w:rFonts w:cs="Arial"/>
          <w:spacing w:val="-3"/>
        </w:rPr>
        <w:t>e</w:t>
      </w:r>
      <w:r w:rsidRPr="000E73CD">
        <w:rPr>
          <w:rFonts w:cs="Arial"/>
        </w:rPr>
        <w:t>f</w:t>
      </w:r>
      <w:r w:rsidRPr="000E73CD">
        <w:rPr>
          <w:rFonts w:cs="Arial"/>
          <w:spacing w:val="3"/>
        </w:rPr>
        <w:t>f</w:t>
      </w:r>
      <w:r w:rsidRPr="000E73CD">
        <w:rPr>
          <w:rFonts w:cs="Arial"/>
        </w:rPr>
        <w:t>e</w:t>
      </w:r>
      <w:r w:rsidRPr="000E73CD">
        <w:rPr>
          <w:rFonts w:cs="Arial"/>
          <w:spacing w:val="-3"/>
        </w:rPr>
        <w:t>c</w:t>
      </w:r>
      <w:r w:rsidRPr="000E73CD">
        <w:rPr>
          <w:rFonts w:cs="Arial"/>
        </w:rPr>
        <w:t>t</w:t>
      </w:r>
      <w:r w:rsidRPr="000E73CD">
        <w:rPr>
          <w:rFonts w:cs="Arial"/>
          <w:spacing w:val="57"/>
        </w:rPr>
        <w:t xml:space="preserve"> </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spacing w:val="-3"/>
        </w:rPr>
        <w:t>v</w:t>
      </w:r>
      <w:r w:rsidRPr="000E73CD">
        <w:rPr>
          <w:rFonts w:cs="Arial"/>
        </w:rPr>
        <w:t>a</w:t>
      </w:r>
      <w:r w:rsidRPr="000E73CD">
        <w:rPr>
          <w:rFonts w:cs="Arial"/>
          <w:spacing w:val="-2"/>
        </w:rPr>
        <w:t>l</w:t>
      </w:r>
      <w:r w:rsidRPr="000E73CD">
        <w:rPr>
          <w:rFonts w:cs="Arial"/>
        </w:rPr>
        <w:t>e</w:t>
      </w:r>
      <w:r w:rsidRPr="000E73CD">
        <w:rPr>
          <w:rFonts w:cs="Arial"/>
          <w:spacing w:val="-1"/>
        </w:rPr>
        <w:t>n</w:t>
      </w:r>
      <w:r w:rsidRPr="000E73CD">
        <w:rPr>
          <w:rFonts w:cs="Arial"/>
        </w:rPr>
        <w:t>t</w:t>
      </w:r>
      <w:r w:rsidRPr="000E73CD">
        <w:rPr>
          <w:rFonts w:cs="Arial"/>
          <w:spacing w:val="57"/>
        </w:rPr>
        <w:t xml:space="preserve"> </w:t>
      </w:r>
      <w:r w:rsidRPr="000E73CD">
        <w:rPr>
          <w:rFonts w:cs="Arial"/>
        </w:rPr>
        <w:t>or</w:t>
      </w:r>
      <w:r w:rsidRPr="000E73CD">
        <w:rPr>
          <w:rFonts w:cs="Arial"/>
          <w:spacing w:val="54"/>
        </w:rPr>
        <w:t xml:space="preserve"> </w:t>
      </w:r>
      <w:proofErr w:type="gramStart"/>
      <w:r w:rsidRPr="000E73CD">
        <w:rPr>
          <w:rFonts w:cs="Arial"/>
        </w:rPr>
        <w:t>s</w:t>
      </w:r>
      <w:r w:rsidRPr="000E73CD">
        <w:rPr>
          <w:rFonts w:cs="Arial"/>
          <w:spacing w:val="-2"/>
        </w:rPr>
        <w:t>imil</w:t>
      </w:r>
      <w:r w:rsidRPr="000E73CD">
        <w:rPr>
          <w:rFonts w:cs="Arial"/>
        </w:rPr>
        <w:t>ar</w:t>
      </w:r>
      <w:r w:rsidRPr="000E73CD">
        <w:rPr>
          <w:rFonts w:cs="Arial"/>
          <w:spacing w:val="56"/>
        </w:rPr>
        <w:t xml:space="preserve"> </w:t>
      </w:r>
      <w:r w:rsidRPr="000E73CD">
        <w:rPr>
          <w:rFonts w:cs="Arial"/>
        </w:rPr>
        <w:t>to</w:t>
      </w:r>
      <w:proofErr w:type="gramEnd"/>
      <w:r w:rsidRPr="000E73CD">
        <w:rPr>
          <w:rFonts w:cs="Arial"/>
          <w:spacing w:val="53"/>
        </w:rPr>
        <w:t xml:space="preserve"> </w:t>
      </w:r>
      <w:r w:rsidRPr="000E73CD">
        <w:rPr>
          <w:rFonts w:cs="Arial"/>
        </w:rPr>
        <w:t>the</w:t>
      </w:r>
      <w:r w:rsidRPr="000E73CD">
        <w:rPr>
          <w:rFonts w:cs="Arial"/>
          <w:spacing w:val="55"/>
        </w:rPr>
        <w:t xml:space="preserve"> </w:t>
      </w:r>
      <w:r w:rsidRPr="000E73CD">
        <w:rPr>
          <w:rFonts w:cs="Arial"/>
        </w:rPr>
        <w:t>e</w:t>
      </w:r>
      <w:r w:rsidRPr="000E73CD">
        <w:rPr>
          <w:rFonts w:cs="Arial"/>
          <w:spacing w:val="-3"/>
        </w:rPr>
        <w:t>v</w:t>
      </w:r>
      <w:r w:rsidRPr="000E73CD">
        <w:rPr>
          <w:rFonts w:cs="Arial"/>
        </w:rPr>
        <w:t>e</w:t>
      </w:r>
      <w:r w:rsidRPr="000E73CD">
        <w:rPr>
          <w:rFonts w:cs="Arial"/>
          <w:spacing w:val="-1"/>
        </w:rPr>
        <w:t>n</w:t>
      </w:r>
      <w:r w:rsidRPr="000E73CD">
        <w:rPr>
          <w:rFonts w:cs="Arial"/>
        </w:rPr>
        <w:t>ts me</w:t>
      </w:r>
      <w:r w:rsidRPr="000E73CD">
        <w:rPr>
          <w:rFonts w:cs="Arial"/>
          <w:spacing w:val="-1"/>
        </w:rPr>
        <w:t>n</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 xml:space="preserve">ed </w:t>
      </w:r>
      <w:r w:rsidRPr="000E73CD">
        <w:rPr>
          <w:rFonts w:cs="Arial"/>
          <w:spacing w:val="-2"/>
        </w:rPr>
        <w:t>i</w:t>
      </w:r>
      <w:r w:rsidRPr="000E73CD">
        <w:rPr>
          <w:rFonts w:cs="Arial"/>
        </w:rPr>
        <w:t>n</w:t>
      </w:r>
      <w:r w:rsidRPr="000E73CD">
        <w:rPr>
          <w:rFonts w:cs="Arial"/>
          <w:spacing w:val="-2"/>
        </w:rPr>
        <w:t xml:space="preserve"> </w:t>
      </w:r>
      <w:r w:rsidRPr="000E73CD">
        <w:rPr>
          <w:rFonts w:cs="Arial"/>
        </w:rPr>
        <w:t>(</w:t>
      </w:r>
      <w:r w:rsidRPr="000E73CD">
        <w:rPr>
          <w:rFonts w:cs="Arial"/>
          <w:spacing w:val="-2"/>
        </w:rPr>
        <w:t>i</w:t>
      </w:r>
      <w:r w:rsidRPr="000E73CD">
        <w:rPr>
          <w:rFonts w:cs="Arial"/>
          <w:spacing w:val="-3"/>
        </w:rPr>
        <w:t>v</w:t>
      </w:r>
      <w:r w:rsidRPr="000E73CD">
        <w:rPr>
          <w:rFonts w:cs="Arial"/>
        </w:rPr>
        <w: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w:t>
      </w:r>
      <w:r w:rsidRPr="000E73CD">
        <w:rPr>
          <w:rFonts w:cs="Arial"/>
          <w:spacing w:val="-3"/>
        </w:rPr>
        <w:t>v</w:t>
      </w:r>
      <w:r w:rsidRPr="000E73CD">
        <w:rPr>
          <w:rFonts w:cs="Arial"/>
          <w:spacing w:val="-2"/>
        </w:rPr>
        <w:t>iii</w:t>
      </w:r>
      <w:r w:rsidRPr="000E73CD">
        <w:rPr>
          <w:rFonts w:cs="Arial"/>
        </w:rPr>
        <w:t>)</w:t>
      </w:r>
      <w:r w:rsidRPr="000E73CD">
        <w:rPr>
          <w:rFonts w:cs="Arial"/>
          <w:spacing w:val="1"/>
        </w:rPr>
        <w:t xml:space="preserve"> </w:t>
      </w:r>
      <w:r w:rsidR="006C4FCF" w:rsidRPr="000E73CD">
        <w:rPr>
          <w:rFonts w:cs="Arial"/>
        </w:rPr>
        <w:t>a</w:t>
      </w:r>
      <w:r w:rsidR="006C4FCF" w:rsidRPr="000E73CD">
        <w:rPr>
          <w:rFonts w:cs="Arial"/>
          <w:spacing w:val="-1"/>
        </w:rPr>
        <w:t>b</w:t>
      </w:r>
      <w:r w:rsidR="006C4FCF" w:rsidRPr="000E73CD">
        <w:rPr>
          <w:rFonts w:cs="Arial"/>
        </w:rPr>
        <w:t>o</w:t>
      </w:r>
      <w:r w:rsidR="006C4FCF" w:rsidRPr="000E73CD">
        <w:rPr>
          <w:rFonts w:cs="Arial"/>
          <w:spacing w:val="-3"/>
        </w:rPr>
        <w:t>v</w:t>
      </w:r>
      <w:r w:rsidR="006C4FCF" w:rsidRPr="000E73CD">
        <w:rPr>
          <w:rFonts w:cs="Arial"/>
        </w:rPr>
        <w:t>e.</w:t>
      </w:r>
    </w:p>
    <w:p w14:paraId="2F89ECCB" w14:textId="77777777" w:rsidR="00D21347" w:rsidRPr="000E73CD" w:rsidRDefault="00D21347">
      <w:pPr>
        <w:spacing w:before="20" w:line="200" w:lineRule="exact"/>
        <w:rPr>
          <w:rFonts w:ascii="Arial" w:hAnsi="Arial" w:cs="Arial"/>
          <w:sz w:val="20"/>
          <w:szCs w:val="20"/>
        </w:rPr>
      </w:pPr>
    </w:p>
    <w:p w14:paraId="594DFC0A" w14:textId="77777777" w:rsidR="00D21347" w:rsidRPr="000E73CD" w:rsidRDefault="003E03A9" w:rsidP="00AF6818">
      <w:pPr>
        <w:pStyle w:val="BodyText"/>
        <w:numPr>
          <w:ilvl w:val="2"/>
          <w:numId w:val="7"/>
        </w:numPr>
        <w:tabs>
          <w:tab w:val="left" w:pos="4580"/>
        </w:tabs>
        <w:ind w:left="4580" w:right="117"/>
        <w:jc w:val="both"/>
        <w:rPr>
          <w:rFonts w:cs="Arial"/>
        </w:rPr>
      </w:pPr>
      <w:r w:rsidRPr="000E73CD">
        <w:rPr>
          <w:rFonts w:cs="Arial"/>
        </w:rPr>
        <w:t>the</w:t>
      </w:r>
      <w:r w:rsidRPr="000E73CD">
        <w:rPr>
          <w:rFonts w:cs="Arial"/>
          <w:spacing w:val="2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2"/>
        </w:rPr>
        <w:t xml:space="preserve"> </w:t>
      </w:r>
      <w:r w:rsidRPr="000E73CD">
        <w:rPr>
          <w:rFonts w:cs="Arial"/>
        </w:rPr>
        <w:t>sus</w:t>
      </w:r>
      <w:r w:rsidRPr="000E73CD">
        <w:rPr>
          <w:rFonts w:cs="Arial"/>
          <w:spacing w:val="-1"/>
        </w:rPr>
        <w:t>p</w:t>
      </w:r>
      <w:r w:rsidRPr="000E73CD">
        <w:rPr>
          <w:rFonts w:cs="Arial"/>
        </w:rPr>
        <w:t>e</w:t>
      </w:r>
      <w:r w:rsidRPr="000E73CD">
        <w:rPr>
          <w:rFonts w:cs="Arial"/>
          <w:spacing w:val="-1"/>
        </w:rPr>
        <w:t>n</w:t>
      </w:r>
      <w:r w:rsidRPr="000E73CD">
        <w:rPr>
          <w:rFonts w:cs="Arial"/>
        </w:rPr>
        <w:t>ds</w:t>
      </w:r>
      <w:r w:rsidRPr="000E73CD">
        <w:rPr>
          <w:rFonts w:cs="Arial"/>
          <w:spacing w:val="29"/>
        </w:rPr>
        <w:t xml:space="preserve"> </w:t>
      </w:r>
      <w:r w:rsidRPr="000E73CD">
        <w:rPr>
          <w:rFonts w:cs="Arial"/>
        </w:rPr>
        <w:t>or</w:t>
      </w:r>
      <w:r w:rsidRPr="000E73CD">
        <w:rPr>
          <w:rFonts w:cs="Arial"/>
          <w:spacing w:val="30"/>
        </w:rPr>
        <w:t xml:space="preserve"> </w:t>
      </w:r>
      <w:r w:rsidRPr="000E73CD">
        <w:rPr>
          <w:rFonts w:cs="Arial"/>
        </w:rPr>
        <w:t>ce</w:t>
      </w:r>
      <w:r w:rsidRPr="000E73CD">
        <w:rPr>
          <w:rFonts w:cs="Arial"/>
          <w:spacing w:val="-1"/>
        </w:rPr>
        <w:t>a</w:t>
      </w:r>
      <w:r w:rsidRPr="000E73CD">
        <w:rPr>
          <w:rFonts w:cs="Arial"/>
        </w:rPr>
        <w:t>s</w:t>
      </w:r>
      <w:r w:rsidRPr="000E73CD">
        <w:rPr>
          <w:rFonts w:cs="Arial"/>
          <w:spacing w:val="-3"/>
        </w:rPr>
        <w:t>e</w:t>
      </w:r>
      <w:r w:rsidRPr="000E73CD">
        <w:rPr>
          <w:rFonts w:cs="Arial"/>
        </w:rPr>
        <w:t>s, or</w:t>
      </w:r>
      <w:r w:rsidRPr="000E73CD">
        <w:rPr>
          <w:rFonts w:cs="Arial"/>
          <w:spacing w:val="15"/>
        </w:rPr>
        <w:t xml:space="preserve"> </w:t>
      </w:r>
      <w:r w:rsidRPr="000E73CD">
        <w:rPr>
          <w:rFonts w:cs="Arial"/>
        </w:rPr>
        <w:t>t</w:t>
      </w:r>
      <w:r w:rsidRPr="000E73CD">
        <w:rPr>
          <w:rFonts w:cs="Arial"/>
          <w:spacing w:val="-3"/>
        </w:rPr>
        <w:t>h</w:t>
      </w:r>
      <w:r w:rsidRPr="000E73CD">
        <w:rPr>
          <w:rFonts w:cs="Arial"/>
        </w:rPr>
        <w:t>re</w:t>
      </w:r>
      <w:r w:rsidRPr="000E73CD">
        <w:rPr>
          <w:rFonts w:cs="Arial"/>
          <w:spacing w:val="-1"/>
        </w:rPr>
        <w:t>a</w:t>
      </w:r>
      <w:r w:rsidRPr="000E73CD">
        <w:rPr>
          <w:rFonts w:cs="Arial"/>
          <w:spacing w:val="-2"/>
        </w:rPr>
        <w:t>t</w:t>
      </w:r>
      <w:r w:rsidRPr="000E73CD">
        <w:rPr>
          <w:rFonts w:cs="Arial"/>
        </w:rPr>
        <w:t>e</w:t>
      </w:r>
      <w:r w:rsidRPr="000E73CD">
        <w:rPr>
          <w:rFonts w:cs="Arial"/>
          <w:spacing w:val="-1"/>
        </w:rPr>
        <w:t>n</w:t>
      </w:r>
      <w:r w:rsidRPr="000E73CD">
        <w:rPr>
          <w:rFonts w:cs="Arial"/>
        </w:rPr>
        <w:t>s</w:t>
      </w:r>
      <w:r w:rsidRPr="000E73CD">
        <w:rPr>
          <w:rFonts w:cs="Arial"/>
          <w:spacing w:val="13"/>
        </w:rPr>
        <w:t xml:space="preserve"> </w:t>
      </w:r>
      <w:r w:rsidRPr="000E73CD">
        <w:rPr>
          <w:rFonts w:cs="Arial"/>
        </w:rPr>
        <w:t>to</w:t>
      </w:r>
      <w:r w:rsidRPr="000E73CD">
        <w:rPr>
          <w:rFonts w:cs="Arial"/>
          <w:spacing w:val="15"/>
        </w:rPr>
        <w:t xml:space="preserve"> </w:t>
      </w:r>
      <w:r w:rsidRPr="000E73CD">
        <w:rPr>
          <w:rFonts w:cs="Arial"/>
        </w:rPr>
        <w:t>sus</w:t>
      </w:r>
      <w:r w:rsidRPr="000E73CD">
        <w:rPr>
          <w:rFonts w:cs="Arial"/>
          <w:spacing w:val="-1"/>
        </w:rPr>
        <w:t>p</w:t>
      </w:r>
      <w:r w:rsidRPr="000E73CD">
        <w:rPr>
          <w:rFonts w:cs="Arial"/>
        </w:rPr>
        <w:t>e</w:t>
      </w:r>
      <w:r w:rsidRPr="000E73CD">
        <w:rPr>
          <w:rFonts w:cs="Arial"/>
          <w:spacing w:val="-1"/>
        </w:rPr>
        <w:t>n</w:t>
      </w:r>
      <w:r w:rsidRPr="000E73CD">
        <w:rPr>
          <w:rFonts w:cs="Arial"/>
        </w:rPr>
        <w:t>d</w:t>
      </w:r>
      <w:r w:rsidRPr="000E73CD">
        <w:rPr>
          <w:rFonts w:cs="Arial"/>
          <w:spacing w:val="10"/>
        </w:rPr>
        <w:t xml:space="preserve"> </w:t>
      </w:r>
      <w:r w:rsidRPr="000E73CD">
        <w:rPr>
          <w:rFonts w:cs="Arial"/>
        </w:rPr>
        <w:t>or</w:t>
      </w:r>
      <w:r w:rsidRPr="000E73CD">
        <w:rPr>
          <w:rFonts w:cs="Arial"/>
          <w:spacing w:val="15"/>
        </w:rPr>
        <w:t xml:space="preserve"> </w:t>
      </w:r>
      <w:r w:rsidRPr="000E73CD">
        <w:rPr>
          <w:rFonts w:cs="Arial"/>
        </w:rPr>
        <w:t>ce</w:t>
      </w:r>
      <w:r w:rsidRPr="000E73CD">
        <w:rPr>
          <w:rFonts w:cs="Arial"/>
          <w:spacing w:val="-1"/>
        </w:rPr>
        <w:t>a</w:t>
      </w:r>
      <w:r w:rsidRPr="000E73CD">
        <w:rPr>
          <w:rFonts w:cs="Arial"/>
        </w:rPr>
        <w:t>s</w:t>
      </w:r>
      <w:r w:rsidRPr="000E73CD">
        <w:rPr>
          <w:rFonts w:cs="Arial"/>
          <w:spacing w:val="-3"/>
        </w:rPr>
        <w:t>e</w:t>
      </w:r>
      <w:r w:rsidRPr="000E73CD">
        <w:rPr>
          <w:rFonts w:cs="Arial"/>
        </w:rPr>
        <w:t>,</w:t>
      </w:r>
      <w:r w:rsidRPr="000E73CD">
        <w:rPr>
          <w:rFonts w:cs="Arial"/>
          <w:spacing w:val="16"/>
        </w:rPr>
        <w:t xml:space="preserve"> </w:t>
      </w:r>
      <w:r w:rsidRPr="000E73CD">
        <w:rPr>
          <w:rFonts w:cs="Arial"/>
        </w:rPr>
        <w:t>c</w:t>
      </w:r>
      <w:r w:rsidRPr="000E73CD">
        <w:rPr>
          <w:rFonts w:cs="Arial"/>
          <w:spacing w:val="-3"/>
        </w:rPr>
        <w:t>a</w:t>
      </w:r>
      <w:r w:rsidRPr="000E73CD">
        <w:rPr>
          <w:rFonts w:cs="Arial"/>
        </w:rPr>
        <w:t>rr</w:t>
      </w:r>
      <w:r w:rsidRPr="000E73CD">
        <w:rPr>
          <w:rFonts w:cs="Arial"/>
          <w:spacing w:val="-3"/>
        </w:rPr>
        <w:t>y</w:t>
      </w:r>
      <w:r w:rsidRPr="000E73CD">
        <w:rPr>
          <w:rFonts w:cs="Arial"/>
          <w:spacing w:val="-2"/>
        </w:rPr>
        <w:t>i</w:t>
      </w:r>
      <w:r w:rsidRPr="000E73CD">
        <w:rPr>
          <w:rFonts w:cs="Arial"/>
        </w:rPr>
        <w:t>ng on</w:t>
      </w:r>
      <w:r w:rsidRPr="000E73CD">
        <w:rPr>
          <w:rFonts w:cs="Arial"/>
          <w:spacing w:val="21"/>
        </w:rPr>
        <w:t xml:space="preserve"> </w:t>
      </w:r>
      <w:r w:rsidRPr="000E73CD">
        <w:rPr>
          <w:rFonts w:cs="Arial"/>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or</w:t>
      </w:r>
      <w:r w:rsidRPr="000E73CD">
        <w:rPr>
          <w:rFonts w:cs="Arial"/>
          <w:spacing w:val="23"/>
        </w:rPr>
        <w:t xml:space="preserve"> </w:t>
      </w:r>
      <w:r w:rsidRPr="000E73CD">
        <w:rPr>
          <w:rFonts w:cs="Arial"/>
        </w:rPr>
        <w:t>a</w:t>
      </w:r>
      <w:r w:rsidRPr="000E73CD">
        <w:rPr>
          <w:rFonts w:cs="Arial"/>
          <w:spacing w:val="19"/>
        </w:rPr>
        <w:t xml:space="preserve"> </w:t>
      </w:r>
      <w:r w:rsidRPr="000E73CD">
        <w:rPr>
          <w:rFonts w:cs="Arial"/>
        </w:rPr>
        <w:t>su</w:t>
      </w:r>
      <w:r w:rsidRPr="000E73CD">
        <w:rPr>
          <w:rFonts w:cs="Arial"/>
          <w:spacing w:val="-1"/>
        </w:rPr>
        <w:t>b</w:t>
      </w:r>
      <w:r w:rsidRPr="000E73CD">
        <w:rPr>
          <w:rFonts w:cs="Arial"/>
          <w:spacing w:val="-3"/>
        </w:rPr>
        <w:t>s</w:t>
      </w:r>
      <w:r w:rsidRPr="000E73CD">
        <w:rPr>
          <w:rFonts w:cs="Arial"/>
        </w:rPr>
        <w:t>ta</w:t>
      </w:r>
      <w:r w:rsidRPr="000E73CD">
        <w:rPr>
          <w:rFonts w:cs="Arial"/>
          <w:spacing w:val="-1"/>
        </w:rPr>
        <w:t>n</w:t>
      </w:r>
      <w:r w:rsidRPr="000E73CD">
        <w:rPr>
          <w:rFonts w:cs="Arial"/>
        </w:rPr>
        <w:t>t</w:t>
      </w:r>
      <w:r w:rsidRPr="000E73CD">
        <w:rPr>
          <w:rFonts w:cs="Arial"/>
          <w:spacing w:val="-2"/>
        </w:rPr>
        <w:t>i</w:t>
      </w:r>
      <w:r w:rsidRPr="000E73CD">
        <w:rPr>
          <w:rFonts w:cs="Arial"/>
        </w:rPr>
        <w:t>al</w:t>
      </w:r>
      <w:r w:rsidRPr="000E73CD">
        <w:rPr>
          <w:rFonts w:cs="Arial"/>
          <w:spacing w:val="21"/>
        </w:rPr>
        <w:t xml:space="preserve"> </w:t>
      </w:r>
      <w:r w:rsidRPr="000E73CD">
        <w:rPr>
          <w:rFonts w:cs="Arial"/>
          <w:spacing w:val="-3"/>
        </w:rPr>
        <w:t>p</w:t>
      </w:r>
      <w:r w:rsidRPr="000E73CD">
        <w:rPr>
          <w:rFonts w:cs="Arial"/>
        </w:rPr>
        <w:t>art</w:t>
      </w:r>
      <w:r w:rsidRPr="000E73CD">
        <w:rPr>
          <w:rFonts w:cs="Arial"/>
          <w:spacing w:val="21"/>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spacing w:val="-2"/>
        </w:rPr>
        <w:t>i</w:t>
      </w:r>
      <w:r w:rsidRPr="000E73CD">
        <w:rPr>
          <w:rFonts w:cs="Arial"/>
        </w:rPr>
        <w:t>ts</w:t>
      </w:r>
      <w:r w:rsidRPr="000E73CD">
        <w:rPr>
          <w:rFonts w:cs="Arial"/>
          <w:spacing w:val="22"/>
        </w:rPr>
        <w:t xml:space="preserve"> </w:t>
      </w:r>
      <w:r w:rsidRPr="000E73CD">
        <w:rPr>
          <w:rFonts w:cs="Arial"/>
        </w:rPr>
        <w:t>b</w:t>
      </w:r>
      <w:r w:rsidRPr="000E73CD">
        <w:rPr>
          <w:rFonts w:cs="Arial"/>
          <w:spacing w:val="-4"/>
        </w:rPr>
        <w:t>u</w:t>
      </w:r>
      <w:r w:rsidRPr="000E73CD">
        <w:rPr>
          <w:rFonts w:cs="Arial"/>
        </w:rPr>
        <w:t>s</w:t>
      </w:r>
      <w:r w:rsidRPr="000E73CD">
        <w:rPr>
          <w:rFonts w:cs="Arial"/>
          <w:spacing w:val="-2"/>
        </w:rPr>
        <w:t>i</w:t>
      </w:r>
      <w:r w:rsidRPr="000E73CD">
        <w:rPr>
          <w:rFonts w:cs="Arial"/>
        </w:rPr>
        <w:t>n</w:t>
      </w:r>
      <w:r w:rsidRPr="000E73CD">
        <w:rPr>
          <w:rFonts w:cs="Arial"/>
          <w:spacing w:val="-1"/>
        </w:rPr>
        <w:t>e</w:t>
      </w:r>
      <w:r w:rsidRPr="000E73CD">
        <w:rPr>
          <w:rFonts w:cs="Arial"/>
        </w:rPr>
        <w:t xml:space="preserve">ss; </w:t>
      </w:r>
      <w:r w:rsidRPr="000E73CD">
        <w:rPr>
          <w:rFonts w:cs="Arial"/>
          <w:spacing w:val="-1"/>
        </w:rPr>
        <w:t>or</w:t>
      </w:r>
    </w:p>
    <w:p w14:paraId="1FCAF2BD" w14:textId="77777777" w:rsidR="00D21347" w:rsidRPr="000E73CD" w:rsidRDefault="00D21347">
      <w:pPr>
        <w:spacing w:before="4" w:line="220" w:lineRule="exact"/>
        <w:rPr>
          <w:rFonts w:ascii="Arial" w:hAnsi="Arial" w:cs="Arial"/>
        </w:rPr>
      </w:pPr>
    </w:p>
    <w:p w14:paraId="47CEEDBD" w14:textId="77777777" w:rsidR="00D21347" w:rsidRPr="000E73CD" w:rsidRDefault="003E03A9" w:rsidP="00AF6818">
      <w:pPr>
        <w:pStyle w:val="BodyText"/>
        <w:numPr>
          <w:ilvl w:val="2"/>
          <w:numId w:val="7"/>
        </w:numPr>
        <w:tabs>
          <w:tab w:val="left" w:pos="4580"/>
        </w:tabs>
        <w:spacing w:line="252" w:lineRule="exact"/>
        <w:ind w:left="4580" w:right="115"/>
        <w:jc w:val="both"/>
        <w:rPr>
          <w:rFonts w:cs="Arial"/>
        </w:rPr>
      </w:pP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e</w:t>
      </w:r>
      <w:r w:rsidRPr="000E73CD">
        <w:rPr>
          <w:rFonts w:cs="Arial"/>
          <w:spacing w:val="-1"/>
        </w:rPr>
        <w:t>n</w:t>
      </w:r>
      <w:r w:rsidRPr="000E73CD">
        <w:rPr>
          <w:rFonts w:cs="Arial"/>
          <w:spacing w:val="-2"/>
        </w:rPr>
        <w:t>t</w:t>
      </w:r>
      <w:r w:rsidRPr="000E73CD">
        <w:rPr>
          <w:rFonts w:cs="Arial"/>
        </w:rPr>
        <w:t>ers</w:t>
      </w:r>
      <w:r w:rsidRPr="000E73CD">
        <w:rPr>
          <w:rFonts w:cs="Arial"/>
          <w:spacing w:val="1"/>
        </w:rPr>
        <w:t xml:space="preserve"> </w:t>
      </w:r>
      <w:r w:rsidRPr="000E73CD">
        <w:rPr>
          <w:rFonts w:cs="Arial"/>
          <w:spacing w:val="-2"/>
        </w:rPr>
        <w:t>i</w:t>
      </w:r>
      <w:r w:rsidRPr="000E73CD">
        <w:rPr>
          <w:rFonts w:cs="Arial"/>
        </w:rPr>
        <w:t>nto</w:t>
      </w:r>
      <w:r w:rsidRPr="000E73CD">
        <w:rPr>
          <w:rFonts w:cs="Arial"/>
          <w:spacing w:val="-2"/>
        </w:rPr>
        <w:t xml:space="preserve"> </w:t>
      </w:r>
      <w:r w:rsidRPr="000E73CD">
        <w:rPr>
          <w:rFonts w:cs="Arial"/>
        </w:rPr>
        <w:t>a c</w:t>
      </w:r>
      <w:r w:rsidRPr="000E73CD">
        <w:rPr>
          <w:rFonts w:cs="Arial"/>
          <w:spacing w:val="-3"/>
        </w:rPr>
        <w:t>o</w:t>
      </w:r>
      <w:r w:rsidRPr="000E73CD">
        <w:rPr>
          <w:rFonts w:cs="Arial"/>
        </w:rPr>
        <w:t>m</w:t>
      </w:r>
      <w:r w:rsidRPr="000E73CD">
        <w:rPr>
          <w:rFonts w:cs="Arial"/>
          <w:spacing w:val="2"/>
        </w:rPr>
        <w:t>p</w:t>
      </w:r>
      <w:r w:rsidRPr="000E73CD">
        <w:rPr>
          <w:rFonts w:cs="Arial"/>
        </w:rPr>
        <w:t>a</w:t>
      </w:r>
      <w:r w:rsidRPr="000E73CD">
        <w:rPr>
          <w:rFonts w:cs="Arial"/>
          <w:spacing w:val="-1"/>
        </w:rPr>
        <w:t>n</w:t>
      </w:r>
      <w:r w:rsidRPr="000E73CD">
        <w:rPr>
          <w:rFonts w:cs="Arial"/>
        </w:rPr>
        <w:t xml:space="preserve">y </w:t>
      </w:r>
      <w:r w:rsidRPr="000E73CD">
        <w:rPr>
          <w:rFonts w:cs="Arial"/>
          <w:spacing w:val="-3"/>
        </w:rPr>
        <w:t>v</w:t>
      </w:r>
      <w:r w:rsidRPr="000E73CD">
        <w:rPr>
          <w:rFonts w:cs="Arial"/>
        </w:rPr>
        <w:t>o</w:t>
      </w:r>
      <w:r w:rsidRPr="000E73CD">
        <w:rPr>
          <w:rFonts w:cs="Arial"/>
          <w:spacing w:val="-2"/>
        </w:rPr>
        <w:t>l</w:t>
      </w:r>
      <w:r w:rsidRPr="000E73CD">
        <w:rPr>
          <w:rFonts w:cs="Arial"/>
        </w:rPr>
        <w:t>u</w:t>
      </w:r>
      <w:r w:rsidRPr="000E73CD">
        <w:rPr>
          <w:rFonts w:cs="Arial"/>
          <w:spacing w:val="-1"/>
        </w:rPr>
        <w:t>n</w:t>
      </w:r>
      <w:r w:rsidRPr="000E73CD">
        <w:rPr>
          <w:rFonts w:cs="Arial"/>
        </w:rPr>
        <w:t>tary</w:t>
      </w:r>
      <w:r w:rsidRPr="000E73CD">
        <w:rPr>
          <w:rFonts w:cs="Arial"/>
          <w:spacing w:val="20"/>
        </w:rPr>
        <w:t xml:space="preserve"> </w:t>
      </w:r>
      <w:r w:rsidRPr="000E73CD">
        <w:rPr>
          <w:rFonts w:cs="Arial"/>
        </w:rPr>
        <w:t>ar</w:t>
      </w:r>
      <w:r w:rsidRPr="000E73CD">
        <w:rPr>
          <w:rFonts w:cs="Arial"/>
          <w:spacing w:val="1"/>
        </w:rPr>
        <w:t>r</w:t>
      </w:r>
      <w:r w:rsidRPr="000E73CD">
        <w:rPr>
          <w:rFonts w:cs="Arial"/>
        </w:rPr>
        <w:t>a</w:t>
      </w:r>
      <w:r w:rsidRPr="000E73CD">
        <w:rPr>
          <w:rFonts w:cs="Arial"/>
          <w:spacing w:val="-1"/>
        </w:rPr>
        <w:t>n</w:t>
      </w:r>
      <w:r w:rsidRPr="000E73CD">
        <w:rPr>
          <w:rFonts w:cs="Arial"/>
          <w:spacing w:val="1"/>
        </w:rPr>
        <w:t>g</w:t>
      </w:r>
      <w:r w:rsidRPr="000E73CD">
        <w:rPr>
          <w:rFonts w:cs="Arial"/>
          <w:spacing w:val="-3"/>
        </w:rPr>
        <w:t>e</w:t>
      </w:r>
      <w:r w:rsidRPr="000E73CD">
        <w:rPr>
          <w:rFonts w:cs="Arial"/>
        </w:rPr>
        <w:t>me</w:t>
      </w:r>
      <w:r w:rsidRPr="000E73CD">
        <w:rPr>
          <w:rFonts w:cs="Arial"/>
          <w:spacing w:val="-4"/>
        </w:rPr>
        <w:t>n</w:t>
      </w:r>
      <w:r w:rsidRPr="000E73CD">
        <w:rPr>
          <w:rFonts w:cs="Arial"/>
        </w:rPr>
        <w:t>t</w:t>
      </w:r>
      <w:r w:rsidRPr="000E73CD">
        <w:rPr>
          <w:rFonts w:cs="Arial"/>
          <w:spacing w:val="23"/>
        </w:rPr>
        <w:t xml:space="preserve"> </w:t>
      </w:r>
      <w:r w:rsidRPr="000E73CD">
        <w:rPr>
          <w:rFonts w:cs="Arial"/>
          <w:spacing w:val="-3"/>
        </w:rPr>
        <w:t>p</w:t>
      </w:r>
      <w:r w:rsidRPr="000E73CD">
        <w:rPr>
          <w:rFonts w:cs="Arial"/>
        </w:rPr>
        <w:t>ursuant</w:t>
      </w:r>
      <w:r w:rsidRPr="000E73CD">
        <w:rPr>
          <w:rFonts w:cs="Arial"/>
          <w:spacing w:val="20"/>
        </w:rPr>
        <w:t xml:space="preserve"> </w:t>
      </w:r>
      <w:r w:rsidRPr="000E73CD">
        <w:rPr>
          <w:rFonts w:cs="Arial"/>
        </w:rPr>
        <w:t>to</w:t>
      </w:r>
      <w:r w:rsidRPr="000E73CD">
        <w:rPr>
          <w:rFonts w:cs="Arial"/>
          <w:spacing w:val="19"/>
        </w:rPr>
        <w:t xml:space="preserve"> </w:t>
      </w:r>
      <w:proofErr w:type="gramStart"/>
      <w:r w:rsidRPr="000E73CD">
        <w:rPr>
          <w:rFonts w:cs="Arial"/>
        </w:rPr>
        <w:t>secti</w:t>
      </w:r>
      <w:r w:rsidRPr="000E73CD">
        <w:rPr>
          <w:rFonts w:cs="Arial"/>
          <w:spacing w:val="-1"/>
        </w:rPr>
        <w:t>o</w:t>
      </w:r>
      <w:r w:rsidRPr="000E73CD">
        <w:rPr>
          <w:rFonts w:cs="Arial"/>
        </w:rPr>
        <w:t>n</w:t>
      </w:r>
      <w:proofErr w:type="gramEnd"/>
    </w:p>
    <w:p w14:paraId="68834486" w14:textId="77777777" w:rsidR="00D21347" w:rsidRPr="000E73CD" w:rsidRDefault="00D21347">
      <w:pPr>
        <w:spacing w:before="1" w:line="90" w:lineRule="exact"/>
        <w:rPr>
          <w:rFonts w:ascii="Arial" w:hAnsi="Arial" w:cs="Arial"/>
          <w:sz w:val="9"/>
          <w:szCs w:val="9"/>
        </w:rPr>
      </w:pPr>
    </w:p>
    <w:tbl>
      <w:tblPr>
        <w:tblW w:w="0" w:type="auto"/>
        <w:tblInd w:w="524" w:type="dxa"/>
        <w:tblLayout w:type="fixed"/>
        <w:tblCellMar>
          <w:left w:w="0" w:type="dxa"/>
          <w:right w:w="0" w:type="dxa"/>
        </w:tblCellMar>
        <w:tblLook w:val="01E0" w:firstRow="1" w:lastRow="1" w:firstColumn="1" w:lastColumn="1" w:noHBand="0" w:noVBand="0"/>
      </w:tblPr>
      <w:tblGrid>
        <w:gridCol w:w="3349"/>
        <w:gridCol w:w="5151"/>
      </w:tblGrid>
      <w:tr w:rsidR="00D21347" w:rsidRPr="000E73CD" w14:paraId="10223DCC" w14:textId="77777777">
        <w:trPr>
          <w:trHeight w:hRule="exact" w:val="406"/>
        </w:trPr>
        <w:tc>
          <w:tcPr>
            <w:tcW w:w="8500" w:type="dxa"/>
            <w:gridSpan w:val="2"/>
            <w:tcBorders>
              <w:top w:val="nil"/>
              <w:left w:val="nil"/>
              <w:bottom w:val="nil"/>
              <w:right w:val="nil"/>
            </w:tcBorders>
          </w:tcPr>
          <w:p w14:paraId="0EE8B2DB" w14:textId="77777777" w:rsidR="00D21347" w:rsidRPr="000E73CD" w:rsidRDefault="003E03A9">
            <w:pPr>
              <w:pStyle w:val="TableParagraph"/>
              <w:spacing w:before="32"/>
              <w:ind w:left="4056"/>
              <w:rPr>
                <w:rFonts w:ascii="Arial" w:eastAsia="Arial" w:hAnsi="Arial" w:cs="Arial"/>
              </w:rPr>
            </w:pPr>
            <w:r w:rsidRPr="000E73CD">
              <w:rPr>
                <w:rFonts w:ascii="Arial" w:eastAsia="Arial" w:hAnsi="Arial" w:cs="Arial"/>
              </w:rPr>
              <w:t>2</w:t>
            </w:r>
            <w:r w:rsidRPr="000E73CD">
              <w:rPr>
                <w:rFonts w:ascii="Arial" w:eastAsia="Arial" w:hAnsi="Arial" w:cs="Arial"/>
                <w:spacing w:val="-1"/>
              </w:rPr>
              <w:t>3</w:t>
            </w:r>
            <w:r w:rsidRPr="000E73CD">
              <w:rPr>
                <w:rFonts w:ascii="Arial" w:eastAsia="Arial" w:hAnsi="Arial" w:cs="Arial"/>
              </w:rPr>
              <w:t>3(A)</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
              </w:rPr>
              <w:t xml:space="preserve"> </w:t>
            </w:r>
            <w:r w:rsidRPr="000E73CD">
              <w:rPr>
                <w:rFonts w:ascii="Arial" w:eastAsia="Arial" w:hAnsi="Arial" w:cs="Arial"/>
              </w:rPr>
              <w:t>the</w:t>
            </w:r>
            <w:r w:rsidRPr="000E73CD">
              <w:rPr>
                <w:rFonts w:ascii="Arial" w:eastAsia="Arial" w:hAnsi="Arial" w:cs="Arial"/>
                <w:spacing w:val="-3"/>
              </w:rPr>
              <w:t xml:space="preserve"> </w:t>
            </w:r>
            <w:r w:rsidRPr="000E73CD">
              <w:rPr>
                <w:rFonts w:ascii="Arial" w:eastAsia="Arial" w:hAnsi="Arial" w:cs="Arial"/>
              </w:rPr>
              <w:t>Ins</w:t>
            </w:r>
            <w:r w:rsidRPr="000E73CD">
              <w:rPr>
                <w:rFonts w:ascii="Arial" w:eastAsia="Arial" w:hAnsi="Arial" w:cs="Arial"/>
                <w:spacing w:val="-1"/>
              </w:rPr>
              <w:t>o</w:t>
            </w:r>
            <w:r w:rsidRPr="000E73CD">
              <w:rPr>
                <w:rFonts w:ascii="Arial" w:eastAsia="Arial" w:hAnsi="Arial" w:cs="Arial"/>
                <w:spacing w:val="-2"/>
              </w:rPr>
              <w:t>l</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cy</w:t>
            </w:r>
            <w:r w:rsidRPr="000E73CD">
              <w:rPr>
                <w:rFonts w:ascii="Arial" w:eastAsia="Arial" w:hAnsi="Arial" w:cs="Arial"/>
                <w:spacing w:val="-2"/>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8</w:t>
            </w:r>
            <w:r w:rsidRPr="000E73CD">
              <w:rPr>
                <w:rFonts w:ascii="Arial" w:eastAsia="Arial" w:hAnsi="Arial" w:cs="Arial"/>
                <w:spacing w:val="-4"/>
              </w:rPr>
              <w:t>6</w:t>
            </w:r>
            <w:r w:rsidRPr="000E73CD">
              <w:rPr>
                <w:rFonts w:ascii="Arial" w:eastAsia="Arial" w:hAnsi="Arial" w:cs="Arial"/>
              </w:rPr>
              <w:t>;</w:t>
            </w:r>
          </w:p>
        </w:tc>
      </w:tr>
      <w:tr w:rsidR="00D21347" w:rsidRPr="000E73CD" w14:paraId="648F0FBC" w14:textId="77777777">
        <w:trPr>
          <w:trHeight w:hRule="exact" w:val="2496"/>
        </w:trPr>
        <w:tc>
          <w:tcPr>
            <w:tcW w:w="3349" w:type="dxa"/>
            <w:tcBorders>
              <w:top w:val="nil"/>
              <w:left w:val="nil"/>
              <w:bottom w:val="nil"/>
              <w:right w:val="nil"/>
            </w:tcBorders>
          </w:tcPr>
          <w:p w14:paraId="0CA98478" w14:textId="77777777" w:rsidR="00D21347" w:rsidRPr="000E73CD" w:rsidRDefault="00D21347">
            <w:pPr>
              <w:pStyle w:val="TableParagraph"/>
              <w:spacing w:before="2" w:line="100" w:lineRule="exact"/>
              <w:rPr>
                <w:rFonts w:ascii="Arial" w:hAnsi="Arial" w:cs="Arial"/>
                <w:sz w:val="10"/>
                <w:szCs w:val="10"/>
              </w:rPr>
            </w:pPr>
          </w:p>
          <w:p w14:paraId="5E4B9C66" w14:textId="31B7E694" w:rsidR="00D21347" w:rsidRPr="000E73CD" w:rsidRDefault="003E03A9">
            <w:pPr>
              <w:pStyle w:val="TableParagraph"/>
              <w:tabs>
                <w:tab w:val="left" w:pos="2337"/>
              </w:tabs>
              <w:spacing w:line="252" w:lineRule="exact"/>
              <w:ind w:left="230" w:right="106"/>
              <w:rPr>
                <w:rFonts w:ascii="Arial" w:eastAsia="Arial" w:hAnsi="Arial" w:cs="Arial"/>
              </w:rPr>
            </w:pPr>
            <w:r w:rsidRPr="000E73CD">
              <w:rPr>
                <w:rFonts w:ascii="Arial" w:eastAsia="Arial" w:hAnsi="Arial" w:cs="Arial"/>
                <w:b/>
                <w:bCs/>
              </w:rPr>
              <w:t>“Int</w:t>
            </w:r>
            <w:r w:rsidRPr="000E73CD">
              <w:rPr>
                <w:rFonts w:ascii="Arial" w:eastAsia="Arial" w:hAnsi="Arial" w:cs="Arial"/>
                <w:b/>
                <w:bCs/>
                <w:spacing w:val="-3"/>
              </w:rPr>
              <w:t>e</w:t>
            </w:r>
            <w:r w:rsidRPr="000E73CD">
              <w:rPr>
                <w:rFonts w:ascii="Arial" w:eastAsia="Arial" w:hAnsi="Arial" w:cs="Arial"/>
                <w:b/>
                <w:bCs/>
              </w:rPr>
              <w:t>lle</w:t>
            </w:r>
            <w:r w:rsidRPr="000E73CD">
              <w:rPr>
                <w:rFonts w:ascii="Arial" w:eastAsia="Arial" w:hAnsi="Arial" w:cs="Arial"/>
                <w:b/>
                <w:bCs/>
                <w:spacing w:val="-4"/>
              </w:rPr>
              <w:t>c</w:t>
            </w:r>
            <w:r w:rsidRPr="000E73CD">
              <w:rPr>
                <w:rFonts w:ascii="Arial" w:eastAsia="Arial" w:hAnsi="Arial" w:cs="Arial"/>
                <w:b/>
                <w:bCs/>
              </w:rPr>
              <w:t>tu</w:t>
            </w:r>
            <w:r w:rsidRPr="000E73CD">
              <w:rPr>
                <w:rFonts w:ascii="Arial" w:eastAsia="Arial" w:hAnsi="Arial" w:cs="Arial"/>
                <w:b/>
                <w:bCs/>
                <w:spacing w:val="-1"/>
              </w:rPr>
              <w:t>a</w:t>
            </w:r>
            <w:r w:rsidRPr="000E73CD">
              <w:rPr>
                <w:rFonts w:ascii="Arial" w:eastAsia="Arial" w:hAnsi="Arial" w:cs="Arial"/>
                <w:b/>
                <w:bCs/>
              </w:rPr>
              <w:t>l</w:t>
            </w:r>
            <w:r w:rsidR="00445055" w:rsidRPr="000E73CD">
              <w:rPr>
                <w:rFonts w:ascii="Arial" w:eastAsia="Arial" w:hAnsi="Arial" w:cs="Arial"/>
                <w:b/>
                <w:bCs/>
              </w:rPr>
              <w:t xml:space="preserve"> </w:t>
            </w:r>
            <w:r w:rsidRPr="000E73CD">
              <w:rPr>
                <w:rFonts w:ascii="Arial" w:eastAsia="Arial" w:hAnsi="Arial" w:cs="Arial"/>
                <w:b/>
                <w:bCs/>
                <w:spacing w:val="-1"/>
              </w:rPr>
              <w:t>P</w:t>
            </w:r>
            <w:r w:rsidRPr="000E73CD">
              <w:rPr>
                <w:rFonts w:ascii="Arial" w:eastAsia="Arial" w:hAnsi="Arial" w:cs="Arial"/>
                <w:b/>
                <w:bCs/>
                <w:spacing w:val="-3"/>
              </w:rPr>
              <w:t>r</w:t>
            </w:r>
            <w:r w:rsidRPr="000E73CD">
              <w:rPr>
                <w:rFonts w:ascii="Arial" w:eastAsia="Arial" w:hAnsi="Arial" w:cs="Arial"/>
                <w:b/>
                <w:bCs/>
              </w:rPr>
              <w:t>o</w:t>
            </w:r>
            <w:r w:rsidRPr="000E73CD">
              <w:rPr>
                <w:rFonts w:ascii="Arial" w:eastAsia="Arial" w:hAnsi="Arial" w:cs="Arial"/>
                <w:b/>
                <w:bCs/>
                <w:spacing w:val="-2"/>
              </w:rPr>
              <w:t>p</w:t>
            </w:r>
            <w:r w:rsidRPr="000E73CD">
              <w:rPr>
                <w:rFonts w:ascii="Arial" w:eastAsia="Arial" w:hAnsi="Arial" w:cs="Arial"/>
                <w:b/>
                <w:bCs/>
              </w:rPr>
              <w:t xml:space="preserve">erty </w:t>
            </w:r>
            <w:r w:rsidRPr="000E73CD">
              <w:rPr>
                <w:rFonts w:ascii="Arial" w:eastAsia="Arial" w:hAnsi="Arial" w:cs="Arial"/>
                <w:b/>
                <w:bCs/>
                <w:spacing w:val="-2"/>
              </w:rPr>
              <w:t>R</w:t>
            </w:r>
            <w:r w:rsidRPr="000E73CD">
              <w:rPr>
                <w:rFonts w:ascii="Arial" w:eastAsia="Arial" w:hAnsi="Arial" w:cs="Arial"/>
                <w:b/>
                <w:bCs/>
              </w:rPr>
              <w:t>ig</w:t>
            </w:r>
            <w:r w:rsidRPr="000E73CD">
              <w:rPr>
                <w:rFonts w:ascii="Arial" w:eastAsia="Arial" w:hAnsi="Arial" w:cs="Arial"/>
                <w:b/>
                <w:bCs/>
                <w:spacing w:val="-2"/>
              </w:rPr>
              <w:t>h</w:t>
            </w:r>
            <w:r w:rsidRPr="000E73CD">
              <w:rPr>
                <w:rFonts w:ascii="Arial" w:eastAsia="Arial" w:hAnsi="Arial" w:cs="Arial"/>
                <w:b/>
                <w:bCs/>
              </w:rPr>
              <w:t>ts”</w:t>
            </w:r>
          </w:p>
        </w:tc>
        <w:tc>
          <w:tcPr>
            <w:tcW w:w="5151" w:type="dxa"/>
            <w:tcBorders>
              <w:top w:val="nil"/>
              <w:left w:val="nil"/>
              <w:bottom w:val="nil"/>
              <w:right w:val="nil"/>
            </w:tcBorders>
          </w:tcPr>
          <w:p w14:paraId="15BBE6B9" w14:textId="6F9B4258" w:rsidR="00D21347" w:rsidRPr="000E73CD" w:rsidRDefault="003E03A9">
            <w:pPr>
              <w:pStyle w:val="TableParagraph"/>
              <w:spacing w:before="100"/>
              <w:ind w:left="106"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2"/>
              </w:rPr>
              <w:t xml:space="preserve"> </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te</w:t>
            </w:r>
            <w:r w:rsidRPr="000E73CD">
              <w:rPr>
                <w:rFonts w:ascii="Arial" w:eastAsia="Arial" w:hAnsi="Arial" w:cs="Arial"/>
                <w:spacing w:val="-4"/>
              </w:rPr>
              <w:t>n</w:t>
            </w:r>
            <w:r w:rsidRPr="000E73CD">
              <w:rPr>
                <w:rFonts w:ascii="Arial" w:eastAsia="Arial" w:hAnsi="Arial" w:cs="Arial"/>
              </w:rPr>
              <w:t>ts,</w:t>
            </w:r>
            <w:r w:rsidRPr="000E73CD">
              <w:rPr>
                <w:rFonts w:ascii="Arial" w:eastAsia="Arial" w:hAnsi="Arial" w:cs="Arial"/>
                <w:spacing w:val="2"/>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4"/>
              </w:rPr>
              <w:t xml:space="preserve"> </w:t>
            </w:r>
            <w:r w:rsidR="006C4FCF" w:rsidRPr="000E73CD">
              <w:rPr>
                <w:rFonts w:ascii="Arial" w:eastAsia="Arial" w:hAnsi="Arial" w:cs="Arial"/>
              </w:rPr>
              <w:t>tra</w:t>
            </w:r>
            <w:r w:rsidR="006C4FCF" w:rsidRPr="000E73CD">
              <w:rPr>
                <w:rFonts w:ascii="Arial" w:eastAsia="Arial" w:hAnsi="Arial" w:cs="Arial"/>
                <w:spacing w:val="-1"/>
              </w:rPr>
              <w:t>d</w:t>
            </w:r>
            <w:r w:rsidR="006C4FCF" w:rsidRPr="000E73CD">
              <w:rPr>
                <w:rFonts w:ascii="Arial" w:eastAsia="Arial" w:hAnsi="Arial" w:cs="Arial"/>
              </w:rPr>
              <w:t>e</w:t>
            </w:r>
            <w:r w:rsidR="006C4FCF" w:rsidRPr="000E73CD">
              <w:rPr>
                <w:rFonts w:ascii="Arial" w:eastAsia="Arial" w:hAnsi="Arial" w:cs="Arial"/>
                <w:spacing w:val="61"/>
              </w:rPr>
              <w:t>m</w:t>
            </w:r>
            <w:r w:rsidR="006C4FCF" w:rsidRPr="000E73CD">
              <w:rPr>
                <w:rFonts w:ascii="Arial" w:eastAsia="Arial" w:hAnsi="Arial" w:cs="Arial"/>
              </w:rPr>
              <w:t>a</w:t>
            </w:r>
            <w:r w:rsidR="006C4FCF" w:rsidRPr="000E73CD">
              <w:rPr>
                <w:rFonts w:ascii="Arial" w:eastAsia="Arial" w:hAnsi="Arial" w:cs="Arial"/>
                <w:spacing w:val="-3"/>
              </w:rPr>
              <w:t>r</w:t>
            </w:r>
            <w:r w:rsidR="006C4FCF" w:rsidRPr="000E73CD">
              <w:rPr>
                <w:rFonts w:ascii="Arial" w:eastAsia="Arial" w:hAnsi="Arial" w:cs="Arial"/>
                <w:spacing w:val="-2"/>
              </w:rPr>
              <w:t>k</w:t>
            </w:r>
            <w:r w:rsidR="006C4FCF" w:rsidRPr="000E73CD">
              <w:rPr>
                <w:rFonts w:ascii="Arial" w:eastAsia="Arial" w:hAnsi="Arial" w:cs="Arial"/>
                <w:spacing w:val="2"/>
              </w:rPr>
              <w:t>s</w:t>
            </w:r>
            <w:r w:rsidRPr="000E73CD">
              <w:rPr>
                <w:rFonts w:ascii="Arial" w:eastAsia="Arial" w:hAnsi="Arial" w:cs="Arial"/>
              </w:rPr>
              <w:t>, ser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42"/>
              </w:rPr>
              <w:t xml:space="preserve"> </w:t>
            </w:r>
            <w:r w:rsidRPr="000E73CD">
              <w:rPr>
                <w:rFonts w:ascii="Arial" w:eastAsia="Arial" w:hAnsi="Arial" w:cs="Arial"/>
              </w:rPr>
              <w:t>ma</w:t>
            </w:r>
            <w:r w:rsidRPr="000E73CD">
              <w:rPr>
                <w:rFonts w:ascii="Arial" w:eastAsia="Arial" w:hAnsi="Arial" w:cs="Arial"/>
                <w:spacing w:val="-3"/>
              </w:rPr>
              <w:t>r</w:t>
            </w:r>
            <w:r w:rsidRPr="000E73CD">
              <w:rPr>
                <w:rFonts w:ascii="Arial" w:eastAsia="Arial" w:hAnsi="Arial" w:cs="Arial"/>
                <w:spacing w:val="2"/>
              </w:rPr>
              <w:t>k</w:t>
            </w:r>
            <w:r w:rsidRPr="000E73CD">
              <w:rPr>
                <w:rFonts w:ascii="Arial" w:eastAsia="Arial" w:hAnsi="Arial" w:cs="Arial"/>
                <w:spacing w:val="-3"/>
              </w:rPr>
              <w:t>s</w:t>
            </w:r>
            <w:r w:rsidRPr="000E73CD">
              <w:rPr>
                <w:rFonts w:ascii="Arial" w:eastAsia="Arial" w:hAnsi="Arial" w:cs="Arial"/>
              </w:rPr>
              <w:t>,</w:t>
            </w:r>
            <w:r w:rsidRPr="000E73CD">
              <w:rPr>
                <w:rFonts w:ascii="Arial" w:eastAsia="Arial" w:hAnsi="Arial" w:cs="Arial"/>
                <w:spacing w:val="43"/>
              </w:rPr>
              <w:t xml:space="preserve"> </w:t>
            </w:r>
            <w:r w:rsidRPr="000E73CD">
              <w:rPr>
                <w:rFonts w:ascii="Arial" w:eastAsia="Arial" w:hAnsi="Arial" w:cs="Arial"/>
                <w:spacing w:val="-2"/>
              </w:rPr>
              <w:t>l</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s</w:t>
            </w:r>
            <w:r w:rsidRPr="000E73CD">
              <w:rPr>
                <w:rFonts w:ascii="Arial" w:eastAsia="Arial" w:hAnsi="Arial" w:cs="Arial"/>
              </w:rPr>
              <w:t>,</w:t>
            </w:r>
            <w:r w:rsidRPr="000E73CD">
              <w:rPr>
                <w:rFonts w:ascii="Arial" w:eastAsia="Arial" w:hAnsi="Arial" w:cs="Arial"/>
                <w:spacing w:val="41"/>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rPr>
              <w:t>n</w:t>
            </w:r>
            <w:r w:rsidRPr="000E73CD">
              <w:rPr>
                <w:rFonts w:ascii="Arial" w:eastAsia="Arial" w:hAnsi="Arial" w:cs="Arial"/>
                <w:spacing w:val="40"/>
              </w:rPr>
              <w:t xml:space="preserve"> </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ts</w:t>
            </w:r>
            <w:r w:rsidRPr="000E73CD">
              <w:rPr>
                <w:rFonts w:ascii="Arial" w:eastAsia="Arial" w:hAnsi="Arial" w:cs="Arial"/>
                <w:spacing w:val="40"/>
              </w:rPr>
              <w:t xml:space="preserve"> </w:t>
            </w:r>
            <w:r w:rsidRPr="000E73CD">
              <w:rPr>
                <w:rFonts w:ascii="Arial" w:eastAsia="Arial" w:hAnsi="Arial" w:cs="Arial"/>
              </w:rPr>
              <w:t>(</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sterab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0"/>
              </w:rPr>
              <w:t xml:space="preserve"> </w:t>
            </w:r>
            <w:r w:rsidRPr="000E73CD">
              <w:rPr>
                <w:rFonts w:ascii="Arial" w:eastAsia="Arial" w:hAnsi="Arial" w:cs="Arial"/>
              </w:rPr>
              <w:t>or</w:t>
            </w:r>
            <w:r w:rsidRPr="000E73CD">
              <w:rPr>
                <w:rFonts w:ascii="Arial" w:eastAsia="Arial" w:hAnsi="Arial" w:cs="Arial"/>
                <w:spacing w:val="11"/>
              </w:rPr>
              <w:t xml:space="preserve"> </w:t>
            </w:r>
            <w:r w:rsidRPr="000E73CD">
              <w:rPr>
                <w:rFonts w:ascii="Arial" w:eastAsia="Arial" w:hAnsi="Arial" w:cs="Arial"/>
                <w:spacing w:val="-3"/>
              </w:rPr>
              <w:t>o</w:t>
            </w:r>
            <w:r w:rsidRPr="000E73CD">
              <w:rPr>
                <w:rFonts w:ascii="Arial" w:eastAsia="Arial" w:hAnsi="Arial" w:cs="Arial"/>
              </w:rPr>
              <w:t>th</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e</w:t>
            </w:r>
            <w:r w:rsidRPr="000E73CD">
              <w:rPr>
                <w:rFonts w:ascii="Arial" w:eastAsia="Arial" w:hAnsi="Arial" w:cs="Arial"/>
              </w:rPr>
              <w:t>),</w:t>
            </w:r>
            <w:r w:rsidRPr="000E73CD">
              <w:rPr>
                <w:rFonts w:ascii="Arial" w:eastAsia="Arial" w:hAnsi="Arial" w:cs="Arial"/>
                <w:spacing w:val="11"/>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7"/>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8"/>
              </w:rPr>
              <w:t xml:space="preserve"> </w:t>
            </w:r>
            <w:r w:rsidRPr="000E73CD">
              <w:rPr>
                <w:rFonts w:ascii="Arial" w:eastAsia="Arial" w:hAnsi="Arial" w:cs="Arial"/>
                <w:spacing w:val="-3"/>
              </w:rPr>
              <w:t>o</w:t>
            </w:r>
            <w:r w:rsidRPr="000E73CD">
              <w:rPr>
                <w:rFonts w:ascii="Arial" w:eastAsia="Arial" w:hAnsi="Arial" w:cs="Arial"/>
              </w:rPr>
              <w:t xml:space="preserve">f </w:t>
            </w:r>
            <w:r w:rsidRPr="000E73CD">
              <w:rPr>
                <w:rFonts w:ascii="Arial" w:eastAsia="Arial" w:hAnsi="Arial" w:cs="Arial"/>
                <w:spacing w:val="1"/>
              </w:rPr>
              <w:t>t</w:t>
            </w:r>
            <w:r w:rsidRPr="000E73CD">
              <w:rPr>
                <w:rFonts w:ascii="Arial" w:eastAsia="Arial" w:hAnsi="Arial" w:cs="Arial"/>
                <w:spacing w:val="-1"/>
              </w:rPr>
              <w:t>h</w:t>
            </w:r>
            <w:r w:rsidRPr="000E73CD">
              <w:rPr>
                <w:rFonts w:ascii="Arial" w:eastAsia="Arial" w:hAnsi="Arial" w:cs="Arial"/>
              </w:rPr>
              <w:t>e</w:t>
            </w:r>
            <w:r w:rsidRPr="000E73CD">
              <w:rPr>
                <w:rFonts w:ascii="Arial" w:eastAsia="Arial" w:hAnsi="Arial" w:cs="Arial"/>
                <w:spacing w:val="5"/>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w:t>
            </w:r>
            <w:r w:rsidRPr="000E73CD">
              <w:rPr>
                <w:rFonts w:ascii="Arial" w:eastAsia="Arial" w:hAnsi="Arial" w:cs="Arial"/>
                <w:spacing w:val="9"/>
              </w:rPr>
              <w:t xml:space="preserve"> </w:t>
            </w:r>
            <w:r w:rsidRPr="000E73CD">
              <w:rPr>
                <w:rFonts w:ascii="Arial" w:eastAsia="Arial" w:hAnsi="Arial" w:cs="Arial"/>
              </w:rPr>
              <w:t>co</w:t>
            </w:r>
            <w:r w:rsidRPr="000E73CD">
              <w:rPr>
                <w:rFonts w:ascii="Arial" w:eastAsia="Arial" w:hAnsi="Arial" w:cs="Arial"/>
                <w:spacing w:val="-1"/>
              </w:rPr>
              <w:t>p</w:t>
            </w:r>
            <w:r w:rsidRPr="000E73CD">
              <w:rPr>
                <w:rFonts w:ascii="Arial" w:eastAsia="Arial" w:hAnsi="Arial" w:cs="Arial"/>
                <w:spacing w:val="-3"/>
              </w:rPr>
              <w:t>y</w:t>
            </w:r>
            <w:r w:rsidRPr="000E73CD">
              <w:rPr>
                <w:rFonts w:ascii="Arial" w:eastAsia="Arial" w:hAnsi="Arial" w:cs="Arial"/>
              </w:rPr>
              <w:t>r</w:t>
            </w:r>
            <w:r w:rsidRPr="000E73CD">
              <w:rPr>
                <w:rFonts w:ascii="Arial" w:eastAsia="Arial" w:hAnsi="Arial" w:cs="Arial"/>
                <w:spacing w:val="-4"/>
              </w:rPr>
              <w:t>i</w:t>
            </w:r>
            <w:r w:rsidRPr="000E73CD">
              <w:rPr>
                <w:rFonts w:ascii="Arial" w:eastAsia="Arial" w:hAnsi="Arial" w:cs="Arial"/>
                <w:spacing w:val="1"/>
              </w:rPr>
              <w:t>g</w:t>
            </w:r>
            <w:r w:rsidRPr="000E73CD">
              <w:rPr>
                <w:rFonts w:ascii="Arial" w:eastAsia="Arial" w:hAnsi="Arial" w:cs="Arial"/>
              </w:rPr>
              <w:t>h</w:t>
            </w:r>
            <w:r w:rsidRPr="000E73CD">
              <w:rPr>
                <w:rFonts w:ascii="Arial" w:eastAsia="Arial" w:hAnsi="Arial" w:cs="Arial"/>
                <w:spacing w:val="-2"/>
              </w:rPr>
              <w:t>t</w:t>
            </w:r>
            <w:r w:rsidRPr="000E73CD">
              <w:rPr>
                <w:rFonts w:ascii="Arial" w:eastAsia="Arial" w:hAnsi="Arial" w:cs="Arial"/>
              </w:rPr>
              <w:t>,</w:t>
            </w:r>
            <w:r w:rsidRPr="000E73CD">
              <w:rPr>
                <w:rFonts w:ascii="Arial" w:eastAsia="Arial" w:hAnsi="Arial" w:cs="Arial"/>
                <w:spacing w:val="6"/>
              </w:rPr>
              <w:t xml:space="preserve"> </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ta</w:t>
            </w:r>
            <w:r w:rsidRPr="000E73CD">
              <w:rPr>
                <w:rFonts w:ascii="Arial" w:eastAsia="Arial" w:hAnsi="Arial" w:cs="Arial"/>
                <w:spacing w:val="-1"/>
              </w:rPr>
              <w:t>b</w:t>
            </w:r>
            <w:r w:rsidRPr="000E73CD">
              <w:rPr>
                <w:rFonts w:ascii="Arial" w:eastAsia="Arial" w:hAnsi="Arial" w:cs="Arial"/>
              </w:rPr>
              <w:t>ase</w:t>
            </w:r>
            <w:r w:rsidRPr="000E73CD">
              <w:rPr>
                <w:rFonts w:ascii="Arial" w:eastAsia="Arial" w:hAnsi="Arial" w:cs="Arial"/>
                <w:spacing w:val="7"/>
              </w:rPr>
              <w:t xml:space="preserve"> </w:t>
            </w:r>
            <w:r w:rsidRPr="000E73CD">
              <w:rPr>
                <w:rFonts w:ascii="Arial" w:eastAsia="Arial" w:hAnsi="Arial" w:cs="Arial"/>
              </w:rPr>
              <w:t>r</w:t>
            </w:r>
            <w:r w:rsidRPr="000E73CD">
              <w:rPr>
                <w:rFonts w:ascii="Arial" w:eastAsia="Arial" w:hAnsi="Arial" w:cs="Arial"/>
                <w:spacing w:val="-4"/>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ts,</w:t>
            </w:r>
            <w:r w:rsidRPr="000E73CD">
              <w:rPr>
                <w:rFonts w:ascii="Arial" w:eastAsia="Arial" w:hAnsi="Arial" w:cs="Arial"/>
                <w:spacing w:val="9"/>
              </w:rPr>
              <w:t xml:space="preserve"> </w:t>
            </w:r>
            <w:r w:rsidRPr="000E73CD">
              <w:rPr>
                <w:rFonts w:ascii="Arial" w:eastAsia="Arial" w:hAnsi="Arial" w:cs="Arial"/>
                <w:spacing w:val="-3"/>
              </w:rPr>
              <w:t>d</w:t>
            </w:r>
            <w:r w:rsidRPr="000E73CD">
              <w:rPr>
                <w:rFonts w:ascii="Arial" w:eastAsia="Arial" w:hAnsi="Arial" w:cs="Arial"/>
              </w:rPr>
              <w:t>oma</w:t>
            </w:r>
            <w:r w:rsidRPr="000E73CD">
              <w:rPr>
                <w:rFonts w:ascii="Arial" w:eastAsia="Arial" w:hAnsi="Arial" w:cs="Arial"/>
                <w:spacing w:val="-1"/>
              </w:rPr>
              <w:t>i</w:t>
            </w:r>
            <w:r w:rsidRPr="000E73CD">
              <w:rPr>
                <w:rFonts w:ascii="Arial" w:eastAsia="Arial" w:hAnsi="Arial" w:cs="Arial"/>
              </w:rPr>
              <w:t>n n</w:t>
            </w:r>
            <w:r w:rsidRPr="000E73CD">
              <w:rPr>
                <w:rFonts w:ascii="Arial" w:eastAsia="Arial" w:hAnsi="Arial" w:cs="Arial"/>
                <w:spacing w:val="-1"/>
              </w:rPr>
              <w:t>a</w:t>
            </w:r>
            <w:r w:rsidRPr="000E73CD">
              <w:rPr>
                <w:rFonts w:ascii="Arial" w:eastAsia="Arial" w:hAnsi="Arial" w:cs="Arial"/>
              </w:rPr>
              <w:t>mes,</w:t>
            </w:r>
            <w:r w:rsidRPr="000E73CD">
              <w:rPr>
                <w:rFonts w:ascii="Arial" w:eastAsia="Arial" w:hAnsi="Arial" w:cs="Arial"/>
                <w:spacing w:val="56"/>
              </w:rPr>
              <w:t xml:space="preserve"> </w:t>
            </w:r>
            <w:r w:rsidRPr="000E73CD">
              <w:rPr>
                <w:rFonts w:ascii="Arial" w:eastAsia="Arial" w:hAnsi="Arial" w:cs="Arial"/>
                <w:spacing w:val="-2"/>
              </w:rPr>
              <w:t>t</w:t>
            </w:r>
            <w:r w:rsidRPr="000E73CD">
              <w:rPr>
                <w:rFonts w:ascii="Arial" w:eastAsia="Arial" w:hAnsi="Arial" w:cs="Arial"/>
              </w:rPr>
              <w:t>ra</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58"/>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59"/>
              </w:rPr>
              <w:t xml:space="preserve"> </w:t>
            </w:r>
            <w:r w:rsidRPr="000E73CD">
              <w:rPr>
                <w:rFonts w:ascii="Arial" w:eastAsia="Arial" w:hAnsi="Arial" w:cs="Arial"/>
              </w:rPr>
              <w:t>b</w:t>
            </w:r>
            <w:r w:rsidRPr="000E73CD">
              <w:rPr>
                <w:rFonts w:ascii="Arial" w:eastAsia="Arial" w:hAnsi="Arial" w:cs="Arial"/>
                <w:spacing w:val="-1"/>
              </w:rPr>
              <w:t>u</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
              </w:rPr>
              <w:t>e</w:t>
            </w:r>
            <w:r w:rsidRPr="000E73CD">
              <w:rPr>
                <w:rFonts w:ascii="Arial" w:eastAsia="Arial" w:hAnsi="Arial" w:cs="Arial"/>
              </w:rPr>
              <w:t>ss</w:t>
            </w:r>
            <w:r w:rsidRPr="000E73CD">
              <w:rPr>
                <w:rFonts w:ascii="Arial" w:eastAsia="Arial" w:hAnsi="Arial" w:cs="Arial"/>
                <w:spacing w:val="58"/>
              </w:rPr>
              <w:t xml:space="preserve"> </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s,</w:t>
            </w:r>
            <w:r w:rsidRPr="000E73CD">
              <w:rPr>
                <w:rFonts w:ascii="Arial" w:eastAsia="Arial" w:hAnsi="Arial" w:cs="Arial"/>
                <w:spacing w:val="57"/>
              </w:rPr>
              <w:t xml:space="preserve"> </w:t>
            </w:r>
            <w:r w:rsidRPr="000E73CD">
              <w:rPr>
                <w:rFonts w:ascii="Arial" w:eastAsia="Arial" w:hAnsi="Arial" w:cs="Arial"/>
              </w:rPr>
              <w:t>m</w:t>
            </w:r>
            <w:r w:rsidRPr="000E73CD">
              <w:rPr>
                <w:rFonts w:ascii="Arial" w:eastAsia="Arial" w:hAnsi="Arial" w:cs="Arial"/>
                <w:spacing w:val="-3"/>
              </w:rPr>
              <w:t>o</w:t>
            </w:r>
            <w:r w:rsidRPr="000E73CD">
              <w:rPr>
                <w:rFonts w:ascii="Arial" w:eastAsia="Arial" w:hAnsi="Arial" w:cs="Arial"/>
              </w:rPr>
              <w:t>ral</w:t>
            </w:r>
            <w:r w:rsidRPr="000E73CD">
              <w:rPr>
                <w:rFonts w:ascii="Arial" w:eastAsia="Arial" w:hAnsi="Arial" w:cs="Arial"/>
                <w:spacing w:val="56"/>
              </w:rPr>
              <w:t xml:space="preserve"> </w:t>
            </w:r>
            <w:r w:rsidRPr="000E73CD">
              <w:rPr>
                <w:rFonts w:ascii="Arial" w:eastAsia="Arial" w:hAnsi="Arial" w:cs="Arial"/>
              </w:rPr>
              <w:t>r</w:t>
            </w:r>
            <w:r w:rsidRPr="000E73CD">
              <w:rPr>
                <w:rFonts w:ascii="Arial" w:eastAsia="Arial" w:hAnsi="Arial" w:cs="Arial"/>
                <w:spacing w:val="-4"/>
              </w:rPr>
              <w:t>i</w:t>
            </w:r>
            <w:r w:rsidRPr="000E73CD">
              <w:rPr>
                <w:rFonts w:ascii="Arial" w:eastAsia="Arial" w:hAnsi="Arial" w:cs="Arial"/>
                <w:spacing w:val="1"/>
              </w:rPr>
              <w:t>g</w:t>
            </w:r>
            <w:r w:rsidRPr="000E73CD">
              <w:rPr>
                <w:rFonts w:ascii="Arial" w:eastAsia="Arial" w:hAnsi="Arial" w:cs="Arial"/>
              </w:rPr>
              <w:t>h</w:t>
            </w:r>
            <w:r w:rsidRPr="000E73CD">
              <w:rPr>
                <w:rFonts w:ascii="Arial" w:eastAsia="Arial" w:hAnsi="Arial" w:cs="Arial"/>
                <w:spacing w:val="-2"/>
              </w:rPr>
              <w:t>t</w:t>
            </w:r>
            <w:r w:rsidRPr="000E73CD">
              <w:rPr>
                <w:rFonts w:ascii="Arial" w:eastAsia="Arial" w:hAnsi="Arial" w:cs="Arial"/>
              </w:rPr>
              <w:t>s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60"/>
              </w:rPr>
              <w:t xml:space="preserve"> </w:t>
            </w:r>
            <w:proofErr w:type="gramStart"/>
            <w:r w:rsidRPr="000E73CD">
              <w:rPr>
                <w:rFonts w:ascii="Arial" w:eastAsia="Arial" w:hAnsi="Arial" w:cs="Arial"/>
              </w:rPr>
              <w:t>other  s</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2"/>
              </w:rPr>
              <w:t>il</w:t>
            </w:r>
            <w:r w:rsidRPr="000E73CD">
              <w:rPr>
                <w:rFonts w:ascii="Arial" w:eastAsia="Arial" w:hAnsi="Arial" w:cs="Arial"/>
              </w:rPr>
              <w:t>ar</w:t>
            </w:r>
            <w:proofErr w:type="gramEnd"/>
            <w:r w:rsidRPr="000E73CD">
              <w:rPr>
                <w:rFonts w:ascii="Arial" w:eastAsia="Arial" w:hAnsi="Arial" w:cs="Arial"/>
              </w:rPr>
              <w:t xml:space="preserve"> r</w:t>
            </w:r>
            <w:r w:rsidRPr="000E73CD">
              <w:rPr>
                <w:rFonts w:ascii="Arial" w:eastAsia="Arial" w:hAnsi="Arial" w:cs="Arial"/>
                <w:spacing w:val="-4"/>
              </w:rPr>
              <w:t>i</w:t>
            </w:r>
            <w:r w:rsidRPr="000E73CD">
              <w:rPr>
                <w:rFonts w:ascii="Arial" w:eastAsia="Arial" w:hAnsi="Arial" w:cs="Arial"/>
                <w:spacing w:val="1"/>
              </w:rPr>
              <w:t>g</w:t>
            </w:r>
            <w:r w:rsidRPr="000E73CD">
              <w:rPr>
                <w:rFonts w:ascii="Arial" w:eastAsia="Arial" w:hAnsi="Arial" w:cs="Arial"/>
              </w:rPr>
              <w:t>hts</w:t>
            </w:r>
            <w:r w:rsidRPr="000E73CD">
              <w:rPr>
                <w:rFonts w:ascii="Arial" w:eastAsia="Arial" w:hAnsi="Arial" w:cs="Arial"/>
                <w:spacing w:val="59"/>
              </w:rPr>
              <w:t xml:space="preserve"> </w:t>
            </w:r>
            <w:r w:rsidRPr="000E73CD">
              <w:rPr>
                <w:rFonts w:ascii="Arial" w:eastAsia="Arial" w:hAnsi="Arial" w:cs="Arial"/>
              </w:rPr>
              <w:t>or  o</w:t>
            </w:r>
            <w:r w:rsidRPr="000E73CD">
              <w:rPr>
                <w:rFonts w:ascii="Arial" w:eastAsia="Arial" w:hAnsi="Arial" w:cs="Arial"/>
                <w:spacing w:val="-1"/>
              </w:rPr>
              <w:t>b</w:t>
            </w:r>
            <w:r w:rsidRPr="000E73CD">
              <w:rPr>
                <w:rFonts w:ascii="Arial" w:eastAsia="Arial" w:hAnsi="Arial" w:cs="Arial"/>
                <w:spacing w:val="-2"/>
              </w:rPr>
              <w:t>li</w:t>
            </w:r>
            <w:r w:rsidRPr="000E73CD">
              <w:rPr>
                <w:rFonts w:ascii="Arial" w:eastAsia="Arial" w:hAnsi="Arial" w:cs="Arial"/>
                <w:spacing w:val="1"/>
              </w:rPr>
              <w:t>g</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60"/>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sterab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4"/>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5"/>
              </w:rPr>
              <w:t xml:space="preserve"> </w:t>
            </w:r>
            <w:r w:rsidRPr="000E73CD">
              <w:rPr>
                <w:rFonts w:ascii="Arial" w:eastAsia="Arial" w:hAnsi="Arial" w:cs="Arial"/>
              </w:rPr>
              <w:t>n</w:t>
            </w:r>
            <w:r w:rsidRPr="000E73CD">
              <w:rPr>
                <w:rFonts w:ascii="Arial" w:eastAsia="Arial" w:hAnsi="Arial" w:cs="Arial"/>
                <w:spacing w:val="-4"/>
              </w:rPr>
              <w:t>o</w:t>
            </w:r>
            <w:r w:rsidRPr="000E73CD">
              <w:rPr>
                <w:rFonts w:ascii="Arial" w:eastAsia="Arial" w:hAnsi="Arial" w:cs="Arial"/>
              </w:rPr>
              <w:t>t</w:t>
            </w:r>
            <w:r w:rsidRPr="000E73CD">
              <w:rPr>
                <w:rFonts w:ascii="Arial" w:eastAsia="Arial" w:hAnsi="Arial" w:cs="Arial"/>
                <w:spacing w:val="35"/>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1"/>
              </w:rPr>
              <w:t xml:space="preserve"> </w:t>
            </w:r>
            <w:r w:rsidRPr="000E73CD">
              <w:rPr>
                <w:rFonts w:ascii="Arial" w:eastAsia="Arial" w:hAnsi="Arial" w:cs="Arial"/>
              </w:rPr>
              <w:t>a</w:t>
            </w:r>
            <w:r w:rsidRPr="000E73CD">
              <w:rPr>
                <w:rFonts w:ascii="Arial" w:eastAsia="Arial" w:hAnsi="Arial" w:cs="Arial"/>
                <w:spacing w:val="-4"/>
              </w:rPr>
              <w:t>n</w:t>
            </w:r>
            <w:r w:rsidRPr="000E73CD">
              <w:rPr>
                <w:rFonts w:ascii="Arial" w:eastAsia="Arial" w:hAnsi="Arial" w:cs="Arial"/>
              </w:rPr>
              <w:t>y</w:t>
            </w:r>
            <w:r w:rsidRPr="000E73CD">
              <w:rPr>
                <w:rFonts w:ascii="Arial" w:eastAsia="Arial" w:hAnsi="Arial" w:cs="Arial"/>
                <w:spacing w:val="32"/>
              </w:rPr>
              <w:t xml:space="preserve"> </w:t>
            </w:r>
            <w:r w:rsidRPr="000E73CD">
              <w:rPr>
                <w:rFonts w:ascii="Arial" w:eastAsia="Arial" w:hAnsi="Arial" w:cs="Arial"/>
              </w:rPr>
              <w:t>co</w:t>
            </w:r>
            <w:r w:rsidRPr="000E73CD">
              <w:rPr>
                <w:rFonts w:ascii="Arial" w:eastAsia="Arial" w:hAnsi="Arial" w:cs="Arial"/>
                <w:spacing w:val="-1"/>
              </w:rPr>
              <w:t>u</w:t>
            </w:r>
            <w:r w:rsidRPr="000E73CD">
              <w:rPr>
                <w:rFonts w:ascii="Arial" w:eastAsia="Arial" w:hAnsi="Arial" w:cs="Arial"/>
              </w:rPr>
              <w:t>nt</w:t>
            </w:r>
            <w:r w:rsidRPr="000E73CD">
              <w:rPr>
                <w:rFonts w:ascii="Arial" w:eastAsia="Arial" w:hAnsi="Arial" w:cs="Arial"/>
                <w:spacing w:val="1"/>
              </w:rPr>
              <w:t>r</w:t>
            </w:r>
            <w:r w:rsidRPr="000E73CD">
              <w:rPr>
                <w:rFonts w:ascii="Arial" w:eastAsia="Arial" w:hAnsi="Arial" w:cs="Arial"/>
              </w:rPr>
              <w:t>y</w:t>
            </w:r>
            <w:r w:rsidRPr="000E73CD">
              <w:rPr>
                <w:rFonts w:ascii="Arial" w:eastAsia="Arial" w:hAnsi="Arial" w:cs="Arial"/>
                <w:spacing w:val="32"/>
              </w:rPr>
              <w:t xml:space="preserve"> </w:t>
            </w:r>
            <w:r w:rsidRPr="000E73CD">
              <w:rPr>
                <w:rFonts w:ascii="Arial" w:eastAsia="Arial" w:hAnsi="Arial" w:cs="Arial"/>
              </w:rPr>
              <w:t>(</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4"/>
              </w:rPr>
              <w:t xml:space="preserve"> </w:t>
            </w:r>
            <w:r w:rsidRPr="000E73CD">
              <w:rPr>
                <w:rFonts w:ascii="Arial" w:eastAsia="Arial" w:hAnsi="Arial" w:cs="Arial"/>
              </w:rPr>
              <w:t>b</w:t>
            </w:r>
            <w:r w:rsidRPr="000E73CD">
              <w:rPr>
                <w:rFonts w:ascii="Arial" w:eastAsia="Arial" w:hAnsi="Arial" w:cs="Arial"/>
                <w:spacing w:val="-1"/>
              </w:rPr>
              <w:t>u</w:t>
            </w:r>
            <w:r w:rsidRPr="000E73CD">
              <w:rPr>
                <w:rFonts w:ascii="Arial" w:eastAsia="Arial" w:hAnsi="Arial" w:cs="Arial"/>
              </w:rPr>
              <w:t>t 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28"/>
              </w:rPr>
              <w:t xml:space="preserve">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ted</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24"/>
              </w:rPr>
              <w:t xml:space="preserve"> </w:t>
            </w:r>
            <w:r w:rsidRPr="000E73CD">
              <w:rPr>
                <w:rFonts w:ascii="Arial" w:eastAsia="Arial" w:hAnsi="Arial" w:cs="Arial"/>
              </w:rPr>
              <w:t>the</w:t>
            </w:r>
            <w:r w:rsidRPr="000E73CD">
              <w:rPr>
                <w:rFonts w:ascii="Arial" w:eastAsia="Arial" w:hAnsi="Arial" w:cs="Arial"/>
                <w:spacing w:val="24"/>
              </w:rPr>
              <w:t xml:space="preserve"> </w:t>
            </w:r>
            <w:r w:rsidRPr="000E73CD">
              <w:rPr>
                <w:rFonts w:ascii="Arial" w:eastAsia="Arial" w:hAnsi="Arial" w:cs="Arial"/>
                <w:spacing w:val="-2"/>
              </w:rPr>
              <w:t>U</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ted</w:t>
            </w:r>
            <w:r w:rsidRPr="000E73CD">
              <w:rPr>
                <w:rFonts w:ascii="Arial" w:eastAsia="Arial" w:hAnsi="Arial" w:cs="Arial"/>
                <w:spacing w:val="24"/>
              </w:rPr>
              <w:t xml:space="preserve"> </w:t>
            </w:r>
            <w:r w:rsidRPr="000E73CD">
              <w:rPr>
                <w:rFonts w:ascii="Arial" w:eastAsia="Arial" w:hAnsi="Arial" w:cs="Arial"/>
                <w:spacing w:val="-1"/>
              </w:rPr>
              <w:t>K</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d</w:t>
            </w:r>
            <w:r w:rsidRPr="000E73CD">
              <w:rPr>
                <w:rFonts w:ascii="Arial" w:eastAsia="Arial" w:hAnsi="Arial" w:cs="Arial"/>
                <w:spacing w:val="-4"/>
              </w:rPr>
              <w:t>o</w:t>
            </w:r>
            <w:r w:rsidRPr="000E73CD">
              <w:rPr>
                <w:rFonts w:ascii="Arial" w:eastAsia="Arial" w:hAnsi="Arial" w:cs="Arial"/>
              </w:rPr>
              <w:t>m)</w:t>
            </w:r>
            <w:r w:rsidRPr="000E73CD">
              <w:rPr>
                <w:rFonts w:ascii="Arial" w:eastAsia="Arial" w:hAnsi="Arial" w:cs="Arial"/>
                <w:spacing w:val="2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4"/>
              </w:rPr>
              <w:t xml:space="preserve"> </w:t>
            </w:r>
            <w:r w:rsidRPr="000E73CD">
              <w:rPr>
                <w:rFonts w:ascii="Arial" w:eastAsia="Arial" w:hAnsi="Arial" w:cs="Arial"/>
                <w:spacing w:val="5"/>
              </w:rPr>
              <w:t>t</w:t>
            </w:r>
            <w:r w:rsidRPr="000E73CD">
              <w:rPr>
                <w:rFonts w:ascii="Arial" w:eastAsia="Arial" w:hAnsi="Arial" w:cs="Arial"/>
              </w:rPr>
              <w:t>he</w:t>
            </w:r>
            <w:r w:rsidRPr="000E73CD">
              <w:rPr>
                <w:rFonts w:ascii="Arial" w:eastAsia="Arial" w:hAnsi="Arial" w:cs="Arial"/>
                <w:spacing w:val="24"/>
              </w:rPr>
              <w:t xml:space="preserve"> </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 to sue</w:t>
            </w:r>
            <w:r w:rsidRPr="000E73CD">
              <w:rPr>
                <w:rFonts w:ascii="Arial" w:eastAsia="Arial" w:hAnsi="Arial" w:cs="Arial"/>
                <w:spacing w:val="-4"/>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rPr>
              <w:t>p</w:t>
            </w:r>
            <w:r w:rsidRPr="000E73CD">
              <w:rPr>
                <w:rFonts w:ascii="Arial" w:eastAsia="Arial" w:hAnsi="Arial" w:cs="Arial"/>
                <w:spacing w:val="-4"/>
              </w:rPr>
              <w:t>a</w:t>
            </w:r>
            <w:r w:rsidRPr="000E73CD">
              <w:rPr>
                <w:rFonts w:ascii="Arial" w:eastAsia="Arial" w:hAnsi="Arial" w:cs="Arial"/>
              </w:rPr>
              <w:t xml:space="preserve">ssing </w:t>
            </w:r>
            <w:r w:rsidRPr="000E73CD">
              <w:rPr>
                <w:rFonts w:ascii="Arial" w:eastAsia="Arial" w:hAnsi="Arial" w:cs="Arial"/>
                <w:spacing w:val="-3"/>
              </w:rPr>
              <w:t>o</w:t>
            </w:r>
            <w:r w:rsidRPr="000E73CD">
              <w:rPr>
                <w:rFonts w:ascii="Arial" w:eastAsia="Arial" w:hAnsi="Arial" w:cs="Arial"/>
              </w:rPr>
              <w:t>ff;</w:t>
            </w:r>
          </w:p>
        </w:tc>
      </w:tr>
      <w:tr w:rsidR="00D21347" w:rsidRPr="000E73CD" w14:paraId="1BD7C742" w14:textId="77777777">
        <w:trPr>
          <w:trHeight w:hRule="exact" w:val="3004"/>
        </w:trPr>
        <w:tc>
          <w:tcPr>
            <w:tcW w:w="3349" w:type="dxa"/>
            <w:tcBorders>
              <w:top w:val="nil"/>
              <w:left w:val="nil"/>
              <w:bottom w:val="nil"/>
              <w:right w:val="nil"/>
            </w:tcBorders>
          </w:tcPr>
          <w:p w14:paraId="5F5B98E7" w14:textId="77777777" w:rsidR="00D21347" w:rsidRPr="000E73CD" w:rsidRDefault="003E03A9">
            <w:pPr>
              <w:pStyle w:val="TableParagraph"/>
              <w:spacing w:before="98"/>
              <w:ind w:left="230"/>
              <w:rPr>
                <w:rFonts w:ascii="Arial" w:eastAsia="Arial" w:hAnsi="Arial" w:cs="Arial"/>
              </w:rPr>
            </w:pPr>
            <w:r w:rsidRPr="000E73CD">
              <w:rPr>
                <w:rFonts w:ascii="Arial" w:eastAsia="Arial" w:hAnsi="Arial" w:cs="Arial"/>
                <w:b/>
                <w:bCs/>
              </w:rPr>
              <w:lastRenderedPageBreak/>
              <w:t>“L</w:t>
            </w:r>
            <w:r w:rsidRPr="000E73CD">
              <w:rPr>
                <w:rFonts w:ascii="Arial" w:eastAsia="Arial" w:hAnsi="Arial" w:cs="Arial"/>
                <w:b/>
                <w:bCs/>
                <w:spacing w:val="-4"/>
              </w:rPr>
              <w:t>a</w:t>
            </w:r>
            <w:r w:rsidRPr="000E73CD">
              <w:rPr>
                <w:rFonts w:ascii="Arial" w:eastAsia="Arial" w:hAnsi="Arial" w:cs="Arial"/>
                <w:b/>
                <w:bCs/>
                <w:spacing w:val="3"/>
              </w:rPr>
              <w:t>w</w:t>
            </w:r>
            <w:r w:rsidRPr="000E73CD">
              <w:rPr>
                <w:rFonts w:ascii="Arial" w:eastAsia="Arial" w:hAnsi="Arial" w:cs="Arial"/>
                <w:b/>
                <w:bCs/>
              </w:rPr>
              <w:t>”</w:t>
            </w:r>
          </w:p>
        </w:tc>
        <w:tc>
          <w:tcPr>
            <w:tcW w:w="5151" w:type="dxa"/>
            <w:tcBorders>
              <w:top w:val="nil"/>
              <w:left w:val="nil"/>
              <w:bottom w:val="nil"/>
              <w:right w:val="nil"/>
            </w:tcBorders>
          </w:tcPr>
          <w:p w14:paraId="5805CE8D" w14:textId="77777777" w:rsidR="00D21347" w:rsidRPr="000E73CD" w:rsidRDefault="00D21347">
            <w:pPr>
              <w:pStyle w:val="TableParagraph"/>
              <w:spacing w:before="1" w:line="100" w:lineRule="exact"/>
              <w:rPr>
                <w:rFonts w:ascii="Arial" w:hAnsi="Arial" w:cs="Arial"/>
                <w:sz w:val="10"/>
                <w:szCs w:val="10"/>
              </w:rPr>
            </w:pPr>
          </w:p>
          <w:p w14:paraId="71D1E1FE" w14:textId="77777777" w:rsidR="00D21347" w:rsidRPr="000E73CD" w:rsidRDefault="003E03A9">
            <w:pPr>
              <w:pStyle w:val="TableParagraph"/>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51"/>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1"/>
              </w:rPr>
              <w:t>l</w:t>
            </w:r>
            <w:r w:rsidRPr="000E73CD">
              <w:rPr>
                <w:rFonts w:ascii="Arial" w:eastAsia="Arial" w:hAnsi="Arial" w:cs="Arial"/>
              </w:rPr>
              <w:t>e</w:t>
            </w:r>
            <w:r w:rsidRPr="000E73CD">
              <w:rPr>
                <w:rFonts w:ascii="Arial" w:eastAsia="Arial" w:hAnsi="Arial" w:cs="Arial"/>
                <w:spacing w:val="53"/>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5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6"/>
              </w:rPr>
              <w:t xml:space="preserve"> </w:t>
            </w:r>
            <w:r w:rsidRPr="000E73CD">
              <w:rPr>
                <w:rFonts w:ascii="Arial" w:eastAsia="Arial" w:hAnsi="Arial" w:cs="Arial"/>
                <w:spacing w:val="-1"/>
              </w:rPr>
              <w:t>P</w:t>
            </w:r>
            <w:r w:rsidRPr="000E73CD">
              <w:rPr>
                <w:rFonts w:ascii="Arial" w:eastAsia="Arial" w:hAnsi="Arial" w:cs="Arial"/>
              </w:rPr>
              <w:t>arl</w:t>
            </w:r>
            <w:r w:rsidRPr="000E73CD">
              <w:rPr>
                <w:rFonts w:ascii="Arial" w:eastAsia="Arial" w:hAnsi="Arial" w:cs="Arial"/>
                <w:spacing w:val="-2"/>
              </w:rPr>
              <w:t>i</w:t>
            </w:r>
            <w:r w:rsidRPr="000E73CD">
              <w:rPr>
                <w:rFonts w:ascii="Arial" w:eastAsia="Arial" w:hAnsi="Arial" w:cs="Arial"/>
              </w:rPr>
              <w:t>amen</w:t>
            </w:r>
            <w:r w:rsidRPr="000E73CD">
              <w:rPr>
                <w:rFonts w:ascii="Arial" w:eastAsia="Arial" w:hAnsi="Arial" w:cs="Arial"/>
                <w:spacing w:val="-2"/>
              </w:rPr>
              <w:t>t</w:t>
            </w:r>
            <w:r w:rsidRPr="000E73CD">
              <w:rPr>
                <w:rFonts w:ascii="Arial" w:eastAsia="Arial" w:hAnsi="Arial" w:cs="Arial"/>
              </w:rPr>
              <w:t>, su</w:t>
            </w:r>
            <w:r w:rsidRPr="000E73CD">
              <w:rPr>
                <w:rFonts w:ascii="Arial" w:eastAsia="Arial" w:hAnsi="Arial" w:cs="Arial"/>
                <w:spacing w:val="-1"/>
              </w:rPr>
              <w:t>b</w:t>
            </w:r>
            <w:r w:rsidRPr="000E73CD">
              <w:rPr>
                <w:rFonts w:ascii="Arial" w:eastAsia="Arial" w:hAnsi="Arial" w:cs="Arial"/>
              </w:rPr>
              <w:t>ord</w:t>
            </w:r>
            <w:r w:rsidRPr="000E73CD">
              <w:rPr>
                <w:rFonts w:ascii="Arial" w:eastAsia="Arial" w:hAnsi="Arial" w:cs="Arial"/>
                <w:spacing w:val="-1"/>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te</w:t>
            </w:r>
            <w:r w:rsidRPr="000E73CD">
              <w:rPr>
                <w:rFonts w:ascii="Arial" w:eastAsia="Arial" w:hAnsi="Arial" w:cs="Arial"/>
                <w:spacing w:val="35"/>
              </w:rPr>
              <w:t xml:space="preserve"> </w:t>
            </w:r>
            <w:r w:rsidRPr="000E73CD">
              <w:rPr>
                <w:rFonts w:ascii="Arial" w:eastAsia="Arial" w:hAnsi="Arial" w:cs="Arial"/>
                <w:spacing w:val="-2"/>
              </w:rPr>
              <w:t>l</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2"/>
              </w:rPr>
              <w:t xml:space="preserve"> </w:t>
            </w:r>
            <w:r w:rsidRPr="000E73CD">
              <w:rPr>
                <w:rFonts w:ascii="Arial" w:eastAsia="Arial" w:hAnsi="Arial" w:cs="Arial"/>
                <w:spacing w:val="-2"/>
              </w:rPr>
              <w:t>wi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5"/>
              </w:rPr>
              <w:t xml:space="preserve"> </w:t>
            </w:r>
            <w:r w:rsidRPr="000E73CD">
              <w:rPr>
                <w:rFonts w:ascii="Arial" w:eastAsia="Arial" w:hAnsi="Arial" w:cs="Arial"/>
              </w:rPr>
              <w:t>the</w:t>
            </w:r>
            <w:r w:rsidRPr="000E73CD">
              <w:rPr>
                <w:rFonts w:ascii="Arial" w:eastAsia="Arial" w:hAnsi="Arial" w:cs="Arial"/>
                <w:spacing w:val="32"/>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2"/>
              </w:rPr>
              <w:t xml:space="preserve"> </w:t>
            </w:r>
            <w:r w:rsidRPr="000E73CD">
              <w:rPr>
                <w:rFonts w:ascii="Arial" w:eastAsia="Arial" w:hAnsi="Arial" w:cs="Arial"/>
                <w:spacing w:val="-3"/>
              </w:rPr>
              <w:t>o</w:t>
            </w:r>
            <w:r w:rsidRPr="000E73CD">
              <w:rPr>
                <w:rFonts w:ascii="Arial" w:eastAsia="Arial" w:hAnsi="Arial" w:cs="Arial"/>
              </w:rPr>
              <w:t xml:space="preserve">f </w:t>
            </w:r>
            <w:r w:rsidRPr="000E73CD">
              <w:rPr>
                <w:rFonts w:ascii="Arial" w:eastAsia="Arial" w:hAnsi="Arial" w:cs="Arial"/>
                <w:spacing w:val="-1"/>
              </w:rPr>
              <w:t>S</w:t>
            </w:r>
            <w:r w:rsidRPr="000E73CD">
              <w:rPr>
                <w:rFonts w:ascii="Arial" w:eastAsia="Arial" w:hAnsi="Arial" w:cs="Arial"/>
              </w:rPr>
              <w:t>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28"/>
              </w:rPr>
              <w:t xml:space="preserve"> </w:t>
            </w:r>
            <w:r w:rsidRPr="000E73CD">
              <w:rPr>
                <w:rFonts w:ascii="Arial" w:eastAsia="Arial" w:hAnsi="Arial" w:cs="Arial"/>
              </w:rPr>
              <w:t>2</w:t>
            </w:r>
            <w:r w:rsidRPr="000E73CD">
              <w:rPr>
                <w:rFonts w:ascii="Arial" w:eastAsia="Arial" w:hAnsi="Arial" w:cs="Arial"/>
                <w:spacing w:val="-1"/>
              </w:rPr>
              <w:t>1</w:t>
            </w:r>
            <w:r w:rsidRPr="000E73CD">
              <w:rPr>
                <w:rFonts w:ascii="Arial" w:eastAsia="Arial" w:hAnsi="Arial" w:cs="Arial"/>
              </w:rPr>
              <w:t>(1)</w:t>
            </w:r>
            <w:r w:rsidRPr="000E73CD">
              <w:rPr>
                <w:rFonts w:ascii="Arial" w:eastAsia="Arial" w:hAnsi="Arial" w:cs="Arial"/>
                <w:spacing w:val="2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9"/>
              </w:rPr>
              <w:t xml:space="preserve"> </w:t>
            </w:r>
            <w:r w:rsidRPr="000E73CD">
              <w:rPr>
                <w:rFonts w:ascii="Arial" w:eastAsia="Arial" w:hAnsi="Arial" w:cs="Arial"/>
              </w:rPr>
              <w:t>the</w:t>
            </w:r>
            <w:r w:rsidRPr="000E73CD">
              <w:rPr>
                <w:rFonts w:ascii="Arial" w:eastAsia="Arial" w:hAnsi="Arial" w:cs="Arial"/>
                <w:spacing w:val="27"/>
              </w:rPr>
              <w:t xml:space="preserve"> </w:t>
            </w:r>
            <w:r w:rsidRPr="000E73CD">
              <w:rPr>
                <w:rFonts w:ascii="Arial" w:eastAsia="Arial" w:hAnsi="Arial" w:cs="Arial"/>
                <w:spacing w:val="-2"/>
              </w:rPr>
              <w:t>I</w:t>
            </w:r>
            <w:r w:rsidRPr="000E73CD">
              <w:rPr>
                <w:rFonts w:ascii="Arial" w:eastAsia="Arial" w:hAnsi="Arial" w:cs="Arial"/>
              </w:rPr>
              <w:t>nter</w:t>
            </w:r>
            <w:r w:rsidRPr="000E73CD">
              <w:rPr>
                <w:rFonts w:ascii="Arial" w:eastAsia="Arial" w:hAnsi="Arial" w:cs="Arial"/>
                <w:spacing w:val="-3"/>
              </w:rPr>
              <w:t>p</w:t>
            </w:r>
            <w:r w:rsidRPr="000E73CD">
              <w:rPr>
                <w:rFonts w:ascii="Arial" w:eastAsia="Arial" w:hAnsi="Arial" w:cs="Arial"/>
              </w:rPr>
              <w:t>ret</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7"/>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9"/>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w:t>
            </w:r>
            <w:r w:rsidRPr="000E73CD">
              <w:rPr>
                <w:rFonts w:ascii="Arial" w:eastAsia="Arial" w:hAnsi="Arial" w:cs="Arial"/>
                <w:spacing w:val="-4"/>
              </w:rPr>
              <w:t>8</w:t>
            </w:r>
            <w:r w:rsidRPr="000E73CD">
              <w:rPr>
                <w:rFonts w:ascii="Arial" w:eastAsia="Arial" w:hAnsi="Arial" w:cs="Arial"/>
              </w:rPr>
              <w:t>, e</w:t>
            </w:r>
            <w:r w:rsidRPr="000E73CD">
              <w:rPr>
                <w:rFonts w:ascii="Arial" w:eastAsia="Arial" w:hAnsi="Arial" w:cs="Arial"/>
                <w:spacing w:val="-3"/>
              </w:rPr>
              <w:t>x</w:t>
            </w:r>
            <w:r w:rsidRPr="000E73CD">
              <w:rPr>
                <w:rFonts w:ascii="Arial" w:eastAsia="Arial" w:hAnsi="Arial" w:cs="Arial"/>
              </w:rPr>
              <w:t>ercise</w:t>
            </w:r>
            <w:r w:rsidRPr="000E73CD">
              <w:rPr>
                <w:rFonts w:ascii="Arial" w:eastAsia="Arial" w:hAnsi="Arial" w:cs="Arial"/>
                <w:spacing w:val="18"/>
              </w:rPr>
              <w:t xml:space="preserve"> </w:t>
            </w:r>
            <w:r w:rsidRPr="000E73CD">
              <w:rPr>
                <w:rFonts w:ascii="Arial" w:eastAsia="Arial" w:hAnsi="Arial" w:cs="Arial"/>
              </w:rPr>
              <w:t>of</w:t>
            </w:r>
            <w:r w:rsidRPr="000E73CD">
              <w:rPr>
                <w:rFonts w:ascii="Arial" w:eastAsia="Arial" w:hAnsi="Arial" w:cs="Arial"/>
                <w:spacing w:val="21"/>
              </w:rPr>
              <w:t xml:space="preserve"> </w:t>
            </w:r>
            <w:r w:rsidRPr="000E73CD">
              <w:rPr>
                <w:rFonts w:ascii="Arial" w:eastAsia="Arial" w:hAnsi="Arial" w:cs="Arial"/>
              </w:rPr>
              <w:t>the</w:t>
            </w:r>
            <w:r w:rsidRPr="000E73CD">
              <w:rPr>
                <w:rFonts w:ascii="Arial" w:eastAsia="Arial" w:hAnsi="Arial" w:cs="Arial"/>
                <w:spacing w:val="18"/>
              </w:rPr>
              <w:t xml:space="preserve"> </w:t>
            </w:r>
            <w:r w:rsidRPr="000E73CD">
              <w:rPr>
                <w:rFonts w:ascii="Arial" w:eastAsia="Arial" w:hAnsi="Arial" w:cs="Arial"/>
              </w:rPr>
              <w:t>ro</w:t>
            </w:r>
            <w:r w:rsidRPr="000E73CD">
              <w:rPr>
                <w:rFonts w:ascii="Arial" w:eastAsia="Arial" w:hAnsi="Arial" w:cs="Arial"/>
                <w:spacing w:val="-3"/>
              </w:rPr>
              <w:t>y</w:t>
            </w:r>
            <w:r w:rsidRPr="000E73CD">
              <w:rPr>
                <w:rFonts w:ascii="Arial" w:eastAsia="Arial" w:hAnsi="Arial" w:cs="Arial"/>
              </w:rPr>
              <w:t>al</w:t>
            </w:r>
            <w:r w:rsidRPr="000E73CD">
              <w:rPr>
                <w:rFonts w:ascii="Arial" w:eastAsia="Arial" w:hAnsi="Arial" w:cs="Arial"/>
                <w:spacing w:val="20"/>
              </w:rPr>
              <w:t xml:space="preserve"> </w:t>
            </w:r>
            <w:r w:rsidRPr="000E73CD">
              <w:rPr>
                <w:rFonts w:ascii="Arial" w:eastAsia="Arial" w:hAnsi="Arial" w:cs="Arial"/>
              </w:rPr>
              <w:t>prer</w:t>
            </w:r>
            <w:r w:rsidRPr="000E73CD">
              <w:rPr>
                <w:rFonts w:ascii="Arial" w:eastAsia="Arial" w:hAnsi="Arial" w:cs="Arial"/>
                <w:spacing w:val="-3"/>
              </w:rPr>
              <w:t>o</w:t>
            </w:r>
            <w:r w:rsidRPr="000E73CD">
              <w:rPr>
                <w:rFonts w:ascii="Arial" w:eastAsia="Arial" w:hAnsi="Arial" w:cs="Arial"/>
                <w:spacing w:val="1"/>
              </w:rPr>
              <w:t>g</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9"/>
              </w:rPr>
              <w:t xml:space="preserve"> </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rce</w:t>
            </w:r>
            <w:r w:rsidRPr="000E73CD">
              <w:rPr>
                <w:rFonts w:ascii="Arial" w:eastAsia="Arial" w:hAnsi="Arial" w:cs="Arial"/>
                <w:spacing w:val="-1"/>
              </w:rPr>
              <w:t>a</w:t>
            </w:r>
            <w:r w:rsidRPr="000E73CD">
              <w:rPr>
                <w:rFonts w:ascii="Arial" w:eastAsia="Arial" w:hAnsi="Arial" w:cs="Arial"/>
              </w:rPr>
              <w:t>b</w:t>
            </w:r>
            <w:r w:rsidRPr="000E73CD">
              <w:rPr>
                <w:rFonts w:ascii="Arial" w:eastAsia="Arial" w:hAnsi="Arial" w:cs="Arial"/>
                <w:spacing w:val="-2"/>
              </w:rPr>
              <w:t>l</w:t>
            </w:r>
            <w:r w:rsidRPr="000E73CD">
              <w:rPr>
                <w:rFonts w:ascii="Arial" w:eastAsia="Arial" w:hAnsi="Arial" w:cs="Arial"/>
              </w:rPr>
              <w:t>e com</w:t>
            </w:r>
            <w:r w:rsidRPr="000E73CD">
              <w:rPr>
                <w:rFonts w:ascii="Arial" w:eastAsia="Arial" w:hAnsi="Arial" w:cs="Arial"/>
                <w:spacing w:val="1"/>
              </w:rPr>
              <w:t>m</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spacing w:val="-4"/>
              </w:rPr>
              <w:t>i</w:t>
            </w:r>
            <w:r w:rsidRPr="000E73CD">
              <w:rPr>
                <w:rFonts w:ascii="Arial" w:eastAsia="Arial" w:hAnsi="Arial" w:cs="Arial"/>
              </w:rPr>
              <w:t>ty</w:t>
            </w:r>
            <w:r w:rsidRPr="000E73CD">
              <w:rPr>
                <w:rFonts w:ascii="Arial" w:eastAsia="Arial" w:hAnsi="Arial" w:cs="Arial"/>
                <w:spacing w:val="18"/>
              </w:rPr>
              <w:t xml:space="preserve"> </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spacing w:val="1"/>
              </w:rPr>
              <w:t>g</w:t>
            </w:r>
            <w:r w:rsidRPr="000E73CD">
              <w:rPr>
                <w:rFonts w:ascii="Arial" w:eastAsia="Arial" w:hAnsi="Arial" w:cs="Arial"/>
                <w:spacing w:val="-3"/>
              </w:rPr>
              <w:t>h</w:t>
            </w:r>
            <w:r w:rsidRPr="000E73CD">
              <w:rPr>
                <w:rFonts w:ascii="Arial" w:eastAsia="Arial" w:hAnsi="Arial" w:cs="Arial"/>
              </w:rPr>
              <w:t>t</w:t>
            </w:r>
            <w:r w:rsidRPr="000E73CD">
              <w:rPr>
                <w:rFonts w:ascii="Arial" w:eastAsia="Arial" w:hAnsi="Arial" w:cs="Arial"/>
                <w:spacing w:val="21"/>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9"/>
              </w:rPr>
              <w:t xml:space="preserve"> </w:t>
            </w:r>
            <w:r w:rsidRPr="000E73CD">
              <w:rPr>
                <w:rFonts w:ascii="Arial" w:eastAsia="Arial" w:hAnsi="Arial" w:cs="Arial"/>
              </w:rPr>
              <w:t>the</w:t>
            </w:r>
            <w:r w:rsidRPr="000E73CD">
              <w:rPr>
                <w:rFonts w:ascii="Arial" w:eastAsia="Arial" w:hAnsi="Arial" w:cs="Arial"/>
                <w:spacing w:val="19"/>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2"/>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1"/>
              </w:rPr>
              <w:t xml:space="preserve"> </w:t>
            </w:r>
            <w:r w:rsidRPr="000E73CD">
              <w:rPr>
                <w:rFonts w:ascii="Arial" w:eastAsia="Arial" w:hAnsi="Arial" w:cs="Arial"/>
                <w:spacing w:val="-1"/>
              </w:rPr>
              <w:t>S</w:t>
            </w:r>
            <w:r w:rsidRPr="000E73CD">
              <w:rPr>
                <w:rFonts w:ascii="Arial" w:eastAsia="Arial" w:hAnsi="Arial" w:cs="Arial"/>
              </w:rPr>
              <w:t>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7"/>
              </w:rPr>
              <w:t xml:space="preserve"> </w:t>
            </w:r>
            <w:r w:rsidRPr="000E73CD">
              <w:rPr>
                <w:rFonts w:ascii="Arial" w:eastAsia="Arial" w:hAnsi="Arial" w:cs="Arial"/>
              </w:rPr>
              <w:t xml:space="preserve">2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1"/>
              </w:rPr>
              <w:t xml:space="preserve"> </w:t>
            </w:r>
            <w:r w:rsidRPr="000E73CD">
              <w:rPr>
                <w:rFonts w:ascii="Arial" w:eastAsia="Arial" w:hAnsi="Arial" w:cs="Arial"/>
              </w:rPr>
              <w:t>the</w:t>
            </w:r>
            <w:r w:rsidRPr="000E73CD">
              <w:rPr>
                <w:rFonts w:ascii="Arial" w:eastAsia="Arial" w:hAnsi="Arial" w:cs="Arial"/>
                <w:spacing w:val="57"/>
              </w:rPr>
              <w:t xml:space="preserve"> </w:t>
            </w:r>
            <w:r w:rsidRPr="000E73CD">
              <w:rPr>
                <w:rFonts w:ascii="Arial" w:eastAsia="Arial" w:hAnsi="Arial" w:cs="Arial"/>
                <w:spacing w:val="-1"/>
              </w:rPr>
              <w:t>E</w:t>
            </w:r>
            <w:r w:rsidRPr="000E73CD">
              <w:rPr>
                <w:rFonts w:ascii="Arial" w:eastAsia="Arial" w:hAnsi="Arial" w:cs="Arial"/>
              </w:rPr>
              <w:t>urope</w:t>
            </w:r>
            <w:r w:rsidRPr="000E73CD">
              <w:rPr>
                <w:rFonts w:ascii="Arial" w:eastAsia="Arial" w:hAnsi="Arial" w:cs="Arial"/>
                <w:spacing w:val="-2"/>
              </w:rPr>
              <w:t>a</w:t>
            </w:r>
            <w:r w:rsidRPr="000E73CD">
              <w:rPr>
                <w:rFonts w:ascii="Arial" w:eastAsia="Arial" w:hAnsi="Arial" w:cs="Arial"/>
              </w:rPr>
              <w:t>n</w:t>
            </w:r>
            <w:r w:rsidRPr="000E73CD">
              <w:rPr>
                <w:rFonts w:ascii="Arial" w:eastAsia="Arial" w:hAnsi="Arial" w:cs="Arial"/>
                <w:spacing w:val="58"/>
              </w:rPr>
              <w:t xml:space="preserve"> </w:t>
            </w:r>
            <w:r w:rsidRPr="000E73CD">
              <w:rPr>
                <w:rFonts w:ascii="Arial" w:eastAsia="Arial" w:hAnsi="Arial" w:cs="Arial"/>
                <w:spacing w:val="-2"/>
              </w:rPr>
              <w:t>C</w:t>
            </w:r>
            <w:r w:rsidRPr="000E73CD">
              <w:rPr>
                <w:rFonts w:ascii="Arial" w:eastAsia="Arial" w:hAnsi="Arial" w:cs="Arial"/>
                <w:spacing w:val="-3"/>
              </w:rPr>
              <w:t>o</w:t>
            </w:r>
            <w:r w:rsidRPr="000E73CD">
              <w:rPr>
                <w:rFonts w:ascii="Arial" w:eastAsia="Arial" w:hAnsi="Arial" w:cs="Arial"/>
              </w:rPr>
              <w:t>mmu</w:t>
            </w:r>
            <w:r w:rsidRPr="000E73CD">
              <w:rPr>
                <w:rFonts w:ascii="Arial" w:eastAsia="Arial" w:hAnsi="Arial" w:cs="Arial"/>
                <w:spacing w:val="-1"/>
              </w:rPr>
              <w:t>n</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58"/>
              </w:rPr>
              <w:t xml:space="preserve"> </w:t>
            </w:r>
            <w:r w:rsidRPr="000E73CD">
              <w:rPr>
                <w:rFonts w:ascii="Arial" w:eastAsia="Arial" w:hAnsi="Arial" w:cs="Arial"/>
                <w:spacing w:val="-1"/>
              </w:rPr>
              <w:t>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59"/>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w:t>
            </w:r>
            <w:r w:rsidRPr="000E73CD">
              <w:rPr>
                <w:rFonts w:ascii="Arial" w:eastAsia="Arial" w:hAnsi="Arial" w:cs="Arial"/>
                <w:spacing w:val="-1"/>
              </w:rPr>
              <w:t>2</w:t>
            </w:r>
            <w:r w:rsidRPr="000E73CD">
              <w:rPr>
                <w:rFonts w:ascii="Arial" w:eastAsia="Arial" w:hAnsi="Arial" w:cs="Arial"/>
              </w:rPr>
              <w:t>,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atory</w:t>
            </w:r>
            <w:r w:rsidRPr="000E73CD">
              <w:rPr>
                <w:rFonts w:ascii="Arial" w:eastAsia="Arial" w:hAnsi="Arial" w:cs="Arial"/>
                <w:spacing w:val="38"/>
              </w:rPr>
              <w:t xml:space="preserve"> </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3"/>
              </w:rPr>
              <w:t>y</w:t>
            </w:r>
            <w:r w:rsidRPr="000E73CD">
              <w:rPr>
                <w:rFonts w:ascii="Arial" w:eastAsia="Arial" w:hAnsi="Arial" w:cs="Arial"/>
              </w:rPr>
              <w:t>,</w:t>
            </w:r>
            <w:r w:rsidRPr="000E73CD">
              <w:rPr>
                <w:rFonts w:ascii="Arial" w:eastAsia="Arial" w:hAnsi="Arial" w:cs="Arial"/>
                <w:spacing w:val="41"/>
              </w:rPr>
              <w:t xml:space="preserve"> </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spacing w:val="-3"/>
              </w:rPr>
              <w:t>d</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40"/>
              </w:rPr>
              <w:t xml:space="preserve"> </w:t>
            </w:r>
            <w:r w:rsidRPr="000E73CD">
              <w:rPr>
                <w:rFonts w:ascii="Arial" w:eastAsia="Arial" w:hAnsi="Arial" w:cs="Arial"/>
              </w:rPr>
              <w:t>or</w:t>
            </w:r>
            <w:r w:rsidRPr="000E73CD">
              <w:rPr>
                <w:rFonts w:ascii="Arial" w:eastAsia="Arial" w:hAnsi="Arial" w:cs="Arial"/>
                <w:spacing w:val="38"/>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ust</w:t>
            </w:r>
            <w:r w:rsidRPr="000E73CD">
              <w:rPr>
                <w:rFonts w:ascii="Arial" w:eastAsia="Arial" w:hAnsi="Arial" w:cs="Arial"/>
                <w:spacing w:val="1"/>
              </w:rPr>
              <w:t>r</w:t>
            </w:r>
            <w:r w:rsidRPr="000E73CD">
              <w:rPr>
                <w:rFonts w:ascii="Arial" w:eastAsia="Arial" w:hAnsi="Arial" w:cs="Arial"/>
              </w:rPr>
              <w:t>y</w:t>
            </w:r>
            <w:r w:rsidRPr="000E73CD">
              <w:rPr>
                <w:rFonts w:ascii="Arial" w:eastAsia="Arial" w:hAnsi="Arial" w:cs="Arial"/>
                <w:spacing w:val="38"/>
              </w:rPr>
              <w:t xml:space="preserve"> </w:t>
            </w:r>
            <w:r w:rsidRPr="000E73CD">
              <w:rPr>
                <w:rFonts w:ascii="Arial" w:eastAsia="Arial" w:hAnsi="Arial" w:cs="Arial"/>
              </w:rPr>
              <w:t>co</w:t>
            </w:r>
            <w:r w:rsidRPr="000E73CD">
              <w:rPr>
                <w:rFonts w:ascii="Arial" w:eastAsia="Arial" w:hAnsi="Arial" w:cs="Arial"/>
                <w:spacing w:val="-1"/>
              </w:rPr>
              <w:t>d</w:t>
            </w:r>
            <w:r w:rsidRPr="000E73CD">
              <w:rPr>
                <w:rFonts w:ascii="Arial" w:eastAsia="Arial" w:hAnsi="Arial" w:cs="Arial"/>
                <w:spacing w:val="-3"/>
              </w:rPr>
              <w:t>e</w:t>
            </w:r>
            <w:r w:rsidRPr="000E73CD">
              <w:rPr>
                <w:rFonts w:ascii="Arial" w:eastAsia="Arial" w:hAnsi="Arial" w:cs="Arial"/>
              </w:rPr>
              <w:t xml:space="preserve">, </w:t>
            </w:r>
            <w:r w:rsidRPr="000E73CD">
              <w:rPr>
                <w:rFonts w:ascii="Arial" w:eastAsia="Arial" w:hAnsi="Arial" w:cs="Arial"/>
                <w:spacing w:val="1"/>
              </w:rPr>
              <w:t>j</w:t>
            </w:r>
            <w:r w:rsidRPr="000E73CD">
              <w:rPr>
                <w:rFonts w:ascii="Arial" w:eastAsia="Arial" w:hAnsi="Arial" w:cs="Arial"/>
              </w:rPr>
              <w:t>u</w:t>
            </w:r>
            <w:r w:rsidRPr="000E73CD">
              <w:rPr>
                <w:rFonts w:ascii="Arial" w:eastAsia="Arial" w:hAnsi="Arial" w:cs="Arial"/>
                <w:spacing w:val="-4"/>
              </w:rPr>
              <w:t>d</w:t>
            </w:r>
            <w:r w:rsidRPr="000E73CD">
              <w:rPr>
                <w:rFonts w:ascii="Arial" w:eastAsia="Arial" w:hAnsi="Arial" w:cs="Arial"/>
                <w:spacing w:val="1"/>
              </w:rPr>
              <w:t>g</w:t>
            </w:r>
            <w:r w:rsidRPr="000E73CD">
              <w:rPr>
                <w:rFonts w:ascii="Arial" w:eastAsia="Arial" w:hAnsi="Arial" w:cs="Arial"/>
              </w:rPr>
              <w:t>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5"/>
              </w:rPr>
              <w:t xml:space="preserve"> </w:t>
            </w:r>
            <w:r w:rsidRPr="000E73CD">
              <w:rPr>
                <w:rFonts w:ascii="Arial" w:eastAsia="Arial" w:hAnsi="Arial" w:cs="Arial"/>
                <w:spacing w:val="1"/>
              </w:rPr>
              <w:t>a</w:t>
            </w:r>
            <w:r w:rsidRPr="000E73CD">
              <w:rPr>
                <w:rFonts w:ascii="Arial" w:eastAsia="Arial" w:hAnsi="Arial" w:cs="Arial"/>
              </w:rPr>
              <w:t>ny</w:t>
            </w:r>
            <w:r w:rsidRPr="000E73CD">
              <w:rPr>
                <w:rFonts w:ascii="Arial" w:eastAsia="Arial" w:hAnsi="Arial" w:cs="Arial"/>
                <w:spacing w:val="29"/>
              </w:rPr>
              <w:t xml:space="preserve"> </w:t>
            </w:r>
            <w:r w:rsidRPr="000E73CD">
              <w:rPr>
                <w:rFonts w:ascii="Arial" w:eastAsia="Arial" w:hAnsi="Arial" w:cs="Arial"/>
              </w:rPr>
              <w:t>co</w:t>
            </w:r>
            <w:r w:rsidRPr="000E73CD">
              <w:rPr>
                <w:rFonts w:ascii="Arial" w:eastAsia="Arial" w:hAnsi="Arial" w:cs="Arial"/>
                <w:spacing w:val="-1"/>
              </w:rPr>
              <w:t>u</w:t>
            </w:r>
            <w:r w:rsidRPr="000E73CD">
              <w:rPr>
                <w:rFonts w:ascii="Arial" w:eastAsia="Arial" w:hAnsi="Arial" w:cs="Arial"/>
              </w:rPr>
              <w:t>rt</w:t>
            </w:r>
            <w:r w:rsidRPr="000E73CD">
              <w:rPr>
                <w:rFonts w:ascii="Arial" w:eastAsia="Arial" w:hAnsi="Arial" w:cs="Arial"/>
                <w:spacing w:val="33"/>
              </w:rPr>
              <w:t xml:space="preserve"> </w:t>
            </w:r>
            <w:r w:rsidRPr="000E73CD">
              <w:rPr>
                <w:rFonts w:ascii="Arial" w:eastAsia="Arial" w:hAnsi="Arial" w:cs="Arial"/>
              </w:rPr>
              <w:t>of</w:t>
            </w:r>
            <w:r w:rsidRPr="000E73CD">
              <w:rPr>
                <w:rFonts w:ascii="Arial" w:eastAsia="Arial" w:hAnsi="Arial" w:cs="Arial"/>
                <w:spacing w:val="35"/>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mp</w:t>
            </w:r>
            <w:r w:rsidRPr="000E73CD">
              <w:rPr>
                <w:rFonts w:ascii="Arial" w:eastAsia="Arial" w:hAnsi="Arial" w:cs="Arial"/>
                <w:spacing w:val="-4"/>
              </w:rPr>
              <w:t>e</w:t>
            </w:r>
            <w:r w:rsidRPr="000E73CD">
              <w:rPr>
                <w:rFonts w:ascii="Arial" w:eastAsia="Arial" w:hAnsi="Arial" w:cs="Arial"/>
              </w:rPr>
              <w:t>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spacing w:val="1"/>
              </w:rPr>
              <w:t>j</w:t>
            </w:r>
            <w:r w:rsidRPr="000E73CD">
              <w:rPr>
                <w:rFonts w:ascii="Arial" w:eastAsia="Arial" w:hAnsi="Arial" w:cs="Arial"/>
                <w:spacing w:val="-3"/>
              </w:rPr>
              <w:t>u</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sd</w:t>
            </w:r>
            <w:r w:rsidRPr="000E73CD">
              <w:rPr>
                <w:rFonts w:ascii="Arial" w:eastAsia="Arial" w:hAnsi="Arial" w:cs="Arial"/>
                <w:spacing w:val="-2"/>
              </w:rPr>
              <w:t>i</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4"/>
              </w:rPr>
              <w:t>n</w:t>
            </w:r>
            <w:r w:rsidRPr="000E73CD">
              <w:rPr>
                <w:rFonts w:ascii="Arial" w:eastAsia="Arial" w:hAnsi="Arial" w:cs="Arial"/>
              </w:rPr>
              <w:t>, or</w:t>
            </w:r>
            <w:r w:rsidRPr="000E73CD">
              <w:rPr>
                <w:rFonts w:ascii="Arial" w:eastAsia="Arial" w:hAnsi="Arial" w:cs="Arial"/>
                <w:spacing w:val="37"/>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recti</w:t>
            </w:r>
            <w:r w:rsidRPr="000E73CD">
              <w:rPr>
                <w:rFonts w:ascii="Arial" w:eastAsia="Arial" w:hAnsi="Arial" w:cs="Arial"/>
                <w:spacing w:val="-3"/>
              </w:rPr>
              <w:t>v</w:t>
            </w:r>
            <w:r w:rsidRPr="000E73CD">
              <w:rPr>
                <w:rFonts w:ascii="Arial" w:eastAsia="Arial" w:hAnsi="Arial" w:cs="Arial"/>
              </w:rPr>
              <w:t>es</w:t>
            </w:r>
            <w:r w:rsidRPr="000E73CD">
              <w:rPr>
                <w:rFonts w:ascii="Arial" w:eastAsia="Arial" w:hAnsi="Arial" w:cs="Arial"/>
                <w:spacing w:val="36"/>
              </w:rPr>
              <w:t xml:space="preserve"> </w:t>
            </w:r>
            <w:r w:rsidRPr="000E73CD">
              <w:rPr>
                <w:rFonts w:ascii="Arial" w:eastAsia="Arial" w:hAnsi="Arial" w:cs="Arial"/>
              </w:rPr>
              <w:t>or</w:t>
            </w:r>
            <w:r w:rsidRPr="000E73CD">
              <w:rPr>
                <w:rFonts w:ascii="Arial" w:eastAsia="Arial" w:hAnsi="Arial" w:cs="Arial"/>
                <w:spacing w:val="37"/>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q</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ts</w:t>
            </w:r>
            <w:r w:rsidRPr="000E73CD">
              <w:rPr>
                <w:rFonts w:ascii="Arial" w:eastAsia="Arial" w:hAnsi="Arial" w:cs="Arial"/>
                <w:spacing w:val="36"/>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3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4"/>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ato</w:t>
            </w:r>
            <w:r w:rsidRPr="000E73CD">
              <w:rPr>
                <w:rFonts w:ascii="Arial" w:eastAsia="Arial" w:hAnsi="Arial" w:cs="Arial"/>
                <w:spacing w:val="-2"/>
              </w:rPr>
              <w:t>r</w:t>
            </w:r>
            <w:r w:rsidRPr="000E73CD">
              <w:rPr>
                <w:rFonts w:ascii="Arial" w:eastAsia="Arial" w:hAnsi="Arial" w:cs="Arial"/>
              </w:rPr>
              <w:t xml:space="preserve">y </w:t>
            </w:r>
            <w:r w:rsidRPr="000E73CD">
              <w:rPr>
                <w:rFonts w:ascii="Arial" w:eastAsia="Arial" w:hAnsi="Arial" w:cs="Arial"/>
                <w:spacing w:val="-1"/>
              </w:rPr>
              <w:t>B</w:t>
            </w:r>
            <w:r w:rsidRPr="000E73CD">
              <w:rPr>
                <w:rFonts w:ascii="Arial" w:eastAsia="Arial" w:hAnsi="Arial" w:cs="Arial"/>
              </w:rPr>
              <w:t>o</w:t>
            </w:r>
            <w:r w:rsidRPr="000E73CD">
              <w:rPr>
                <w:rFonts w:ascii="Arial" w:eastAsia="Arial" w:hAnsi="Arial" w:cs="Arial"/>
                <w:spacing w:val="-1"/>
              </w:rPr>
              <w:t>d</w:t>
            </w:r>
            <w:r w:rsidRPr="000E73CD">
              <w:rPr>
                <w:rFonts w:ascii="Arial" w:eastAsia="Arial" w:hAnsi="Arial" w:cs="Arial"/>
              </w:rPr>
              <w:t>y</w:t>
            </w:r>
            <w:r w:rsidRPr="000E73CD">
              <w:rPr>
                <w:rFonts w:ascii="Arial" w:eastAsia="Arial" w:hAnsi="Arial" w:cs="Arial"/>
                <w:spacing w:val="29"/>
              </w:rPr>
              <w:t xml:space="preserve"> </w:t>
            </w:r>
            <w:r w:rsidRPr="000E73CD">
              <w:rPr>
                <w:rFonts w:ascii="Arial" w:eastAsia="Arial" w:hAnsi="Arial" w:cs="Arial"/>
              </w:rPr>
              <w:t>of</w:t>
            </w:r>
            <w:r w:rsidRPr="000E73CD">
              <w:rPr>
                <w:rFonts w:ascii="Arial" w:eastAsia="Arial" w:hAnsi="Arial" w:cs="Arial"/>
                <w:spacing w:val="34"/>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31"/>
              </w:rPr>
              <w:t xml:space="preserve"> </w:t>
            </w:r>
            <w:r w:rsidRPr="000E73CD">
              <w:rPr>
                <w:rFonts w:ascii="Arial" w:eastAsia="Arial" w:hAnsi="Arial" w:cs="Arial"/>
              </w:rPr>
              <w:t>the</w:t>
            </w:r>
            <w:r w:rsidRPr="000E73CD">
              <w:rPr>
                <w:rFonts w:ascii="Arial" w:eastAsia="Arial" w:hAnsi="Arial" w:cs="Arial"/>
                <w:spacing w:val="3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1"/>
              </w:rPr>
              <w:t>i</w:t>
            </w:r>
            <w:r w:rsidRPr="000E73CD">
              <w:rPr>
                <w:rFonts w:ascii="Arial" w:eastAsia="Arial" w:hAnsi="Arial" w:cs="Arial"/>
              </w:rPr>
              <w:t>ce</w:t>
            </w:r>
            <w:r w:rsidRPr="000E73CD">
              <w:rPr>
                <w:rFonts w:ascii="Arial" w:eastAsia="Arial" w:hAnsi="Arial" w:cs="Arial"/>
                <w:spacing w:val="31"/>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4"/>
              </w:rPr>
              <w:t xml:space="preserve"> </w:t>
            </w:r>
            <w:r w:rsidRPr="000E73CD">
              <w:rPr>
                <w:rFonts w:ascii="Arial" w:eastAsia="Arial" w:hAnsi="Arial" w:cs="Arial"/>
                <w:spacing w:val="-1"/>
              </w:rPr>
              <w:t>i</w:t>
            </w:r>
            <w:r w:rsidRPr="000E73CD">
              <w:rPr>
                <w:rFonts w:ascii="Arial" w:eastAsia="Arial" w:hAnsi="Arial" w:cs="Arial"/>
              </w:rPr>
              <w:t>s</w:t>
            </w:r>
            <w:r w:rsidRPr="000E73CD">
              <w:rPr>
                <w:rFonts w:ascii="Arial" w:eastAsia="Arial" w:hAnsi="Arial" w:cs="Arial"/>
                <w:spacing w:val="32"/>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2"/>
              </w:rPr>
              <w:t xml:space="preserve"> </w:t>
            </w:r>
            <w:r w:rsidRPr="000E73CD">
              <w:rPr>
                <w:rFonts w:ascii="Arial" w:eastAsia="Arial" w:hAnsi="Arial" w:cs="Arial"/>
              </w:rPr>
              <w:t>to comp</w:t>
            </w:r>
            <w:r w:rsidRPr="000E73CD">
              <w:rPr>
                <w:rFonts w:ascii="Arial" w:eastAsia="Arial" w:hAnsi="Arial" w:cs="Arial"/>
                <w:spacing w:val="-1"/>
              </w:rPr>
              <w:t>l</w:t>
            </w:r>
            <w:r w:rsidRPr="000E73CD">
              <w:rPr>
                <w:rFonts w:ascii="Arial" w:eastAsia="Arial" w:hAnsi="Arial" w:cs="Arial"/>
                <w:spacing w:val="-2"/>
              </w:rPr>
              <w:t>y</w:t>
            </w:r>
            <w:r w:rsidRPr="000E73CD">
              <w:rPr>
                <w:rFonts w:ascii="Arial" w:eastAsia="Arial" w:hAnsi="Arial" w:cs="Arial"/>
              </w:rPr>
              <w:t>;</w:t>
            </w:r>
          </w:p>
        </w:tc>
      </w:tr>
      <w:tr w:rsidR="00D21347" w:rsidRPr="000E73CD" w14:paraId="654951BF" w14:textId="77777777">
        <w:trPr>
          <w:trHeight w:hRule="exact" w:val="1738"/>
        </w:trPr>
        <w:tc>
          <w:tcPr>
            <w:tcW w:w="3349" w:type="dxa"/>
            <w:tcBorders>
              <w:top w:val="nil"/>
              <w:left w:val="nil"/>
              <w:bottom w:val="nil"/>
              <w:right w:val="nil"/>
            </w:tcBorders>
          </w:tcPr>
          <w:p w14:paraId="4003FDBA"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“L</w:t>
            </w:r>
            <w:r w:rsidRPr="000E73CD">
              <w:rPr>
                <w:rFonts w:ascii="Arial" w:eastAsia="Arial" w:hAnsi="Arial" w:cs="Arial"/>
                <w:b/>
                <w:bCs/>
                <w:spacing w:val="-1"/>
              </w:rPr>
              <w:t>a</w:t>
            </w:r>
            <w:r w:rsidRPr="000E73CD">
              <w:rPr>
                <w:rFonts w:ascii="Arial" w:eastAsia="Arial" w:hAnsi="Arial" w:cs="Arial"/>
                <w:b/>
                <w:bCs/>
              </w:rPr>
              <w:t>rge Sc</w:t>
            </w:r>
            <w:r w:rsidRPr="000E73CD">
              <w:rPr>
                <w:rFonts w:ascii="Arial" w:eastAsia="Arial" w:hAnsi="Arial" w:cs="Arial"/>
                <w:b/>
                <w:bCs/>
                <w:spacing w:val="-1"/>
              </w:rPr>
              <w:t>a</w:t>
            </w:r>
            <w:r w:rsidRPr="000E73CD">
              <w:rPr>
                <w:rFonts w:ascii="Arial" w:eastAsia="Arial" w:hAnsi="Arial" w:cs="Arial"/>
                <w:b/>
                <w:bCs/>
              </w:rPr>
              <w:t>le</w:t>
            </w:r>
            <w:r w:rsidRPr="000E73CD">
              <w:rPr>
                <w:rFonts w:ascii="Arial" w:eastAsia="Arial" w:hAnsi="Arial" w:cs="Arial"/>
                <w:b/>
                <w:bCs/>
                <w:spacing w:val="-2"/>
              </w:rPr>
              <w:t xml:space="preserve"> </w:t>
            </w:r>
            <w:r w:rsidRPr="000E73CD">
              <w:rPr>
                <w:rFonts w:ascii="Arial" w:eastAsia="Arial" w:hAnsi="Arial" w:cs="Arial"/>
                <w:b/>
                <w:bCs/>
                <w:spacing w:val="-1"/>
              </w:rPr>
              <w:t>E</w:t>
            </w:r>
            <w:r w:rsidRPr="000E73CD">
              <w:rPr>
                <w:rFonts w:ascii="Arial" w:eastAsia="Arial" w:hAnsi="Arial" w:cs="Arial"/>
                <w:b/>
                <w:bCs/>
              </w:rPr>
              <w:t>n</w:t>
            </w:r>
            <w:r w:rsidRPr="000E73CD">
              <w:rPr>
                <w:rFonts w:ascii="Arial" w:eastAsia="Arial" w:hAnsi="Arial" w:cs="Arial"/>
                <w:b/>
                <w:bCs/>
                <w:spacing w:val="-2"/>
              </w:rPr>
              <w:t>q</w:t>
            </w:r>
            <w:r w:rsidRPr="000E73CD">
              <w:rPr>
                <w:rFonts w:ascii="Arial" w:eastAsia="Arial" w:hAnsi="Arial" w:cs="Arial"/>
                <w:b/>
                <w:bCs/>
              </w:rPr>
              <w:t>u</w:t>
            </w:r>
            <w:r w:rsidRPr="000E73CD">
              <w:rPr>
                <w:rFonts w:ascii="Arial" w:eastAsia="Arial" w:hAnsi="Arial" w:cs="Arial"/>
                <w:b/>
                <w:bCs/>
                <w:spacing w:val="-2"/>
              </w:rPr>
              <w:t>i</w:t>
            </w:r>
            <w:r w:rsidRPr="000E73CD">
              <w:rPr>
                <w:rFonts w:ascii="Arial" w:eastAsia="Arial" w:hAnsi="Arial" w:cs="Arial"/>
                <w:b/>
                <w:bCs/>
              </w:rPr>
              <w:t>r</w:t>
            </w:r>
            <w:r w:rsidRPr="000E73CD">
              <w:rPr>
                <w:rFonts w:ascii="Arial" w:eastAsia="Arial" w:hAnsi="Arial" w:cs="Arial"/>
                <w:b/>
                <w:bCs/>
                <w:spacing w:val="-5"/>
              </w:rPr>
              <w:t>y</w:t>
            </w:r>
            <w:r w:rsidRPr="000E73CD">
              <w:rPr>
                <w:rFonts w:ascii="Arial" w:eastAsia="Arial" w:hAnsi="Arial" w:cs="Arial"/>
                <w:b/>
                <w:bCs/>
              </w:rPr>
              <w:t>”</w:t>
            </w:r>
          </w:p>
        </w:tc>
        <w:tc>
          <w:tcPr>
            <w:tcW w:w="5151" w:type="dxa"/>
            <w:tcBorders>
              <w:top w:val="nil"/>
              <w:left w:val="nil"/>
              <w:bottom w:val="nil"/>
              <w:right w:val="nil"/>
            </w:tcBorders>
          </w:tcPr>
          <w:p w14:paraId="74299EBC" w14:textId="470530D4" w:rsidR="00D21347" w:rsidRPr="000E73CD" w:rsidRDefault="003E03A9">
            <w:pPr>
              <w:pStyle w:val="TableParagraph"/>
              <w:spacing w:before="99"/>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7"/>
              </w:rPr>
              <w:t xml:space="preserve"> </w:t>
            </w:r>
            <w:r w:rsidRPr="000E73CD">
              <w:rPr>
                <w:rFonts w:ascii="Arial" w:eastAsia="Arial" w:hAnsi="Arial" w:cs="Arial"/>
              </w:rPr>
              <w:t>an</w:t>
            </w:r>
            <w:r w:rsidRPr="000E73CD">
              <w:rPr>
                <w:rFonts w:ascii="Arial" w:eastAsia="Arial" w:hAnsi="Arial" w:cs="Arial"/>
                <w:spacing w:val="15"/>
              </w:rPr>
              <w:t xml:space="preserve"> </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spacing w:val="1"/>
              </w:rPr>
              <w:t>q</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ry</w:t>
            </w:r>
            <w:r w:rsidRPr="000E73CD">
              <w:rPr>
                <w:rFonts w:ascii="Arial" w:eastAsia="Arial" w:hAnsi="Arial" w:cs="Arial"/>
                <w:spacing w:val="14"/>
              </w:rPr>
              <w:t xml:space="preserve"> </w:t>
            </w:r>
            <w:r w:rsidRPr="000E73CD">
              <w:rPr>
                <w:rFonts w:ascii="Arial" w:eastAsia="Arial" w:hAnsi="Arial" w:cs="Arial"/>
                <w:spacing w:val="-4"/>
              </w:rPr>
              <w:t>w</w:t>
            </w:r>
            <w:r w:rsidRPr="000E73CD">
              <w:rPr>
                <w:rFonts w:ascii="Arial" w:eastAsia="Arial" w:hAnsi="Arial" w:cs="Arial"/>
                <w:spacing w:val="1"/>
              </w:rPr>
              <w:t>hi</w:t>
            </w:r>
            <w:r w:rsidRPr="000E73CD">
              <w:rPr>
                <w:rFonts w:ascii="Arial" w:eastAsia="Arial" w:hAnsi="Arial" w:cs="Arial"/>
              </w:rPr>
              <w:t>ch</w:t>
            </w:r>
            <w:r w:rsidRPr="000E73CD">
              <w:rPr>
                <w:rFonts w:ascii="Arial" w:eastAsia="Arial" w:hAnsi="Arial" w:cs="Arial"/>
                <w:spacing w:val="16"/>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6"/>
              </w:rPr>
              <w:t xml:space="preserve"> </w:t>
            </w:r>
            <w:r w:rsidRPr="000E73CD">
              <w:rPr>
                <w:rFonts w:ascii="Arial" w:eastAsia="Arial" w:hAnsi="Arial" w:cs="Arial"/>
                <w:spacing w:val="-2"/>
              </w:rPr>
              <w:t>i</w:t>
            </w:r>
            <w:r w:rsidRPr="000E73CD">
              <w:rPr>
                <w:rFonts w:ascii="Arial" w:eastAsia="Arial" w:hAnsi="Arial" w:cs="Arial"/>
              </w:rPr>
              <w:t>nsti</w:t>
            </w:r>
            <w:r w:rsidRPr="000E73CD">
              <w:rPr>
                <w:rFonts w:ascii="Arial" w:eastAsia="Arial" w:hAnsi="Arial" w:cs="Arial"/>
                <w:spacing w:val="1"/>
              </w:rPr>
              <w:t>g</w:t>
            </w:r>
            <w:r w:rsidRPr="000E73CD">
              <w:rPr>
                <w:rFonts w:ascii="Arial" w:eastAsia="Arial" w:hAnsi="Arial" w:cs="Arial"/>
              </w:rPr>
              <w:t>ated</w:t>
            </w:r>
            <w:r w:rsidRPr="000E73CD">
              <w:rPr>
                <w:rFonts w:ascii="Arial" w:eastAsia="Arial" w:hAnsi="Arial" w:cs="Arial"/>
                <w:spacing w:val="16"/>
              </w:rPr>
              <w:t xml:space="preserve"> </w:t>
            </w:r>
            <w:r w:rsidRPr="000E73CD">
              <w:rPr>
                <w:rFonts w:ascii="Arial" w:eastAsia="Arial" w:hAnsi="Arial" w:cs="Arial"/>
              </w:rPr>
              <w:t>by</w:t>
            </w:r>
            <w:r w:rsidRPr="000E73CD">
              <w:rPr>
                <w:rFonts w:ascii="Arial" w:eastAsia="Arial" w:hAnsi="Arial" w:cs="Arial"/>
                <w:spacing w:val="13"/>
              </w:rPr>
              <w:t xml:space="preserve"> </w:t>
            </w:r>
            <w:r w:rsidRPr="000E73CD">
              <w:rPr>
                <w:rFonts w:ascii="Arial" w:eastAsia="Arial" w:hAnsi="Arial" w:cs="Arial"/>
              </w:rPr>
              <w:t xml:space="preserve">the </w:t>
            </w:r>
            <w:r w:rsidR="00021BEE" w:rsidRPr="000E73CD">
              <w:rPr>
                <w:rFonts w:ascii="Arial" w:eastAsia="Arial" w:hAnsi="Arial" w:cs="Arial"/>
                <w:spacing w:val="-1"/>
              </w:rPr>
              <w:t>Cheshire East Borough Council</w:t>
            </w:r>
            <w:r w:rsidRPr="000E73CD">
              <w:rPr>
                <w:rFonts w:ascii="Arial" w:eastAsia="Arial" w:hAnsi="Arial" w:cs="Arial"/>
                <w:spacing w:val="-1"/>
              </w:rPr>
              <w:t xml:space="preserve"> A</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 xml:space="preserve">t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sh</w:t>
            </w:r>
            <w:r w:rsidRPr="000E73CD">
              <w:rPr>
                <w:rFonts w:ascii="Arial" w:eastAsia="Arial" w:hAnsi="Arial" w:cs="Arial"/>
                <w:spacing w:val="-2"/>
              </w:rPr>
              <w:t>i</w:t>
            </w:r>
            <w:r w:rsidRPr="000E73CD">
              <w:rPr>
                <w:rFonts w:ascii="Arial" w:eastAsia="Arial" w:hAnsi="Arial" w:cs="Arial"/>
              </w:rPr>
              <w:t>p</w:t>
            </w:r>
            <w:r w:rsidRPr="000E73CD">
              <w:rPr>
                <w:rFonts w:ascii="Arial" w:eastAsia="Arial" w:hAnsi="Arial" w:cs="Arial"/>
                <w:spacing w:val="34"/>
              </w:rPr>
              <w:t xml:space="preserve"> </w:t>
            </w:r>
            <w:r w:rsidRPr="000E73CD">
              <w:rPr>
                <w:rFonts w:ascii="Arial" w:eastAsia="Arial" w:hAnsi="Arial" w:cs="Arial"/>
                <w:spacing w:val="-1"/>
              </w:rPr>
              <w:t>B</w:t>
            </w:r>
            <w:r w:rsidRPr="000E73CD">
              <w:rPr>
                <w:rFonts w:ascii="Arial" w:eastAsia="Arial" w:hAnsi="Arial" w:cs="Arial"/>
              </w:rPr>
              <w:t>o</w:t>
            </w:r>
            <w:r w:rsidRPr="000E73CD">
              <w:rPr>
                <w:rFonts w:ascii="Arial" w:eastAsia="Arial" w:hAnsi="Arial" w:cs="Arial"/>
                <w:spacing w:val="-1"/>
              </w:rPr>
              <w:t>a</w:t>
            </w:r>
            <w:r w:rsidRPr="000E73CD">
              <w:rPr>
                <w:rFonts w:ascii="Arial" w:eastAsia="Arial" w:hAnsi="Arial" w:cs="Arial"/>
              </w:rPr>
              <w:t>rd</w:t>
            </w:r>
            <w:r w:rsidRPr="000E73CD">
              <w:rPr>
                <w:rFonts w:ascii="Arial" w:eastAsia="Arial" w:hAnsi="Arial" w:cs="Arial"/>
                <w:spacing w:val="3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4"/>
              </w:rPr>
              <w:t xml:space="preserve"> </w:t>
            </w:r>
            <w:r w:rsidRPr="000E73CD">
              <w:rPr>
                <w:rFonts w:ascii="Arial" w:eastAsia="Arial" w:hAnsi="Arial" w:cs="Arial"/>
              </w:rPr>
              <w:t>acc</w:t>
            </w:r>
            <w:r w:rsidRPr="000E73CD">
              <w:rPr>
                <w:rFonts w:ascii="Arial" w:eastAsia="Arial" w:hAnsi="Arial" w:cs="Arial"/>
                <w:spacing w:val="-1"/>
              </w:rPr>
              <w:t>o</w:t>
            </w:r>
            <w:r w:rsidRPr="000E73CD">
              <w:rPr>
                <w:rFonts w:ascii="Arial" w:eastAsia="Arial" w:hAnsi="Arial" w:cs="Arial"/>
              </w:rPr>
              <w:t>rd</w:t>
            </w:r>
            <w:r w:rsidRPr="000E73CD">
              <w:rPr>
                <w:rFonts w:ascii="Arial" w:eastAsia="Arial" w:hAnsi="Arial" w:cs="Arial"/>
                <w:spacing w:val="-1"/>
              </w:rPr>
              <w:t>a</w:t>
            </w:r>
            <w:r w:rsidRPr="000E73CD">
              <w:rPr>
                <w:rFonts w:ascii="Arial" w:eastAsia="Arial" w:hAnsi="Arial" w:cs="Arial"/>
              </w:rPr>
              <w:t>nce</w:t>
            </w:r>
            <w:r w:rsidRPr="000E73CD">
              <w:rPr>
                <w:rFonts w:ascii="Arial" w:eastAsia="Arial" w:hAnsi="Arial" w:cs="Arial"/>
                <w:spacing w:val="33"/>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00021BEE" w:rsidRPr="000E73CD">
              <w:rPr>
                <w:rFonts w:ascii="Arial" w:eastAsia="Arial" w:hAnsi="Arial" w:cs="Arial"/>
                <w:color w:val="FF0000"/>
                <w:spacing w:val="-1"/>
              </w:rPr>
              <w:t xml:space="preserve"> </w:t>
            </w:r>
            <w:r w:rsidRPr="000E73CD">
              <w:rPr>
                <w:rFonts w:ascii="Arial" w:eastAsia="Arial" w:hAnsi="Arial" w:cs="Arial"/>
                <w:spacing w:val="-1"/>
              </w:rPr>
              <w:t>A</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 xml:space="preserve">t </w:t>
            </w:r>
            <w:r w:rsidRPr="000E73CD">
              <w:rPr>
                <w:rFonts w:ascii="Arial" w:eastAsia="Arial" w:hAnsi="Arial" w:cs="Arial"/>
                <w:spacing w:val="-1"/>
              </w:rPr>
              <w:t>S</w:t>
            </w:r>
            <w:r w:rsidRPr="000E73CD">
              <w:rPr>
                <w:rFonts w:ascii="Arial" w:eastAsia="Arial" w:hAnsi="Arial" w:cs="Arial"/>
              </w:rPr>
              <w:t>a</w:t>
            </w:r>
            <w:r w:rsidRPr="000E73CD">
              <w:rPr>
                <w:rFonts w:ascii="Arial" w:eastAsia="Arial" w:hAnsi="Arial" w:cs="Arial"/>
                <w:spacing w:val="2"/>
              </w:rPr>
              <w:t>f</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4"/>
              </w:rPr>
              <w:t>a</w:t>
            </w:r>
            <w:r w:rsidRPr="000E73CD">
              <w:rPr>
                <w:rFonts w:ascii="Arial" w:eastAsia="Arial" w:hAnsi="Arial" w:cs="Arial"/>
              </w:rPr>
              <w:t>rd</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41"/>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q</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ry</w:t>
            </w:r>
            <w:r w:rsidRPr="000E73CD">
              <w:rPr>
                <w:rFonts w:ascii="Arial" w:eastAsia="Arial" w:hAnsi="Arial" w:cs="Arial"/>
                <w:spacing w:val="36"/>
              </w:rPr>
              <w:t xml:space="preserve"> </w:t>
            </w:r>
            <w:r w:rsidRPr="000E73CD">
              <w:rPr>
                <w:rFonts w:ascii="Arial" w:eastAsia="Arial" w:hAnsi="Arial" w:cs="Arial"/>
                <w:spacing w:val="-1"/>
              </w:rPr>
              <w:t>P</w:t>
            </w:r>
            <w:r w:rsidRPr="000E73CD">
              <w:rPr>
                <w:rFonts w:ascii="Arial" w:eastAsia="Arial" w:hAnsi="Arial" w:cs="Arial"/>
              </w:rPr>
              <w:t>roc</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res</w:t>
            </w:r>
            <w:r w:rsidRPr="000E73CD">
              <w:rPr>
                <w:rFonts w:ascii="Arial" w:eastAsia="Arial" w:hAnsi="Arial" w:cs="Arial"/>
                <w:spacing w:val="38"/>
              </w:rPr>
              <w:t xml:space="preserve"> </w:t>
            </w:r>
            <w:r w:rsidRPr="000E73CD">
              <w:rPr>
                <w:rFonts w:ascii="Arial" w:eastAsia="Arial" w:hAnsi="Arial" w:cs="Arial"/>
              </w:rPr>
              <w:t>(</w:t>
            </w:r>
            <w:r w:rsidRPr="000E73CD">
              <w:rPr>
                <w:rFonts w:ascii="Arial" w:eastAsia="Arial" w:hAnsi="Arial" w:cs="Arial"/>
                <w:spacing w:val="-3"/>
              </w:rPr>
              <w:t>a</w:t>
            </w:r>
            <w:r w:rsidRPr="000E73CD">
              <w:rPr>
                <w:rFonts w:ascii="Arial" w:eastAsia="Arial" w:hAnsi="Arial" w:cs="Arial"/>
              </w:rPr>
              <w:t>s</w:t>
            </w:r>
            <w:r w:rsidRPr="000E73CD">
              <w:rPr>
                <w:rFonts w:ascii="Arial" w:eastAsia="Arial" w:hAnsi="Arial" w:cs="Arial"/>
                <w:spacing w:val="39"/>
              </w:rPr>
              <w:t xml:space="preserve"> </w:t>
            </w:r>
            <w:r w:rsidRPr="000E73CD">
              <w:rPr>
                <w:rFonts w:ascii="Arial" w:eastAsia="Arial" w:hAnsi="Arial" w:cs="Arial"/>
              </w:rPr>
              <w:t>am</w:t>
            </w:r>
            <w:r w:rsidRPr="000E73CD">
              <w:rPr>
                <w:rFonts w:ascii="Arial" w:eastAsia="Arial" w:hAnsi="Arial" w:cs="Arial"/>
                <w:spacing w:val="3"/>
              </w:rPr>
              <w:t>e</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ed 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006C4FCF" w:rsidRPr="000E73CD">
              <w:rPr>
                <w:rFonts w:ascii="Arial" w:eastAsia="Arial" w:hAnsi="Arial" w:cs="Arial"/>
                <w:spacing w:val="3"/>
              </w:rPr>
              <w:t>)</w:t>
            </w:r>
            <w:r w:rsidR="006C4FCF" w:rsidRPr="000E73CD">
              <w:rPr>
                <w:rFonts w:ascii="Arial" w:eastAsia="Arial" w:hAnsi="Arial" w:cs="Arial"/>
              </w:rPr>
              <w:t>.</w:t>
            </w:r>
          </w:p>
          <w:p w14:paraId="7BBB8E26" w14:textId="77777777" w:rsidR="00021BEE" w:rsidRPr="000E73CD" w:rsidRDefault="00021BEE">
            <w:pPr>
              <w:pStyle w:val="TableParagraph"/>
              <w:spacing w:before="99"/>
              <w:ind w:left="106" w:right="230"/>
              <w:jc w:val="both"/>
              <w:rPr>
                <w:rFonts w:ascii="Arial" w:eastAsia="Arial" w:hAnsi="Arial" w:cs="Arial"/>
              </w:rPr>
            </w:pPr>
          </w:p>
        </w:tc>
      </w:tr>
      <w:tr w:rsidR="00D21347" w:rsidRPr="000E73CD" w14:paraId="1D8A57E4" w14:textId="77777777">
        <w:trPr>
          <w:trHeight w:hRule="exact" w:val="1484"/>
        </w:trPr>
        <w:tc>
          <w:tcPr>
            <w:tcW w:w="3349" w:type="dxa"/>
            <w:tcBorders>
              <w:top w:val="nil"/>
              <w:left w:val="nil"/>
              <w:bottom w:val="nil"/>
              <w:right w:val="nil"/>
            </w:tcBorders>
          </w:tcPr>
          <w:p w14:paraId="48D1F5A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“L</w:t>
            </w:r>
            <w:r w:rsidRPr="000E73CD">
              <w:rPr>
                <w:rFonts w:ascii="Arial" w:eastAsia="Arial" w:hAnsi="Arial" w:cs="Arial"/>
                <w:b/>
                <w:bCs/>
                <w:spacing w:val="-1"/>
              </w:rPr>
              <w:t>e</w:t>
            </w:r>
            <w:r w:rsidRPr="000E73CD">
              <w:rPr>
                <w:rFonts w:ascii="Arial" w:eastAsia="Arial" w:hAnsi="Arial" w:cs="Arial"/>
                <w:b/>
                <w:bCs/>
              </w:rPr>
              <w:t>tter</w:t>
            </w:r>
            <w:r w:rsidRPr="000E73CD">
              <w:rPr>
                <w:rFonts w:ascii="Arial" w:eastAsia="Arial" w:hAnsi="Arial" w:cs="Arial"/>
                <w:b/>
                <w:bCs/>
                <w:spacing w:val="-2"/>
              </w:rPr>
              <w:t xml:space="preserve"> </w:t>
            </w:r>
            <w:r w:rsidRPr="000E73CD">
              <w:rPr>
                <w:rFonts w:ascii="Arial" w:eastAsia="Arial" w:hAnsi="Arial" w:cs="Arial"/>
                <w:b/>
                <w:bCs/>
              </w:rPr>
              <w:t>of</w:t>
            </w:r>
            <w:r w:rsidRPr="000E73CD">
              <w:rPr>
                <w:rFonts w:ascii="Arial" w:eastAsia="Arial" w:hAnsi="Arial" w:cs="Arial"/>
                <w:b/>
                <w:bCs/>
                <w:spacing w:val="-4"/>
              </w:rPr>
              <w:t xml:space="preserve"> </w:t>
            </w:r>
            <w:r w:rsidRPr="000E73CD">
              <w:rPr>
                <w:rFonts w:ascii="Arial" w:eastAsia="Arial" w:hAnsi="Arial" w:cs="Arial"/>
                <w:b/>
                <w:bCs/>
              </w:rPr>
              <w:t>Inten</w:t>
            </w:r>
            <w:r w:rsidRPr="000E73CD">
              <w:rPr>
                <w:rFonts w:ascii="Arial" w:eastAsia="Arial" w:hAnsi="Arial" w:cs="Arial"/>
                <w:b/>
                <w:bCs/>
                <w:spacing w:val="-2"/>
              </w:rPr>
              <w:t>t</w:t>
            </w:r>
            <w:r w:rsidRPr="000E73CD">
              <w:rPr>
                <w:rFonts w:ascii="Arial" w:eastAsia="Arial" w:hAnsi="Arial" w:cs="Arial"/>
                <w:b/>
                <w:bCs/>
              </w:rPr>
              <w:t>”</w:t>
            </w:r>
          </w:p>
        </w:tc>
        <w:tc>
          <w:tcPr>
            <w:tcW w:w="5151" w:type="dxa"/>
            <w:tcBorders>
              <w:top w:val="nil"/>
              <w:left w:val="nil"/>
              <w:bottom w:val="nil"/>
              <w:right w:val="nil"/>
            </w:tcBorders>
          </w:tcPr>
          <w:p w14:paraId="39CA361A" w14:textId="77777777" w:rsidR="00D21347" w:rsidRPr="000E73CD" w:rsidRDefault="003E03A9">
            <w:pPr>
              <w:pStyle w:val="TableParagraph"/>
              <w:spacing w:before="100" w:line="239" w:lineRule="auto"/>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4"/>
              </w:rPr>
              <w:t xml:space="preserve"> </w:t>
            </w:r>
            <w:r w:rsidRPr="000E73CD">
              <w:rPr>
                <w:rFonts w:ascii="Arial" w:eastAsia="Arial" w:hAnsi="Arial" w:cs="Arial"/>
              </w:rPr>
              <w:t>a</w:t>
            </w:r>
            <w:r w:rsidRPr="000E73CD">
              <w:rPr>
                <w:rFonts w:ascii="Arial" w:eastAsia="Arial" w:hAnsi="Arial" w:cs="Arial"/>
                <w:spacing w:val="44"/>
              </w:rPr>
              <w:t xml:space="preserve"> </w:t>
            </w:r>
            <w:r w:rsidRPr="000E73CD">
              <w:rPr>
                <w:rFonts w:ascii="Arial" w:eastAsia="Arial" w:hAnsi="Arial" w:cs="Arial"/>
                <w:spacing w:val="-2"/>
              </w:rPr>
              <w:t>l</w:t>
            </w:r>
            <w:r w:rsidRPr="000E73CD">
              <w:rPr>
                <w:rFonts w:ascii="Arial" w:eastAsia="Arial" w:hAnsi="Arial" w:cs="Arial"/>
              </w:rPr>
              <w:t>et</w:t>
            </w:r>
            <w:r w:rsidRPr="000E73CD">
              <w:rPr>
                <w:rFonts w:ascii="Arial" w:eastAsia="Arial" w:hAnsi="Arial" w:cs="Arial"/>
                <w:spacing w:val="1"/>
              </w:rPr>
              <w:t>t</w:t>
            </w:r>
            <w:r w:rsidRPr="000E73CD">
              <w:rPr>
                <w:rFonts w:ascii="Arial" w:eastAsia="Arial" w:hAnsi="Arial" w:cs="Arial"/>
                <w:spacing w:val="-3"/>
              </w:rPr>
              <w:t>e</w:t>
            </w:r>
            <w:r w:rsidRPr="000E73CD">
              <w:rPr>
                <w:rFonts w:ascii="Arial" w:eastAsia="Arial" w:hAnsi="Arial" w:cs="Arial"/>
              </w:rPr>
              <w:t>r</w:t>
            </w:r>
            <w:r w:rsidRPr="000E73CD">
              <w:rPr>
                <w:rFonts w:ascii="Arial" w:eastAsia="Arial" w:hAnsi="Arial" w:cs="Arial"/>
                <w:spacing w:val="43"/>
              </w:rPr>
              <w:t xml:space="preserve"> </w:t>
            </w:r>
            <w:r w:rsidRPr="000E73CD">
              <w:rPr>
                <w:rFonts w:ascii="Arial" w:eastAsia="Arial" w:hAnsi="Arial" w:cs="Arial"/>
              </w:rPr>
              <w:t>from</w:t>
            </w:r>
            <w:r w:rsidRPr="000E73CD">
              <w:rPr>
                <w:rFonts w:ascii="Arial" w:eastAsia="Arial" w:hAnsi="Arial" w:cs="Arial"/>
                <w:spacing w:val="43"/>
              </w:rPr>
              <w:t xml:space="preserve"> </w:t>
            </w:r>
            <w:r w:rsidRPr="000E73CD">
              <w:rPr>
                <w:rFonts w:ascii="Arial" w:eastAsia="Arial" w:hAnsi="Arial" w:cs="Arial"/>
                <w:spacing w:val="-2"/>
              </w:rPr>
              <w:t>t</w:t>
            </w:r>
            <w:r w:rsidRPr="000E73CD">
              <w:rPr>
                <w:rFonts w:ascii="Arial" w:eastAsia="Arial" w:hAnsi="Arial" w:cs="Arial"/>
              </w:rPr>
              <w:t>he</w:t>
            </w:r>
            <w:r w:rsidRPr="000E73CD">
              <w:rPr>
                <w:rFonts w:ascii="Arial" w:eastAsia="Arial" w:hAnsi="Arial" w:cs="Arial"/>
                <w:spacing w:val="44"/>
              </w:rPr>
              <w:t xml:space="preserve"> </w:t>
            </w:r>
            <w:r w:rsidRPr="000E73CD">
              <w:rPr>
                <w:rFonts w:ascii="Arial" w:eastAsia="Arial" w:hAnsi="Arial" w:cs="Arial"/>
                <w:spacing w:val="-2"/>
              </w:rPr>
              <w:t>C</w:t>
            </w:r>
            <w:r w:rsidRPr="000E73CD">
              <w:rPr>
                <w:rFonts w:ascii="Arial" w:eastAsia="Arial" w:hAnsi="Arial" w:cs="Arial"/>
              </w:rPr>
              <w:t>QC</w:t>
            </w:r>
            <w:r w:rsidRPr="000E73CD">
              <w:rPr>
                <w:rFonts w:ascii="Arial" w:eastAsia="Arial" w:hAnsi="Arial" w:cs="Arial"/>
                <w:spacing w:val="44"/>
              </w:rPr>
              <w:t xml:space="preserve"> </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spacing w:val="3"/>
              </w:rPr>
              <w:t>f</w:t>
            </w:r>
            <w:r w:rsidRPr="000E73CD">
              <w:rPr>
                <w:rFonts w:ascii="Arial" w:eastAsia="Arial" w:hAnsi="Arial" w:cs="Arial"/>
                <w:spacing w:val="-3"/>
              </w:rPr>
              <w:t>y</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7"/>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53"/>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54"/>
              </w:rPr>
              <w:t xml:space="preserve"> </w:t>
            </w:r>
            <w:r w:rsidRPr="000E73CD">
              <w:rPr>
                <w:rFonts w:ascii="Arial" w:eastAsia="Arial" w:hAnsi="Arial" w:cs="Arial"/>
              </w:rPr>
              <w:t>of</w:t>
            </w:r>
            <w:r w:rsidRPr="000E73CD">
              <w:rPr>
                <w:rFonts w:ascii="Arial" w:eastAsia="Arial" w:hAnsi="Arial" w:cs="Arial"/>
                <w:spacing w:val="54"/>
              </w:rPr>
              <w:t xml:space="preserve"> </w:t>
            </w:r>
            <w:r w:rsidRPr="000E73CD">
              <w:rPr>
                <w:rFonts w:ascii="Arial" w:eastAsia="Arial" w:hAnsi="Arial" w:cs="Arial"/>
                <w:spacing w:val="-2"/>
              </w:rPr>
              <w:t>i</w:t>
            </w:r>
            <w:r w:rsidRPr="000E73CD">
              <w:rPr>
                <w:rFonts w:ascii="Arial" w:eastAsia="Arial" w:hAnsi="Arial" w:cs="Arial"/>
              </w:rPr>
              <w:t>ts</w:t>
            </w:r>
            <w:r w:rsidRPr="000E73CD">
              <w:rPr>
                <w:rFonts w:ascii="Arial" w:eastAsia="Arial" w:hAnsi="Arial" w:cs="Arial"/>
                <w:spacing w:val="48"/>
              </w:rPr>
              <w:t xml:space="preserve"> </w:t>
            </w:r>
            <w:r w:rsidRPr="000E73CD">
              <w:rPr>
                <w:rFonts w:ascii="Arial" w:eastAsia="Arial" w:hAnsi="Arial" w:cs="Arial"/>
                <w:spacing w:val="-2"/>
              </w:rPr>
              <w:t>i</w:t>
            </w:r>
            <w:r w:rsidRPr="000E73CD">
              <w:rPr>
                <w:rFonts w:ascii="Arial" w:eastAsia="Arial" w:hAnsi="Arial" w:cs="Arial"/>
              </w:rPr>
              <w:t>ntent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53"/>
              </w:rPr>
              <w:t xml:space="preserve"> </w:t>
            </w:r>
            <w:r w:rsidRPr="000E73CD">
              <w:rPr>
                <w:rFonts w:ascii="Arial" w:eastAsia="Arial" w:hAnsi="Arial" w:cs="Arial"/>
              </w:rPr>
              <w:t>to</w:t>
            </w:r>
            <w:r w:rsidRPr="000E73CD">
              <w:rPr>
                <w:rFonts w:ascii="Arial" w:eastAsia="Arial" w:hAnsi="Arial" w:cs="Arial"/>
                <w:spacing w:val="50"/>
              </w:rPr>
              <w:t xml:space="preserve"> </w:t>
            </w:r>
            <w:r w:rsidRPr="000E73CD">
              <w:rPr>
                <w:rFonts w:ascii="Arial" w:eastAsia="Arial" w:hAnsi="Arial" w:cs="Arial"/>
              </w:rPr>
              <w:t>t</w:t>
            </w:r>
            <w:r w:rsidRPr="000E73CD">
              <w:rPr>
                <w:rFonts w:ascii="Arial" w:eastAsia="Arial" w:hAnsi="Arial" w:cs="Arial"/>
                <w:spacing w:val="-3"/>
              </w:rPr>
              <w:t>a</w:t>
            </w:r>
            <w:r w:rsidRPr="000E73CD">
              <w:rPr>
                <w:rFonts w:ascii="Arial" w:eastAsia="Arial" w:hAnsi="Arial" w:cs="Arial"/>
              </w:rPr>
              <w:t>ke</w:t>
            </w:r>
            <w:r w:rsidRPr="000E73CD">
              <w:rPr>
                <w:rFonts w:ascii="Arial" w:eastAsia="Arial" w:hAnsi="Arial" w:cs="Arial"/>
                <w:spacing w:val="54"/>
              </w:rPr>
              <w:t xml:space="preserve"> </w:t>
            </w:r>
            <w:r w:rsidRPr="000E73CD">
              <w:rPr>
                <w:rFonts w:ascii="Arial" w:eastAsia="Arial" w:hAnsi="Arial" w:cs="Arial"/>
              </w:rPr>
              <w:t>u</w:t>
            </w:r>
            <w:r w:rsidRPr="000E73CD">
              <w:rPr>
                <w:rFonts w:ascii="Arial" w:eastAsia="Arial" w:hAnsi="Arial" w:cs="Arial"/>
                <w:spacing w:val="-3"/>
              </w:rPr>
              <w:t>r</w:t>
            </w:r>
            <w:r w:rsidRPr="000E73CD">
              <w:rPr>
                <w:rFonts w:ascii="Arial" w:eastAsia="Arial" w:hAnsi="Arial" w:cs="Arial"/>
              </w:rPr>
              <w:t>g</w:t>
            </w:r>
            <w:r w:rsidRPr="000E73CD">
              <w:rPr>
                <w:rFonts w:ascii="Arial" w:eastAsia="Arial" w:hAnsi="Arial" w:cs="Arial"/>
                <w:spacing w:val="-1"/>
              </w:rPr>
              <w:t>e</w:t>
            </w:r>
            <w:r w:rsidRPr="000E73CD">
              <w:rPr>
                <w:rFonts w:ascii="Arial" w:eastAsia="Arial" w:hAnsi="Arial" w:cs="Arial"/>
              </w:rPr>
              <w:t>nt e</w:t>
            </w:r>
            <w:r w:rsidRPr="000E73CD">
              <w:rPr>
                <w:rFonts w:ascii="Arial" w:eastAsia="Arial" w:hAnsi="Arial" w:cs="Arial"/>
                <w:spacing w:val="-4"/>
              </w:rPr>
              <w:t>n</w:t>
            </w:r>
            <w:r w:rsidRPr="000E73CD">
              <w:rPr>
                <w:rFonts w:ascii="Arial" w:eastAsia="Arial" w:hAnsi="Arial" w:cs="Arial"/>
                <w:spacing w:val="3"/>
              </w:rPr>
              <w:t>f</w:t>
            </w:r>
            <w:r w:rsidRPr="000E73CD">
              <w:rPr>
                <w:rFonts w:ascii="Arial" w:eastAsia="Arial" w:hAnsi="Arial" w:cs="Arial"/>
              </w:rPr>
              <w:t>orc</w:t>
            </w:r>
            <w:r w:rsidRPr="000E73CD">
              <w:rPr>
                <w:rFonts w:ascii="Arial" w:eastAsia="Arial" w:hAnsi="Arial" w:cs="Arial"/>
                <w:spacing w:val="-3"/>
              </w:rPr>
              <w:t>e</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44"/>
              </w:rPr>
              <w:t xml:space="preserve"> </w:t>
            </w:r>
            <w:r w:rsidRPr="000E73CD">
              <w:rPr>
                <w:rFonts w:ascii="Arial" w:eastAsia="Arial" w:hAnsi="Arial" w:cs="Arial"/>
              </w:rPr>
              <w:t>acti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44"/>
              </w:rPr>
              <w:t xml:space="preserve"> </w:t>
            </w:r>
            <w:r w:rsidRPr="000E73CD">
              <w:rPr>
                <w:rFonts w:ascii="Arial" w:eastAsia="Arial" w:hAnsi="Arial" w:cs="Arial"/>
              </w:rPr>
              <w:t>u</w:t>
            </w:r>
            <w:r w:rsidRPr="000E73CD">
              <w:rPr>
                <w:rFonts w:ascii="Arial" w:eastAsia="Arial" w:hAnsi="Arial" w:cs="Arial"/>
                <w:spacing w:val="-4"/>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6"/>
              </w:rPr>
              <w:t xml:space="preserve"> </w:t>
            </w:r>
            <w:r w:rsidRPr="000E73CD">
              <w:rPr>
                <w:rFonts w:ascii="Arial" w:eastAsia="Arial" w:hAnsi="Arial" w:cs="Arial"/>
              </w:rPr>
              <w:t>secti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44"/>
              </w:rPr>
              <w:t xml:space="preserve"> </w:t>
            </w:r>
            <w:r w:rsidRPr="000E73CD">
              <w:rPr>
                <w:rFonts w:ascii="Arial" w:eastAsia="Arial" w:hAnsi="Arial" w:cs="Arial"/>
              </w:rPr>
              <w:t>31</w:t>
            </w:r>
            <w:r w:rsidRPr="000E73CD">
              <w:rPr>
                <w:rFonts w:ascii="Arial" w:eastAsia="Arial" w:hAnsi="Arial" w:cs="Arial"/>
                <w:spacing w:val="4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43"/>
              </w:rPr>
              <w:t xml:space="preserve"> </w:t>
            </w:r>
            <w:r w:rsidRPr="000E73CD">
              <w:rPr>
                <w:rFonts w:ascii="Arial" w:eastAsia="Arial" w:hAnsi="Arial" w:cs="Arial"/>
              </w:rPr>
              <w:t xml:space="preserve">the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8"/>
              </w:rPr>
              <w:t xml:space="preserve">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37"/>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37"/>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40"/>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w:t>
            </w:r>
            <w:r w:rsidRPr="000E73CD">
              <w:rPr>
                <w:rFonts w:ascii="Arial" w:eastAsia="Arial" w:hAnsi="Arial" w:cs="Arial"/>
                <w:spacing w:val="36"/>
              </w:rPr>
              <w:t xml:space="preserve"> </w:t>
            </w:r>
            <w:r w:rsidRPr="000E73CD">
              <w:rPr>
                <w:rFonts w:ascii="Arial" w:eastAsia="Arial" w:hAnsi="Arial" w:cs="Arial"/>
              </w:rPr>
              <w:t>(as</w:t>
            </w:r>
            <w:r w:rsidRPr="000E73CD">
              <w:rPr>
                <w:rFonts w:ascii="Arial" w:eastAsia="Arial" w:hAnsi="Arial" w:cs="Arial"/>
                <w:spacing w:val="39"/>
              </w:rPr>
              <w:t xml:space="preserve"> </w:t>
            </w:r>
            <w:r w:rsidRPr="000E73CD">
              <w:rPr>
                <w:rFonts w:ascii="Arial" w:eastAsia="Arial" w:hAnsi="Arial" w:cs="Arial"/>
                <w:spacing w:val="-3"/>
              </w:rPr>
              <w:t>a</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 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w:t>
            </w:r>
          </w:p>
        </w:tc>
      </w:tr>
      <w:tr w:rsidR="00D21347" w:rsidRPr="000E73CD" w14:paraId="6476876D" w14:textId="77777777">
        <w:trPr>
          <w:trHeight w:hRule="exact" w:val="727"/>
        </w:trPr>
        <w:tc>
          <w:tcPr>
            <w:tcW w:w="3349" w:type="dxa"/>
            <w:tcBorders>
              <w:top w:val="nil"/>
              <w:left w:val="nil"/>
              <w:bottom w:val="nil"/>
              <w:right w:val="nil"/>
            </w:tcBorders>
          </w:tcPr>
          <w:p w14:paraId="5F5A9480" w14:textId="23EA0E04"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“L</w:t>
            </w:r>
            <w:r w:rsidRPr="000E73CD">
              <w:rPr>
                <w:rFonts w:ascii="Arial" w:eastAsia="Arial" w:hAnsi="Arial" w:cs="Arial"/>
                <w:b/>
                <w:bCs/>
                <w:spacing w:val="-2"/>
              </w:rPr>
              <w:t>o</w:t>
            </w:r>
            <w:r w:rsidRPr="000E73CD">
              <w:rPr>
                <w:rFonts w:ascii="Arial" w:eastAsia="Arial" w:hAnsi="Arial" w:cs="Arial"/>
                <w:b/>
                <w:bCs/>
              </w:rPr>
              <w:t>c</w:t>
            </w:r>
            <w:r w:rsidRPr="000E73CD">
              <w:rPr>
                <w:rFonts w:ascii="Arial" w:eastAsia="Arial" w:hAnsi="Arial" w:cs="Arial"/>
                <w:b/>
                <w:bCs/>
                <w:spacing w:val="-1"/>
              </w:rPr>
              <w:t>a</w:t>
            </w:r>
            <w:r w:rsidRPr="000E73CD">
              <w:rPr>
                <w:rFonts w:ascii="Arial" w:eastAsia="Arial" w:hAnsi="Arial" w:cs="Arial"/>
                <w:b/>
                <w:bCs/>
              </w:rPr>
              <w:t>l</w:t>
            </w:r>
            <w:r w:rsidRPr="000E73CD">
              <w:rPr>
                <w:rFonts w:ascii="Arial" w:eastAsia="Arial" w:hAnsi="Arial" w:cs="Arial"/>
                <w:b/>
                <w:bCs/>
                <w:spacing w:val="2"/>
              </w:rPr>
              <w:t xml:space="preserve"> </w:t>
            </w:r>
            <w:r w:rsidR="00B8057A" w:rsidRPr="000E73CD">
              <w:rPr>
                <w:rFonts w:ascii="Arial" w:eastAsia="Arial" w:hAnsi="Arial" w:cs="Arial"/>
                <w:b/>
                <w:bCs/>
                <w:spacing w:val="-2"/>
              </w:rPr>
              <w:t>H</w:t>
            </w:r>
            <w:r w:rsidR="00B8057A" w:rsidRPr="000E73CD">
              <w:rPr>
                <w:rFonts w:ascii="Arial" w:eastAsia="Arial" w:hAnsi="Arial" w:cs="Arial"/>
                <w:b/>
                <w:bCs/>
              </w:rPr>
              <w:t>e</w:t>
            </w:r>
            <w:r w:rsidR="00B8057A" w:rsidRPr="000E73CD">
              <w:rPr>
                <w:rFonts w:ascii="Arial" w:eastAsia="Arial" w:hAnsi="Arial" w:cs="Arial"/>
                <w:b/>
                <w:bCs/>
                <w:spacing w:val="-4"/>
              </w:rPr>
              <w:t>a</w:t>
            </w:r>
            <w:r w:rsidR="00B8057A" w:rsidRPr="000E73CD">
              <w:rPr>
                <w:rFonts w:ascii="Arial" w:eastAsia="Arial" w:hAnsi="Arial" w:cs="Arial"/>
                <w:b/>
                <w:bCs/>
              </w:rPr>
              <w:t>l</w:t>
            </w:r>
            <w:r w:rsidR="00B8057A" w:rsidRPr="000E73CD">
              <w:rPr>
                <w:rFonts w:ascii="Arial" w:eastAsia="Arial" w:hAnsi="Arial" w:cs="Arial"/>
                <w:b/>
                <w:bCs/>
                <w:spacing w:val="1"/>
              </w:rPr>
              <w:t>t</w:t>
            </w:r>
            <w:r w:rsidR="00B8057A" w:rsidRPr="000E73CD">
              <w:rPr>
                <w:rFonts w:ascii="Arial" w:eastAsia="Arial" w:hAnsi="Arial" w:cs="Arial"/>
                <w:b/>
                <w:bCs/>
                <w:spacing w:val="-3"/>
              </w:rPr>
              <w:t>h</w:t>
            </w:r>
            <w:r w:rsidR="00B8057A" w:rsidRPr="000E73CD">
              <w:rPr>
                <w:rFonts w:ascii="Arial" w:eastAsia="Arial" w:hAnsi="Arial" w:cs="Arial"/>
                <w:b/>
                <w:bCs/>
              </w:rPr>
              <w:t>watc</w:t>
            </w:r>
            <w:r w:rsidR="00B8057A" w:rsidRPr="000E73CD">
              <w:rPr>
                <w:rFonts w:ascii="Arial" w:eastAsia="Arial" w:hAnsi="Arial" w:cs="Arial"/>
                <w:b/>
                <w:bCs/>
                <w:spacing w:val="-1"/>
              </w:rPr>
              <w:t>h</w:t>
            </w:r>
            <w:r w:rsidRPr="000E73CD">
              <w:rPr>
                <w:rFonts w:ascii="Arial" w:eastAsia="Arial" w:hAnsi="Arial" w:cs="Arial"/>
                <w:b/>
                <w:bCs/>
              </w:rPr>
              <w:t>”</w:t>
            </w:r>
          </w:p>
        </w:tc>
        <w:tc>
          <w:tcPr>
            <w:tcW w:w="5151" w:type="dxa"/>
            <w:tcBorders>
              <w:top w:val="nil"/>
              <w:left w:val="nil"/>
              <w:bottom w:val="nil"/>
              <w:right w:val="nil"/>
            </w:tcBorders>
          </w:tcPr>
          <w:p w14:paraId="30FFE810" w14:textId="77777777" w:rsidR="00D21347" w:rsidRPr="000E73CD" w:rsidRDefault="003E03A9">
            <w:pPr>
              <w:pStyle w:val="TableParagraph"/>
              <w:tabs>
                <w:tab w:val="left" w:pos="1071"/>
                <w:tab w:val="left" w:pos="1680"/>
                <w:tab w:val="left" w:pos="2433"/>
                <w:tab w:val="left" w:pos="3950"/>
              </w:tabs>
              <w:spacing w:before="99" w:line="241" w:lineRule="auto"/>
              <w:ind w:left="106" w:right="233"/>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rPr>
              <w:tab/>
              <w:t>the</w:t>
            </w:r>
            <w:r w:rsidRPr="000E73CD">
              <w:rPr>
                <w:rFonts w:ascii="Arial" w:eastAsia="Arial" w:hAnsi="Arial" w:cs="Arial"/>
              </w:rPr>
              <w:tab/>
            </w:r>
            <w:r w:rsidRPr="000E73CD">
              <w:rPr>
                <w:rFonts w:ascii="Arial" w:eastAsia="Arial" w:hAnsi="Arial" w:cs="Arial"/>
                <w:spacing w:val="-2"/>
              </w:rPr>
              <w:t>l</w:t>
            </w:r>
            <w:r w:rsidRPr="000E73CD">
              <w:rPr>
                <w:rFonts w:ascii="Arial" w:eastAsia="Arial" w:hAnsi="Arial" w:cs="Arial"/>
              </w:rPr>
              <w:t>oc</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rPr>
              <w:tab/>
            </w:r>
            <w:r w:rsidRPr="000E73CD">
              <w:rPr>
                <w:rFonts w:ascii="Arial" w:eastAsia="Arial" w:hAnsi="Arial" w:cs="Arial"/>
                <w:spacing w:val="1"/>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nt</w:t>
            </w:r>
            <w:r w:rsidRPr="000E73CD">
              <w:rPr>
                <w:rFonts w:ascii="Arial" w:eastAsia="Arial" w:hAnsi="Arial" w:cs="Arial"/>
              </w:rPr>
              <w:tab/>
              <w:t>co</w:t>
            </w:r>
            <w:r w:rsidRPr="000E73CD">
              <w:rPr>
                <w:rFonts w:ascii="Arial" w:eastAsia="Arial" w:hAnsi="Arial" w:cs="Arial"/>
                <w:spacing w:val="-1"/>
              </w:rPr>
              <w:t>n</w:t>
            </w:r>
            <w:r w:rsidRPr="000E73CD">
              <w:rPr>
                <w:rFonts w:ascii="Arial" w:eastAsia="Arial" w:hAnsi="Arial" w:cs="Arial"/>
              </w:rPr>
              <w:t>sum</w:t>
            </w:r>
            <w:r w:rsidRPr="000E73CD">
              <w:rPr>
                <w:rFonts w:ascii="Arial" w:eastAsia="Arial" w:hAnsi="Arial" w:cs="Arial"/>
                <w:spacing w:val="-3"/>
              </w:rPr>
              <w:t>e</w:t>
            </w:r>
            <w:r w:rsidRPr="000E73CD">
              <w:rPr>
                <w:rFonts w:ascii="Arial" w:eastAsia="Arial" w:hAnsi="Arial" w:cs="Arial"/>
              </w:rPr>
              <w:t>r ch</w:t>
            </w:r>
            <w:r w:rsidRPr="000E73CD">
              <w:rPr>
                <w:rFonts w:ascii="Arial" w:eastAsia="Arial" w:hAnsi="Arial" w:cs="Arial"/>
                <w:spacing w:val="-1"/>
              </w:rPr>
              <w:t>a</w:t>
            </w:r>
            <w:r w:rsidRPr="000E73CD">
              <w:rPr>
                <w:rFonts w:ascii="Arial" w:eastAsia="Arial" w:hAnsi="Arial" w:cs="Arial"/>
              </w:rPr>
              <w:t>mp</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
              </w:rPr>
              <w:t xml:space="preserve"> </w:t>
            </w:r>
            <w:r w:rsidRPr="000E73CD">
              <w:rPr>
                <w:rFonts w:ascii="Arial" w:eastAsia="Arial" w:hAnsi="Arial" w:cs="Arial"/>
              </w:rPr>
              <w:t>for</w:t>
            </w:r>
            <w:r w:rsidRPr="000E73CD">
              <w:rPr>
                <w:rFonts w:ascii="Arial" w:eastAsia="Arial" w:hAnsi="Arial" w:cs="Arial"/>
                <w:spacing w:val="-1"/>
              </w:rPr>
              <w:t xml:space="preserve"> </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th and</w:t>
            </w:r>
            <w:r w:rsidRPr="000E73CD">
              <w:rPr>
                <w:rFonts w:ascii="Arial" w:eastAsia="Arial" w:hAnsi="Arial" w:cs="Arial"/>
                <w:spacing w:val="-5"/>
              </w:rPr>
              <w:t xml:space="preserve"> </w:t>
            </w:r>
            <w:r w:rsidRPr="000E73CD">
              <w:rPr>
                <w:rFonts w:ascii="Arial" w:eastAsia="Arial" w:hAnsi="Arial" w:cs="Arial"/>
              </w:rPr>
              <w:t>soc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1"/>
              </w:rPr>
              <w:t xml:space="preserve"> </w:t>
            </w:r>
            <w:r w:rsidRPr="000E73CD">
              <w:rPr>
                <w:rFonts w:ascii="Arial" w:eastAsia="Arial" w:hAnsi="Arial" w:cs="Arial"/>
              </w:rPr>
              <w:t>care</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 xml:space="preserve"> </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nd</w:t>
            </w:r>
            <w:r w:rsidRPr="000E73CD">
              <w:rPr>
                <w:rFonts w:ascii="Arial" w:eastAsia="Arial" w:hAnsi="Arial" w:cs="Arial"/>
              </w:rPr>
              <w:t>;</w:t>
            </w:r>
          </w:p>
        </w:tc>
      </w:tr>
    </w:tbl>
    <w:p w14:paraId="323643BB" w14:textId="77777777" w:rsidR="00D21347" w:rsidRPr="000E73CD" w:rsidRDefault="00D21347">
      <w:pPr>
        <w:spacing w:before="9" w:line="100" w:lineRule="exact"/>
        <w:rPr>
          <w:rFonts w:ascii="Arial" w:hAnsi="Arial" w:cs="Arial"/>
          <w:sz w:val="10"/>
          <w:szCs w:val="10"/>
        </w:rPr>
      </w:pPr>
    </w:p>
    <w:tbl>
      <w:tblPr>
        <w:tblW w:w="8792" w:type="dxa"/>
        <w:tblInd w:w="524" w:type="dxa"/>
        <w:tblLayout w:type="fixed"/>
        <w:tblCellMar>
          <w:left w:w="0" w:type="dxa"/>
          <w:right w:w="0" w:type="dxa"/>
        </w:tblCellMar>
        <w:tblLook w:val="01E0" w:firstRow="1" w:lastRow="1" w:firstColumn="1" w:lastColumn="1" w:noHBand="0" w:noVBand="0"/>
      </w:tblPr>
      <w:tblGrid>
        <w:gridCol w:w="3310"/>
        <w:gridCol w:w="152"/>
        <w:gridCol w:w="99"/>
        <w:gridCol w:w="5231"/>
      </w:tblGrid>
      <w:tr w:rsidR="00D21347" w:rsidRPr="000E73CD" w14:paraId="322AB8EF" w14:textId="77777777" w:rsidTr="00D058F1">
        <w:trPr>
          <w:trHeight w:hRule="exact" w:val="1772"/>
        </w:trPr>
        <w:tc>
          <w:tcPr>
            <w:tcW w:w="3561" w:type="dxa"/>
            <w:gridSpan w:val="3"/>
            <w:tcBorders>
              <w:top w:val="nil"/>
              <w:left w:val="nil"/>
              <w:bottom w:val="nil"/>
              <w:right w:val="nil"/>
            </w:tcBorders>
          </w:tcPr>
          <w:p w14:paraId="66D11C52" w14:textId="77777777" w:rsidR="00D21347" w:rsidRPr="000E73CD" w:rsidRDefault="003E03A9">
            <w:pPr>
              <w:pStyle w:val="TableParagraph"/>
              <w:spacing w:before="32"/>
              <w:ind w:left="230"/>
              <w:rPr>
                <w:rFonts w:ascii="Arial" w:eastAsia="Arial" w:hAnsi="Arial" w:cs="Arial"/>
              </w:rPr>
            </w:pPr>
            <w:r w:rsidRPr="000E73CD">
              <w:rPr>
                <w:rFonts w:ascii="Arial" w:eastAsia="Arial" w:hAnsi="Arial" w:cs="Arial"/>
                <w:b/>
                <w:bCs/>
              </w:rPr>
              <w:t>“L</w:t>
            </w:r>
            <w:r w:rsidRPr="000E73CD">
              <w:rPr>
                <w:rFonts w:ascii="Arial" w:eastAsia="Arial" w:hAnsi="Arial" w:cs="Arial"/>
                <w:b/>
                <w:bCs/>
                <w:spacing w:val="-2"/>
              </w:rPr>
              <w:t>o</w:t>
            </w:r>
            <w:r w:rsidRPr="000E73CD">
              <w:rPr>
                <w:rFonts w:ascii="Arial" w:eastAsia="Arial" w:hAnsi="Arial" w:cs="Arial"/>
                <w:b/>
                <w:bCs/>
              </w:rPr>
              <w:t>s</w:t>
            </w:r>
            <w:r w:rsidRPr="000E73CD">
              <w:rPr>
                <w:rFonts w:ascii="Arial" w:eastAsia="Arial" w:hAnsi="Arial" w:cs="Arial"/>
                <w:b/>
                <w:bCs/>
                <w:spacing w:val="-1"/>
              </w:rPr>
              <w:t>s</w:t>
            </w:r>
            <w:r w:rsidRPr="000E73CD">
              <w:rPr>
                <w:rFonts w:ascii="Arial" w:eastAsia="Arial" w:hAnsi="Arial" w:cs="Arial"/>
                <w:b/>
                <w:bCs/>
              </w:rPr>
              <w:t>e</w:t>
            </w:r>
            <w:r w:rsidRPr="000E73CD">
              <w:rPr>
                <w:rFonts w:ascii="Arial" w:eastAsia="Arial" w:hAnsi="Arial" w:cs="Arial"/>
                <w:b/>
                <w:bCs/>
                <w:spacing w:val="-1"/>
              </w:rPr>
              <w:t>s</w:t>
            </w:r>
            <w:r w:rsidRPr="000E73CD">
              <w:rPr>
                <w:rFonts w:ascii="Arial" w:eastAsia="Arial" w:hAnsi="Arial" w:cs="Arial"/>
                <w:b/>
                <w:bCs/>
              </w:rPr>
              <w:t>”</w:t>
            </w:r>
          </w:p>
        </w:tc>
        <w:tc>
          <w:tcPr>
            <w:tcW w:w="5231" w:type="dxa"/>
            <w:tcBorders>
              <w:top w:val="nil"/>
              <w:left w:val="nil"/>
              <w:bottom w:val="nil"/>
              <w:right w:val="nil"/>
            </w:tcBorders>
          </w:tcPr>
          <w:p w14:paraId="7F386940" w14:textId="4FA91029" w:rsidR="00D21347" w:rsidRPr="000E73CD" w:rsidRDefault="003E03A9">
            <w:pPr>
              <w:pStyle w:val="TableParagraph"/>
              <w:spacing w:before="35"/>
              <w:ind w:left="121"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15"/>
              </w:rPr>
              <w:t xml:space="preserve"> </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ma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3"/>
              </w:rPr>
              <w:t>s</w:t>
            </w:r>
            <w:r w:rsidRPr="000E73CD">
              <w:rPr>
                <w:rFonts w:ascii="Arial" w:eastAsia="Arial" w:hAnsi="Arial" w:cs="Arial"/>
              </w:rPr>
              <w:t>,</w:t>
            </w:r>
            <w:r w:rsidRPr="000E73CD">
              <w:rPr>
                <w:rFonts w:ascii="Arial" w:eastAsia="Arial" w:hAnsi="Arial" w:cs="Arial"/>
                <w:spacing w:val="17"/>
              </w:rPr>
              <w:t xml:space="preserve"> </w:t>
            </w:r>
            <w:r w:rsidRPr="000E73CD">
              <w:rPr>
                <w:rFonts w:ascii="Arial" w:eastAsia="Arial" w:hAnsi="Arial" w:cs="Arial"/>
                <w:spacing w:val="-2"/>
              </w:rPr>
              <w:t>l</w:t>
            </w:r>
            <w:r w:rsidRPr="000E73CD">
              <w:rPr>
                <w:rFonts w:ascii="Arial" w:eastAsia="Arial" w:hAnsi="Arial" w:cs="Arial"/>
              </w:rPr>
              <w:t>oss</w:t>
            </w:r>
            <w:r w:rsidRPr="000E73CD">
              <w:rPr>
                <w:rFonts w:ascii="Arial" w:eastAsia="Arial" w:hAnsi="Arial" w:cs="Arial"/>
                <w:spacing w:val="-1"/>
              </w:rPr>
              <w:t>es</w:t>
            </w:r>
            <w:r w:rsidRPr="000E73CD">
              <w:rPr>
                <w:rFonts w:ascii="Arial" w:eastAsia="Arial" w:hAnsi="Arial" w:cs="Arial"/>
              </w:rPr>
              <w:t>,</w:t>
            </w:r>
            <w:r w:rsidRPr="000E73CD">
              <w:rPr>
                <w:rFonts w:ascii="Arial" w:eastAsia="Arial" w:hAnsi="Arial" w:cs="Arial"/>
                <w:spacing w:val="17"/>
              </w:rPr>
              <w:t xml:space="preserve"> </w:t>
            </w:r>
            <w:r w:rsidRPr="000E73CD">
              <w:rPr>
                <w:rFonts w:ascii="Arial" w:eastAsia="Arial" w:hAnsi="Arial" w:cs="Arial"/>
                <w:spacing w:val="-2"/>
              </w:rPr>
              <w:t>li</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ili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17"/>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2"/>
              </w:rPr>
              <w:t>i</w:t>
            </w:r>
            <w:r w:rsidRPr="000E73CD">
              <w:rPr>
                <w:rFonts w:ascii="Arial" w:eastAsia="Arial" w:hAnsi="Arial" w:cs="Arial"/>
              </w:rPr>
              <w:t>ms, acti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60"/>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st</w:t>
            </w:r>
            <w:r w:rsidRPr="000E73CD">
              <w:rPr>
                <w:rFonts w:ascii="Arial" w:eastAsia="Arial" w:hAnsi="Arial" w:cs="Arial"/>
                <w:spacing w:val="-3"/>
              </w:rPr>
              <w:t>s</w:t>
            </w:r>
            <w:r w:rsidRPr="000E73CD">
              <w:rPr>
                <w:rFonts w:ascii="Arial" w:eastAsia="Arial" w:hAnsi="Arial" w:cs="Arial"/>
              </w:rPr>
              <w:t>,</w:t>
            </w:r>
            <w:r w:rsidRPr="000E73CD">
              <w:rPr>
                <w:rFonts w:ascii="Arial" w:eastAsia="Arial" w:hAnsi="Arial" w:cs="Arial"/>
                <w:spacing w:val="60"/>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n</w:t>
            </w:r>
            <w:r w:rsidRPr="000E73CD">
              <w:rPr>
                <w:rFonts w:ascii="Arial" w:eastAsia="Arial" w:hAnsi="Arial" w:cs="Arial"/>
                <w:spacing w:val="-3"/>
              </w:rPr>
              <w:t>s</w:t>
            </w:r>
            <w:r w:rsidRPr="000E73CD">
              <w:rPr>
                <w:rFonts w:ascii="Arial" w:eastAsia="Arial" w:hAnsi="Arial" w:cs="Arial"/>
              </w:rPr>
              <w:t>es</w:t>
            </w:r>
            <w:r w:rsidRPr="000E73CD">
              <w:rPr>
                <w:rFonts w:ascii="Arial" w:eastAsia="Arial" w:hAnsi="Arial" w:cs="Arial"/>
                <w:spacing w:val="59"/>
              </w:rPr>
              <w:t xml:space="preserve"> </w:t>
            </w:r>
            <w:r w:rsidRPr="000E73CD">
              <w:rPr>
                <w:rFonts w:ascii="Arial" w:eastAsia="Arial" w:hAnsi="Arial" w:cs="Arial"/>
              </w:rPr>
              <w:t>(</w:t>
            </w:r>
            <w:r w:rsidR="006C4FCF" w:rsidRPr="000E73CD">
              <w:rPr>
                <w:rFonts w:ascii="Arial" w:eastAsia="Arial" w:hAnsi="Arial" w:cs="Arial"/>
                <w:spacing w:val="-2"/>
              </w:rPr>
              <w:t>i</w:t>
            </w:r>
            <w:r w:rsidR="006C4FCF" w:rsidRPr="000E73CD">
              <w:rPr>
                <w:rFonts w:ascii="Arial" w:eastAsia="Arial" w:hAnsi="Arial" w:cs="Arial"/>
              </w:rPr>
              <w:t>nc</w:t>
            </w:r>
            <w:r w:rsidR="006C4FCF" w:rsidRPr="000E73CD">
              <w:rPr>
                <w:rFonts w:ascii="Arial" w:eastAsia="Arial" w:hAnsi="Arial" w:cs="Arial"/>
                <w:spacing w:val="-2"/>
              </w:rPr>
              <w:t>l</w:t>
            </w:r>
            <w:r w:rsidR="006C4FCF" w:rsidRPr="000E73CD">
              <w:rPr>
                <w:rFonts w:ascii="Arial" w:eastAsia="Arial" w:hAnsi="Arial" w:cs="Arial"/>
              </w:rPr>
              <w:t>u</w:t>
            </w:r>
            <w:r w:rsidR="006C4FCF" w:rsidRPr="000E73CD">
              <w:rPr>
                <w:rFonts w:ascii="Arial" w:eastAsia="Arial" w:hAnsi="Arial" w:cs="Arial"/>
                <w:spacing w:val="-1"/>
              </w:rPr>
              <w:t>d</w:t>
            </w:r>
            <w:r w:rsidR="006C4FCF" w:rsidRPr="000E73CD">
              <w:rPr>
                <w:rFonts w:ascii="Arial" w:eastAsia="Arial" w:hAnsi="Arial" w:cs="Arial"/>
                <w:spacing w:val="-2"/>
              </w:rPr>
              <w:t>i</w:t>
            </w:r>
            <w:r w:rsidR="006C4FCF" w:rsidRPr="000E73CD">
              <w:rPr>
                <w:rFonts w:ascii="Arial" w:eastAsia="Arial" w:hAnsi="Arial" w:cs="Arial"/>
                <w:spacing w:val="2"/>
              </w:rPr>
              <w:t>n</w:t>
            </w:r>
            <w:r w:rsidR="006C4FCF" w:rsidRPr="000E73CD">
              <w:rPr>
                <w:rFonts w:ascii="Arial" w:eastAsia="Arial" w:hAnsi="Arial" w:cs="Arial"/>
              </w:rPr>
              <w:t>g all</w:t>
            </w:r>
            <w:r w:rsidRPr="000E73CD">
              <w:rPr>
                <w:rFonts w:ascii="Arial" w:eastAsia="Arial" w:hAnsi="Arial" w:cs="Arial"/>
                <w:spacing w:val="58"/>
              </w:rPr>
              <w:t xml:space="preserve"> </w:t>
            </w:r>
            <w:r w:rsidRPr="000E73CD">
              <w:rPr>
                <w:rFonts w:ascii="Arial" w:eastAsia="Arial" w:hAnsi="Arial" w:cs="Arial"/>
                <w:spacing w:val="-2"/>
              </w:rPr>
              <w:t>l</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al a</w:t>
            </w:r>
            <w:r w:rsidRPr="000E73CD">
              <w:rPr>
                <w:rFonts w:ascii="Arial" w:eastAsia="Arial" w:hAnsi="Arial" w:cs="Arial"/>
                <w:spacing w:val="-1"/>
              </w:rPr>
              <w:t>n</w:t>
            </w:r>
            <w:r w:rsidRPr="000E73CD">
              <w:rPr>
                <w:rFonts w:ascii="Arial" w:eastAsia="Arial" w:hAnsi="Arial" w:cs="Arial"/>
              </w:rPr>
              <w:t>d/or</w:t>
            </w:r>
            <w:r w:rsidRPr="000E73CD">
              <w:rPr>
                <w:rFonts w:ascii="Arial" w:eastAsia="Arial" w:hAnsi="Arial" w:cs="Arial"/>
                <w:spacing w:val="6"/>
              </w:rPr>
              <w:t xml:space="preserve"> </w:t>
            </w:r>
            <w:r w:rsidRPr="000E73CD">
              <w:rPr>
                <w:rFonts w:ascii="Arial" w:eastAsia="Arial" w:hAnsi="Arial" w:cs="Arial"/>
                <w:spacing w:val="-3"/>
              </w:rPr>
              <w:t>o</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6"/>
              </w:rPr>
              <w:t xml:space="preserve"> </w:t>
            </w:r>
            <w:r w:rsidR="00EA1DA0" w:rsidRPr="000E73CD">
              <w:rPr>
                <w:rFonts w:ascii="Arial" w:eastAsia="Arial" w:hAnsi="Arial" w:cs="Arial"/>
              </w:rPr>
              <w:t>p</w:t>
            </w:r>
            <w:r w:rsidR="00EA1DA0" w:rsidRPr="000E73CD">
              <w:rPr>
                <w:rFonts w:ascii="Arial" w:eastAsia="Arial" w:hAnsi="Arial" w:cs="Arial"/>
                <w:spacing w:val="-3"/>
              </w:rPr>
              <w:t>ro</w:t>
            </w:r>
            <w:r w:rsidR="00EA1DA0" w:rsidRPr="000E73CD">
              <w:rPr>
                <w:rFonts w:ascii="Arial" w:eastAsia="Arial" w:hAnsi="Arial" w:cs="Arial"/>
              </w:rPr>
              <w:t>fess</w:t>
            </w:r>
            <w:r w:rsidR="00EA1DA0" w:rsidRPr="000E73CD">
              <w:rPr>
                <w:rFonts w:ascii="Arial" w:eastAsia="Arial" w:hAnsi="Arial" w:cs="Arial"/>
                <w:spacing w:val="-2"/>
              </w:rPr>
              <w:t>i</w:t>
            </w:r>
            <w:r w:rsidR="00EA1DA0" w:rsidRPr="000E73CD">
              <w:rPr>
                <w:rFonts w:ascii="Arial" w:eastAsia="Arial" w:hAnsi="Arial" w:cs="Arial"/>
              </w:rPr>
              <w:t>o</w:t>
            </w:r>
            <w:r w:rsidR="00EA1DA0" w:rsidRPr="000E73CD">
              <w:rPr>
                <w:rFonts w:ascii="Arial" w:eastAsia="Arial" w:hAnsi="Arial" w:cs="Arial"/>
                <w:spacing w:val="-1"/>
              </w:rPr>
              <w:t>n</w:t>
            </w:r>
            <w:r w:rsidR="00EA1DA0" w:rsidRPr="000E73CD">
              <w:rPr>
                <w:rFonts w:ascii="Arial" w:eastAsia="Arial" w:hAnsi="Arial" w:cs="Arial"/>
              </w:rPr>
              <w:t xml:space="preserve">al </w:t>
            </w:r>
            <w:r w:rsidR="00EA1DA0" w:rsidRPr="000E73CD">
              <w:rPr>
                <w:rFonts w:ascii="Arial" w:eastAsia="Arial" w:hAnsi="Arial" w:cs="Arial"/>
                <w:spacing w:val="4"/>
              </w:rPr>
              <w:t>expenses</w:t>
            </w:r>
            <w:r w:rsidRPr="000E73CD">
              <w:rPr>
                <w:rFonts w:ascii="Arial" w:eastAsia="Arial" w:hAnsi="Arial" w:cs="Arial"/>
              </w:rPr>
              <w:t>) procee</w:t>
            </w:r>
            <w:r w:rsidRPr="000E73CD">
              <w:rPr>
                <w:rFonts w:ascii="Arial" w:eastAsia="Arial" w:hAnsi="Arial" w:cs="Arial"/>
                <w:spacing w:val="-2"/>
              </w:rPr>
              <w:t>di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s,</w:t>
            </w:r>
            <w:r w:rsidRPr="000E73CD">
              <w:rPr>
                <w:rFonts w:ascii="Arial" w:eastAsia="Arial" w:hAnsi="Arial" w:cs="Arial"/>
                <w:spacing w:val="55"/>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m</w:t>
            </w:r>
            <w:r w:rsidRPr="000E73CD">
              <w:rPr>
                <w:rFonts w:ascii="Arial" w:eastAsia="Arial" w:hAnsi="Arial" w:cs="Arial"/>
                <w:spacing w:val="-3"/>
              </w:rPr>
              <w:t>a</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s</w:t>
            </w:r>
            <w:r w:rsidRPr="000E73CD">
              <w:rPr>
                <w:rFonts w:ascii="Arial" w:eastAsia="Arial" w:hAnsi="Arial" w:cs="Arial"/>
                <w:spacing w:val="5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54"/>
              </w:rPr>
              <w:t xml:space="preserve"> </w:t>
            </w:r>
            <w:r w:rsidRPr="000E73CD">
              <w:rPr>
                <w:rFonts w:ascii="Arial" w:eastAsia="Arial" w:hAnsi="Arial" w:cs="Arial"/>
              </w:rPr>
              <w:t>ch</w:t>
            </w:r>
            <w:r w:rsidRPr="000E73CD">
              <w:rPr>
                <w:rFonts w:ascii="Arial" w:eastAsia="Arial" w:hAnsi="Arial" w:cs="Arial"/>
                <w:spacing w:val="-1"/>
              </w:rPr>
              <w:t>a</w:t>
            </w:r>
            <w:r w:rsidRPr="000E73CD">
              <w:rPr>
                <w:rFonts w:ascii="Arial" w:eastAsia="Arial" w:hAnsi="Arial" w:cs="Arial"/>
              </w:rPr>
              <w:t>r</w:t>
            </w:r>
            <w:r w:rsidRPr="000E73CD">
              <w:rPr>
                <w:rFonts w:ascii="Arial" w:eastAsia="Arial" w:hAnsi="Arial" w:cs="Arial"/>
                <w:spacing w:val="1"/>
              </w:rPr>
              <w:t>g</w:t>
            </w:r>
            <w:r w:rsidRPr="000E73CD">
              <w:rPr>
                <w:rFonts w:ascii="Arial" w:eastAsia="Arial" w:hAnsi="Arial" w:cs="Arial"/>
              </w:rPr>
              <w:t>es</w:t>
            </w:r>
            <w:r w:rsidRPr="000E73CD">
              <w:rPr>
                <w:rFonts w:ascii="Arial" w:eastAsia="Arial" w:hAnsi="Arial" w:cs="Arial"/>
                <w:spacing w:val="54"/>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th</w:t>
            </w:r>
            <w:r w:rsidRPr="000E73CD">
              <w:rPr>
                <w:rFonts w:ascii="Arial" w:eastAsia="Arial" w:hAnsi="Arial" w:cs="Arial"/>
                <w:spacing w:val="-4"/>
              </w:rPr>
              <w:t>e</w:t>
            </w:r>
            <w:r w:rsidRPr="000E73CD">
              <w:rPr>
                <w:rFonts w:ascii="Arial" w:eastAsia="Arial" w:hAnsi="Arial" w:cs="Arial"/>
              </w:rPr>
              <w:t>r aris</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4"/>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31"/>
              </w:rPr>
              <w:t xml:space="preserve"> </w:t>
            </w:r>
            <w:r w:rsidRPr="000E73CD">
              <w:rPr>
                <w:rFonts w:ascii="Arial" w:eastAsia="Arial" w:hAnsi="Arial" w:cs="Arial"/>
              </w:rPr>
              <w:t>st</w:t>
            </w:r>
            <w:r w:rsidRPr="000E73CD">
              <w:rPr>
                <w:rFonts w:ascii="Arial" w:eastAsia="Arial" w:hAnsi="Arial" w:cs="Arial"/>
                <w:spacing w:val="-3"/>
              </w:rPr>
              <w:t>a</w:t>
            </w:r>
            <w:r w:rsidRPr="000E73CD">
              <w:rPr>
                <w:rFonts w:ascii="Arial" w:eastAsia="Arial" w:hAnsi="Arial" w:cs="Arial"/>
              </w:rPr>
              <w:t>tut</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31"/>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spacing w:val="3"/>
              </w:rPr>
              <w:t>t</w:t>
            </w:r>
            <w:r w:rsidRPr="000E73CD">
              <w:rPr>
                <w:rFonts w:ascii="Arial" w:eastAsia="Arial" w:hAnsi="Arial" w:cs="Arial"/>
              </w:rPr>
              <w:t>,</w:t>
            </w:r>
            <w:r w:rsidRPr="000E73CD">
              <w:rPr>
                <w:rFonts w:ascii="Arial" w:eastAsia="Arial" w:hAnsi="Arial" w:cs="Arial"/>
                <w:spacing w:val="32"/>
              </w:rPr>
              <w:t xml:space="preserve"> </w:t>
            </w:r>
            <w:r w:rsidRPr="000E73CD">
              <w:rPr>
                <w:rFonts w:ascii="Arial" w:eastAsia="Arial" w:hAnsi="Arial" w:cs="Arial"/>
              </w:rPr>
              <w:t>t</w:t>
            </w:r>
            <w:r w:rsidRPr="000E73CD">
              <w:rPr>
                <w:rFonts w:ascii="Arial" w:eastAsia="Arial" w:hAnsi="Arial" w:cs="Arial"/>
                <w:spacing w:val="-3"/>
              </w:rPr>
              <w:t>o</w:t>
            </w:r>
            <w:r w:rsidRPr="000E73CD">
              <w:rPr>
                <w:rFonts w:ascii="Arial" w:eastAsia="Arial" w:hAnsi="Arial" w:cs="Arial"/>
              </w:rPr>
              <w:t>rt</w:t>
            </w:r>
            <w:r w:rsidRPr="000E73CD">
              <w:rPr>
                <w:rFonts w:ascii="Arial" w:eastAsia="Arial" w:hAnsi="Arial" w:cs="Arial"/>
                <w:spacing w:val="32"/>
              </w:rPr>
              <w:t xml:space="preserve"> </w:t>
            </w:r>
            <w:r w:rsidRPr="000E73CD">
              <w:rPr>
                <w:rFonts w:ascii="Arial" w:eastAsia="Arial" w:hAnsi="Arial" w:cs="Arial"/>
              </w:rPr>
              <w:t>(</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 n</w:t>
            </w:r>
            <w:r w:rsidRPr="000E73CD">
              <w:rPr>
                <w:rFonts w:ascii="Arial" w:eastAsia="Arial" w:hAnsi="Arial" w:cs="Arial"/>
                <w:spacing w:val="-1"/>
              </w:rPr>
              <w:t>e</w:t>
            </w:r>
            <w:r w:rsidRPr="000E73CD">
              <w:rPr>
                <w:rFonts w:ascii="Arial" w:eastAsia="Arial" w:hAnsi="Arial" w:cs="Arial"/>
                <w:spacing w:val="1"/>
              </w:rPr>
              <w:t>g</w:t>
            </w:r>
            <w:r w:rsidRPr="000E73CD">
              <w:rPr>
                <w:rFonts w:ascii="Arial" w:eastAsia="Arial" w:hAnsi="Arial" w:cs="Arial"/>
                <w:spacing w:val="-2"/>
              </w:rPr>
              <w:t>li</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4"/>
              </w:rPr>
              <w:t>n</w:t>
            </w:r>
            <w:r w:rsidRPr="000E73CD">
              <w:rPr>
                <w:rFonts w:ascii="Arial" w:eastAsia="Arial" w:hAnsi="Arial" w:cs="Arial"/>
              </w:rPr>
              <w:t>ce</w:t>
            </w:r>
            <w:r w:rsidRPr="000E73CD">
              <w:rPr>
                <w:rFonts w:ascii="Arial" w:eastAsia="Arial" w:hAnsi="Arial" w:cs="Arial"/>
                <w:spacing w:val="-1"/>
              </w:rPr>
              <w:t>)</w:t>
            </w:r>
            <w:r w:rsidRPr="000E73CD">
              <w:rPr>
                <w:rFonts w:ascii="Arial" w:eastAsia="Arial" w:hAnsi="Arial" w:cs="Arial"/>
              </w:rPr>
              <w:t>,</w:t>
            </w:r>
            <w:r w:rsidRPr="000E73CD">
              <w:rPr>
                <w:rFonts w:ascii="Arial" w:eastAsia="Arial" w:hAnsi="Arial" w:cs="Arial"/>
                <w:spacing w:val="2"/>
              </w:rPr>
              <w:t xml:space="preserve"> </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spacing w:val="-2"/>
              </w:rPr>
              <w:t>m</w:t>
            </w:r>
            <w:r w:rsidRPr="000E73CD">
              <w:rPr>
                <w:rFonts w:ascii="Arial" w:eastAsia="Arial" w:hAnsi="Arial" w:cs="Arial"/>
              </w:rPr>
              <w:t>mon</w:t>
            </w:r>
            <w:r w:rsidRPr="000E73CD">
              <w:rPr>
                <w:rFonts w:ascii="Arial" w:eastAsia="Arial" w:hAnsi="Arial" w:cs="Arial"/>
                <w:spacing w:val="-2"/>
              </w:rPr>
              <w:t xml:space="preserve"> l</w:t>
            </w:r>
            <w:r w:rsidRPr="000E73CD">
              <w:rPr>
                <w:rFonts w:ascii="Arial" w:eastAsia="Arial" w:hAnsi="Arial" w:cs="Arial"/>
                <w:spacing w:val="1"/>
              </w:rPr>
              <w:t>a</w:t>
            </w:r>
            <w:r w:rsidRPr="000E73CD">
              <w:rPr>
                <w:rFonts w:ascii="Arial" w:eastAsia="Arial" w:hAnsi="Arial" w:cs="Arial"/>
              </w:rPr>
              <w:t>w</w:t>
            </w:r>
            <w:r w:rsidRPr="000E73CD">
              <w:rPr>
                <w:rFonts w:ascii="Arial" w:eastAsia="Arial" w:hAnsi="Arial" w:cs="Arial"/>
                <w:spacing w:val="-2"/>
              </w:rPr>
              <w:t xml:space="preserve"> </w:t>
            </w:r>
            <w:r w:rsidRPr="000E73CD">
              <w:rPr>
                <w:rFonts w:ascii="Arial" w:eastAsia="Arial" w:hAnsi="Arial" w:cs="Arial"/>
              </w:rPr>
              <w:t>or</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se;</w:t>
            </w:r>
          </w:p>
        </w:tc>
      </w:tr>
      <w:tr w:rsidR="00D21347" w:rsidRPr="000E73CD" w14:paraId="2DB8AFB0" w14:textId="77777777" w:rsidTr="00D058F1">
        <w:trPr>
          <w:trHeight w:hRule="exact" w:val="768"/>
        </w:trPr>
        <w:tc>
          <w:tcPr>
            <w:tcW w:w="3561" w:type="dxa"/>
            <w:gridSpan w:val="3"/>
            <w:tcBorders>
              <w:top w:val="nil"/>
              <w:left w:val="nil"/>
              <w:bottom w:val="nil"/>
              <w:right w:val="nil"/>
            </w:tcBorders>
          </w:tcPr>
          <w:p w14:paraId="38034B0F" w14:textId="5D924528"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“Me</w:t>
            </w:r>
            <w:r w:rsidRPr="000E73CD">
              <w:rPr>
                <w:rFonts w:ascii="Arial" w:eastAsia="Arial" w:hAnsi="Arial" w:cs="Arial"/>
                <w:b/>
                <w:bCs/>
                <w:spacing w:val="-1"/>
              </w:rPr>
              <w:t>d</w:t>
            </w:r>
            <w:r w:rsidRPr="000E73CD">
              <w:rPr>
                <w:rFonts w:ascii="Arial" w:eastAsia="Arial" w:hAnsi="Arial" w:cs="Arial"/>
                <w:b/>
                <w:bCs/>
              </w:rPr>
              <w:t>i</w:t>
            </w:r>
            <w:r w:rsidRPr="000E73CD">
              <w:rPr>
                <w:rFonts w:ascii="Arial" w:eastAsia="Arial" w:hAnsi="Arial" w:cs="Arial"/>
                <w:b/>
                <w:bCs/>
                <w:spacing w:val="-3"/>
              </w:rPr>
              <w:t>a</w:t>
            </w:r>
            <w:r w:rsidRPr="000E73CD">
              <w:rPr>
                <w:rFonts w:ascii="Arial" w:eastAsia="Arial" w:hAnsi="Arial" w:cs="Arial"/>
                <w:b/>
                <w:bCs/>
              </w:rPr>
              <w:t>tor”</w:t>
            </w:r>
          </w:p>
        </w:tc>
        <w:tc>
          <w:tcPr>
            <w:tcW w:w="5231" w:type="dxa"/>
            <w:tcBorders>
              <w:top w:val="nil"/>
              <w:left w:val="nil"/>
              <w:bottom w:val="nil"/>
              <w:right w:val="nil"/>
            </w:tcBorders>
          </w:tcPr>
          <w:p w14:paraId="716353CA" w14:textId="77777777" w:rsidR="00D21347" w:rsidRPr="000E73CD" w:rsidRDefault="00D21347">
            <w:pPr>
              <w:pStyle w:val="TableParagraph"/>
              <w:spacing w:before="5" w:line="100" w:lineRule="exact"/>
              <w:rPr>
                <w:rFonts w:ascii="Arial" w:hAnsi="Arial" w:cs="Arial"/>
                <w:sz w:val="10"/>
                <w:szCs w:val="10"/>
              </w:rPr>
            </w:pPr>
          </w:p>
          <w:p w14:paraId="0A926851" w14:textId="77777777" w:rsidR="00D21347" w:rsidRPr="000E73CD" w:rsidRDefault="003E03A9">
            <w:pPr>
              <w:pStyle w:val="TableParagraph"/>
              <w:spacing w:line="252" w:lineRule="exact"/>
              <w:ind w:left="121" w:right="234"/>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3"/>
              </w:rPr>
              <w:t xml:space="preserve"> </w:t>
            </w:r>
            <w:r w:rsidRPr="000E73CD">
              <w:rPr>
                <w:rFonts w:ascii="Arial" w:eastAsia="Arial" w:hAnsi="Arial" w:cs="Arial"/>
              </w:rPr>
              <w:t>the 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5"/>
              </w:rPr>
              <w:t xml:space="preserve"> </w:t>
            </w:r>
            <w:r w:rsidRPr="000E73CD">
              <w:rPr>
                <w:rFonts w:ascii="Arial" w:eastAsia="Arial" w:hAnsi="Arial" w:cs="Arial"/>
              </w:rPr>
              <w:t>as</w:t>
            </w:r>
            <w:r w:rsidRPr="000E73CD">
              <w:rPr>
                <w:rFonts w:ascii="Arial" w:eastAsia="Arial" w:hAnsi="Arial" w:cs="Arial"/>
                <w:spacing w:val="-3"/>
              </w:rPr>
              <w:t>c</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3"/>
              </w:rPr>
              <w:t xml:space="preserve"> </w:t>
            </w:r>
            <w:r w:rsidRPr="000E73CD">
              <w:rPr>
                <w:rFonts w:ascii="Arial" w:eastAsia="Arial" w:hAnsi="Arial" w:cs="Arial"/>
              </w:rPr>
              <w:t>to</w:t>
            </w:r>
            <w:r w:rsidRPr="000E73CD">
              <w:rPr>
                <w:rFonts w:ascii="Arial" w:eastAsia="Arial" w:hAnsi="Arial" w:cs="Arial"/>
                <w:spacing w:val="3"/>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6"/>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 xml:space="preserve">se </w:t>
            </w:r>
            <w:r w:rsidRPr="000E73CD">
              <w:rPr>
                <w:rFonts w:ascii="Arial" w:eastAsia="Arial" w:hAnsi="Arial" w:cs="Arial"/>
                <w:spacing w:val="-1"/>
              </w:rPr>
              <w:t>41</w:t>
            </w:r>
            <w:r w:rsidRPr="000E73CD">
              <w:rPr>
                <w:rFonts w:ascii="Arial" w:eastAsia="Arial" w:hAnsi="Arial" w:cs="Arial"/>
                <w:spacing w:val="1"/>
              </w:rPr>
              <w:t>.</w:t>
            </w:r>
            <w:r w:rsidRPr="000E73CD">
              <w:rPr>
                <w:rFonts w:ascii="Arial" w:eastAsia="Arial" w:hAnsi="Arial" w:cs="Arial"/>
                <w:spacing w:val="-3"/>
              </w:rPr>
              <w:t>5</w:t>
            </w:r>
            <w:r w:rsidRPr="000E73CD">
              <w:rPr>
                <w:rFonts w:ascii="Arial" w:eastAsia="Arial" w:hAnsi="Arial" w:cs="Arial"/>
                <w:spacing w:val="1"/>
              </w:rPr>
              <w:t>.</w:t>
            </w:r>
            <w:r w:rsidRPr="000E73CD">
              <w:rPr>
                <w:rFonts w:ascii="Arial" w:eastAsia="Arial" w:hAnsi="Arial" w:cs="Arial"/>
              </w:rPr>
              <w:t xml:space="preserve">1 </w:t>
            </w:r>
            <w:r w:rsidRPr="000E73CD">
              <w:rPr>
                <w:rFonts w:ascii="Arial" w:eastAsia="Arial" w:hAnsi="Arial" w:cs="Arial"/>
                <w:spacing w:val="-3"/>
              </w:rPr>
              <w:t>o</w:t>
            </w:r>
            <w:r w:rsidRPr="000E73CD">
              <w:rPr>
                <w:rFonts w:ascii="Arial" w:eastAsia="Arial" w:hAnsi="Arial" w:cs="Arial"/>
              </w:rPr>
              <w:t>f 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1"/>
              </w:rPr>
              <w:t>t</w:t>
            </w:r>
            <w:r w:rsidRPr="000E73CD">
              <w:rPr>
                <w:rFonts w:ascii="Arial" w:eastAsia="Arial" w:hAnsi="Arial" w:cs="Arial"/>
              </w:rPr>
              <w:t>;</w:t>
            </w:r>
          </w:p>
        </w:tc>
      </w:tr>
      <w:tr w:rsidR="00D21347" w:rsidRPr="000E73CD" w14:paraId="01196CF2" w14:textId="77777777" w:rsidTr="00D058F1">
        <w:trPr>
          <w:trHeight w:hRule="exact" w:val="1842"/>
        </w:trPr>
        <w:tc>
          <w:tcPr>
            <w:tcW w:w="3561" w:type="dxa"/>
            <w:gridSpan w:val="3"/>
            <w:tcBorders>
              <w:top w:val="nil"/>
              <w:left w:val="nil"/>
              <w:bottom w:val="nil"/>
              <w:right w:val="nil"/>
            </w:tcBorders>
          </w:tcPr>
          <w:p w14:paraId="2138B89F" w14:textId="77777777" w:rsidR="00D21347" w:rsidRPr="000E73CD" w:rsidRDefault="003E03A9">
            <w:pPr>
              <w:pStyle w:val="TableParagraph"/>
              <w:spacing w:before="98"/>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N</w:t>
            </w:r>
            <w:r w:rsidRPr="000E73CD">
              <w:rPr>
                <w:rFonts w:ascii="Arial" w:eastAsia="Arial" w:hAnsi="Arial" w:cs="Arial"/>
                <w:b/>
                <w:bCs/>
              </w:rPr>
              <w:t>I</w:t>
            </w:r>
            <w:r w:rsidRPr="000E73CD">
              <w:rPr>
                <w:rFonts w:ascii="Arial" w:eastAsia="Arial" w:hAnsi="Arial" w:cs="Arial"/>
                <w:b/>
                <w:bCs/>
                <w:spacing w:val="-1"/>
              </w:rPr>
              <w:t>CE”</w:t>
            </w:r>
          </w:p>
        </w:tc>
        <w:tc>
          <w:tcPr>
            <w:tcW w:w="5231" w:type="dxa"/>
            <w:tcBorders>
              <w:top w:val="nil"/>
              <w:left w:val="nil"/>
              <w:bottom w:val="nil"/>
              <w:right w:val="nil"/>
            </w:tcBorders>
          </w:tcPr>
          <w:p w14:paraId="180F82C2" w14:textId="77777777" w:rsidR="00D21347" w:rsidRPr="000E73CD" w:rsidRDefault="00D21347">
            <w:pPr>
              <w:pStyle w:val="TableParagraph"/>
              <w:spacing w:before="1" w:line="100" w:lineRule="exact"/>
              <w:rPr>
                <w:rFonts w:ascii="Arial" w:hAnsi="Arial" w:cs="Arial"/>
                <w:sz w:val="10"/>
                <w:szCs w:val="10"/>
              </w:rPr>
            </w:pPr>
          </w:p>
          <w:p w14:paraId="2617FB89" w14:textId="77777777" w:rsidR="00D21347" w:rsidRPr="000E73CD" w:rsidRDefault="003E03A9">
            <w:pPr>
              <w:pStyle w:val="TableParagraph"/>
              <w:ind w:left="121"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6"/>
              </w:rPr>
              <w:t xml:space="preserve"> </w:t>
            </w:r>
            <w:r w:rsidRPr="000E73CD">
              <w:rPr>
                <w:rFonts w:ascii="Arial" w:eastAsia="Arial" w:hAnsi="Arial" w:cs="Arial"/>
                <w:spacing w:val="-2"/>
              </w:rPr>
              <w:t>N</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15"/>
              </w:rPr>
              <w:t xml:space="preserve"> </w:t>
            </w:r>
            <w:r w:rsidRPr="000E73CD">
              <w:rPr>
                <w:rFonts w:ascii="Arial" w:eastAsia="Arial" w:hAnsi="Arial" w:cs="Arial"/>
              </w:rPr>
              <w:t>In</w:t>
            </w:r>
            <w:r w:rsidRPr="000E73CD">
              <w:rPr>
                <w:rFonts w:ascii="Arial" w:eastAsia="Arial" w:hAnsi="Arial" w:cs="Arial"/>
                <w:spacing w:val="-3"/>
              </w:rPr>
              <w:t>s</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tu</w:t>
            </w:r>
            <w:r w:rsidRPr="000E73CD">
              <w:rPr>
                <w:rFonts w:ascii="Arial" w:eastAsia="Arial" w:hAnsi="Arial" w:cs="Arial"/>
                <w:spacing w:val="-2"/>
              </w:rPr>
              <w:t>t</w:t>
            </w:r>
            <w:r w:rsidRPr="000E73CD">
              <w:rPr>
                <w:rFonts w:ascii="Arial" w:eastAsia="Arial" w:hAnsi="Arial" w:cs="Arial"/>
              </w:rPr>
              <w:t>e</w:t>
            </w:r>
            <w:r w:rsidRPr="000E73CD">
              <w:rPr>
                <w:rFonts w:ascii="Arial" w:eastAsia="Arial" w:hAnsi="Arial" w:cs="Arial"/>
                <w:spacing w:val="13"/>
              </w:rPr>
              <w:t xml:space="preserve"> </w:t>
            </w:r>
            <w:r w:rsidRPr="000E73CD">
              <w:rPr>
                <w:rFonts w:ascii="Arial" w:eastAsia="Arial" w:hAnsi="Arial" w:cs="Arial"/>
                <w:spacing w:val="3"/>
              </w:rPr>
              <w:t>f</w:t>
            </w:r>
            <w:r w:rsidRPr="000E73CD">
              <w:rPr>
                <w:rFonts w:ascii="Arial" w:eastAsia="Arial" w:hAnsi="Arial" w:cs="Arial"/>
              </w:rPr>
              <w:t>or</w:t>
            </w:r>
            <w:r w:rsidRPr="000E73CD">
              <w:rPr>
                <w:rFonts w:ascii="Arial" w:eastAsia="Arial" w:hAnsi="Arial" w:cs="Arial"/>
                <w:spacing w:val="17"/>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6"/>
              </w:rPr>
              <w:t xml:space="preserve"> </w:t>
            </w:r>
            <w:r w:rsidRPr="000E73CD">
              <w:rPr>
                <w:rFonts w:ascii="Arial" w:eastAsia="Arial" w:hAnsi="Arial" w:cs="Arial"/>
                <w:spacing w:val="-2"/>
              </w:rPr>
              <w:t>C</w:t>
            </w:r>
            <w:r w:rsidRPr="000E73CD">
              <w:rPr>
                <w:rFonts w:ascii="Arial" w:eastAsia="Arial" w:hAnsi="Arial" w:cs="Arial"/>
              </w:rPr>
              <w:t>a</w:t>
            </w:r>
            <w:r w:rsidRPr="000E73CD">
              <w:rPr>
                <w:rFonts w:ascii="Arial" w:eastAsia="Arial" w:hAnsi="Arial" w:cs="Arial"/>
                <w:spacing w:val="-3"/>
              </w:rPr>
              <w:t>r</w:t>
            </w:r>
            <w:r w:rsidRPr="000E73CD">
              <w:rPr>
                <w:rFonts w:ascii="Arial" w:eastAsia="Arial" w:hAnsi="Arial" w:cs="Arial"/>
              </w:rPr>
              <w:t xml:space="preserve">e </w:t>
            </w:r>
            <w:r w:rsidRPr="000E73CD">
              <w:rPr>
                <w:rFonts w:ascii="Arial" w:eastAsia="Arial" w:hAnsi="Arial" w:cs="Arial"/>
                <w:spacing w:val="-1"/>
              </w:rPr>
              <w:t>E</w:t>
            </w:r>
            <w:r w:rsidRPr="000E73CD">
              <w:rPr>
                <w:rFonts w:ascii="Arial" w:eastAsia="Arial" w:hAnsi="Arial" w:cs="Arial"/>
                <w:spacing w:val="-3"/>
              </w:rPr>
              <w:t>x</w:t>
            </w:r>
            <w:r w:rsidRPr="000E73CD">
              <w:rPr>
                <w:rFonts w:ascii="Arial" w:eastAsia="Arial" w:hAnsi="Arial" w:cs="Arial"/>
              </w:rPr>
              <w:t>cel</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32"/>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2"/>
              </w:rPr>
              <w:t xml:space="preserve"> </w:t>
            </w:r>
            <w:r w:rsidRPr="000E73CD">
              <w:rPr>
                <w:rFonts w:ascii="Arial" w:eastAsia="Arial" w:hAnsi="Arial" w:cs="Arial"/>
              </w:rPr>
              <w:t>the</w:t>
            </w:r>
            <w:r w:rsidRPr="000E73CD">
              <w:rPr>
                <w:rFonts w:ascii="Arial" w:eastAsia="Arial" w:hAnsi="Arial" w:cs="Arial"/>
                <w:spacing w:val="30"/>
              </w:rPr>
              <w:t xml:space="preserve"> </w:t>
            </w:r>
            <w:r w:rsidRPr="000E73CD">
              <w:rPr>
                <w:rFonts w:ascii="Arial" w:eastAsia="Arial" w:hAnsi="Arial" w:cs="Arial"/>
              </w:rPr>
              <w:t>sp</w:t>
            </w:r>
            <w:r w:rsidRPr="000E73CD">
              <w:rPr>
                <w:rFonts w:ascii="Arial" w:eastAsia="Arial" w:hAnsi="Arial" w:cs="Arial"/>
                <w:spacing w:val="-1"/>
              </w:rPr>
              <w:t>e</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32"/>
              </w:rPr>
              <w:t xml:space="preserve"> </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30"/>
              </w:rPr>
              <w:t xml:space="preserve"> </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ty res</w:t>
            </w:r>
            <w:r w:rsidRPr="000E73CD">
              <w:rPr>
                <w:rFonts w:ascii="Arial" w:eastAsia="Arial" w:hAnsi="Arial" w:cs="Arial"/>
                <w:spacing w:val="-1"/>
              </w:rPr>
              <w:t>p</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
              </w:rPr>
              <w:t xml:space="preserve"> </w:t>
            </w:r>
            <w:r w:rsidRPr="000E73CD">
              <w:rPr>
                <w:rFonts w:ascii="Arial" w:eastAsia="Arial" w:hAnsi="Arial" w:cs="Arial"/>
              </w:rPr>
              <w:t>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
              </w:rPr>
              <w:t xml:space="preserve"> </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al</w:t>
            </w:r>
            <w:r w:rsidRPr="000E73CD">
              <w:rPr>
                <w:rFonts w:ascii="Arial" w:eastAsia="Arial" w:hAnsi="Arial" w:cs="Arial"/>
                <w:spacing w:val="61"/>
              </w:rPr>
              <w:t xml:space="preserve"> </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nce</w:t>
            </w:r>
            <w:r w:rsidRPr="000E73CD">
              <w:rPr>
                <w:rFonts w:ascii="Arial" w:eastAsia="Arial" w:hAnsi="Arial" w:cs="Arial"/>
                <w:spacing w:val="1"/>
              </w:rPr>
              <w:t xml:space="preserve"> </w:t>
            </w:r>
            <w:r w:rsidRPr="000E73CD">
              <w:rPr>
                <w:rFonts w:ascii="Arial" w:eastAsia="Arial" w:hAnsi="Arial" w:cs="Arial"/>
              </w:rPr>
              <w:t>on the</w:t>
            </w:r>
            <w:r w:rsidRPr="000E73CD">
              <w:rPr>
                <w:rFonts w:ascii="Arial" w:eastAsia="Arial" w:hAnsi="Arial" w:cs="Arial"/>
                <w:spacing w:val="17"/>
              </w:rPr>
              <w:t xml:space="preserve"> </w:t>
            </w:r>
            <w:r w:rsidRPr="000E73CD">
              <w:rPr>
                <w:rFonts w:ascii="Arial" w:eastAsia="Arial" w:hAnsi="Arial" w:cs="Arial"/>
              </w:rPr>
              <w:t>pr</w:t>
            </w:r>
            <w:r w:rsidRPr="000E73CD">
              <w:rPr>
                <w:rFonts w:ascii="Arial" w:eastAsia="Arial" w:hAnsi="Arial" w:cs="Arial"/>
                <w:spacing w:val="-3"/>
              </w:rPr>
              <w:t>o</w:t>
            </w:r>
            <w:r w:rsidRPr="000E73CD">
              <w:rPr>
                <w:rFonts w:ascii="Arial" w:eastAsia="Arial" w:hAnsi="Arial" w:cs="Arial"/>
              </w:rPr>
              <w:t>moti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7"/>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6"/>
              </w:rPr>
              <w:t xml:space="preserve">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1"/>
              </w:rPr>
              <w:t>o</w:t>
            </w:r>
            <w:r w:rsidRPr="000E73CD">
              <w:rPr>
                <w:rFonts w:ascii="Arial" w:eastAsia="Arial" w:hAnsi="Arial" w:cs="Arial"/>
              </w:rPr>
              <w:t>d</w:t>
            </w:r>
            <w:r w:rsidRPr="000E73CD">
              <w:rPr>
                <w:rFonts w:ascii="Arial" w:eastAsia="Arial" w:hAnsi="Arial" w:cs="Arial"/>
                <w:spacing w:val="17"/>
              </w:rPr>
              <w:t xml:space="preserve"> </w:t>
            </w:r>
            <w:r w:rsidRPr="000E73CD">
              <w:rPr>
                <w:rFonts w:ascii="Arial" w:eastAsia="Arial" w:hAnsi="Arial" w:cs="Arial"/>
                <w:spacing w:val="-3"/>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1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7"/>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rPr>
              <w:t>p</w:t>
            </w:r>
            <w:r w:rsidRPr="000E73CD">
              <w:rPr>
                <w:rFonts w:ascii="Arial" w:eastAsia="Arial" w:hAnsi="Arial" w:cs="Arial"/>
                <w:spacing w:val="-3"/>
              </w:rPr>
              <w:t>r</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1"/>
              </w:rPr>
              <w:t xml:space="preserve"> </w:t>
            </w:r>
            <w:r w:rsidRPr="000E73CD">
              <w:rPr>
                <w:rFonts w:ascii="Arial" w:eastAsia="Arial" w:hAnsi="Arial" w:cs="Arial"/>
              </w:rPr>
              <w:t>tre</w:t>
            </w:r>
            <w:r w:rsidRPr="000E73CD">
              <w:rPr>
                <w:rFonts w:ascii="Arial" w:eastAsia="Arial" w:hAnsi="Arial" w:cs="Arial"/>
                <w:spacing w:val="-4"/>
              </w:rPr>
              <w:t>a</w:t>
            </w:r>
            <w:r w:rsidRPr="000E73CD">
              <w:rPr>
                <w:rFonts w:ascii="Arial" w:eastAsia="Arial" w:hAnsi="Arial" w:cs="Arial"/>
              </w:rPr>
              <w:t>tme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3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5"/>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30"/>
              </w:rPr>
              <w:t xml:space="preserve"> </w:t>
            </w:r>
            <w:r w:rsidRPr="000E73CD">
              <w:rPr>
                <w:rFonts w:ascii="Arial" w:eastAsia="Arial" w:hAnsi="Arial" w:cs="Arial"/>
                <w:spacing w:val="-2"/>
              </w:rPr>
              <w:t>il</w:t>
            </w:r>
            <w:r w:rsidRPr="000E73CD">
              <w:rPr>
                <w:rFonts w:ascii="Arial" w:eastAsia="Arial" w:hAnsi="Arial" w:cs="Arial"/>
              </w:rPr>
              <w:t>l</w:t>
            </w:r>
            <w:r w:rsidRPr="000E73CD">
              <w:rPr>
                <w:rFonts w:ascii="Arial" w:eastAsia="Arial" w:hAnsi="Arial" w:cs="Arial"/>
                <w:spacing w:val="30"/>
              </w:rPr>
              <w:t xml:space="preserve"> </w:t>
            </w:r>
            <w:r w:rsidRPr="000E73CD">
              <w:rPr>
                <w:rFonts w:ascii="Arial" w:eastAsia="Arial" w:hAnsi="Arial" w:cs="Arial"/>
                <w:spacing w:val="1"/>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31"/>
              </w:rPr>
              <w:t xml:space="preserve"> </w:t>
            </w:r>
            <w:r w:rsidRPr="000E73CD">
              <w:rPr>
                <w:rFonts w:ascii="Arial" w:eastAsia="Arial" w:hAnsi="Arial" w:cs="Arial"/>
              </w:rPr>
              <w:t>(or</w:t>
            </w:r>
            <w:r w:rsidRPr="000E73CD">
              <w:rPr>
                <w:rFonts w:ascii="Arial" w:eastAsia="Arial" w:hAnsi="Arial" w:cs="Arial"/>
                <w:spacing w:val="3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9"/>
              </w:rPr>
              <w:t xml:space="preserve"> </w:t>
            </w:r>
            <w:r w:rsidRPr="000E73CD">
              <w:rPr>
                <w:rFonts w:ascii="Arial" w:eastAsia="Arial" w:hAnsi="Arial" w:cs="Arial"/>
              </w:rPr>
              <w:t>s</w:t>
            </w:r>
            <w:r w:rsidRPr="000E73CD">
              <w:rPr>
                <w:rFonts w:ascii="Arial" w:eastAsia="Arial" w:hAnsi="Arial" w:cs="Arial"/>
                <w:spacing w:val="4"/>
              </w:rPr>
              <w:t>u</w:t>
            </w:r>
            <w:r w:rsidRPr="000E73CD">
              <w:rPr>
                <w:rFonts w:ascii="Arial" w:eastAsia="Arial" w:hAnsi="Arial" w:cs="Arial"/>
              </w:rPr>
              <w:t>ccess</w:t>
            </w:r>
            <w:r w:rsidRPr="000E73CD">
              <w:rPr>
                <w:rFonts w:ascii="Arial" w:eastAsia="Arial" w:hAnsi="Arial" w:cs="Arial"/>
                <w:spacing w:val="-4"/>
              </w:rPr>
              <w:t>o</w:t>
            </w:r>
            <w:r w:rsidRPr="000E73CD">
              <w:rPr>
                <w:rFonts w:ascii="Arial" w:eastAsia="Arial" w:hAnsi="Arial" w:cs="Arial"/>
              </w:rPr>
              <w:t>r b</w:t>
            </w:r>
            <w:r w:rsidRPr="000E73CD">
              <w:rPr>
                <w:rFonts w:ascii="Arial" w:eastAsia="Arial" w:hAnsi="Arial" w:cs="Arial"/>
                <w:spacing w:val="-1"/>
              </w:rPr>
              <w:t>o</w:t>
            </w:r>
            <w:r w:rsidRPr="000E73CD">
              <w:rPr>
                <w:rFonts w:ascii="Arial" w:eastAsia="Arial" w:hAnsi="Arial" w:cs="Arial"/>
              </w:rPr>
              <w:t>d</w:t>
            </w:r>
            <w:r w:rsidRPr="000E73CD">
              <w:rPr>
                <w:rFonts w:ascii="Arial" w:eastAsia="Arial" w:hAnsi="Arial" w:cs="Arial"/>
                <w:spacing w:val="-3"/>
              </w:rPr>
              <w:t>y</w:t>
            </w:r>
            <w:r w:rsidRPr="000E73CD">
              <w:rPr>
                <w:rFonts w:ascii="Arial" w:eastAsia="Arial" w:hAnsi="Arial" w:cs="Arial"/>
              </w:rPr>
              <w:t>);</w:t>
            </w:r>
          </w:p>
        </w:tc>
      </w:tr>
      <w:tr w:rsidR="00D664E5" w:rsidRPr="000E73CD" w14:paraId="3355D998" w14:textId="77777777" w:rsidTr="00D058F1">
        <w:trPr>
          <w:trHeight w:hRule="exact" w:val="1842"/>
        </w:trPr>
        <w:tc>
          <w:tcPr>
            <w:tcW w:w="3561" w:type="dxa"/>
            <w:gridSpan w:val="3"/>
            <w:tcBorders>
              <w:top w:val="nil"/>
              <w:left w:val="nil"/>
              <w:bottom w:val="nil"/>
              <w:right w:val="nil"/>
            </w:tcBorders>
          </w:tcPr>
          <w:p w14:paraId="47753FE7" w14:textId="77777777" w:rsidR="00D664E5" w:rsidRPr="000E73CD" w:rsidRDefault="00D664E5">
            <w:pPr>
              <w:pStyle w:val="TableParagraph"/>
              <w:spacing w:before="98"/>
              <w:ind w:left="230"/>
              <w:rPr>
                <w:rFonts w:ascii="Arial" w:eastAsia="Arial" w:hAnsi="Arial" w:cs="Arial"/>
                <w:b/>
                <w:bCs/>
              </w:rPr>
            </w:pPr>
            <w:r w:rsidRPr="000E73CD">
              <w:rPr>
                <w:rFonts w:ascii="Arial" w:eastAsia="Arial" w:hAnsi="Arial" w:cs="Arial"/>
                <w:b/>
                <w:bCs/>
              </w:rPr>
              <w:t>“</w:t>
            </w:r>
            <w:r w:rsidRPr="000E73CD">
              <w:rPr>
                <w:rFonts w:ascii="Arial" w:eastAsia="Arial" w:hAnsi="Arial" w:cs="Arial"/>
                <w:b/>
                <w:bCs/>
                <w:spacing w:val="-1"/>
              </w:rPr>
              <w:t>Needs Assessment</w:t>
            </w:r>
            <w:r w:rsidRPr="000E73CD">
              <w:rPr>
                <w:rFonts w:ascii="Arial" w:eastAsia="Arial" w:hAnsi="Arial" w:cs="Arial"/>
                <w:b/>
                <w:bCs/>
              </w:rPr>
              <w:t>”</w:t>
            </w:r>
          </w:p>
        </w:tc>
        <w:tc>
          <w:tcPr>
            <w:tcW w:w="5231" w:type="dxa"/>
            <w:tcBorders>
              <w:top w:val="nil"/>
              <w:left w:val="nil"/>
              <w:bottom w:val="nil"/>
              <w:right w:val="nil"/>
            </w:tcBorders>
          </w:tcPr>
          <w:p w14:paraId="0278E3D3" w14:textId="70C765AC" w:rsidR="00D664E5" w:rsidRPr="000E73CD" w:rsidRDefault="00D664E5" w:rsidP="000E73CD">
            <w:pPr>
              <w:rPr>
                <w:rFonts w:ascii="Arial" w:hAnsi="Arial" w:cs="Arial"/>
              </w:rPr>
            </w:pPr>
            <w:r w:rsidRPr="000E73CD">
              <w:rPr>
                <w:rFonts w:ascii="Arial" w:hAnsi="Arial" w:cs="Arial"/>
              </w:rPr>
              <w:t xml:space="preserve">means the document used by the Council to </w:t>
            </w:r>
            <w:r w:rsidR="00D46B77" w:rsidRPr="000E73CD">
              <w:rPr>
                <w:rFonts w:ascii="Arial" w:hAnsi="Arial" w:cs="Arial"/>
              </w:rPr>
              <w:t>summarize</w:t>
            </w:r>
            <w:r w:rsidRPr="000E73CD">
              <w:rPr>
                <w:rFonts w:ascii="Arial" w:hAnsi="Arial" w:cs="Arial"/>
              </w:rPr>
              <w:t xml:space="preserve"> the Council’s initial Support Plan and </w:t>
            </w:r>
            <w:r w:rsidR="006C4FCF" w:rsidRPr="000E73CD">
              <w:rPr>
                <w:rFonts w:ascii="Arial" w:hAnsi="Arial" w:cs="Arial"/>
              </w:rPr>
              <w:t>Assessment.</w:t>
            </w:r>
          </w:p>
          <w:p w14:paraId="78215F67" w14:textId="169C3A65" w:rsidR="00AD70EB" w:rsidRPr="000E73CD" w:rsidRDefault="00AD70EB">
            <w:pPr>
              <w:pStyle w:val="TableParagraph"/>
              <w:spacing w:before="1" w:line="100" w:lineRule="exact"/>
              <w:rPr>
                <w:rFonts w:ascii="Arial" w:hAnsi="Arial" w:cs="Arial"/>
                <w:sz w:val="10"/>
                <w:szCs w:val="10"/>
              </w:rPr>
            </w:pPr>
          </w:p>
        </w:tc>
      </w:tr>
      <w:tr w:rsidR="00A40520" w:rsidRPr="000E73CD" w14:paraId="0A29F6E0" w14:textId="77777777" w:rsidTr="00D058F1">
        <w:trPr>
          <w:trHeight w:hRule="exact" w:val="604"/>
        </w:trPr>
        <w:tc>
          <w:tcPr>
            <w:tcW w:w="3561" w:type="dxa"/>
            <w:gridSpan w:val="3"/>
            <w:tcBorders>
              <w:top w:val="nil"/>
              <w:left w:val="nil"/>
              <w:bottom w:val="nil"/>
              <w:right w:val="nil"/>
            </w:tcBorders>
          </w:tcPr>
          <w:p w14:paraId="7F897AB3" w14:textId="77777777" w:rsidR="00A40520" w:rsidRPr="000E73CD" w:rsidRDefault="00A40520">
            <w:pPr>
              <w:pStyle w:val="TableParagraph"/>
              <w:spacing w:before="97"/>
              <w:ind w:left="230"/>
              <w:rPr>
                <w:rFonts w:ascii="Arial" w:eastAsia="Arial" w:hAnsi="Arial" w:cs="Arial"/>
                <w:b/>
                <w:bCs/>
              </w:rPr>
            </w:pPr>
            <w:r w:rsidRPr="000E73CD">
              <w:rPr>
                <w:rFonts w:ascii="Arial" w:eastAsia="Arial" w:hAnsi="Arial" w:cs="Arial"/>
                <w:b/>
                <w:bCs/>
              </w:rPr>
              <w:t>NMC</w:t>
            </w:r>
          </w:p>
        </w:tc>
        <w:tc>
          <w:tcPr>
            <w:tcW w:w="5231" w:type="dxa"/>
            <w:tcBorders>
              <w:top w:val="nil"/>
              <w:left w:val="nil"/>
              <w:bottom w:val="nil"/>
              <w:right w:val="nil"/>
            </w:tcBorders>
          </w:tcPr>
          <w:p w14:paraId="5835271A" w14:textId="77777777" w:rsidR="00A40520" w:rsidRPr="000E73CD" w:rsidRDefault="00A40520" w:rsidP="008E302D">
            <w:pPr>
              <w:pStyle w:val="TableParagraph"/>
              <w:spacing w:before="99"/>
              <w:ind w:left="121" w:right="230"/>
              <w:jc w:val="both"/>
              <w:rPr>
                <w:rFonts w:ascii="Arial" w:eastAsia="Arial" w:hAnsi="Arial" w:cs="Arial"/>
              </w:rPr>
            </w:pPr>
            <w:r w:rsidRPr="000E73CD">
              <w:rPr>
                <w:rFonts w:ascii="Arial" w:eastAsia="Arial" w:hAnsi="Arial" w:cs="Arial"/>
              </w:rPr>
              <w:t>means the Nursing and Midwifery Council;</w:t>
            </w:r>
          </w:p>
        </w:tc>
      </w:tr>
      <w:tr w:rsidR="00D21347" w:rsidRPr="000E73CD" w14:paraId="78477916" w14:textId="77777777" w:rsidTr="00D058F1">
        <w:trPr>
          <w:trHeight w:hRule="exact" w:val="2100"/>
        </w:trPr>
        <w:tc>
          <w:tcPr>
            <w:tcW w:w="3561" w:type="dxa"/>
            <w:gridSpan w:val="3"/>
            <w:tcBorders>
              <w:top w:val="nil"/>
              <w:left w:val="nil"/>
              <w:bottom w:val="nil"/>
              <w:right w:val="nil"/>
            </w:tcBorders>
          </w:tcPr>
          <w:p w14:paraId="06F0AE78" w14:textId="77777777" w:rsidR="00D21347" w:rsidRPr="000E73CD" w:rsidRDefault="008A2F84">
            <w:pPr>
              <w:pStyle w:val="TableParagraph"/>
              <w:spacing w:before="97"/>
              <w:ind w:left="230"/>
              <w:rPr>
                <w:rFonts w:ascii="Arial" w:eastAsia="Arial" w:hAnsi="Arial" w:cs="Arial"/>
              </w:rPr>
            </w:pPr>
            <w:r w:rsidRPr="000E73CD">
              <w:rPr>
                <w:rFonts w:ascii="Arial" w:eastAsia="Arial" w:hAnsi="Arial" w:cs="Arial"/>
                <w:b/>
                <w:bCs/>
                <w:spacing w:val="-2"/>
              </w:rPr>
              <w:lastRenderedPageBreak/>
              <w:t>“</w:t>
            </w:r>
            <w:r w:rsidR="003E03A9" w:rsidRPr="000E73CD">
              <w:rPr>
                <w:rFonts w:ascii="Arial" w:eastAsia="Arial" w:hAnsi="Arial" w:cs="Arial"/>
                <w:b/>
                <w:bCs/>
                <w:spacing w:val="-2"/>
              </w:rPr>
              <w:t>N</w:t>
            </w:r>
            <w:r w:rsidR="003E03A9" w:rsidRPr="000E73CD">
              <w:rPr>
                <w:rFonts w:ascii="Arial" w:eastAsia="Arial" w:hAnsi="Arial" w:cs="Arial"/>
                <w:b/>
                <w:bCs/>
              </w:rPr>
              <w:t>omin</w:t>
            </w:r>
            <w:r w:rsidR="003E03A9" w:rsidRPr="000E73CD">
              <w:rPr>
                <w:rFonts w:ascii="Arial" w:eastAsia="Arial" w:hAnsi="Arial" w:cs="Arial"/>
                <w:b/>
                <w:bCs/>
                <w:spacing w:val="-1"/>
              </w:rPr>
              <w:t>a</w:t>
            </w:r>
            <w:r w:rsidR="003E03A9" w:rsidRPr="000E73CD">
              <w:rPr>
                <w:rFonts w:ascii="Arial" w:eastAsia="Arial" w:hAnsi="Arial" w:cs="Arial"/>
                <w:b/>
                <w:bCs/>
              </w:rPr>
              <w:t>ted</w:t>
            </w:r>
            <w:r w:rsidR="003E03A9" w:rsidRPr="000E73CD">
              <w:rPr>
                <w:rFonts w:ascii="Arial" w:eastAsia="Arial" w:hAnsi="Arial" w:cs="Arial"/>
                <w:b/>
                <w:bCs/>
                <w:spacing w:val="-2"/>
              </w:rPr>
              <w:t xml:space="preserve"> </w:t>
            </w:r>
            <w:r w:rsidR="003E03A9" w:rsidRPr="000E73CD">
              <w:rPr>
                <w:rFonts w:ascii="Arial" w:eastAsia="Arial" w:hAnsi="Arial" w:cs="Arial"/>
                <w:b/>
                <w:bCs/>
                <w:spacing w:val="-1"/>
              </w:rPr>
              <w:t>P</w:t>
            </w:r>
            <w:r w:rsidR="003E03A9" w:rsidRPr="000E73CD">
              <w:rPr>
                <w:rFonts w:ascii="Arial" w:eastAsia="Arial" w:hAnsi="Arial" w:cs="Arial"/>
                <w:b/>
                <w:bCs/>
              </w:rPr>
              <w:t>a</w:t>
            </w:r>
            <w:r w:rsidR="003E03A9" w:rsidRPr="000E73CD">
              <w:rPr>
                <w:rFonts w:ascii="Arial" w:eastAsia="Arial" w:hAnsi="Arial" w:cs="Arial"/>
                <w:b/>
                <w:bCs/>
                <w:spacing w:val="-3"/>
              </w:rPr>
              <w:t>r</w:t>
            </w:r>
            <w:r w:rsidR="003E03A9" w:rsidRPr="000E73CD">
              <w:rPr>
                <w:rFonts w:ascii="Arial" w:eastAsia="Arial" w:hAnsi="Arial" w:cs="Arial"/>
                <w:b/>
                <w:bCs/>
              </w:rPr>
              <w:t>tn</w:t>
            </w:r>
            <w:r w:rsidR="003E03A9" w:rsidRPr="000E73CD">
              <w:rPr>
                <w:rFonts w:ascii="Arial" w:eastAsia="Arial" w:hAnsi="Arial" w:cs="Arial"/>
                <w:b/>
                <w:bCs/>
                <w:spacing w:val="-1"/>
              </w:rPr>
              <w:t>e</w:t>
            </w:r>
            <w:r w:rsidR="003E03A9" w:rsidRPr="000E73CD">
              <w:rPr>
                <w:rFonts w:ascii="Arial" w:eastAsia="Arial" w:hAnsi="Arial" w:cs="Arial"/>
                <w:b/>
                <w:bCs/>
              </w:rPr>
              <w:t>rs”</w:t>
            </w:r>
          </w:p>
        </w:tc>
        <w:tc>
          <w:tcPr>
            <w:tcW w:w="5231" w:type="dxa"/>
            <w:tcBorders>
              <w:top w:val="nil"/>
              <w:left w:val="nil"/>
              <w:bottom w:val="nil"/>
              <w:right w:val="nil"/>
            </w:tcBorders>
          </w:tcPr>
          <w:p w14:paraId="5A61E2D2" w14:textId="6ACEFDCF" w:rsidR="00D21347" w:rsidRPr="000E73CD" w:rsidRDefault="003E03A9" w:rsidP="008A2F84">
            <w:pPr>
              <w:pStyle w:val="TableParagraph"/>
              <w:spacing w:before="99"/>
              <w:ind w:left="121"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6"/>
              </w:rPr>
              <w:t xml:space="preserve"> </w:t>
            </w:r>
            <w:r w:rsidRPr="000E73CD">
              <w:rPr>
                <w:rFonts w:ascii="Arial" w:eastAsia="Arial" w:hAnsi="Arial" w:cs="Arial"/>
              </w:rPr>
              <w:t>e</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7"/>
              </w:rPr>
              <w:t xml:space="preserve"> </w:t>
            </w:r>
            <w:r w:rsidR="00021BEE" w:rsidRPr="000E73CD">
              <w:rPr>
                <w:rFonts w:ascii="Arial" w:eastAsia="Arial" w:hAnsi="Arial" w:cs="Arial"/>
                <w:spacing w:val="-4"/>
              </w:rPr>
              <w:t>Cheshire East Borough Council, Eastern Cheshire Clinical Commissioning Group or South Cheshire Clinical Commissioning Group</w:t>
            </w:r>
            <w:r w:rsidR="008E302D" w:rsidRPr="000E73CD">
              <w:rPr>
                <w:rFonts w:ascii="Arial" w:eastAsia="Arial" w:hAnsi="Arial" w:cs="Arial"/>
                <w:spacing w:val="-4"/>
              </w:rPr>
              <w:t xml:space="preserve"> </w:t>
            </w:r>
            <w:r w:rsidRPr="000E73CD">
              <w:rPr>
                <w:rFonts w:ascii="Arial" w:eastAsia="Arial" w:hAnsi="Arial" w:cs="Arial"/>
                <w:spacing w:val="-4"/>
              </w:rPr>
              <w:t>w</w:t>
            </w:r>
            <w:r w:rsidRPr="000E73CD">
              <w:rPr>
                <w:rFonts w:ascii="Arial" w:eastAsia="Arial" w:hAnsi="Arial" w:cs="Arial"/>
              </w:rPr>
              <w:t>h</w:t>
            </w:r>
            <w:r w:rsidR="001C05C8" w:rsidRPr="000E73CD">
              <w:rPr>
                <w:rFonts w:ascii="Arial" w:eastAsia="Arial" w:hAnsi="Arial" w:cs="Arial"/>
              </w:rPr>
              <w:t>o may</w:t>
            </w:r>
            <w:r w:rsidR="008A2F84" w:rsidRPr="000E73CD">
              <w:rPr>
                <w:rFonts w:ascii="Arial" w:eastAsia="Arial" w:hAnsi="Arial" w:cs="Arial"/>
              </w:rPr>
              <w:t xml:space="preserve"> </w:t>
            </w:r>
            <w:r w:rsidRPr="000E73CD">
              <w:rPr>
                <w:rFonts w:ascii="Arial" w:eastAsia="Arial" w:hAnsi="Arial" w:cs="Arial"/>
              </w:rPr>
              <w:t>ass</w:t>
            </w:r>
            <w:r w:rsidRPr="000E73CD">
              <w:rPr>
                <w:rFonts w:ascii="Arial" w:eastAsia="Arial" w:hAnsi="Arial" w:cs="Arial"/>
                <w:spacing w:val="-1"/>
              </w:rPr>
              <w:t>e</w:t>
            </w:r>
            <w:r w:rsidRPr="000E73CD">
              <w:rPr>
                <w:rFonts w:ascii="Arial" w:eastAsia="Arial" w:hAnsi="Arial" w:cs="Arial"/>
              </w:rPr>
              <w:t>ss</w:t>
            </w:r>
            <w:r w:rsidR="001C05C8" w:rsidRPr="000E73CD">
              <w:rPr>
                <w:rFonts w:ascii="Arial" w:eastAsia="Arial" w:hAnsi="Arial" w:cs="Arial"/>
              </w:rPr>
              <w:t xml:space="preserve"> the needs of the Service User</w:t>
            </w:r>
            <w:r w:rsidRPr="000E73CD">
              <w:rPr>
                <w:rFonts w:ascii="Arial" w:eastAsia="Arial" w:hAnsi="Arial" w:cs="Arial"/>
                <w:spacing w:val="36"/>
              </w:rPr>
              <w:t xml:space="preserve"> </w:t>
            </w:r>
            <w:r w:rsidRPr="000E73CD">
              <w:rPr>
                <w:rFonts w:ascii="Arial" w:eastAsia="Arial" w:hAnsi="Arial" w:cs="Arial"/>
              </w:rPr>
              <w:t>on</w:t>
            </w:r>
            <w:r w:rsidRPr="000E73CD">
              <w:rPr>
                <w:rFonts w:ascii="Arial" w:eastAsia="Arial" w:hAnsi="Arial" w:cs="Arial"/>
                <w:spacing w:val="36"/>
              </w:rPr>
              <w:t xml:space="preserve"> </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f</w:t>
            </w:r>
            <w:r w:rsidRPr="000E73CD">
              <w:rPr>
                <w:rFonts w:ascii="Arial" w:eastAsia="Arial" w:hAnsi="Arial" w:cs="Arial"/>
                <w:spacing w:val="40"/>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7"/>
              </w:rPr>
              <w:t xml:space="preserve"> </w:t>
            </w:r>
            <w:r w:rsidRPr="000E73CD">
              <w:rPr>
                <w:rFonts w:ascii="Arial" w:eastAsia="Arial" w:hAnsi="Arial" w:cs="Arial"/>
              </w:rPr>
              <w:t>the</w:t>
            </w:r>
            <w:r w:rsidRPr="000E73CD">
              <w:rPr>
                <w:rFonts w:ascii="Arial" w:eastAsia="Arial" w:hAnsi="Arial" w:cs="Arial"/>
                <w:spacing w:val="36"/>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il</w:t>
            </w:r>
            <w:r w:rsidRPr="000E73CD">
              <w:rPr>
                <w:rFonts w:ascii="Arial" w:eastAsia="Arial" w:hAnsi="Arial" w:cs="Arial"/>
              </w:rPr>
              <w:t>,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3"/>
              </w:rPr>
              <w:t xml:space="preserve"> </w:t>
            </w:r>
            <w:r w:rsidRPr="000E73CD">
              <w:rPr>
                <w:rFonts w:ascii="Arial" w:eastAsia="Arial" w:hAnsi="Arial" w:cs="Arial"/>
              </w:rPr>
              <w:t>the</w:t>
            </w:r>
            <w:r w:rsidRPr="000E73CD">
              <w:rPr>
                <w:rFonts w:ascii="Arial" w:eastAsia="Arial" w:hAnsi="Arial" w:cs="Arial"/>
                <w:spacing w:val="13"/>
              </w:rPr>
              <w:t xml:space="preserve"> </w:t>
            </w:r>
            <w:r w:rsidRPr="000E73CD">
              <w:rPr>
                <w:rFonts w:ascii="Arial" w:eastAsia="Arial" w:hAnsi="Arial" w:cs="Arial"/>
              </w:rPr>
              <w:t>te</w:t>
            </w:r>
            <w:r w:rsidRPr="000E73CD">
              <w:rPr>
                <w:rFonts w:ascii="Arial" w:eastAsia="Arial" w:hAnsi="Arial" w:cs="Arial"/>
                <w:spacing w:val="-2"/>
              </w:rPr>
              <w:t>r</w:t>
            </w:r>
            <w:r w:rsidRPr="000E73CD">
              <w:rPr>
                <w:rFonts w:ascii="Arial" w:eastAsia="Arial" w:hAnsi="Arial" w:cs="Arial"/>
              </w:rPr>
              <w:t>m</w:t>
            </w:r>
            <w:r w:rsidRPr="000E73CD">
              <w:rPr>
                <w:rFonts w:ascii="Arial" w:eastAsia="Arial" w:hAnsi="Arial" w:cs="Arial"/>
                <w:spacing w:val="15"/>
              </w:rPr>
              <w:t xml:space="preserve"> </w:t>
            </w:r>
            <w:r w:rsidRPr="000E73CD">
              <w:rPr>
                <w:rFonts w:ascii="Arial" w:eastAsia="Arial" w:hAnsi="Arial" w:cs="Arial"/>
                <w:spacing w:val="2"/>
              </w:rPr>
              <w:t>“</w:t>
            </w:r>
            <w:r w:rsidRPr="000E73CD">
              <w:rPr>
                <w:rFonts w:ascii="Arial" w:eastAsia="Arial" w:hAnsi="Arial" w:cs="Arial"/>
                <w:b/>
                <w:bCs/>
                <w:spacing w:val="-2"/>
              </w:rPr>
              <w:t>N</w:t>
            </w:r>
            <w:r w:rsidRPr="000E73CD">
              <w:rPr>
                <w:rFonts w:ascii="Arial" w:eastAsia="Arial" w:hAnsi="Arial" w:cs="Arial"/>
                <w:b/>
                <w:bCs/>
              </w:rPr>
              <w:t>o</w:t>
            </w:r>
            <w:r w:rsidRPr="000E73CD">
              <w:rPr>
                <w:rFonts w:ascii="Arial" w:eastAsia="Arial" w:hAnsi="Arial" w:cs="Arial"/>
                <w:b/>
                <w:bCs/>
                <w:spacing w:val="-3"/>
              </w:rPr>
              <w:t>m</w:t>
            </w:r>
            <w:r w:rsidRPr="000E73CD">
              <w:rPr>
                <w:rFonts w:ascii="Arial" w:eastAsia="Arial" w:hAnsi="Arial" w:cs="Arial"/>
                <w:b/>
                <w:bCs/>
              </w:rPr>
              <w:t>in</w:t>
            </w:r>
            <w:r w:rsidRPr="000E73CD">
              <w:rPr>
                <w:rFonts w:ascii="Arial" w:eastAsia="Arial" w:hAnsi="Arial" w:cs="Arial"/>
                <w:b/>
                <w:bCs/>
                <w:spacing w:val="-4"/>
              </w:rPr>
              <w:t>a</w:t>
            </w:r>
            <w:r w:rsidRPr="000E73CD">
              <w:rPr>
                <w:rFonts w:ascii="Arial" w:eastAsia="Arial" w:hAnsi="Arial" w:cs="Arial"/>
                <w:b/>
                <w:bCs/>
              </w:rPr>
              <w:t>ted</w:t>
            </w:r>
            <w:r w:rsidRPr="000E73CD">
              <w:rPr>
                <w:rFonts w:ascii="Arial" w:eastAsia="Arial" w:hAnsi="Arial" w:cs="Arial"/>
                <w:b/>
                <w:bCs/>
                <w:spacing w:val="13"/>
              </w:rPr>
              <w:t xml:space="preserve"> </w:t>
            </w:r>
            <w:r w:rsidRPr="000E73CD">
              <w:rPr>
                <w:rFonts w:ascii="Arial" w:eastAsia="Arial" w:hAnsi="Arial" w:cs="Arial"/>
                <w:b/>
                <w:bCs/>
                <w:spacing w:val="-1"/>
              </w:rPr>
              <w:t>P</w:t>
            </w:r>
            <w:r w:rsidRPr="000E73CD">
              <w:rPr>
                <w:rFonts w:ascii="Arial" w:eastAsia="Arial" w:hAnsi="Arial" w:cs="Arial"/>
                <w:b/>
                <w:bCs/>
              </w:rPr>
              <w:t>artn</w:t>
            </w:r>
            <w:r w:rsidRPr="000E73CD">
              <w:rPr>
                <w:rFonts w:ascii="Arial" w:eastAsia="Arial" w:hAnsi="Arial" w:cs="Arial"/>
                <w:b/>
                <w:bCs/>
                <w:spacing w:val="-1"/>
              </w:rPr>
              <w:t>e</w:t>
            </w:r>
            <w:r w:rsidRPr="000E73CD">
              <w:rPr>
                <w:rFonts w:ascii="Arial" w:eastAsia="Arial" w:hAnsi="Arial" w:cs="Arial"/>
                <w:b/>
                <w:bCs/>
              </w:rPr>
              <w:t>r</w:t>
            </w:r>
            <w:r w:rsidRPr="000E73CD">
              <w:rPr>
                <w:rFonts w:ascii="Arial" w:eastAsia="Arial" w:hAnsi="Arial" w:cs="Arial"/>
                <w:b/>
                <w:bCs/>
                <w:spacing w:val="-1"/>
              </w:rPr>
              <w:t>s</w:t>
            </w:r>
            <w:r w:rsidRPr="000E73CD">
              <w:rPr>
                <w:rFonts w:ascii="Arial" w:eastAsia="Arial" w:hAnsi="Arial" w:cs="Arial"/>
              </w:rPr>
              <w:t>”</w:t>
            </w:r>
            <w:r w:rsidRPr="000E73CD">
              <w:rPr>
                <w:rFonts w:ascii="Arial" w:eastAsia="Arial" w:hAnsi="Arial" w:cs="Arial"/>
                <w:spacing w:val="15"/>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13"/>
              </w:rPr>
              <w:t xml:space="preserve"> </w:t>
            </w:r>
            <w:r w:rsidRPr="000E73CD">
              <w:rPr>
                <w:rFonts w:ascii="Arial" w:eastAsia="Arial" w:hAnsi="Arial" w:cs="Arial"/>
              </w:rPr>
              <w:t xml:space="preserve">be </w:t>
            </w:r>
            <w:r w:rsidR="006C4FCF" w:rsidRPr="000E73CD">
              <w:rPr>
                <w:rFonts w:ascii="Arial" w:eastAsia="Arial" w:hAnsi="Arial" w:cs="Arial"/>
              </w:rPr>
              <w:t>co</w:t>
            </w:r>
            <w:r w:rsidR="006C4FCF" w:rsidRPr="000E73CD">
              <w:rPr>
                <w:rFonts w:ascii="Arial" w:eastAsia="Arial" w:hAnsi="Arial" w:cs="Arial"/>
                <w:spacing w:val="-1"/>
              </w:rPr>
              <w:t>n</w:t>
            </w:r>
            <w:r w:rsidR="006C4FCF" w:rsidRPr="000E73CD">
              <w:rPr>
                <w:rFonts w:ascii="Arial" w:eastAsia="Arial" w:hAnsi="Arial" w:cs="Arial"/>
              </w:rPr>
              <w:t>stru</w:t>
            </w:r>
            <w:r w:rsidR="006C4FCF" w:rsidRPr="000E73CD">
              <w:rPr>
                <w:rFonts w:ascii="Arial" w:eastAsia="Arial" w:hAnsi="Arial" w:cs="Arial"/>
                <w:spacing w:val="-1"/>
              </w:rPr>
              <w:t>e</w:t>
            </w:r>
            <w:r w:rsidR="006C4FCF" w:rsidRPr="000E73CD">
              <w:rPr>
                <w:rFonts w:ascii="Arial" w:eastAsia="Arial" w:hAnsi="Arial" w:cs="Arial"/>
              </w:rPr>
              <w:t>d</w:t>
            </w:r>
            <w:r w:rsidR="006C4FCF" w:rsidRPr="000E73CD">
              <w:rPr>
                <w:rFonts w:ascii="Arial" w:eastAsia="Arial" w:hAnsi="Arial" w:cs="Arial"/>
                <w:spacing w:val="-2"/>
              </w:rPr>
              <w:t>; accordingly,</w:t>
            </w:r>
          </w:p>
        </w:tc>
      </w:tr>
      <w:tr w:rsidR="00D21347" w:rsidRPr="000E73CD" w14:paraId="61D43331" w14:textId="77777777" w:rsidTr="00D058F1">
        <w:trPr>
          <w:trHeight w:hRule="exact" w:val="1574"/>
        </w:trPr>
        <w:tc>
          <w:tcPr>
            <w:tcW w:w="3561" w:type="dxa"/>
            <w:gridSpan w:val="3"/>
            <w:tcBorders>
              <w:top w:val="nil"/>
              <w:left w:val="nil"/>
              <w:bottom w:val="nil"/>
              <w:right w:val="nil"/>
            </w:tcBorders>
          </w:tcPr>
          <w:p w14:paraId="68FD4949" w14:textId="77777777" w:rsidR="00D21347" w:rsidRPr="000E73CD" w:rsidRDefault="005E47C3">
            <w:pPr>
              <w:pStyle w:val="TableParagraph"/>
              <w:spacing w:before="97"/>
              <w:ind w:left="230"/>
              <w:rPr>
                <w:rFonts w:ascii="Arial" w:eastAsia="Arial" w:hAnsi="Arial" w:cs="Arial"/>
              </w:rPr>
            </w:pPr>
            <w:r w:rsidRPr="000E73CD">
              <w:rPr>
                <w:rFonts w:ascii="Arial" w:eastAsia="Arial" w:hAnsi="Arial" w:cs="Arial"/>
                <w:b/>
                <w:bCs/>
                <w:spacing w:val="-2"/>
              </w:rPr>
              <w:t>“</w:t>
            </w:r>
            <w:r w:rsidR="003E03A9" w:rsidRPr="000E73CD">
              <w:rPr>
                <w:rFonts w:ascii="Arial" w:eastAsia="Arial" w:hAnsi="Arial" w:cs="Arial"/>
                <w:b/>
                <w:bCs/>
                <w:spacing w:val="-2"/>
              </w:rPr>
              <w:t>N</w:t>
            </w:r>
            <w:r w:rsidR="003E03A9" w:rsidRPr="000E73CD">
              <w:rPr>
                <w:rFonts w:ascii="Arial" w:eastAsia="Arial" w:hAnsi="Arial" w:cs="Arial"/>
                <w:b/>
                <w:bCs/>
              </w:rPr>
              <w:t>ot</w:t>
            </w:r>
            <w:r w:rsidR="003E03A9" w:rsidRPr="000E73CD">
              <w:rPr>
                <w:rFonts w:ascii="Arial" w:eastAsia="Arial" w:hAnsi="Arial" w:cs="Arial"/>
                <w:b/>
                <w:bCs/>
                <w:spacing w:val="1"/>
              </w:rPr>
              <w:t>i</w:t>
            </w:r>
            <w:r w:rsidR="003E03A9" w:rsidRPr="000E73CD">
              <w:rPr>
                <w:rFonts w:ascii="Arial" w:eastAsia="Arial" w:hAnsi="Arial" w:cs="Arial"/>
                <w:b/>
                <w:bCs/>
              </w:rPr>
              <w:t>ce</w:t>
            </w:r>
            <w:r w:rsidR="003E03A9" w:rsidRPr="000E73CD">
              <w:rPr>
                <w:rFonts w:ascii="Arial" w:eastAsia="Arial" w:hAnsi="Arial" w:cs="Arial"/>
                <w:b/>
                <w:bCs/>
                <w:spacing w:val="-2"/>
              </w:rPr>
              <w:t xml:space="preserve"> </w:t>
            </w:r>
            <w:r w:rsidR="003E03A9" w:rsidRPr="000E73CD">
              <w:rPr>
                <w:rFonts w:ascii="Arial" w:eastAsia="Arial" w:hAnsi="Arial" w:cs="Arial"/>
                <w:b/>
                <w:bCs/>
              </w:rPr>
              <w:t>of</w:t>
            </w:r>
            <w:r w:rsidR="003E03A9" w:rsidRPr="000E73CD">
              <w:rPr>
                <w:rFonts w:ascii="Arial" w:eastAsia="Arial" w:hAnsi="Arial" w:cs="Arial"/>
                <w:b/>
                <w:bCs/>
                <w:spacing w:val="-1"/>
              </w:rPr>
              <w:t xml:space="preserve"> </w:t>
            </w:r>
            <w:r w:rsidR="003E03A9" w:rsidRPr="000E73CD">
              <w:rPr>
                <w:rFonts w:ascii="Arial" w:eastAsia="Arial" w:hAnsi="Arial" w:cs="Arial"/>
                <w:b/>
                <w:bCs/>
                <w:spacing w:val="-2"/>
              </w:rPr>
              <w:t>D</w:t>
            </w:r>
            <w:r w:rsidR="003E03A9" w:rsidRPr="000E73CD">
              <w:rPr>
                <w:rFonts w:ascii="Arial" w:eastAsia="Arial" w:hAnsi="Arial" w:cs="Arial"/>
                <w:b/>
                <w:bCs/>
              </w:rPr>
              <w:t>e</w:t>
            </w:r>
            <w:r w:rsidR="003E03A9" w:rsidRPr="000E73CD">
              <w:rPr>
                <w:rFonts w:ascii="Arial" w:eastAsia="Arial" w:hAnsi="Arial" w:cs="Arial"/>
                <w:b/>
                <w:bCs/>
                <w:spacing w:val="-1"/>
              </w:rPr>
              <w:t>c</w:t>
            </w:r>
            <w:r w:rsidR="003E03A9" w:rsidRPr="000E73CD">
              <w:rPr>
                <w:rFonts w:ascii="Arial" w:eastAsia="Arial" w:hAnsi="Arial" w:cs="Arial"/>
                <w:b/>
                <w:bCs/>
              </w:rPr>
              <w:t>isio</w:t>
            </w:r>
            <w:r w:rsidR="003E03A9" w:rsidRPr="000E73CD">
              <w:rPr>
                <w:rFonts w:ascii="Arial" w:eastAsia="Arial" w:hAnsi="Arial" w:cs="Arial"/>
                <w:b/>
                <w:bCs/>
                <w:spacing w:val="-3"/>
              </w:rPr>
              <w:t>n</w:t>
            </w:r>
            <w:r w:rsidR="003E03A9" w:rsidRPr="000E73CD">
              <w:rPr>
                <w:rFonts w:ascii="Arial" w:eastAsia="Arial" w:hAnsi="Arial" w:cs="Arial"/>
                <w:b/>
                <w:bCs/>
              </w:rPr>
              <w:t>”</w:t>
            </w:r>
          </w:p>
        </w:tc>
        <w:tc>
          <w:tcPr>
            <w:tcW w:w="5231" w:type="dxa"/>
            <w:tcBorders>
              <w:top w:val="nil"/>
              <w:left w:val="nil"/>
              <w:bottom w:val="nil"/>
              <w:right w:val="nil"/>
            </w:tcBorders>
          </w:tcPr>
          <w:p w14:paraId="57F15EF1" w14:textId="77777777" w:rsidR="00D21347" w:rsidRPr="000E73CD" w:rsidRDefault="003E03A9">
            <w:pPr>
              <w:pStyle w:val="TableParagraph"/>
              <w:spacing w:before="99"/>
              <w:ind w:left="121"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7"/>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6"/>
              </w:rPr>
              <w:t xml:space="preserve"> </w:t>
            </w:r>
            <w:r w:rsidRPr="000E73CD">
              <w:rPr>
                <w:rFonts w:ascii="Arial" w:eastAsia="Arial" w:hAnsi="Arial" w:cs="Arial"/>
              </w:rPr>
              <w:t>by</w:t>
            </w:r>
            <w:r w:rsidRPr="000E73CD">
              <w:rPr>
                <w:rFonts w:ascii="Arial" w:eastAsia="Arial" w:hAnsi="Arial" w:cs="Arial"/>
                <w:spacing w:val="24"/>
              </w:rPr>
              <w:t xml:space="preserve"> </w:t>
            </w:r>
            <w:r w:rsidRPr="000E73CD">
              <w:rPr>
                <w:rFonts w:ascii="Arial" w:eastAsia="Arial" w:hAnsi="Arial" w:cs="Arial"/>
              </w:rPr>
              <w:t>the</w:t>
            </w:r>
            <w:r w:rsidRPr="000E73CD">
              <w:rPr>
                <w:rFonts w:ascii="Arial" w:eastAsia="Arial" w:hAnsi="Arial" w:cs="Arial"/>
                <w:spacing w:val="24"/>
              </w:rPr>
              <w:t xml:space="preserve"> </w:t>
            </w:r>
            <w:r w:rsidRPr="000E73CD">
              <w:rPr>
                <w:rFonts w:ascii="Arial" w:eastAsia="Arial" w:hAnsi="Arial" w:cs="Arial"/>
                <w:spacing w:val="-2"/>
              </w:rPr>
              <w:t>C</w:t>
            </w:r>
            <w:r w:rsidRPr="000E73CD">
              <w:rPr>
                <w:rFonts w:ascii="Arial" w:eastAsia="Arial" w:hAnsi="Arial" w:cs="Arial"/>
              </w:rPr>
              <w:t>QC</w:t>
            </w:r>
            <w:r w:rsidRPr="000E73CD">
              <w:rPr>
                <w:rFonts w:ascii="Arial" w:eastAsia="Arial" w:hAnsi="Arial" w:cs="Arial"/>
                <w:spacing w:val="26"/>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27"/>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7"/>
              </w:rPr>
              <w:t xml:space="preserve"> </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ed</w:t>
            </w:r>
            <w:r w:rsidRPr="000E73CD">
              <w:rPr>
                <w:rFonts w:ascii="Arial" w:eastAsia="Arial" w:hAnsi="Arial" w:cs="Arial"/>
                <w:spacing w:val="24"/>
              </w:rPr>
              <w:t xml:space="preserve"> </w:t>
            </w:r>
            <w:r w:rsidRPr="000E73CD">
              <w:rPr>
                <w:rFonts w:ascii="Arial" w:eastAsia="Arial" w:hAnsi="Arial" w:cs="Arial"/>
              </w:rPr>
              <w:t>to the</w:t>
            </w:r>
            <w:r w:rsidRPr="000E73CD">
              <w:rPr>
                <w:rFonts w:ascii="Arial" w:eastAsia="Arial" w:hAnsi="Arial" w:cs="Arial"/>
                <w:spacing w:val="1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12"/>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3"/>
              </w:rPr>
              <w:t xml:space="preserve"> </w:t>
            </w:r>
            <w:r w:rsidRPr="000E73CD">
              <w:rPr>
                <w:rFonts w:ascii="Arial" w:eastAsia="Arial" w:hAnsi="Arial" w:cs="Arial"/>
              </w:rPr>
              <w:t>to</w:t>
            </w:r>
            <w:r w:rsidRPr="000E73CD">
              <w:rPr>
                <w:rFonts w:ascii="Arial" w:eastAsia="Arial" w:hAnsi="Arial" w:cs="Arial"/>
                <w:spacing w:val="12"/>
              </w:rPr>
              <w:t xml:space="preserve"> </w:t>
            </w:r>
            <w:r w:rsidRPr="000E73CD">
              <w:rPr>
                <w:rFonts w:ascii="Arial" w:eastAsia="Arial" w:hAnsi="Arial" w:cs="Arial"/>
                <w:spacing w:val="-4"/>
              </w:rPr>
              <w:t>i</w:t>
            </w:r>
            <w:r w:rsidRPr="000E73CD">
              <w:rPr>
                <w:rFonts w:ascii="Arial" w:eastAsia="Arial" w:hAnsi="Arial" w:cs="Arial"/>
                <w:spacing w:val="3"/>
              </w:rPr>
              <w:t>m</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rPr>
              <w:t>se</w:t>
            </w:r>
            <w:r w:rsidRPr="000E73CD">
              <w:rPr>
                <w:rFonts w:ascii="Arial" w:eastAsia="Arial" w:hAnsi="Arial" w:cs="Arial"/>
                <w:spacing w:val="12"/>
              </w:rPr>
              <w:t xml:space="preserve"> </w:t>
            </w:r>
            <w:r w:rsidRPr="000E73CD">
              <w:rPr>
                <w:rFonts w:ascii="Arial" w:eastAsia="Arial" w:hAnsi="Arial" w:cs="Arial"/>
              </w:rPr>
              <w:t>a</w:t>
            </w:r>
            <w:r w:rsidRPr="000E73CD">
              <w:rPr>
                <w:rFonts w:ascii="Arial" w:eastAsia="Arial" w:hAnsi="Arial" w:cs="Arial"/>
                <w:spacing w:val="12"/>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spacing w:val="-2"/>
              </w:rPr>
              <w:t>i</w:t>
            </w:r>
            <w:r w:rsidRPr="000E73CD">
              <w:rPr>
                <w:rFonts w:ascii="Arial" w:eastAsia="Arial" w:hAnsi="Arial" w:cs="Arial"/>
              </w:rPr>
              <w:t>ts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str</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40"/>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2"/>
              </w:rPr>
              <w:t xml:space="preserve"> </w:t>
            </w:r>
            <w:r w:rsidRPr="000E73CD">
              <w:rPr>
                <w:rFonts w:ascii="Arial" w:eastAsia="Arial" w:hAnsi="Arial" w:cs="Arial"/>
              </w:rPr>
              <w:t>se</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40"/>
              </w:rPr>
              <w:t xml:space="preserve"> </w:t>
            </w:r>
            <w:r w:rsidRPr="000E73CD">
              <w:rPr>
                <w:rFonts w:ascii="Arial" w:eastAsia="Arial" w:hAnsi="Arial" w:cs="Arial"/>
              </w:rPr>
              <w:t>31</w:t>
            </w:r>
            <w:r w:rsidRPr="000E73CD">
              <w:rPr>
                <w:rFonts w:ascii="Arial" w:eastAsia="Arial" w:hAnsi="Arial" w:cs="Arial"/>
                <w:spacing w:val="40"/>
              </w:rPr>
              <w:t xml:space="preserve"> </w:t>
            </w:r>
            <w:r w:rsidRPr="000E73CD">
              <w:rPr>
                <w:rFonts w:ascii="Arial" w:eastAsia="Arial" w:hAnsi="Arial" w:cs="Arial"/>
              </w:rPr>
              <w:t>of</w:t>
            </w:r>
            <w:r w:rsidRPr="000E73CD">
              <w:rPr>
                <w:rFonts w:ascii="Arial" w:eastAsia="Arial" w:hAnsi="Arial" w:cs="Arial"/>
                <w:spacing w:val="42"/>
              </w:rPr>
              <w:t xml:space="preserve"> </w:t>
            </w:r>
            <w:r w:rsidRPr="000E73CD">
              <w:rPr>
                <w:rFonts w:ascii="Arial" w:eastAsia="Arial" w:hAnsi="Arial" w:cs="Arial"/>
              </w:rPr>
              <w:t>the</w:t>
            </w:r>
            <w:r w:rsidRPr="000E73CD">
              <w:rPr>
                <w:rFonts w:ascii="Arial" w:eastAsia="Arial" w:hAnsi="Arial" w:cs="Arial"/>
                <w:spacing w:val="40"/>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4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 xml:space="preserve">d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21"/>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22"/>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3"/>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w:t>
            </w:r>
            <w:r w:rsidRPr="000E73CD">
              <w:rPr>
                <w:rFonts w:ascii="Arial" w:eastAsia="Arial" w:hAnsi="Arial" w:cs="Arial"/>
                <w:spacing w:val="19"/>
              </w:rPr>
              <w:t xml:space="preserve"> </w:t>
            </w:r>
            <w:r w:rsidRPr="000E73CD">
              <w:rPr>
                <w:rFonts w:ascii="Arial" w:eastAsia="Arial" w:hAnsi="Arial" w:cs="Arial"/>
              </w:rPr>
              <w:t>(</w:t>
            </w:r>
            <w:r w:rsidRPr="000E73CD">
              <w:rPr>
                <w:rFonts w:ascii="Arial" w:eastAsia="Arial" w:hAnsi="Arial" w:cs="Arial"/>
                <w:spacing w:val="-3"/>
              </w:rPr>
              <w:t>a</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rPr>
              <w:t>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17"/>
              </w:rPr>
              <w:t xml:space="preserve"> </w:t>
            </w:r>
            <w:r w:rsidRPr="000E73CD">
              <w:rPr>
                <w:rFonts w:ascii="Arial" w:eastAsia="Arial" w:hAnsi="Arial" w:cs="Arial"/>
              </w:rPr>
              <w:t>from</w:t>
            </w:r>
            <w:r w:rsidRPr="000E73CD">
              <w:rPr>
                <w:rFonts w:ascii="Arial" w:eastAsia="Arial" w:hAnsi="Arial" w:cs="Arial"/>
                <w:spacing w:val="20"/>
              </w:rPr>
              <w:t xml:space="preserve"> </w:t>
            </w:r>
            <w:r w:rsidRPr="000E73CD">
              <w:rPr>
                <w:rFonts w:ascii="Arial" w:eastAsia="Arial" w:hAnsi="Arial" w:cs="Arial"/>
              </w:rPr>
              <w:t>t</w:t>
            </w:r>
            <w:r w:rsidRPr="000E73CD">
              <w:rPr>
                <w:rFonts w:ascii="Arial" w:eastAsia="Arial" w:hAnsi="Arial" w:cs="Arial"/>
                <w:spacing w:val="-2"/>
              </w:rPr>
              <w:t>im</w:t>
            </w:r>
            <w:r w:rsidRPr="000E73CD">
              <w:rPr>
                <w:rFonts w:ascii="Arial" w:eastAsia="Arial" w:hAnsi="Arial" w:cs="Arial"/>
              </w:rPr>
              <w:t>e</w:t>
            </w:r>
            <w:r w:rsidRPr="000E73CD">
              <w:rPr>
                <w:rFonts w:ascii="Arial" w:eastAsia="Arial" w:hAnsi="Arial" w:cs="Arial"/>
                <w:spacing w:val="22"/>
              </w:rPr>
              <w:t xml:space="preserve"> </w:t>
            </w:r>
            <w:r w:rsidRPr="000E73CD">
              <w:rPr>
                <w:rFonts w:ascii="Arial" w:eastAsia="Arial" w:hAnsi="Arial" w:cs="Arial"/>
                <w:spacing w:val="-2"/>
              </w:rPr>
              <w:t>t</w:t>
            </w:r>
            <w:r w:rsidRPr="000E73CD">
              <w:rPr>
                <w:rFonts w:ascii="Arial" w:eastAsia="Arial" w:hAnsi="Arial" w:cs="Arial"/>
              </w:rPr>
              <w:t>o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3"/>
              </w:rPr>
              <w:t>)</w:t>
            </w:r>
            <w:r w:rsidRPr="000E73CD">
              <w:rPr>
                <w:rFonts w:ascii="Arial" w:eastAsia="Arial" w:hAnsi="Arial" w:cs="Arial"/>
              </w:rPr>
              <w:t>;</w:t>
            </w:r>
          </w:p>
        </w:tc>
      </w:tr>
      <w:tr w:rsidR="00D21347" w:rsidRPr="000E73CD" w14:paraId="1F731990" w14:textId="77777777" w:rsidTr="00D058F1">
        <w:trPr>
          <w:trHeight w:hRule="exact" w:val="431"/>
        </w:trPr>
        <w:tc>
          <w:tcPr>
            <w:tcW w:w="3561" w:type="dxa"/>
            <w:gridSpan w:val="3"/>
            <w:tcBorders>
              <w:top w:val="nil"/>
              <w:left w:val="nil"/>
              <w:bottom w:val="nil"/>
              <w:right w:val="nil"/>
            </w:tcBorders>
          </w:tcPr>
          <w:p w14:paraId="24BCD15E"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N</w:t>
            </w:r>
            <w:r w:rsidRPr="000E73CD">
              <w:rPr>
                <w:rFonts w:ascii="Arial" w:eastAsia="Arial" w:hAnsi="Arial" w:cs="Arial"/>
                <w:b/>
                <w:bCs/>
              </w:rPr>
              <w:t>ot</w:t>
            </w:r>
            <w:r w:rsidRPr="000E73CD">
              <w:rPr>
                <w:rFonts w:ascii="Arial" w:eastAsia="Arial" w:hAnsi="Arial" w:cs="Arial"/>
                <w:b/>
                <w:bCs/>
                <w:spacing w:val="1"/>
              </w:rPr>
              <w:t>i</w:t>
            </w:r>
            <w:r w:rsidRPr="000E73CD">
              <w:rPr>
                <w:rFonts w:ascii="Arial" w:eastAsia="Arial" w:hAnsi="Arial" w:cs="Arial"/>
                <w:b/>
                <w:bCs/>
              </w:rPr>
              <w:t>ce</w:t>
            </w:r>
            <w:r w:rsidRPr="000E73CD">
              <w:rPr>
                <w:rFonts w:ascii="Arial" w:eastAsia="Arial" w:hAnsi="Arial" w:cs="Arial"/>
                <w:b/>
                <w:bCs/>
                <w:spacing w:val="-2"/>
              </w:rPr>
              <w:t xml:space="preserve"> </w:t>
            </w:r>
            <w:r w:rsidRPr="000E73CD">
              <w:rPr>
                <w:rFonts w:ascii="Arial" w:eastAsia="Arial" w:hAnsi="Arial" w:cs="Arial"/>
                <w:b/>
                <w:bCs/>
              </w:rPr>
              <w:t>of</w:t>
            </w:r>
            <w:r w:rsidRPr="000E73CD">
              <w:rPr>
                <w:rFonts w:ascii="Arial" w:eastAsia="Arial" w:hAnsi="Arial" w:cs="Arial"/>
                <w:b/>
                <w:bCs/>
                <w:spacing w:val="-1"/>
              </w:rPr>
              <w:t xml:space="preserve"> P</w:t>
            </w:r>
            <w:r w:rsidRPr="000E73CD">
              <w:rPr>
                <w:rFonts w:ascii="Arial" w:eastAsia="Arial" w:hAnsi="Arial" w:cs="Arial"/>
                <w:b/>
                <w:bCs/>
              </w:rPr>
              <w:t>rop</w:t>
            </w:r>
            <w:r w:rsidRPr="000E73CD">
              <w:rPr>
                <w:rFonts w:ascii="Arial" w:eastAsia="Arial" w:hAnsi="Arial" w:cs="Arial"/>
                <w:b/>
                <w:bCs/>
                <w:spacing w:val="-2"/>
              </w:rPr>
              <w:t>o</w:t>
            </w:r>
            <w:r w:rsidRPr="000E73CD">
              <w:rPr>
                <w:rFonts w:ascii="Arial" w:eastAsia="Arial" w:hAnsi="Arial" w:cs="Arial"/>
                <w:b/>
                <w:bCs/>
              </w:rPr>
              <w:t>s</w:t>
            </w:r>
            <w:r w:rsidRPr="000E73CD">
              <w:rPr>
                <w:rFonts w:ascii="Arial" w:eastAsia="Arial" w:hAnsi="Arial" w:cs="Arial"/>
                <w:b/>
                <w:bCs/>
                <w:spacing w:val="-1"/>
              </w:rPr>
              <w:t>a</w:t>
            </w:r>
            <w:r w:rsidRPr="000E73CD">
              <w:rPr>
                <w:rFonts w:ascii="Arial" w:eastAsia="Arial" w:hAnsi="Arial" w:cs="Arial"/>
                <w:b/>
                <w:bCs/>
              </w:rPr>
              <w:t>l”</w:t>
            </w:r>
          </w:p>
        </w:tc>
        <w:tc>
          <w:tcPr>
            <w:tcW w:w="5231" w:type="dxa"/>
            <w:tcBorders>
              <w:top w:val="nil"/>
              <w:left w:val="nil"/>
              <w:bottom w:val="nil"/>
              <w:right w:val="nil"/>
            </w:tcBorders>
          </w:tcPr>
          <w:p w14:paraId="7AB8D292" w14:textId="77777777" w:rsidR="00D21347" w:rsidRPr="000E73CD" w:rsidRDefault="003E03A9">
            <w:pPr>
              <w:pStyle w:val="TableParagraph"/>
              <w:spacing w:before="100"/>
              <w:ind w:left="121"/>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 e</w:t>
            </w:r>
            <w:r w:rsidRPr="000E73CD">
              <w:rPr>
                <w:rFonts w:ascii="Arial" w:eastAsia="Arial" w:hAnsi="Arial" w:cs="Arial"/>
                <w:spacing w:val="-4"/>
              </w:rPr>
              <w:t>i</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rPr>
              <w:t xml:space="preserve">a </w:t>
            </w:r>
            <w:r w:rsidRPr="000E73CD">
              <w:rPr>
                <w:rFonts w:ascii="Arial" w:eastAsia="Arial" w:hAnsi="Arial" w:cs="Arial"/>
                <w:spacing w:val="-3"/>
              </w:rPr>
              <w:t>p</w:t>
            </w:r>
            <w:r w:rsidRPr="000E73CD">
              <w:rPr>
                <w:rFonts w:ascii="Arial" w:eastAsia="Arial" w:hAnsi="Arial" w:cs="Arial"/>
              </w:rPr>
              <w:t>ro</w:t>
            </w:r>
            <w:r w:rsidRPr="000E73CD">
              <w:rPr>
                <w:rFonts w:ascii="Arial" w:eastAsia="Arial" w:hAnsi="Arial" w:cs="Arial"/>
                <w:spacing w:val="-1"/>
              </w:rPr>
              <w:t>p</w:t>
            </w:r>
            <w:r w:rsidRPr="000E73CD">
              <w:rPr>
                <w:rFonts w:ascii="Arial" w:eastAsia="Arial" w:hAnsi="Arial" w:cs="Arial"/>
              </w:rPr>
              <w:t>os</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3"/>
              </w:rPr>
              <w:t xml:space="preserve"> </w:t>
            </w:r>
            <w:r w:rsidRPr="000E73CD">
              <w:rPr>
                <w:rFonts w:ascii="Arial" w:eastAsia="Arial" w:hAnsi="Arial" w:cs="Arial"/>
              </w:rPr>
              <w:t>by</w:t>
            </w:r>
            <w:r w:rsidRPr="000E73CD">
              <w:rPr>
                <w:rFonts w:ascii="Arial" w:eastAsia="Arial" w:hAnsi="Arial" w:cs="Arial"/>
                <w:spacing w:val="-2"/>
              </w:rPr>
              <w:t xml:space="preserve"> </w:t>
            </w:r>
            <w:r w:rsidRPr="000E73CD">
              <w:rPr>
                <w:rFonts w:ascii="Arial" w:eastAsia="Arial" w:hAnsi="Arial" w:cs="Arial"/>
              </w:rPr>
              <w:t xml:space="preserve">the </w:t>
            </w:r>
            <w:r w:rsidRPr="000E73CD">
              <w:rPr>
                <w:rFonts w:ascii="Arial" w:eastAsia="Arial" w:hAnsi="Arial" w:cs="Arial"/>
                <w:spacing w:val="-2"/>
              </w:rPr>
              <w:t>C</w:t>
            </w:r>
            <w:r w:rsidRPr="000E73CD">
              <w:rPr>
                <w:rFonts w:ascii="Arial" w:eastAsia="Arial" w:hAnsi="Arial" w:cs="Arial"/>
              </w:rPr>
              <w:t>Q</w:t>
            </w:r>
            <w:r w:rsidRPr="000E73CD">
              <w:rPr>
                <w:rFonts w:ascii="Arial" w:eastAsia="Arial" w:hAnsi="Arial" w:cs="Arial"/>
                <w:spacing w:val="-4"/>
              </w:rPr>
              <w:t>C</w:t>
            </w:r>
            <w:r w:rsidRPr="000E73CD">
              <w:rPr>
                <w:rFonts w:ascii="Arial" w:eastAsia="Arial" w:hAnsi="Arial" w:cs="Arial"/>
              </w:rPr>
              <w:t>:</w:t>
            </w:r>
          </w:p>
        </w:tc>
      </w:tr>
      <w:tr w:rsidR="00D21347" w:rsidRPr="000E73CD" w14:paraId="793BAED9" w14:textId="77777777" w:rsidTr="00D058F1">
        <w:trPr>
          <w:trHeight w:hRule="exact" w:val="3031"/>
        </w:trPr>
        <w:tc>
          <w:tcPr>
            <w:tcW w:w="8792" w:type="dxa"/>
            <w:gridSpan w:val="4"/>
            <w:tcBorders>
              <w:top w:val="nil"/>
              <w:left w:val="nil"/>
              <w:bottom w:val="nil"/>
              <w:right w:val="nil"/>
            </w:tcBorders>
          </w:tcPr>
          <w:p w14:paraId="1DA859CB" w14:textId="2C1B9CBD" w:rsidR="00D21347" w:rsidRPr="000E73CD" w:rsidRDefault="002C4C68" w:rsidP="00AF6818">
            <w:pPr>
              <w:pStyle w:val="ListParagraph"/>
              <w:numPr>
                <w:ilvl w:val="0"/>
                <w:numId w:val="4"/>
              </w:numPr>
              <w:tabs>
                <w:tab w:val="left" w:pos="4056"/>
              </w:tabs>
              <w:spacing w:before="32"/>
              <w:ind w:left="4056" w:right="232"/>
              <w:jc w:val="both"/>
              <w:rPr>
                <w:rFonts w:ascii="Arial" w:eastAsia="Arial" w:hAnsi="Arial" w:cs="Arial"/>
              </w:rPr>
            </w:pPr>
            <w:r w:rsidRPr="000E73CD">
              <w:rPr>
                <w:rFonts w:ascii="Arial" w:eastAsia="Arial" w:hAnsi="Arial" w:cs="Arial"/>
              </w:rPr>
              <w:t>t</w:t>
            </w:r>
            <w:r w:rsidR="003E03A9" w:rsidRPr="000E73CD">
              <w:rPr>
                <w:rFonts w:ascii="Arial" w:eastAsia="Arial" w:hAnsi="Arial" w:cs="Arial"/>
              </w:rPr>
              <w:t>o</w:t>
            </w:r>
            <w:r w:rsidR="003E03A9" w:rsidRPr="000E73CD">
              <w:rPr>
                <w:rFonts w:ascii="Arial" w:eastAsia="Arial" w:hAnsi="Arial" w:cs="Arial"/>
                <w:spacing w:val="46"/>
              </w:rPr>
              <w:t xml:space="preserve"> </w:t>
            </w:r>
            <w:r w:rsidR="003E03A9" w:rsidRPr="000E73CD">
              <w:rPr>
                <w:rFonts w:ascii="Arial" w:eastAsia="Arial" w:hAnsi="Arial" w:cs="Arial"/>
                <w:spacing w:val="-3"/>
              </w:rPr>
              <w:t>v</w:t>
            </w:r>
            <w:r w:rsidR="003E03A9" w:rsidRPr="000E73CD">
              <w:rPr>
                <w:rFonts w:ascii="Arial" w:eastAsia="Arial" w:hAnsi="Arial" w:cs="Arial"/>
              </w:rPr>
              <w:t>ary</w:t>
            </w:r>
            <w:r w:rsidR="003E03A9" w:rsidRPr="000E73CD">
              <w:rPr>
                <w:rFonts w:ascii="Arial" w:eastAsia="Arial" w:hAnsi="Arial" w:cs="Arial"/>
                <w:spacing w:val="44"/>
              </w:rPr>
              <w:t xml:space="preserve"> </w:t>
            </w:r>
            <w:r w:rsidR="003E03A9" w:rsidRPr="000E73CD">
              <w:rPr>
                <w:rFonts w:ascii="Arial" w:eastAsia="Arial" w:hAnsi="Arial" w:cs="Arial"/>
              </w:rPr>
              <w:t>a</w:t>
            </w:r>
            <w:r w:rsidR="003E03A9" w:rsidRPr="000E73CD">
              <w:rPr>
                <w:rFonts w:ascii="Arial" w:eastAsia="Arial" w:hAnsi="Arial" w:cs="Arial"/>
                <w:spacing w:val="46"/>
              </w:rPr>
              <w:t xml:space="preserve"> </w:t>
            </w:r>
            <w:r w:rsidR="003E03A9" w:rsidRPr="000E73CD">
              <w:rPr>
                <w:rFonts w:ascii="Arial" w:eastAsia="Arial" w:hAnsi="Arial" w:cs="Arial"/>
              </w:rPr>
              <w:t>co</w:t>
            </w:r>
            <w:r w:rsidR="003E03A9" w:rsidRPr="000E73CD">
              <w:rPr>
                <w:rFonts w:ascii="Arial" w:eastAsia="Arial" w:hAnsi="Arial" w:cs="Arial"/>
                <w:spacing w:val="-1"/>
              </w:rPr>
              <w:t>n</w:t>
            </w:r>
            <w:r w:rsidR="003E03A9" w:rsidRPr="000E73CD">
              <w:rPr>
                <w:rFonts w:ascii="Arial" w:eastAsia="Arial" w:hAnsi="Arial" w:cs="Arial"/>
              </w:rPr>
              <w:t>d</w:t>
            </w:r>
            <w:r w:rsidR="003E03A9" w:rsidRPr="000E73CD">
              <w:rPr>
                <w:rFonts w:ascii="Arial" w:eastAsia="Arial" w:hAnsi="Arial" w:cs="Arial"/>
                <w:spacing w:val="-2"/>
              </w:rPr>
              <w:t>i</w:t>
            </w:r>
            <w:r w:rsidR="003E03A9" w:rsidRPr="000E73CD">
              <w:rPr>
                <w:rFonts w:ascii="Arial" w:eastAsia="Arial" w:hAnsi="Arial" w:cs="Arial"/>
              </w:rPr>
              <w:t>t</w:t>
            </w:r>
            <w:r w:rsidR="003E03A9" w:rsidRPr="000E73CD">
              <w:rPr>
                <w:rFonts w:ascii="Arial" w:eastAsia="Arial" w:hAnsi="Arial" w:cs="Arial"/>
                <w:spacing w:val="-2"/>
              </w:rPr>
              <w:t>i</w:t>
            </w:r>
            <w:r w:rsidR="003E03A9" w:rsidRPr="000E73CD">
              <w:rPr>
                <w:rFonts w:ascii="Arial" w:eastAsia="Arial" w:hAnsi="Arial" w:cs="Arial"/>
              </w:rPr>
              <w:t>on</w:t>
            </w:r>
            <w:r w:rsidR="003E03A9" w:rsidRPr="000E73CD">
              <w:rPr>
                <w:rFonts w:ascii="Arial" w:eastAsia="Arial" w:hAnsi="Arial" w:cs="Arial"/>
                <w:spacing w:val="47"/>
              </w:rPr>
              <w:t xml:space="preserve"> </w:t>
            </w:r>
            <w:r w:rsidR="003E03A9" w:rsidRPr="000E73CD">
              <w:rPr>
                <w:rFonts w:ascii="Arial" w:eastAsia="Arial" w:hAnsi="Arial" w:cs="Arial"/>
              </w:rPr>
              <w:t>of</w:t>
            </w:r>
            <w:r w:rsidR="003E03A9" w:rsidRPr="000E73CD">
              <w:rPr>
                <w:rFonts w:ascii="Arial" w:eastAsia="Arial" w:hAnsi="Arial" w:cs="Arial"/>
                <w:spacing w:val="49"/>
              </w:rPr>
              <w:t xml:space="preserve"> </w:t>
            </w:r>
            <w:r w:rsidR="003E03A9" w:rsidRPr="000E73CD">
              <w:rPr>
                <w:rFonts w:ascii="Arial" w:eastAsia="Arial" w:hAnsi="Arial" w:cs="Arial"/>
              </w:rPr>
              <w:t>the</w:t>
            </w:r>
            <w:r w:rsidR="003E03A9" w:rsidRPr="000E73CD">
              <w:rPr>
                <w:rFonts w:ascii="Arial" w:eastAsia="Arial" w:hAnsi="Arial" w:cs="Arial"/>
                <w:spacing w:val="46"/>
              </w:rPr>
              <w:t xml:space="preserve"> </w:t>
            </w:r>
            <w:r w:rsidR="003E03A9" w:rsidRPr="000E73CD">
              <w:rPr>
                <w:rFonts w:ascii="Arial" w:eastAsia="Arial" w:hAnsi="Arial" w:cs="Arial"/>
                <w:spacing w:val="-1"/>
              </w:rPr>
              <w:t>S</w:t>
            </w:r>
            <w:r w:rsidR="003E03A9" w:rsidRPr="000E73CD">
              <w:rPr>
                <w:rFonts w:ascii="Arial" w:eastAsia="Arial" w:hAnsi="Arial" w:cs="Arial"/>
              </w:rPr>
              <w:t>er</w:t>
            </w:r>
            <w:r w:rsidR="003E03A9" w:rsidRPr="000E73CD">
              <w:rPr>
                <w:rFonts w:ascii="Arial" w:eastAsia="Arial" w:hAnsi="Arial" w:cs="Arial"/>
                <w:spacing w:val="-3"/>
              </w:rPr>
              <w:t>v</w:t>
            </w:r>
            <w:r w:rsidR="003E03A9" w:rsidRPr="000E73CD">
              <w:rPr>
                <w:rFonts w:ascii="Arial" w:eastAsia="Arial" w:hAnsi="Arial" w:cs="Arial"/>
                <w:spacing w:val="-2"/>
              </w:rPr>
              <w:t>i</w:t>
            </w:r>
            <w:r w:rsidR="003E03A9" w:rsidRPr="000E73CD">
              <w:rPr>
                <w:rFonts w:ascii="Arial" w:eastAsia="Arial" w:hAnsi="Arial" w:cs="Arial"/>
              </w:rPr>
              <w:t xml:space="preserve">ce </w:t>
            </w:r>
            <w:r w:rsidR="003E03A9" w:rsidRPr="000E73CD">
              <w:rPr>
                <w:rFonts w:ascii="Arial" w:eastAsia="Arial" w:hAnsi="Arial" w:cs="Arial"/>
                <w:spacing w:val="-1"/>
              </w:rPr>
              <w:t>P</w:t>
            </w:r>
            <w:r w:rsidR="003E03A9" w:rsidRPr="000E73CD">
              <w:rPr>
                <w:rFonts w:ascii="Arial" w:eastAsia="Arial" w:hAnsi="Arial" w:cs="Arial"/>
              </w:rPr>
              <w:t>ro</w:t>
            </w:r>
            <w:r w:rsidR="003E03A9" w:rsidRPr="000E73CD">
              <w:rPr>
                <w:rFonts w:ascii="Arial" w:eastAsia="Arial" w:hAnsi="Arial" w:cs="Arial"/>
                <w:spacing w:val="-3"/>
              </w:rPr>
              <w:t>v</w:t>
            </w:r>
            <w:r w:rsidR="003E03A9" w:rsidRPr="000E73CD">
              <w:rPr>
                <w:rFonts w:ascii="Arial" w:eastAsia="Arial" w:hAnsi="Arial" w:cs="Arial"/>
                <w:spacing w:val="-2"/>
              </w:rPr>
              <w:t>i</w:t>
            </w:r>
            <w:r w:rsidR="003E03A9" w:rsidRPr="000E73CD">
              <w:rPr>
                <w:rFonts w:ascii="Arial" w:eastAsia="Arial" w:hAnsi="Arial" w:cs="Arial"/>
              </w:rPr>
              <w:t>d</w:t>
            </w:r>
            <w:r w:rsidR="003E03A9" w:rsidRPr="000E73CD">
              <w:rPr>
                <w:rFonts w:ascii="Arial" w:eastAsia="Arial" w:hAnsi="Arial" w:cs="Arial"/>
                <w:spacing w:val="-1"/>
              </w:rPr>
              <w:t>e</w:t>
            </w:r>
            <w:r w:rsidR="003E03A9" w:rsidRPr="000E73CD">
              <w:rPr>
                <w:rFonts w:ascii="Arial" w:eastAsia="Arial" w:hAnsi="Arial" w:cs="Arial"/>
              </w:rPr>
              <w:t>r</w:t>
            </w:r>
            <w:r w:rsidR="003E03A9" w:rsidRPr="000E73CD">
              <w:rPr>
                <w:rFonts w:ascii="Arial" w:eastAsia="Arial" w:hAnsi="Arial" w:cs="Arial"/>
                <w:spacing w:val="-2"/>
              </w:rPr>
              <w:t>’</w:t>
            </w:r>
            <w:r w:rsidR="003E03A9" w:rsidRPr="000E73CD">
              <w:rPr>
                <w:rFonts w:ascii="Arial" w:eastAsia="Arial" w:hAnsi="Arial" w:cs="Arial"/>
              </w:rPr>
              <w:t>s</w:t>
            </w:r>
            <w:r w:rsidR="003E03A9" w:rsidRPr="000E73CD">
              <w:rPr>
                <w:rFonts w:ascii="Arial" w:eastAsia="Arial" w:hAnsi="Arial" w:cs="Arial"/>
                <w:spacing w:val="1"/>
              </w:rPr>
              <w:t xml:space="preserve"> </w:t>
            </w:r>
            <w:r w:rsidR="003E03A9" w:rsidRPr="000E73CD">
              <w:rPr>
                <w:rFonts w:ascii="Arial" w:eastAsia="Arial" w:hAnsi="Arial" w:cs="Arial"/>
                <w:spacing w:val="-2"/>
              </w:rPr>
              <w:t>l</w:t>
            </w:r>
            <w:r w:rsidR="003E03A9" w:rsidRPr="000E73CD">
              <w:rPr>
                <w:rFonts w:ascii="Arial" w:eastAsia="Arial" w:hAnsi="Arial" w:cs="Arial"/>
              </w:rPr>
              <w:t>oc</w:t>
            </w:r>
            <w:r w:rsidR="003E03A9" w:rsidRPr="000E73CD">
              <w:rPr>
                <w:rFonts w:ascii="Arial" w:eastAsia="Arial" w:hAnsi="Arial" w:cs="Arial"/>
                <w:spacing w:val="-1"/>
              </w:rPr>
              <w:t>a</w:t>
            </w:r>
            <w:r w:rsidR="003E03A9" w:rsidRPr="000E73CD">
              <w:rPr>
                <w:rFonts w:ascii="Arial" w:eastAsia="Arial" w:hAnsi="Arial" w:cs="Arial"/>
              </w:rPr>
              <w:t>t</w:t>
            </w:r>
            <w:r w:rsidR="003E03A9" w:rsidRPr="000E73CD">
              <w:rPr>
                <w:rFonts w:ascii="Arial" w:eastAsia="Arial" w:hAnsi="Arial" w:cs="Arial"/>
                <w:spacing w:val="-2"/>
              </w:rPr>
              <w:t>i</w:t>
            </w:r>
            <w:r w:rsidR="003E03A9" w:rsidRPr="000E73CD">
              <w:rPr>
                <w:rFonts w:ascii="Arial" w:eastAsia="Arial" w:hAnsi="Arial" w:cs="Arial"/>
              </w:rPr>
              <w:t>on p</w:t>
            </w:r>
            <w:r w:rsidR="003E03A9" w:rsidRPr="000E73CD">
              <w:rPr>
                <w:rFonts w:ascii="Arial" w:eastAsia="Arial" w:hAnsi="Arial" w:cs="Arial"/>
                <w:spacing w:val="-1"/>
              </w:rPr>
              <w:t>u</w:t>
            </w:r>
            <w:r w:rsidR="003E03A9" w:rsidRPr="000E73CD">
              <w:rPr>
                <w:rFonts w:ascii="Arial" w:eastAsia="Arial" w:hAnsi="Arial" w:cs="Arial"/>
                <w:spacing w:val="-2"/>
              </w:rPr>
              <w:t>r</w:t>
            </w:r>
            <w:r w:rsidR="003E03A9" w:rsidRPr="000E73CD">
              <w:rPr>
                <w:rFonts w:ascii="Arial" w:eastAsia="Arial" w:hAnsi="Arial" w:cs="Arial"/>
              </w:rPr>
              <w:t>su</w:t>
            </w:r>
            <w:r w:rsidR="003E03A9" w:rsidRPr="000E73CD">
              <w:rPr>
                <w:rFonts w:ascii="Arial" w:eastAsia="Arial" w:hAnsi="Arial" w:cs="Arial"/>
                <w:spacing w:val="-1"/>
              </w:rPr>
              <w:t>a</w:t>
            </w:r>
            <w:r w:rsidR="003E03A9" w:rsidRPr="000E73CD">
              <w:rPr>
                <w:rFonts w:ascii="Arial" w:eastAsia="Arial" w:hAnsi="Arial" w:cs="Arial"/>
              </w:rPr>
              <w:t>nt</w:t>
            </w:r>
            <w:r w:rsidR="003E03A9" w:rsidRPr="000E73CD">
              <w:rPr>
                <w:rFonts w:ascii="Arial" w:eastAsia="Arial" w:hAnsi="Arial" w:cs="Arial"/>
                <w:spacing w:val="60"/>
              </w:rPr>
              <w:t xml:space="preserve"> </w:t>
            </w:r>
            <w:r w:rsidR="006C4FCF" w:rsidRPr="000E73CD">
              <w:rPr>
                <w:rFonts w:ascii="Arial" w:eastAsia="Arial" w:hAnsi="Arial" w:cs="Arial"/>
              </w:rPr>
              <w:t>to section</w:t>
            </w:r>
            <w:r w:rsidR="003E03A9" w:rsidRPr="000E73CD">
              <w:rPr>
                <w:rFonts w:ascii="Arial" w:eastAsia="Arial" w:hAnsi="Arial" w:cs="Arial"/>
                <w:spacing w:val="-1"/>
              </w:rPr>
              <w:t xml:space="preserve"> </w:t>
            </w:r>
            <w:r w:rsidR="003E03A9" w:rsidRPr="000E73CD">
              <w:rPr>
                <w:rFonts w:ascii="Arial" w:eastAsia="Arial" w:hAnsi="Arial" w:cs="Arial"/>
              </w:rPr>
              <w:t>1</w:t>
            </w:r>
            <w:r w:rsidR="003E03A9" w:rsidRPr="000E73CD">
              <w:rPr>
                <w:rFonts w:ascii="Arial" w:eastAsia="Arial" w:hAnsi="Arial" w:cs="Arial"/>
                <w:spacing w:val="-1"/>
              </w:rPr>
              <w:t>2</w:t>
            </w:r>
            <w:r w:rsidR="003E03A9" w:rsidRPr="000E73CD">
              <w:rPr>
                <w:rFonts w:ascii="Arial" w:eastAsia="Arial" w:hAnsi="Arial" w:cs="Arial"/>
              </w:rPr>
              <w:t>(5)</w:t>
            </w:r>
            <w:r w:rsidR="003E03A9" w:rsidRPr="000E73CD">
              <w:rPr>
                <w:rFonts w:ascii="Arial" w:eastAsia="Arial" w:hAnsi="Arial" w:cs="Arial"/>
                <w:spacing w:val="1"/>
              </w:rPr>
              <w:t>(</w:t>
            </w:r>
            <w:r w:rsidR="003E03A9" w:rsidRPr="000E73CD">
              <w:rPr>
                <w:rFonts w:ascii="Arial" w:eastAsia="Arial" w:hAnsi="Arial" w:cs="Arial"/>
                <w:spacing w:val="-3"/>
              </w:rPr>
              <w:t>a</w:t>
            </w:r>
            <w:r w:rsidR="003E03A9" w:rsidRPr="000E73CD">
              <w:rPr>
                <w:rFonts w:ascii="Arial" w:eastAsia="Arial" w:hAnsi="Arial" w:cs="Arial"/>
              </w:rPr>
              <w:t>)</w:t>
            </w:r>
            <w:r w:rsidR="003E03A9" w:rsidRPr="000E73CD">
              <w:rPr>
                <w:rFonts w:ascii="Arial" w:eastAsia="Arial" w:hAnsi="Arial" w:cs="Arial"/>
                <w:spacing w:val="16"/>
              </w:rPr>
              <w:t xml:space="preserve"> </w:t>
            </w:r>
            <w:r w:rsidR="003E03A9" w:rsidRPr="000E73CD">
              <w:rPr>
                <w:rFonts w:ascii="Arial" w:eastAsia="Arial" w:hAnsi="Arial" w:cs="Arial"/>
                <w:spacing w:val="-3"/>
              </w:rPr>
              <w:t>o</w:t>
            </w:r>
            <w:r w:rsidR="003E03A9" w:rsidRPr="000E73CD">
              <w:rPr>
                <w:rFonts w:ascii="Arial" w:eastAsia="Arial" w:hAnsi="Arial" w:cs="Arial"/>
              </w:rPr>
              <w:t>f</w:t>
            </w:r>
            <w:r w:rsidR="003E03A9" w:rsidRPr="000E73CD">
              <w:rPr>
                <w:rFonts w:ascii="Arial" w:eastAsia="Arial" w:hAnsi="Arial" w:cs="Arial"/>
                <w:spacing w:val="16"/>
              </w:rPr>
              <w:t xml:space="preserve"> </w:t>
            </w:r>
            <w:r w:rsidR="003E03A9" w:rsidRPr="000E73CD">
              <w:rPr>
                <w:rFonts w:ascii="Arial" w:eastAsia="Arial" w:hAnsi="Arial" w:cs="Arial"/>
              </w:rPr>
              <w:t>the</w:t>
            </w:r>
            <w:r w:rsidR="003E03A9" w:rsidRPr="000E73CD">
              <w:rPr>
                <w:rFonts w:ascii="Arial" w:eastAsia="Arial" w:hAnsi="Arial" w:cs="Arial"/>
                <w:spacing w:val="14"/>
              </w:rPr>
              <w:t xml:space="preserve"> </w:t>
            </w:r>
            <w:r w:rsidR="003E03A9" w:rsidRPr="000E73CD">
              <w:rPr>
                <w:rFonts w:ascii="Arial" w:eastAsia="Arial" w:hAnsi="Arial" w:cs="Arial"/>
                <w:spacing w:val="-2"/>
              </w:rPr>
              <w:t>H</w:t>
            </w:r>
            <w:r w:rsidR="003E03A9" w:rsidRPr="000E73CD">
              <w:rPr>
                <w:rFonts w:ascii="Arial" w:eastAsia="Arial" w:hAnsi="Arial" w:cs="Arial"/>
              </w:rPr>
              <w:t>e</w:t>
            </w:r>
            <w:r w:rsidR="003E03A9" w:rsidRPr="000E73CD">
              <w:rPr>
                <w:rFonts w:ascii="Arial" w:eastAsia="Arial" w:hAnsi="Arial" w:cs="Arial"/>
                <w:spacing w:val="-1"/>
              </w:rPr>
              <w:t>a</w:t>
            </w:r>
            <w:r w:rsidR="003E03A9" w:rsidRPr="000E73CD">
              <w:rPr>
                <w:rFonts w:ascii="Arial" w:eastAsia="Arial" w:hAnsi="Arial" w:cs="Arial"/>
                <w:spacing w:val="-2"/>
              </w:rPr>
              <w:t>l</w:t>
            </w:r>
            <w:r w:rsidR="003E03A9" w:rsidRPr="000E73CD">
              <w:rPr>
                <w:rFonts w:ascii="Arial" w:eastAsia="Arial" w:hAnsi="Arial" w:cs="Arial"/>
              </w:rPr>
              <w:t>th</w:t>
            </w:r>
            <w:r w:rsidR="003E03A9" w:rsidRPr="000E73CD">
              <w:rPr>
                <w:rFonts w:ascii="Arial" w:eastAsia="Arial" w:hAnsi="Arial" w:cs="Arial"/>
                <w:spacing w:val="15"/>
              </w:rPr>
              <w:t xml:space="preserve"> </w:t>
            </w:r>
            <w:r w:rsidR="003E03A9" w:rsidRPr="000E73CD">
              <w:rPr>
                <w:rFonts w:ascii="Arial" w:eastAsia="Arial" w:hAnsi="Arial" w:cs="Arial"/>
              </w:rPr>
              <w:t>a</w:t>
            </w:r>
            <w:r w:rsidR="003E03A9" w:rsidRPr="000E73CD">
              <w:rPr>
                <w:rFonts w:ascii="Arial" w:eastAsia="Arial" w:hAnsi="Arial" w:cs="Arial"/>
                <w:spacing w:val="-1"/>
              </w:rPr>
              <w:t>n</w:t>
            </w:r>
            <w:r w:rsidR="003E03A9" w:rsidRPr="000E73CD">
              <w:rPr>
                <w:rFonts w:ascii="Arial" w:eastAsia="Arial" w:hAnsi="Arial" w:cs="Arial"/>
              </w:rPr>
              <w:t>d</w:t>
            </w:r>
            <w:r w:rsidR="003E03A9" w:rsidRPr="000E73CD">
              <w:rPr>
                <w:rFonts w:ascii="Arial" w:eastAsia="Arial" w:hAnsi="Arial" w:cs="Arial"/>
                <w:spacing w:val="15"/>
              </w:rPr>
              <w:t xml:space="preserve"> </w:t>
            </w:r>
            <w:r w:rsidR="003E03A9" w:rsidRPr="000E73CD">
              <w:rPr>
                <w:rFonts w:ascii="Arial" w:eastAsia="Arial" w:hAnsi="Arial" w:cs="Arial"/>
                <w:spacing w:val="-1"/>
              </w:rPr>
              <w:t>S</w:t>
            </w:r>
            <w:r w:rsidR="003E03A9" w:rsidRPr="000E73CD">
              <w:rPr>
                <w:rFonts w:ascii="Arial" w:eastAsia="Arial" w:hAnsi="Arial" w:cs="Arial"/>
              </w:rPr>
              <w:t>oc</w:t>
            </w:r>
            <w:r w:rsidR="003E03A9" w:rsidRPr="000E73CD">
              <w:rPr>
                <w:rFonts w:ascii="Arial" w:eastAsia="Arial" w:hAnsi="Arial" w:cs="Arial"/>
                <w:spacing w:val="-2"/>
              </w:rPr>
              <w:t>i</w:t>
            </w:r>
            <w:r w:rsidR="003E03A9" w:rsidRPr="000E73CD">
              <w:rPr>
                <w:rFonts w:ascii="Arial" w:eastAsia="Arial" w:hAnsi="Arial" w:cs="Arial"/>
              </w:rPr>
              <w:t>al</w:t>
            </w:r>
            <w:r w:rsidR="003E03A9" w:rsidRPr="000E73CD">
              <w:rPr>
                <w:rFonts w:ascii="Arial" w:eastAsia="Arial" w:hAnsi="Arial" w:cs="Arial"/>
                <w:spacing w:val="14"/>
              </w:rPr>
              <w:t xml:space="preserve"> </w:t>
            </w:r>
            <w:r w:rsidR="003E03A9" w:rsidRPr="000E73CD">
              <w:rPr>
                <w:rFonts w:ascii="Arial" w:eastAsia="Arial" w:hAnsi="Arial" w:cs="Arial"/>
                <w:spacing w:val="-2"/>
              </w:rPr>
              <w:t>C</w:t>
            </w:r>
            <w:r w:rsidR="003E03A9" w:rsidRPr="000E73CD">
              <w:rPr>
                <w:rFonts w:ascii="Arial" w:eastAsia="Arial" w:hAnsi="Arial" w:cs="Arial"/>
              </w:rPr>
              <w:t>are</w:t>
            </w:r>
            <w:r w:rsidR="003E03A9" w:rsidRPr="000E73CD">
              <w:rPr>
                <w:rFonts w:ascii="Arial" w:eastAsia="Arial" w:hAnsi="Arial" w:cs="Arial"/>
                <w:spacing w:val="15"/>
              </w:rPr>
              <w:t xml:space="preserve"> </w:t>
            </w:r>
            <w:r w:rsidR="003E03A9" w:rsidRPr="000E73CD">
              <w:rPr>
                <w:rFonts w:ascii="Arial" w:eastAsia="Arial" w:hAnsi="Arial" w:cs="Arial"/>
                <w:spacing w:val="-1"/>
              </w:rPr>
              <w:t>A</w:t>
            </w:r>
            <w:r w:rsidR="003E03A9" w:rsidRPr="000E73CD">
              <w:rPr>
                <w:rFonts w:ascii="Arial" w:eastAsia="Arial" w:hAnsi="Arial" w:cs="Arial"/>
              </w:rPr>
              <w:t>ct 2</w:t>
            </w:r>
            <w:r w:rsidR="003E03A9" w:rsidRPr="000E73CD">
              <w:rPr>
                <w:rFonts w:ascii="Arial" w:eastAsia="Arial" w:hAnsi="Arial" w:cs="Arial"/>
                <w:spacing w:val="-1"/>
              </w:rPr>
              <w:t>0</w:t>
            </w:r>
            <w:r w:rsidR="003E03A9" w:rsidRPr="000E73CD">
              <w:rPr>
                <w:rFonts w:ascii="Arial" w:eastAsia="Arial" w:hAnsi="Arial" w:cs="Arial"/>
              </w:rPr>
              <w:t>08 (as</w:t>
            </w:r>
            <w:r w:rsidR="003E03A9" w:rsidRPr="000E73CD">
              <w:rPr>
                <w:rFonts w:ascii="Arial" w:eastAsia="Arial" w:hAnsi="Arial" w:cs="Arial"/>
                <w:spacing w:val="-2"/>
              </w:rPr>
              <w:t xml:space="preserve"> </w:t>
            </w:r>
            <w:r w:rsidR="003E03A9" w:rsidRPr="000E73CD">
              <w:rPr>
                <w:rFonts w:ascii="Arial" w:eastAsia="Arial" w:hAnsi="Arial" w:cs="Arial"/>
              </w:rPr>
              <w:t>amend</w:t>
            </w:r>
            <w:r w:rsidR="003E03A9" w:rsidRPr="000E73CD">
              <w:rPr>
                <w:rFonts w:ascii="Arial" w:eastAsia="Arial" w:hAnsi="Arial" w:cs="Arial"/>
                <w:spacing w:val="-2"/>
              </w:rPr>
              <w:t>e</w:t>
            </w:r>
            <w:r w:rsidR="003E03A9" w:rsidRPr="000E73CD">
              <w:rPr>
                <w:rFonts w:ascii="Arial" w:eastAsia="Arial" w:hAnsi="Arial" w:cs="Arial"/>
              </w:rPr>
              <w:t>d</w:t>
            </w:r>
            <w:r w:rsidR="003E03A9" w:rsidRPr="000E73CD">
              <w:rPr>
                <w:rFonts w:ascii="Arial" w:eastAsia="Arial" w:hAnsi="Arial" w:cs="Arial"/>
                <w:spacing w:val="-4"/>
              </w:rPr>
              <w:t xml:space="preserve"> </w:t>
            </w:r>
            <w:r w:rsidR="003E03A9" w:rsidRPr="000E73CD">
              <w:rPr>
                <w:rFonts w:ascii="Arial" w:eastAsia="Arial" w:hAnsi="Arial" w:cs="Arial"/>
              </w:rPr>
              <w:t>fr</w:t>
            </w:r>
            <w:r w:rsidR="003E03A9" w:rsidRPr="000E73CD">
              <w:rPr>
                <w:rFonts w:ascii="Arial" w:eastAsia="Arial" w:hAnsi="Arial" w:cs="Arial"/>
                <w:spacing w:val="-3"/>
              </w:rPr>
              <w:t>o</w:t>
            </w:r>
            <w:r w:rsidR="003E03A9" w:rsidRPr="000E73CD">
              <w:rPr>
                <w:rFonts w:ascii="Arial" w:eastAsia="Arial" w:hAnsi="Arial" w:cs="Arial"/>
              </w:rPr>
              <w:t>m</w:t>
            </w:r>
            <w:r w:rsidR="003E03A9" w:rsidRPr="000E73CD">
              <w:rPr>
                <w:rFonts w:ascii="Arial" w:eastAsia="Arial" w:hAnsi="Arial" w:cs="Arial"/>
                <w:spacing w:val="-1"/>
              </w:rPr>
              <w:t xml:space="preserve"> </w:t>
            </w:r>
            <w:r w:rsidR="003E03A9" w:rsidRPr="000E73CD">
              <w:rPr>
                <w:rFonts w:ascii="Arial" w:eastAsia="Arial" w:hAnsi="Arial" w:cs="Arial"/>
              </w:rPr>
              <w:t>t</w:t>
            </w:r>
            <w:r w:rsidR="003E03A9" w:rsidRPr="000E73CD">
              <w:rPr>
                <w:rFonts w:ascii="Arial" w:eastAsia="Arial" w:hAnsi="Arial" w:cs="Arial"/>
                <w:spacing w:val="-2"/>
              </w:rPr>
              <w:t>i</w:t>
            </w:r>
            <w:r w:rsidR="003E03A9" w:rsidRPr="000E73CD">
              <w:rPr>
                <w:rFonts w:ascii="Arial" w:eastAsia="Arial" w:hAnsi="Arial" w:cs="Arial"/>
              </w:rPr>
              <w:t>me</w:t>
            </w:r>
            <w:r w:rsidR="003E03A9" w:rsidRPr="000E73CD">
              <w:rPr>
                <w:rFonts w:ascii="Arial" w:eastAsia="Arial" w:hAnsi="Arial" w:cs="Arial"/>
                <w:spacing w:val="-2"/>
              </w:rPr>
              <w:t xml:space="preserve"> </w:t>
            </w:r>
            <w:r w:rsidR="003E03A9" w:rsidRPr="000E73CD">
              <w:rPr>
                <w:rFonts w:ascii="Arial" w:eastAsia="Arial" w:hAnsi="Arial" w:cs="Arial"/>
              </w:rPr>
              <w:t>to</w:t>
            </w:r>
            <w:r w:rsidR="003E03A9" w:rsidRPr="000E73CD">
              <w:rPr>
                <w:rFonts w:ascii="Arial" w:eastAsia="Arial" w:hAnsi="Arial" w:cs="Arial"/>
                <w:spacing w:val="-2"/>
              </w:rPr>
              <w:t xml:space="preserve"> </w:t>
            </w:r>
            <w:r w:rsidR="003E03A9" w:rsidRPr="000E73CD">
              <w:rPr>
                <w:rFonts w:ascii="Arial" w:eastAsia="Arial" w:hAnsi="Arial" w:cs="Arial"/>
              </w:rPr>
              <w:t>t</w:t>
            </w:r>
            <w:r w:rsidR="003E03A9" w:rsidRPr="000E73CD">
              <w:rPr>
                <w:rFonts w:ascii="Arial" w:eastAsia="Arial" w:hAnsi="Arial" w:cs="Arial"/>
                <w:spacing w:val="-2"/>
              </w:rPr>
              <w:t>i</w:t>
            </w:r>
            <w:r w:rsidR="003E03A9" w:rsidRPr="000E73CD">
              <w:rPr>
                <w:rFonts w:ascii="Arial" w:eastAsia="Arial" w:hAnsi="Arial" w:cs="Arial"/>
              </w:rPr>
              <w:t>m</w:t>
            </w:r>
            <w:r w:rsidR="003E03A9" w:rsidRPr="000E73CD">
              <w:rPr>
                <w:rFonts w:ascii="Arial" w:eastAsia="Arial" w:hAnsi="Arial" w:cs="Arial"/>
                <w:spacing w:val="-3"/>
              </w:rPr>
              <w:t>e</w:t>
            </w:r>
            <w:r w:rsidR="003E03A9" w:rsidRPr="000E73CD">
              <w:rPr>
                <w:rFonts w:ascii="Arial" w:eastAsia="Arial" w:hAnsi="Arial" w:cs="Arial"/>
              </w:rPr>
              <w:t>);</w:t>
            </w:r>
            <w:r w:rsidR="003E03A9" w:rsidRPr="000E73CD">
              <w:rPr>
                <w:rFonts w:ascii="Arial" w:eastAsia="Arial" w:hAnsi="Arial" w:cs="Arial"/>
                <w:spacing w:val="-1"/>
              </w:rPr>
              <w:t xml:space="preserve"> </w:t>
            </w:r>
            <w:r w:rsidR="003E03A9" w:rsidRPr="000E73CD">
              <w:rPr>
                <w:rFonts w:ascii="Arial" w:eastAsia="Arial" w:hAnsi="Arial" w:cs="Arial"/>
              </w:rPr>
              <w:t>or</w:t>
            </w:r>
          </w:p>
          <w:p w14:paraId="5E89883A" w14:textId="77777777" w:rsidR="00D21347" w:rsidRPr="000E73CD" w:rsidRDefault="00D21347">
            <w:pPr>
              <w:pStyle w:val="TableParagraph"/>
              <w:spacing w:before="2" w:line="160" w:lineRule="exact"/>
              <w:rPr>
                <w:rFonts w:ascii="Arial" w:hAnsi="Arial" w:cs="Arial"/>
                <w:sz w:val="16"/>
                <w:szCs w:val="16"/>
              </w:rPr>
            </w:pPr>
          </w:p>
          <w:p w14:paraId="5D3BFDD9" w14:textId="77777777" w:rsidR="00D21347" w:rsidRPr="000E73CD" w:rsidRDefault="00D21347">
            <w:pPr>
              <w:pStyle w:val="TableParagraph"/>
              <w:spacing w:line="200" w:lineRule="exact"/>
              <w:rPr>
                <w:rFonts w:ascii="Arial" w:hAnsi="Arial" w:cs="Arial"/>
                <w:sz w:val="20"/>
                <w:szCs w:val="20"/>
              </w:rPr>
            </w:pPr>
          </w:p>
          <w:p w14:paraId="6186536F" w14:textId="77777777" w:rsidR="00D21347" w:rsidRPr="000E73CD" w:rsidRDefault="003E03A9" w:rsidP="00AF6818">
            <w:pPr>
              <w:pStyle w:val="ListParagraph"/>
              <w:numPr>
                <w:ilvl w:val="0"/>
                <w:numId w:val="4"/>
              </w:numPr>
              <w:tabs>
                <w:tab w:val="left" w:pos="4056"/>
              </w:tabs>
              <w:spacing w:line="239" w:lineRule="auto"/>
              <w:ind w:left="4056" w:right="230"/>
              <w:jc w:val="both"/>
              <w:rPr>
                <w:rFonts w:ascii="Arial" w:eastAsia="Arial" w:hAnsi="Arial" w:cs="Arial"/>
              </w:rPr>
            </w:pP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rPr>
              <w:t>ca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2"/>
              </w:rPr>
              <w:t>l</w:t>
            </w:r>
            <w:r w:rsidRPr="000E73CD">
              <w:rPr>
                <w:rFonts w:ascii="Arial" w:eastAsia="Arial" w:hAnsi="Arial" w:cs="Arial"/>
              </w:rPr>
              <w:t>,</w:t>
            </w:r>
            <w:r w:rsidRPr="000E73CD">
              <w:rPr>
                <w:rFonts w:ascii="Arial" w:eastAsia="Arial" w:hAnsi="Arial" w:cs="Arial"/>
                <w:spacing w:val="21"/>
              </w:rPr>
              <w:t xml:space="preserve"> </w:t>
            </w:r>
            <w:r w:rsidRPr="000E73CD">
              <w:rPr>
                <w:rFonts w:ascii="Arial" w:eastAsia="Arial" w:hAnsi="Arial" w:cs="Arial"/>
              </w:rPr>
              <w:t>sus</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8"/>
              </w:rPr>
              <w:t xml:space="preserve"> </w:t>
            </w:r>
            <w:r w:rsidRPr="000E73CD">
              <w:rPr>
                <w:rFonts w:ascii="Arial" w:eastAsia="Arial" w:hAnsi="Arial" w:cs="Arial"/>
                <w:spacing w:val="-3"/>
              </w:rPr>
              <w:t>v</w:t>
            </w:r>
            <w:r w:rsidRPr="000E73CD">
              <w:rPr>
                <w:rFonts w:ascii="Arial" w:eastAsia="Arial" w:hAnsi="Arial" w:cs="Arial"/>
              </w:rPr>
              <w:t>ar</w:t>
            </w:r>
            <w:r w:rsidRPr="000E73CD">
              <w:rPr>
                <w:rFonts w:ascii="Arial" w:eastAsia="Arial" w:hAnsi="Arial" w:cs="Arial"/>
                <w:spacing w:val="-1"/>
              </w:rPr>
              <w:t>y</w:t>
            </w:r>
            <w:r w:rsidRPr="000E73CD">
              <w:rPr>
                <w:rFonts w:ascii="Arial" w:eastAsia="Arial" w:hAnsi="Arial" w:cs="Arial"/>
              </w:rPr>
              <w:t>,</w:t>
            </w:r>
            <w:r w:rsidRPr="000E73CD">
              <w:rPr>
                <w:rFonts w:ascii="Arial" w:eastAsia="Arial" w:hAnsi="Arial" w:cs="Arial"/>
                <w:spacing w:val="23"/>
              </w:rPr>
              <w:t xml:space="preserve"> </w:t>
            </w:r>
            <w:proofErr w:type="gramStart"/>
            <w:r w:rsidRPr="000E73CD">
              <w:rPr>
                <w:rFonts w:ascii="Arial" w:eastAsia="Arial" w:hAnsi="Arial" w:cs="Arial"/>
              </w:rPr>
              <w:t>remo</w:t>
            </w:r>
            <w:r w:rsidRPr="000E73CD">
              <w:rPr>
                <w:rFonts w:ascii="Arial" w:eastAsia="Arial" w:hAnsi="Arial" w:cs="Arial"/>
                <w:spacing w:val="-3"/>
              </w:rPr>
              <w:t>v</w:t>
            </w:r>
            <w:r w:rsidRPr="000E73CD">
              <w:rPr>
                <w:rFonts w:ascii="Arial" w:eastAsia="Arial" w:hAnsi="Arial" w:cs="Arial"/>
              </w:rPr>
              <w:t>e</w:t>
            </w:r>
            <w:proofErr w:type="gramEnd"/>
            <w:r w:rsidRPr="000E73CD">
              <w:rPr>
                <w:rFonts w:ascii="Arial" w:eastAsia="Arial" w:hAnsi="Arial" w:cs="Arial"/>
                <w:spacing w:val="22"/>
              </w:rPr>
              <w:t xml:space="preserve"> </w:t>
            </w:r>
            <w:r w:rsidRPr="000E73CD">
              <w:rPr>
                <w:rFonts w:ascii="Arial" w:eastAsia="Arial" w:hAnsi="Arial" w:cs="Arial"/>
                <w:spacing w:val="-1"/>
              </w:rPr>
              <w:t xml:space="preserve">or </w:t>
            </w:r>
            <w:r w:rsidRPr="000E73CD">
              <w:rPr>
                <w:rFonts w:ascii="Arial" w:eastAsia="Arial" w:hAnsi="Arial" w:cs="Arial"/>
                <w:spacing w:val="-2"/>
              </w:rPr>
              <w:t>i</w:t>
            </w:r>
            <w:r w:rsidRPr="000E73CD">
              <w:rPr>
                <w:rFonts w:ascii="Arial" w:eastAsia="Arial" w:hAnsi="Arial" w:cs="Arial"/>
              </w:rPr>
              <w:t>mp</w:t>
            </w:r>
            <w:r w:rsidRPr="000E73CD">
              <w:rPr>
                <w:rFonts w:ascii="Arial" w:eastAsia="Arial" w:hAnsi="Arial" w:cs="Arial"/>
                <w:spacing w:val="-1"/>
              </w:rPr>
              <w:t>o</w:t>
            </w:r>
            <w:r w:rsidRPr="000E73CD">
              <w:rPr>
                <w:rFonts w:ascii="Arial" w:eastAsia="Arial" w:hAnsi="Arial" w:cs="Arial"/>
              </w:rPr>
              <w:t>se</w:t>
            </w:r>
            <w:r w:rsidRPr="000E73CD">
              <w:rPr>
                <w:rFonts w:ascii="Arial" w:eastAsia="Arial" w:hAnsi="Arial" w:cs="Arial"/>
                <w:spacing w:val="34"/>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spacing w:val="-3"/>
              </w:rPr>
              <w:t>s</w:t>
            </w:r>
            <w:r w:rsidRPr="000E73CD">
              <w:rPr>
                <w:rFonts w:ascii="Arial" w:eastAsia="Arial" w:hAnsi="Arial" w:cs="Arial"/>
              </w:rPr>
              <w:t>tr</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36"/>
              </w:rPr>
              <w:t xml:space="preserve"> </w:t>
            </w:r>
            <w:r w:rsidRPr="000E73CD">
              <w:rPr>
                <w:rFonts w:ascii="Arial" w:eastAsia="Arial" w:hAnsi="Arial" w:cs="Arial"/>
                <w:spacing w:val="-3"/>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34"/>
              </w:rPr>
              <w:t xml:space="preserve"> </w:t>
            </w:r>
            <w:r w:rsidRPr="000E73CD">
              <w:rPr>
                <w:rFonts w:ascii="Arial" w:eastAsia="Arial" w:hAnsi="Arial" w:cs="Arial"/>
              </w:rPr>
              <w:t>on</w:t>
            </w:r>
            <w:r w:rsidRPr="000E73CD">
              <w:rPr>
                <w:rFonts w:ascii="Arial" w:eastAsia="Arial" w:hAnsi="Arial" w:cs="Arial"/>
                <w:spacing w:val="33"/>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48"/>
              </w:rPr>
              <w:t xml:space="preserve"> </w:t>
            </w:r>
            <w:r w:rsidRPr="000E73CD">
              <w:rPr>
                <w:rFonts w:ascii="Arial" w:eastAsia="Arial" w:hAnsi="Arial" w:cs="Arial"/>
                <w:spacing w:val="-1"/>
              </w:rPr>
              <w:t>P</w:t>
            </w:r>
            <w:r w:rsidRPr="000E73CD">
              <w:rPr>
                <w:rFonts w:ascii="Arial" w:eastAsia="Arial" w:hAnsi="Arial" w:cs="Arial"/>
              </w:rPr>
              <w:t>rov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50"/>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9"/>
              </w:rPr>
              <w:t xml:space="preserve"> </w:t>
            </w:r>
            <w:r w:rsidRPr="000E73CD">
              <w:rPr>
                <w:rFonts w:ascii="Arial" w:eastAsia="Arial" w:hAnsi="Arial" w:cs="Arial"/>
              </w:rPr>
              <w:t>secti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48"/>
              </w:rPr>
              <w:t xml:space="preserve"> </w:t>
            </w:r>
            <w:r w:rsidRPr="000E73CD">
              <w:rPr>
                <w:rFonts w:ascii="Arial" w:eastAsia="Arial" w:hAnsi="Arial" w:cs="Arial"/>
              </w:rPr>
              <w:t>26</w:t>
            </w:r>
            <w:r w:rsidRPr="000E73CD">
              <w:rPr>
                <w:rFonts w:ascii="Arial" w:eastAsia="Arial" w:hAnsi="Arial" w:cs="Arial"/>
                <w:spacing w:val="48"/>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1"/>
              </w:rPr>
              <w:t xml:space="preserve"> </w:t>
            </w:r>
            <w:r w:rsidRPr="000E73CD">
              <w:rPr>
                <w:rFonts w:ascii="Arial" w:eastAsia="Arial" w:hAnsi="Arial" w:cs="Arial"/>
              </w:rPr>
              <w:t xml:space="preserve">the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4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7"/>
              </w:rPr>
              <w:t xml:space="preserve">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46"/>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47"/>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46"/>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w:t>
            </w:r>
            <w:r w:rsidRPr="000E73CD">
              <w:rPr>
                <w:rFonts w:ascii="Arial" w:eastAsia="Arial" w:hAnsi="Arial" w:cs="Arial"/>
                <w:spacing w:val="44"/>
              </w:rPr>
              <w:t xml:space="preserve"> </w:t>
            </w:r>
            <w:r w:rsidRPr="000E73CD">
              <w:rPr>
                <w:rFonts w:ascii="Arial" w:eastAsia="Arial" w:hAnsi="Arial" w:cs="Arial"/>
              </w:rPr>
              <w:t>(as ame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spacing w:val="2"/>
              </w:rPr>
              <w:t>t</w:t>
            </w:r>
            <w:r w:rsidRPr="000E73CD">
              <w:rPr>
                <w:rFonts w:ascii="Arial" w:eastAsia="Arial" w:hAnsi="Arial" w:cs="Arial"/>
              </w:rPr>
              <w: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rPr>
              <w:t>me</w:t>
            </w:r>
            <w:r w:rsidRPr="000E73CD">
              <w:rPr>
                <w:rFonts w:ascii="Arial" w:eastAsia="Arial" w:hAnsi="Arial" w:cs="Arial"/>
                <w:spacing w:val="-3"/>
              </w:rPr>
              <w:t>)</w:t>
            </w:r>
            <w:r w:rsidRPr="000E73CD">
              <w:rPr>
                <w:rFonts w:ascii="Arial" w:eastAsia="Arial" w:hAnsi="Arial" w:cs="Arial"/>
              </w:rPr>
              <w:t>;</w:t>
            </w:r>
          </w:p>
        </w:tc>
      </w:tr>
      <w:tr w:rsidR="00D21347" w:rsidRPr="000E73CD" w14:paraId="481E2EDB" w14:textId="77777777" w:rsidTr="00D058F1">
        <w:trPr>
          <w:trHeight w:hRule="exact" w:val="1111"/>
        </w:trPr>
        <w:tc>
          <w:tcPr>
            <w:tcW w:w="3310" w:type="dxa"/>
            <w:tcBorders>
              <w:top w:val="nil"/>
              <w:left w:val="nil"/>
              <w:bottom w:val="nil"/>
              <w:right w:val="nil"/>
            </w:tcBorders>
          </w:tcPr>
          <w:p w14:paraId="01AFBFC2" w14:textId="77777777" w:rsidR="00D21347" w:rsidRPr="000E73CD" w:rsidRDefault="00D21347">
            <w:pPr>
              <w:pStyle w:val="TableParagraph"/>
              <w:spacing w:before="8" w:line="160" w:lineRule="exact"/>
              <w:rPr>
                <w:rFonts w:ascii="Arial" w:hAnsi="Arial" w:cs="Arial"/>
                <w:sz w:val="16"/>
                <w:szCs w:val="16"/>
              </w:rPr>
            </w:pPr>
          </w:p>
          <w:p w14:paraId="4E5C31F1" w14:textId="77777777" w:rsidR="00D21347" w:rsidRPr="000E73CD" w:rsidRDefault="003E03A9">
            <w:pPr>
              <w:pStyle w:val="TableParagraph"/>
              <w:ind w:left="230"/>
              <w:rPr>
                <w:rFonts w:ascii="Arial" w:eastAsia="Arial" w:hAnsi="Arial" w:cs="Arial"/>
                <w:b/>
                <w:bCs/>
              </w:rPr>
            </w:pPr>
            <w:r w:rsidRPr="000E73CD">
              <w:rPr>
                <w:rFonts w:ascii="Arial" w:eastAsia="Arial" w:hAnsi="Arial" w:cs="Arial"/>
                <w:b/>
                <w:bCs/>
              </w:rPr>
              <w:t>“</w:t>
            </w:r>
            <w:r w:rsidRPr="000E73CD">
              <w:rPr>
                <w:rFonts w:ascii="Arial" w:eastAsia="Arial" w:hAnsi="Arial" w:cs="Arial"/>
                <w:b/>
                <w:bCs/>
                <w:spacing w:val="-2"/>
              </w:rPr>
              <w:t>N</w:t>
            </w:r>
            <w:r w:rsidRPr="000E73CD">
              <w:rPr>
                <w:rFonts w:ascii="Arial" w:eastAsia="Arial" w:hAnsi="Arial" w:cs="Arial"/>
                <w:b/>
                <w:bCs/>
              </w:rPr>
              <w:t>ursing C</w:t>
            </w:r>
            <w:r w:rsidRPr="000E73CD">
              <w:rPr>
                <w:rFonts w:ascii="Arial" w:eastAsia="Arial" w:hAnsi="Arial" w:cs="Arial"/>
                <w:b/>
                <w:bCs/>
                <w:spacing w:val="-4"/>
              </w:rPr>
              <w:t>a</w:t>
            </w:r>
            <w:r w:rsidRPr="000E73CD">
              <w:rPr>
                <w:rFonts w:ascii="Arial" w:eastAsia="Arial" w:hAnsi="Arial" w:cs="Arial"/>
                <w:b/>
                <w:bCs/>
              </w:rPr>
              <w:t>re”</w:t>
            </w:r>
          </w:p>
          <w:p w14:paraId="41F4DACC" w14:textId="77777777" w:rsidR="00207B19" w:rsidRPr="000E73CD" w:rsidRDefault="00207B19">
            <w:pPr>
              <w:pStyle w:val="TableParagraph"/>
              <w:ind w:left="230"/>
              <w:rPr>
                <w:rFonts w:ascii="Arial" w:eastAsia="Arial" w:hAnsi="Arial" w:cs="Arial"/>
                <w:b/>
                <w:bCs/>
              </w:rPr>
            </w:pPr>
          </w:p>
          <w:p w14:paraId="697A9255" w14:textId="77777777" w:rsidR="00207B19" w:rsidRPr="000E73CD" w:rsidRDefault="00207B19">
            <w:pPr>
              <w:pStyle w:val="TableParagraph"/>
              <w:ind w:left="230"/>
              <w:rPr>
                <w:rFonts w:ascii="Arial" w:eastAsia="Arial" w:hAnsi="Arial" w:cs="Arial"/>
                <w:b/>
                <w:bCs/>
              </w:rPr>
            </w:pPr>
          </w:p>
          <w:p w14:paraId="1E4CB8FF" w14:textId="77777777" w:rsidR="00207B19" w:rsidRPr="000E73CD" w:rsidRDefault="00207B19">
            <w:pPr>
              <w:pStyle w:val="TableParagraph"/>
              <w:ind w:left="230"/>
              <w:rPr>
                <w:rFonts w:ascii="Arial" w:eastAsia="Arial" w:hAnsi="Arial" w:cs="Arial"/>
                <w:b/>
                <w:bCs/>
              </w:rPr>
            </w:pPr>
          </w:p>
          <w:p w14:paraId="0061DA9E" w14:textId="77777777" w:rsidR="00207B19" w:rsidRPr="000E73CD" w:rsidRDefault="00207B19">
            <w:pPr>
              <w:pStyle w:val="TableParagraph"/>
              <w:ind w:left="230"/>
              <w:rPr>
                <w:rFonts w:ascii="Arial" w:eastAsia="Arial" w:hAnsi="Arial" w:cs="Arial"/>
              </w:rPr>
            </w:pPr>
          </w:p>
        </w:tc>
        <w:tc>
          <w:tcPr>
            <w:tcW w:w="5482" w:type="dxa"/>
            <w:gridSpan w:val="3"/>
            <w:tcBorders>
              <w:top w:val="nil"/>
              <w:left w:val="nil"/>
              <w:bottom w:val="nil"/>
              <w:right w:val="nil"/>
            </w:tcBorders>
          </w:tcPr>
          <w:p w14:paraId="450C99EB" w14:textId="77777777" w:rsidR="00D21347" w:rsidRPr="000E73CD" w:rsidRDefault="00D21347">
            <w:pPr>
              <w:pStyle w:val="TableParagraph"/>
              <w:spacing w:before="1" w:line="170" w:lineRule="exact"/>
              <w:rPr>
                <w:rFonts w:ascii="Arial" w:hAnsi="Arial" w:cs="Arial"/>
                <w:sz w:val="17"/>
                <w:szCs w:val="17"/>
              </w:rPr>
            </w:pPr>
          </w:p>
          <w:p w14:paraId="0F79A0E5" w14:textId="77777777" w:rsidR="00D21347" w:rsidRPr="000E73CD" w:rsidRDefault="003E03A9">
            <w:pPr>
              <w:pStyle w:val="TableParagraph"/>
              <w:spacing w:line="239" w:lineRule="auto"/>
              <w:ind w:left="255"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2"/>
              </w:rPr>
              <w:t xml:space="preserve"> </w:t>
            </w:r>
            <w:r w:rsidRPr="000E73CD">
              <w:rPr>
                <w:rFonts w:ascii="Arial" w:eastAsia="Arial" w:hAnsi="Arial" w:cs="Arial"/>
              </w:rPr>
              <w:t>n</w:t>
            </w:r>
            <w:r w:rsidRPr="000E73CD">
              <w:rPr>
                <w:rFonts w:ascii="Arial" w:eastAsia="Arial" w:hAnsi="Arial" w:cs="Arial"/>
                <w:spacing w:val="-1"/>
              </w:rPr>
              <w:t>u</w:t>
            </w:r>
            <w:r w:rsidRPr="000E73CD">
              <w:rPr>
                <w:rFonts w:ascii="Arial" w:eastAsia="Arial" w:hAnsi="Arial" w:cs="Arial"/>
              </w:rPr>
              <w:t>rs</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6"/>
              </w:rPr>
              <w:t xml:space="preserve"> </w:t>
            </w:r>
            <w:r w:rsidRPr="000E73CD">
              <w:rPr>
                <w:rFonts w:ascii="Arial" w:eastAsia="Arial" w:hAnsi="Arial" w:cs="Arial"/>
              </w:rPr>
              <w:t>care</w:t>
            </w:r>
            <w:r w:rsidRPr="000E73CD">
              <w:rPr>
                <w:rFonts w:ascii="Arial" w:eastAsia="Arial" w:hAnsi="Arial" w:cs="Arial"/>
                <w:spacing w:val="2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24"/>
              </w:rPr>
              <w:t xml:space="preserve"> </w:t>
            </w:r>
            <w:r w:rsidRPr="000E73CD">
              <w:rPr>
                <w:rFonts w:ascii="Arial" w:eastAsia="Arial" w:hAnsi="Arial" w:cs="Arial"/>
              </w:rPr>
              <w:t>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spacing w:val="2"/>
              </w:rPr>
              <w:t>d</w:t>
            </w:r>
            <w:r w:rsidRPr="000E73CD">
              <w:rPr>
                <w:rFonts w:ascii="Arial" w:eastAsia="Arial" w:hAnsi="Arial" w:cs="Arial"/>
              </w:rPr>
              <w:t>ed</w:t>
            </w:r>
            <w:r w:rsidRPr="000E73CD">
              <w:rPr>
                <w:rFonts w:ascii="Arial" w:eastAsia="Arial" w:hAnsi="Arial" w:cs="Arial"/>
                <w:spacing w:val="24"/>
              </w:rPr>
              <w:t xml:space="preserve"> </w:t>
            </w:r>
            <w:r w:rsidRPr="000E73CD">
              <w:rPr>
                <w:rFonts w:ascii="Arial" w:eastAsia="Arial" w:hAnsi="Arial" w:cs="Arial"/>
                <w:spacing w:val="1"/>
              </w:rPr>
              <w:t>b</w:t>
            </w:r>
            <w:r w:rsidRPr="000E73CD">
              <w:rPr>
                <w:rFonts w:ascii="Arial" w:eastAsia="Arial" w:hAnsi="Arial" w:cs="Arial"/>
              </w:rPr>
              <w:t>y</w:t>
            </w:r>
            <w:r w:rsidRPr="000E73CD">
              <w:rPr>
                <w:rFonts w:ascii="Arial" w:eastAsia="Arial" w:hAnsi="Arial" w:cs="Arial"/>
                <w:spacing w:val="22"/>
              </w:rPr>
              <w:t xml:space="preserve"> </w:t>
            </w:r>
            <w:r w:rsidRPr="000E73CD">
              <w:rPr>
                <w:rFonts w:ascii="Arial" w:eastAsia="Arial" w:hAnsi="Arial" w:cs="Arial"/>
              </w:rPr>
              <w:t>a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stered</w:t>
            </w:r>
            <w:r w:rsidRPr="000E73CD">
              <w:rPr>
                <w:rFonts w:ascii="Arial" w:eastAsia="Arial" w:hAnsi="Arial" w:cs="Arial"/>
                <w:spacing w:val="5"/>
              </w:rPr>
              <w:t xml:space="preserve"> </w:t>
            </w:r>
            <w:r w:rsidRPr="000E73CD">
              <w:rPr>
                <w:rFonts w:ascii="Arial" w:eastAsia="Arial" w:hAnsi="Arial" w:cs="Arial"/>
              </w:rPr>
              <w:t>n</w:t>
            </w:r>
            <w:r w:rsidRPr="000E73CD">
              <w:rPr>
                <w:rFonts w:ascii="Arial" w:eastAsia="Arial" w:hAnsi="Arial" w:cs="Arial"/>
                <w:spacing w:val="-4"/>
              </w:rPr>
              <w:t>u</w:t>
            </w:r>
            <w:r w:rsidRPr="000E73CD">
              <w:rPr>
                <w:rFonts w:ascii="Arial" w:eastAsia="Arial" w:hAnsi="Arial" w:cs="Arial"/>
              </w:rPr>
              <w:t>rse</w:t>
            </w:r>
            <w:r w:rsidRPr="000E73CD">
              <w:rPr>
                <w:rFonts w:ascii="Arial" w:eastAsia="Arial" w:hAnsi="Arial" w:cs="Arial"/>
                <w:spacing w:val="5"/>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5"/>
              </w:rPr>
              <w:t xml:space="preserve"> </w:t>
            </w:r>
            <w:r w:rsidRPr="000E73CD">
              <w:rPr>
                <w:rFonts w:ascii="Arial" w:eastAsia="Arial" w:hAnsi="Arial" w:cs="Arial"/>
              </w:rPr>
              <w:t>to</w:t>
            </w:r>
            <w:r w:rsidRPr="000E73CD">
              <w:rPr>
                <w:rFonts w:ascii="Arial" w:eastAsia="Arial" w:hAnsi="Arial" w:cs="Arial"/>
                <w:spacing w:val="5"/>
              </w:rPr>
              <w:t xml:space="preserve"> </w:t>
            </w:r>
            <w:r w:rsidRPr="000E73CD">
              <w:rPr>
                <w:rFonts w:ascii="Arial" w:eastAsia="Arial" w:hAnsi="Arial" w:cs="Arial"/>
              </w:rPr>
              <w:t>the</w:t>
            </w:r>
            <w:r w:rsidRPr="000E73CD">
              <w:rPr>
                <w:rFonts w:ascii="Arial" w:eastAsia="Arial" w:hAnsi="Arial" w:cs="Arial"/>
                <w:spacing w:val="8"/>
              </w:rPr>
              <w:t xml:space="preserve"> </w:t>
            </w:r>
            <w:r w:rsidR="00841760" w:rsidRPr="000E73CD">
              <w:rPr>
                <w:rFonts w:ascii="Arial" w:eastAsia="Arial" w:hAnsi="Arial" w:cs="Arial"/>
                <w:spacing w:val="-2"/>
              </w:rPr>
              <w:t>Service User</w:t>
            </w:r>
            <w:r w:rsidRPr="000E73CD">
              <w:rPr>
                <w:rFonts w:ascii="Arial" w:eastAsia="Arial" w:hAnsi="Arial" w:cs="Arial"/>
                <w:spacing w:val="6"/>
              </w:rPr>
              <w:t xml:space="preserve"> </w:t>
            </w:r>
            <w:r w:rsidRPr="000E73CD">
              <w:rPr>
                <w:rFonts w:ascii="Arial" w:eastAsia="Arial" w:hAnsi="Arial" w:cs="Arial"/>
              </w:rPr>
              <w:t>at</w:t>
            </w:r>
            <w:r w:rsidRPr="000E73CD">
              <w:rPr>
                <w:rFonts w:ascii="Arial" w:eastAsia="Arial" w:hAnsi="Arial" w:cs="Arial"/>
                <w:spacing w:val="6"/>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1"/>
              </w:rPr>
              <w:t xml:space="preserve"> </w:t>
            </w:r>
            <w:r w:rsidRPr="000E73CD">
              <w:rPr>
                <w:rFonts w:ascii="Arial" w:eastAsia="Arial" w:hAnsi="Arial" w:cs="Arial"/>
                <w:spacing w:val="-2"/>
              </w:rPr>
              <w:t>H</w:t>
            </w:r>
            <w:r w:rsidRPr="000E73CD">
              <w:rPr>
                <w:rFonts w:ascii="Arial" w:eastAsia="Arial" w:hAnsi="Arial" w:cs="Arial"/>
              </w:rPr>
              <w:t>om</w:t>
            </w:r>
            <w:r w:rsidRPr="000E73CD">
              <w:rPr>
                <w:rFonts w:ascii="Arial" w:eastAsia="Arial" w:hAnsi="Arial" w:cs="Arial"/>
                <w:spacing w:val="-3"/>
              </w:rPr>
              <w:t>e</w:t>
            </w:r>
            <w:r w:rsidRPr="000E73CD">
              <w:rPr>
                <w:rFonts w:ascii="Arial" w:eastAsia="Arial" w:hAnsi="Arial" w:cs="Arial"/>
              </w:rPr>
              <w:t>;</w:t>
            </w:r>
          </w:p>
        </w:tc>
      </w:tr>
      <w:tr w:rsidR="002F77C4" w:rsidRPr="000E73CD" w14:paraId="1A03757D" w14:textId="77777777" w:rsidTr="00D058F1">
        <w:trPr>
          <w:trHeight w:hRule="exact" w:val="769"/>
        </w:trPr>
        <w:tc>
          <w:tcPr>
            <w:tcW w:w="3310" w:type="dxa"/>
            <w:tcBorders>
              <w:top w:val="nil"/>
              <w:left w:val="nil"/>
              <w:bottom w:val="nil"/>
              <w:right w:val="nil"/>
            </w:tcBorders>
          </w:tcPr>
          <w:p w14:paraId="48F87434" w14:textId="77777777" w:rsidR="002F77C4" w:rsidRPr="000E73CD" w:rsidRDefault="002F77C4">
            <w:pPr>
              <w:pStyle w:val="TableParagraph"/>
              <w:spacing w:before="98"/>
              <w:ind w:left="230"/>
              <w:rPr>
                <w:rFonts w:ascii="Arial" w:eastAsia="Arial" w:hAnsi="Arial" w:cs="Arial"/>
                <w:b/>
                <w:bCs/>
              </w:rPr>
            </w:pPr>
            <w:r w:rsidRPr="000E73CD">
              <w:rPr>
                <w:rFonts w:ascii="Arial" w:eastAsia="Arial" w:hAnsi="Arial" w:cs="Arial"/>
                <w:b/>
                <w:bCs/>
              </w:rPr>
              <w:t xml:space="preserve">“Occupancy </w:t>
            </w:r>
            <w:r w:rsidR="00936C10" w:rsidRPr="000E73CD">
              <w:rPr>
                <w:rFonts w:ascii="Arial" w:eastAsia="Arial" w:hAnsi="Arial" w:cs="Arial"/>
                <w:b/>
                <w:bCs/>
              </w:rPr>
              <w:t>Level</w:t>
            </w:r>
            <w:r w:rsidRPr="000E73CD">
              <w:rPr>
                <w:rFonts w:ascii="Arial" w:eastAsia="Arial" w:hAnsi="Arial" w:cs="Arial"/>
                <w:b/>
                <w:bCs/>
              </w:rPr>
              <w:t>”</w:t>
            </w:r>
          </w:p>
        </w:tc>
        <w:tc>
          <w:tcPr>
            <w:tcW w:w="5482" w:type="dxa"/>
            <w:gridSpan w:val="3"/>
            <w:tcBorders>
              <w:top w:val="nil"/>
              <w:left w:val="nil"/>
              <w:bottom w:val="nil"/>
              <w:right w:val="nil"/>
            </w:tcBorders>
          </w:tcPr>
          <w:p w14:paraId="7E8ED743" w14:textId="77777777" w:rsidR="009745A3" w:rsidRPr="000E73CD" w:rsidRDefault="009745A3" w:rsidP="009745A3">
            <w:pPr>
              <w:pStyle w:val="CommentText"/>
              <w:rPr>
                <w:rFonts w:ascii="Arial" w:hAnsi="Arial" w:cs="Arial"/>
                <w:sz w:val="22"/>
                <w:szCs w:val="22"/>
              </w:rPr>
            </w:pPr>
            <w:r w:rsidRPr="000E73CD">
              <w:rPr>
                <w:rFonts w:ascii="Arial" w:hAnsi="Arial" w:cs="Arial"/>
                <w:sz w:val="22"/>
                <w:szCs w:val="22"/>
              </w:rPr>
              <w:t>a monthly minimum occupancy level that is to be met by the Service Provider.</w:t>
            </w:r>
          </w:p>
          <w:p w14:paraId="48E52684" w14:textId="77777777" w:rsidR="002F77C4" w:rsidRPr="000E73CD" w:rsidRDefault="002F77C4">
            <w:pPr>
              <w:pStyle w:val="TableParagraph"/>
              <w:spacing w:before="6" w:line="100" w:lineRule="exact"/>
              <w:rPr>
                <w:rFonts w:ascii="Arial" w:hAnsi="Arial" w:cs="Arial"/>
              </w:rPr>
            </w:pPr>
          </w:p>
        </w:tc>
      </w:tr>
      <w:tr w:rsidR="00D21347" w:rsidRPr="000E73CD" w14:paraId="1DBD3079" w14:textId="77777777" w:rsidTr="00D058F1">
        <w:trPr>
          <w:trHeight w:hRule="exact" w:val="769"/>
        </w:trPr>
        <w:tc>
          <w:tcPr>
            <w:tcW w:w="3310" w:type="dxa"/>
            <w:tcBorders>
              <w:top w:val="nil"/>
              <w:left w:val="nil"/>
              <w:bottom w:val="nil"/>
              <w:right w:val="nil"/>
            </w:tcBorders>
          </w:tcPr>
          <w:p w14:paraId="11BF0698" w14:textId="77777777" w:rsidR="00D21347" w:rsidRPr="000E73CD" w:rsidRDefault="003E03A9">
            <w:pPr>
              <w:pStyle w:val="TableParagraph"/>
              <w:spacing w:before="98"/>
              <w:ind w:left="230"/>
              <w:rPr>
                <w:rFonts w:ascii="Arial" w:eastAsia="Arial" w:hAnsi="Arial" w:cs="Arial"/>
              </w:rPr>
            </w:pPr>
            <w:r w:rsidRPr="000E73CD">
              <w:rPr>
                <w:rFonts w:ascii="Arial" w:eastAsia="Arial" w:hAnsi="Arial" w:cs="Arial"/>
                <w:b/>
                <w:bCs/>
              </w:rPr>
              <w:t>“OJ</w:t>
            </w:r>
            <w:r w:rsidRPr="000E73CD">
              <w:rPr>
                <w:rFonts w:ascii="Arial" w:eastAsia="Arial" w:hAnsi="Arial" w:cs="Arial"/>
                <w:b/>
                <w:bCs/>
                <w:spacing w:val="-2"/>
              </w:rPr>
              <w:t>E</w:t>
            </w:r>
            <w:r w:rsidRPr="000E73CD">
              <w:rPr>
                <w:rFonts w:ascii="Arial" w:eastAsia="Arial" w:hAnsi="Arial" w:cs="Arial"/>
                <w:b/>
                <w:bCs/>
              </w:rPr>
              <w:t xml:space="preserve">U </w:t>
            </w:r>
            <w:r w:rsidRPr="000E73CD">
              <w:rPr>
                <w:rFonts w:ascii="Arial" w:eastAsia="Arial" w:hAnsi="Arial" w:cs="Arial"/>
                <w:b/>
                <w:bCs/>
                <w:spacing w:val="-2"/>
              </w:rPr>
              <w:t>N</w:t>
            </w:r>
            <w:r w:rsidRPr="000E73CD">
              <w:rPr>
                <w:rFonts w:ascii="Arial" w:eastAsia="Arial" w:hAnsi="Arial" w:cs="Arial"/>
                <w:b/>
                <w:bCs/>
              </w:rPr>
              <w:t>o</w:t>
            </w:r>
            <w:r w:rsidRPr="000E73CD">
              <w:rPr>
                <w:rFonts w:ascii="Arial" w:eastAsia="Arial" w:hAnsi="Arial" w:cs="Arial"/>
                <w:b/>
                <w:bCs/>
                <w:spacing w:val="-2"/>
              </w:rPr>
              <w:t>t</w:t>
            </w:r>
            <w:r w:rsidRPr="000E73CD">
              <w:rPr>
                <w:rFonts w:ascii="Arial" w:eastAsia="Arial" w:hAnsi="Arial" w:cs="Arial"/>
                <w:b/>
                <w:bCs/>
              </w:rPr>
              <w:t>ice”</w:t>
            </w:r>
          </w:p>
        </w:tc>
        <w:tc>
          <w:tcPr>
            <w:tcW w:w="5482" w:type="dxa"/>
            <w:gridSpan w:val="3"/>
            <w:tcBorders>
              <w:top w:val="nil"/>
              <w:left w:val="nil"/>
              <w:bottom w:val="nil"/>
              <w:right w:val="nil"/>
            </w:tcBorders>
          </w:tcPr>
          <w:p w14:paraId="686CA1F3" w14:textId="77777777" w:rsidR="00D21347" w:rsidRPr="000E73CD" w:rsidRDefault="00D21347">
            <w:pPr>
              <w:pStyle w:val="TableParagraph"/>
              <w:spacing w:before="6" w:line="100" w:lineRule="exact"/>
              <w:rPr>
                <w:rFonts w:ascii="Arial" w:hAnsi="Arial" w:cs="Arial"/>
                <w:sz w:val="10"/>
                <w:szCs w:val="10"/>
              </w:rPr>
            </w:pPr>
          </w:p>
          <w:p w14:paraId="2A8DD1FA" w14:textId="4DEBE8B1" w:rsidR="00D21347" w:rsidRPr="000E73CD" w:rsidRDefault="003E03A9">
            <w:pPr>
              <w:pStyle w:val="TableParagraph"/>
              <w:spacing w:line="252" w:lineRule="exact"/>
              <w:ind w:left="255" w:right="234"/>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8"/>
              </w:rPr>
              <w:t xml:space="preserve"> </w:t>
            </w:r>
            <w:r w:rsidRPr="000E73CD">
              <w:rPr>
                <w:rFonts w:ascii="Arial" w:eastAsia="Arial" w:hAnsi="Arial" w:cs="Arial"/>
              </w:rPr>
              <w:t>the</w:t>
            </w:r>
            <w:r w:rsidRPr="000E73CD">
              <w:rPr>
                <w:rFonts w:ascii="Arial" w:eastAsia="Arial" w:hAnsi="Arial" w:cs="Arial"/>
                <w:spacing w:val="50"/>
              </w:rPr>
              <w:t xml:space="preserve"> </w:t>
            </w:r>
            <w:r w:rsidRPr="000E73CD">
              <w:rPr>
                <w:rFonts w:ascii="Arial" w:eastAsia="Arial" w:hAnsi="Arial" w:cs="Arial"/>
              </w:rPr>
              <w:t>n</w:t>
            </w:r>
            <w:r w:rsidRPr="000E73CD">
              <w:rPr>
                <w:rFonts w:ascii="Arial" w:eastAsia="Arial" w:hAnsi="Arial" w:cs="Arial"/>
                <w:spacing w:val="-4"/>
              </w:rPr>
              <w:t>o</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50"/>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0"/>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w:t>
            </w:r>
            <w:r w:rsidRPr="000E73CD">
              <w:rPr>
                <w:rFonts w:ascii="Arial" w:eastAsia="Arial" w:hAnsi="Arial" w:cs="Arial"/>
                <w:spacing w:val="50"/>
              </w:rPr>
              <w:t xml:space="preserve"> </w:t>
            </w:r>
            <w:r w:rsidRPr="000E73CD">
              <w:rPr>
                <w:rFonts w:ascii="Arial" w:eastAsia="Arial" w:hAnsi="Arial" w:cs="Arial"/>
                <w:spacing w:val="-2"/>
              </w:rPr>
              <w:t>O</w:t>
            </w:r>
            <w:r w:rsidRPr="000E73CD">
              <w:rPr>
                <w:rFonts w:ascii="Arial" w:eastAsia="Arial" w:hAnsi="Arial" w:cs="Arial"/>
              </w:rPr>
              <w:t>ff</w:t>
            </w:r>
            <w:r w:rsidRPr="000E73CD">
              <w:rPr>
                <w:rFonts w:ascii="Arial" w:eastAsia="Arial" w:hAnsi="Arial" w:cs="Arial"/>
                <w:spacing w:val="-2"/>
              </w:rPr>
              <w:t>i</w:t>
            </w:r>
            <w:r w:rsidRPr="000E73CD">
              <w:rPr>
                <w:rFonts w:ascii="Arial" w:eastAsia="Arial" w:hAnsi="Arial" w:cs="Arial"/>
              </w:rPr>
              <w:t>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49"/>
              </w:rPr>
              <w:t xml:space="preserve"> </w:t>
            </w:r>
            <w:r w:rsidRPr="000E73CD">
              <w:rPr>
                <w:rFonts w:ascii="Arial" w:eastAsia="Arial" w:hAnsi="Arial" w:cs="Arial"/>
              </w:rPr>
              <w:t>Jo</w:t>
            </w:r>
            <w:r w:rsidRPr="000E73CD">
              <w:rPr>
                <w:rFonts w:ascii="Arial" w:eastAsia="Arial" w:hAnsi="Arial" w:cs="Arial"/>
                <w:spacing w:val="-1"/>
              </w:rPr>
              <w:t>u</w:t>
            </w:r>
            <w:r w:rsidRPr="000E73CD">
              <w:rPr>
                <w:rFonts w:ascii="Arial" w:eastAsia="Arial" w:hAnsi="Arial" w:cs="Arial"/>
              </w:rPr>
              <w:t>rn</w:t>
            </w:r>
            <w:r w:rsidRPr="000E73CD">
              <w:rPr>
                <w:rFonts w:ascii="Arial" w:eastAsia="Arial" w:hAnsi="Arial" w:cs="Arial"/>
                <w:spacing w:val="-1"/>
              </w:rPr>
              <w:t>a</w:t>
            </w:r>
            <w:r w:rsidRPr="000E73CD">
              <w:rPr>
                <w:rFonts w:ascii="Arial" w:eastAsia="Arial" w:hAnsi="Arial" w:cs="Arial"/>
              </w:rPr>
              <w:t>l</w:t>
            </w:r>
            <w:r w:rsidRPr="000E73CD">
              <w:rPr>
                <w:rFonts w:ascii="Arial" w:eastAsia="Arial" w:hAnsi="Arial" w:cs="Arial"/>
                <w:spacing w:val="5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2"/>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1"/>
              </w:rPr>
              <w:t>E</w:t>
            </w:r>
            <w:r w:rsidRPr="000E73CD">
              <w:rPr>
                <w:rFonts w:ascii="Arial" w:eastAsia="Arial" w:hAnsi="Arial" w:cs="Arial"/>
              </w:rPr>
              <w:t>urope</w:t>
            </w:r>
            <w:r w:rsidRPr="000E73CD">
              <w:rPr>
                <w:rFonts w:ascii="Arial" w:eastAsia="Arial" w:hAnsi="Arial" w:cs="Arial"/>
                <w:spacing w:val="-2"/>
              </w:rPr>
              <w:t>a</w:t>
            </w:r>
            <w:r w:rsidRPr="000E73CD">
              <w:rPr>
                <w:rFonts w:ascii="Arial" w:eastAsia="Arial" w:hAnsi="Arial" w:cs="Arial"/>
              </w:rPr>
              <w:t>n U</w:t>
            </w:r>
            <w:r w:rsidRPr="000E73CD">
              <w:rPr>
                <w:rFonts w:ascii="Arial" w:eastAsia="Arial" w:hAnsi="Arial" w:cs="Arial"/>
                <w:spacing w:val="-1"/>
              </w:rPr>
              <w:t>n</w:t>
            </w:r>
            <w:r w:rsidRPr="000E73CD">
              <w:rPr>
                <w:rFonts w:ascii="Arial" w:eastAsia="Arial" w:hAnsi="Arial" w:cs="Arial"/>
                <w:spacing w:val="-2"/>
              </w:rPr>
              <w:t>i</w:t>
            </w:r>
            <w:r w:rsidRPr="000E73CD">
              <w:rPr>
                <w:rFonts w:ascii="Arial" w:eastAsia="Arial" w:hAnsi="Arial" w:cs="Arial"/>
              </w:rPr>
              <w:t xml:space="preserve">on </w:t>
            </w:r>
          </w:p>
        </w:tc>
      </w:tr>
      <w:tr w:rsidR="00D21347" w:rsidRPr="000E73CD" w14:paraId="3CDF544A" w14:textId="77777777" w:rsidTr="00D058F1">
        <w:trPr>
          <w:trHeight w:hRule="exact" w:val="1574"/>
        </w:trPr>
        <w:tc>
          <w:tcPr>
            <w:tcW w:w="3310" w:type="dxa"/>
            <w:tcBorders>
              <w:top w:val="nil"/>
              <w:left w:val="nil"/>
              <w:bottom w:val="nil"/>
              <w:right w:val="nil"/>
            </w:tcBorders>
          </w:tcPr>
          <w:p w14:paraId="7DF964D3"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“Out</w:t>
            </w:r>
            <w:r w:rsidRPr="000E73CD">
              <w:rPr>
                <w:rFonts w:ascii="Arial" w:eastAsia="Arial" w:hAnsi="Arial" w:cs="Arial"/>
                <w:b/>
                <w:bCs/>
                <w:spacing w:val="-1"/>
              </w:rPr>
              <w:t xml:space="preserve"> </w:t>
            </w:r>
            <w:r w:rsidRPr="000E73CD">
              <w:rPr>
                <w:rFonts w:ascii="Arial" w:eastAsia="Arial" w:hAnsi="Arial" w:cs="Arial"/>
                <w:b/>
                <w:bCs/>
              </w:rPr>
              <w:t>of</w:t>
            </w:r>
            <w:r w:rsidRPr="000E73CD">
              <w:rPr>
                <w:rFonts w:ascii="Arial" w:eastAsia="Arial" w:hAnsi="Arial" w:cs="Arial"/>
                <w:b/>
                <w:bCs/>
                <w:spacing w:val="-1"/>
              </w:rPr>
              <w:t xml:space="preserve"> </w:t>
            </w:r>
            <w:r w:rsidRPr="000E73CD">
              <w:rPr>
                <w:rFonts w:ascii="Arial" w:eastAsia="Arial" w:hAnsi="Arial" w:cs="Arial"/>
                <w:b/>
                <w:bCs/>
                <w:spacing w:val="-2"/>
              </w:rPr>
              <w:t>H</w:t>
            </w:r>
            <w:r w:rsidRPr="000E73CD">
              <w:rPr>
                <w:rFonts w:ascii="Arial" w:eastAsia="Arial" w:hAnsi="Arial" w:cs="Arial"/>
                <w:b/>
                <w:bCs/>
              </w:rPr>
              <w:t>o</w:t>
            </w:r>
            <w:r w:rsidRPr="000E73CD">
              <w:rPr>
                <w:rFonts w:ascii="Arial" w:eastAsia="Arial" w:hAnsi="Arial" w:cs="Arial"/>
                <w:b/>
                <w:bCs/>
                <w:spacing w:val="-2"/>
              </w:rPr>
              <w:t>u</w:t>
            </w:r>
            <w:r w:rsidRPr="000E73CD">
              <w:rPr>
                <w:rFonts w:ascii="Arial" w:eastAsia="Arial" w:hAnsi="Arial" w:cs="Arial"/>
                <w:b/>
                <w:bCs/>
              </w:rPr>
              <w:t>rs”</w:t>
            </w:r>
          </w:p>
        </w:tc>
        <w:tc>
          <w:tcPr>
            <w:tcW w:w="5482" w:type="dxa"/>
            <w:gridSpan w:val="3"/>
            <w:tcBorders>
              <w:top w:val="nil"/>
              <w:left w:val="nil"/>
              <w:bottom w:val="nil"/>
              <w:right w:val="nil"/>
            </w:tcBorders>
          </w:tcPr>
          <w:p w14:paraId="639DEECF" w14:textId="77777777" w:rsidR="00D21347" w:rsidRPr="000E73CD" w:rsidRDefault="003E03A9">
            <w:pPr>
              <w:pStyle w:val="TableParagraph"/>
              <w:spacing w:before="100"/>
              <w:ind w:left="255"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
              </w:rPr>
              <w:t xml:space="preserve"> </w:t>
            </w:r>
            <w:r w:rsidRPr="000E73CD">
              <w:rPr>
                <w:rFonts w:ascii="Arial" w:eastAsia="Arial" w:hAnsi="Arial" w:cs="Arial"/>
              </w:rPr>
              <w:t>(</w:t>
            </w:r>
            <w:proofErr w:type="spellStart"/>
            <w:r w:rsidRPr="000E73CD">
              <w:rPr>
                <w:rFonts w:ascii="Arial" w:eastAsia="Arial" w:hAnsi="Arial" w:cs="Arial"/>
                <w:spacing w:val="-2"/>
              </w:rPr>
              <w:t>i</w:t>
            </w:r>
            <w:proofErr w:type="spellEnd"/>
            <w:r w:rsidRPr="000E73CD">
              <w:rPr>
                <w:rFonts w:ascii="Arial" w:eastAsia="Arial" w:hAnsi="Arial" w:cs="Arial"/>
              </w:rPr>
              <w:t>)</w:t>
            </w:r>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 t</w:t>
            </w:r>
            <w:r w:rsidRPr="000E73CD">
              <w:rPr>
                <w:rFonts w:ascii="Arial" w:eastAsia="Arial" w:hAnsi="Arial" w:cs="Arial"/>
                <w:spacing w:val="-2"/>
              </w:rPr>
              <w:t>i</w:t>
            </w:r>
            <w:r w:rsidRPr="000E73CD">
              <w:rPr>
                <w:rFonts w:ascii="Arial" w:eastAsia="Arial" w:hAnsi="Arial" w:cs="Arial"/>
              </w:rPr>
              <w:t>mes</w:t>
            </w:r>
            <w:r w:rsidRPr="000E73CD">
              <w:rPr>
                <w:rFonts w:ascii="Arial" w:eastAsia="Arial" w:hAnsi="Arial" w:cs="Arial"/>
                <w:spacing w:val="3"/>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3"/>
              </w:rPr>
              <w:t>s</w:t>
            </w:r>
            <w:r w:rsidRPr="000E73CD">
              <w:rPr>
                <w:rFonts w:ascii="Arial" w:eastAsia="Arial" w:hAnsi="Arial" w:cs="Arial"/>
                <w:spacing w:val="-2"/>
              </w:rPr>
              <w:t>i</w:t>
            </w:r>
            <w:r w:rsidRPr="000E73CD">
              <w:rPr>
                <w:rFonts w:ascii="Arial" w:eastAsia="Arial" w:hAnsi="Arial" w:cs="Arial"/>
              </w:rPr>
              <w:t>de</w:t>
            </w:r>
            <w:r w:rsidRPr="000E73CD">
              <w:rPr>
                <w:rFonts w:ascii="Arial" w:eastAsia="Arial" w:hAnsi="Arial" w:cs="Arial"/>
                <w:spacing w:val="2"/>
              </w:rPr>
              <w:t xml:space="preserve"> </w:t>
            </w:r>
            <w:r w:rsidRPr="000E73CD">
              <w:rPr>
                <w:rFonts w:ascii="Arial" w:eastAsia="Arial" w:hAnsi="Arial" w:cs="Arial"/>
              </w:rPr>
              <w:t>of</w:t>
            </w:r>
            <w:r w:rsidRPr="000E73CD">
              <w:rPr>
                <w:rFonts w:ascii="Arial" w:eastAsia="Arial" w:hAnsi="Arial" w:cs="Arial"/>
                <w:spacing w:val="6"/>
              </w:rPr>
              <w:t xml:space="preserve"> </w:t>
            </w:r>
            <w:r w:rsidRPr="000E73CD">
              <w:rPr>
                <w:rFonts w:ascii="Arial" w:eastAsia="Arial" w:hAnsi="Arial" w:cs="Arial"/>
              </w:rPr>
              <w:t>the</w:t>
            </w:r>
            <w:r w:rsidRPr="000E73CD">
              <w:rPr>
                <w:rFonts w:ascii="Arial" w:eastAsia="Arial" w:hAnsi="Arial" w:cs="Arial"/>
                <w:spacing w:val="2"/>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rPr>
              <w:t>urs</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
              </w:rPr>
              <w:t xml:space="preserve"> </w:t>
            </w:r>
            <w:r w:rsidRPr="000E73CD">
              <w:rPr>
                <w:rFonts w:ascii="Arial" w:eastAsia="Arial" w:hAnsi="Arial" w:cs="Arial"/>
              </w:rPr>
              <w:t>0</w:t>
            </w:r>
            <w:r w:rsidRPr="000E73CD">
              <w:rPr>
                <w:rFonts w:ascii="Arial" w:eastAsia="Arial" w:hAnsi="Arial" w:cs="Arial"/>
                <w:spacing w:val="-4"/>
              </w:rPr>
              <w:t>9</w:t>
            </w:r>
            <w:r w:rsidRPr="000E73CD">
              <w:rPr>
                <w:rFonts w:ascii="Arial" w:eastAsia="Arial" w:hAnsi="Arial" w:cs="Arial"/>
              </w:rPr>
              <w:t>:00 h</w:t>
            </w:r>
            <w:r w:rsidRPr="000E73CD">
              <w:rPr>
                <w:rFonts w:ascii="Arial" w:eastAsia="Arial" w:hAnsi="Arial" w:cs="Arial"/>
                <w:spacing w:val="-1"/>
              </w:rPr>
              <w:t>o</w:t>
            </w:r>
            <w:r w:rsidRPr="000E73CD">
              <w:rPr>
                <w:rFonts w:ascii="Arial" w:eastAsia="Arial" w:hAnsi="Arial" w:cs="Arial"/>
              </w:rPr>
              <w:t>urs</w:t>
            </w:r>
            <w:r w:rsidRPr="000E73CD">
              <w:rPr>
                <w:rFonts w:ascii="Arial" w:eastAsia="Arial" w:hAnsi="Arial" w:cs="Arial"/>
                <w:spacing w:val="29"/>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8"/>
              </w:rPr>
              <w:t xml:space="preserve"> </w:t>
            </w:r>
            <w:r w:rsidRPr="000E73CD">
              <w:rPr>
                <w:rFonts w:ascii="Arial" w:eastAsia="Arial" w:hAnsi="Arial" w:cs="Arial"/>
              </w:rPr>
              <w:t>1</w:t>
            </w:r>
            <w:r w:rsidRPr="000E73CD">
              <w:rPr>
                <w:rFonts w:ascii="Arial" w:eastAsia="Arial" w:hAnsi="Arial" w:cs="Arial"/>
                <w:spacing w:val="-1"/>
              </w:rPr>
              <w:t>7</w:t>
            </w:r>
            <w:r w:rsidRPr="000E73CD">
              <w:rPr>
                <w:rFonts w:ascii="Arial" w:eastAsia="Arial" w:hAnsi="Arial" w:cs="Arial"/>
              </w:rPr>
              <w:t>:00</w:t>
            </w:r>
            <w:r w:rsidRPr="000E73CD">
              <w:rPr>
                <w:rFonts w:ascii="Arial" w:eastAsia="Arial" w:hAnsi="Arial" w:cs="Arial"/>
                <w:spacing w:val="27"/>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spacing w:val="-3"/>
              </w:rPr>
              <w:t>u</w:t>
            </w:r>
            <w:r w:rsidRPr="000E73CD">
              <w:rPr>
                <w:rFonts w:ascii="Arial" w:eastAsia="Arial" w:hAnsi="Arial" w:cs="Arial"/>
                <w:spacing w:val="-2"/>
              </w:rPr>
              <w:t>r</w:t>
            </w:r>
            <w:r w:rsidRPr="000E73CD">
              <w:rPr>
                <w:rFonts w:ascii="Arial" w:eastAsia="Arial" w:hAnsi="Arial" w:cs="Arial"/>
              </w:rPr>
              <w:t>s</w:t>
            </w:r>
            <w:r w:rsidRPr="000E73CD">
              <w:rPr>
                <w:rFonts w:ascii="Arial" w:eastAsia="Arial" w:hAnsi="Arial" w:cs="Arial"/>
                <w:spacing w:val="28"/>
              </w:rPr>
              <w:t xml:space="preserve"> </w:t>
            </w:r>
            <w:r w:rsidRPr="000E73CD">
              <w:rPr>
                <w:rFonts w:ascii="Arial" w:eastAsia="Arial" w:hAnsi="Arial" w:cs="Arial"/>
                <w:spacing w:val="-4"/>
              </w:rPr>
              <w:t>M</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rPr>
              <w:t>y</w:t>
            </w:r>
            <w:r w:rsidRPr="000E73CD">
              <w:rPr>
                <w:rFonts w:ascii="Arial" w:eastAsia="Arial" w:hAnsi="Arial" w:cs="Arial"/>
                <w:spacing w:val="26"/>
              </w:rPr>
              <w:t xml:space="preserve"> </w:t>
            </w:r>
            <w:r w:rsidRPr="000E73CD">
              <w:rPr>
                <w:rFonts w:ascii="Arial" w:eastAsia="Arial" w:hAnsi="Arial" w:cs="Arial"/>
              </w:rPr>
              <w:t>to</w:t>
            </w:r>
            <w:r w:rsidRPr="000E73CD">
              <w:rPr>
                <w:rFonts w:ascii="Arial" w:eastAsia="Arial" w:hAnsi="Arial" w:cs="Arial"/>
                <w:spacing w:val="28"/>
              </w:rPr>
              <w:t xml:space="preserve"> </w:t>
            </w:r>
            <w:r w:rsidRPr="000E73CD">
              <w:rPr>
                <w:rFonts w:ascii="Arial" w:eastAsia="Arial" w:hAnsi="Arial" w:cs="Arial"/>
                <w:spacing w:val="1"/>
              </w:rPr>
              <w:t>T</w:t>
            </w:r>
            <w:r w:rsidRPr="000E73CD">
              <w:rPr>
                <w:rFonts w:ascii="Arial" w:eastAsia="Arial" w:hAnsi="Arial" w:cs="Arial"/>
              </w:rPr>
              <w:t>h</w:t>
            </w:r>
            <w:r w:rsidRPr="000E73CD">
              <w:rPr>
                <w:rFonts w:ascii="Arial" w:eastAsia="Arial" w:hAnsi="Arial" w:cs="Arial"/>
                <w:spacing w:val="-1"/>
              </w:rPr>
              <w:t>u</w:t>
            </w:r>
            <w:r w:rsidRPr="000E73CD">
              <w:rPr>
                <w:rFonts w:ascii="Arial" w:eastAsia="Arial" w:hAnsi="Arial" w:cs="Arial"/>
              </w:rPr>
              <w:t>rsd</w:t>
            </w:r>
            <w:r w:rsidRPr="000E73CD">
              <w:rPr>
                <w:rFonts w:ascii="Arial" w:eastAsia="Arial" w:hAnsi="Arial" w:cs="Arial"/>
                <w:spacing w:val="-1"/>
              </w:rPr>
              <w:t>a</w:t>
            </w:r>
            <w:r w:rsidRPr="000E73CD">
              <w:rPr>
                <w:rFonts w:ascii="Arial" w:eastAsia="Arial" w:hAnsi="Arial" w:cs="Arial"/>
              </w:rPr>
              <w:t xml:space="preserve">y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usi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3"/>
              </w:rPr>
              <w:t xml:space="preserve"> </w:t>
            </w:r>
            <w:r w:rsidRPr="000E73CD">
              <w:rPr>
                <w:rFonts w:ascii="Arial" w:eastAsia="Arial" w:hAnsi="Arial" w:cs="Arial"/>
              </w:rPr>
              <w:t>or</w:t>
            </w:r>
            <w:r w:rsidRPr="000E73CD">
              <w:rPr>
                <w:rFonts w:ascii="Arial" w:eastAsia="Arial" w:hAnsi="Arial" w:cs="Arial"/>
                <w:spacing w:val="14"/>
              </w:rPr>
              <w:t xml:space="preserve"> </w:t>
            </w:r>
            <w:r w:rsidRPr="000E73CD">
              <w:rPr>
                <w:rFonts w:ascii="Arial" w:eastAsia="Arial" w:hAnsi="Arial" w:cs="Arial"/>
              </w:rPr>
              <w:t>0</w:t>
            </w:r>
            <w:r w:rsidRPr="000E73CD">
              <w:rPr>
                <w:rFonts w:ascii="Arial" w:eastAsia="Arial" w:hAnsi="Arial" w:cs="Arial"/>
                <w:spacing w:val="-1"/>
              </w:rPr>
              <w:t>9</w:t>
            </w:r>
            <w:r w:rsidRPr="000E73CD">
              <w:rPr>
                <w:rFonts w:ascii="Arial" w:eastAsia="Arial" w:hAnsi="Arial" w:cs="Arial"/>
              </w:rPr>
              <w:t>:00</w:t>
            </w:r>
            <w:r w:rsidRPr="000E73CD">
              <w:rPr>
                <w:rFonts w:ascii="Arial" w:eastAsia="Arial" w:hAnsi="Arial" w:cs="Arial"/>
                <w:spacing w:val="13"/>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rPr>
              <w:t>u</w:t>
            </w:r>
            <w:r w:rsidRPr="000E73CD">
              <w:rPr>
                <w:rFonts w:ascii="Arial" w:eastAsia="Arial" w:hAnsi="Arial" w:cs="Arial"/>
                <w:spacing w:val="-3"/>
              </w:rPr>
              <w:t>r</w:t>
            </w:r>
            <w:r w:rsidRPr="000E73CD">
              <w:rPr>
                <w:rFonts w:ascii="Arial" w:eastAsia="Arial" w:hAnsi="Arial" w:cs="Arial"/>
              </w:rPr>
              <w:t>s</w:t>
            </w:r>
            <w:r w:rsidRPr="000E73CD">
              <w:rPr>
                <w:rFonts w:ascii="Arial" w:eastAsia="Arial" w:hAnsi="Arial" w:cs="Arial"/>
                <w:spacing w:val="1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3"/>
              </w:rPr>
              <w:t xml:space="preserve"> </w:t>
            </w:r>
            <w:r w:rsidRPr="000E73CD">
              <w:rPr>
                <w:rFonts w:ascii="Arial" w:eastAsia="Arial" w:hAnsi="Arial" w:cs="Arial"/>
              </w:rPr>
              <w:t>1</w:t>
            </w:r>
            <w:r w:rsidRPr="000E73CD">
              <w:rPr>
                <w:rFonts w:ascii="Arial" w:eastAsia="Arial" w:hAnsi="Arial" w:cs="Arial"/>
                <w:spacing w:val="-1"/>
              </w:rPr>
              <w:t>6</w:t>
            </w:r>
            <w:r w:rsidRPr="000E73CD">
              <w:rPr>
                <w:rFonts w:ascii="Arial" w:eastAsia="Arial" w:hAnsi="Arial" w:cs="Arial"/>
              </w:rPr>
              <w:t>:30</w:t>
            </w:r>
            <w:r w:rsidRPr="000E73CD">
              <w:rPr>
                <w:rFonts w:ascii="Arial" w:eastAsia="Arial" w:hAnsi="Arial" w:cs="Arial"/>
                <w:spacing w:val="13"/>
              </w:rPr>
              <w:t xml:space="preserve"> </w:t>
            </w:r>
            <w:r w:rsidRPr="000E73CD">
              <w:rPr>
                <w:rFonts w:ascii="Arial" w:eastAsia="Arial" w:hAnsi="Arial" w:cs="Arial"/>
              </w:rPr>
              <w:t>h</w:t>
            </w:r>
            <w:r w:rsidRPr="000E73CD">
              <w:rPr>
                <w:rFonts w:ascii="Arial" w:eastAsia="Arial" w:hAnsi="Arial" w:cs="Arial"/>
                <w:spacing w:val="-1"/>
              </w:rPr>
              <w:t>o</w:t>
            </w:r>
            <w:r w:rsidRPr="000E73CD">
              <w:rPr>
                <w:rFonts w:ascii="Arial" w:eastAsia="Arial" w:hAnsi="Arial" w:cs="Arial"/>
              </w:rPr>
              <w:t>u</w:t>
            </w:r>
            <w:r w:rsidRPr="000E73CD">
              <w:rPr>
                <w:rFonts w:ascii="Arial" w:eastAsia="Arial" w:hAnsi="Arial" w:cs="Arial"/>
                <w:spacing w:val="-3"/>
              </w:rPr>
              <w:t>r</w:t>
            </w:r>
            <w:r w:rsidRPr="000E73CD">
              <w:rPr>
                <w:rFonts w:ascii="Arial" w:eastAsia="Arial" w:hAnsi="Arial" w:cs="Arial"/>
              </w:rPr>
              <w:t>s</w:t>
            </w:r>
            <w:r w:rsidRPr="000E73CD">
              <w:rPr>
                <w:rFonts w:ascii="Arial" w:eastAsia="Arial" w:hAnsi="Arial" w:cs="Arial"/>
                <w:spacing w:val="14"/>
              </w:rPr>
              <w:t xml:space="preserve"> </w:t>
            </w:r>
            <w:r w:rsidRPr="000E73CD">
              <w:rPr>
                <w:rFonts w:ascii="Arial" w:eastAsia="Arial" w:hAnsi="Arial" w:cs="Arial"/>
              </w:rPr>
              <w:t>on Fri</w:t>
            </w:r>
            <w:r w:rsidRPr="000E73CD">
              <w:rPr>
                <w:rFonts w:ascii="Arial" w:eastAsia="Arial" w:hAnsi="Arial" w:cs="Arial"/>
                <w:spacing w:val="-2"/>
              </w:rPr>
              <w:t>d</w:t>
            </w:r>
            <w:r w:rsidRPr="000E73CD">
              <w:rPr>
                <w:rFonts w:ascii="Arial" w:eastAsia="Arial" w:hAnsi="Arial" w:cs="Arial"/>
              </w:rPr>
              <w:t>a</w:t>
            </w:r>
            <w:r w:rsidRPr="000E73CD">
              <w:rPr>
                <w:rFonts w:ascii="Arial" w:eastAsia="Arial" w:hAnsi="Arial" w:cs="Arial"/>
                <w:spacing w:val="-3"/>
              </w:rPr>
              <w:t>y</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rPr>
              <w:t>(e</w:t>
            </w:r>
            <w:r w:rsidRPr="000E73CD">
              <w:rPr>
                <w:rFonts w:ascii="Arial" w:eastAsia="Arial" w:hAnsi="Arial" w:cs="Arial"/>
                <w:spacing w:val="-3"/>
              </w:rPr>
              <w:t>x</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6"/>
              </w:rPr>
              <w:t xml:space="preserve"> </w:t>
            </w:r>
            <w:r w:rsidRPr="000E73CD">
              <w:rPr>
                <w:rFonts w:ascii="Arial" w:eastAsia="Arial" w:hAnsi="Arial" w:cs="Arial"/>
                <w:spacing w:val="-1"/>
              </w:rPr>
              <w:t>B</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k</w:t>
            </w:r>
            <w:r w:rsidRPr="000E73CD">
              <w:rPr>
                <w:rFonts w:ascii="Arial" w:eastAsia="Arial" w:hAnsi="Arial" w:cs="Arial"/>
                <w:spacing w:val="39"/>
              </w:rPr>
              <w:t xml:space="preserve"> </w:t>
            </w:r>
            <w:r w:rsidRPr="000E73CD">
              <w:rPr>
                <w:rFonts w:ascii="Arial" w:eastAsia="Arial" w:hAnsi="Arial" w:cs="Arial"/>
                <w:spacing w:val="-2"/>
              </w:rPr>
              <w:t>H</w:t>
            </w:r>
            <w:r w:rsidRPr="000E73CD">
              <w:rPr>
                <w:rFonts w:ascii="Arial" w:eastAsia="Arial" w:hAnsi="Arial" w:cs="Arial"/>
              </w:rPr>
              <w:t>o</w:t>
            </w:r>
            <w:r w:rsidRPr="000E73CD">
              <w:rPr>
                <w:rFonts w:ascii="Arial" w:eastAsia="Arial" w:hAnsi="Arial" w:cs="Arial"/>
                <w:spacing w:val="-2"/>
              </w:rPr>
              <w:t>li</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spacing w:val="-3"/>
              </w:rPr>
              <w:t>y</w:t>
            </w:r>
            <w:r w:rsidRPr="000E73CD">
              <w:rPr>
                <w:rFonts w:ascii="Arial" w:eastAsia="Arial" w:hAnsi="Arial" w:cs="Arial"/>
              </w:rPr>
              <w:t>s)</w:t>
            </w:r>
            <w:r w:rsidRPr="000E73CD">
              <w:rPr>
                <w:rFonts w:ascii="Arial" w:eastAsia="Arial" w:hAnsi="Arial" w:cs="Arial"/>
                <w:spacing w:val="37"/>
              </w:rPr>
              <w:t xml:space="preserve"> </w:t>
            </w:r>
            <w:r w:rsidRPr="000E73CD">
              <w:rPr>
                <w:rFonts w:ascii="Arial" w:eastAsia="Arial" w:hAnsi="Arial" w:cs="Arial"/>
              </w:rPr>
              <w:t>or</w:t>
            </w:r>
            <w:r w:rsidRPr="000E73CD">
              <w:rPr>
                <w:rFonts w:ascii="Arial" w:eastAsia="Arial" w:hAnsi="Arial" w:cs="Arial"/>
                <w:spacing w:val="37"/>
              </w:rPr>
              <w:t xml:space="preserve"> </w:t>
            </w:r>
            <w:r w:rsidRPr="000E73CD">
              <w:rPr>
                <w:rFonts w:ascii="Arial" w:eastAsia="Arial" w:hAnsi="Arial" w:cs="Arial"/>
              </w:rPr>
              <w:t>(</w:t>
            </w:r>
            <w:r w:rsidRPr="000E73CD">
              <w:rPr>
                <w:rFonts w:ascii="Arial" w:eastAsia="Arial" w:hAnsi="Arial" w:cs="Arial"/>
                <w:spacing w:val="-2"/>
              </w:rPr>
              <w:t>ii</w:t>
            </w:r>
            <w:r w:rsidRPr="000E73CD">
              <w:rPr>
                <w:rFonts w:ascii="Arial" w:eastAsia="Arial" w:hAnsi="Arial" w:cs="Arial"/>
              </w:rPr>
              <w:t>)</w:t>
            </w:r>
            <w:r w:rsidRPr="000E73CD">
              <w:rPr>
                <w:rFonts w:ascii="Arial" w:eastAsia="Arial" w:hAnsi="Arial" w:cs="Arial"/>
                <w:spacing w:val="38"/>
              </w:rPr>
              <w:t xml:space="preserve"> </w:t>
            </w:r>
            <w:r w:rsidRPr="000E73CD">
              <w:rPr>
                <w:rFonts w:ascii="Arial" w:eastAsia="Arial" w:hAnsi="Arial" w:cs="Arial"/>
              </w:rPr>
              <w:t>at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 d</w:t>
            </w:r>
            <w:r w:rsidRPr="000E73CD">
              <w:rPr>
                <w:rFonts w:ascii="Arial" w:eastAsia="Arial" w:hAnsi="Arial" w:cs="Arial"/>
                <w:spacing w:val="-3"/>
              </w:rPr>
              <w:t>u</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ng a no</w:t>
            </w:r>
            <w:r w:rsidRPr="000E73CD">
              <w:rPr>
                <w:rFonts w:ascii="Arial" w:eastAsia="Arial" w:hAnsi="Arial" w:cs="Arial"/>
                <w:spacing w:val="-2"/>
              </w:rPr>
              <w:t>n</w:t>
            </w:r>
            <w:r w:rsidRPr="000E73CD">
              <w:rPr>
                <w:rFonts w:ascii="Arial" w:eastAsia="Arial" w:hAnsi="Arial" w:cs="Arial"/>
                <w:spacing w:val="-4"/>
              </w:rPr>
              <w:t>-</w:t>
            </w:r>
            <w:r w:rsidRPr="000E73CD">
              <w:rPr>
                <w:rFonts w:ascii="Arial" w:eastAsia="Arial" w:hAnsi="Arial" w:cs="Arial"/>
                <w:spacing w:val="2"/>
              </w:rPr>
              <w:t>W</w:t>
            </w:r>
            <w:r w:rsidRPr="000E73CD">
              <w:rPr>
                <w:rFonts w:ascii="Arial" w:eastAsia="Arial" w:hAnsi="Arial" w:cs="Arial"/>
                <w:spacing w:val="-1"/>
              </w:rPr>
              <w:t>o</w:t>
            </w:r>
            <w:r w:rsidRPr="000E73CD">
              <w:rPr>
                <w:rFonts w:ascii="Arial" w:eastAsia="Arial" w:hAnsi="Arial" w:cs="Arial"/>
                <w:spacing w:val="-2"/>
              </w:rPr>
              <w:t>r</w:t>
            </w:r>
            <w:r w:rsidRPr="000E73CD">
              <w:rPr>
                <w:rFonts w:ascii="Arial" w:eastAsia="Arial" w:hAnsi="Arial" w:cs="Arial"/>
                <w:spacing w:val="2"/>
              </w:rPr>
              <w:t>k</w:t>
            </w:r>
            <w:r w:rsidRPr="000E73CD">
              <w:rPr>
                <w:rFonts w:ascii="Arial" w:eastAsia="Arial" w:hAnsi="Arial" w:cs="Arial"/>
                <w:spacing w:val="-2"/>
              </w:rPr>
              <w:t>i</w:t>
            </w:r>
            <w:r w:rsidRPr="000E73CD">
              <w:rPr>
                <w:rFonts w:ascii="Arial" w:eastAsia="Arial" w:hAnsi="Arial" w:cs="Arial"/>
              </w:rPr>
              <w:t xml:space="preserve">ng </w:t>
            </w:r>
            <w:r w:rsidRPr="000E73CD">
              <w:rPr>
                <w:rFonts w:ascii="Arial" w:eastAsia="Arial" w:hAnsi="Arial" w:cs="Arial"/>
                <w:spacing w:val="-2"/>
              </w:rPr>
              <w:t>D</w:t>
            </w:r>
            <w:r w:rsidRPr="000E73CD">
              <w:rPr>
                <w:rFonts w:ascii="Arial" w:eastAsia="Arial" w:hAnsi="Arial" w:cs="Arial"/>
              </w:rPr>
              <w:t>a</w:t>
            </w:r>
            <w:r w:rsidRPr="000E73CD">
              <w:rPr>
                <w:rFonts w:ascii="Arial" w:eastAsia="Arial" w:hAnsi="Arial" w:cs="Arial"/>
                <w:spacing w:val="-3"/>
              </w:rPr>
              <w:t>y</w:t>
            </w:r>
            <w:r w:rsidRPr="000E73CD">
              <w:rPr>
                <w:rFonts w:ascii="Arial" w:eastAsia="Arial" w:hAnsi="Arial" w:cs="Arial"/>
              </w:rPr>
              <w:t>;</w:t>
            </w:r>
          </w:p>
        </w:tc>
      </w:tr>
      <w:tr w:rsidR="00D21347" w:rsidRPr="000E73CD" w14:paraId="6F3C92C4" w14:textId="77777777" w:rsidTr="00D058F1">
        <w:trPr>
          <w:trHeight w:hRule="exact" w:val="1303"/>
        </w:trPr>
        <w:tc>
          <w:tcPr>
            <w:tcW w:w="3310" w:type="dxa"/>
            <w:tcBorders>
              <w:top w:val="nil"/>
              <w:left w:val="nil"/>
              <w:bottom w:val="nil"/>
              <w:right w:val="nil"/>
            </w:tcBorders>
          </w:tcPr>
          <w:p w14:paraId="5EB1739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P</w:t>
            </w:r>
            <w:r w:rsidRPr="000E73CD">
              <w:rPr>
                <w:rFonts w:ascii="Arial" w:eastAsia="Arial" w:hAnsi="Arial" w:cs="Arial"/>
                <w:b/>
                <w:bCs/>
              </w:rPr>
              <w:t>artic</w:t>
            </w:r>
            <w:r w:rsidRPr="000E73CD">
              <w:rPr>
                <w:rFonts w:ascii="Arial" w:eastAsia="Arial" w:hAnsi="Arial" w:cs="Arial"/>
                <w:b/>
                <w:bCs/>
                <w:spacing w:val="-4"/>
              </w:rPr>
              <w:t>u</w:t>
            </w:r>
            <w:r w:rsidRPr="000E73CD">
              <w:rPr>
                <w:rFonts w:ascii="Arial" w:eastAsia="Arial" w:hAnsi="Arial" w:cs="Arial"/>
                <w:b/>
                <w:bCs/>
              </w:rPr>
              <w:t>lars”</w:t>
            </w:r>
          </w:p>
        </w:tc>
        <w:tc>
          <w:tcPr>
            <w:tcW w:w="5482" w:type="dxa"/>
            <w:gridSpan w:val="3"/>
            <w:tcBorders>
              <w:top w:val="nil"/>
              <w:left w:val="nil"/>
              <w:bottom w:val="nil"/>
              <w:right w:val="nil"/>
            </w:tcBorders>
          </w:tcPr>
          <w:p w14:paraId="58AC90D1" w14:textId="77777777" w:rsidR="00D21347" w:rsidRPr="000E73CD" w:rsidRDefault="003E03A9">
            <w:pPr>
              <w:pStyle w:val="TableParagraph"/>
              <w:spacing w:before="100" w:line="239" w:lineRule="auto"/>
              <w:ind w:left="255"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
              </w:rPr>
              <w:t xml:space="preserve"> </w:t>
            </w:r>
            <w:r w:rsidRPr="000E73CD">
              <w:rPr>
                <w:rFonts w:ascii="Arial" w:eastAsia="Arial" w:hAnsi="Arial" w:cs="Arial"/>
              </w:rPr>
              <w:t>the sp</w:t>
            </w:r>
            <w:r w:rsidRPr="000E73CD">
              <w:rPr>
                <w:rFonts w:ascii="Arial" w:eastAsia="Arial" w:hAnsi="Arial" w:cs="Arial"/>
                <w:spacing w:val="-1"/>
              </w:rPr>
              <w:t>e</w:t>
            </w:r>
            <w:r w:rsidRPr="000E73CD">
              <w:rPr>
                <w:rFonts w:ascii="Arial" w:eastAsia="Arial" w:hAnsi="Arial" w:cs="Arial"/>
              </w:rPr>
              <w:t>c</w:t>
            </w:r>
            <w:r w:rsidRPr="000E73CD">
              <w:rPr>
                <w:rFonts w:ascii="Arial" w:eastAsia="Arial" w:hAnsi="Arial" w:cs="Arial"/>
                <w:spacing w:val="-4"/>
              </w:rPr>
              <w:t>i</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c</w:t>
            </w:r>
            <w:r w:rsidRPr="000E73CD">
              <w:rPr>
                <w:rFonts w:ascii="Arial" w:eastAsia="Arial" w:hAnsi="Arial" w:cs="Arial"/>
                <w:spacing w:val="-2"/>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ta</w:t>
            </w:r>
            <w:r w:rsidRPr="000E73CD">
              <w:rPr>
                <w:rFonts w:ascii="Arial" w:eastAsia="Arial" w:hAnsi="Arial" w:cs="Arial"/>
                <w:spacing w:val="-2"/>
              </w:rPr>
              <w:t>il</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 Pro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 p</w:t>
            </w:r>
            <w:r w:rsidRPr="000E73CD">
              <w:rPr>
                <w:rFonts w:ascii="Arial" w:eastAsia="Arial" w:hAnsi="Arial" w:cs="Arial"/>
                <w:spacing w:val="-1"/>
              </w:rPr>
              <w:t>e</w:t>
            </w:r>
            <w:r w:rsidRPr="000E73CD">
              <w:rPr>
                <w:rFonts w:ascii="Arial" w:eastAsia="Arial" w:hAnsi="Arial" w:cs="Arial"/>
              </w:rPr>
              <w:t>rta</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 to</w:t>
            </w:r>
            <w:r w:rsidRPr="000E73CD">
              <w:rPr>
                <w:rFonts w:ascii="Arial" w:eastAsia="Arial" w:hAnsi="Arial" w:cs="Arial"/>
                <w:spacing w:val="-2"/>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4"/>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su</w:t>
            </w:r>
            <w:r w:rsidRPr="000E73CD">
              <w:rPr>
                <w:rFonts w:ascii="Arial" w:eastAsia="Arial" w:hAnsi="Arial" w:cs="Arial"/>
                <w:spacing w:val="-4"/>
              </w:rPr>
              <w:t>b</w:t>
            </w:r>
            <w:r w:rsidRPr="000E73CD">
              <w:rPr>
                <w:rFonts w:ascii="Arial" w:eastAsia="Arial" w:hAnsi="Arial" w:cs="Arial"/>
              </w:rPr>
              <w:t>sta</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a</w:t>
            </w:r>
            <w:r w:rsidRPr="000E73CD">
              <w:rPr>
                <w:rFonts w:ascii="Arial" w:eastAsia="Arial" w:hAnsi="Arial" w:cs="Arial"/>
                <w:spacing w:val="-2"/>
              </w:rPr>
              <w:t>ll</w:t>
            </w:r>
            <w:r w:rsidRPr="000E73CD">
              <w:rPr>
                <w:rFonts w:ascii="Arial" w:eastAsia="Arial" w:hAnsi="Arial" w:cs="Arial"/>
              </w:rPr>
              <w:t>y</w:t>
            </w:r>
            <w:r w:rsidRPr="000E73CD">
              <w:rPr>
                <w:rFonts w:ascii="Arial" w:eastAsia="Arial" w:hAnsi="Arial" w:cs="Arial"/>
                <w:spacing w:val="-2"/>
              </w:rPr>
              <w:t xml:space="preserve"> i</w:t>
            </w:r>
            <w:r w:rsidRPr="000E73CD">
              <w:rPr>
                <w:rFonts w:ascii="Arial" w:eastAsia="Arial" w:hAnsi="Arial" w:cs="Arial"/>
              </w:rPr>
              <w:t xml:space="preserve">n </w:t>
            </w:r>
            <w:r w:rsidRPr="000E73CD">
              <w:rPr>
                <w:rFonts w:ascii="Arial" w:eastAsia="Arial" w:hAnsi="Arial" w:cs="Arial"/>
                <w:spacing w:val="1"/>
              </w:rPr>
              <w:t>t</w:t>
            </w:r>
            <w:r w:rsidRPr="000E73CD">
              <w:rPr>
                <w:rFonts w:ascii="Arial" w:eastAsia="Arial" w:hAnsi="Arial" w:cs="Arial"/>
              </w:rPr>
              <w:t>he fo</w:t>
            </w:r>
            <w:r w:rsidRPr="000E73CD">
              <w:rPr>
                <w:rFonts w:ascii="Arial" w:eastAsia="Arial" w:hAnsi="Arial" w:cs="Arial"/>
                <w:spacing w:val="-3"/>
              </w:rPr>
              <w:t>r</w:t>
            </w:r>
            <w:r w:rsidRPr="000E73CD">
              <w:rPr>
                <w:rFonts w:ascii="Arial" w:eastAsia="Arial" w:hAnsi="Arial" w:cs="Arial"/>
              </w:rPr>
              <w:t>m</w:t>
            </w:r>
            <w:r w:rsidRPr="000E73CD">
              <w:rPr>
                <w:rFonts w:ascii="Arial" w:eastAsia="Arial" w:hAnsi="Arial" w:cs="Arial"/>
                <w:spacing w:val="8"/>
              </w:rPr>
              <w:t xml:space="preserve"> </w:t>
            </w:r>
            <w:r w:rsidRPr="000E73CD">
              <w:rPr>
                <w:rFonts w:ascii="Arial" w:eastAsia="Arial" w:hAnsi="Arial" w:cs="Arial"/>
              </w:rPr>
              <w:t>set</w:t>
            </w:r>
            <w:r w:rsidRPr="000E73CD">
              <w:rPr>
                <w:rFonts w:ascii="Arial" w:eastAsia="Arial" w:hAnsi="Arial" w:cs="Arial"/>
                <w:spacing w:val="7"/>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t</w:t>
            </w:r>
            <w:r w:rsidRPr="000E73CD">
              <w:rPr>
                <w:rFonts w:ascii="Arial" w:eastAsia="Arial" w:hAnsi="Arial" w:cs="Arial"/>
                <w:spacing w:val="8"/>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6"/>
              </w:rPr>
              <w:t xml:space="preserve"> </w:t>
            </w:r>
            <w:r w:rsidRPr="000E73CD">
              <w:rPr>
                <w:rFonts w:ascii="Arial" w:eastAsia="Arial" w:hAnsi="Arial" w:cs="Arial"/>
                <w:spacing w:val="-1"/>
              </w:rPr>
              <w:t>P</w:t>
            </w:r>
            <w:r w:rsidRPr="000E73CD">
              <w:rPr>
                <w:rFonts w:ascii="Arial" w:eastAsia="Arial" w:hAnsi="Arial" w:cs="Arial"/>
              </w:rPr>
              <w:t>art</w:t>
            </w:r>
            <w:r w:rsidRPr="000E73CD">
              <w:rPr>
                <w:rFonts w:ascii="Arial" w:eastAsia="Arial" w:hAnsi="Arial" w:cs="Arial"/>
                <w:spacing w:val="8"/>
              </w:rPr>
              <w:t xml:space="preserve"> </w:t>
            </w:r>
            <w:r w:rsidRPr="000E73CD">
              <w:rPr>
                <w:rFonts w:ascii="Arial" w:eastAsia="Arial" w:hAnsi="Arial" w:cs="Arial"/>
              </w:rPr>
              <w:t>A</w:t>
            </w:r>
            <w:r w:rsidRPr="000E73CD">
              <w:rPr>
                <w:rFonts w:ascii="Arial" w:eastAsia="Arial" w:hAnsi="Arial" w:cs="Arial"/>
                <w:spacing w:val="6"/>
              </w:rPr>
              <w:t xml:space="preserve"> </w:t>
            </w:r>
            <w:r w:rsidRPr="000E73CD">
              <w:rPr>
                <w:rFonts w:ascii="Arial" w:eastAsia="Arial" w:hAnsi="Arial" w:cs="Arial"/>
              </w:rPr>
              <w:t>of</w:t>
            </w:r>
            <w:r w:rsidRPr="000E73CD">
              <w:rPr>
                <w:rFonts w:ascii="Arial" w:eastAsia="Arial" w:hAnsi="Arial" w:cs="Arial"/>
                <w:spacing w:val="9"/>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6"/>
              </w:rPr>
              <w:t xml:space="preserve"> </w:t>
            </w:r>
            <w:r w:rsidRPr="000E73CD">
              <w:rPr>
                <w:rFonts w:ascii="Arial" w:eastAsia="Arial" w:hAnsi="Arial" w:cs="Arial"/>
              </w:rPr>
              <w:t>1</w:t>
            </w:r>
            <w:r w:rsidRPr="000E73CD">
              <w:rPr>
                <w:rFonts w:ascii="Arial" w:eastAsia="Arial" w:hAnsi="Arial" w:cs="Arial"/>
                <w:spacing w:val="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0"/>
              </w:rPr>
              <w:t xml:space="preserve"> </w:t>
            </w:r>
            <w:r w:rsidRPr="000E73CD">
              <w:rPr>
                <w:rFonts w:ascii="Arial" w:eastAsia="Arial" w:hAnsi="Arial" w:cs="Arial"/>
              </w:rPr>
              <w:t>th</w:t>
            </w:r>
            <w:r w:rsidRPr="000E73CD">
              <w:rPr>
                <w:rFonts w:ascii="Arial" w:eastAsia="Arial" w:hAnsi="Arial" w:cs="Arial"/>
                <w:spacing w:val="-4"/>
              </w:rPr>
              <w:t>i</w:t>
            </w:r>
            <w:r w:rsidRPr="000E73CD">
              <w:rPr>
                <w:rFonts w:ascii="Arial" w:eastAsia="Arial" w:hAnsi="Arial" w:cs="Arial"/>
              </w:rPr>
              <w:t xml:space="preserve">s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p>
        </w:tc>
      </w:tr>
      <w:tr w:rsidR="00D21347" w:rsidRPr="000E73CD" w14:paraId="7FD77E3B" w14:textId="77777777" w:rsidTr="00D058F1">
        <w:trPr>
          <w:trHeight w:hRule="exact" w:val="1322"/>
        </w:trPr>
        <w:tc>
          <w:tcPr>
            <w:tcW w:w="3462" w:type="dxa"/>
            <w:gridSpan w:val="2"/>
            <w:tcBorders>
              <w:top w:val="nil"/>
              <w:left w:val="nil"/>
              <w:bottom w:val="nil"/>
              <w:right w:val="nil"/>
            </w:tcBorders>
          </w:tcPr>
          <w:p w14:paraId="01D7582D" w14:textId="77777777" w:rsidR="00D21347" w:rsidRPr="000E73CD" w:rsidRDefault="00D21347">
            <w:pPr>
              <w:pStyle w:val="TableParagraph"/>
              <w:spacing w:before="9" w:line="110" w:lineRule="exact"/>
              <w:rPr>
                <w:rFonts w:ascii="Arial" w:hAnsi="Arial" w:cs="Arial"/>
                <w:sz w:val="11"/>
                <w:szCs w:val="11"/>
              </w:rPr>
            </w:pPr>
          </w:p>
          <w:p w14:paraId="3D5E6A46" w14:textId="0CE96ABE" w:rsidR="00D21347" w:rsidRPr="000E73CD" w:rsidRDefault="003E03A9">
            <w:pPr>
              <w:pStyle w:val="TableParagraph"/>
              <w:tabs>
                <w:tab w:val="left" w:pos="1559"/>
                <w:tab w:val="left" w:pos="3021"/>
              </w:tabs>
              <w:spacing w:line="252" w:lineRule="exact"/>
              <w:ind w:left="230" w:right="106"/>
              <w:rPr>
                <w:rFonts w:ascii="Arial" w:eastAsia="Arial" w:hAnsi="Arial" w:cs="Arial"/>
                <w:b/>
                <w:bCs/>
              </w:rPr>
            </w:pPr>
            <w:r w:rsidRPr="000E73CD">
              <w:rPr>
                <w:rFonts w:ascii="Arial" w:eastAsia="Arial" w:hAnsi="Arial" w:cs="Arial"/>
                <w:b/>
                <w:bCs/>
              </w:rPr>
              <w:t>“</w:t>
            </w:r>
            <w:r w:rsidRPr="000E73CD">
              <w:rPr>
                <w:rFonts w:ascii="Arial" w:hAnsi="Arial" w:cs="Arial"/>
                <w:b/>
                <w:bCs/>
              </w:rPr>
              <w:t>Place”</w:t>
            </w:r>
            <w:r w:rsidR="00944364" w:rsidRPr="000E73CD">
              <w:rPr>
                <w:rFonts w:ascii="Arial" w:hAnsi="Arial" w:cs="Arial"/>
                <w:b/>
                <w:bCs/>
              </w:rPr>
              <w:t xml:space="preserve"> </w:t>
            </w:r>
            <w:r w:rsidRPr="000E73CD">
              <w:rPr>
                <w:rFonts w:ascii="Arial" w:hAnsi="Arial" w:cs="Arial"/>
                <w:b/>
                <w:bCs/>
              </w:rPr>
              <w:t>“Placed”</w:t>
            </w:r>
            <w:r w:rsidR="00944364" w:rsidRPr="000E73CD">
              <w:rPr>
                <w:rFonts w:ascii="Arial" w:hAnsi="Arial" w:cs="Arial"/>
                <w:b/>
                <w:bCs/>
              </w:rPr>
              <w:t xml:space="preserve"> </w:t>
            </w:r>
            <w:r w:rsidRPr="000E73CD">
              <w:rPr>
                <w:rFonts w:ascii="Arial" w:hAnsi="Arial" w:cs="Arial"/>
                <w:b/>
                <w:bCs/>
              </w:rPr>
              <w:t>or “Placement”</w:t>
            </w:r>
          </w:p>
        </w:tc>
        <w:tc>
          <w:tcPr>
            <w:tcW w:w="5330" w:type="dxa"/>
            <w:gridSpan w:val="2"/>
            <w:tcBorders>
              <w:top w:val="nil"/>
              <w:left w:val="nil"/>
              <w:bottom w:val="nil"/>
              <w:right w:val="nil"/>
            </w:tcBorders>
          </w:tcPr>
          <w:p w14:paraId="6A1FD48C" w14:textId="77777777" w:rsidR="00D21347" w:rsidRPr="000E73CD" w:rsidRDefault="00D21347">
            <w:pPr>
              <w:pStyle w:val="TableParagraph"/>
              <w:spacing w:before="7" w:line="110" w:lineRule="exact"/>
              <w:rPr>
                <w:rFonts w:ascii="Arial" w:hAnsi="Arial" w:cs="Arial"/>
                <w:sz w:val="11"/>
                <w:szCs w:val="11"/>
              </w:rPr>
            </w:pPr>
          </w:p>
          <w:p w14:paraId="6229FCE3" w14:textId="77777777" w:rsidR="00D21347" w:rsidRPr="000E73CD" w:rsidRDefault="003E03A9">
            <w:pPr>
              <w:pStyle w:val="TableParagraph"/>
              <w:spacing w:line="239" w:lineRule="auto"/>
              <w:ind w:left="106"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
              </w:rPr>
              <w:t xml:space="preserve"> </w:t>
            </w:r>
            <w:r w:rsidRPr="000E73CD">
              <w:rPr>
                <w:rFonts w:ascii="Arial" w:eastAsia="Arial" w:hAnsi="Arial" w:cs="Arial"/>
              </w:rPr>
              <w:t>the</w:t>
            </w:r>
            <w:r w:rsidRPr="000E73CD">
              <w:rPr>
                <w:rFonts w:ascii="Arial" w:eastAsia="Arial" w:hAnsi="Arial" w:cs="Arial"/>
                <w:spacing w:val="6"/>
              </w:rPr>
              <w:t xml:space="preserve"> </w:t>
            </w:r>
            <w:r w:rsidRPr="000E73CD">
              <w:rPr>
                <w:rFonts w:ascii="Arial" w:eastAsia="Arial" w:hAnsi="Arial" w:cs="Arial"/>
              </w:rPr>
              <w:t>a</w:t>
            </w:r>
            <w:r w:rsidRPr="000E73CD">
              <w:rPr>
                <w:rFonts w:ascii="Arial" w:eastAsia="Arial" w:hAnsi="Arial" w:cs="Arial"/>
                <w:spacing w:val="-4"/>
              </w:rPr>
              <w:t>d</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ss</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8"/>
              </w:rPr>
              <w:t xml:space="preserve"> </w:t>
            </w:r>
            <w:r w:rsidRPr="000E73CD">
              <w:rPr>
                <w:rFonts w:ascii="Arial" w:eastAsia="Arial" w:hAnsi="Arial" w:cs="Arial"/>
              </w:rPr>
              <w:t>a</w:t>
            </w:r>
            <w:r w:rsidRPr="000E73CD">
              <w:rPr>
                <w:rFonts w:ascii="Arial" w:eastAsia="Arial" w:hAnsi="Arial" w:cs="Arial"/>
                <w:spacing w:val="5"/>
              </w:rPr>
              <w:t xml:space="preserve"> </w:t>
            </w:r>
            <w:r w:rsidR="00841760" w:rsidRPr="000E73CD">
              <w:rPr>
                <w:rFonts w:ascii="Arial" w:eastAsia="Arial" w:hAnsi="Arial" w:cs="Arial"/>
                <w:spacing w:val="-2"/>
              </w:rPr>
              <w:t>Service User</w:t>
            </w:r>
            <w:r w:rsidRPr="000E73CD">
              <w:rPr>
                <w:rFonts w:ascii="Arial" w:eastAsia="Arial" w:hAnsi="Arial" w:cs="Arial"/>
                <w:spacing w:val="6"/>
              </w:rPr>
              <w:t xml:space="preserve"> </w:t>
            </w:r>
            <w:r w:rsidRPr="000E73CD">
              <w:rPr>
                <w:rFonts w:ascii="Arial" w:eastAsia="Arial" w:hAnsi="Arial" w:cs="Arial"/>
                <w:spacing w:val="-2"/>
              </w:rPr>
              <w:t>i</w:t>
            </w:r>
            <w:r w:rsidRPr="000E73CD">
              <w:rPr>
                <w:rFonts w:ascii="Arial" w:eastAsia="Arial" w:hAnsi="Arial" w:cs="Arial"/>
              </w:rPr>
              <w:t>nto</w:t>
            </w:r>
            <w:r w:rsidRPr="000E73CD">
              <w:rPr>
                <w:rFonts w:ascii="Arial" w:eastAsia="Arial" w:hAnsi="Arial" w:cs="Arial"/>
                <w:spacing w:val="6"/>
              </w:rPr>
              <w:t xml:space="preserve"> </w:t>
            </w:r>
            <w:r w:rsidRPr="000E73CD">
              <w:rPr>
                <w:rFonts w:ascii="Arial" w:eastAsia="Arial" w:hAnsi="Arial" w:cs="Arial"/>
              </w:rPr>
              <w:t>the</w:t>
            </w:r>
            <w:r w:rsidRPr="000E73CD">
              <w:rPr>
                <w:rFonts w:ascii="Arial" w:eastAsia="Arial" w:hAnsi="Arial" w:cs="Arial"/>
                <w:spacing w:val="5"/>
              </w:rPr>
              <w:t xml:space="preserve"> </w:t>
            </w:r>
            <w:r w:rsidRPr="000E73CD">
              <w:rPr>
                <w:rFonts w:ascii="Arial" w:eastAsia="Arial" w:hAnsi="Arial" w:cs="Arial"/>
                <w:spacing w:val="-2"/>
              </w:rPr>
              <w:t>C</w:t>
            </w:r>
            <w:r w:rsidRPr="000E73CD">
              <w:rPr>
                <w:rFonts w:ascii="Arial" w:eastAsia="Arial" w:hAnsi="Arial" w:cs="Arial"/>
              </w:rPr>
              <w:t xml:space="preserve">are </w:t>
            </w:r>
            <w:r w:rsidRPr="000E73CD">
              <w:rPr>
                <w:rFonts w:ascii="Arial" w:eastAsia="Arial" w:hAnsi="Arial" w:cs="Arial"/>
                <w:spacing w:val="-2"/>
              </w:rPr>
              <w:t>H</w:t>
            </w:r>
            <w:r w:rsidR="00EF76D3" w:rsidRPr="000E73CD">
              <w:rPr>
                <w:rFonts w:ascii="Arial" w:eastAsia="Arial" w:hAnsi="Arial" w:cs="Arial"/>
              </w:rPr>
              <w:t xml:space="preserve">ome for receipt of Services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4"/>
              </w:rPr>
              <w:t xml:space="preserve"> </w:t>
            </w:r>
            <w:r w:rsidRPr="000E73CD">
              <w:rPr>
                <w:rFonts w:ascii="Arial" w:eastAsia="Arial" w:hAnsi="Arial" w:cs="Arial"/>
              </w:rPr>
              <w:t>acc</w:t>
            </w:r>
            <w:r w:rsidRPr="000E73CD">
              <w:rPr>
                <w:rFonts w:ascii="Arial" w:eastAsia="Arial" w:hAnsi="Arial" w:cs="Arial"/>
                <w:spacing w:val="-1"/>
              </w:rPr>
              <w:t>o</w:t>
            </w:r>
            <w:r w:rsidRPr="000E73CD">
              <w:rPr>
                <w:rFonts w:ascii="Arial" w:eastAsia="Arial" w:hAnsi="Arial" w:cs="Arial"/>
              </w:rPr>
              <w:t>rd</w:t>
            </w:r>
            <w:r w:rsidRPr="000E73CD">
              <w:rPr>
                <w:rFonts w:ascii="Arial" w:eastAsia="Arial" w:hAnsi="Arial" w:cs="Arial"/>
                <w:spacing w:val="-1"/>
              </w:rPr>
              <w:t>a</w:t>
            </w:r>
            <w:r w:rsidRPr="000E73CD">
              <w:rPr>
                <w:rFonts w:ascii="Arial" w:eastAsia="Arial" w:hAnsi="Arial" w:cs="Arial"/>
                <w:spacing w:val="-3"/>
              </w:rPr>
              <w:t>n</w:t>
            </w:r>
            <w:r w:rsidRPr="000E73CD">
              <w:rPr>
                <w:rFonts w:ascii="Arial" w:eastAsia="Arial" w:hAnsi="Arial" w:cs="Arial"/>
              </w:rPr>
              <w:t>ce</w:t>
            </w:r>
            <w:r w:rsidRPr="000E73CD">
              <w:rPr>
                <w:rFonts w:ascii="Arial" w:eastAsia="Arial" w:hAnsi="Arial" w:cs="Arial"/>
                <w:spacing w:val="52"/>
              </w:rPr>
              <w:t xml:space="preserve"> </w:t>
            </w:r>
            <w:r w:rsidRPr="000E73CD">
              <w:rPr>
                <w:rFonts w:ascii="Arial" w:eastAsia="Arial" w:hAnsi="Arial" w:cs="Arial"/>
                <w:spacing w:val="-2"/>
              </w:rPr>
              <w:t>wi</w:t>
            </w:r>
            <w:r w:rsidRPr="000E73CD">
              <w:rPr>
                <w:rFonts w:ascii="Arial" w:eastAsia="Arial" w:hAnsi="Arial" w:cs="Arial"/>
              </w:rPr>
              <w:t>th</w:t>
            </w:r>
            <w:r w:rsidRPr="000E73CD">
              <w:rPr>
                <w:rFonts w:ascii="Arial" w:eastAsia="Arial" w:hAnsi="Arial" w:cs="Arial"/>
                <w:spacing w:val="54"/>
              </w:rPr>
              <w:t xml:space="preserve"> </w:t>
            </w:r>
            <w:r w:rsidRPr="000E73CD">
              <w:rPr>
                <w:rFonts w:ascii="Arial" w:eastAsia="Arial" w:hAnsi="Arial" w:cs="Arial"/>
              </w:rPr>
              <w:t>the</w:t>
            </w:r>
            <w:r w:rsidRPr="000E73CD">
              <w:rPr>
                <w:rFonts w:ascii="Arial" w:eastAsia="Arial" w:hAnsi="Arial" w:cs="Arial"/>
                <w:spacing w:val="51"/>
              </w:rPr>
              <w:t xml:space="preserve"> </w:t>
            </w:r>
            <w:r w:rsidRPr="000E73CD">
              <w:rPr>
                <w:rFonts w:ascii="Arial" w:eastAsia="Arial" w:hAnsi="Arial" w:cs="Arial"/>
              </w:rPr>
              <w:t>te</w:t>
            </w:r>
            <w:r w:rsidRPr="000E73CD">
              <w:rPr>
                <w:rFonts w:ascii="Arial" w:eastAsia="Arial" w:hAnsi="Arial" w:cs="Arial"/>
                <w:spacing w:val="-3"/>
              </w:rPr>
              <w:t>r</w:t>
            </w:r>
            <w:r w:rsidRPr="000E73CD">
              <w:rPr>
                <w:rFonts w:ascii="Arial" w:eastAsia="Arial" w:hAnsi="Arial" w:cs="Arial"/>
              </w:rPr>
              <w:t>ms</w:t>
            </w:r>
            <w:r w:rsidRPr="000E73CD">
              <w:rPr>
                <w:rFonts w:ascii="Arial" w:eastAsia="Arial" w:hAnsi="Arial" w:cs="Arial"/>
                <w:spacing w:val="54"/>
              </w:rPr>
              <w:t xml:space="preserve"> </w:t>
            </w:r>
            <w:r w:rsidRPr="000E73CD">
              <w:rPr>
                <w:rFonts w:ascii="Arial" w:eastAsia="Arial" w:hAnsi="Arial" w:cs="Arial"/>
                <w:spacing w:val="-3"/>
              </w:rPr>
              <w:t>o</w:t>
            </w:r>
            <w:r w:rsidRPr="000E73CD">
              <w:rPr>
                <w:rFonts w:ascii="Arial" w:eastAsia="Arial" w:hAnsi="Arial" w:cs="Arial"/>
              </w:rPr>
              <w:t xml:space="preserve">f </w:t>
            </w:r>
            <w:r w:rsidR="00841760" w:rsidRPr="000E73CD">
              <w:rPr>
                <w:rFonts w:ascii="Arial" w:eastAsia="Arial" w:hAnsi="Arial" w:cs="Arial"/>
              </w:rPr>
              <w:t>this</w:t>
            </w:r>
            <w:r w:rsidRPr="000E73CD">
              <w:rPr>
                <w:rFonts w:ascii="Arial" w:eastAsia="Arial" w:hAnsi="Arial" w:cs="Arial"/>
                <w:spacing w:val="5"/>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4"/>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p>
        </w:tc>
      </w:tr>
      <w:tr w:rsidR="00D21347" w:rsidRPr="000E73CD" w14:paraId="5404950F" w14:textId="77777777" w:rsidTr="00D058F1">
        <w:trPr>
          <w:trHeight w:hRule="exact" w:val="770"/>
        </w:trPr>
        <w:tc>
          <w:tcPr>
            <w:tcW w:w="3462" w:type="dxa"/>
            <w:gridSpan w:val="2"/>
            <w:tcBorders>
              <w:top w:val="nil"/>
              <w:left w:val="nil"/>
              <w:bottom w:val="nil"/>
              <w:right w:val="nil"/>
            </w:tcBorders>
          </w:tcPr>
          <w:p w14:paraId="0912A19C"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lastRenderedPageBreak/>
              <w:t>“</w:t>
            </w:r>
            <w:r w:rsidRPr="000E73CD">
              <w:rPr>
                <w:rFonts w:ascii="Arial" w:eastAsia="Arial" w:hAnsi="Arial" w:cs="Arial"/>
                <w:b/>
                <w:bCs/>
                <w:spacing w:val="-1"/>
              </w:rPr>
              <w:t>P</w:t>
            </w:r>
            <w:r w:rsidRPr="000E73CD">
              <w:rPr>
                <w:rFonts w:ascii="Arial" w:eastAsia="Arial" w:hAnsi="Arial" w:cs="Arial"/>
                <w:b/>
                <w:bCs/>
              </w:rPr>
              <w:t>roc</w:t>
            </w:r>
            <w:r w:rsidRPr="000E73CD">
              <w:rPr>
                <w:rFonts w:ascii="Arial" w:eastAsia="Arial" w:hAnsi="Arial" w:cs="Arial"/>
                <w:b/>
                <w:bCs/>
                <w:spacing w:val="-1"/>
              </w:rPr>
              <w:t>u</w:t>
            </w:r>
            <w:r w:rsidRPr="000E73CD">
              <w:rPr>
                <w:rFonts w:ascii="Arial" w:eastAsia="Arial" w:hAnsi="Arial" w:cs="Arial"/>
                <w:b/>
                <w:bCs/>
              </w:rPr>
              <w:t>reme</w:t>
            </w:r>
            <w:r w:rsidRPr="000E73CD">
              <w:rPr>
                <w:rFonts w:ascii="Arial" w:eastAsia="Arial" w:hAnsi="Arial" w:cs="Arial"/>
                <w:b/>
                <w:bCs/>
                <w:spacing w:val="-3"/>
              </w:rPr>
              <w:t>n</w:t>
            </w:r>
            <w:r w:rsidRPr="000E73CD">
              <w:rPr>
                <w:rFonts w:ascii="Arial" w:eastAsia="Arial" w:hAnsi="Arial" w:cs="Arial"/>
                <w:b/>
                <w:bCs/>
              </w:rPr>
              <w:t>t</w:t>
            </w:r>
            <w:r w:rsidRPr="000E73CD">
              <w:rPr>
                <w:rFonts w:ascii="Arial" w:eastAsia="Arial" w:hAnsi="Arial" w:cs="Arial"/>
                <w:b/>
                <w:bCs/>
                <w:spacing w:val="1"/>
              </w:rPr>
              <w:t xml:space="preserve"> </w:t>
            </w:r>
            <w:r w:rsidRPr="000E73CD">
              <w:rPr>
                <w:rFonts w:ascii="Arial" w:eastAsia="Arial" w:hAnsi="Arial" w:cs="Arial"/>
                <w:b/>
                <w:bCs/>
                <w:spacing w:val="-2"/>
              </w:rPr>
              <w:t>D</w:t>
            </w:r>
            <w:r w:rsidRPr="000E73CD">
              <w:rPr>
                <w:rFonts w:ascii="Arial" w:eastAsia="Arial" w:hAnsi="Arial" w:cs="Arial"/>
                <w:b/>
                <w:bCs/>
              </w:rPr>
              <w:t>o</w:t>
            </w:r>
            <w:r w:rsidRPr="000E73CD">
              <w:rPr>
                <w:rFonts w:ascii="Arial" w:eastAsia="Arial" w:hAnsi="Arial" w:cs="Arial"/>
                <w:b/>
                <w:bCs/>
                <w:spacing w:val="-1"/>
              </w:rPr>
              <w:t>c</w:t>
            </w:r>
            <w:r w:rsidRPr="000E73CD">
              <w:rPr>
                <w:rFonts w:ascii="Arial" w:eastAsia="Arial" w:hAnsi="Arial" w:cs="Arial"/>
                <w:b/>
                <w:bCs/>
                <w:spacing w:val="-3"/>
              </w:rPr>
              <w:t>u</w:t>
            </w:r>
            <w:r w:rsidRPr="000E73CD">
              <w:rPr>
                <w:rFonts w:ascii="Arial" w:eastAsia="Arial" w:hAnsi="Arial" w:cs="Arial"/>
                <w:b/>
                <w:bCs/>
              </w:rPr>
              <w:t>m</w:t>
            </w:r>
            <w:r w:rsidRPr="000E73CD">
              <w:rPr>
                <w:rFonts w:ascii="Arial" w:eastAsia="Arial" w:hAnsi="Arial" w:cs="Arial"/>
                <w:b/>
                <w:bCs/>
                <w:spacing w:val="-3"/>
              </w:rPr>
              <w:t>e</w:t>
            </w:r>
            <w:r w:rsidRPr="000E73CD">
              <w:rPr>
                <w:rFonts w:ascii="Arial" w:eastAsia="Arial" w:hAnsi="Arial" w:cs="Arial"/>
                <w:b/>
                <w:bCs/>
              </w:rPr>
              <w:t>nts”</w:t>
            </w:r>
          </w:p>
        </w:tc>
        <w:tc>
          <w:tcPr>
            <w:tcW w:w="5330" w:type="dxa"/>
            <w:gridSpan w:val="2"/>
            <w:tcBorders>
              <w:top w:val="nil"/>
              <w:left w:val="nil"/>
              <w:bottom w:val="nil"/>
              <w:right w:val="nil"/>
            </w:tcBorders>
          </w:tcPr>
          <w:p w14:paraId="2ACEA109" w14:textId="77777777" w:rsidR="00D21347" w:rsidRPr="000E73CD" w:rsidRDefault="003E03A9">
            <w:pPr>
              <w:pStyle w:val="TableParagraph"/>
              <w:spacing w:before="99" w:line="241" w:lineRule="auto"/>
              <w:ind w:left="106" w:right="232"/>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41"/>
              </w:rPr>
              <w:t xml:space="preserve"> </w:t>
            </w:r>
            <w:r w:rsidRPr="000E73CD">
              <w:rPr>
                <w:rFonts w:ascii="Arial" w:eastAsia="Arial" w:hAnsi="Arial" w:cs="Arial"/>
              </w:rPr>
              <w:t>the</w:t>
            </w:r>
            <w:r w:rsidRPr="000E73CD">
              <w:rPr>
                <w:rFonts w:ascii="Arial" w:eastAsia="Arial" w:hAnsi="Arial" w:cs="Arial"/>
                <w:spacing w:val="40"/>
              </w:rPr>
              <w:t xml:space="preserve"> </w:t>
            </w:r>
            <w:r w:rsidRPr="000E73CD">
              <w:rPr>
                <w:rFonts w:ascii="Arial" w:eastAsia="Arial" w:hAnsi="Arial" w:cs="Arial"/>
              </w:rPr>
              <w:t>same</w:t>
            </w:r>
            <w:r w:rsidRPr="000E73CD">
              <w:rPr>
                <w:rFonts w:ascii="Arial" w:eastAsia="Arial" w:hAnsi="Arial" w:cs="Arial"/>
                <w:spacing w:val="39"/>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0"/>
              </w:rPr>
              <w:t xml:space="preserve"> </w:t>
            </w:r>
            <w:r w:rsidRPr="000E73CD">
              <w:rPr>
                <w:rFonts w:ascii="Arial" w:eastAsia="Arial" w:hAnsi="Arial" w:cs="Arial"/>
              </w:rPr>
              <w:t>ascri</w:t>
            </w:r>
            <w:r w:rsidRPr="000E73CD">
              <w:rPr>
                <w:rFonts w:ascii="Arial" w:eastAsia="Arial" w:hAnsi="Arial" w:cs="Arial"/>
                <w:spacing w:val="-1"/>
              </w:rPr>
              <w:t>b</w:t>
            </w:r>
            <w:r w:rsidRPr="000E73CD">
              <w:rPr>
                <w:rFonts w:ascii="Arial" w:eastAsia="Arial" w:hAnsi="Arial" w:cs="Arial"/>
              </w:rPr>
              <w:t>ed</w:t>
            </w:r>
            <w:r w:rsidRPr="000E73CD">
              <w:rPr>
                <w:rFonts w:ascii="Arial" w:eastAsia="Arial" w:hAnsi="Arial" w:cs="Arial"/>
                <w:spacing w:val="40"/>
              </w:rPr>
              <w:t xml:space="preserve"> </w:t>
            </w:r>
            <w:r w:rsidRPr="000E73CD">
              <w:rPr>
                <w:rFonts w:ascii="Arial" w:eastAsia="Arial" w:hAnsi="Arial" w:cs="Arial"/>
              </w:rPr>
              <w:t>to</w:t>
            </w:r>
            <w:r w:rsidRPr="000E73CD">
              <w:rPr>
                <w:rFonts w:ascii="Arial" w:eastAsia="Arial" w:hAnsi="Arial" w:cs="Arial"/>
                <w:spacing w:val="41"/>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43"/>
              </w:rPr>
              <w:t xml:space="preserve"> </w:t>
            </w:r>
            <w:r w:rsidRPr="000E73CD">
              <w:rPr>
                <w:rFonts w:ascii="Arial" w:eastAsia="Arial" w:hAnsi="Arial" w:cs="Arial"/>
              </w:rPr>
              <w:t>as</w:t>
            </w:r>
            <w:r w:rsidRPr="000E73CD">
              <w:rPr>
                <w:rFonts w:ascii="Arial" w:eastAsia="Arial" w:hAnsi="Arial" w:cs="Arial"/>
                <w:spacing w:val="41"/>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1"/>
              </w:rPr>
              <w:t xml:space="preserve"> </w:t>
            </w:r>
            <w:r w:rsidRPr="000E73CD">
              <w:rPr>
                <w:rFonts w:ascii="Arial" w:eastAsia="Arial" w:hAnsi="Arial" w:cs="Arial"/>
              </w:rPr>
              <w:t xml:space="preserve">the </w:t>
            </w:r>
            <w:r w:rsidRPr="000E73CD">
              <w:rPr>
                <w:rFonts w:ascii="Arial" w:eastAsia="Arial" w:hAnsi="Arial" w:cs="Arial"/>
                <w:spacing w:val="-1"/>
              </w:rPr>
              <w:t>P</w:t>
            </w:r>
            <w:r w:rsidRPr="000E73CD">
              <w:rPr>
                <w:rFonts w:ascii="Arial" w:eastAsia="Arial" w:hAnsi="Arial" w:cs="Arial"/>
              </w:rPr>
              <w:t>u</w:t>
            </w:r>
            <w:r w:rsidRPr="000E73CD">
              <w:rPr>
                <w:rFonts w:ascii="Arial" w:eastAsia="Arial" w:hAnsi="Arial" w:cs="Arial"/>
                <w:spacing w:val="-1"/>
              </w:rPr>
              <w:t>b</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trac</w:t>
            </w:r>
            <w:r w:rsidRPr="000E73CD">
              <w:rPr>
                <w:rFonts w:ascii="Arial" w:eastAsia="Arial" w:hAnsi="Arial" w:cs="Arial"/>
                <w:spacing w:val="-2"/>
              </w:rPr>
              <w:t>t</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2"/>
              </w:rPr>
              <w:t>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w:t>
            </w:r>
            <w:r w:rsidRPr="000E73CD">
              <w:rPr>
                <w:rFonts w:ascii="Arial" w:eastAsia="Arial" w:hAnsi="Arial" w:cs="Arial"/>
                <w:spacing w:val="-1"/>
              </w:rPr>
              <w:t>5</w:t>
            </w:r>
            <w:r w:rsidRPr="000E73CD">
              <w:rPr>
                <w:rFonts w:ascii="Arial" w:eastAsia="Arial" w:hAnsi="Arial" w:cs="Arial"/>
              </w:rPr>
              <w:t>;</w:t>
            </w:r>
          </w:p>
        </w:tc>
      </w:tr>
      <w:tr w:rsidR="00D21347" w:rsidRPr="000E73CD" w14:paraId="3631817E" w14:textId="77777777" w:rsidTr="00D058F1">
        <w:trPr>
          <w:trHeight w:hRule="exact" w:val="9306"/>
        </w:trPr>
        <w:tc>
          <w:tcPr>
            <w:tcW w:w="3462" w:type="dxa"/>
            <w:gridSpan w:val="2"/>
            <w:tcBorders>
              <w:top w:val="nil"/>
              <w:left w:val="nil"/>
              <w:bottom w:val="nil"/>
              <w:right w:val="nil"/>
            </w:tcBorders>
          </w:tcPr>
          <w:p w14:paraId="4ED74288" w14:textId="77777777" w:rsidR="00D21347" w:rsidRPr="000E73CD" w:rsidRDefault="005E47C3">
            <w:pPr>
              <w:pStyle w:val="TableParagraph"/>
              <w:spacing w:before="97"/>
              <w:ind w:left="230"/>
              <w:rPr>
                <w:rFonts w:ascii="Arial" w:eastAsia="Arial" w:hAnsi="Arial" w:cs="Arial"/>
              </w:rPr>
            </w:pPr>
            <w:r w:rsidRPr="000E73CD">
              <w:rPr>
                <w:rFonts w:ascii="Arial" w:eastAsia="Arial" w:hAnsi="Arial" w:cs="Arial"/>
                <w:b/>
                <w:bCs/>
                <w:spacing w:val="-1"/>
              </w:rPr>
              <w:t>“</w:t>
            </w:r>
            <w:r w:rsidR="003E03A9" w:rsidRPr="000E73CD">
              <w:rPr>
                <w:rFonts w:ascii="Arial" w:eastAsia="Arial" w:hAnsi="Arial" w:cs="Arial"/>
                <w:b/>
                <w:bCs/>
                <w:spacing w:val="-1"/>
              </w:rPr>
              <w:t>P</w:t>
            </w:r>
            <w:r w:rsidR="003E03A9" w:rsidRPr="000E73CD">
              <w:rPr>
                <w:rFonts w:ascii="Arial" w:eastAsia="Arial" w:hAnsi="Arial" w:cs="Arial"/>
                <w:b/>
                <w:bCs/>
              </w:rPr>
              <w:t>rohib</w:t>
            </w:r>
            <w:r w:rsidR="003E03A9" w:rsidRPr="000E73CD">
              <w:rPr>
                <w:rFonts w:ascii="Arial" w:eastAsia="Arial" w:hAnsi="Arial" w:cs="Arial"/>
                <w:b/>
                <w:bCs/>
                <w:spacing w:val="-2"/>
              </w:rPr>
              <w:t>i</w:t>
            </w:r>
            <w:r w:rsidR="003E03A9" w:rsidRPr="000E73CD">
              <w:rPr>
                <w:rFonts w:ascii="Arial" w:eastAsia="Arial" w:hAnsi="Arial" w:cs="Arial"/>
                <w:b/>
                <w:bCs/>
              </w:rPr>
              <w:t>ted</w:t>
            </w:r>
            <w:r w:rsidR="003E03A9" w:rsidRPr="000E73CD">
              <w:rPr>
                <w:rFonts w:ascii="Arial" w:eastAsia="Arial" w:hAnsi="Arial" w:cs="Arial"/>
                <w:b/>
                <w:bCs/>
                <w:spacing w:val="2"/>
              </w:rPr>
              <w:t xml:space="preserve"> </w:t>
            </w:r>
            <w:r w:rsidR="003E03A9" w:rsidRPr="000E73CD">
              <w:rPr>
                <w:rFonts w:ascii="Arial" w:eastAsia="Arial" w:hAnsi="Arial" w:cs="Arial"/>
                <w:b/>
                <w:bCs/>
                <w:spacing w:val="-9"/>
              </w:rPr>
              <w:t>A</w:t>
            </w:r>
            <w:r w:rsidR="003E03A9" w:rsidRPr="000E73CD">
              <w:rPr>
                <w:rFonts w:ascii="Arial" w:eastAsia="Arial" w:hAnsi="Arial" w:cs="Arial"/>
                <w:b/>
                <w:bCs/>
              </w:rPr>
              <w:t>ct”</w:t>
            </w:r>
          </w:p>
        </w:tc>
        <w:tc>
          <w:tcPr>
            <w:tcW w:w="5330" w:type="dxa"/>
            <w:gridSpan w:val="2"/>
            <w:tcBorders>
              <w:top w:val="nil"/>
              <w:left w:val="nil"/>
              <w:bottom w:val="nil"/>
              <w:right w:val="nil"/>
            </w:tcBorders>
          </w:tcPr>
          <w:p w14:paraId="33202C54" w14:textId="77777777" w:rsidR="00D21347" w:rsidRPr="000E73CD" w:rsidRDefault="003E03A9">
            <w:pPr>
              <w:pStyle w:val="TableParagraph"/>
              <w:spacing w:before="99"/>
              <w:ind w:left="106"/>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p>
          <w:p w14:paraId="745172F2" w14:textId="77777777" w:rsidR="00D21347" w:rsidRPr="000E73CD" w:rsidRDefault="00D21347">
            <w:pPr>
              <w:pStyle w:val="TableParagraph"/>
              <w:spacing w:line="220" w:lineRule="exact"/>
              <w:rPr>
                <w:rFonts w:ascii="Arial" w:hAnsi="Arial" w:cs="Arial"/>
              </w:rPr>
            </w:pPr>
          </w:p>
          <w:p w14:paraId="73B3A559" w14:textId="77777777" w:rsidR="00D21347" w:rsidRPr="000E73CD" w:rsidRDefault="003E03A9" w:rsidP="00AF6818">
            <w:pPr>
              <w:pStyle w:val="ListParagraph"/>
              <w:numPr>
                <w:ilvl w:val="0"/>
                <w:numId w:val="3"/>
              </w:numPr>
              <w:tabs>
                <w:tab w:val="left" w:pos="565"/>
              </w:tabs>
              <w:ind w:left="565" w:right="233"/>
              <w:jc w:val="both"/>
              <w:rPr>
                <w:rFonts w:ascii="Arial" w:eastAsia="Arial" w:hAnsi="Arial" w:cs="Arial"/>
              </w:rPr>
            </w:pPr>
            <w:r w:rsidRPr="000E73CD">
              <w:rPr>
                <w:rFonts w:ascii="Arial" w:eastAsia="Arial" w:hAnsi="Arial" w:cs="Arial"/>
              </w:rPr>
              <w:t>to</w:t>
            </w:r>
            <w:r w:rsidRPr="000E73CD">
              <w:rPr>
                <w:rFonts w:ascii="Arial" w:eastAsia="Arial" w:hAnsi="Arial" w:cs="Arial"/>
                <w:spacing w:val="12"/>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rectly</w:t>
            </w:r>
            <w:r w:rsidRPr="000E73CD">
              <w:rPr>
                <w:rFonts w:ascii="Arial" w:eastAsia="Arial" w:hAnsi="Arial" w:cs="Arial"/>
                <w:spacing w:val="10"/>
              </w:rPr>
              <w:t xml:space="preserve"> </w:t>
            </w:r>
            <w:r w:rsidRPr="000E73CD">
              <w:rPr>
                <w:rFonts w:ascii="Arial" w:eastAsia="Arial" w:hAnsi="Arial" w:cs="Arial"/>
              </w:rPr>
              <w:t>or</w:t>
            </w:r>
            <w:r w:rsidRPr="000E73CD">
              <w:rPr>
                <w:rFonts w:ascii="Arial" w:eastAsia="Arial" w:hAnsi="Arial" w:cs="Arial"/>
                <w:spacing w:val="1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rectly</w:t>
            </w:r>
            <w:r w:rsidRPr="000E73CD">
              <w:rPr>
                <w:rFonts w:ascii="Arial" w:eastAsia="Arial" w:hAnsi="Arial" w:cs="Arial"/>
                <w:spacing w:val="10"/>
              </w:rPr>
              <w:t xml:space="preserve"> </w:t>
            </w:r>
            <w:r w:rsidRPr="000E73CD">
              <w:rPr>
                <w:rFonts w:ascii="Arial" w:eastAsia="Arial" w:hAnsi="Arial" w:cs="Arial"/>
              </w:rPr>
              <w:t>of</w:t>
            </w:r>
            <w:r w:rsidRPr="000E73CD">
              <w:rPr>
                <w:rFonts w:ascii="Arial" w:eastAsia="Arial" w:hAnsi="Arial" w:cs="Arial"/>
                <w:spacing w:val="1"/>
              </w:rPr>
              <w:t>f</w:t>
            </w:r>
            <w:r w:rsidRPr="000E73CD">
              <w:rPr>
                <w:rFonts w:ascii="Arial" w:eastAsia="Arial" w:hAnsi="Arial" w:cs="Arial"/>
              </w:rPr>
              <w:t>e</w:t>
            </w:r>
            <w:r w:rsidRPr="000E73CD">
              <w:rPr>
                <w:rFonts w:ascii="Arial" w:eastAsia="Arial" w:hAnsi="Arial" w:cs="Arial"/>
                <w:spacing w:val="-3"/>
              </w:rPr>
              <w:t>r</w:t>
            </w:r>
            <w:r w:rsidRPr="000E73CD">
              <w:rPr>
                <w:rFonts w:ascii="Arial" w:eastAsia="Arial" w:hAnsi="Arial" w:cs="Arial"/>
              </w:rPr>
              <w:t>,</w:t>
            </w:r>
            <w:r w:rsidRPr="000E73CD">
              <w:rPr>
                <w:rFonts w:ascii="Arial" w:eastAsia="Arial" w:hAnsi="Arial" w:cs="Arial"/>
                <w:spacing w:val="13"/>
              </w:rPr>
              <w:t xml:space="preserve"> </w:t>
            </w:r>
            <w:r w:rsidRPr="000E73CD">
              <w:rPr>
                <w:rFonts w:ascii="Arial" w:eastAsia="Arial" w:hAnsi="Arial" w:cs="Arial"/>
              </w:rPr>
              <w:t>prom</w:t>
            </w:r>
            <w:r w:rsidRPr="000E73CD">
              <w:rPr>
                <w:rFonts w:ascii="Arial" w:eastAsia="Arial" w:hAnsi="Arial" w:cs="Arial"/>
                <w:spacing w:val="-2"/>
              </w:rPr>
              <w:t>i</w:t>
            </w:r>
            <w:r w:rsidRPr="000E73CD">
              <w:rPr>
                <w:rFonts w:ascii="Arial" w:eastAsia="Arial" w:hAnsi="Arial" w:cs="Arial"/>
              </w:rPr>
              <w:t>se</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13"/>
              </w:rPr>
              <w:t xml:space="preserve"> </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 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9"/>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rson</w:t>
            </w:r>
            <w:r w:rsidRPr="000E73CD">
              <w:rPr>
                <w:rFonts w:ascii="Arial" w:eastAsia="Arial" w:hAnsi="Arial" w:cs="Arial"/>
                <w:spacing w:val="40"/>
              </w:rPr>
              <w:t xml:space="preserve"> </w:t>
            </w:r>
            <w:r w:rsidRPr="000E73CD">
              <w:rPr>
                <w:rFonts w:ascii="Arial" w:eastAsia="Arial" w:hAnsi="Arial" w:cs="Arial"/>
                <w:spacing w:val="-4"/>
              </w:rPr>
              <w:t>w</w:t>
            </w:r>
            <w:r w:rsidRPr="000E73CD">
              <w:rPr>
                <w:rFonts w:ascii="Arial" w:eastAsia="Arial" w:hAnsi="Arial" w:cs="Arial"/>
              </w:rPr>
              <w:t>or</w:t>
            </w:r>
            <w:r w:rsidRPr="000E73CD">
              <w:rPr>
                <w:rFonts w:ascii="Arial" w:eastAsia="Arial" w:hAnsi="Arial" w:cs="Arial"/>
                <w:spacing w:val="2"/>
              </w:rPr>
              <w:t>k</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8"/>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40"/>
              </w:rPr>
              <w:t xml:space="preserve"> </w:t>
            </w:r>
            <w:r w:rsidRPr="000E73CD">
              <w:rPr>
                <w:rFonts w:ascii="Arial" w:eastAsia="Arial" w:hAnsi="Arial" w:cs="Arial"/>
              </w:rPr>
              <w:t>or</w:t>
            </w:r>
            <w:r w:rsidRPr="000E73CD">
              <w:rPr>
                <w:rFonts w:ascii="Arial" w:eastAsia="Arial" w:hAnsi="Arial" w:cs="Arial"/>
                <w:spacing w:val="42"/>
              </w:rPr>
              <w:t xml:space="preserve"> </w:t>
            </w:r>
            <w:r w:rsidRPr="000E73CD">
              <w:rPr>
                <w:rFonts w:ascii="Arial" w:eastAsia="Arial" w:hAnsi="Arial" w:cs="Arial"/>
              </w:rPr>
              <w:t>e</w:t>
            </w:r>
            <w:r w:rsidRPr="000E73CD">
              <w:rPr>
                <w:rFonts w:ascii="Arial" w:eastAsia="Arial" w:hAnsi="Arial" w:cs="Arial"/>
                <w:spacing w:val="-4"/>
              </w:rPr>
              <w:t>n</w:t>
            </w:r>
            <w:r w:rsidRPr="000E73CD">
              <w:rPr>
                <w:rFonts w:ascii="Arial" w:eastAsia="Arial" w:hAnsi="Arial" w:cs="Arial"/>
                <w:spacing w:val="1"/>
              </w:rPr>
              <w:t>g</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ed</w:t>
            </w:r>
            <w:r w:rsidRPr="000E73CD">
              <w:rPr>
                <w:rFonts w:ascii="Arial" w:eastAsia="Arial" w:hAnsi="Arial" w:cs="Arial"/>
                <w:spacing w:val="40"/>
              </w:rPr>
              <w:t xml:space="preserve"> </w:t>
            </w:r>
            <w:r w:rsidRPr="000E73CD">
              <w:rPr>
                <w:rFonts w:ascii="Arial" w:eastAsia="Arial" w:hAnsi="Arial" w:cs="Arial"/>
              </w:rPr>
              <w:t>by</w:t>
            </w:r>
            <w:r w:rsidRPr="000E73CD">
              <w:rPr>
                <w:rFonts w:ascii="Arial" w:eastAsia="Arial" w:hAnsi="Arial" w:cs="Arial"/>
                <w:spacing w:val="39"/>
              </w:rPr>
              <w:t xml:space="preserve"> </w:t>
            </w:r>
            <w:r w:rsidRPr="000E73CD">
              <w:rPr>
                <w:rFonts w:ascii="Arial" w:eastAsia="Arial" w:hAnsi="Arial" w:cs="Arial"/>
              </w:rPr>
              <w:t xml:space="preserve">the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2"/>
              </w:rPr>
              <w:t xml:space="preserve"> </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1"/>
              </w:rPr>
              <w:t xml:space="preserve"> </w:t>
            </w:r>
            <w:r w:rsidRPr="000E73CD">
              <w:rPr>
                <w:rFonts w:ascii="Arial" w:eastAsia="Arial" w:hAnsi="Arial" w:cs="Arial"/>
              </w:rPr>
              <w:t>or</w:t>
            </w:r>
            <w:r w:rsidRPr="000E73CD">
              <w:rPr>
                <w:rFonts w:ascii="Arial" w:eastAsia="Arial" w:hAnsi="Arial" w:cs="Arial"/>
                <w:spacing w:val="-1"/>
              </w:rPr>
              <w:t xml:space="preserve"> </w:t>
            </w:r>
            <w:r w:rsidRPr="000E73CD">
              <w:rPr>
                <w:rFonts w:ascii="Arial" w:eastAsia="Arial" w:hAnsi="Arial" w:cs="Arial"/>
              </w:rPr>
              <w:t>ot</w:t>
            </w:r>
            <w:r w:rsidRPr="000E73CD">
              <w:rPr>
                <w:rFonts w:ascii="Arial" w:eastAsia="Arial" w:hAnsi="Arial" w:cs="Arial"/>
                <w:spacing w:val="-3"/>
              </w:rPr>
              <w:t>h</w:t>
            </w:r>
            <w:r w:rsidRPr="000E73CD">
              <w:rPr>
                <w:rFonts w:ascii="Arial" w:eastAsia="Arial" w:hAnsi="Arial" w:cs="Arial"/>
              </w:rPr>
              <w:t>er</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2"/>
              </w:rPr>
              <w:t xml:space="preserve"> </w:t>
            </w:r>
            <w:r w:rsidRPr="000E73CD">
              <w:rPr>
                <w:rFonts w:ascii="Arial" w:eastAsia="Arial" w:hAnsi="Arial" w:cs="Arial"/>
                <w:spacing w:val="3"/>
              </w:rPr>
              <w:t>t</w:t>
            </w:r>
            <w:r w:rsidRPr="000E73CD">
              <w:rPr>
                <w:rFonts w:ascii="Arial" w:eastAsia="Arial" w:hAnsi="Arial" w:cs="Arial"/>
                <w:spacing w:val="-1"/>
              </w:rPr>
              <w:t>o:</w:t>
            </w:r>
          </w:p>
          <w:p w14:paraId="4DDB35DA" w14:textId="77777777" w:rsidR="00D21347" w:rsidRPr="000E73CD" w:rsidRDefault="00D21347">
            <w:pPr>
              <w:pStyle w:val="TableParagraph"/>
              <w:spacing w:before="20" w:line="200" w:lineRule="exact"/>
              <w:rPr>
                <w:rFonts w:ascii="Arial" w:hAnsi="Arial" w:cs="Arial"/>
                <w:sz w:val="20"/>
                <w:szCs w:val="20"/>
              </w:rPr>
            </w:pPr>
          </w:p>
          <w:p w14:paraId="6DADC309" w14:textId="77777777" w:rsidR="00D21347" w:rsidRPr="000E73CD" w:rsidRDefault="003E03A9" w:rsidP="00AF6818">
            <w:pPr>
              <w:pStyle w:val="ListParagraph"/>
              <w:numPr>
                <w:ilvl w:val="1"/>
                <w:numId w:val="3"/>
              </w:numPr>
              <w:tabs>
                <w:tab w:val="left" w:pos="990"/>
              </w:tabs>
              <w:ind w:left="990" w:right="233"/>
              <w:jc w:val="both"/>
              <w:rPr>
                <w:rFonts w:ascii="Arial" w:eastAsia="Arial" w:hAnsi="Arial" w:cs="Arial"/>
              </w:rPr>
            </w:pP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uce</w:t>
            </w:r>
            <w:r w:rsidRPr="000E73CD">
              <w:rPr>
                <w:rFonts w:ascii="Arial" w:eastAsia="Arial" w:hAnsi="Arial" w:cs="Arial"/>
                <w:spacing w:val="17"/>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18"/>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rson</w:t>
            </w:r>
            <w:r w:rsidRPr="000E73CD">
              <w:rPr>
                <w:rFonts w:ascii="Arial" w:eastAsia="Arial" w:hAnsi="Arial" w:cs="Arial"/>
                <w:spacing w:val="14"/>
              </w:rPr>
              <w:t xml:space="preserve"> </w:t>
            </w:r>
            <w:r w:rsidRPr="000E73CD">
              <w:rPr>
                <w:rFonts w:ascii="Arial" w:eastAsia="Arial" w:hAnsi="Arial" w:cs="Arial"/>
              </w:rPr>
              <w:t>to</w:t>
            </w:r>
            <w:r w:rsidRPr="000E73CD">
              <w:rPr>
                <w:rFonts w:ascii="Arial" w:eastAsia="Arial" w:hAnsi="Arial" w:cs="Arial"/>
                <w:spacing w:val="17"/>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spacing w:val="-2"/>
              </w:rPr>
              <w:t>r</w:t>
            </w:r>
            <w:r w:rsidRPr="000E73CD">
              <w:rPr>
                <w:rFonts w:ascii="Arial" w:eastAsia="Arial" w:hAnsi="Arial" w:cs="Arial"/>
              </w:rPr>
              <w:t xml:space="preserve">m </w:t>
            </w:r>
            <w:r w:rsidRPr="000E73CD">
              <w:rPr>
                <w:rFonts w:ascii="Arial" w:eastAsia="Arial" w:hAnsi="Arial" w:cs="Arial"/>
                <w:spacing w:val="-2"/>
              </w:rPr>
              <w:t>i</w:t>
            </w:r>
            <w:r w:rsidRPr="000E73CD">
              <w:rPr>
                <w:rFonts w:ascii="Arial" w:eastAsia="Arial" w:hAnsi="Arial" w:cs="Arial"/>
              </w:rPr>
              <w:t>mproper</w:t>
            </w:r>
            <w:r w:rsidRPr="000E73CD">
              <w:rPr>
                <w:rFonts w:ascii="Arial" w:eastAsia="Arial" w:hAnsi="Arial" w:cs="Arial"/>
                <w:spacing w:val="-1"/>
              </w:rPr>
              <w:t>l</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a</w:t>
            </w:r>
            <w:r w:rsidRPr="000E73CD">
              <w:rPr>
                <w:rFonts w:ascii="Arial" w:eastAsia="Arial" w:hAnsi="Arial" w:cs="Arial"/>
                <w:spacing w:val="42"/>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spacing w:val="1"/>
              </w:rPr>
              <w:t>a</w:t>
            </w:r>
            <w:r w:rsidRPr="000E73CD">
              <w:rPr>
                <w:rFonts w:ascii="Arial" w:eastAsia="Arial" w:hAnsi="Arial" w:cs="Arial"/>
              </w:rPr>
              <w:t>nt</w:t>
            </w:r>
            <w:r w:rsidRPr="000E73CD">
              <w:rPr>
                <w:rFonts w:ascii="Arial" w:eastAsia="Arial" w:hAnsi="Arial" w:cs="Arial"/>
                <w:spacing w:val="21"/>
              </w:rPr>
              <w:t xml:space="preserve"> </w:t>
            </w:r>
            <w:r w:rsidRPr="000E73CD">
              <w:rPr>
                <w:rFonts w:ascii="Arial" w:eastAsia="Arial" w:hAnsi="Arial" w:cs="Arial"/>
                <w:spacing w:val="3"/>
              </w:rPr>
              <w:t>f</w:t>
            </w:r>
            <w:r w:rsidRPr="000E73CD">
              <w:rPr>
                <w:rFonts w:ascii="Arial" w:eastAsia="Arial" w:hAnsi="Arial" w:cs="Arial"/>
              </w:rPr>
              <w:t>u</w:t>
            </w:r>
            <w:r w:rsidRPr="000E73CD">
              <w:rPr>
                <w:rFonts w:ascii="Arial" w:eastAsia="Arial" w:hAnsi="Arial" w:cs="Arial"/>
                <w:spacing w:val="-4"/>
              </w:rPr>
              <w:t>n</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2"/>
              </w:rPr>
              <w:t xml:space="preserve"> </w:t>
            </w:r>
            <w:r w:rsidRPr="000E73CD">
              <w:rPr>
                <w:rFonts w:ascii="Arial" w:eastAsia="Arial" w:hAnsi="Arial" w:cs="Arial"/>
                <w:spacing w:val="-3"/>
              </w:rPr>
              <w:t>o</w:t>
            </w:r>
            <w:r w:rsidRPr="000E73CD">
              <w:rPr>
                <w:rFonts w:ascii="Arial" w:eastAsia="Arial" w:hAnsi="Arial" w:cs="Arial"/>
              </w:rPr>
              <w:t>r acti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3"/>
              </w:rPr>
              <w:t>y</w:t>
            </w:r>
            <w:r w:rsidRPr="000E73CD">
              <w:rPr>
                <w:rFonts w:ascii="Arial" w:eastAsia="Arial" w:hAnsi="Arial" w:cs="Arial"/>
              </w:rPr>
              <w:t>;</w:t>
            </w:r>
            <w:r w:rsidRPr="000E73CD">
              <w:rPr>
                <w:rFonts w:ascii="Arial" w:eastAsia="Arial" w:hAnsi="Arial" w:cs="Arial"/>
                <w:spacing w:val="2"/>
              </w:rPr>
              <w:t xml:space="preserve"> </w:t>
            </w:r>
            <w:r w:rsidRPr="000E73CD">
              <w:rPr>
                <w:rFonts w:ascii="Arial" w:eastAsia="Arial" w:hAnsi="Arial" w:cs="Arial"/>
              </w:rPr>
              <w:t>or</w:t>
            </w:r>
          </w:p>
          <w:p w14:paraId="3E201E1D" w14:textId="77777777" w:rsidR="00D21347" w:rsidRPr="000E73CD" w:rsidRDefault="00D21347">
            <w:pPr>
              <w:pStyle w:val="TableParagraph"/>
              <w:spacing w:before="4" w:line="220" w:lineRule="exact"/>
              <w:rPr>
                <w:rFonts w:ascii="Arial" w:hAnsi="Arial" w:cs="Arial"/>
              </w:rPr>
            </w:pPr>
          </w:p>
          <w:p w14:paraId="71302376" w14:textId="767A7DDB" w:rsidR="00D21347" w:rsidRPr="000E73CD" w:rsidRDefault="003E03A9" w:rsidP="00AF6818">
            <w:pPr>
              <w:pStyle w:val="ListParagraph"/>
              <w:numPr>
                <w:ilvl w:val="1"/>
                <w:numId w:val="3"/>
              </w:numPr>
              <w:tabs>
                <w:tab w:val="left" w:pos="990"/>
              </w:tabs>
              <w:spacing w:line="252" w:lineRule="exact"/>
              <w:ind w:left="990" w:right="233"/>
              <w:jc w:val="both"/>
              <w:rPr>
                <w:rFonts w:ascii="Arial" w:eastAsia="Arial" w:hAnsi="Arial" w:cs="Arial"/>
              </w:rPr>
            </w:pPr>
            <w:r w:rsidRPr="000E73CD">
              <w:rPr>
                <w:rFonts w:ascii="Arial" w:eastAsia="Arial" w:hAnsi="Arial" w:cs="Arial"/>
              </w:rPr>
              <w:t>re</w:t>
            </w:r>
            <w:r w:rsidRPr="000E73CD">
              <w:rPr>
                <w:rFonts w:ascii="Arial" w:eastAsia="Arial" w:hAnsi="Arial" w:cs="Arial"/>
                <w:spacing w:val="-4"/>
              </w:rPr>
              <w:t>w</w:t>
            </w:r>
            <w:r w:rsidRPr="000E73CD">
              <w:rPr>
                <w:rFonts w:ascii="Arial" w:eastAsia="Arial" w:hAnsi="Arial" w:cs="Arial"/>
              </w:rPr>
              <w:t>ard</w:t>
            </w:r>
            <w:r w:rsidRPr="000E73CD">
              <w:rPr>
                <w:rFonts w:ascii="Arial" w:eastAsia="Arial" w:hAnsi="Arial" w:cs="Arial"/>
                <w:spacing w:val="26"/>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7"/>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rson</w:t>
            </w:r>
            <w:r w:rsidRPr="000E73CD">
              <w:rPr>
                <w:rFonts w:ascii="Arial" w:eastAsia="Arial" w:hAnsi="Arial" w:cs="Arial"/>
                <w:spacing w:val="23"/>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6"/>
              </w:rPr>
              <w:t xml:space="preserve"> </w:t>
            </w:r>
            <w:r w:rsidRPr="000E73CD">
              <w:rPr>
                <w:rFonts w:ascii="Arial" w:eastAsia="Arial" w:hAnsi="Arial" w:cs="Arial"/>
                <w:spacing w:val="-2"/>
              </w:rPr>
              <w:t>i</w:t>
            </w:r>
            <w:r w:rsidRPr="000E73CD">
              <w:rPr>
                <w:rFonts w:ascii="Arial" w:eastAsia="Arial" w:hAnsi="Arial" w:cs="Arial"/>
              </w:rPr>
              <w:t>mproper 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rma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
              </w:rPr>
              <w:t xml:space="preserve"> </w:t>
            </w:r>
            <w:r w:rsidRPr="000E73CD">
              <w:rPr>
                <w:rFonts w:ascii="Arial" w:eastAsia="Arial" w:hAnsi="Arial" w:cs="Arial"/>
              </w:rPr>
              <w:t>a</w:t>
            </w:r>
            <w:r w:rsidRPr="000E73CD">
              <w:rPr>
                <w:rFonts w:ascii="Arial" w:eastAsia="Arial" w:hAnsi="Arial" w:cs="Arial"/>
                <w:spacing w:val="4"/>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3"/>
              </w:rPr>
              <w:t xml:space="preserve"> f</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3"/>
              </w:rPr>
              <w:t xml:space="preserve"> </w:t>
            </w:r>
            <w:r w:rsidRPr="000E73CD">
              <w:rPr>
                <w:rFonts w:ascii="Arial" w:eastAsia="Arial" w:hAnsi="Arial" w:cs="Arial"/>
              </w:rPr>
              <w:t xml:space="preserve">or </w:t>
            </w:r>
            <w:r w:rsidR="006C4FCF" w:rsidRPr="000E73CD">
              <w:rPr>
                <w:rFonts w:ascii="Arial" w:eastAsia="Arial" w:hAnsi="Arial" w:cs="Arial"/>
              </w:rPr>
              <w:t>acti</w:t>
            </w:r>
            <w:r w:rsidR="006C4FCF" w:rsidRPr="000E73CD">
              <w:rPr>
                <w:rFonts w:ascii="Arial" w:eastAsia="Arial" w:hAnsi="Arial" w:cs="Arial"/>
                <w:spacing w:val="-3"/>
              </w:rPr>
              <w:t>v</w:t>
            </w:r>
            <w:r w:rsidR="006C4FCF" w:rsidRPr="000E73CD">
              <w:rPr>
                <w:rFonts w:ascii="Arial" w:eastAsia="Arial" w:hAnsi="Arial" w:cs="Arial"/>
                <w:spacing w:val="-2"/>
              </w:rPr>
              <w:t>i</w:t>
            </w:r>
            <w:r w:rsidR="006C4FCF" w:rsidRPr="000E73CD">
              <w:rPr>
                <w:rFonts w:ascii="Arial" w:eastAsia="Arial" w:hAnsi="Arial" w:cs="Arial"/>
              </w:rPr>
              <w:t>t</w:t>
            </w:r>
            <w:r w:rsidR="006C4FCF" w:rsidRPr="000E73CD">
              <w:rPr>
                <w:rFonts w:ascii="Arial" w:eastAsia="Arial" w:hAnsi="Arial" w:cs="Arial"/>
                <w:spacing w:val="-3"/>
              </w:rPr>
              <w:t>y</w:t>
            </w:r>
            <w:r w:rsidR="006C4FCF" w:rsidRPr="000E73CD">
              <w:rPr>
                <w:rFonts w:ascii="Arial" w:eastAsia="Arial" w:hAnsi="Arial" w:cs="Arial"/>
              </w:rPr>
              <w:t>.</w:t>
            </w:r>
          </w:p>
          <w:p w14:paraId="5ECD5968" w14:textId="77777777" w:rsidR="00D21347" w:rsidRPr="000E73CD" w:rsidRDefault="00D21347">
            <w:pPr>
              <w:pStyle w:val="TableParagraph"/>
              <w:spacing w:before="19" w:line="200" w:lineRule="exact"/>
              <w:rPr>
                <w:rFonts w:ascii="Arial" w:hAnsi="Arial" w:cs="Arial"/>
                <w:sz w:val="20"/>
                <w:szCs w:val="20"/>
              </w:rPr>
            </w:pPr>
          </w:p>
          <w:p w14:paraId="06EBC838" w14:textId="1B7BAD47" w:rsidR="00D21347" w:rsidRPr="000E73CD" w:rsidRDefault="003E03A9" w:rsidP="00AF6818">
            <w:pPr>
              <w:pStyle w:val="ListParagraph"/>
              <w:numPr>
                <w:ilvl w:val="0"/>
                <w:numId w:val="3"/>
              </w:numPr>
              <w:tabs>
                <w:tab w:val="left" w:pos="526"/>
              </w:tabs>
              <w:ind w:left="565" w:right="230"/>
              <w:jc w:val="both"/>
              <w:rPr>
                <w:rFonts w:ascii="Arial" w:eastAsia="Arial" w:hAnsi="Arial" w:cs="Arial"/>
              </w:rPr>
            </w:pPr>
            <w:r w:rsidRPr="000E73CD">
              <w:rPr>
                <w:rFonts w:ascii="Arial" w:eastAsia="Arial" w:hAnsi="Arial" w:cs="Arial"/>
              </w:rPr>
              <w:t>to</w:t>
            </w:r>
            <w:r w:rsidRPr="000E73CD">
              <w:rPr>
                <w:rFonts w:ascii="Arial" w:eastAsia="Arial" w:hAnsi="Arial" w:cs="Arial"/>
                <w:spacing w:val="28"/>
              </w:rPr>
              <w:t xml:space="preserve"> </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re</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26"/>
              </w:rPr>
              <w:t xml:space="preserve"> </w:t>
            </w:r>
            <w:r w:rsidRPr="000E73CD">
              <w:rPr>
                <w:rFonts w:ascii="Arial" w:eastAsia="Arial" w:hAnsi="Arial" w:cs="Arial"/>
              </w:rPr>
              <w:t>or</w:t>
            </w:r>
            <w:r w:rsidRPr="000E73CD">
              <w:rPr>
                <w:rFonts w:ascii="Arial" w:eastAsia="Arial" w:hAnsi="Arial" w:cs="Arial"/>
                <w:spacing w:val="29"/>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rectly</w:t>
            </w:r>
            <w:r w:rsidRPr="000E73CD">
              <w:rPr>
                <w:rFonts w:ascii="Arial" w:eastAsia="Arial" w:hAnsi="Arial" w:cs="Arial"/>
                <w:spacing w:val="25"/>
              </w:rPr>
              <w:t xml:space="preserve"> </w:t>
            </w:r>
            <w:r w:rsidR="006C4FCF" w:rsidRPr="000E73CD">
              <w:rPr>
                <w:rFonts w:ascii="Arial" w:eastAsia="Arial" w:hAnsi="Arial" w:cs="Arial"/>
              </w:rPr>
              <w:t>re</w:t>
            </w:r>
            <w:r w:rsidR="006C4FCF" w:rsidRPr="000E73CD">
              <w:rPr>
                <w:rFonts w:ascii="Arial" w:eastAsia="Arial" w:hAnsi="Arial" w:cs="Arial"/>
                <w:spacing w:val="1"/>
              </w:rPr>
              <w:t>q</w:t>
            </w:r>
            <w:r w:rsidR="006C4FCF" w:rsidRPr="000E73CD">
              <w:rPr>
                <w:rFonts w:ascii="Arial" w:eastAsia="Arial" w:hAnsi="Arial" w:cs="Arial"/>
              </w:rPr>
              <w:t>u</w:t>
            </w:r>
            <w:r w:rsidR="006C4FCF" w:rsidRPr="000E73CD">
              <w:rPr>
                <w:rFonts w:ascii="Arial" w:eastAsia="Arial" w:hAnsi="Arial" w:cs="Arial"/>
                <w:spacing w:val="-1"/>
              </w:rPr>
              <w:t>e</w:t>
            </w:r>
            <w:r w:rsidR="006C4FCF" w:rsidRPr="000E73CD">
              <w:rPr>
                <w:rFonts w:ascii="Arial" w:eastAsia="Arial" w:hAnsi="Arial" w:cs="Arial"/>
                <w:spacing w:val="-3"/>
              </w:rPr>
              <w:t>s</w:t>
            </w:r>
            <w:r w:rsidR="006C4FCF" w:rsidRPr="000E73CD">
              <w:rPr>
                <w:rFonts w:ascii="Arial" w:eastAsia="Arial" w:hAnsi="Arial" w:cs="Arial"/>
              </w:rPr>
              <w:t xml:space="preserve">t, </w:t>
            </w:r>
            <w:r w:rsidR="00EA1DA0" w:rsidRPr="000E73CD">
              <w:rPr>
                <w:rFonts w:ascii="Arial" w:eastAsia="Arial" w:hAnsi="Arial" w:cs="Arial"/>
                <w:spacing w:val="27"/>
              </w:rPr>
              <w:t>agree</w:t>
            </w:r>
            <w:r w:rsidR="00EA1DA0" w:rsidRPr="000E73CD">
              <w:rPr>
                <w:rFonts w:ascii="Arial" w:eastAsia="Arial" w:hAnsi="Arial" w:cs="Arial"/>
              </w:rPr>
              <w:t xml:space="preserve"> </w:t>
            </w:r>
            <w:r w:rsidR="00EA1DA0" w:rsidRPr="000E73CD">
              <w:rPr>
                <w:rFonts w:ascii="Arial" w:eastAsia="Arial" w:hAnsi="Arial" w:cs="Arial"/>
                <w:spacing w:val="25"/>
              </w:rPr>
              <w:t>to</w:t>
            </w:r>
            <w:r w:rsidRPr="000E73CD">
              <w:rPr>
                <w:rFonts w:ascii="Arial" w:eastAsia="Arial" w:hAnsi="Arial" w:cs="Arial"/>
              </w:rPr>
              <w:t xml:space="preserve"> rec</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32"/>
              </w:rPr>
              <w:t xml:space="preserve"> </w:t>
            </w:r>
            <w:r w:rsidRPr="000E73CD">
              <w:rPr>
                <w:rFonts w:ascii="Arial" w:eastAsia="Arial" w:hAnsi="Arial" w:cs="Arial"/>
              </w:rPr>
              <w:t>or</w:t>
            </w:r>
            <w:r w:rsidRPr="000E73CD">
              <w:rPr>
                <w:rFonts w:ascii="Arial" w:eastAsia="Arial" w:hAnsi="Arial" w:cs="Arial"/>
                <w:spacing w:val="33"/>
              </w:rPr>
              <w:t xml:space="preserve"> </w:t>
            </w:r>
            <w:r w:rsidRPr="000E73CD">
              <w:rPr>
                <w:rFonts w:ascii="Arial" w:eastAsia="Arial" w:hAnsi="Arial" w:cs="Arial"/>
              </w:rPr>
              <w:t>acc</w:t>
            </w:r>
            <w:r w:rsidRPr="000E73CD">
              <w:rPr>
                <w:rFonts w:ascii="Arial" w:eastAsia="Arial" w:hAnsi="Arial" w:cs="Arial"/>
                <w:spacing w:val="-1"/>
              </w:rPr>
              <w:t>e</w:t>
            </w:r>
            <w:r w:rsidRPr="000E73CD">
              <w:rPr>
                <w:rFonts w:ascii="Arial" w:eastAsia="Arial" w:hAnsi="Arial" w:cs="Arial"/>
              </w:rPr>
              <w:t>pt</w:t>
            </w:r>
            <w:r w:rsidRPr="000E73CD">
              <w:rPr>
                <w:rFonts w:ascii="Arial" w:eastAsia="Arial" w:hAnsi="Arial" w:cs="Arial"/>
                <w:spacing w:val="3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33"/>
              </w:rPr>
              <w:t xml:space="preserve"> </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32"/>
              </w:rPr>
              <w:t xml:space="preserve"> </w:t>
            </w:r>
            <w:r w:rsidRPr="000E73CD">
              <w:rPr>
                <w:rFonts w:ascii="Arial" w:eastAsia="Arial" w:hAnsi="Arial" w:cs="Arial"/>
              </w:rPr>
              <w:t>or</w:t>
            </w:r>
            <w:r w:rsidRPr="000E73CD">
              <w:rPr>
                <w:rFonts w:ascii="Arial" w:eastAsia="Arial" w:hAnsi="Arial" w:cs="Arial"/>
                <w:spacing w:val="33"/>
              </w:rPr>
              <w:t xml:space="preserve"> </w:t>
            </w:r>
            <w:r w:rsidRPr="000E73CD">
              <w:rPr>
                <w:rFonts w:ascii="Arial" w:eastAsia="Arial" w:hAnsi="Arial" w:cs="Arial"/>
              </w:rPr>
              <w:t>ot</w:t>
            </w:r>
            <w:r w:rsidRPr="000E73CD">
              <w:rPr>
                <w:rFonts w:ascii="Arial" w:eastAsia="Arial" w:hAnsi="Arial" w:cs="Arial"/>
                <w:spacing w:val="2"/>
              </w:rPr>
              <w:t>h</w:t>
            </w:r>
            <w:r w:rsidRPr="000E73CD">
              <w:rPr>
                <w:rFonts w:ascii="Arial" w:eastAsia="Arial" w:hAnsi="Arial" w:cs="Arial"/>
                <w:spacing w:val="-3"/>
              </w:rPr>
              <w:t>e</w:t>
            </w:r>
            <w:r w:rsidRPr="000E73CD">
              <w:rPr>
                <w:rFonts w:ascii="Arial" w:eastAsia="Arial" w:hAnsi="Arial" w:cs="Arial"/>
              </w:rPr>
              <w:t>r a</w:t>
            </w:r>
            <w:r w:rsidRPr="000E73CD">
              <w:rPr>
                <w:rFonts w:ascii="Arial" w:eastAsia="Arial" w:hAnsi="Arial" w:cs="Arial"/>
                <w:spacing w:val="-1"/>
              </w:rPr>
              <w:t>d</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3"/>
              </w:rPr>
              <w:t xml:space="preserve"> </w:t>
            </w:r>
            <w:r w:rsidRPr="000E73CD">
              <w:rPr>
                <w:rFonts w:ascii="Arial" w:eastAsia="Arial" w:hAnsi="Arial" w:cs="Arial"/>
              </w:rPr>
              <w:t>as</w:t>
            </w:r>
            <w:r w:rsidRPr="000E73CD">
              <w:rPr>
                <w:rFonts w:ascii="Arial" w:eastAsia="Arial" w:hAnsi="Arial" w:cs="Arial"/>
                <w:spacing w:val="3"/>
              </w:rPr>
              <w:t xml:space="preserve"> </w:t>
            </w:r>
            <w:r w:rsidRPr="000E73CD">
              <w:rPr>
                <w:rFonts w:ascii="Arial" w:eastAsia="Arial" w:hAnsi="Arial" w:cs="Arial"/>
              </w:rPr>
              <w:t>an</w:t>
            </w:r>
            <w:r w:rsidRPr="000E73CD">
              <w:rPr>
                <w:rFonts w:ascii="Arial" w:eastAsia="Arial" w:hAnsi="Arial" w:cs="Arial"/>
                <w:spacing w:val="2"/>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rPr>
              <w:t>uc</w:t>
            </w:r>
            <w:r w:rsidRPr="000E73CD">
              <w:rPr>
                <w:rFonts w:ascii="Arial" w:eastAsia="Arial" w:hAnsi="Arial" w:cs="Arial"/>
                <w:spacing w:val="1"/>
              </w:rPr>
              <w:t>e</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or</w:t>
            </w:r>
            <w:r w:rsidRPr="000E73CD">
              <w:rPr>
                <w:rFonts w:ascii="Arial" w:eastAsia="Arial" w:hAnsi="Arial" w:cs="Arial"/>
                <w:spacing w:val="3"/>
              </w:rPr>
              <w:t xml:space="preserve"> </w:t>
            </w:r>
            <w:r w:rsidRPr="000E73CD">
              <w:rPr>
                <w:rFonts w:ascii="Arial" w:eastAsia="Arial" w:hAnsi="Arial" w:cs="Arial"/>
              </w:rPr>
              <w:t>a</w:t>
            </w:r>
            <w:r w:rsidRPr="000E73CD">
              <w:rPr>
                <w:rFonts w:ascii="Arial" w:eastAsia="Arial" w:hAnsi="Arial" w:cs="Arial"/>
                <w:spacing w:val="3"/>
              </w:rPr>
              <w:t xml:space="preserve"> </w:t>
            </w:r>
            <w:r w:rsidRPr="000E73CD">
              <w:rPr>
                <w:rFonts w:ascii="Arial" w:eastAsia="Arial" w:hAnsi="Arial" w:cs="Arial"/>
              </w:rPr>
              <w:t>re</w:t>
            </w:r>
            <w:r w:rsidRPr="000E73CD">
              <w:rPr>
                <w:rFonts w:ascii="Arial" w:eastAsia="Arial" w:hAnsi="Arial" w:cs="Arial"/>
                <w:spacing w:val="-4"/>
              </w:rPr>
              <w:t>w</w:t>
            </w:r>
            <w:r w:rsidRPr="000E73CD">
              <w:rPr>
                <w:rFonts w:ascii="Arial" w:eastAsia="Arial" w:hAnsi="Arial" w:cs="Arial"/>
              </w:rPr>
              <w:t>ard</w:t>
            </w:r>
            <w:r w:rsidRPr="000E73CD">
              <w:rPr>
                <w:rFonts w:ascii="Arial" w:eastAsia="Arial" w:hAnsi="Arial" w:cs="Arial"/>
                <w:spacing w:val="3"/>
              </w:rPr>
              <w:t xml:space="preserve"> f</w:t>
            </w:r>
            <w:r w:rsidRPr="000E73CD">
              <w:rPr>
                <w:rFonts w:ascii="Arial" w:eastAsia="Arial" w:hAnsi="Arial" w:cs="Arial"/>
                <w:spacing w:val="-3"/>
              </w:rPr>
              <w:t>o</w:t>
            </w:r>
            <w:r w:rsidRPr="000E73CD">
              <w:rPr>
                <w:rFonts w:ascii="Arial" w:eastAsia="Arial" w:hAnsi="Arial" w:cs="Arial"/>
              </w:rPr>
              <w:t xml:space="preserve">r </w:t>
            </w:r>
            <w:r w:rsidRPr="000E73CD">
              <w:rPr>
                <w:rFonts w:ascii="Arial" w:eastAsia="Arial" w:hAnsi="Arial" w:cs="Arial"/>
                <w:spacing w:val="-2"/>
              </w:rPr>
              <w:t>i</w:t>
            </w:r>
            <w:r w:rsidRPr="000E73CD">
              <w:rPr>
                <w:rFonts w:ascii="Arial" w:eastAsia="Arial" w:hAnsi="Arial" w:cs="Arial"/>
              </w:rPr>
              <w:t>mproper</w:t>
            </w:r>
            <w:r w:rsidRPr="000E73CD">
              <w:rPr>
                <w:rFonts w:ascii="Arial" w:eastAsia="Arial" w:hAnsi="Arial" w:cs="Arial"/>
                <w:spacing w:val="15"/>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fo</w:t>
            </w:r>
            <w:r w:rsidRPr="000E73CD">
              <w:rPr>
                <w:rFonts w:ascii="Arial" w:eastAsia="Arial" w:hAnsi="Arial" w:cs="Arial"/>
                <w:spacing w:val="-3"/>
              </w:rPr>
              <w:t>r</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15"/>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6"/>
              </w:rPr>
              <w:t xml:space="preserve"> </w:t>
            </w:r>
            <w:r w:rsidRPr="000E73CD">
              <w:rPr>
                <w:rFonts w:ascii="Arial" w:eastAsia="Arial" w:hAnsi="Arial" w:cs="Arial"/>
              </w:rPr>
              <w:t>a</w:t>
            </w:r>
            <w:r w:rsidRPr="000E73CD">
              <w:rPr>
                <w:rFonts w:ascii="Arial" w:eastAsia="Arial" w:hAnsi="Arial" w:cs="Arial"/>
                <w:spacing w:val="15"/>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6"/>
              </w:rPr>
              <w:t xml:space="preserve"> </w:t>
            </w:r>
            <w:r w:rsidRPr="000E73CD">
              <w:rPr>
                <w:rFonts w:ascii="Arial" w:eastAsia="Arial" w:hAnsi="Arial" w:cs="Arial"/>
                <w:spacing w:val="3"/>
              </w:rPr>
              <w:t>f</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on or</w:t>
            </w:r>
            <w:r w:rsidRPr="000E73CD">
              <w:rPr>
                <w:rFonts w:ascii="Arial" w:eastAsia="Arial" w:hAnsi="Arial" w:cs="Arial"/>
                <w:spacing w:val="8"/>
              </w:rPr>
              <w:t xml:space="preserve"> </w:t>
            </w:r>
            <w:r w:rsidRPr="000E73CD">
              <w:rPr>
                <w:rFonts w:ascii="Arial" w:eastAsia="Arial" w:hAnsi="Arial" w:cs="Arial"/>
              </w:rPr>
              <w:t>acti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ty</w:t>
            </w:r>
            <w:r w:rsidRPr="000E73CD">
              <w:rPr>
                <w:rFonts w:ascii="Arial" w:eastAsia="Arial" w:hAnsi="Arial" w:cs="Arial"/>
                <w:spacing w:val="5"/>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7"/>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7"/>
              </w:rPr>
              <w:t xml:space="preserve"> </w:t>
            </w:r>
            <w:r w:rsidRPr="000E73CD">
              <w:rPr>
                <w:rFonts w:ascii="Arial" w:eastAsia="Arial" w:hAnsi="Arial" w:cs="Arial"/>
                <w:spacing w:val="-2"/>
              </w:rPr>
              <w:t>wi</w:t>
            </w:r>
            <w:r w:rsidRPr="000E73CD">
              <w:rPr>
                <w:rFonts w:ascii="Arial" w:eastAsia="Arial" w:hAnsi="Arial" w:cs="Arial"/>
              </w:rPr>
              <w:t>th</w:t>
            </w:r>
            <w:r w:rsidRPr="000E73CD">
              <w:rPr>
                <w:rFonts w:ascii="Arial" w:eastAsia="Arial" w:hAnsi="Arial" w:cs="Arial"/>
                <w:spacing w:val="7"/>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1"/>
              </w:rPr>
              <w:t xml:space="preserve"> </w:t>
            </w:r>
            <w:r w:rsidR="00EA1DA0" w:rsidRPr="000E73CD">
              <w:rPr>
                <w:rFonts w:ascii="Arial" w:eastAsia="Arial" w:hAnsi="Arial" w:cs="Arial"/>
                <w:spacing w:val="-2"/>
              </w:rPr>
              <w:t>C</w:t>
            </w:r>
            <w:r w:rsidR="00EA1DA0" w:rsidRPr="000E73CD">
              <w:rPr>
                <w:rFonts w:ascii="Arial" w:eastAsia="Arial" w:hAnsi="Arial" w:cs="Arial"/>
              </w:rPr>
              <w:t>o</w:t>
            </w:r>
            <w:r w:rsidR="00EA1DA0" w:rsidRPr="000E73CD">
              <w:rPr>
                <w:rFonts w:ascii="Arial" w:eastAsia="Arial" w:hAnsi="Arial" w:cs="Arial"/>
                <w:spacing w:val="-1"/>
              </w:rPr>
              <w:t>n</w:t>
            </w:r>
            <w:r w:rsidR="00EA1DA0" w:rsidRPr="000E73CD">
              <w:rPr>
                <w:rFonts w:ascii="Arial" w:eastAsia="Arial" w:hAnsi="Arial" w:cs="Arial"/>
              </w:rPr>
              <w:t>tra</w:t>
            </w:r>
            <w:r w:rsidR="00EA1DA0" w:rsidRPr="000E73CD">
              <w:rPr>
                <w:rFonts w:ascii="Arial" w:eastAsia="Arial" w:hAnsi="Arial" w:cs="Arial"/>
                <w:spacing w:val="-3"/>
              </w:rPr>
              <w:t>c</w:t>
            </w:r>
            <w:r w:rsidR="00EA1DA0" w:rsidRPr="000E73CD">
              <w:rPr>
                <w:rFonts w:ascii="Arial" w:eastAsia="Arial" w:hAnsi="Arial" w:cs="Arial"/>
              </w:rPr>
              <w:t>t.</w:t>
            </w:r>
          </w:p>
          <w:p w14:paraId="1E6CD33A" w14:textId="77777777" w:rsidR="00D21347" w:rsidRPr="000E73CD" w:rsidRDefault="00D21347">
            <w:pPr>
              <w:pStyle w:val="TableParagraph"/>
              <w:spacing w:before="20" w:line="200" w:lineRule="exact"/>
              <w:rPr>
                <w:rFonts w:ascii="Arial" w:hAnsi="Arial" w:cs="Arial"/>
                <w:sz w:val="20"/>
                <w:szCs w:val="20"/>
              </w:rPr>
            </w:pPr>
          </w:p>
          <w:p w14:paraId="4FF02B77" w14:textId="77777777" w:rsidR="00D21347" w:rsidRPr="000E73CD" w:rsidRDefault="003E03A9" w:rsidP="00AF6818">
            <w:pPr>
              <w:pStyle w:val="ListParagraph"/>
              <w:numPr>
                <w:ilvl w:val="0"/>
                <w:numId w:val="3"/>
              </w:numPr>
              <w:tabs>
                <w:tab w:val="left" w:pos="548"/>
              </w:tabs>
              <w:ind w:left="548" w:hanging="442"/>
              <w:rPr>
                <w:rFonts w:ascii="Arial" w:eastAsia="Arial" w:hAnsi="Arial" w:cs="Arial"/>
              </w:rPr>
            </w:pP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mm</w:t>
            </w:r>
            <w:r w:rsidRPr="000E73CD">
              <w:rPr>
                <w:rFonts w:ascii="Arial" w:eastAsia="Arial" w:hAnsi="Arial" w:cs="Arial"/>
                <w:spacing w:val="-2"/>
              </w:rPr>
              <w:t>it</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spacing w:val="-3"/>
              </w:rPr>
              <w:t>o</w:t>
            </w:r>
            <w:r w:rsidRPr="000E73CD">
              <w:rPr>
                <w:rFonts w:ascii="Arial" w:eastAsia="Arial" w:hAnsi="Arial" w:cs="Arial"/>
              </w:rPr>
              <w:t>ff</w:t>
            </w:r>
            <w:r w:rsidRPr="000E73CD">
              <w:rPr>
                <w:rFonts w:ascii="Arial" w:eastAsia="Arial" w:hAnsi="Arial" w:cs="Arial"/>
                <w:spacing w:val="-3"/>
              </w:rPr>
              <w:t>e</w:t>
            </w:r>
            <w:r w:rsidRPr="000E73CD">
              <w:rPr>
                <w:rFonts w:ascii="Arial" w:eastAsia="Arial" w:hAnsi="Arial" w:cs="Arial"/>
              </w:rPr>
              <w:t>nc</w:t>
            </w:r>
            <w:r w:rsidRPr="000E73CD">
              <w:rPr>
                <w:rFonts w:ascii="Arial" w:eastAsia="Arial" w:hAnsi="Arial" w:cs="Arial"/>
                <w:spacing w:val="-1"/>
              </w:rPr>
              <w:t>e</w:t>
            </w:r>
            <w:r w:rsidRPr="000E73CD">
              <w:rPr>
                <w:rFonts w:ascii="Arial" w:eastAsia="Arial" w:hAnsi="Arial" w:cs="Arial"/>
              </w:rPr>
              <w:t>:</w:t>
            </w:r>
          </w:p>
          <w:p w14:paraId="4BC05470" w14:textId="77777777" w:rsidR="00D21347" w:rsidRPr="000E73CD" w:rsidRDefault="00D21347">
            <w:pPr>
              <w:pStyle w:val="TableParagraph"/>
              <w:spacing w:before="20" w:line="200" w:lineRule="exact"/>
              <w:rPr>
                <w:rFonts w:ascii="Arial" w:hAnsi="Arial" w:cs="Arial"/>
                <w:sz w:val="20"/>
                <w:szCs w:val="20"/>
              </w:rPr>
            </w:pPr>
          </w:p>
          <w:p w14:paraId="2C742F38" w14:textId="12B7693B" w:rsidR="00D21347" w:rsidRPr="000E73CD" w:rsidRDefault="003E03A9" w:rsidP="00AF6818">
            <w:pPr>
              <w:pStyle w:val="ListParagraph"/>
              <w:numPr>
                <w:ilvl w:val="1"/>
                <w:numId w:val="3"/>
              </w:numPr>
              <w:tabs>
                <w:tab w:val="left" w:pos="990"/>
              </w:tabs>
              <w:ind w:left="990"/>
              <w:rPr>
                <w:rFonts w:ascii="Arial" w:eastAsia="Arial" w:hAnsi="Arial" w:cs="Arial"/>
              </w:rPr>
            </w:pP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
              </w:rPr>
              <w:t xml:space="preserve"> </w:t>
            </w:r>
            <w:r w:rsidRPr="000E73CD">
              <w:rPr>
                <w:rFonts w:ascii="Arial" w:eastAsia="Arial" w:hAnsi="Arial" w:cs="Arial"/>
              </w:rPr>
              <w:t xml:space="preserve">the </w:t>
            </w:r>
            <w:r w:rsidRPr="000E73CD">
              <w:rPr>
                <w:rFonts w:ascii="Arial" w:eastAsia="Arial" w:hAnsi="Arial" w:cs="Arial"/>
                <w:spacing w:val="-1"/>
              </w:rPr>
              <w:t>B</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b</w:t>
            </w:r>
            <w:r w:rsidRPr="000E73CD">
              <w:rPr>
                <w:rFonts w:ascii="Arial" w:eastAsia="Arial" w:hAnsi="Arial" w:cs="Arial"/>
                <w:spacing w:val="-4"/>
              </w:rPr>
              <w:t>e</w:t>
            </w:r>
            <w:r w:rsidRPr="000E73CD">
              <w:rPr>
                <w:rFonts w:ascii="Arial" w:eastAsia="Arial" w:hAnsi="Arial" w:cs="Arial"/>
              </w:rPr>
              <w:t>ry</w:t>
            </w:r>
            <w:r w:rsidRPr="000E73CD">
              <w:rPr>
                <w:rFonts w:ascii="Arial" w:eastAsia="Arial" w:hAnsi="Arial" w:cs="Arial"/>
                <w:spacing w:val="-2"/>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 xml:space="preserve"> </w:t>
            </w:r>
            <w:r w:rsidR="006C4FCF" w:rsidRPr="000E73CD">
              <w:rPr>
                <w:rFonts w:ascii="Arial" w:eastAsia="Arial" w:hAnsi="Arial" w:cs="Arial"/>
              </w:rPr>
              <w:t>2</w:t>
            </w:r>
            <w:r w:rsidR="006C4FCF" w:rsidRPr="000E73CD">
              <w:rPr>
                <w:rFonts w:ascii="Arial" w:eastAsia="Arial" w:hAnsi="Arial" w:cs="Arial"/>
                <w:spacing w:val="-4"/>
              </w:rPr>
              <w:t>0</w:t>
            </w:r>
            <w:r w:rsidR="006C4FCF" w:rsidRPr="000E73CD">
              <w:rPr>
                <w:rFonts w:ascii="Arial" w:eastAsia="Arial" w:hAnsi="Arial" w:cs="Arial"/>
              </w:rPr>
              <w:t>1</w:t>
            </w:r>
            <w:r w:rsidR="006C4FCF" w:rsidRPr="000E73CD">
              <w:rPr>
                <w:rFonts w:ascii="Arial" w:eastAsia="Arial" w:hAnsi="Arial" w:cs="Arial"/>
                <w:spacing w:val="-1"/>
              </w:rPr>
              <w:t>0</w:t>
            </w:r>
            <w:r w:rsidR="006C4FCF" w:rsidRPr="000E73CD">
              <w:rPr>
                <w:rFonts w:ascii="Arial" w:eastAsia="Arial" w:hAnsi="Arial" w:cs="Arial"/>
              </w:rPr>
              <w:t>.</w:t>
            </w:r>
          </w:p>
          <w:p w14:paraId="00444BB8" w14:textId="77777777" w:rsidR="00D21347" w:rsidRPr="000E73CD" w:rsidRDefault="00D21347">
            <w:pPr>
              <w:pStyle w:val="TableParagraph"/>
              <w:spacing w:before="5" w:line="220" w:lineRule="exact"/>
              <w:rPr>
                <w:rFonts w:ascii="Arial" w:hAnsi="Arial" w:cs="Arial"/>
              </w:rPr>
            </w:pPr>
          </w:p>
          <w:p w14:paraId="57197330" w14:textId="72017CE6" w:rsidR="00D21347" w:rsidRPr="000E73CD" w:rsidRDefault="003E03A9" w:rsidP="00AF6818">
            <w:pPr>
              <w:pStyle w:val="ListParagraph"/>
              <w:numPr>
                <w:ilvl w:val="1"/>
                <w:numId w:val="3"/>
              </w:numPr>
              <w:tabs>
                <w:tab w:val="left" w:pos="990"/>
              </w:tabs>
              <w:spacing w:line="252" w:lineRule="exact"/>
              <w:ind w:left="990" w:right="231"/>
              <w:jc w:val="both"/>
              <w:rPr>
                <w:rFonts w:ascii="Arial" w:eastAsia="Arial" w:hAnsi="Arial" w:cs="Arial"/>
              </w:rPr>
            </w:pP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2"/>
              </w:rPr>
              <w:t xml:space="preserve"> </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2"/>
              </w:rPr>
              <w:t xml:space="preserve"> </w:t>
            </w:r>
            <w:r w:rsidRPr="000E73CD">
              <w:rPr>
                <w:rFonts w:ascii="Arial" w:eastAsia="Arial" w:hAnsi="Arial" w:cs="Arial"/>
              </w:rPr>
              <w:t>cr</w:t>
            </w:r>
            <w:r w:rsidRPr="000E73CD">
              <w:rPr>
                <w:rFonts w:ascii="Arial" w:eastAsia="Arial" w:hAnsi="Arial" w:cs="Arial"/>
                <w:spacing w:val="-3"/>
              </w:rPr>
              <w:t>e</w:t>
            </w:r>
            <w:r w:rsidRPr="000E73CD">
              <w:rPr>
                <w:rFonts w:ascii="Arial" w:eastAsia="Arial" w:hAnsi="Arial" w:cs="Arial"/>
              </w:rPr>
              <w:t>ati</w:t>
            </w:r>
            <w:r w:rsidRPr="000E73CD">
              <w:rPr>
                <w:rFonts w:ascii="Arial" w:eastAsia="Arial" w:hAnsi="Arial" w:cs="Arial"/>
                <w:spacing w:val="-1"/>
              </w:rPr>
              <w:t>n</w:t>
            </w:r>
            <w:r w:rsidRPr="000E73CD">
              <w:rPr>
                <w:rFonts w:ascii="Arial" w:eastAsia="Arial" w:hAnsi="Arial" w:cs="Arial"/>
              </w:rPr>
              <w:t>g</w:t>
            </w:r>
            <w:r w:rsidRPr="000E73CD">
              <w:rPr>
                <w:rFonts w:ascii="Arial" w:eastAsia="Arial" w:hAnsi="Arial" w:cs="Arial"/>
                <w:spacing w:val="13"/>
              </w:rPr>
              <w:t xml:space="preserve"> </w:t>
            </w:r>
            <w:r w:rsidRPr="000E73CD">
              <w:rPr>
                <w:rFonts w:ascii="Arial" w:eastAsia="Arial" w:hAnsi="Arial" w:cs="Arial"/>
                <w:spacing w:val="-3"/>
              </w:rPr>
              <w:t>o</w:t>
            </w:r>
            <w:r w:rsidRPr="000E73CD">
              <w:rPr>
                <w:rFonts w:ascii="Arial" w:eastAsia="Arial" w:hAnsi="Arial" w:cs="Arial"/>
              </w:rPr>
              <w:t>ffe</w:t>
            </w:r>
            <w:r w:rsidRPr="000E73CD">
              <w:rPr>
                <w:rFonts w:ascii="Arial" w:eastAsia="Arial" w:hAnsi="Arial" w:cs="Arial"/>
                <w:spacing w:val="-1"/>
              </w:rPr>
              <w:t>n</w:t>
            </w:r>
            <w:r w:rsidRPr="000E73CD">
              <w:rPr>
                <w:rFonts w:ascii="Arial" w:eastAsia="Arial" w:hAnsi="Arial" w:cs="Arial"/>
              </w:rPr>
              <w:t>c</w:t>
            </w:r>
            <w:r w:rsidRPr="000E73CD">
              <w:rPr>
                <w:rFonts w:ascii="Arial" w:eastAsia="Arial" w:hAnsi="Arial" w:cs="Arial"/>
                <w:spacing w:val="-3"/>
              </w:rPr>
              <w:t>e</w:t>
            </w:r>
            <w:r w:rsidRPr="000E73CD">
              <w:rPr>
                <w:rFonts w:ascii="Arial" w:eastAsia="Arial" w:hAnsi="Arial" w:cs="Arial"/>
              </w:rPr>
              <w:t>s co</w:t>
            </w:r>
            <w:r w:rsidRPr="000E73CD">
              <w:rPr>
                <w:rFonts w:ascii="Arial" w:eastAsia="Arial" w:hAnsi="Arial" w:cs="Arial"/>
                <w:spacing w:val="-1"/>
              </w:rPr>
              <w:t>n</w:t>
            </w:r>
            <w:r w:rsidRPr="000E73CD">
              <w:rPr>
                <w:rFonts w:ascii="Arial" w:eastAsia="Arial" w:hAnsi="Arial" w:cs="Arial"/>
              </w:rPr>
              <w:t>cern</w:t>
            </w:r>
            <w:r w:rsidRPr="000E73CD">
              <w:rPr>
                <w:rFonts w:ascii="Arial" w:eastAsia="Arial" w:hAnsi="Arial" w:cs="Arial"/>
                <w:spacing w:val="-1"/>
              </w:rPr>
              <w:t>i</w:t>
            </w:r>
            <w:r w:rsidRPr="000E73CD">
              <w:rPr>
                <w:rFonts w:ascii="Arial" w:eastAsia="Arial" w:hAnsi="Arial" w:cs="Arial"/>
                <w:spacing w:val="-3"/>
              </w:rPr>
              <w:t>n</w:t>
            </w:r>
            <w:r w:rsidRPr="000E73CD">
              <w:rPr>
                <w:rFonts w:ascii="Arial" w:eastAsia="Arial" w:hAnsi="Arial" w:cs="Arial"/>
              </w:rPr>
              <w:t>g fra</w:t>
            </w:r>
            <w:r w:rsidRPr="000E73CD">
              <w:rPr>
                <w:rFonts w:ascii="Arial" w:eastAsia="Arial" w:hAnsi="Arial" w:cs="Arial"/>
                <w:spacing w:val="-1"/>
              </w:rPr>
              <w:t>u</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1"/>
              </w:rPr>
              <w:t xml:space="preserve"> </w:t>
            </w:r>
            <w:r w:rsidR="006C4FCF" w:rsidRPr="000E73CD">
              <w:rPr>
                <w:rFonts w:ascii="Arial" w:eastAsia="Arial" w:hAnsi="Arial" w:cs="Arial"/>
              </w:rPr>
              <w:t>a</w:t>
            </w:r>
            <w:r w:rsidR="006C4FCF" w:rsidRPr="000E73CD">
              <w:rPr>
                <w:rFonts w:ascii="Arial" w:eastAsia="Arial" w:hAnsi="Arial" w:cs="Arial"/>
                <w:spacing w:val="-3"/>
              </w:rPr>
              <w:t>c</w:t>
            </w:r>
            <w:r w:rsidR="006C4FCF" w:rsidRPr="000E73CD">
              <w:rPr>
                <w:rFonts w:ascii="Arial" w:eastAsia="Arial" w:hAnsi="Arial" w:cs="Arial"/>
              </w:rPr>
              <w:t>ts.</w:t>
            </w:r>
          </w:p>
          <w:p w14:paraId="0664CBC3" w14:textId="77777777" w:rsidR="00D21347" w:rsidRPr="000E73CD" w:rsidRDefault="00D21347">
            <w:pPr>
              <w:pStyle w:val="TableParagraph"/>
              <w:spacing w:before="17" w:line="200" w:lineRule="exact"/>
              <w:rPr>
                <w:rFonts w:ascii="Arial" w:hAnsi="Arial" w:cs="Arial"/>
                <w:sz w:val="20"/>
                <w:szCs w:val="20"/>
              </w:rPr>
            </w:pPr>
          </w:p>
          <w:p w14:paraId="63E9B91A" w14:textId="77777777" w:rsidR="00D21347" w:rsidRPr="000E73CD" w:rsidRDefault="003E03A9" w:rsidP="00AF6818">
            <w:pPr>
              <w:pStyle w:val="ListParagraph"/>
              <w:numPr>
                <w:ilvl w:val="1"/>
                <w:numId w:val="3"/>
              </w:numPr>
              <w:tabs>
                <w:tab w:val="left" w:pos="990"/>
                <w:tab w:val="left" w:pos="1599"/>
              </w:tabs>
              <w:ind w:left="990" w:right="230"/>
              <w:jc w:val="both"/>
              <w:rPr>
                <w:rFonts w:ascii="Arial" w:eastAsia="Arial" w:hAnsi="Arial" w:cs="Arial"/>
              </w:rPr>
            </w:pPr>
            <w:r w:rsidRPr="000E73CD">
              <w:rPr>
                <w:rFonts w:ascii="Arial" w:eastAsia="Arial" w:hAnsi="Arial" w:cs="Arial"/>
              </w:rPr>
              <w:t>at</w:t>
            </w:r>
            <w:r w:rsidRPr="000E73CD">
              <w:rPr>
                <w:rFonts w:ascii="Arial" w:eastAsia="Arial" w:hAnsi="Arial" w:cs="Arial"/>
                <w:spacing w:val="7"/>
              </w:rPr>
              <w:t xml:space="preserve"> </w:t>
            </w:r>
            <w:r w:rsidRPr="000E73CD">
              <w:rPr>
                <w:rFonts w:ascii="Arial" w:eastAsia="Arial" w:hAnsi="Arial" w:cs="Arial"/>
              </w:rPr>
              <w:t>c</w:t>
            </w:r>
            <w:r w:rsidRPr="000E73CD">
              <w:rPr>
                <w:rFonts w:ascii="Arial" w:eastAsia="Arial" w:hAnsi="Arial" w:cs="Arial"/>
                <w:spacing w:val="-3"/>
              </w:rPr>
              <w:t>o</w:t>
            </w:r>
            <w:r w:rsidRPr="000E73CD">
              <w:rPr>
                <w:rFonts w:ascii="Arial" w:eastAsia="Arial" w:hAnsi="Arial" w:cs="Arial"/>
              </w:rPr>
              <w:t>mmon</w:t>
            </w:r>
            <w:r w:rsidRPr="000E73CD">
              <w:rPr>
                <w:rFonts w:ascii="Arial" w:eastAsia="Arial" w:hAnsi="Arial" w:cs="Arial"/>
                <w:spacing w:val="3"/>
              </w:rPr>
              <w:t xml:space="preserve"> </w:t>
            </w:r>
            <w:r w:rsidRPr="000E73CD">
              <w:rPr>
                <w:rFonts w:ascii="Arial" w:eastAsia="Arial" w:hAnsi="Arial" w:cs="Arial"/>
                <w:spacing w:val="-2"/>
              </w:rPr>
              <w:t>l</w:t>
            </w:r>
            <w:r w:rsidRPr="000E73CD">
              <w:rPr>
                <w:rFonts w:ascii="Arial" w:eastAsia="Arial" w:hAnsi="Arial" w:cs="Arial"/>
              </w:rPr>
              <w:t>aw</w:t>
            </w:r>
            <w:r w:rsidRPr="000E73CD">
              <w:rPr>
                <w:rFonts w:ascii="Arial" w:eastAsia="Arial" w:hAnsi="Arial" w:cs="Arial"/>
                <w:spacing w:val="3"/>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3"/>
              </w:rPr>
              <w:t>r</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6"/>
              </w:rPr>
              <w:t xml:space="preserve"> </w:t>
            </w:r>
            <w:r w:rsidRPr="000E73CD">
              <w:rPr>
                <w:rFonts w:ascii="Arial" w:eastAsia="Arial" w:hAnsi="Arial" w:cs="Arial"/>
              </w:rPr>
              <w:t>fra</w:t>
            </w:r>
            <w:r w:rsidRPr="000E73CD">
              <w:rPr>
                <w:rFonts w:ascii="Arial" w:eastAsia="Arial" w:hAnsi="Arial" w:cs="Arial"/>
                <w:spacing w:val="-1"/>
              </w:rPr>
              <w:t>u</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 acts</w:t>
            </w:r>
            <w:r w:rsidRPr="000E73CD">
              <w:rPr>
                <w:rFonts w:ascii="Arial" w:eastAsia="Arial" w:hAnsi="Arial" w:cs="Arial"/>
              </w:rPr>
              <w:tab/>
              <w:t>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4"/>
              </w:rPr>
              <w:t>n</w:t>
            </w:r>
            <w:r w:rsidRPr="000E73CD">
              <w:rPr>
                <w:rFonts w:ascii="Arial" w:eastAsia="Arial" w:hAnsi="Arial" w:cs="Arial"/>
              </w:rPr>
              <w:t>g</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19"/>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00891C09" w:rsidRPr="000E73CD">
              <w:rPr>
                <w:rFonts w:ascii="Arial" w:eastAsia="Arial" w:hAnsi="Arial" w:cs="Arial"/>
              </w:rPr>
              <w:t xml:space="preserve">tract, </w:t>
            </w:r>
            <w:r w:rsidRPr="000E73CD">
              <w:rPr>
                <w:rFonts w:ascii="Arial" w:eastAsia="Arial" w:hAnsi="Arial" w:cs="Arial"/>
              </w:rPr>
              <w:t>or</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
              </w:rPr>
              <w:t xml:space="preserve"> </w:t>
            </w:r>
            <w:r w:rsidRPr="000E73CD">
              <w:rPr>
                <w:rFonts w:ascii="Arial" w:eastAsia="Arial" w:hAnsi="Arial" w:cs="Arial"/>
              </w:rPr>
              <w:t>other co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 xml:space="preserve">th </w:t>
            </w:r>
            <w:r w:rsidRPr="000E73CD">
              <w:rPr>
                <w:rFonts w:ascii="Arial" w:eastAsia="Arial" w:hAnsi="Arial" w:cs="Arial"/>
                <w:spacing w:val="1"/>
              </w:rPr>
              <w:t>t</w:t>
            </w:r>
            <w:r w:rsidRPr="000E73CD">
              <w:rPr>
                <w:rFonts w:ascii="Arial" w:eastAsia="Arial" w:hAnsi="Arial" w:cs="Arial"/>
              </w:rPr>
              <w:t>he</w:t>
            </w:r>
            <w:r w:rsidRPr="000E73CD">
              <w:rPr>
                <w:rFonts w:ascii="Arial" w:eastAsia="Arial" w:hAnsi="Arial" w:cs="Arial"/>
                <w:spacing w:val="-3"/>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il</w:t>
            </w:r>
            <w:r w:rsidRPr="000E73CD">
              <w:rPr>
                <w:rFonts w:ascii="Arial" w:eastAsia="Arial" w:hAnsi="Arial" w:cs="Arial"/>
              </w:rPr>
              <w:t>;</w:t>
            </w:r>
            <w:r w:rsidRPr="000E73CD">
              <w:rPr>
                <w:rFonts w:ascii="Arial" w:eastAsia="Arial" w:hAnsi="Arial" w:cs="Arial"/>
                <w:spacing w:val="2"/>
              </w:rPr>
              <w:t xml:space="preserve"> </w:t>
            </w:r>
            <w:r w:rsidRPr="000E73CD">
              <w:rPr>
                <w:rFonts w:ascii="Arial" w:eastAsia="Arial" w:hAnsi="Arial" w:cs="Arial"/>
                <w:spacing w:val="-3"/>
              </w:rPr>
              <w:t>o</w:t>
            </w:r>
            <w:r w:rsidRPr="000E73CD">
              <w:rPr>
                <w:rFonts w:ascii="Arial" w:eastAsia="Arial" w:hAnsi="Arial" w:cs="Arial"/>
              </w:rPr>
              <w:t>r</w:t>
            </w:r>
          </w:p>
          <w:p w14:paraId="186EFC4E" w14:textId="77777777" w:rsidR="00D21347" w:rsidRPr="000E73CD" w:rsidRDefault="00D21347">
            <w:pPr>
              <w:pStyle w:val="TableParagraph"/>
              <w:spacing w:before="4" w:line="220" w:lineRule="exact"/>
              <w:rPr>
                <w:rFonts w:ascii="Arial" w:hAnsi="Arial" w:cs="Arial"/>
              </w:rPr>
            </w:pPr>
          </w:p>
          <w:p w14:paraId="74D1F85A" w14:textId="77777777" w:rsidR="00D21347" w:rsidRPr="000E73CD" w:rsidRDefault="003E03A9" w:rsidP="00AF6818">
            <w:pPr>
              <w:pStyle w:val="ListParagraph"/>
              <w:numPr>
                <w:ilvl w:val="1"/>
                <w:numId w:val="3"/>
              </w:numPr>
              <w:tabs>
                <w:tab w:val="left" w:pos="990"/>
              </w:tabs>
              <w:spacing w:line="252" w:lineRule="exact"/>
              <w:ind w:left="990" w:right="234"/>
              <w:jc w:val="both"/>
              <w:rPr>
                <w:rFonts w:ascii="Arial" w:eastAsia="Arial" w:hAnsi="Arial" w:cs="Arial"/>
              </w:rPr>
            </w:pP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spacing w:val="3"/>
              </w:rPr>
              <w:t>f</w:t>
            </w:r>
            <w:r w:rsidRPr="000E73CD">
              <w:rPr>
                <w:rFonts w:ascii="Arial" w:eastAsia="Arial" w:hAnsi="Arial" w:cs="Arial"/>
              </w:rPr>
              <w:t>ra</w:t>
            </w:r>
            <w:r w:rsidRPr="000E73CD">
              <w:rPr>
                <w:rFonts w:ascii="Arial" w:eastAsia="Arial" w:hAnsi="Arial" w:cs="Arial"/>
                <w:spacing w:val="-1"/>
              </w:rPr>
              <w:t>u</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1"/>
              </w:rPr>
              <w:t>g</w:t>
            </w:r>
            <w:r w:rsidRPr="000E73CD">
              <w:rPr>
                <w:rFonts w:ascii="Arial" w:eastAsia="Arial" w:hAnsi="Arial" w:cs="Arial"/>
              </w:rPr>
              <w:t>,</w:t>
            </w:r>
            <w:r w:rsidRPr="000E73CD">
              <w:rPr>
                <w:rFonts w:ascii="Arial" w:eastAsia="Arial" w:hAnsi="Arial" w:cs="Arial"/>
                <w:spacing w:val="46"/>
              </w:rPr>
              <w:t xml:space="preserve"> </w:t>
            </w:r>
            <w:r w:rsidRPr="000E73CD">
              <w:rPr>
                <w:rFonts w:ascii="Arial" w:eastAsia="Arial" w:hAnsi="Arial" w:cs="Arial"/>
                <w:spacing w:val="-3"/>
              </w:rPr>
              <w:t>a</w:t>
            </w:r>
            <w:r w:rsidRPr="000E73CD">
              <w:rPr>
                <w:rFonts w:ascii="Arial" w:eastAsia="Arial" w:hAnsi="Arial" w:cs="Arial"/>
              </w:rPr>
              <w:t>tt</w:t>
            </w:r>
            <w:r w:rsidRPr="000E73CD">
              <w:rPr>
                <w:rFonts w:ascii="Arial" w:eastAsia="Arial" w:hAnsi="Arial" w:cs="Arial"/>
                <w:spacing w:val="-3"/>
              </w:rPr>
              <w:t>e</w:t>
            </w:r>
            <w:r w:rsidRPr="000E73CD">
              <w:rPr>
                <w:rFonts w:ascii="Arial" w:eastAsia="Arial" w:hAnsi="Arial" w:cs="Arial"/>
              </w:rPr>
              <w:t>mpti</w:t>
            </w:r>
            <w:r w:rsidRPr="000E73CD">
              <w:rPr>
                <w:rFonts w:ascii="Arial" w:eastAsia="Arial" w:hAnsi="Arial" w:cs="Arial"/>
                <w:spacing w:val="-4"/>
              </w:rPr>
              <w:t>n</w:t>
            </w:r>
            <w:r w:rsidRPr="000E73CD">
              <w:rPr>
                <w:rFonts w:ascii="Arial" w:eastAsia="Arial" w:hAnsi="Arial" w:cs="Arial"/>
              </w:rPr>
              <w:t>g</w:t>
            </w:r>
            <w:r w:rsidRPr="000E73CD">
              <w:rPr>
                <w:rFonts w:ascii="Arial" w:eastAsia="Arial" w:hAnsi="Arial" w:cs="Arial"/>
                <w:spacing w:val="44"/>
              </w:rPr>
              <w:t xml:space="preserve"> </w:t>
            </w:r>
            <w:r w:rsidRPr="000E73CD">
              <w:rPr>
                <w:rFonts w:ascii="Arial" w:eastAsia="Arial" w:hAnsi="Arial" w:cs="Arial"/>
              </w:rPr>
              <w:t>to</w:t>
            </w:r>
            <w:r w:rsidRPr="000E73CD">
              <w:rPr>
                <w:rFonts w:ascii="Arial" w:eastAsia="Arial" w:hAnsi="Arial" w:cs="Arial"/>
                <w:spacing w:val="44"/>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spacing w:val="3"/>
              </w:rPr>
              <w:t>f</w:t>
            </w:r>
            <w:r w:rsidRPr="000E73CD">
              <w:rPr>
                <w:rFonts w:ascii="Arial" w:eastAsia="Arial" w:hAnsi="Arial" w:cs="Arial"/>
              </w:rPr>
              <w:t>ra</w:t>
            </w:r>
            <w:r w:rsidRPr="000E73CD">
              <w:rPr>
                <w:rFonts w:ascii="Arial" w:eastAsia="Arial" w:hAnsi="Arial" w:cs="Arial"/>
                <w:spacing w:val="-1"/>
              </w:rPr>
              <w:t>u</w:t>
            </w:r>
            <w:r w:rsidRPr="000E73CD">
              <w:rPr>
                <w:rFonts w:ascii="Arial" w:eastAsia="Arial" w:hAnsi="Arial" w:cs="Arial"/>
              </w:rPr>
              <w:t>d</w:t>
            </w:r>
            <w:r w:rsidRPr="000E73CD">
              <w:rPr>
                <w:rFonts w:ascii="Arial" w:eastAsia="Arial" w:hAnsi="Arial" w:cs="Arial"/>
                <w:spacing w:val="44"/>
              </w:rPr>
              <w:t xml:space="preserve"> </w:t>
            </w:r>
            <w:r w:rsidRPr="000E73CD">
              <w:rPr>
                <w:rFonts w:ascii="Arial" w:eastAsia="Arial" w:hAnsi="Arial" w:cs="Arial"/>
                <w:spacing w:val="-3"/>
              </w:rPr>
              <w:t>o</w:t>
            </w:r>
            <w:r w:rsidRPr="000E73CD">
              <w:rPr>
                <w:rFonts w:ascii="Arial" w:eastAsia="Arial" w:hAnsi="Arial" w:cs="Arial"/>
              </w:rPr>
              <w:t>r co</w:t>
            </w:r>
            <w:r w:rsidRPr="000E73CD">
              <w:rPr>
                <w:rFonts w:ascii="Arial" w:eastAsia="Arial" w:hAnsi="Arial" w:cs="Arial"/>
                <w:spacing w:val="-1"/>
              </w:rPr>
              <w:t>n</w:t>
            </w:r>
            <w:r w:rsidRPr="000E73CD">
              <w:rPr>
                <w:rFonts w:ascii="Arial" w:eastAsia="Arial" w:hAnsi="Arial" w:cs="Arial"/>
              </w:rPr>
              <w:t>sp</w:t>
            </w:r>
            <w:r w:rsidRPr="000E73CD">
              <w:rPr>
                <w:rFonts w:ascii="Arial" w:eastAsia="Arial" w:hAnsi="Arial" w:cs="Arial"/>
                <w:spacing w:val="-2"/>
              </w:rPr>
              <w:t>i</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ng to</w:t>
            </w:r>
            <w:r w:rsidRPr="000E73CD">
              <w:rPr>
                <w:rFonts w:ascii="Arial" w:eastAsia="Arial" w:hAnsi="Arial" w:cs="Arial"/>
                <w:spacing w:val="-2"/>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spacing w:val="1"/>
              </w:rPr>
              <w:t>f</w:t>
            </w:r>
            <w:r w:rsidRPr="000E73CD">
              <w:rPr>
                <w:rFonts w:ascii="Arial" w:eastAsia="Arial" w:hAnsi="Arial" w:cs="Arial"/>
              </w:rPr>
              <w:t>ra</w:t>
            </w:r>
            <w:r w:rsidRPr="000E73CD">
              <w:rPr>
                <w:rFonts w:ascii="Arial" w:eastAsia="Arial" w:hAnsi="Arial" w:cs="Arial"/>
                <w:spacing w:val="-1"/>
              </w:rPr>
              <w:t>u</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the</w:t>
            </w:r>
            <w:r w:rsidRPr="000E73CD">
              <w:rPr>
                <w:rFonts w:ascii="Arial" w:eastAsia="Arial" w:hAnsi="Arial" w:cs="Arial"/>
                <w:spacing w:val="-3"/>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spacing w:val="-1"/>
              </w:rPr>
              <w:t>l</w:t>
            </w:r>
            <w:r w:rsidRPr="000E73CD">
              <w:rPr>
                <w:rFonts w:ascii="Arial" w:eastAsia="Arial" w:hAnsi="Arial" w:cs="Arial"/>
              </w:rPr>
              <w:t>;</w:t>
            </w:r>
          </w:p>
        </w:tc>
      </w:tr>
      <w:tr w:rsidR="00D21347" w:rsidRPr="000E73CD" w14:paraId="4CD5AF93" w14:textId="77777777" w:rsidTr="00D058F1">
        <w:trPr>
          <w:trHeight w:hRule="exact" w:val="1037"/>
        </w:trPr>
        <w:tc>
          <w:tcPr>
            <w:tcW w:w="3462" w:type="dxa"/>
            <w:gridSpan w:val="2"/>
            <w:tcBorders>
              <w:top w:val="nil"/>
              <w:left w:val="nil"/>
              <w:bottom w:val="nil"/>
              <w:right w:val="nil"/>
            </w:tcBorders>
          </w:tcPr>
          <w:p w14:paraId="24418EB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“Qu</w:t>
            </w:r>
            <w:r w:rsidRPr="000E73CD">
              <w:rPr>
                <w:rFonts w:ascii="Arial" w:eastAsia="Arial" w:hAnsi="Arial" w:cs="Arial"/>
                <w:b/>
                <w:bCs/>
                <w:spacing w:val="-1"/>
              </w:rPr>
              <w:t>a</w:t>
            </w:r>
            <w:r w:rsidRPr="000E73CD">
              <w:rPr>
                <w:rFonts w:ascii="Arial" w:eastAsia="Arial" w:hAnsi="Arial" w:cs="Arial"/>
                <w:b/>
                <w:bCs/>
                <w:spacing w:val="-2"/>
              </w:rPr>
              <w:t>l</w:t>
            </w:r>
            <w:r w:rsidRPr="000E73CD">
              <w:rPr>
                <w:rFonts w:ascii="Arial" w:eastAsia="Arial" w:hAnsi="Arial" w:cs="Arial"/>
                <w:b/>
                <w:bCs/>
              </w:rPr>
              <w:t>ity</w:t>
            </w:r>
            <w:r w:rsidRPr="000E73CD">
              <w:rPr>
                <w:rFonts w:ascii="Arial" w:eastAsia="Arial" w:hAnsi="Arial" w:cs="Arial"/>
                <w:b/>
                <w:bCs/>
                <w:spacing w:val="-2"/>
              </w:rPr>
              <w:t xml:space="preserve"> </w:t>
            </w:r>
            <w:r w:rsidRPr="000E73CD">
              <w:rPr>
                <w:rFonts w:ascii="Arial" w:eastAsia="Arial" w:hAnsi="Arial" w:cs="Arial"/>
                <w:b/>
                <w:bCs/>
                <w:spacing w:val="-6"/>
              </w:rPr>
              <w:t>A</w:t>
            </w:r>
            <w:r w:rsidRPr="000E73CD">
              <w:rPr>
                <w:rFonts w:ascii="Arial" w:eastAsia="Arial" w:hAnsi="Arial" w:cs="Arial"/>
                <w:b/>
                <w:bCs/>
              </w:rPr>
              <w:t>s</w:t>
            </w:r>
            <w:r w:rsidRPr="000E73CD">
              <w:rPr>
                <w:rFonts w:ascii="Arial" w:eastAsia="Arial" w:hAnsi="Arial" w:cs="Arial"/>
                <w:b/>
                <w:bCs/>
                <w:spacing w:val="-1"/>
              </w:rPr>
              <w:t>s</w:t>
            </w:r>
            <w:r w:rsidRPr="000E73CD">
              <w:rPr>
                <w:rFonts w:ascii="Arial" w:eastAsia="Arial" w:hAnsi="Arial" w:cs="Arial"/>
                <w:b/>
                <w:bCs/>
              </w:rPr>
              <w:t>ura</w:t>
            </w:r>
            <w:r w:rsidRPr="000E73CD">
              <w:rPr>
                <w:rFonts w:ascii="Arial" w:eastAsia="Arial" w:hAnsi="Arial" w:cs="Arial"/>
                <w:b/>
                <w:bCs/>
                <w:spacing w:val="-1"/>
              </w:rPr>
              <w:t>n</w:t>
            </w:r>
            <w:r w:rsidRPr="000E73CD">
              <w:rPr>
                <w:rFonts w:ascii="Arial" w:eastAsia="Arial" w:hAnsi="Arial" w:cs="Arial"/>
                <w:b/>
                <w:bCs/>
              </w:rPr>
              <w:t xml:space="preserve">ce </w:t>
            </w:r>
            <w:r w:rsidRPr="000E73CD">
              <w:rPr>
                <w:rFonts w:ascii="Arial" w:eastAsia="Arial" w:hAnsi="Arial" w:cs="Arial"/>
                <w:b/>
                <w:bCs/>
                <w:spacing w:val="-1"/>
              </w:rPr>
              <w:t>V</w:t>
            </w:r>
            <w:r w:rsidRPr="000E73CD">
              <w:rPr>
                <w:rFonts w:ascii="Arial" w:eastAsia="Arial" w:hAnsi="Arial" w:cs="Arial"/>
                <w:b/>
                <w:bCs/>
              </w:rPr>
              <w:t>isi</w:t>
            </w:r>
            <w:r w:rsidRPr="000E73CD">
              <w:rPr>
                <w:rFonts w:ascii="Arial" w:eastAsia="Arial" w:hAnsi="Arial" w:cs="Arial"/>
                <w:b/>
                <w:bCs/>
                <w:spacing w:val="1"/>
              </w:rPr>
              <w:t>t</w:t>
            </w:r>
            <w:r w:rsidRPr="000E73CD">
              <w:rPr>
                <w:rFonts w:ascii="Arial" w:eastAsia="Arial" w:hAnsi="Arial" w:cs="Arial"/>
                <w:b/>
                <w:bCs/>
              </w:rPr>
              <w:t>”</w:t>
            </w:r>
          </w:p>
        </w:tc>
        <w:tc>
          <w:tcPr>
            <w:tcW w:w="5330" w:type="dxa"/>
            <w:gridSpan w:val="2"/>
            <w:tcBorders>
              <w:top w:val="nil"/>
              <w:left w:val="nil"/>
              <w:bottom w:val="nil"/>
              <w:right w:val="nil"/>
            </w:tcBorders>
          </w:tcPr>
          <w:p w14:paraId="020D21C8" w14:textId="77777777" w:rsidR="00D21347" w:rsidRPr="000E73CD" w:rsidRDefault="003E03A9">
            <w:pPr>
              <w:pStyle w:val="TableParagraph"/>
              <w:spacing w:before="99"/>
              <w:ind w:left="106"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3"/>
              </w:rPr>
              <w:t xml:space="preserve"> </w:t>
            </w:r>
            <w:r w:rsidRPr="000E73CD">
              <w:rPr>
                <w:rFonts w:ascii="Arial" w:eastAsia="Arial" w:hAnsi="Arial" w:cs="Arial"/>
              </w:rPr>
              <w:t xml:space="preserve">a </w:t>
            </w:r>
            <w:r w:rsidRPr="000E73CD">
              <w:rPr>
                <w:rFonts w:ascii="Arial" w:eastAsia="Arial" w:hAnsi="Arial" w:cs="Arial"/>
                <w:spacing w:val="2"/>
              </w:rPr>
              <w:t>q</w:t>
            </w:r>
            <w:r w:rsidRPr="000E73CD">
              <w:rPr>
                <w:rFonts w:ascii="Arial" w:eastAsia="Arial" w:hAnsi="Arial" w:cs="Arial"/>
              </w:rPr>
              <w:t>u</w:t>
            </w:r>
            <w:r w:rsidRPr="000E73CD">
              <w:rPr>
                <w:rFonts w:ascii="Arial" w:eastAsia="Arial" w:hAnsi="Arial" w:cs="Arial"/>
                <w:spacing w:val="-1"/>
              </w:rPr>
              <w:t>a</w:t>
            </w:r>
            <w:r w:rsidRPr="000E73CD">
              <w:rPr>
                <w:rFonts w:ascii="Arial" w:eastAsia="Arial" w:hAnsi="Arial" w:cs="Arial"/>
                <w:spacing w:val="-2"/>
              </w:rPr>
              <w:t>li</w:t>
            </w:r>
            <w:r w:rsidRPr="000E73CD">
              <w:rPr>
                <w:rFonts w:ascii="Arial" w:eastAsia="Arial" w:hAnsi="Arial" w:cs="Arial"/>
              </w:rPr>
              <w:t>ty ass</w:t>
            </w:r>
            <w:r w:rsidRPr="000E73CD">
              <w:rPr>
                <w:rFonts w:ascii="Arial" w:eastAsia="Arial" w:hAnsi="Arial" w:cs="Arial"/>
                <w:spacing w:val="-1"/>
              </w:rPr>
              <w:t>u</w:t>
            </w:r>
            <w:r w:rsidRPr="000E73CD">
              <w:rPr>
                <w:rFonts w:ascii="Arial" w:eastAsia="Arial" w:hAnsi="Arial" w:cs="Arial"/>
              </w:rPr>
              <w:t>ra</w:t>
            </w:r>
            <w:r w:rsidRPr="000E73CD">
              <w:rPr>
                <w:rFonts w:ascii="Arial" w:eastAsia="Arial" w:hAnsi="Arial" w:cs="Arial"/>
                <w:spacing w:val="-1"/>
              </w:rPr>
              <w:t>n</w:t>
            </w:r>
            <w:r w:rsidRPr="000E73CD">
              <w:rPr>
                <w:rFonts w:ascii="Arial" w:eastAsia="Arial" w:hAnsi="Arial" w:cs="Arial"/>
              </w:rPr>
              <w:t>ce</w:t>
            </w:r>
            <w:r w:rsidRPr="000E73CD">
              <w:rPr>
                <w:rFonts w:ascii="Arial" w:eastAsia="Arial" w:hAnsi="Arial" w:cs="Arial"/>
                <w:spacing w:val="3"/>
              </w:rPr>
              <w:t xml:space="preserve"> </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3"/>
              </w:rPr>
              <w:t>r</w:t>
            </w:r>
            <w:r w:rsidRPr="000E73CD">
              <w:rPr>
                <w:rFonts w:ascii="Arial" w:eastAsia="Arial" w:hAnsi="Arial" w:cs="Arial"/>
              </w:rPr>
              <w:t>med</w:t>
            </w:r>
            <w:r w:rsidRPr="000E73CD">
              <w:rPr>
                <w:rFonts w:ascii="Arial" w:eastAsia="Arial" w:hAnsi="Arial" w:cs="Arial"/>
                <w:spacing w:val="2"/>
              </w:rPr>
              <w:t xml:space="preserve"> </w:t>
            </w:r>
            <w:r w:rsidRPr="000E73CD">
              <w:rPr>
                <w:rFonts w:ascii="Arial" w:eastAsia="Arial" w:hAnsi="Arial" w:cs="Arial"/>
              </w:rPr>
              <w:t xml:space="preserve">by the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5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4"/>
              </w:rPr>
              <w:t xml:space="preserve"> </w:t>
            </w:r>
            <w:r w:rsidRPr="000E73CD">
              <w:rPr>
                <w:rFonts w:ascii="Arial" w:eastAsia="Arial" w:hAnsi="Arial" w:cs="Arial"/>
              </w:rPr>
              <w:t>acc</w:t>
            </w:r>
            <w:r w:rsidRPr="000E73CD">
              <w:rPr>
                <w:rFonts w:ascii="Arial" w:eastAsia="Arial" w:hAnsi="Arial" w:cs="Arial"/>
                <w:spacing w:val="-1"/>
              </w:rPr>
              <w:t>o</w:t>
            </w:r>
            <w:r w:rsidRPr="000E73CD">
              <w:rPr>
                <w:rFonts w:ascii="Arial" w:eastAsia="Arial" w:hAnsi="Arial" w:cs="Arial"/>
              </w:rPr>
              <w:t>rd</w:t>
            </w:r>
            <w:r w:rsidRPr="000E73CD">
              <w:rPr>
                <w:rFonts w:ascii="Arial" w:eastAsia="Arial" w:hAnsi="Arial" w:cs="Arial"/>
                <w:spacing w:val="-1"/>
              </w:rPr>
              <w:t>a</w:t>
            </w:r>
            <w:r w:rsidR="001C62CD" w:rsidRPr="000E73CD">
              <w:rPr>
                <w:rFonts w:ascii="Arial" w:eastAsia="Arial" w:hAnsi="Arial" w:cs="Arial"/>
              </w:rPr>
              <w:t>nce with</w:t>
            </w:r>
            <w:r w:rsidRPr="000E73CD">
              <w:rPr>
                <w:rFonts w:ascii="Arial" w:eastAsia="Arial" w:hAnsi="Arial" w:cs="Arial"/>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 2</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
              </w:rPr>
              <w:t xml:space="preserve"> 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tr</w:t>
            </w:r>
            <w:r w:rsidRPr="000E73CD">
              <w:rPr>
                <w:rFonts w:ascii="Arial" w:eastAsia="Arial" w:hAnsi="Arial" w:cs="Arial"/>
              </w:rPr>
              <w:t>ac</w:t>
            </w:r>
            <w:r w:rsidRPr="000E73CD">
              <w:rPr>
                <w:rFonts w:ascii="Arial" w:eastAsia="Arial" w:hAnsi="Arial" w:cs="Arial"/>
                <w:spacing w:val="1"/>
              </w:rPr>
              <w:t>t</w:t>
            </w:r>
            <w:r w:rsidRPr="000E73CD">
              <w:rPr>
                <w:rFonts w:ascii="Arial" w:eastAsia="Arial" w:hAnsi="Arial" w:cs="Arial"/>
              </w:rPr>
              <w:t>;</w:t>
            </w:r>
          </w:p>
        </w:tc>
      </w:tr>
      <w:tr w:rsidR="005F6071" w:rsidRPr="000E73CD" w14:paraId="609782FF" w14:textId="77777777" w:rsidTr="00D058F1">
        <w:trPr>
          <w:trHeight w:hRule="exact" w:val="1574"/>
        </w:trPr>
        <w:tc>
          <w:tcPr>
            <w:tcW w:w="3462" w:type="dxa"/>
            <w:gridSpan w:val="2"/>
            <w:tcBorders>
              <w:top w:val="nil"/>
              <w:left w:val="nil"/>
              <w:bottom w:val="nil"/>
              <w:right w:val="nil"/>
            </w:tcBorders>
          </w:tcPr>
          <w:p w14:paraId="3CBD83E7" w14:textId="77777777" w:rsidR="005F6071" w:rsidRPr="000E73CD" w:rsidRDefault="005F6071">
            <w:pPr>
              <w:pStyle w:val="TableParagraph"/>
              <w:spacing w:before="97"/>
              <w:ind w:left="230"/>
              <w:rPr>
                <w:rFonts w:ascii="Arial" w:eastAsia="Arial" w:hAnsi="Arial" w:cs="Arial"/>
                <w:b/>
                <w:bCs/>
              </w:rPr>
            </w:pPr>
            <w:r w:rsidRPr="000E73CD">
              <w:rPr>
                <w:rFonts w:ascii="Arial" w:eastAsia="Arial" w:hAnsi="Arial" w:cs="Arial"/>
                <w:b/>
                <w:bCs/>
              </w:rPr>
              <w:t>Referral</w:t>
            </w:r>
          </w:p>
        </w:tc>
        <w:tc>
          <w:tcPr>
            <w:tcW w:w="5330" w:type="dxa"/>
            <w:gridSpan w:val="2"/>
            <w:tcBorders>
              <w:top w:val="nil"/>
              <w:left w:val="nil"/>
              <w:bottom w:val="nil"/>
              <w:right w:val="nil"/>
            </w:tcBorders>
          </w:tcPr>
          <w:p w14:paraId="4D7A1C2B" w14:textId="77777777" w:rsidR="005F6071" w:rsidRPr="000E73CD" w:rsidRDefault="005F6071" w:rsidP="004D2A31">
            <w:pPr>
              <w:pStyle w:val="TableParagraph"/>
              <w:spacing w:before="99"/>
              <w:ind w:left="107" w:right="231"/>
              <w:jc w:val="both"/>
              <w:rPr>
                <w:rFonts w:ascii="Arial" w:eastAsia="Arial" w:hAnsi="Arial" w:cs="Arial"/>
              </w:rPr>
            </w:pPr>
            <w:r w:rsidRPr="000E73CD">
              <w:rPr>
                <w:rFonts w:ascii="Arial" w:eastAsia="Arial" w:hAnsi="Arial" w:cs="Arial"/>
              </w:rPr>
              <w:t>means an official referral sent by the Council to the Service Provider in respect of the Services detailing the requirements of a particular in</w:t>
            </w:r>
            <w:r w:rsidR="004D2A31" w:rsidRPr="000E73CD">
              <w:rPr>
                <w:rFonts w:ascii="Arial" w:eastAsia="Arial" w:hAnsi="Arial" w:cs="Arial"/>
              </w:rPr>
              <w:t>dividual and a needs assessment.</w:t>
            </w:r>
            <w:r w:rsidRPr="000E73CD">
              <w:rPr>
                <w:rFonts w:ascii="Arial" w:eastAsia="Arial" w:hAnsi="Arial" w:cs="Arial"/>
              </w:rPr>
              <w:t xml:space="preserve"> </w:t>
            </w:r>
          </w:p>
        </w:tc>
      </w:tr>
      <w:tr w:rsidR="00D21347" w:rsidRPr="000E73CD" w14:paraId="08A10022" w14:textId="77777777" w:rsidTr="00D058F1">
        <w:trPr>
          <w:trHeight w:hRule="exact" w:val="1574"/>
        </w:trPr>
        <w:tc>
          <w:tcPr>
            <w:tcW w:w="3462" w:type="dxa"/>
            <w:gridSpan w:val="2"/>
            <w:tcBorders>
              <w:top w:val="nil"/>
              <w:left w:val="nil"/>
              <w:bottom w:val="nil"/>
              <w:right w:val="nil"/>
            </w:tcBorders>
          </w:tcPr>
          <w:p w14:paraId="2F8967A0"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lastRenderedPageBreak/>
              <w:t>“</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istered</w:t>
            </w:r>
            <w:r w:rsidRPr="000E73CD">
              <w:rPr>
                <w:rFonts w:ascii="Arial" w:eastAsia="Arial" w:hAnsi="Arial" w:cs="Arial"/>
                <w:b/>
                <w:bCs/>
                <w:spacing w:val="-4"/>
              </w:rPr>
              <w:t xml:space="preserve"> </w:t>
            </w:r>
            <w:r w:rsidRPr="000E73CD">
              <w:rPr>
                <w:rFonts w:ascii="Arial" w:eastAsia="Arial" w:hAnsi="Arial" w:cs="Arial"/>
                <w:b/>
                <w:bCs/>
              </w:rPr>
              <w:t>Ma</w:t>
            </w:r>
            <w:r w:rsidRPr="000E73CD">
              <w:rPr>
                <w:rFonts w:ascii="Arial" w:eastAsia="Arial" w:hAnsi="Arial" w:cs="Arial"/>
                <w:b/>
                <w:bCs/>
                <w:spacing w:val="-1"/>
              </w:rPr>
              <w:t>n</w:t>
            </w:r>
            <w:r w:rsidRPr="000E73CD">
              <w:rPr>
                <w:rFonts w:ascii="Arial" w:eastAsia="Arial" w:hAnsi="Arial" w:cs="Arial"/>
                <w:b/>
                <w:bCs/>
              </w:rPr>
              <w:t>a</w:t>
            </w:r>
            <w:r w:rsidRPr="000E73CD">
              <w:rPr>
                <w:rFonts w:ascii="Arial" w:eastAsia="Arial" w:hAnsi="Arial" w:cs="Arial"/>
                <w:b/>
                <w:bCs/>
                <w:spacing w:val="-1"/>
              </w:rPr>
              <w:t>g</w:t>
            </w:r>
            <w:r w:rsidRPr="000E73CD">
              <w:rPr>
                <w:rFonts w:ascii="Arial" w:eastAsia="Arial" w:hAnsi="Arial" w:cs="Arial"/>
                <w:b/>
                <w:bCs/>
              </w:rPr>
              <w:t>er”</w:t>
            </w:r>
          </w:p>
        </w:tc>
        <w:tc>
          <w:tcPr>
            <w:tcW w:w="5330" w:type="dxa"/>
            <w:gridSpan w:val="2"/>
            <w:tcBorders>
              <w:top w:val="nil"/>
              <w:left w:val="nil"/>
              <w:bottom w:val="nil"/>
              <w:right w:val="nil"/>
            </w:tcBorders>
          </w:tcPr>
          <w:p w14:paraId="455929AF" w14:textId="77777777" w:rsidR="00D21347" w:rsidRPr="000E73CD" w:rsidRDefault="003E03A9">
            <w:pPr>
              <w:pStyle w:val="TableParagraph"/>
              <w:spacing w:before="99"/>
              <w:ind w:left="107"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6"/>
              </w:rPr>
              <w:t xml:space="preserve"> </w:t>
            </w:r>
            <w:r w:rsidRPr="000E73CD">
              <w:rPr>
                <w:rFonts w:ascii="Arial" w:eastAsia="Arial" w:hAnsi="Arial" w:cs="Arial"/>
              </w:rPr>
              <w:t>the</w:t>
            </w:r>
            <w:r w:rsidRPr="000E73CD">
              <w:rPr>
                <w:rFonts w:ascii="Arial" w:eastAsia="Arial" w:hAnsi="Arial" w:cs="Arial"/>
                <w:spacing w:val="14"/>
              </w:rPr>
              <w:t xml:space="preserve"> </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mb</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17"/>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7"/>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2"/>
              </w:rPr>
              <w:t>vi</w:t>
            </w:r>
            <w:r w:rsidRPr="000E73CD">
              <w:rPr>
                <w:rFonts w:ascii="Arial" w:eastAsia="Arial" w:hAnsi="Arial" w:cs="Arial"/>
              </w:rPr>
              <w:t>ce</w:t>
            </w:r>
            <w:r w:rsidRPr="000E73CD">
              <w:rPr>
                <w:rFonts w:ascii="Arial" w:eastAsia="Arial" w:hAnsi="Arial" w:cs="Arial"/>
                <w:spacing w:val="16"/>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
              </w:rPr>
              <w:t>’</w:t>
            </w:r>
            <w:r w:rsidRPr="000E73CD">
              <w:rPr>
                <w:rFonts w:ascii="Arial" w:eastAsia="Arial" w:hAnsi="Arial" w:cs="Arial"/>
              </w:rPr>
              <w:t xml:space="preserve">s </w:t>
            </w:r>
            <w:r w:rsidRPr="000E73CD">
              <w:rPr>
                <w:rFonts w:ascii="Arial" w:eastAsia="Arial" w:hAnsi="Arial" w:cs="Arial"/>
                <w:spacing w:val="-1"/>
              </w:rPr>
              <w:t>S</w:t>
            </w:r>
            <w:r w:rsidRPr="000E73CD">
              <w:rPr>
                <w:rFonts w:ascii="Arial" w:eastAsia="Arial" w:hAnsi="Arial" w:cs="Arial"/>
              </w:rPr>
              <w:t>t</w:t>
            </w:r>
            <w:r w:rsidRPr="000E73CD">
              <w:rPr>
                <w:rFonts w:ascii="Arial" w:eastAsia="Arial" w:hAnsi="Arial" w:cs="Arial"/>
                <w:spacing w:val="-3"/>
              </w:rPr>
              <w:t>a</w:t>
            </w:r>
            <w:r w:rsidRPr="000E73CD">
              <w:rPr>
                <w:rFonts w:ascii="Arial" w:eastAsia="Arial" w:hAnsi="Arial" w:cs="Arial"/>
              </w:rPr>
              <w:t>ff</w:t>
            </w:r>
            <w:r w:rsidRPr="000E73CD">
              <w:rPr>
                <w:rFonts w:ascii="Arial" w:eastAsia="Arial" w:hAnsi="Arial" w:cs="Arial"/>
                <w:spacing w:val="35"/>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rPr>
              <w:t>fe</w:t>
            </w:r>
            <w:r w:rsidRPr="000E73CD">
              <w:rPr>
                <w:rFonts w:ascii="Arial" w:eastAsia="Arial" w:hAnsi="Arial" w:cs="Arial"/>
                <w:spacing w:val="-3"/>
              </w:rPr>
              <w:t>r</w:t>
            </w:r>
            <w:r w:rsidRPr="000E73CD">
              <w:rPr>
                <w:rFonts w:ascii="Arial" w:eastAsia="Arial" w:hAnsi="Arial" w:cs="Arial"/>
              </w:rPr>
              <w:t>red</w:t>
            </w:r>
            <w:r w:rsidRPr="000E73CD">
              <w:rPr>
                <w:rFonts w:ascii="Arial" w:eastAsia="Arial" w:hAnsi="Arial" w:cs="Arial"/>
                <w:spacing w:val="31"/>
              </w:rPr>
              <w:t xml:space="preserve"> </w:t>
            </w:r>
            <w:r w:rsidRPr="000E73CD">
              <w:rPr>
                <w:rFonts w:ascii="Arial" w:eastAsia="Arial" w:hAnsi="Arial" w:cs="Arial"/>
              </w:rPr>
              <w:t>to</w:t>
            </w:r>
            <w:r w:rsidRPr="000E73CD">
              <w:rPr>
                <w:rFonts w:ascii="Arial" w:eastAsia="Arial" w:hAnsi="Arial" w:cs="Arial"/>
                <w:spacing w:val="3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1"/>
              </w:rPr>
              <w:t xml:space="preserve"> </w:t>
            </w:r>
            <w:proofErr w:type="gramStart"/>
            <w:r w:rsidRPr="000E73CD">
              <w:rPr>
                <w:rFonts w:ascii="Arial" w:eastAsia="Arial" w:hAnsi="Arial" w:cs="Arial"/>
              </w:rPr>
              <w:t>the</w:t>
            </w:r>
            <w:r w:rsidRPr="000E73CD">
              <w:rPr>
                <w:rFonts w:ascii="Arial" w:eastAsia="Arial" w:hAnsi="Arial" w:cs="Arial"/>
                <w:spacing w:val="31"/>
              </w:rPr>
              <w:t xml:space="preserv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cu</w:t>
            </w:r>
            <w:r w:rsidRPr="000E73CD">
              <w:rPr>
                <w:rFonts w:ascii="Arial" w:eastAsia="Arial" w:hAnsi="Arial" w:cs="Arial"/>
                <w:spacing w:val="-2"/>
              </w:rPr>
              <w:t>l</w:t>
            </w:r>
            <w:r w:rsidRPr="000E73CD">
              <w:rPr>
                <w:rFonts w:ascii="Arial" w:eastAsia="Arial" w:hAnsi="Arial" w:cs="Arial"/>
              </w:rPr>
              <w:t>ars</w:t>
            </w:r>
            <w:proofErr w:type="gramEnd"/>
            <w:r w:rsidRPr="000E73CD">
              <w:rPr>
                <w:rFonts w:ascii="Arial" w:eastAsia="Arial" w:hAnsi="Arial" w:cs="Arial"/>
                <w:spacing w:val="32"/>
              </w:rPr>
              <w:t xml:space="preserve"> </w:t>
            </w:r>
            <w:r w:rsidRPr="000E73CD">
              <w:rPr>
                <w:rFonts w:ascii="Arial" w:eastAsia="Arial" w:hAnsi="Arial" w:cs="Arial"/>
              </w:rPr>
              <w:t>(as</w:t>
            </w:r>
            <w:r w:rsidRPr="000E73CD">
              <w:rPr>
                <w:rFonts w:ascii="Arial" w:eastAsia="Arial" w:hAnsi="Arial" w:cs="Arial"/>
                <w:spacing w:val="32"/>
              </w:rPr>
              <w:t xml:space="preserve"> </w:t>
            </w:r>
            <w:r w:rsidRPr="000E73CD">
              <w:rPr>
                <w:rFonts w:ascii="Arial" w:eastAsia="Arial" w:hAnsi="Arial" w:cs="Arial"/>
              </w:rPr>
              <w:t>amend</w:t>
            </w:r>
            <w:r w:rsidRPr="000E73CD">
              <w:rPr>
                <w:rFonts w:ascii="Arial" w:eastAsia="Arial" w:hAnsi="Arial" w:cs="Arial"/>
                <w:spacing w:val="-4"/>
              </w:rPr>
              <w:t>e</w:t>
            </w:r>
            <w:r w:rsidRPr="000E73CD">
              <w:rPr>
                <w:rFonts w:ascii="Arial" w:eastAsia="Arial" w:hAnsi="Arial" w:cs="Arial"/>
              </w:rPr>
              <w:t>d 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3"/>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12"/>
              </w:rPr>
              <w:t xml:space="preserve"> </w:t>
            </w:r>
            <w:r w:rsidRPr="000E73CD">
              <w:rPr>
                <w:rFonts w:ascii="Arial" w:eastAsia="Arial" w:hAnsi="Arial" w:cs="Arial"/>
              </w:rPr>
              <w:t>to</w:t>
            </w:r>
            <w:r w:rsidRPr="000E73CD">
              <w:rPr>
                <w:rFonts w:ascii="Arial" w:eastAsia="Arial" w:hAnsi="Arial" w:cs="Arial"/>
                <w:spacing w:val="1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13"/>
              </w:rPr>
              <w:t xml:space="preserve"> </w:t>
            </w:r>
            <w:r w:rsidRPr="000E73CD">
              <w:rPr>
                <w:rFonts w:ascii="Arial" w:eastAsia="Arial" w:hAnsi="Arial" w:cs="Arial"/>
                <w:spacing w:val="-4"/>
              </w:rPr>
              <w:t>w</w:t>
            </w:r>
            <w:r w:rsidRPr="000E73CD">
              <w:rPr>
                <w:rFonts w:ascii="Arial" w:eastAsia="Arial" w:hAnsi="Arial" w:cs="Arial"/>
              </w:rPr>
              <w:t>ho</w:t>
            </w:r>
            <w:r w:rsidRPr="000E73CD">
              <w:rPr>
                <w:rFonts w:ascii="Arial" w:eastAsia="Arial" w:hAnsi="Arial" w:cs="Arial"/>
                <w:spacing w:val="14"/>
              </w:rPr>
              <w:t xml:space="preserve"> </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es</w:t>
            </w:r>
            <w:r w:rsidRPr="000E73CD">
              <w:rPr>
                <w:rFonts w:ascii="Arial" w:eastAsia="Arial" w:hAnsi="Arial" w:cs="Arial"/>
                <w:spacing w:val="12"/>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13"/>
              </w:rPr>
              <w:t xml:space="preserve"> </w:t>
            </w:r>
            <w:r w:rsidRPr="000E73CD">
              <w:rPr>
                <w:rFonts w:ascii="Arial" w:eastAsia="Arial" w:hAnsi="Arial" w:cs="Arial"/>
                <w:spacing w:val="-2"/>
              </w:rPr>
              <w:t>H</w:t>
            </w:r>
            <w:r w:rsidRPr="000E73CD">
              <w:rPr>
                <w:rFonts w:ascii="Arial" w:eastAsia="Arial" w:hAnsi="Arial" w:cs="Arial"/>
              </w:rPr>
              <w:t>o</w:t>
            </w:r>
            <w:r w:rsidRPr="000E73CD">
              <w:rPr>
                <w:rFonts w:ascii="Arial" w:eastAsia="Arial" w:hAnsi="Arial" w:cs="Arial"/>
                <w:spacing w:val="-3"/>
              </w:rPr>
              <w:t>m</w:t>
            </w:r>
            <w:r w:rsidRPr="000E73CD">
              <w:rPr>
                <w:rFonts w:ascii="Arial" w:eastAsia="Arial" w:hAnsi="Arial" w:cs="Arial"/>
              </w:rPr>
              <w:t>e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3"/>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spacing w:val="-2"/>
              </w:rPr>
              <w:t>i</w:t>
            </w:r>
            <w:r w:rsidRPr="000E73CD">
              <w:rPr>
                <w:rFonts w:ascii="Arial" w:eastAsia="Arial" w:hAnsi="Arial" w:cs="Arial"/>
              </w:rPr>
              <w:t>st</w:t>
            </w:r>
            <w:r w:rsidRPr="000E73CD">
              <w:rPr>
                <w:rFonts w:ascii="Arial" w:eastAsia="Arial" w:hAnsi="Arial" w:cs="Arial"/>
                <w:spacing w:val="-3"/>
              </w:rPr>
              <w:t>e</w:t>
            </w:r>
            <w:r w:rsidRPr="000E73CD">
              <w:rPr>
                <w:rFonts w:ascii="Arial" w:eastAsia="Arial" w:hAnsi="Arial" w:cs="Arial"/>
              </w:rPr>
              <w:t>red</w:t>
            </w:r>
            <w:r w:rsidRPr="000E73CD">
              <w:rPr>
                <w:rFonts w:ascii="Arial" w:eastAsia="Arial" w:hAnsi="Arial" w:cs="Arial"/>
                <w:spacing w:val="1"/>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 xml:space="preserve"> </w:t>
            </w:r>
            <w:r w:rsidRPr="000E73CD">
              <w:rPr>
                <w:rFonts w:ascii="Arial" w:eastAsia="Arial" w:hAnsi="Arial" w:cs="Arial"/>
              </w:rPr>
              <w:t>the</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QC</w:t>
            </w:r>
            <w:r w:rsidRPr="000E73CD">
              <w:rPr>
                <w:rFonts w:ascii="Arial" w:eastAsia="Arial" w:hAnsi="Arial" w:cs="Arial"/>
                <w:spacing w:val="4"/>
              </w:rPr>
              <w:t xml:space="preserve"> </w:t>
            </w:r>
            <w:r w:rsidRPr="000E73CD">
              <w:rPr>
                <w:rFonts w:ascii="Arial" w:eastAsia="Arial" w:hAnsi="Arial" w:cs="Arial"/>
              </w:rPr>
              <w:t>(</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60"/>
              </w:rPr>
              <w:t xml:space="preserve"> </w:t>
            </w:r>
            <w:r w:rsidRPr="000E73CD">
              <w:rPr>
                <w:rFonts w:ascii="Arial" w:eastAsia="Arial" w:hAnsi="Arial" w:cs="Arial"/>
              </w:rPr>
              <w:t>oth</w:t>
            </w:r>
            <w:r w:rsidRPr="000E73CD">
              <w:rPr>
                <w:rFonts w:ascii="Arial" w:eastAsia="Arial" w:hAnsi="Arial" w:cs="Arial"/>
                <w:spacing w:val="-3"/>
              </w:rPr>
              <w:t>e</w:t>
            </w:r>
            <w:r w:rsidRPr="000E73CD">
              <w:rPr>
                <w:rFonts w:ascii="Arial" w:eastAsia="Arial" w:hAnsi="Arial" w:cs="Arial"/>
              </w:rPr>
              <w:t xml:space="preserve">r </w:t>
            </w:r>
            <w:r w:rsidRPr="000E73CD">
              <w:rPr>
                <w:rFonts w:ascii="Arial" w:eastAsia="Arial" w:hAnsi="Arial" w:cs="Arial"/>
                <w:spacing w:val="-1"/>
              </w:rPr>
              <w:t>a</w:t>
            </w:r>
            <w:r w:rsidRPr="000E73CD">
              <w:rPr>
                <w:rFonts w:ascii="Arial" w:eastAsia="Arial" w:hAnsi="Arial" w:cs="Arial"/>
              </w:rPr>
              <w:t>p</w:t>
            </w:r>
            <w:r w:rsidRPr="000E73CD">
              <w:rPr>
                <w:rFonts w:ascii="Arial" w:eastAsia="Arial" w:hAnsi="Arial" w:cs="Arial"/>
                <w:spacing w:val="-1"/>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 xml:space="preserve">e </w:t>
            </w:r>
            <w:r w:rsidRPr="000E73CD">
              <w:rPr>
                <w:rFonts w:ascii="Arial" w:eastAsia="Arial" w:hAnsi="Arial" w:cs="Arial"/>
                <w:spacing w:val="1"/>
              </w:rPr>
              <w:t>r</w:t>
            </w:r>
            <w:r w:rsidRPr="000E73CD">
              <w:rPr>
                <w:rFonts w:ascii="Arial" w:eastAsia="Arial" w:hAnsi="Arial" w:cs="Arial"/>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w:t>
            </w:r>
            <w:r w:rsidRPr="000E73CD">
              <w:rPr>
                <w:rFonts w:ascii="Arial" w:eastAsia="Arial" w:hAnsi="Arial" w:cs="Arial"/>
                <w:spacing w:val="-3"/>
              </w:rPr>
              <w:t>o</w:t>
            </w:r>
            <w:r w:rsidRPr="000E73CD">
              <w:rPr>
                <w:rFonts w:ascii="Arial" w:eastAsia="Arial" w:hAnsi="Arial" w:cs="Arial"/>
                <w:spacing w:val="1"/>
              </w:rPr>
              <w:t>r</w:t>
            </w:r>
            <w:r w:rsidRPr="000E73CD">
              <w:rPr>
                <w:rFonts w:ascii="Arial" w:eastAsia="Arial" w:hAnsi="Arial" w:cs="Arial"/>
                <w:spacing w:val="-2"/>
              </w:rPr>
              <w:t>)</w:t>
            </w:r>
            <w:r w:rsidRPr="000E73CD">
              <w:rPr>
                <w:rFonts w:ascii="Arial" w:eastAsia="Arial" w:hAnsi="Arial" w:cs="Arial"/>
              </w:rPr>
              <w:t>;</w:t>
            </w:r>
          </w:p>
        </w:tc>
      </w:tr>
      <w:tr w:rsidR="00D21347" w:rsidRPr="000E73CD" w14:paraId="4CA86A3E" w14:textId="77777777" w:rsidTr="00D058F1">
        <w:trPr>
          <w:trHeight w:hRule="exact" w:val="1841"/>
        </w:trPr>
        <w:tc>
          <w:tcPr>
            <w:tcW w:w="3462" w:type="dxa"/>
            <w:gridSpan w:val="2"/>
            <w:tcBorders>
              <w:top w:val="nil"/>
              <w:left w:val="nil"/>
              <w:bottom w:val="nil"/>
              <w:right w:val="nil"/>
            </w:tcBorders>
          </w:tcPr>
          <w:p w14:paraId="238EDEDC" w14:textId="77777777" w:rsidR="00D21347" w:rsidRPr="000E73CD" w:rsidRDefault="003E03A9">
            <w:pPr>
              <w:pStyle w:val="TableParagraph"/>
              <w:spacing w:before="97"/>
              <w:ind w:left="230"/>
              <w:rPr>
                <w:rFonts w:ascii="Arial" w:eastAsia="Arial" w:hAnsi="Arial" w:cs="Arial"/>
                <w:b/>
                <w:bCs/>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 xml:space="preserve">ulated </w:t>
            </w:r>
            <w:r w:rsidRPr="000E73CD">
              <w:rPr>
                <w:rFonts w:ascii="Arial" w:eastAsia="Arial" w:hAnsi="Arial" w:cs="Arial"/>
                <w:b/>
                <w:bCs/>
                <w:spacing w:val="-6"/>
              </w:rPr>
              <w:t>A</w:t>
            </w:r>
            <w:r w:rsidRPr="000E73CD">
              <w:rPr>
                <w:rFonts w:ascii="Arial" w:eastAsia="Arial" w:hAnsi="Arial" w:cs="Arial"/>
                <w:b/>
                <w:bCs/>
              </w:rPr>
              <w:t>ct</w:t>
            </w:r>
            <w:r w:rsidRPr="000E73CD">
              <w:rPr>
                <w:rFonts w:ascii="Arial" w:eastAsia="Arial" w:hAnsi="Arial" w:cs="Arial"/>
                <w:b/>
                <w:bCs/>
                <w:spacing w:val="1"/>
              </w:rPr>
              <w:t>i</w:t>
            </w:r>
            <w:r w:rsidRPr="000E73CD">
              <w:rPr>
                <w:rFonts w:ascii="Arial" w:eastAsia="Arial" w:hAnsi="Arial" w:cs="Arial"/>
                <w:b/>
                <w:bCs/>
                <w:spacing w:val="-3"/>
              </w:rPr>
              <w:t>v</w:t>
            </w:r>
            <w:r w:rsidRPr="000E73CD">
              <w:rPr>
                <w:rFonts w:ascii="Arial" w:eastAsia="Arial" w:hAnsi="Arial" w:cs="Arial"/>
                <w:b/>
                <w:bCs/>
              </w:rPr>
              <w:t>i</w:t>
            </w:r>
            <w:r w:rsidRPr="000E73CD">
              <w:rPr>
                <w:rFonts w:ascii="Arial" w:eastAsia="Arial" w:hAnsi="Arial" w:cs="Arial"/>
                <w:b/>
                <w:bCs/>
                <w:spacing w:val="3"/>
              </w:rPr>
              <w:t>t</w:t>
            </w:r>
            <w:r w:rsidRPr="000E73CD">
              <w:rPr>
                <w:rFonts w:ascii="Arial" w:eastAsia="Arial" w:hAnsi="Arial" w:cs="Arial"/>
                <w:b/>
                <w:bCs/>
                <w:spacing w:val="-6"/>
              </w:rPr>
              <w:t>y</w:t>
            </w:r>
            <w:r w:rsidRPr="000E73CD">
              <w:rPr>
                <w:rFonts w:ascii="Arial" w:eastAsia="Arial" w:hAnsi="Arial" w:cs="Arial"/>
                <w:b/>
                <w:bCs/>
              </w:rPr>
              <w:t>”</w:t>
            </w:r>
          </w:p>
        </w:tc>
        <w:tc>
          <w:tcPr>
            <w:tcW w:w="5330" w:type="dxa"/>
            <w:gridSpan w:val="2"/>
            <w:tcBorders>
              <w:top w:val="nil"/>
              <w:left w:val="nil"/>
              <w:bottom w:val="nil"/>
              <w:right w:val="nil"/>
            </w:tcBorders>
          </w:tcPr>
          <w:p w14:paraId="3B0874D7" w14:textId="77777777" w:rsidR="00D21347" w:rsidRPr="000E73CD" w:rsidRDefault="00D21347">
            <w:pPr>
              <w:pStyle w:val="TableParagraph"/>
              <w:spacing w:line="100" w:lineRule="exact"/>
              <w:rPr>
                <w:rFonts w:ascii="Arial" w:hAnsi="Arial" w:cs="Arial"/>
                <w:sz w:val="10"/>
                <w:szCs w:val="10"/>
              </w:rPr>
            </w:pPr>
          </w:p>
          <w:p w14:paraId="4E772A8E" w14:textId="77777777" w:rsidR="00D21347" w:rsidRPr="000E73CD" w:rsidRDefault="003E03A9">
            <w:pPr>
              <w:pStyle w:val="TableParagraph"/>
              <w:ind w:left="107" w:right="232"/>
              <w:jc w:val="both"/>
              <w:rPr>
                <w:rFonts w:ascii="Arial" w:eastAsia="Arial" w:hAnsi="Arial" w:cs="Arial"/>
              </w:rPr>
            </w:pP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7"/>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47"/>
              </w:rPr>
              <w:t xml:space="preserve"> </w:t>
            </w:r>
            <w:r w:rsidRPr="000E73CD">
              <w:rPr>
                <w:rFonts w:ascii="Arial" w:eastAsia="Arial" w:hAnsi="Arial" w:cs="Arial"/>
              </w:rPr>
              <w:t>to</w:t>
            </w:r>
            <w:r w:rsidRPr="000E73CD">
              <w:rPr>
                <w:rFonts w:ascii="Arial" w:eastAsia="Arial" w:hAnsi="Arial" w:cs="Arial"/>
                <w:spacing w:val="47"/>
              </w:rPr>
              <w:t xml:space="preserve"> </w:t>
            </w:r>
            <w:r w:rsidRPr="000E73CD">
              <w:rPr>
                <w:rFonts w:ascii="Arial" w:eastAsia="Arial" w:hAnsi="Arial" w:cs="Arial"/>
              </w:rPr>
              <w:t>ch</w:t>
            </w:r>
            <w:r w:rsidRPr="000E73CD">
              <w:rPr>
                <w:rFonts w:ascii="Arial" w:eastAsia="Arial" w:hAnsi="Arial" w:cs="Arial"/>
                <w:spacing w:val="-2"/>
              </w:rPr>
              <w:t>il</w:t>
            </w:r>
            <w:r w:rsidRPr="000E73CD">
              <w:rPr>
                <w:rFonts w:ascii="Arial" w:eastAsia="Arial" w:hAnsi="Arial" w:cs="Arial"/>
              </w:rPr>
              <w:t>dren</w:t>
            </w:r>
            <w:r w:rsidRPr="000E73CD">
              <w:rPr>
                <w:rFonts w:ascii="Arial" w:eastAsia="Arial" w:hAnsi="Arial" w:cs="Arial"/>
                <w:spacing w:val="45"/>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46"/>
              </w:rPr>
              <w:t xml:space="preserve"> </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47"/>
              </w:rPr>
              <w:t xml:space="preserve"> </w:t>
            </w:r>
            <w:r w:rsidRPr="000E73CD">
              <w:rPr>
                <w:rFonts w:ascii="Arial" w:eastAsia="Arial" w:hAnsi="Arial" w:cs="Arial"/>
              </w:rPr>
              <w:t>the</w:t>
            </w:r>
            <w:r w:rsidRPr="000E73CD">
              <w:rPr>
                <w:rFonts w:ascii="Arial" w:eastAsia="Arial" w:hAnsi="Arial" w:cs="Arial"/>
                <w:spacing w:val="48"/>
              </w:rPr>
              <w:t xml:space="preserve"> </w:t>
            </w:r>
            <w:r w:rsidRPr="000E73CD">
              <w:rPr>
                <w:rFonts w:ascii="Arial" w:eastAsia="Arial" w:hAnsi="Arial" w:cs="Arial"/>
              </w:rPr>
              <w:t>same 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
              </w:rPr>
              <w:t xml:space="preserve"> </w:t>
            </w:r>
            <w:r w:rsidRPr="000E73CD">
              <w:rPr>
                <w:rFonts w:ascii="Arial" w:eastAsia="Arial" w:hAnsi="Arial" w:cs="Arial"/>
              </w:rPr>
              <w:t>as</w:t>
            </w:r>
            <w:r w:rsidRPr="000E73CD">
              <w:rPr>
                <w:rFonts w:ascii="Arial" w:eastAsia="Arial" w:hAnsi="Arial" w:cs="Arial"/>
                <w:spacing w:val="3"/>
              </w:rPr>
              <w:t xml:space="preserve"> </w:t>
            </w:r>
            <w:r w:rsidRPr="000E73CD">
              <w:rPr>
                <w:rFonts w:ascii="Arial" w:eastAsia="Arial" w:hAnsi="Arial" w:cs="Arial"/>
              </w:rPr>
              <w:t>set</w:t>
            </w:r>
            <w:r w:rsidRPr="000E73CD">
              <w:rPr>
                <w:rFonts w:ascii="Arial" w:eastAsia="Arial" w:hAnsi="Arial" w:cs="Arial"/>
                <w:spacing w:val="3"/>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
              </w:rPr>
              <w:t xml:space="preserve"> </w:t>
            </w:r>
            <w:r w:rsidRPr="000E73CD">
              <w:rPr>
                <w:rFonts w:ascii="Arial" w:eastAsia="Arial" w:hAnsi="Arial" w:cs="Arial"/>
                <w:spacing w:val="-1"/>
              </w:rPr>
              <w:t>P</w:t>
            </w:r>
            <w:r w:rsidRPr="000E73CD">
              <w:rPr>
                <w:rFonts w:ascii="Arial" w:eastAsia="Arial" w:hAnsi="Arial" w:cs="Arial"/>
              </w:rPr>
              <w:t>art</w:t>
            </w:r>
            <w:r w:rsidRPr="000E73CD">
              <w:rPr>
                <w:rFonts w:ascii="Arial" w:eastAsia="Arial" w:hAnsi="Arial" w:cs="Arial"/>
                <w:spacing w:val="4"/>
              </w:rPr>
              <w:t xml:space="preserve"> </w:t>
            </w:r>
            <w:r w:rsidRPr="000E73CD">
              <w:rPr>
                <w:rFonts w:ascii="Arial" w:eastAsia="Arial" w:hAnsi="Arial" w:cs="Arial"/>
              </w:rPr>
              <w:t>1</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 xml:space="preserve"> </w:t>
            </w:r>
            <w:r w:rsidRPr="000E73CD">
              <w:rPr>
                <w:rFonts w:ascii="Arial" w:eastAsia="Arial" w:hAnsi="Arial" w:cs="Arial"/>
              </w:rPr>
              <w:t>4</w:t>
            </w:r>
            <w:r w:rsidRPr="000E73CD">
              <w:rPr>
                <w:rFonts w:ascii="Arial" w:eastAsia="Arial" w:hAnsi="Arial" w:cs="Arial"/>
                <w:spacing w:val="3"/>
              </w:rPr>
              <w:t xml:space="preserve"> </w:t>
            </w:r>
            <w:r w:rsidRPr="000E73CD">
              <w:rPr>
                <w:rFonts w:ascii="Arial" w:eastAsia="Arial" w:hAnsi="Arial" w:cs="Arial"/>
              </w:rPr>
              <w:t>to</w:t>
            </w:r>
            <w:r w:rsidRPr="000E73CD">
              <w:rPr>
                <w:rFonts w:ascii="Arial" w:eastAsia="Arial" w:hAnsi="Arial" w:cs="Arial"/>
                <w:spacing w:val="3"/>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a</w:t>
            </w:r>
            <w:r w:rsidRPr="000E73CD">
              <w:rPr>
                <w:rFonts w:ascii="Arial" w:eastAsia="Arial" w:hAnsi="Arial" w:cs="Arial"/>
                <w:spacing w:val="2"/>
              </w:rPr>
              <w:t>f</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4"/>
              </w:rPr>
              <w:t>a</w:t>
            </w:r>
            <w:r w:rsidRPr="000E73CD">
              <w:rPr>
                <w:rFonts w:ascii="Arial" w:eastAsia="Arial" w:hAnsi="Arial" w:cs="Arial"/>
              </w:rPr>
              <w:t>rd</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5"/>
              </w:rPr>
              <w:t xml:space="preserve"> </w:t>
            </w:r>
            <w:r w:rsidRPr="000E73CD">
              <w:rPr>
                <w:rFonts w:ascii="Arial" w:eastAsia="Arial" w:hAnsi="Arial" w:cs="Arial"/>
                <w:spacing w:val="-1"/>
              </w:rPr>
              <w:t>V</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ra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 xml:space="preserve">e </w:t>
            </w:r>
            <w:r w:rsidRPr="000E73CD">
              <w:rPr>
                <w:rFonts w:ascii="Arial" w:eastAsia="Arial" w:hAnsi="Arial" w:cs="Arial"/>
                <w:spacing w:val="-2"/>
              </w:rPr>
              <w:t>G</w:t>
            </w:r>
            <w:r w:rsidRPr="000E73CD">
              <w:rPr>
                <w:rFonts w:ascii="Arial" w:eastAsia="Arial" w:hAnsi="Arial" w:cs="Arial"/>
              </w:rPr>
              <w:t>ro</w:t>
            </w:r>
            <w:r w:rsidRPr="000E73CD">
              <w:rPr>
                <w:rFonts w:ascii="Arial" w:eastAsia="Arial" w:hAnsi="Arial" w:cs="Arial"/>
                <w:spacing w:val="-1"/>
              </w:rPr>
              <w:t>u</w:t>
            </w:r>
            <w:r w:rsidRPr="000E73CD">
              <w:rPr>
                <w:rFonts w:ascii="Arial" w:eastAsia="Arial" w:hAnsi="Arial" w:cs="Arial"/>
              </w:rPr>
              <w:t>ps</w:t>
            </w:r>
            <w:r w:rsidRPr="000E73CD">
              <w:rPr>
                <w:rFonts w:ascii="Arial" w:eastAsia="Arial" w:hAnsi="Arial" w:cs="Arial"/>
                <w:spacing w:val="3"/>
              </w:rPr>
              <w:t xml:space="preserve"> </w:t>
            </w:r>
            <w:r w:rsidRPr="000E73CD">
              <w:rPr>
                <w:rFonts w:ascii="Arial" w:eastAsia="Arial" w:hAnsi="Arial" w:cs="Arial"/>
                <w:spacing w:val="-1"/>
              </w:rPr>
              <w:t>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06 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
              </w:rPr>
              <w:t xml:space="preserve"> </w:t>
            </w:r>
            <w:r w:rsidRPr="000E73CD">
              <w:rPr>
                <w:rFonts w:ascii="Arial" w:eastAsia="Arial" w:hAnsi="Arial" w:cs="Arial"/>
                <w:spacing w:val="-2"/>
              </w:rPr>
              <w:t>i</w:t>
            </w:r>
            <w:r w:rsidRPr="000E73CD">
              <w:rPr>
                <w:rFonts w:ascii="Arial" w:eastAsia="Arial" w:hAnsi="Arial" w:cs="Arial"/>
              </w:rPr>
              <w:t>n re</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to</w:t>
            </w:r>
            <w:r w:rsidRPr="000E73CD">
              <w:rPr>
                <w:rFonts w:ascii="Arial" w:eastAsia="Arial" w:hAnsi="Arial" w:cs="Arial"/>
                <w:spacing w:val="12"/>
              </w:rPr>
              <w:t xml:space="preserve"> </w:t>
            </w:r>
            <w:r w:rsidRPr="000E73CD">
              <w:rPr>
                <w:rFonts w:ascii="Arial" w:eastAsia="Arial" w:hAnsi="Arial" w:cs="Arial"/>
                <w:spacing w:val="-3"/>
              </w:rPr>
              <w:t>v</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ra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ts</w:t>
            </w:r>
            <w:r w:rsidRPr="000E73CD">
              <w:rPr>
                <w:rFonts w:ascii="Arial" w:eastAsia="Arial" w:hAnsi="Arial" w:cs="Arial"/>
                <w:spacing w:val="15"/>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14"/>
              </w:rPr>
              <w:t xml:space="preserve"> </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rPr>
              <w:t>sa</w:t>
            </w:r>
            <w:r w:rsidRPr="000E73CD">
              <w:rPr>
                <w:rFonts w:ascii="Arial" w:eastAsia="Arial" w:hAnsi="Arial" w:cs="Arial"/>
                <w:spacing w:val="-3"/>
              </w:rPr>
              <w:t>m</w:t>
            </w:r>
            <w:r w:rsidRPr="000E73CD">
              <w:rPr>
                <w:rFonts w:ascii="Arial" w:eastAsia="Arial" w:hAnsi="Arial" w:cs="Arial"/>
              </w:rPr>
              <w:t>e 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4"/>
              </w:rPr>
              <w:t xml:space="preserve"> </w:t>
            </w:r>
            <w:r w:rsidRPr="000E73CD">
              <w:rPr>
                <w:rFonts w:ascii="Arial" w:eastAsia="Arial" w:hAnsi="Arial" w:cs="Arial"/>
              </w:rPr>
              <w:t>as</w:t>
            </w:r>
            <w:r w:rsidRPr="000E73CD">
              <w:rPr>
                <w:rFonts w:ascii="Arial" w:eastAsia="Arial" w:hAnsi="Arial" w:cs="Arial"/>
                <w:spacing w:val="3"/>
              </w:rPr>
              <w:t xml:space="preserve"> </w:t>
            </w:r>
            <w:r w:rsidRPr="000E73CD">
              <w:rPr>
                <w:rFonts w:ascii="Arial" w:eastAsia="Arial" w:hAnsi="Arial" w:cs="Arial"/>
              </w:rPr>
              <w:t>set</w:t>
            </w:r>
            <w:r w:rsidRPr="000E73CD">
              <w:rPr>
                <w:rFonts w:ascii="Arial" w:eastAsia="Arial" w:hAnsi="Arial" w:cs="Arial"/>
                <w:spacing w:val="3"/>
              </w:rPr>
              <w:t xml:space="preserve"> </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4"/>
              </w:rPr>
              <w:t xml:space="preserve"> </w:t>
            </w:r>
            <w:r w:rsidRPr="000E73CD">
              <w:rPr>
                <w:rFonts w:ascii="Arial" w:eastAsia="Arial" w:hAnsi="Arial" w:cs="Arial"/>
              </w:rPr>
              <w:t>in</w:t>
            </w:r>
            <w:r w:rsidRPr="000E73CD">
              <w:rPr>
                <w:rFonts w:ascii="Arial" w:eastAsia="Arial" w:hAnsi="Arial" w:cs="Arial"/>
                <w:spacing w:val="3"/>
              </w:rPr>
              <w:t xml:space="preserve"> </w:t>
            </w:r>
            <w:r w:rsidRPr="000E73CD">
              <w:rPr>
                <w:rFonts w:ascii="Arial" w:eastAsia="Arial" w:hAnsi="Arial" w:cs="Arial"/>
                <w:spacing w:val="-1"/>
              </w:rPr>
              <w:t>P</w:t>
            </w:r>
            <w:r w:rsidRPr="000E73CD">
              <w:rPr>
                <w:rFonts w:ascii="Arial" w:eastAsia="Arial" w:hAnsi="Arial" w:cs="Arial"/>
              </w:rPr>
              <w:t>art</w:t>
            </w:r>
            <w:r w:rsidRPr="000E73CD">
              <w:rPr>
                <w:rFonts w:ascii="Arial" w:eastAsia="Arial" w:hAnsi="Arial" w:cs="Arial"/>
                <w:spacing w:val="4"/>
              </w:rPr>
              <w:t xml:space="preserve"> </w:t>
            </w:r>
            <w:r w:rsidRPr="000E73CD">
              <w:rPr>
                <w:rFonts w:ascii="Arial" w:eastAsia="Arial" w:hAnsi="Arial" w:cs="Arial"/>
              </w:rPr>
              <w:t>2</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6"/>
              </w:rPr>
              <w:t xml:space="preserve"> </w:t>
            </w:r>
            <w:r w:rsidRPr="000E73CD">
              <w:rPr>
                <w:rFonts w:ascii="Arial" w:eastAsia="Arial" w:hAnsi="Arial" w:cs="Arial"/>
                <w:spacing w:val="-1"/>
              </w:rPr>
              <w:t>S</w:t>
            </w:r>
            <w:r w:rsidRPr="000E73CD">
              <w:rPr>
                <w:rFonts w:ascii="Arial" w:eastAsia="Arial" w:hAnsi="Arial" w:cs="Arial"/>
              </w:rPr>
              <w:t>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 xml:space="preserve"> </w:t>
            </w:r>
            <w:r w:rsidRPr="000E73CD">
              <w:rPr>
                <w:rFonts w:ascii="Arial" w:eastAsia="Arial" w:hAnsi="Arial" w:cs="Arial"/>
              </w:rPr>
              <w:t>4</w:t>
            </w:r>
            <w:r w:rsidRPr="000E73CD">
              <w:rPr>
                <w:rFonts w:ascii="Arial" w:eastAsia="Arial" w:hAnsi="Arial" w:cs="Arial"/>
                <w:spacing w:val="3"/>
              </w:rPr>
              <w:t xml:space="preserve"> </w:t>
            </w:r>
            <w:r w:rsidRPr="000E73CD">
              <w:rPr>
                <w:rFonts w:ascii="Arial" w:eastAsia="Arial" w:hAnsi="Arial" w:cs="Arial"/>
              </w:rPr>
              <w:t>to</w:t>
            </w:r>
            <w:r w:rsidRPr="000E73CD">
              <w:rPr>
                <w:rFonts w:ascii="Arial" w:eastAsia="Arial" w:hAnsi="Arial" w:cs="Arial"/>
                <w:spacing w:val="3"/>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a</w:t>
            </w:r>
            <w:r w:rsidRPr="000E73CD">
              <w:rPr>
                <w:rFonts w:ascii="Arial" w:eastAsia="Arial" w:hAnsi="Arial" w:cs="Arial"/>
                <w:spacing w:val="2"/>
              </w:rPr>
              <w:t>f</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4"/>
              </w:rPr>
              <w:t>a</w:t>
            </w:r>
            <w:r w:rsidRPr="000E73CD">
              <w:rPr>
                <w:rFonts w:ascii="Arial" w:eastAsia="Arial" w:hAnsi="Arial" w:cs="Arial"/>
                <w:spacing w:val="1"/>
              </w:rPr>
              <w:t>r</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
              </w:rPr>
              <w:t xml:space="preserve"> </w:t>
            </w:r>
            <w:r w:rsidRPr="000E73CD">
              <w:rPr>
                <w:rFonts w:ascii="Arial" w:eastAsia="Arial" w:hAnsi="Arial" w:cs="Arial"/>
                <w:spacing w:val="-1"/>
              </w:rPr>
              <w:t>V</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ra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2"/>
              </w:rPr>
              <w:t xml:space="preserve"> G</w:t>
            </w:r>
            <w:r w:rsidRPr="000E73CD">
              <w:rPr>
                <w:rFonts w:ascii="Arial" w:eastAsia="Arial" w:hAnsi="Arial" w:cs="Arial"/>
              </w:rPr>
              <w:t>ro</w:t>
            </w:r>
            <w:r w:rsidRPr="000E73CD">
              <w:rPr>
                <w:rFonts w:ascii="Arial" w:eastAsia="Arial" w:hAnsi="Arial" w:cs="Arial"/>
                <w:spacing w:val="-1"/>
              </w:rPr>
              <w:t>u</w:t>
            </w:r>
            <w:r w:rsidRPr="000E73CD">
              <w:rPr>
                <w:rFonts w:ascii="Arial" w:eastAsia="Arial" w:hAnsi="Arial" w:cs="Arial"/>
              </w:rPr>
              <w:t>ps 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1"/>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w:t>
            </w:r>
            <w:r w:rsidRPr="000E73CD">
              <w:rPr>
                <w:rFonts w:ascii="Arial" w:eastAsia="Arial" w:hAnsi="Arial" w:cs="Arial"/>
                <w:spacing w:val="-1"/>
              </w:rPr>
              <w:t>6</w:t>
            </w:r>
            <w:r w:rsidRPr="000E73CD">
              <w:rPr>
                <w:rFonts w:ascii="Arial" w:eastAsia="Arial" w:hAnsi="Arial" w:cs="Arial"/>
              </w:rPr>
              <w:t>;</w:t>
            </w:r>
          </w:p>
        </w:tc>
      </w:tr>
      <w:tr w:rsidR="00D21347" w:rsidRPr="000E73CD" w14:paraId="1E1BD72F" w14:textId="77777777" w:rsidTr="00D058F1">
        <w:trPr>
          <w:trHeight w:hRule="exact" w:val="1037"/>
        </w:trPr>
        <w:tc>
          <w:tcPr>
            <w:tcW w:w="3462" w:type="dxa"/>
            <w:gridSpan w:val="2"/>
            <w:tcBorders>
              <w:top w:val="nil"/>
              <w:left w:val="nil"/>
              <w:bottom w:val="nil"/>
              <w:right w:val="nil"/>
            </w:tcBorders>
          </w:tcPr>
          <w:p w14:paraId="7400B27F" w14:textId="71B0A368" w:rsidR="00D21347" w:rsidRPr="000E73CD" w:rsidRDefault="003E03A9" w:rsidP="000E73CD">
            <w:pPr>
              <w:rPr>
                <w:rFonts w:ascii="Arial" w:hAnsi="Arial" w:cs="Arial"/>
                <w:b/>
                <w:bCs/>
              </w:rPr>
            </w:pPr>
            <w:r w:rsidRPr="000E73CD">
              <w:rPr>
                <w:rFonts w:ascii="Arial" w:hAnsi="Arial" w:cs="Arial"/>
                <w:b/>
                <w:bCs/>
              </w:rPr>
              <w:t>“Regulated</w:t>
            </w:r>
            <w:r w:rsidR="00944364" w:rsidRPr="000E73CD">
              <w:rPr>
                <w:rFonts w:ascii="Arial" w:hAnsi="Arial" w:cs="Arial"/>
                <w:b/>
                <w:bCs/>
              </w:rPr>
              <w:t xml:space="preserve"> </w:t>
            </w:r>
            <w:r w:rsidRPr="000E73CD">
              <w:rPr>
                <w:rFonts w:ascii="Arial" w:hAnsi="Arial" w:cs="Arial"/>
                <w:b/>
                <w:bCs/>
              </w:rPr>
              <w:t>Activity Provider”</w:t>
            </w:r>
          </w:p>
        </w:tc>
        <w:tc>
          <w:tcPr>
            <w:tcW w:w="5330" w:type="dxa"/>
            <w:gridSpan w:val="2"/>
            <w:tcBorders>
              <w:top w:val="nil"/>
              <w:left w:val="nil"/>
              <w:bottom w:val="nil"/>
              <w:right w:val="nil"/>
            </w:tcBorders>
          </w:tcPr>
          <w:p w14:paraId="59CCBA81" w14:textId="77777777" w:rsidR="00D21347" w:rsidRPr="000E73CD" w:rsidRDefault="003E03A9">
            <w:pPr>
              <w:pStyle w:val="TableParagraph"/>
              <w:spacing w:before="99"/>
              <w:ind w:left="107" w:right="230"/>
              <w:jc w:val="both"/>
              <w:rPr>
                <w:rFonts w:ascii="Arial" w:eastAsia="Arial" w:hAnsi="Arial" w:cs="Arial"/>
              </w:rPr>
            </w:pP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25"/>
              </w:rPr>
              <w:t xml:space="preserve"> </w:t>
            </w: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spacing w:val="-3"/>
              </w:rPr>
              <w:t>v</w:t>
            </w:r>
            <w:r w:rsidRPr="000E73CD">
              <w:rPr>
                <w:rFonts w:ascii="Arial" w:eastAsia="Arial" w:hAnsi="Arial" w:cs="Arial"/>
              </w:rPr>
              <w:t>e</w:t>
            </w:r>
            <w:r w:rsidRPr="000E73CD">
              <w:rPr>
                <w:rFonts w:ascii="Arial" w:eastAsia="Arial" w:hAnsi="Arial" w:cs="Arial"/>
                <w:spacing w:val="25"/>
              </w:rPr>
              <w:t xml:space="preserve"> </w:t>
            </w:r>
            <w:r w:rsidRPr="000E73CD">
              <w:rPr>
                <w:rFonts w:ascii="Arial" w:eastAsia="Arial" w:hAnsi="Arial" w:cs="Arial"/>
              </w:rPr>
              <w:t>the</w:t>
            </w:r>
            <w:r w:rsidRPr="000E73CD">
              <w:rPr>
                <w:rFonts w:ascii="Arial" w:eastAsia="Arial" w:hAnsi="Arial" w:cs="Arial"/>
                <w:spacing w:val="25"/>
              </w:rPr>
              <w:t xml:space="preserve"> </w:t>
            </w:r>
            <w:r w:rsidRPr="000E73CD">
              <w:rPr>
                <w:rFonts w:ascii="Arial" w:eastAsia="Arial" w:hAnsi="Arial" w:cs="Arial"/>
              </w:rPr>
              <w:t>same</w:t>
            </w:r>
            <w:r w:rsidRPr="000E73CD">
              <w:rPr>
                <w:rFonts w:ascii="Arial" w:eastAsia="Arial" w:hAnsi="Arial" w:cs="Arial"/>
                <w:spacing w:val="26"/>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7"/>
              </w:rPr>
              <w:t xml:space="preserve"> </w:t>
            </w:r>
            <w:r w:rsidRPr="000E73CD">
              <w:rPr>
                <w:rFonts w:ascii="Arial" w:eastAsia="Arial" w:hAnsi="Arial" w:cs="Arial"/>
                <w:spacing w:val="-3"/>
              </w:rPr>
              <w:t>a</w:t>
            </w:r>
            <w:r w:rsidRPr="000E73CD">
              <w:rPr>
                <w:rFonts w:ascii="Arial" w:eastAsia="Arial" w:hAnsi="Arial" w:cs="Arial"/>
              </w:rPr>
              <w:t>s</w:t>
            </w:r>
            <w:r w:rsidRPr="000E73CD">
              <w:rPr>
                <w:rFonts w:ascii="Arial" w:eastAsia="Arial" w:hAnsi="Arial" w:cs="Arial"/>
                <w:spacing w:val="26"/>
              </w:rPr>
              <w:t xml:space="preserve"> </w:t>
            </w:r>
            <w:r w:rsidRPr="000E73CD">
              <w:rPr>
                <w:rFonts w:ascii="Arial" w:eastAsia="Arial" w:hAnsi="Arial" w:cs="Arial"/>
              </w:rPr>
              <w:t>set</w:t>
            </w:r>
            <w:r w:rsidRPr="000E73CD">
              <w:rPr>
                <w:rFonts w:ascii="Arial" w:eastAsia="Arial" w:hAnsi="Arial" w:cs="Arial"/>
                <w:spacing w:val="26"/>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t</w:t>
            </w:r>
            <w:r w:rsidRPr="000E73CD">
              <w:rPr>
                <w:rFonts w:ascii="Arial" w:eastAsia="Arial" w:hAnsi="Arial" w:cs="Arial"/>
                <w:spacing w:val="27"/>
              </w:rPr>
              <w:t xml:space="preserve"> </w:t>
            </w:r>
            <w:r w:rsidRPr="000E73CD">
              <w:rPr>
                <w:rFonts w:ascii="Arial" w:eastAsia="Arial" w:hAnsi="Arial" w:cs="Arial"/>
                <w:spacing w:val="-2"/>
              </w:rPr>
              <w:t>i</w:t>
            </w:r>
            <w:r w:rsidRPr="000E73CD">
              <w:rPr>
                <w:rFonts w:ascii="Arial" w:eastAsia="Arial" w:hAnsi="Arial" w:cs="Arial"/>
              </w:rPr>
              <w:t>n secti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7"/>
              </w:rPr>
              <w:t xml:space="preserve"> </w:t>
            </w:r>
            <w:r w:rsidRPr="000E73CD">
              <w:rPr>
                <w:rFonts w:ascii="Arial" w:eastAsia="Arial" w:hAnsi="Arial" w:cs="Arial"/>
              </w:rPr>
              <w:t>6</w:t>
            </w:r>
            <w:r w:rsidRPr="000E73CD">
              <w:rPr>
                <w:rFonts w:ascii="Arial" w:eastAsia="Arial" w:hAnsi="Arial" w:cs="Arial"/>
                <w:spacing w:val="7"/>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1"/>
              </w:rPr>
              <w:t xml:space="preserve"> </w:t>
            </w:r>
            <w:r w:rsidRPr="000E73CD">
              <w:rPr>
                <w:rFonts w:ascii="Arial" w:eastAsia="Arial" w:hAnsi="Arial" w:cs="Arial"/>
              </w:rPr>
              <w:t>the</w:t>
            </w:r>
            <w:r w:rsidRPr="000E73CD">
              <w:rPr>
                <w:rFonts w:ascii="Arial" w:eastAsia="Arial" w:hAnsi="Arial" w:cs="Arial"/>
                <w:spacing w:val="7"/>
              </w:rPr>
              <w:t xml:space="preserve"> </w:t>
            </w:r>
            <w:r w:rsidRPr="000E73CD">
              <w:rPr>
                <w:rFonts w:ascii="Arial" w:eastAsia="Arial" w:hAnsi="Arial" w:cs="Arial"/>
                <w:spacing w:val="-1"/>
              </w:rPr>
              <w:t>S</w:t>
            </w:r>
            <w:r w:rsidRPr="000E73CD">
              <w:rPr>
                <w:rFonts w:ascii="Arial" w:eastAsia="Arial" w:hAnsi="Arial" w:cs="Arial"/>
                <w:spacing w:val="-3"/>
              </w:rPr>
              <w:t>a</w:t>
            </w:r>
            <w:r w:rsidRPr="000E73CD">
              <w:rPr>
                <w:rFonts w:ascii="Arial" w:eastAsia="Arial" w:hAnsi="Arial" w:cs="Arial"/>
              </w:rPr>
              <w:t>f</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4"/>
              </w:rPr>
              <w:t>a</w:t>
            </w:r>
            <w:r w:rsidRPr="000E73CD">
              <w:rPr>
                <w:rFonts w:ascii="Arial" w:eastAsia="Arial" w:hAnsi="Arial" w:cs="Arial"/>
                <w:spacing w:val="3"/>
              </w:rPr>
              <w:t>r</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9"/>
              </w:rPr>
              <w:t xml:space="preserve"> </w:t>
            </w:r>
            <w:r w:rsidRPr="000E73CD">
              <w:rPr>
                <w:rFonts w:ascii="Arial" w:eastAsia="Arial" w:hAnsi="Arial" w:cs="Arial"/>
                <w:spacing w:val="-1"/>
              </w:rPr>
              <w:t>V</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n</w:t>
            </w:r>
            <w:r w:rsidRPr="000E73CD">
              <w:rPr>
                <w:rFonts w:ascii="Arial" w:eastAsia="Arial" w:hAnsi="Arial" w:cs="Arial"/>
                <w:spacing w:val="-1"/>
              </w:rPr>
              <w:t>e</w:t>
            </w:r>
            <w:r w:rsidRPr="000E73CD">
              <w:rPr>
                <w:rFonts w:ascii="Arial" w:eastAsia="Arial" w:hAnsi="Arial" w:cs="Arial"/>
              </w:rPr>
              <w:t>ra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7"/>
              </w:rPr>
              <w:t xml:space="preserve"> </w:t>
            </w:r>
            <w:r w:rsidRPr="000E73CD">
              <w:rPr>
                <w:rFonts w:ascii="Arial" w:eastAsia="Arial" w:hAnsi="Arial" w:cs="Arial"/>
                <w:spacing w:val="-2"/>
              </w:rPr>
              <w:t>G</w:t>
            </w:r>
            <w:r w:rsidRPr="000E73CD">
              <w:rPr>
                <w:rFonts w:ascii="Arial" w:eastAsia="Arial" w:hAnsi="Arial" w:cs="Arial"/>
              </w:rPr>
              <w:t>ro</w:t>
            </w:r>
            <w:r w:rsidRPr="000E73CD">
              <w:rPr>
                <w:rFonts w:ascii="Arial" w:eastAsia="Arial" w:hAnsi="Arial" w:cs="Arial"/>
                <w:spacing w:val="-1"/>
              </w:rPr>
              <w:t>u</w:t>
            </w:r>
            <w:r w:rsidRPr="000E73CD">
              <w:rPr>
                <w:rFonts w:ascii="Arial" w:eastAsia="Arial" w:hAnsi="Arial" w:cs="Arial"/>
              </w:rPr>
              <w:t xml:space="preserve">ps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06</w:t>
            </w:r>
            <w:r w:rsidRPr="000E73CD">
              <w:rPr>
                <w:rFonts w:ascii="Arial" w:eastAsia="Arial" w:hAnsi="Arial" w:cs="Arial"/>
                <w:spacing w:val="-2"/>
              </w:rPr>
              <w:t xml:space="preserve"> </w:t>
            </w:r>
            <w:r w:rsidRPr="000E73CD">
              <w:rPr>
                <w:rFonts w:ascii="Arial" w:eastAsia="Arial" w:hAnsi="Arial" w:cs="Arial"/>
              </w:rPr>
              <w:t>(as</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3"/>
              </w:rPr>
              <w:t>m</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f</w:t>
            </w:r>
            <w:r w:rsidRPr="000E73CD">
              <w:rPr>
                <w:rFonts w:ascii="Arial" w:eastAsia="Arial" w:hAnsi="Arial" w:cs="Arial"/>
                <w:spacing w:val="-2"/>
              </w:rPr>
              <w:t>r</w:t>
            </w:r>
            <w:r w:rsidRPr="000E73CD">
              <w:rPr>
                <w:rFonts w:ascii="Arial" w:eastAsia="Arial" w:hAnsi="Arial" w:cs="Arial"/>
              </w:rPr>
              <w:t>om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spacing w:val="3"/>
              </w:rPr>
              <w:t>)</w:t>
            </w:r>
            <w:r w:rsidRPr="000E73CD">
              <w:rPr>
                <w:rFonts w:ascii="Arial" w:eastAsia="Arial" w:hAnsi="Arial" w:cs="Arial"/>
              </w:rPr>
              <w:t>;</w:t>
            </w:r>
          </w:p>
        </w:tc>
      </w:tr>
      <w:tr w:rsidR="00D21347" w:rsidRPr="000E73CD" w14:paraId="3D0E9BF2" w14:textId="77777777" w:rsidTr="00D058F1">
        <w:trPr>
          <w:trHeight w:hRule="exact" w:val="771"/>
        </w:trPr>
        <w:tc>
          <w:tcPr>
            <w:tcW w:w="3462" w:type="dxa"/>
            <w:gridSpan w:val="2"/>
            <w:tcBorders>
              <w:top w:val="nil"/>
              <w:left w:val="nil"/>
              <w:bottom w:val="nil"/>
              <w:right w:val="nil"/>
            </w:tcBorders>
          </w:tcPr>
          <w:p w14:paraId="2D1AE444"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ula</w:t>
            </w:r>
            <w:r w:rsidRPr="000E73CD">
              <w:rPr>
                <w:rFonts w:ascii="Arial" w:eastAsia="Arial" w:hAnsi="Arial" w:cs="Arial"/>
                <w:b/>
                <w:bCs/>
                <w:spacing w:val="-2"/>
              </w:rPr>
              <w:t>t</w:t>
            </w:r>
            <w:r w:rsidRPr="000E73CD">
              <w:rPr>
                <w:rFonts w:ascii="Arial" w:eastAsia="Arial" w:hAnsi="Arial" w:cs="Arial"/>
                <w:b/>
                <w:bCs/>
              </w:rPr>
              <w:t>io</w:t>
            </w:r>
            <w:r w:rsidRPr="000E73CD">
              <w:rPr>
                <w:rFonts w:ascii="Arial" w:eastAsia="Arial" w:hAnsi="Arial" w:cs="Arial"/>
                <w:b/>
                <w:bCs/>
                <w:spacing w:val="-2"/>
              </w:rPr>
              <w:t>n</w:t>
            </w:r>
            <w:r w:rsidRPr="000E73CD">
              <w:rPr>
                <w:rFonts w:ascii="Arial" w:eastAsia="Arial" w:hAnsi="Arial" w:cs="Arial"/>
                <w:b/>
                <w:bCs/>
              </w:rPr>
              <w:t>s”</w:t>
            </w:r>
          </w:p>
        </w:tc>
        <w:tc>
          <w:tcPr>
            <w:tcW w:w="5330" w:type="dxa"/>
            <w:gridSpan w:val="2"/>
            <w:tcBorders>
              <w:top w:val="nil"/>
              <w:left w:val="nil"/>
              <w:bottom w:val="nil"/>
              <w:right w:val="nil"/>
            </w:tcBorders>
          </w:tcPr>
          <w:p w14:paraId="7BB3D566" w14:textId="77777777" w:rsidR="00D21347" w:rsidRPr="000E73CD" w:rsidRDefault="003E03A9">
            <w:pPr>
              <w:pStyle w:val="TableParagraph"/>
              <w:spacing w:before="99" w:line="241" w:lineRule="auto"/>
              <w:ind w:left="107" w:right="232"/>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5"/>
              </w:rPr>
              <w:t xml:space="preserve"> </w:t>
            </w:r>
            <w:r w:rsidRPr="000E73CD">
              <w:rPr>
                <w:rFonts w:ascii="Arial" w:eastAsia="Arial" w:hAnsi="Arial" w:cs="Arial"/>
              </w:rPr>
              <w:t>the</w:t>
            </w:r>
            <w:r w:rsidRPr="000E73CD">
              <w:rPr>
                <w:rFonts w:ascii="Arial" w:eastAsia="Arial" w:hAnsi="Arial" w:cs="Arial"/>
                <w:spacing w:val="55"/>
              </w:rPr>
              <w:t xml:space="preserve"> </w:t>
            </w:r>
            <w:r w:rsidRPr="000E73CD">
              <w:rPr>
                <w:rFonts w:ascii="Arial" w:eastAsia="Arial" w:hAnsi="Arial" w:cs="Arial"/>
                <w:spacing w:val="-1"/>
              </w:rPr>
              <w:t>P</w:t>
            </w:r>
            <w:r w:rsidRPr="000E73CD">
              <w:rPr>
                <w:rFonts w:ascii="Arial" w:eastAsia="Arial" w:hAnsi="Arial" w:cs="Arial"/>
              </w:rPr>
              <w:t>u</w:t>
            </w:r>
            <w:r w:rsidRPr="000E73CD">
              <w:rPr>
                <w:rFonts w:ascii="Arial" w:eastAsia="Arial" w:hAnsi="Arial" w:cs="Arial"/>
                <w:spacing w:val="-1"/>
              </w:rPr>
              <w:t>b</w:t>
            </w:r>
            <w:r w:rsidRPr="000E73CD">
              <w:rPr>
                <w:rFonts w:ascii="Arial" w:eastAsia="Arial" w:hAnsi="Arial" w:cs="Arial"/>
                <w:spacing w:val="-2"/>
              </w:rPr>
              <w:t>li</w:t>
            </w:r>
            <w:r w:rsidRPr="000E73CD">
              <w:rPr>
                <w:rFonts w:ascii="Arial" w:eastAsia="Arial" w:hAnsi="Arial" w:cs="Arial"/>
              </w:rPr>
              <w:t>c</w:t>
            </w:r>
            <w:r w:rsidRPr="000E73CD">
              <w:rPr>
                <w:rFonts w:ascii="Arial" w:eastAsia="Arial" w:hAnsi="Arial" w:cs="Arial"/>
                <w:spacing w:val="56"/>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tracts</w:t>
            </w:r>
            <w:r w:rsidRPr="000E73CD">
              <w:rPr>
                <w:rFonts w:ascii="Arial" w:eastAsia="Arial" w:hAnsi="Arial" w:cs="Arial"/>
                <w:spacing w:val="56"/>
              </w:rPr>
              <w:t xml:space="preserve"> </w:t>
            </w:r>
            <w:r w:rsidRPr="000E73CD">
              <w:rPr>
                <w:rFonts w:ascii="Arial" w:eastAsia="Arial" w:hAnsi="Arial" w:cs="Arial"/>
                <w:spacing w:val="-2"/>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55"/>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w:t>
            </w:r>
            <w:r w:rsidRPr="000E73CD">
              <w:rPr>
                <w:rFonts w:ascii="Arial" w:eastAsia="Arial" w:hAnsi="Arial" w:cs="Arial"/>
                <w:spacing w:val="-4"/>
              </w:rPr>
              <w:t>5</w:t>
            </w:r>
            <w:r w:rsidRPr="000E73CD">
              <w:rPr>
                <w:rFonts w:ascii="Arial" w:eastAsia="Arial" w:hAnsi="Arial" w:cs="Arial"/>
              </w:rPr>
              <w:t xml:space="preserve">, (as </w:t>
            </w:r>
            <w:r w:rsidRPr="000E73CD">
              <w:rPr>
                <w:rFonts w:ascii="Arial" w:eastAsia="Arial" w:hAnsi="Arial" w:cs="Arial"/>
                <w:spacing w:val="-3"/>
              </w:rPr>
              <w:t>a</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t</w:t>
            </w:r>
            <w:r w:rsidRPr="000E73CD">
              <w:rPr>
                <w:rFonts w:ascii="Arial" w:eastAsia="Arial" w:hAnsi="Arial" w:cs="Arial"/>
              </w:rPr>
              <w:t xml:space="preserve">o </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1"/>
              </w:rPr>
              <w:t>e</w:t>
            </w:r>
            <w:r w:rsidRPr="000E73CD">
              <w:rPr>
                <w:rFonts w:ascii="Arial" w:eastAsia="Arial" w:hAnsi="Arial" w:cs="Arial"/>
              </w:rPr>
              <w:t>);</w:t>
            </w:r>
          </w:p>
        </w:tc>
      </w:tr>
      <w:tr w:rsidR="00D21347" w:rsidRPr="000E73CD" w14:paraId="72F0484F" w14:textId="77777777" w:rsidTr="00D058F1">
        <w:trPr>
          <w:trHeight w:hRule="exact" w:val="2912"/>
        </w:trPr>
        <w:tc>
          <w:tcPr>
            <w:tcW w:w="3462" w:type="dxa"/>
            <w:gridSpan w:val="2"/>
            <w:tcBorders>
              <w:top w:val="nil"/>
              <w:left w:val="nil"/>
              <w:bottom w:val="nil"/>
              <w:right w:val="nil"/>
            </w:tcBorders>
          </w:tcPr>
          <w:p w14:paraId="7481705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ulatory</w:t>
            </w:r>
            <w:r w:rsidRPr="000E73CD">
              <w:rPr>
                <w:rFonts w:ascii="Arial" w:eastAsia="Arial" w:hAnsi="Arial" w:cs="Arial"/>
                <w:b/>
                <w:bCs/>
                <w:spacing w:val="-4"/>
              </w:rPr>
              <w:t xml:space="preserve"> </w:t>
            </w:r>
            <w:r w:rsidRPr="000E73CD">
              <w:rPr>
                <w:rFonts w:ascii="Arial" w:eastAsia="Arial" w:hAnsi="Arial" w:cs="Arial"/>
                <w:b/>
                <w:bCs/>
                <w:spacing w:val="-2"/>
              </w:rPr>
              <w:t>B</w:t>
            </w:r>
            <w:r w:rsidRPr="000E73CD">
              <w:rPr>
                <w:rFonts w:ascii="Arial" w:eastAsia="Arial" w:hAnsi="Arial" w:cs="Arial"/>
                <w:b/>
                <w:bCs/>
              </w:rPr>
              <w:t>o</w:t>
            </w:r>
            <w:r w:rsidRPr="000E73CD">
              <w:rPr>
                <w:rFonts w:ascii="Arial" w:eastAsia="Arial" w:hAnsi="Arial" w:cs="Arial"/>
                <w:b/>
                <w:bCs/>
                <w:spacing w:val="1"/>
              </w:rPr>
              <w:t>d</w:t>
            </w:r>
            <w:r w:rsidRPr="000E73CD">
              <w:rPr>
                <w:rFonts w:ascii="Arial" w:eastAsia="Arial" w:hAnsi="Arial" w:cs="Arial"/>
                <w:b/>
                <w:bCs/>
                <w:spacing w:val="-6"/>
              </w:rPr>
              <w:t>y</w:t>
            </w:r>
            <w:r w:rsidRPr="000E73CD">
              <w:rPr>
                <w:rFonts w:ascii="Arial" w:eastAsia="Arial" w:hAnsi="Arial" w:cs="Arial"/>
                <w:b/>
                <w:bCs/>
              </w:rPr>
              <w:t>”</w:t>
            </w:r>
          </w:p>
        </w:tc>
        <w:tc>
          <w:tcPr>
            <w:tcW w:w="5330" w:type="dxa"/>
            <w:gridSpan w:val="2"/>
            <w:tcBorders>
              <w:top w:val="nil"/>
              <w:left w:val="nil"/>
              <w:bottom w:val="nil"/>
              <w:right w:val="nil"/>
            </w:tcBorders>
          </w:tcPr>
          <w:p w14:paraId="24BFF394" w14:textId="77777777" w:rsidR="00D21347" w:rsidRPr="000E73CD" w:rsidRDefault="003E03A9">
            <w:pPr>
              <w:pStyle w:val="TableParagraph"/>
              <w:spacing w:before="100" w:line="239" w:lineRule="auto"/>
              <w:ind w:left="107"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2"/>
              </w:rPr>
              <w:t xml:space="preserve"> </w:t>
            </w:r>
            <w:r w:rsidRPr="000E73CD">
              <w:rPr>
                <w:rFonts w:ascii="Arial" w:eastAsia="Arial" w:hAnsi="Arial" w:cs="Arial"/>
              </w:rPr>
              <w:t>a</w:t>
            </w:r>
            <w:r w:rsidRPr="000E73CD">
              <w:rPr>
                <w:rFonts w:ascii="Arial" w:eastAsia="Arial" w:hAnsi="Arial" w:cs="Arial"/>
                <w:spacing w:val="22"/>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dy</w:t>
            </w:r>
            <w:r w:rsidRPr="000E73CD">
              <w:rPr>
                <w:rFonts w:ascii="Arial" w:eastAsia="Arial" w:hAnsi="Arial" w:cs="Arial"/>
                <w:spacing w:val="19"/>
              </w:rPr>
              <w:t xml:space="preserve"> </w:t>
            </w:r>
            <w:r w:rsidRPr="000E73CD">
              <w:rPr>
                <w:rFonts w:ascii="Arial" w:eastAsia="Arial" w:hAnsi="Arial" w:cs="Arial"/>
              </w:rPr>
              <w:t>estab</w:t>
            </w:r>
            <w:r w:rsidRPr="000E73CD">
              <w:rPr>
                <w:rFonts w:ascii="Arial" w:eastAsia="Arial" w:hAnsi="Arial" w:cs="Arial"/>
                <w:spacing w:val="-2"/>
              </w:rPr>
              <w:t>li</w:t>
            </w:r>
            <w:r w:rsidRPr="000E73CD">
              <w:rPr>
                <w:rFonts w:ascii="Arial" w:eastAsia="Arial" w:hAnsi="Arial" w:cs="Arial"/>
              </w:rPr>
              <w:t>sh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2"/>
              </w:rPr>
              <w:t xml:space="preserve"> </w:t>
            </w:r>
            <w:r w:rsidRPr="000E73CD">
              <w:rPr>
                <w:rFonts w:ascii="Arial" w:eastAsia="Arial" w:hAnsi="Arial" w:cs="Arial"/>
              </w:rPr>
              <w:t>by</w:t>
            </w:r>
            <w:r w:rsidRPr="000E73CD">
              <w:rPr>
                <w:rFonts w:ascii="Arial" w:eastAsia="Arial" w:hAnsi="Arial" w:cs="Arial"/>
                <w:spacing w:val="19"/>
              </w:rPr>
              <w:t xml:space="preserve"> </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se</w:t>
            </w:r>
            <w:r w:rsidRPr="000E73CD">
              <w:rPr>
                <w:rFonts w:ascii="Arial" w:eastAsia="Arial" w:hAnsi="Arial" w:cs="Arial"/>
                <w:spacing w:val="22"/>
              </w:rPr>
              <w:t xml:space="preserve"> </w:t>
            </w:r>
            <w:r w:rsidRPr="000E73CD">
              <w:rPr>
                <w:rFonts w:ascii="Arial" w:eastAsia="Arial" w:hAnsi="Arial" w:cs="Arial"/>
                <w:spacing w:val="1"/>
              </w:rPr>
              <w:t>g</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rPr>
              <w:t>ernme</w:t>
            </w:r>
            <w:r w:rsidRPr="000E73CD">
              <w:rPr>
                <w:rFonts w:ascii="Arial" w:eastAsia="Arial" w:hAnsi="Arial" w:cs="Arial"/>
                <w:spacing w:val="-4"/>
              </w:rPr>
              <w:t>n</w:t>
            </w:r>
            <w:r w:rsidRPr="000E73CD">
              <w:rPr>
                <w:rFonts w:ascii="Arial" w:eastAsia="Arial" w:hAnsi="Arial" w:cs="Arial"/>
              </w:rPr>
              <w:t>t d</w:t>
            </w:r>
            <w:r w:rsidRPr="000E73CD">
              <w:rPr>
                <w:rFonts w:ascii="Arial" w:eastAsia="Arial" w:hAnsi="Arial" w:cs="Arial"/>
                <w:spacing w:val="-1"/>
              </w:rPr>
              <w:t>e</w:t>
            </w:r>
            <w:r w:rsidRPr="000E73CD">
              <w:rPr>
                <w:rFonts w:ascii="Arial" w:eastAsia="Arial" w:hAnsi="Arial" w:cs="Arial"/>
              </w:rPr>
              <w:t>p</w:t>
            </w:r>
            <w:r w:rsidRPr="000E73CD">
              <w:rPr>
                <w:rFonts w:ascii="Arial" w:eastAsia="Arial" w:hAnsi="Arial" w:cs="Arial"/>
                <w:spacing w:val="-1"/>
              </w:rPr>
              <w:t>a</w:t>
            </w:r>
            <w:r w:rsidRPr="000E73CD">
              <w:rPr>
                <w:rFonts w:ascii="Arial" w:eastAsia="Arial" w:hAnsi="Arial" w:cs="Arial"/>
              </w:rPr>
              <w:t>r</w:t>
            </w:r>
            <w:r w:rsidRPr="000E73CD">
              <w:rPr>
                <w:rFonts w:ascii="Arial" w:eastAsia="Arial" w:hAnsi="Arial" w:cs="Arial"/>
                <w:spacing w:val="-2"/>
              </w:rPr>
              <w:t>t</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ts</w:t>
            </w:r>
            <w:r w:rsidRPr="000E73CD">
              <w:rPr>
                <w:rFonts w:ascii="Arial" w:eastAsia="Arial" w:hAnsi="Arial" w:cs="Arial"/>
                <w:spacing w:val="32"/>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9"/>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2"/>
              </w:rPr>
              <w:t>t</w:t>
            </w:r>
            <w:r w:rsidRPr="000E73CD">
              <w:rPr>
                <w:rFonts w:ascii="Arial" w:eastAsia="Arial" w:hAnsi="Arial" w:cs="Arial"/>
              </w:rPr>
              <w:t>or</w:t>
            </w:r>
            <w:r w:rsidRPr="000E73CD">
              <w:rPr>
                <w:rFonts w:ascii="Arial" w:eastAsia="Arial" w:hAnsi="Arial" w:cs="Arial"/>
                <w:spacing w:val="-3"/>
              </w:rPr>
              <w:t>y</w:t>
            </w:r>
            <w:r w:rsidRPr="000E73CD">
              <w:rPr>
                <w:rFonts w:ascii="Arial" w:eastAsia="Arial" w:hAnsi="Arial" w:cs="Arial"/>
              </w:rPr>
              <w:t>,</w:t>
            </w:r>
            <w:r w:rsidRPr="000E73CD">
              <w:rPr>
                <w:rFonts w:ascii="Arial" w:eastAsia="Arial" w:hAnsi="Arial" w:cs="Arial"/>
                <w:spacing w:val="33"/>
              </w:rPr>
              <w:t xml:space="preserve"> </w:t>
            </w:r>
            <w:r w:rsidRPr="000E73CD">
              <w:rPr>
                <w:rFonts w:ascii="Arial" w:eastAsia="Arial" w:hAnsi="Arial" w:cs="Arial"/>
              </w:rPr>
              <w:t>stat</w:t>
            </w:r>
            <w:r w:rsidRPr="000E73CD">
              <w:rPr>
                <w:rFonts w:ascii="Arial" w:eastAsia="Arial" w:hAnsi="Arial" w:cs="Arial"/>
                <w:spacing w:val="-3"/>
              </w:rPr>
              <w:t>u</w:t>
            </w:r>
            <w:r w:rsidRPr="000E73CD">
              <w:rPr>
                <w:rFonts w:ascii="Arial" w:eastAsia="Arial" w:hAnsi="Arial" w:cs="Arial"/>
              </w:rPr>
              <w:t>tory</w:t>
            </w:r>
            <w:r w:rsidRPr="000E73CD">
              <w:rPr>
                <w:rFonts w:ascii="Arial" w:eastAsia="Arial" w:hAnsi="Arial" w:cs="Arial"/>
                <w:spacing w:val="3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1"/>
              </w:rPr>
              <w:t xml:space="preserve"> </w:t>
            </w:r>
            <w:r w:rsidRPr="000E73CD">
              <w:rPr>
                <w:rFonts w:ascii="Arial" w:eastAsia="Arial" w:hAnsi="Arial" w:cs="Arial"/>
              </w:rPr>
              <w:t>oth</w:t>
            </w:r>
            <w:r w:rsidRPr="000E73CD">
              <w:rPr>
                <w:rFonts w:ascii="Arial" w:eastAsia="Arial" w:hAnsi="Arial" w:cs="Arial"/>
                <w:spacing w:val="-3"/>
              </w:rPr>
              <w:t>e</w:t>
            </w:r>
            <w:r w:rsidRPr="000E73CD">
              <w:rPr>
                <w:rFonts w:ascii="Arial" w:eastAsia="Arial" w:hAnsi="Arial" w:cs="Arial"/>
              </w:rPr>
              <w:t>r 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es,</w:t>
            </w:r>
            <w:r w:rsidRPr="000E73CD">
              <w:rPr>
                <w:rFonts w:ascii="Arial" w:eastAsia="Arial" w:hAnsi="Arial" w:cs="Arial"/>
                <w:spacing w:val="36"/>
              </w:rPr>
              <w:t xml:space="preserve"> </w:t>
            </w:r>
            <w:r w:rsidRPr="000E73CD">
              <w:rPr>
                <w:rFonts w:ascii="Arial" w:eastAsia="Arial" w:hAnsi="Arial" w:cs="Arial"/>
              </w:rPr>
              <w:t>co</w:t>
            </w:r>
            <w:r w:rsidRPr="000E73CD">
              <w:rPr>
                <w:rFonts w:ascii="Arial" w:eastAsia="Arial" w:hAnsi="Arial" w:cs="Arial"/>
                <w:spacing w:val="-3"/>
              </w:rPr>
              <w:t>m</w:t>
            </w:r>
            <w:r w:rsidRPr="000E73CD">
              <w:rPr>
                <w:rFonts w:ascii="Arial" w:eastAsia="Arial" w:hAnsi="Arial" w:cs="Arial"/>
              </w:rPr>
              <w:t>m</w:t>
            </w:r>
            <w:r w:rsidRPr="000E73CD">
              <w:rPr>
                <w:rFonts w:ascii="Arial" w:eastAsia="Arial" w:hAnsi="Arial" w:cs="Arial"/>
                <w:spacing w:val="-2"/>
              </w:rPr>
              <w:t>it</w:t>
            </w:r>
            <w:r w:rsidRPr="000E73CD">
              <w:rPr>
                <w:rFonts w:ascii="Arial" w:eastAsia="Arial" w:hAnsi="Arial" w:cs="Arial"/>
              </w:rPr>
              <w:t>te</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spacing w:val="-3"/>
              </w:rPr>
              <w:t>o</w:t>
            </w:r>
            <w:r w:rsidRPr="000E73CD">
              <w:rPr>
                <w:rFonts w:ascii="Arial" w:eastAsia="Arial" w:hAnsi="Arial" w:cs="Arial"/>
              </w:rPr>
              <w:t>mb</w:t>
            </w:r>
            <w:r w:rsidRPr="000E73CD">
              <w:rPr>
                <w:rFonts w:ascii="Arial" w:eastAsia="Arial" w:hAnsi="Arial" w:cs="Arial"/>
                <w:spacing w:val="-1"/>
              </w:rPr>
              <w:t>u</w:t>
            </w:r>
            <w:r w:rsidRPr="000E73CD">
              <w:rPr>
                <w:rFonts w:ascii="Arial" w:eastAsia="Arial" w:hAnsi="Arial" w:cs="Arial"/>
              </w:rPr>
              <w:t>dsm</w:t>
            </w:r>
            <w:r w:rsidRPr="000E73CD">
              <w:rPr>
                <w:rFonts w:ascii="Arial" w:eastAsia="Arial" w:hAnsi="Arial" w:cs="Arial"/>
                <w:spacing w:val="-3"/>
              </w:rPr>
              <w:t>e</w:t>
            </w:r>
            <w:r w:rsidRPr="000E73CD">
              <w:rPr>
                <w:rFonts w:ascii="Arial" w:eastAsia="Arial" w:hAnsi="Arial" w:cs="Arial"/>
              </w:rPr>
              <w:t>n</w:t>
            </w:r>
            <w:r w:rsidRPr="000E73CD">
              <w:rPr>
                <w:rFonts w:ascii="Arial" w:eastAsia="Arial" w:hAnsi="Arial" w:cs="Arial"/>
                <w:spacing w:val="37"/>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7"/>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d</w:t>
            </w:r>
            <w:r w:rsidRPr="000E73CD">
              <w:rPr>
                <w:rFonts w:ascii="Arial" w:eastAsia="Arial" w:hAnsi="Arial" w:cs="Arial"/>
                <w:spacing w:val="-2"/>
              </w:rPr>
              <w:t>i</w:t>
            </w:r>
            <w:r w:rsidRPr="000E73CD">
              <w:rPr>
                <w:rFonts w:ascii="Arial" w:eastAsia="Arial" w:hAnsi="Arial" w:cs="Arial"/>
              </w:rPr>
              <w:t xml:space="preserve">es </w:t>
            </w:r>
            <w:r w:rsidRPr="000E73CD">
              <w:rPr>
                <w:rFonts w:ascii="Arial" w:eastAsia="Arial" w:hAnsi="Arial" w:cs="Arial"/>
                <w:spacing w:val="-4"/>
              </w:rPr>
              <w:t>w</w:t>
            </w:r>
            <w:r w:rsidRPr="000E73CD">
              <w:rPr>
                <w:rFonts w:ascii="Arial" w:eastAsia="Arial" w:hAnsi="Arial" w:cs="Arial"/>
                <w:spacing w:val="1"/>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28"/>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8"/>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8"/>
              </w:rPr>
              <w:t xml:space="preserve"> </w:t>
            </w:r>
            <w:r w:rsidRPr="000E73CD">
              <w:rPr>
                <w:rFonts w:ascii="Arial" w:eastAsia="Arial" w:hAnsi="Arial" w:cs="Arial"/>
              </w:rPr>
              <w:t>s</w:t>
            </w:r>
            <w:r w:rsidRPr="000E73CD">
              <w:rPr>
                <w:rFonts w:ascii="Arial" w:eastAsia="Arial" w:hAnsi="Arial" w:cs="Arial"/>
                <w:spacing w:val="-2"/>
              </w:rPr>
              <w:t>t</w:t>
            </w:r>
            <w:r w:rsidRPr="000E73CD">
              <w:rPr>
                <w:rFonts w:ascii="Arial" w:eastAsia="Arial" w:hAnsi="Arial" w:cs="Arial"/>
              </w:rPr>
              <w:t>atu</w:t>
            </w:r>
            <w:r w:rsidRPr="000E73CD">
              <w:rPr>
                <w:rFonts w:ascii="Arial" w:eastAsia="Arial" w:hAnsi="Arial" w:cs="Arial"/>
                <w:spacing w:val="1"/>
              </w:rPr>
              <w:t>t</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28"/>
              </w:rPr>
              <w:t xml:space="preserve"> </w:t>
            </w:r>
            <w:r w:rsidRPr="000E73CD">
              <w:rPr>
                <w:rFonts w:ascii="Arial" w:eastAsia="Arial" w:hAnsi="Arial" w:cs="Arial"/>
              </w:rPr>
              <w:t>r</w:t>
            </w:r>
            <w:r w:rsidRPr="000E73CD">
              <w:rPr>
                <w:rFonts w:ascii="Arial" w:eastAsia="Arial" w:hAnsi="Arial" w:cs="Arial"/>
                <w:spacing w:val="2"/>
              </w:rPr>
              <w:t>u</w:t>
            </w:r>
            <w:r w:rsidRPr="000E73CD">
              <w:rPr>
                <w:rFonts w:ascii="Arial" w:eastAsia="Arial" w:hAnsi="Arial" w:cs="Arial"/>
                <w:spacing w:val="-2"/>
              </w:rPr>
              <w:t>l</w:t>
            </w:r>
            <w:r w:rsidRPr="000E73CD">
              <w:rPr>
                <w:rFonts w:ascii="Arial" w:eastAsia="Arial" w:hAnsi="Arial" w:cs="Arial"/>
              </w:rPr>
              <w:t>es,</w:t>
            </w:r>
            <w:r w:rsidRPr="000E73CD">
              <w:rPr>
                <w:rFonts w:ascii="Arial" w:eastAsia="Arial" w:hAnsi="Arial" w:cs="Arial"/>
                <w:spacing w:val="25"/>
              </w:rPr>
              <w:t xml:space="preserve"> </w:t>
            </w:r>
            <w:r w:rsidRPr="000E73CD">
              <w:rPr>
                <w:rFonts w:ascii="Arial" w:eastAsia="Arial" w:hAnsi="Arial" w:cs="Arial"/>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3"/>
              </w:rPr>
              <w:t>s</w:t>
            </w:r>
            <w:r w:rsidRPr="000E73CD">
              <w:rPr>
                <w:rFonts w:ascii="Arial" w:eastAsia="Arial" w:hAnsi="Arial" w:cs="Arial"/>
              </w:rPr>
              <w:t>, co</w:t>
            </w:r>
            <w:r w:rsidRPr="000E73CD">
              <w:rPr>
                <w:rFonts w:ascii="Arial" w:eastAsia="Arial" w:hAnsi="Arial" w:cs="Arial"/>
                <w:spacing w:val="-1"/>
              </w:rPr>
              <w:t>d</w:t>
            </w:r>
            <w:r w:rsidRPr="000E73CD">
              <w:rPr>
                <w:rFonts w:ascii="Arial" w:eastAsia="Arial" w:hAnsi="Arial" w:cs="Arial"/>
              </w:rPr>
              <w:t>es</w:t>
            </w:r>
            <w:r w:rsidRPr="000E73CD">
              <w:rPr>
                <w:rFonts w:ascii="Arial" w:eastAsia="Arial" w:hAnsi="Arial" w:cs="Arial"/>
                <w:spacing w:val="60"/>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
              </w:rPr>
              <w:t xml:space="preserve"> </w:t>
            </w:r>
            <w:r w:rsidRPr="000E73CD">
              <w:rPr>
                <w:rFonts w:ascii="Arial" w:eastAsia="Arial" w:hAnsi="Arial" w:cs="Arial"/>
              </w:rPr>
              <w:t>pra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60"/>
              </w:rPr>
              <w:t xml:space="preserve"> </w:t>
            </w:r>
            <w:r w:rsidRPr="000E73CD">
              <w:rPr>
                <w:rFonts w:ascii="Arial" w:eastAsia="Arial" w:hAnsi="Arial" w:cs="Arial"/>
              </w:rPr>
              <w:t xml:space="preserve">or </w:t>
            </w:r>
            <w:proofErr w:type="gramStart"/>
            <w:r w:rsidRPr="000E73CD">
              <w:rPr>
                <w:rFonts w:ascii="Arial" w:eastAsia="Arial" w:hAnsi="Arial" w:cs="Arial"/>
              </w:rPr>
              <w:t>o</w:t>
            </w:r>
            <w:r w:rsidRPr="000E73CD">
              <w:rPr>
                <w:rFonts w:ascii="Arial" w:eastAsia="Arial" w:hAnsi="Arial" w:cs="Arial"/>
                <w:spacing w:val="-2"/>
              </w:rPr>
              <w:t>t</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se,  are</w:t>
            </w:r>
            <w:proofErr w:type="gramEnd"/>
            <w:r w:rsidRPr="000E73CD">
              <w:rPr>
                <w:rFonts w:ascii="Arial" w:eastAsia="Arial" w:hAnsi="Arial" w:cs="Arial"/>
                <w:spacing w:val="60"/>
              </w:rPr>
              <w:t xml:space="preserve"> </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
              </w:rPr>
              <w:t>l</w:t>
            </w:r>
            <w:r w:rsidRPr="000E73CD">
              <w:rPr>
                <w:rFonts w:ascii="Arial" w:eastAsia="Arial" w:hAnsi="Arial" w:cs="Arial"/>
              </w:rPr>
              <w:t>ed</w:t>
            </w:r>
            <w:r w:rsidRPr="000E73CD">
              <w:rPr>
                <w:rFonts w:ascii="Arial" w:eastAsia="Arial" w:hAnsi="Arial" w:cs="Arial"/>
                <w:spacing w:val="60"/>
              </w:rPr>
              <w:t xml:space="preserve"> </w:t>
            </w:r>
            <w:r w:rsidRPr="000E73CD">
              <w:rPr>
                <w:rFonts w:ascii="Arial" w:eastAsia="Arial" w:hAnsi="Arial" w:cs="Arial"/>
              </w:rPr>
              <w:t>to 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ate,</w:t>
            </w:r>
            <w:r w:rsidRPr="000E73CD">
              <w:rPr>
                <w:rFonts w:ascii="Arial" w:eastAsia="Arial" w:hAnsi="Arial" w:cs="Arial"/>
                <w:spacing w:val="22"/>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3"/>
              </w:rPr>
              <w:t>v</w:t>
            </w:r>
            <w:r w:rsidRPr="000E73CD">
              <w:rPr>
                <w:rFonts w:ascii="Arial" w:eastAsia="Arial" w:hAnsi="Arial" w:cs="Arial"/>
              </w:rPr>
              <w:t>esti</w:t>
            </w:r>
            <w:r w:rsidRPr="000E73CD">
              <w:rPr>
                <w:rFonts w:ascii="Arial" w:eastAsia="Arial" w:hAnsi="Arial" w:cs="Arial"/>
                <w:spacing w:val="1"/>
              </w:rPr>
              <w:t>g</w:t>
            </w:r>
            <w:r w:rsidRPr="000E73CD">
              <w:rPr>
                <w:rFonts w:ascii="Arial" w:eastAsia="Arial" w:hAnsi="Arial" w:cs="Arial"/>
                <w:spacing w:val="-3"/>
              </w:rPr>
              <w:t>a</w:t>
            </w:r>
            <w:r w:rsidRPr="000E73CD">
              <w:rPr>
                <w:rFonts w:ascii="Arial" w:eastAsia="Arial" w:hAnsi="Arial" w:cs="Arial"/>
              </w:rPr>
              <w:t>te,</w:t>
            </w:r>
            <w:r w:rsidRPr="000E73CD">
              <w:rPr>
                <w:rFonts w:ascii="Arial" w:eastAsia="Arial" w:hAnsi="Arial" w:cs="Arial"/>
                <w:spacing w:val="22"/>
              </w:rPr>
              <w:t xml:space="preserve"> </w:t>
            </w:r>
            <w:r w:rsidRPr="000E73CD">
              <w:rPr>
                <w:rFonts w:ascii="Arial" w:eastAsia="Arial" w:hAnsi="Arial" w:cs="Arial"/>
              </w:rPr>
              <w:t>or</w:t>
            </w:r>
            <w:r w:rsidRPr="000E73CD">
              <w:rPr>
                <w:rFonts w:ascii="Arial" w:eastAsia="Arial" w:hAnsi="Arial" w:cs="Arial"/>
                <w:spacing w:val="19"/>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
              </w:rPr>
              <w:t>f</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e</w:t>
            </w:r>
            <w:r w:rsidRPr="000E73CD">
              <w:rPr>
                <w:rFonts w:ascii="Arial" w:eastAsia="Arial" w:hAnsi="Arial" w:cs="Arial"/>
              </w:rPr>
              <w:t>nce</w:t>
            </w:r>
            <w:r w:rsidRPr="000E73CD">
              <w:rPr>
                <w:rFonts w:ascii="Arial" w:eastAsia="Arial" w:hAnsi="Arial" w:cs="Arial"/>
                <w:spacing w:val="20"/>
              </w:rPr>
              <w:t xml:space="preserve"> </w:t>
            </w:r>
            <w:r w:rsidRPr="000E73CD">
              <w:rPr>
                <w:rFonts w:ascii="Arial" w:eastAsia="Arial" w:hAnsi="Arial" w:cs="Arial"/>
              </w:rPr>
              <w:t>the</w:t>
            </w:r>
            <w:r w:rsidRPr="000E73CD">
              <w:rPr>
                <w:rFonts w:ascii="Arial" w:eastAsia="Arial" w:hAnsi="Arial" w:cs="Arial"/>
                <w:spacing w:val="20"/>
              </w:rPr>
              <w:t xml:space="preserve"> </w:t>
            </w:r>
            <w:r w:rsidRPr="000E73CD">
              <w:rPr>
                <w:rFonts w:ascii="Arial" w:eastAsia="Arial" w:hAnsi="Arial" w:cs="Arial"/>
              </w:rPr>
              <w:t>ma</w:t>
            </w:r>
            <w:r w:rsidRPr="000E73CD">
              <w:rPr>
                <w:rFonts w:ascii="Arial" w:eastAsia="Arial" w:hAnsi="Arial" w:cs="Arial"/>
                <w:spacing w:val="-2"/>
              </w:rPr>
              <w:t>t</w:t>
            </w:r>
            <w:r w:rsidRPr="000E73CD">
              <w:rPr>
                <w:rFonts w:ascii="Arial" w:eastAsia="Arial" w:hAnsi="Arial" w:cs="Arial"/>
              </w:rPr>
              <w:t>te</w:t>
            </w:r>
            <w:r w:rsidRPr="000E73CD">
              <w:rPr>
                <w:rFonts w:ascii="Arial" w:eastAsia="Arial" w:hAnsi="Arial" w:cs="Arial"/>
                <w:spacing w:val="-3"/>
              </w:rPr>
              <w:t>r</w:t>
            </w:r>
            <w:r w:rsidRPr="000E73CD">
              <w:rPr>
                <w:rFonts w:ascii="Arial" w:eastAsia="Arial" w:hAnsi="Arial" w:cs="Arial"/>
              </w:rPr>
              <w:t>s d</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spacing w:val="-2"/>
              </w:rPr>
              <w:t>wi</w:t>
            </w:r>
            <w:r w:rsidRPr="000E73CD">
              <w:rPr>
                <w:rFonts w:ascii="Arial" w:eastAsia="Arial" w:hAnsi="Arial" w:cs="Arial"/>
              </w:rPr>
              <w:t>th</w:t>
            </w:r>
            <w:r w:rsidRPr="000E73CD">
              <w:rPr>
                <w:rFonts w:ascii="Arial" w:eastAsia="Arial" w:hAnsi="Arial" w:cs="Arial"/>
                <w:spacing w:val="22"/>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t</w:t>
            </w:r>
            <w:r w:rsidRPr="000E73CD">
              <w:rPr>
                <w:rFonts w:ascii="Arial" w:eastAsia="Arial" w:hAnsi="Arial" w:cs="Arial"/>
                <w:spacing w:val="1"/>
              </w:rPr>
              <w:t>h</w:t>
            </w:r>
            <w:r w:rsidRPr="000E73CD">
              <w:rPr>
                <w:rFonts w:ascii="Arial" w:eastAsia="Arial" w:hAnsi="Arial" w:cs="Arial"/>
                <w:spacing w:val="-1"/>
              </w:rPr>
              <w:t>i</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trac</w:t>
            </w:r>
            <w:r w:rsidRPr="000E73CD">
              <w:rPr>
                <w:rFonts w:ascii="Arial" w:eastAsia="Arial" w:hAnsi="Arial" w:cs="Arial"/>
                <w:spacing w:val="1"/>
              </w:rPr>
              <w:t>t</w:t>
            </w:r>
            <w:r w:rsidRPr="000E73CD">
              <w:rPr>
                <w:rFonts w:ascii="Arial" w:eastAsia="Arial" w:hAnsi="Arial" w:cs="Arial"/>
              </w:rPr>
              <w:t xml:space="preserve"> or</w:t>
            </w:r>
            <w:r w:rsidRPr="000E73CD">
              <w:rPr>
                <w:rFonts w:ascii="Arial" w:eastAsia="Arial" w:hAnsi="Arial" w:cs="Arial"/>
                <w:spacing w:val="3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7"/>
              </w:rPr>
              <w:t xml:space="preserve"> </w:t>
            </w:r>
            <w:r w:rsidRPr="000E73CD">
              <w:rPr>
                <w:rFonts w:ascii="Arial" w:eastAsia="Arial" w:hAnsi="Arial" w:cs="Arial"/>
              </w:rPr>
              <w:t>other</w:t>
            </w:r>
            <w:r w:rsidRPr="000E73CD">
              <w:rPr>
                <w:rFonts w:ascii="Arial" w:eastAsia="Arial" w:hAnsi="Arial" w:cs="Arial"/>
                <w:spacing w:val="30"/>
              </w:rPr>
              <w:t xml:space="preserve"> </w:t>
            </w:r>
            <w:r w:rsidRPr="000E73CD">
              <w:rPr>
                <w:rFonts w:ascii="Arial" w:eastAsia="Arial" w:hAnsi="Arial" w:cs="Arial"/>
                <w:spacing w:val="-3"/>
              </w:rPr>
              <w:t>a</w:t>
            </w:r>
            <w:r w:rsidRPr="000E73CD">
              <w:rPr>
                <w:rFonts w:ascii="Arial" w:eastAsia="Arial" w:hAnsi="Arial" w:cs="Arial"/>
              </w:rPr>
              <w:t>f</w:t>
            </w:r>
            <w:r w:rsidRPr="000E73CD">
              <w:rPr>
                <w:rFonts w:ascii="Arial" w:eastAsia="Arial" w:hAnsi="Arial" w:cs="Arial"/>
                <w:spacing w:val="3"/>
              </w:rPr>
              <w:t>f</w:t>
            </w:r>
            <w:r w:rsidRPr="000E73CD">
              <w:rPr>
                <w:rFonts w:ascii="Arial" w:eastAsia="Arial" w:hAnsi="Arial" w:cs="Arial"/>
              </w:rPr>
              <w:t>a</w:t>
            </w:r>
            <w:r w:rsidRPr="000E73CD">
              <w:rPr>
                <w:rFonts w:ascii="Arial" w:eastAsia="Arial" w:hAnsi="Arial" w:cs="Arial"/>
                <w:spacing w:val="-4"/>
              </w:rPr>
              <w:t>i</w:t>
            </w:r>
            <w:r w:rsidRPr="000E73CD">
              <w:rPr>
                <w:rFonts w:ascii="Arial" w:eastAsia="Arial" w:hAnsi="Arial" w:cs="Arial"/>
              </w:rPr>
              <w:t>rs</w:t>
            </w:r>
            <w:r w:rsidRPr="000E73CD">
              <w:rPr>
                <w:rFonts w:ascii="Arial" w:eastAsia="Arial" w:hAnsi="Arial" w:cs="Arial"/>
                <w:spacing w:val="2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30"/>
              </w:rPr>
              <w:t xml:space="preserve"> </w:t>
            </w:r>
            <w:r w:rsidRPr="000E73CD">
              <w:rPr>
                <w:rFonts w:ascii="Arial" w:eastAsia="Arial" w:hAnsi="Arial" w:cs="Arial"/>
                <w:spacing w:val="-2"/>
              </w:rPr>
              <w:t>t</w:t>
            </w:r>
            <w:r w:rsidRPr="000E73CD">
              <w:rPr>
                <w:rFonts w:ascii="Arial" w:eastAsia="Arial" w:hAnsi="Arial" w:cs="Arial"/>
              </w:rPr>
              <w:t>he</w:t>
            </w:r>
            <w:r w:rsidRPr="000E73CD">
              <w:rPr>
                <w:rFonts w:ascii="Arial" w:eastAsia="Arial" w:hAnsi="Arial" w:cs="Arial"/>
                <w:spacing w:val="29"/>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2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3"/>
              </w:rPr>
              <w:t xml:space="preserve"> </w:t>
            </w:r>
            <w:r w:rsidRPr="000E73CD">
              <w:rPr>
                <w:rFonts w:ascii="Arial" w:eastAsia="Arial" w:hAnsi="Arial" w:cs="Arial"/>
              </w:rPr>
              <w:t>the</w:t>
            </w:r>
            <w:r w:rsidRPr="000E73CD">
              <w:rPr>
                <w:rFonts w:ascii="Arial" w:eastAsia="Arial" w:hAnsi="Arial" w:cs="Arial"/>
                <w:spacing w:val="29"/>
              </w:rPr>
              <w:t xml:space="preserve"> </w:t>
            </w:r>
            <w:r w:rsidRPr="000E73CD">
              <w:rPr>
                <w:rFonts w:ascii="Arial" w:eastAsia="Arial" w:hAnsi="Arial" w:cs="Arial"/>
              </w:rPr>
              <w:t>term “</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g</w:t>
            </w:r>
            <w:r w:rsidRPr="000E73CD">
              <w:rPr>
                <w:rFonts w:ascii="Arial" w:eastAsia="Arial" w:hAnsi="Arial" w:cs="Arial"/>
                <w:b/>
                <w:bCs/>
              </w:rPr>
              <w:t>ulat</w:t>
            </w:r>
            <w:r w:rsidRPr="000E73CD">
              <w:rPr>
                <w:rFonts w:ascii="Arial" w:eastAsia="Arial" w:hAnsi="Arial" w:cs="Arial"/>
                <w:b/>
                <w:bCs/>
                <w:spacing w:val="-3"/>
              </w:rPr>
              <w:t>o</w:t>
            </w:r>
            <w:r w:rsidRPr="000E73CD">
              <w:rPr>
                <w:rFonts w:ascii="Arial" w:eastAsia="Arial" w:hAnsi="Arial" w:cs="Arial"/>
                <w:b/>
                <w:bCs/>
              </w:rPr>
              <w:t>ry</w:t>
            </w:r>
            <w:r w:rsidRPr="000E73CD">
              <w:rPr>
                <w:rFonts w:ascii="Arial" w:eastAsia="Arial" w:hAnsi="Arial" w:cs="Arial"/>
                <w:b/>
                <w:bCs/>
                <w:spacing w:val="31"/>
              </w:rPr>
              <w:t xml:space="preserve"> </w:t>
            </w:r>
            <w:r w:rsidRPr="000E73CD">
              <w:rPr>
                <w:rFonts w:ascii="Arial" w:eastAsia="Arial" w:hAnsi="Arial" w:cs="Arial"/>
                <w:b/>
                <w:bCs/>
                <w:spacing w:val="-2"/>
              </w:rPr>
              <w:t>B</w:t>
            </w:r>
            <w:r w:rsidRPr="000E73CD">
              <w:rPr>
                <w:rFonts w:ascii="Arial" w:eastAsia="Arial" w:hAnsi="Arial" w:cs="Arial"/>
                <w:b/>
                <w:bCs/>
              </w:rPr>
              <w:t>o</w:t>
            </w:r>
            <w:r w:rsidRPr="000E73CD">
              <w:rPr>
                <w:rFonts w:ascii="Arial" w:eastAsia="Arial" w:hAnsi="Arial" w:cs="Arial"/>
                <w:b/>
                <w:bCs/>
                <w:spacing w:val="-1"/>
              </w:rPr>
              <w:t>d</w:t>
            </w:r>
            <w:r w:rsidRPr="000E73CD">
              <w:rPr>
                <w:rFonts w:ascii="Arial" w:eastAsia="Arial" w:hAnsi="Arial" w:cs="Arial"/>
                <w:b/>
                <w:bCs/>
              </w:rPr>
              <w:t>ie</w:t>
            </w:r>
            <w:r w:rsidRPr="000E73CD">
              <w:rPr>
                <w:rFonts w:ascii="Arial" w:eastAsia="Arial" w:hAnsi="Arial" w:cs="Arial"/>
                <w:b/>
                <w:bCs/>
                <w:spacing w:val="-1"/>
              </w:rPr>
              <w:t>s</w:t>
            </w:r>
            <w:r w:rsidRPr="000E73CD">
              <w:rPr>
                <w:rFonts w:ascii="Arial" w:eastAsia="Arial" w:hAnsi="Arial" w:cs="Arial"/>
              </w:rPr>
              <w:t>”</w:t>
            </w:r>
            <w:r w:rsidRPr="000E73CD">
              <w:rPr>
                <w:rFonts w:ascii="Arial" w:eastAsia="Arial" w:hAnsi="Arial" w:cs="Arial"/>
                <w:spacing w:val="34"/>
              </w:rPr>
              <w:t xml:space="preserve"> </w:t>
            </w:r>
            <w:r w:rsidRPr="000E73CD">
              <w:rPr>
                <w:rFonts w:ascii="Arial" w:eastAsia="Arial" w:hAnsi="Arial" w:cs="Arial"/>
              </w:rPr>
              <w:t>sh</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32"/>
              </w:rPr>
              <w:t xml:space="preserve"> </w:t>
            </w:r>
            <w:r w:rsidRPr="000E73CD">
              <w:rPr>
                <w:rFonts w:ascii="Arial" w:eastAsia="Arial" w:hAnsi="Arial" w:cs="Arial"/>
              </w:rPr>
              <w:t>be</w:t>
            </w:r>
            <w:r w:rsidRPr="000E73CD">
              <w:rPr>
                <w:rFonts w:ascii="Arial" w:eastAsia="Arial" w:hAnsi="Arial" w:cs="Arial"/>
                <w:spacing w:val="34"/>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stru</w:t>
            </w:r>
            <w:r w:rsidRPr="000E73CD">
              <w:rPr>
                <w:rFonts w:ascii="Arial" w:eastAsia="Arial" w:hAnsi="Arial" w:cs="Arial"/>
                <w:spacing w:val="-4"/>
              </w:rPr>
              <w:t>e</w:t>
            </w:r>
            <w:r w:rsidRPr="000E73CD">
              <w:rPr>
                <w:rFonts w:ascii="Arial" w:eastAsia="Arial" w:hAnsi="Arial" w:cs="Arial"/>
              </w:rPr>
              <w:t>d ac</w:t>
            </w:r>
            <w:r w:rsidRPr="000E73CD">
              <w:rPr>
                <w:rFonts w:ascii="Arial" w:eastAsia="Arial" w:hAnsi="Arial" w:cs="Arial"/>
                <w:spacing w:val="-1"/>
              </w:rPr>
              <w:t>c</w:t>
            </w:r>
            <w:r w:rsidRPr="000E73CD">
              <w:rPr>
                <w:rFonts w:ascii="Arial" w:eastAsia="Arial" w:hAnsi="Arial" w:cs="Arial"/>
              </w:rPr>
              <w:t>ord</w:t>
            </w:r>
            <w:r w:rsidRPr="000E73CD">
              <w:rPr>
                <w:rFonts w:ascii="Arial" w:eastAsia="Arial" w:hAnsi="Arial" w:cs="Arial"/>
                <w:spacing w:val="-1"/>
              </w:rPr>
              <w:t>i</w:t>
            </w:r>
            <w:r w:rsidRPr="000E73CD">
              <w:rPr>
                <w:rFonts w:ascii="Arial" w:eastAsia="Arial" w:hAnsi="Arial" w:cs="Arial"/>
                <w:spacing w:val="-3"/>
              </w:rPr>
              <w:t>n</w:t>
            </w:r>
            <w:r w:rsidRPr="000E73CD">
              <w:rPr>
                <w:rFonts w:ascii="Arial" w:eastAsia="Arial" w:hAnsi="Arial" w:cs="Arial"/>
                <w:spacing w:val="1"/>
              </w:rPr>
              <w:t>g</w:t>
            </w:r>
            <w:r w:rsidRPr="000E73CD">
              <w:rPr>
                <w:rFonts w:ascii="Arial" w:eastAsia="Arial" w:hAnsi="Arial" w:cs="Arial"/>
                <w:spacing w:val="-2"/>
              </w:rPr>
              <w:t>l</w:t>
            </w:r>
            <w:r w:rsidRPr="000E73CD">
              <w:rPr>
                <w:rFonts w:ascii="Arial" w:eastAsia="Arial" w:hAnsi="Arial" w:cs="Arial"/>
                <w:spacing w:val="-3"/>
              </w:rPr>
              <w:t>y</w:t>
            </w:r>
            <w:r w:rsidRPr="000E73CD">
              <w:rPr>
                <w:rFonts w:ascii="Arial" w:eastAsia="Arial" w:hAnsi="Arial" w:cs="Arial"/>
              </w:rPr>
              <w:t>;</w:t>
            </w:r>
          </w:p>
        </w:tc>
      </w:tr>
      <w:tr w:rsidR="00D21347" w:rsidRPr="000E73CD" w14:paraId="4B044B56" w14:textId="77777777" w:rsidTr="00D058F1">
        <w:trPr>
          <w:trHeight w:hRule="exact" w:val="1038"/>
        </w:trPr>
        <w:tc>
          <w:tcPr>
            <w:tcW w:w="3462" w:type="dxa"/>
            <w:gridSpan w:val="2"/>
            <w:tcBorders>
              <w:top w:val="nil"/>
              <w:left w:val="nil"/>
              <w:bottom w:val="nil"/>
              <w:right w:val="nil"/>
            </w:tcBorders>
          </w:tcPr>
          <w:p w14:paraId="0712ECD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ele</w:t>
            </w:r>
            <w:r w:rsidRPr="000E73CD">
              <w:rPr>
                <w:rFonts w:ascii="Arial" w:eastAsia="Arial" w:hAnsi="Arial" w:cs="Arial"/>
                <w:b/>
                <w:bCs/>
                <w:spacing w:val="-3"/>
              </w:rPr>
              <w:t>v</w:t>
            </w:r>
            <w:r w:rsidRPr="000E73CD">
              <w:rPr>
                <w:rFonts w:ascii="Arial" w:eastAsia="Arial" w:hAnsi="Arial" w:cs="Arial"/>
                <w:b/>
                <w:bCs/>
              </w:rPr>
              <w:t>a</w:t>
            </w:r>
            <w:r w:rsidRPr="000E73CD">
              <w:rPr>
                <w:rFonts w:ascii="Arial" w:eastAsia="Arial" w:hAnsi="Arial" w:cs="Arial"/>
                <w:b/>
                <w:bCs/>
                <w:spacing w:val="-1"/>
              </w:rPr>
              <w:t>n</w:t>
            </w:r>
            <w:r w:rsidRPr="000E73CD">
              <w:rPr>
                <w:rFonts w:ascii="Arial" w:eastAsia="Arial" w:hAnsi="Arial" w:cs="Arial"/>
                <w:b/>
                <w:bCs/>
              </w:rPr>
              <w:t>t</w:t>
            </w:r>
            <w:r w:rsidRPr="000E73CD">
              <w:rPr>
                <w:rFonts w:ascii="Arial" w:eastAsia="Arial" w:hAnsi="Arial" w:cs="Arial"/>
                <w:b/>
                <w:bCs/>
                <w:spacing w:val="1"/>
              </w:rPr>
              <w:t xml:space="preserve"> </w:t>
            </w:r>
            <w:r w:rsidRPr="000E73CD">
              <w:rPr>
                <w:rFonts w:ascii="Arial" w:eastAsia="Arial" w:hAnsi="Arial" w:cs="Arial"/>
                <w:b/>
                <w:bCs/>
                <w:spacing w:val="-2"/>
              </w:rPr>
              <w:t>C</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spacing w:val="-3"/>
              </w:rPr>
              <w:t>v</w:t>
            </w:r>
            <w:r w:rsidRPr="000E73CD">
              <w:rPr>
                <w:rFonts w:ascii="Arial" w:eastAsia="Arial" w:hAnsi="Arial" w:cs="Arial"/>
                <w:b/>
                <w:bCs/>
              </w:rPr>
              <w:t>ict</w:t>
            </w:r>
            <w:r w:rsidRPr="000E73CD">
              <w:rPr>
                <w:rFonts w:ascii="Arial" w:eastAsia="Arial" w:hAnsi="Arial" w:cs="Arial"/>
                <w:b/>
                <w:bCs/>
                <w:spacing w:val="1"/>
              </w:rPr>
              <w:t>i</w:t>
            </w:r>
            <w:r w:rsidRPr="000E73CD">
              <w:rPr>
                <w:rFonts w:ascii="Arial" w:eastAsia="Arial" w:hAnsi="Arial" w:cs="Arial"/>
                <w:b/>
                <w:bCs/>
              </w:rPr>
              <w:t>o</w:t>
            </w:r>
            <w:r w:rsidRPr="000E73CD">
              <w:rPr>
                <w:rFonts w:ascii="Arial" w:eastAsia="Arial" w:hAnsi="Arial" w:cs="Arial"/>
                <w:b/>
                <w:bCs/>
                <w:spacing w:val="-2"/>
              </w:rPr>
              <w:t>n</w:t>
            </w:r>
            <w:r w:rsidRPr="000E73CD">
              <w:rPr>
                <w:rFonts w:ascii="Arial" w:eastAsia="Arial" w:hAnsi="Arial" w:cs="Arial"/>
                <w:b/>
                <w:bCs/>
                <w:spacing w:val="-3"/>
              </w:rPr>
              <w:t>s</w:t>
            </w:r>
            <w:r w:rsidRPr="000E73CD">
              <w:rPr>
                <w:rFonts w:ascii="Arial" w:eastAsia="Arial" w:hAnsi="Arial" w:cs="Arial"/>
                <w:b/>
                <w:bCs/>
              </w:rPr>
              <w:t>"</w:t>
            </w:r>
          </w:p>
        </w:tc>
        <w:tc>
          <w:tcPr>
            <w:tcW w:w="5330" w:type="dxa"/>
            <w:gridSpan w:val="2"/>
            <w:tcBorders>
              <w:top w:val="nil"/>
              <w:left w:val="nil"/>
              <w:bottom w:val="nil"/>
              <w:right w:val="nil"/>
            </w:tcBorders>
          </w:tcPr>
          <w:p w14:paraId="7C14F4E7" w14:textId="77777777" w:rsidR="00D21347" w:rsidRPr="000E73CD" w:rsidRDefault="003E03A9">
            <w:pPr>
              <w:pStyle w:val="TableParagraph"/>
              <w:spacing w:before="99"/>
              <w:ind w:left="107" w:right="231"/>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1"/>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3"/>
              </w:rPr>
              <w:t xml:space="preserve"> </w:t>
            </w:r>
            <w:r w:rsidRPr="000E73CD">
              <w:rPr>
                <w:rFonts w:ascii="Arial" w:eastAsia="Arial" w:hAnsi="Arial" w:cs="Arial"/>
              </w:rPr>
              <w:t>th</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4"/>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21"/>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4"/>
              </w:rPr>
              <w:t xml:space="preserve"> </w:t>
            </w:r>
            <w:r w:rsidRPr="000E73CD">
              <w:rPr>
                <w:rFonts w:ascii="Arial" w:eastAsia="Arial" w:hAnsi="Arial" w:cs="Arial"/>
              </w:rPr>
              <w:t>to</w:t>
            </w:r>
            <w:r w:rsidRPr="000E73CD">
              <w:rPr>
                <w:rFonts w:ascii="Arial" w:eastAsia="Arial" w:hAnsi="Arial" w:cs="Arial"/>
                <w:spacing w:val="20"/>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 n</w:t>
            </w:r>
            <w:r w:rsidRPr="000E73CD">
              <w:rPr>
                <w:rFonts w:ascii="Arial" w:eastAsia="Arial" w:hAnsi="Arial" w:cs="Arial"/>
                <w:spacing w:val="-1"/>
              </w:rPr>
              <w:t>a</w:t>
            </w:r>
            <w:r w:rsidRPr="000E73CD">
              <w:rPr>
                <w:rFonts w:ascii="Arial" w:eastAsia="Arial" w:hAnsi="Arial" w:cs="Arial"/>
              </w:rPr>
              <w:t>ture</w:t>
            </w:r>
            <w:r w:rsidRPr="000E73CD">
              <w:rPr>
                <w:rFonts w:ascii="Arial" w:eastAsia="Arial" w:hAnsi="Arial" w:cs="Arial"/>
                <w:spacing w:val="24"/>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6"/>
              </w:rPr>
              <w:t xml:space="preserve"> </w:t>
            </w:r>
            <w:r w:rsidRPr="000E73CD">
              <w:rPr>
                <w:rFonts w:ascii="Arial" w:eastAsia="Arial" w:hAnsi="Arial" w:cs="Arial"/>
              </w:rPr>
              <w:t>the</w:t>
            </w:r>
            <w:r w:rsidRPr="000E73CD">
              <w:rPr>
                <w:rFonts w:ascii="Arial" w:eastAsia="Arial" w:hAnsi="Arial" w:cs="Arial"/>
                <w:spacing w:val="23"/>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20"/>
              </w:rPr>
              <w:t xml:space="preserve"> </w:t>
            </w:r>
            <w:r w:rsidRPr="000E73CD">
              <w:rPr>
                <w:rFonts w:ascii="Arial" w:eastAsia="Arial" w:hAnsi="Arial" w:cs="Arial"/>
              </w:rPr>
              <w:t>or</w:t>
            </w:r>
            <w:r w:rsidRPr="000E73CD">
              <w:rPr>
                <w:rFonts w:ascii="Arial" w:eastAsia="Arial" w:hAnsi="Arial" w:cs="Arial"/>
                <w:spacing w:val="24"/>
              </w:rPr>
              <w:t xml:space="preserve"> </w:t>
            </w:r>
            <w:r w:rsidRPr="000E73CD">
              <w:rPr>
                <w:rFonts w:ascii="Arial" w:eastAsia="Arial" w:hAnsi="Arial" w:cs="Arial"/>
              </w:rPr>
              <w:t>as</w:t>
            </w:r>
            <w:r w:rsidRPr="000E73CD">
              <w:rPr>
                <w:rFonts w:ascii="Arial" w:eastAsia="Arial" w:hAnsi="Arial" w:cs="Arial"/>
                <w:spacing w:val="26"/>
              </w:rPr>
              <w:t xml:space="preserve"> </w:t>
            </w:r>
            <w:r w:rsidRPr="000E73CD">
              <w:rPr>
                <w:rFonts w:ascii="Arial" w:eastAsia="Arial" w:hAnsi="Arial" w:cs="Arial"/>
              </w:rPr>
              <w:t>n</w:t>
            </w:r>
            <w:r w:rsidRPr="000E73CD">
              <w:rPr>
                <w:rFonts w:ascii="Arial" w:eastAsia="Arial" w:hAnsi="Arial" w:cs="Arial"/>
                <w:spacing w:val="-1"/>
              </w:rPr>
              <w:t>o</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spacing w:val="3"/>
              </w:rPr>
              <w:t>f</w:t>
            </w:r>
            <w:r w:rsidRPr="000E73CD">
              <w:rPr>
                <w:rFonts w:ascii="Arial" w:eastAsia="Arial" w:hAnsi="Arial" w:cs="Arial"/>
                <w:spacing w:val="-2"/>
              </w:rPr>
              <w:t>i</w:t>
            </w:r>
            <w:r w:rsidRPr="000E73CD">
              <w:rPr>
                <w:rFonts w:ascii="Arial" w:eastAsia="Arial" w:hAnsi="Arial" w:cs="Arial"/>
              </w:rPr>
              <w:t>ed</w:t>
            </w:r>
            <w:r w:rsidRPr="000E73CD">
              <w:rPr>
                <w:rFonts w:ascii="Arial" w:eastAsia="Arial" w:hAnsi="Arial" w:cs="Arial"/>
                <w:spacing w:val="23"/>
              </w:rPr>
              <w:t xml:space="preserve"> </w:t>
            </w:r>
            <w:r w:rsidRPr="000E73CD">
              <w:rPr>
                <w:rFonts w:ascii="Arial" w:eastAsia="Arial" w:hAnsi="Arial" w:cs="Arial"/>
              </w:rPr>
              <w:t>by</w:t>
            </w:r>
            <w:r w:rsidRPr="000E73CD">
              <w:rPr>
                <w:rFonts w:ascii="Arial" w:eastAsia="Arial" w:hAnsi="Arial" w:cs="Arial"/>
                <w:spacing w:val="22"/>
              </w:rPr>
              <w:t xml:space="preserve"> </w:t>
            </w:r>
            <w:r w:rsidRPr="000E73CD">
              <w:rPr>
                <w:rFonts w:ascii="Arial" w:eastAsia="Arial" w:hAnsi="Arial" w:cs="Arial"/>
              </w:rPr>
              <w:t xml:space="preserve">the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 xml:space="preserve">l to </w:t>
            </w:r>
            <w:r w:rsidRPr="000E73CD">
              <w:rPr>
                <w:rFonts w:ascii="Arial" w:eastAsia="Arial" w:hAnsi="Arial" w:cs="Arial"/>
                <w:spacing w:val="1"/>
              </w:rPr>
              <w:t>t</w:t>
            </w:r>
            <w:r w:rsidRPr="000E73CD">
              <w:rPr>
                <w:rFonts w:ascii="Arial" w:eastAsia="Arial" w:hAnsi="Arial" w:cs="Arial"/>
              </w:rPr>
              <w:t>he</w:t>
            </w:r>
            <w:r w:rsidRPr="000E73CD">
              <w:rPr>
                <w:rFonts w:ascii="Arial" w:eastAsia="Arial" w:hAnsi="Arial" w:cs="Arial"/>
                <w:spacing w:val="-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 P</w:t>
            </w:r>
            <w:r w:rsidRPr="000E73CD">
              <w:rPr>
                <w:rFonts w:ascii="Arial" w:eastAsia="Arial" w:hAnsi="Arial" w:cs="Arial"/>
                <w:spacing w:val="-2"/>
              </w:rPr>
              <w:t>r</w:t>
            </w:r>
            <w:r w:rsidRPr="000E73CD">
              <w:rPr>
                <w:rFonts w:ascii="Arial" w:eastAsia="Arial" w:hAnsi="Arial" w:cs="Arial"/>
              </w:rPr>
              <w:t>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
              </w:rPr>
              <w:t xml:space="preserve"> </w:t>
            </w:r>
            <w:r w:rsidRPr="000E73CD">
              <w:rPr>
                <w:rFonts w:ascii="Arial" w:eastAsia="Arial" w:hAnsi="Arial" w:cs="Arial"/>
              </w:rPr>
              <w:t>from</w:t>
            </w:r>
            <w:r w:rsidRPr="000E73CD">
              <w:rPr>
                <w:rFonts w:ascii="Arial" w:eastAsia="Arial" w:hAnsi="Arial" w:cs="Arial"/>
                <w:spacing w:val="-4"/>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1"/>
              </w:rPr>
              <w:t>e</w:t>
            </w:r>
            <w:r w:rsidRPr="000E73CD">
              <w:rPr>
                <w:rFonts w:ascii="Arial" w:eastAsia="Arial" w:hAnsi="Arial" w:cs="Arial"/>
              </w:rPr>
              <w:t>;</w:t>
            </w:r>
          </w:p>
        </w:tc>
      </w:tr>
      <w:tr w:rsidR="00D21347" w:rsidRPr="000E73CD" w14:paraId="06AF1B15" w14:textId="77777777" w:rsidTr="00D058F1">
        <w:trPr>
          <w:trHeight w:hRule="exact" w:val="2111"/>
        </w:trPr>
        <w:tc>
          <w:tcPr>
            <w:tcW w:w="3462" w:type="dxa"/>
            <w:gridSpan w:val="2"/>
            <w:tcBorders>
              <w:top w:val="nil"/>
              <w:left w:val="nil"/>
              <w:bottom w:val="nil"/>
              <w:right w:val="nil"/>
            </w:tcBorders>
          </w:tcPr>
          <w:p w14:paraId="64A2BE5C" w14:textId="77777777" w:rsidR="00D21347" w:rsidRDefault="003E03A9">
            <w:pPr>
              <w:pStyle w:val="TableParagraph"/>
              <w:spacing w:before="97"/>
              <w:ind w:left="230"/>
              <w:rPr>
                <w:rFonts w:ascii="Arial" w:eastAsia="Arial" w:hAnsi="Arial" w:cs="Arial"/>
                <w:b/>
                <w:bCs/>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e</w:t>
            </w:r>
            <w:r w:rsidRPr="000E73CD">
              <w:rPr>
                <w:rFonts w:ascii="Arial" w:eastAsia="Arial" w:hAnsi="Arial" w:cs="Arial"/>
                <w:b/>
                <w:bCs/>
                <w:spacing w:val="-1"/>
              </w:rPr>
              <w:t>p</w:t>
            </w:r>
            <w:r w:rsidRPr="000E73CD">
              <w:rPr>
                <w:rFonts w:ascii="Arial" w:eastAsia="Arial" w:hAnsi="Arial" w:cs="Arial"/>
                <w:b/>
                <w:bCs/>
              </w:rPr>
              <w:t>la</w:t>
            </w:r>
            <w:r w:rsidRPr="000E73CD">
              <w:rPr>
                <w:rFonts w:ascii="Arial" w:eastAsia="Arial" w:hAnsi="Arial" w:cs="Arial"/>
                <w:b/>
                <w:bCs/>
                <w:spacing w:val="-1"/>
              </w:rPr>
              <w:t>c</w:t>
            </w:r>
            <w:r w:rsidRPr="000E73CD">
              <w:rPr>
                <w:rFonts w:ascii="Arial" w:eastAsia="Arial" w:hAnsi="Arial" w:cs="Arial"/>
                <w:b/>
                <w:bCs/>
              </w:rPr>
              <w:t>eme</w:t>
            </w:r>
            <w:r w:rsidRPr="000E73CD">
              <w:rPr>
                <w:rFonts w:ascii="Arial" w:eastAsia="Arial" w:hAnsi="Arial" w:cs="Arial"/>
                <w:b/>
                <w:bCs/>
                <w:spacing w:val="-4"/>
              </w:rPr>
              <w:t>n</w:t>
            </w:r>
            <w:r w:rsidRPr="000E73CD">
              <w:rPr>
                <w:rFonts w:ascii="Arial" w:eastAsia="Arial" w:hAnsi="Arial" w:cs="Arial"/>
                <w:b/>
                <w:bCs/>
              </w:rPr>
              <w:t>t</w:t>
            </w:r>
            <w:r w:rsidRPr="000E73CD">
              <w:rPr>
                <w:rFonts w:ascii="Arial" w:eastAsia="Arial" w:hAnsi="Arial" w:cs="Arial"/>
                <w:b/>
                <w:bCs/>
                <w:spacing w:val="2"/>
              </w:rPr>
              <w:t xml:space="preserve"> </w:t>
            </w:r>
            <w:r w:rsidRPr="000E73CD">
              <w:rPr>
                <w:rFonts w:ascii="Arial" w:eastAsia="Arial" w:hAnsi="Arial" w:cs="Arial"/>
                <w:b/>
                <w:bCs/>
                <w:spacing w:val="-1"/>
              </w:rPr>
              <w:t>P</w:t>
            </w:r>
            <w:r w:rsidRPr="000E73CD">
              <w:rPr>
                <w:rFonts w:ascii="Arial" w:eastAsia="Arial" w:hAnsi="Arial" w:cs="Arial"/>
                <w:b/>
                <w:bCs/>
              </w:rPr>
              <w:t>ro</w:t>
            </w:r>
            <w:r w:rsidRPr="000E73CD">
              <w:rPr>
                <w:rFonts w:ascii="Arial" w:eastAsia="Arial" w:hAnsi="Arial" w:cs="Arial"/>
                <w:b/>
                <w:bCs/>
                <w:spacing w:val="-3"/>
              </w:rPr>
              <w:t>v</w:t>
            </w:r>
            <w:r w:rsidRPr="000E73CD">
              <w:rPr>
                <w:rFonts w:ascii="Arial" w:eastAsia="Arial" w:hAnsi="Arial" w:cs="Arial"/>
                <w:b/>
                <w:bCs/>
              </w:rPr>
              <w:t>id</w:t>
            </w:r>
            <w:r w:rsidRPr="000E73CD">
              <w:rPr>
                <w:rFonts w:ascii="Arial" w:eastAsia="Arial" w:hAnsi="Arial" w:cs="Arial"/>
                <w:b/>
                <w:bCs/>
                <w:spacing w:val="-1"/>
              </w:rPr>
              <w:t>e</w:t>
            </w:r>
            <w:r w:rsidRPr="000E73CD">
              <w:rPr>
                <w:rFonts w:ascii="Arial" w:eastAsia="Arial" w:hAnsi="Arial" w:cs="Arial"/>
                <w:b/>
                <w:bCs/>
                <w:spacing w:val="-2"/>
              </w:rPr>
              <w:t>r</w:t>
            </w:r>
            <w:r w:rsidRPr="000E73CD">
              <w:rPr>
                <w:rFonts w:ascii="Arial" w:eastAsia="Arial" w:hAnsi="Arial" w:cs="Arial"/>
                <w:b/>
                <w:bCs/>
              </w:rPr>
              <w:t>”</w:t>
            </w:r>
          </w:p>
          <w:p w14:paraId="2160D002" w14:textId="77777777" w:rsidR="0023405C" w:rsidRDefault="0023405C">
            <w:pPr>
              <w:pStyle w:val="TableParagraph"/>
              <w:spacing w:before="97"/>
              <w:ind w:left="230"/>
              <w:rPr>
                <w:rFonts w:ascii="Arial" w:eastAsia="Arial" w:hAnsi="Arial" w:cs="Arial"/>
                <w:b/>
                <w:bCs/>
              </w:rPr>
            </w:pPr>
          </w:p>
          <w:p w14:paraId="5D846B38" w14:textId="77777777" w:rsidR="0023405C" w:rsidRDefault="0023405C">
            <w:pPr>
              <w:pStyle w:val="TableParagraph"/>
              <w:spacing w:before="97"/>
              <w:ind w:left="230"/>
              <w:rPr>
                <w:rFonts w:ascii="Arial" w:eastAsia="Arial" w:hAnsi="Arial" w:cs="Arial"/>
                <w:b/>
                <w:bCs/>
              </w:rPr>
            </w:pPr>
          </w:p>
          <w:p w14:paraId="3C8F544C" w14:textId="77777777" w:rsidR="0023405C" w:rsidRDefault="0023405C">
            <w:pPr>
              <w:pStyle w:val="TableParagraph"/>
              <w:spacing w:before="97"/>
              <w:ind w:left="230"/>
              <w:rPr>
                <w:rFonts w:ascii="Arial" w:eastAsia="Arial" w:hAnsi="Arial" w:cs="Arial"/>
                <w:b/>
                <w:bCs/>
              </w:rPr>
            </w:pPr>
          </w:p>
          <w:p w14:paraId="422C074A" w14:textId="06EA64EC" w:rsidR="0023405C" w:rsidRDefault="0023405C" w:rsidP="00D058F1">
            <w:pPr>
              <w:pStyle w:val="TableParagraph"/>
              <w:spacing w:before="97"/>
              <w:rPr>
                <w:rFonts w:ascii="Arial" w:eastAsia="Arial" w:hAnsi="Arial" w:cs="Arial"/>
                <w:b/>
                <w:bCs/>
              </w:rPr>
            </w:pPr>
          </w:p>
          <w:p w14:paraId="15DDC5DB" w14:textId="053A6655" w:rsidR="00A8774F" w:rsidRDefault="00A8774F" w:rsidP="00D058F1">
            <w:pPr>
              <w:pStyle w:val="TableParagraph"/>
              <w:spacing w:before="97"/>
              <w:rPr>
                <w:rFonts w:ascii="Arial" w:eastAsia="Arial" w:hAnsi="Arial" w:cs="Arial"/>
                <w:b/>
                <w:bCs/>
              </w:rPr>
            </w:pPr>
          </w:p>
          <w:p w14:paraId="538F30CA" w14:textId="77777777" w:rsidR="00A8774F" w:rsidRDefault="00A8774F">
            <w:pPr>
              <w:pStyle w:val="TableParagraph"/>
              <w:spacing w:before="97"/>
              <w:ind w:left="230"/>
              <w:rPr>
                <w:rFonts w:ascii="Arial" w:eastAsia="Arial" w:hAnsi="Arial" w:cs="Arial"/>
                <w:b/>
                <w:bCs/>
              </w:rPr>
            </w:pPr>
          </w:p>
          <w:p w14:paraId="7ECB012C" w14:textId="704DB505" w:rsidR="0023405C" w:rsidRPr="000E73CD" w:rsidRDefault="0023405C">
            <w:pPr>
              <w:pStyle w:val="TableParagraph"/>
              <w:spacing w:before="97"/>
              <w:ind w:left="230"/>
              <w:rPr>
                <w:rFonts w:ascii="Arial" w:eastAsia="Arial" w:hAnsi="Arial" w:cs="Arial"/>
              </w:rPr>
            </w:pPr>
          </w:p>
        </w:tc>
        <w:tc>
          <w:tcPr>
            <w:tcW w:w="5330" w:type="dxa"/>
            <w:gridSpan w:val="2"/>
            <w:tcBorders>
              <w:top w:val="nil"/>
              <w:left w:val="nil"/>
              <w:bottom w:val="nil"/>
              <w:right w:val="nil"/>
            </w:tcBorders>
          </w:tcPr>
          <w:p w14:paraId="3C2D205F" w14:textId="77777777" w:rsidR="00D21347" w:rsidRDefault="003E03A9">
            <w:pPr>
              <w:pStyle w:val="TableParagraph"/>
              <w:spacing w:before="99"/>
              <w:ind w:left="107"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6"/>
              </w:rPr>
              <w:t xml:space="preserve"> </w:t>
            </w:r>
            <w:proofErr w:type="gramStart"/>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rd</w:t>
            </w:r>
            <w:r w:rsidRPr="000E73CD">
              <w:rPr>
                <w:rFonts w:ascii="Arial" w:eastAsia="Arial" w:hAnsi="Arial" w:cs="Arial"/>
                <w:spacing w:val="18"/>
              </w:rPr>
              <w:t xml:space="preserv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rPr>
              <w:t>y</w:t>
            </w:r>
            <w:proofErr w:type="gramEnd"/>
            <w:r w:rsidRPr="000E73CD">
              <w:rPr>
                <w:rFonts w:ascii="Arial" w:eastAsia="Arial" w:hAnsi="Arial" w:cs="Arial"/>
                <w:spacing w:val="18"/>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21"/>
              </w:rPr>
              <w:t xml:space="preserv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 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spacing w:val="-2"/>
              </w:rPr>
              <w:t>i</w:t>
            </w:r>
            <w:r w:rsidRPr="000E73CD">
              <w:rPr>
                <w:rFonts w:ascii="Arial" w:eastAsia="Arial" w:hAnsi="Arial" w:cs="Arial"/>
              </w:rPr>
              <w:t>nted</w:t>
            </w:r>
            <w:r w:rsidRPr="000E73CD">
              <w:rPr>
                <w:rFonts w:ascii="Arial" w:eastAsia="Arial" w:hAnsi="Arial" w:cs="Arial"/>
                <w:spacing w:val="22"/>
              </w:rPr>
              <w:t xml:space="preserve"> </w:t>
            </w:r>
            <w:r w:rsidRPr="000E73CD">
              <w:rPr>
                <w:rFonts w:ascii="Arial" w:eastAsia="Arial" w:hAnsi="Arial" w:cs="Arial"/>
              </w:rPr>
              <w:t>by</w:t>
            </w:r>
            <w:r w:rsidRPr="000E73CD">
              <w:rPr>
                <w:rFonts w:ascii="Arial" w:eastAsia="Arial" w:hAnsi="Arial" w:cs="Arial"/>
                <w:spacing w:val="19"/>
              </w:rPr>
              <w:t xml:space="preserve"> </w:t>
            </w:r>
            <w:r w:rsidRPr="000E73CD">
              <w:rPr>
                <w:rFonts w:ascii="Arial" w:eastAsia="Arial" w:hAnsi="Arial" w:cs="Arial"/>
              </w:rPr>
              <w:t>the</w:t>
            </w:r>
            <w:r w:rsidRPr="000E73CD">
              <w:rPr>
                <w:rFonts w:ascii="Arial" w:eastAsia="Arial" w:hAnsi="Arial" w:cs="Arial"/>
                <w:spacing w:val="23"/>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ncil</w:t>
            </w:r>
            <w:r w:rsidRPr="000E73CD">
              <w:rPr>
                <w:rFonts w:ascii="Arial" w:eastAsia="Arial" w:hAnsi="Arial" w:cs="Arial"/>
                <w:spacing w:val="21"/>
              </w:rPr>
              <w:t xml:space="preserve"> </w:t>
            </w: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rPr>
              <w:t>su</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servic</w:t>
            </w:r>
            <w:r w:rsidRPr="000E73CD">
              <w:rPr>
                <w:rFonts w:ascii="Arial" w:eastAsia="Arial" w:hAnsi="Arial" w:cs="Arial"/>
                <w:spacing w:val="-1"/>
              </w:rPr>
              <w:t>e</w:t>
            </w:r>
            <w:r w:rsidRPr="000E73CD">
              <w:rPr>
                <w:rFonts w:ascii="Arial" w:eastAsia="Arial" w:hAnsi="Arial" w:cs="Arial"/>
              </w:rPr>
              <w:t xml:space="preserve">s </w:t>
            </w:r>
            <w:r w:rsidRPr="000E73CD">
              <w:rPr>
                <w:rFonts w:ascii="Arial" w:eastAsia="Arial" w:hAnsi="Arial" w:cs="Arial"/>
                <w:spacing w:val="-4"/>
              </w:rPr>
              <w:t>w</w:t>
            </w:r>
            <w:r w:rsidRPr="000E73CD">
              <w:rPr>
                <w:rFonts w:ascii="Arial" w:eastAsia="Arial" w:hAnsi="Arial" w:cs="Arial"/>
                <w:spacing w:val="1"/>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28"/>
              </w:rPr>
              <w:t xml:space="preserve"> </w:t>
            </w:r>
            <w:r w:rsidRPr="000E73CD">
              <w:rPr>
                <w:rFonts w:ascii="Arial" w:eastAsia="Arial" w:hAnsi="Arial" w:cs="Arial"/>
              </w:rPr>
              <w:t>are</w:t>
            </w:r>
            <w:r w:rsidRPr="000E73CD">
              <w:rPr>
                <w:rFonts w:ascii="Arial" w:eastAsia="Arial" w:hAnsi="Arial" w:cs="Arial"/>
                <w:spacing w:val="28"/>
              </w:rPr>
              <w:t xml:space="preserve"> </w:t>
            </w:r>
            <w:r w:rsidRPr="000E73CD">
              <w:rPr>
                <w:rFonts w:ascii="Arial" w:eastAsia="Arial" w:hAnsi="Arial" w:cs="Arial"/>
              </w:rPr>
              <w:t>su</w:t>
            </w:r>
            <w:r w:rsidRPr="000E73CD">
              <w:rPr>
                <w:rFonts w:ascii="Arial" w:eastAsia="Arial" w:hAnsi="Arial" w:cs="Arial"/>
                <w:spacing w:val="-1"/>
              </w:rPr>
              <w:t>b</w:t>
            </w:r>
            <w:r w:rsidRPr="000E73CD">
              <w:rPr>
                <w:rFonts w:ascii="Arial" w:eastAsia="Arial" w:hAnsi="Arial" w:cs="Arial"/>
              </w:rPr>
              <w:t>sta</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a</w:t>
            </w:r>
            <w:r w:rsidRPr="000E73CD">
              <w:rPr>
                <w:rFonts w:ascii="Arial" w:eastAsia="Arial" w:hAnsi="Arial" w:cs="Arial"/>
                <w:spacing w:val="-2"/>
              </w:rPr>
              <w:t>ll</w:t>
            </w:r>
            <w:r w:rsidRPr="000E73CD">
              <w:rPr>
                <w:rFonts w:ascii="Arial" w:eastAsia="Arial" w:hAnsi="Arial" w:cs="Arial"/>
              </w:rPr>
              <w:t>y</w:t>
            </w:r>
            <w:r w:rsidRPr="000E73CD">
              <w:rPr>
                <w:rFonts w:ascii="Arial" w:eastAsia="Arial" w:hAnsi="Arial" w:cs="Arial"/>
                <w:spacing w:val="28"/>
              </w:rPr>
              <w:t xml:space="preserve"> </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2"/>
              </w:rPr>
              <w:t>il</w:t>
            </w:r>
            <w:r w:rsidRPr="000E73CD">
              <w:rPr>
                <w:rFonts w:ascii="Arial" w:eastAsia="Arial" w:hAnsi="Arial" w:cs="Arial"/>
              </w:rPr>
              <w:t>ar</w:t>
            </w:r>
            <w:r w:rsidRPr="000E73CD">
              <w:rPr>
                <w:rFonts w:ascii="Arial" w:eastAsia="Arial" w:hAnsi="Arial" w:cs="Arial"/>
                <w:spacing w:val="29"/>
              </w:rPr>
              <w:t xml:space="preserve"> </w:t>
            </w:r>
            <w:r w:rsidRPr="000E73CD">
              <w:rPr>
                <w:rFonts w:ascii="Arial" w:eastAsia="Arial" w:hAnsi="Arial" w:cs="Arial"/>
              </w:rPr>
              <w:t>to</w:t>
            </w:r>
            <w:r w:rsidRPr="000E73CD">
              <w:rPr>
                <w:rFonts w:ascii="Arial" w:eastAsia="Arial" w:hAnsi="Arial" w:cs="Arial"/>
                <w:spacing w:val="2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9"/>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4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47"/>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44"/>
              </w:rPr>
              <w:t xml:space="preserve"> </w:t>
            </w:r>
            <w:r w:rsidRPr="000E73CD">
              <w:rPr>
                <w:rFonts w:ascii="Arial" w:eastAsia="Arial" w:hAnsi="Arial" w:cs="Arial"/>
              </w:rPr>
              <w:t>the</w:t>
            </w:r>
            <w:r w:rsidRPr="000E73CD">
              <w:rPr>
                <w:rFonts w:ascii="Arial" w:eastAsia="Arial" w:hAnsi="Arial" w:cs="Arial"/>
                <w:spacing w:val="44"/>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u</w:t>
            </w:r>
            <w:r w:rsidRPr="000E73CD">
              <w:rPr>
                <w:rFonts w:ascii="Arial" w:eastAsia="Arial" w:hAnsi="Arial" w:cs="Arial"/>
              </w:rPr>
              <w:t>nc</w:t>
            </w:r>
            <w:r w:rsidRPr="000E73CD">
              <w:rPr>
                <w:rFonts w:ascii="Arial" w:eastAsia="Arial" w:hAnsi="Arial" w:cs="Arial"/>
                <w:spacing w:val="-2"/>
              </w:rPr>
              <w:t>i</w:t>
            </w:r>
            <w:r w:rsidRPr="000E73CD">
              <w:rPr>
                <w:rFonts w:ascii="Arial" w:eastAsia="Arial" w:hAnsi="Arial" w:cs="Arial"/>
              </w:rPr>
              <w:t>l</w:t>
            </w:r>
            <w:r w:rsidRPr="000E73CD">
              <w:rPr>
                <w:rFonts w:ascii="Arial" w:eastAsia="Arial" w:hAnsi="Arial" w:cs="Arial"/>
                <w:spacing w:val="44"/>
              </w:rPr>
              <w:t xml:space="preserve"> </w:t>
            </w:r>
            <w:r w:rsidRPr="000E73CD">
              <w:rPr>
                <w:rFonts w:ascii="Arial" w:eastAsia="Arial" w:hAnsi="Arial" w:cs="Arial"/>
              </w:rPr>
              <w:t>rec</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rPr>
              <w:t>es</w:t>
            </w:r>
            <w:r w:rsidRPr="000E73CD">
              <w:rPr>
                <w:rFonts w:ascii="Arial" w:eastAsia="Arial" w:hAnsi="Arial" w:cs="Arial"/>
                <w:spacing w:val="44"/>
              </w:rPr>
              <w:t xml:space="preserve"> </w:t>
            </w:r>
            <w:r w:rsidRPr="000E73CD">
              <w:rPr>
                <w:rFonts w:ascii="Arial" w:eastAsia="Arial" w:hAnsi="Arial" w:cs="Arial"/>
                <w:spacing w:val="1"/>
              </w:rPr>
              <w:t>i</w:t>
            </w:r>
            <w:r w:rsidRPr="000E73CD">
              <w:rPr>
                <w:rFonts w:ascii="Arial" w:eastAsia="Arial" w:hAnsi="Arial" w:cs="Arial"/>
              </w:rPr>
              <w:t>n su</w:t>
            </w:r>
            <w:r w:rsidRPr="000E73CD">
              <w:rPr>
                <w:rFonts w:ascii="Arial" w:eastAsia="Arial" w:hAnsi="Arial" w:cs="Arial"/>
                <w:spacing w:val="-1"/>
              </w:rPr>
              <w:t>b</w:t>
            </w:r>
            <w:r w:rsidRPr="000E73CD">
              <w:rPr>
                <w:rFonts w:ascii="Arial" w:eastAsia="Arial" w:hAnsi="Arial" w:cs="Arial"/>
              </w:rPr>
              <w:t>st</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3"/>
              </w:rPr>
              <w:t>u</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9"/>
              </w:rPr>
              <w:t xml:space="preserve"> </w:t>
            </w:r>
            <w:r w:rsidRPr="000E73CD">
              <w:rPr>
                <w:rFonts w:ascii="Arial" w:eastAsia="Arial" w:hAnsi="Arial" w:cs="Arial"/>
                <w:spacing w:val="3"/>
              </w:rPr>
              <w:t>f</w:t>
            </w:r>
            <w:r w:rsidRPr="000E73CD">
              <w:rPr>
                <w:rFonts w:ascii="Arial" w:eastAsia="Arial" w:hAnsi="Arial" w:cs="Arial"/>
              </w:rPr>
              <w:t>or</w:t>
            </w:r>
            <w:r w:rsidRPr="000E73CD">
              <w:rPr>
                <w:rFonts w:ascii="Arial" w:eastAsia="Arial" w:hAnsi="Arial" w:cs="Arial"/>
                <w:spacing w:val="2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0"/>
              </w:rPr>
              <w:t xml:space="preserve"> </w:t>
            </w:r>
            <w:r w:rsidRPr="000E73CD">
              <w:rPr>
                <w:rFonts w:ascii="Arial" w:eastAsia="Arial" w:hAnsi="Arial" w:cs="Arial"/>
              </w:rPr>
              <w:t>of</w:t>
            </w:r>
            <w:r w:rsidRPr="000E73CD">
              <w:rPr>
                <w:rFonts w:ascii="Arial" w:eastAsia="Arial" w:hAnsi="Arial" w:cs="Arial"/>
                <w:spacing w:val="23"/>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e</w:t>
            </w:r>
            <w:r w:rsidRPr="000E73CD">
              <w:rPr>
                <w:rFonts w:ascii="Arial" w:eastAsia="Arial" w:hAnsi="Arial" w:cs="Arial"/>
                <w:spacing w:val="22"/>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ces</w:t>
            </w:r>
            <w:r w:rsidRPr="000E73CD">
              <w:rPr>
                <w:rFonts w:ascii="Arial" w:eastAsia="Arial" w:hAnsi="Arial" w:cs="Arial"/>
                <w:spacing w:val="22"/>
              </w:rPr>
              <w:t xml:space="preserve"> </w:t>
            </w:r>
            <w:r w:rsidRPr="000E73CD">
              <w:rPr>
                <w:rFonts w:ascii="Arial" w:eastAsia="Arial" w:hAnsi="Arial" w:cs="Arial"/>
                <w:spacing w:val="3"/>
              </w:rPr>
              <w:t>f</w:t>
            </w:r>
            <w:r w:rsidRPr="000E73CD">
              <w:rPr>
                <w:rFonts w:ascii="Arial" w:eastAsia="Arial" w:hAnsi="Arial" w:cs="Arial"/>
              </w:rPr>
              <w:t>o</w:t>
            </w:r>
            <w:r w:rsidRPr="000E73CD">
              <w:rPr>
                <w:rFonts w:ascii="Arial" w:eastAsia="Arial" w:hAnsi="Arial" w:cs="Arial"/>
                <w:spacing w:val="-2"/>
              </w:rPr>
              <w:t>ll</w:t>
            </w:r>
            <w:r w:rsidRPr="000E73CD">
              <w:rPr>
                <w:rFonts w:ascii="Arial" w:eastAsia="Arial" w:hAnsi="Arial" w:cs="Arial"/>
              </w:rPr>
              <w:t>o</w:t>
            </w:r>
            <w:r w:rsidRPr="000E73CD">
              <w:rPr>
                <w:rFonts w:ascii="Arial" w:eastAsia="Arial" w:hAnsi="Arial" w:cs="Arial"/>
                <w:spacing w:val="-2"/>
              </w:rPr>
              <w:t>wi</w:t>
            </w:r>
            <w:r w:rsidRPr="000E73CD">
              <w:rPr>
                <w:rFonts w:ascii="Arial" w:eastAsia="Arial" w:hAnsi="Arial" w:cs="Arial"/>
              </w:rPr>
              <w:t>ng</w:t>
            </w:r>
            <w:r w:rsidRPr="000E73CD">
              <w:rPr>
                <w:rFonts w:ascii="Arial" w:eastAsia="Arial" w:hAnsi="Arial" w:cs="Arial"/>
                <w:spacing w:val="24"/>
              </w:rPr>
              <w:t xml:space="preserve"> </w:t>
            </w:r>
            <w:r w:rsidRPr="000E73CD">
              <w:rPr>
                <w:rFonts w:ascii="Arial" w:eastAsia="Arial" w:hAnsi="Arial" w:cs="Arial"/>
              </w:rPr>
              <w:t>the e</w:t>
            </w:r>
            <w:r w:rsidRPr="000E73CD">
              <w:rPr>
                <w:rFonts w:ascii="Arial" w:eastAsia="Arial" w:hAnsi="Arial" w:cs="Arial"/>
                <w:spacing w:val="-3"/>
              </w:rPr>
              <w:t>x</w:t>
            </w:r>
            <w:r w:rsidRPr="000E73CD">
              <w:rPr>
                <w:rFonts w:ascii="Arial" w:eastAsia="Arial" w:hAnsi="Arial" w:cs="Arial"/>
              </w:rPr>
              <w:t>p</w:t>
            </w:r>
            <w:r w:rsidRPr="000E73CD">
              <w:rPr>
                <w:rFonts w:ascii="Arial" w:eastAsia="Arial" w:hAnsi="Arial" w:cs="Arial"/>
                <w:spacing w:val="-2"/>
              </w:rPr>
              <w:t>i</w:t>
            </w:r>
            <w:r w:rsidRPr="000E73CD">
              <w:rPr>
                <w:rFonts w:ascii="Arial" w:eastAsia="Arial" w:hAnsi="Arial" w:cs="Arial"/>
                <w:spacing w:val="3"/>
              </w:rPr>
              <w:t>r</w:t>
            </w:r>
            <w:r w:rsidRPr="000E73CD">
              <w:rPr>
                <w:rFonts w:ascii="Arial" w:eastAsia="Arial" w:hAnsi="Arial" w:cs="Arial"/>
              </w:rPr>
              <w:t>y</w:t>
            </w:r>
            <w:r w:rsidRPr="000E73CD">
              <w:rPr>
                <w:rFonts w:ascii="Arial" w:eastAsia="Arial" w:hAnsi="Arial" w:cs="Arial"/>
                <w:spacing w:val="18"/>
              </w:rPr>
              <w:t xml:space="preserve"> </w:t>
            </w:r>
            <w:r w:rsidRPr="000E73CD">
              <w:rPr>
                <w:rFonts w:ascii="Arial" w:eastAsia="Arial" w:hAnsi="Arial" w:cs="Arial"/>
                <w:spacing w:val="-1"/>
              </w:rPr>
              <w:t>o</w:t>
            </w:r>
            <w:r w:rsidRPr="000E73CD">
              <w:rPr>
                <w:rFonts w:ascii="Arial" w:eastAsia="Arial" w:hAnsi="Arial" w:cs="Arial"/>
              </w:rPr>
              <w:t>r</w:t>
            </w:r>
            <w:r w:rsidRPr="000E73CD">
              <w:rPr>
                <w:rFonts w:ascii="Arial" w:eastAsia="Arial" w:hAnsi="Arial" w:cs="Arial"/>
                <w:spacing w:val="21"/>
              </w:rPr>
              <w:t xml:space="preserve"> </w:t>
            </w:r>
            <w:r w:rsidRPr="000E73CD">
              <w:rPr>
                <w:rFonts w:ascii="Arial" w:eastAsia="Arial" w:hAnsi="Arial" w:cs="Arial"/>
              </w:rPr>
              <w:t>te</w:t>
            </w:r>
            <w:r w:rsidRPr="000E73CD">
              <w:rPr>
                <w:rFonts w:ascii="Arial" w:eastAsia="Arial" w:hAnsi="Arial" w:cs="Arial"/>
                <w:spacing w:val="-3"/>
              </w:rPr>
              <w:t>r</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1"/>
              </w:rPr>
              <w:t xml:space="preserve"> </w:t>
            </w:r>
            <w:r w:rsidRPr="000E73CD">
              <w:rPr>
                <w:rFonts w:ascii="Arial" w:eastAsia="Arial" w:hAnsi="Arial" w:cs="Arial"/>
                <w:spacing w:val="-2"/>
              </w:rPr>
              <w:t>t</w:t>
            </w:r>
            <w:r w:rsidRPr="000E73CD">
              <w:rPr>
                <w:rFonts w:ascii="Arial" w:eastAsia="Arial" w:hAnsi="Arial" w:cs="Arial"/>
              </w:rPr>
              <w:t>h</w:t>
            </w:r>
            <w:r w:rsidRPr="000E73CD">
              <w:rPr>
                <w:rFonts w:ascii="Arial" w:eastAsia="Arial" w:hAnsi="Arial" w:cs="Arial"/>
                <w:spacing w:val="-1"/>
              </w:rPr>
              <w:t>i</w:t>
            </w:r>
            <w:r w:rsidRPr="000E73CD">
              <w:rPr>
                <w:rFonts w:ascii="Arial" w:eastAsia="Arial" w:hAnsi="Arial" w:cs="Arial"/>
              </w:rPr>
              <w:t>s</w:t>
            </w:r>
            <w:r w:rsidRPr="000E73CD">
              <w:rPr>
                <w:rFonts w:ascii="Arial" w:eastAsia="Arial" w:hAnsi="Arial" w:cs="Arial"/>
                <w:spacing w:val="20"/>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tract;</w:t>
            </w:r>
          </w:p>
          <w:p w14:paraId="4CF8FA82" w14:textId="2A059C6A" w:rsidR="0023405C" w:rsidRPr="000E73CD" w:rsidRDefault="0023405C">
            <w:pPr>
              <w:pStyle w:val="TableParagraph"/>
              <w:spacing w:before="99"/>
              <w:ind w:left="107" w:right="233"/>
              <w:jc w:val="both"/>
              <w:rPr>
                <w:rFonts w:ascii="Arial" w:eastAsia="Arial" w:hAnsi="Arial" w:cs="Arial"/>
              </w:rPr>
            </w:pPr>
          </w:p>
        </w:tc>
      </w:tr>
      <w:tr w:rsidR="00D21347" w:rsidRPr="000E73CD" w14:paraId="3D6F267D" w14:textId="77777777" w:rsidTr="00D058F1">
        <w:trPr>
          <w:trHeight w:hRule="exact" w:val="1479"/>
        </w:trPr>
        <w:tc>
          <w:tcPr>
            <w:tcW w:w="3462" w:type="dxa"/>
            <w:gridSpan w:val="2"/>
            <w:tcBorders>
              <w:top w:val="nil"/>
              <w:left w:val="nil"/>
              <w:bottom w:val="nil"/>
              <w:right w:val="nil"/>
            </w:tcBorders>
          </w:tcPr>
          <w:p w14:paraId="06AE9D8B" w14:textId="1B946341" w:rsidR="00D21347" w:rsidRPr="00D058F1" w:rsidRDefault="003E03A9">
            <w:pPr>
              <w:pStyle w:val="TableParagraph"/>
              <w:spacing w:before="97"/>
              <w:ind w:left="230"/>
              <w:rPr>
                <w:rFonts w:ascii="Arial" w:eastAsia="Arial" w:hAnsi="Arial" w:cs="Arial"/>
                <w:sz w:val="20"/>
                <w:szCs w:val="20"/>
              </w:rPr>
            </w:pPr>
            <w:r w:rsidRPr="00D058F1">
              <w:rPr>
                <w:rFonts w:ascii="Arial" w:eastAsia="Arial" w:hAnsi="Arial" w:cs="Arial"/>
                <w:b/>
                <w:bCs/>
                <w:sz w:val="20"/>
                <w:szCs w:val="20"/>
              </w:rPr>
              <w:t>“</w:t>
            </w:r>
            <w:r w:rsidRPr="00D058F1">
              <w:rPr>
                <w:rFonts w:ascii="Arial" w:eastAsia="Arial" w:hAnsi="Arial" w:cs="Arial"/>
                <w:b/>
                <w:bCs/>
                <w:spacing w:val="-2"/>
                <w:sz w:val="20"/>
                <w:szCs w:val="20"/>
              </w:rPr>
              <w:t>R</w:t>
            </w:r>
            <w:r w:rsidRPr="00D058F1">
              <w:rPr>
                <w:rFonts w:ascii="Arial" w:eastAsia="Arial" w:hAnsi="Arial" w:cs="Arial"/>
                <w:b/>
                <w:bCs/>
                <w:sz w:val="20"/>
                <w:szCs w:val="20"/>
              </w:rPr>
              <w:t>e</w:t>
            </w:r>
            <w:r w:rsidRPr="00D058F1">
              <w:rPr>
                <w:rFonts w:ascii="Arial" w:eastAsia="Arial" w:hAnsi="Arial" w:cs="Arial"/>
                <w:b/>
                <w:bCs/>
                <w:spacing w:val="-1"/>
                <w:sz w:val="20"/>
                <w:szCs w:val="20"/>
              </w:rPr>
              <w:t>q</w:t>
            </w:r>
            <w:r w:rsidRPr="00D058F1">
              <w:rPr>
                <w:rFonts w:ascii="Arial" w:eastAsia="Arial" w:hAnsi="Arial" w:cs="Arial"/>
                <w:b/>
                <w:bCs/>
                <w:sz w:val="20"/>
                <w:szCs w:val="20"/>
              </w:rPr>
              <w:t>u</w:t>
            </w:r>
            <w:r w:rsidRPr="00D058F1">
              <w:rPr>
                <w:rFonts w:ascii="Arial" w:eastAsia="Arial" w:hAnsi="Arial" w:cs="Arial"/>
                <w:b/>
                <w:bCs/>
                <w:spacing w:val="-1"/>
                <w:sz w:val="20"/>
                <w:szCs w:val="20"/>
              </w:rPr>
              <w:t>e</w:t>
            </w:r>
            <w:r w:rsidRPr="00D058F1">
              <w:rPr>
                <w:rFonts w:ascii="Arial" w:eastAsia="Arial" w:hAnsi="Arial" w:cs="Arial"/>
                <w:b/>
                <w:bCs/>
                <w:sz w:val="20"/>
                <w:szCs w:val="20"/>
              </w:rPr>
              <w:t>st</w:t>
            </w:r>
            <w:r w:rsidRPr="00D058F1">
              <w:rPr>
                <w:rFonts w:ascii="Arial" w:eastAsia="Arial" w:hAnsi="Arial" w:cs="Arial"/>
                <w:b/>
                <w:bCs/>
                <w:spacing w:val="1"/>
                <w:sz w:val="20"/>
                <w:szCs w:val="20"/>
              </w:rPr>
              <w:t xml:space="preserve"> </w:t>
            </w:r>
            <w:r w:rsidRPr="00D058F1">
              <w:rPr>
                <w:rFonts w:ascii="Arial" w:eastAsia="Arial" w:hAnsi="Arial" w:cs="Arial"/>
                <w:b/>
                <w:bCs/>
                <w:sz w:val="20"/>
                <w:szCs w:val="20"/>
              </w:rPr>
              <w:t>f</w:t>
            </w:r>
            <w:r w:rsidRPr="00D058F1">
              <w:rPr>
                <w:rFonts w:ascii="Arial" w:eastAsia="Arial" w:hAnsi="Arial" w:cs="Arial"/>
                <w:b/>
                <w:bCs/>
                <w:spacing w:val="-3"/>
                <w:sz w:val="20"/>
                <w:szCs w:val="20"/>
              </w:rPr>
              <w:t>o</w:t>
            </w:r>
            <w:r w:rsidRPr="00D058F1">
              <w:rPr>
                <w:rFonts w:ascii="Arial" w:eastAsia="Arial" w:hAnsi="Arial" w:cs="Arial"/>
                <w:b/>
                <w:bCs/>
                <w:sz w:val="20"/>
                <w:szCs w:val="20"/>
              </w:rPr>
              <w:t>r</w:t>
            </w:r>
            <w:r w:rsidRPr="00D058F1">
              <w:rPr>
                <w:rFonts w:ascii="Arial" w:eastAsia="Arial" w:hAnsi="Arial" w:cs="Arial"/>
                <w:b/>
                <w:bCs/>
                <w:spacing w:val="-1"/>
                <w:sz w:val="20"/>
                <w:szCs w:val="20"/>
              </w:rPr>
              <w:t xml:space="preserve"> </w:t>
            </w:r>
            <w:r w:rsidRPr="00D058F1">
              <w:rPr>
                <w:rFonts w:ascii="Arial" w:eastAsia="Arial" w:hAnsi="Arial" w:cs="Arial"/>
                <w:b/>
                <w:bCs/>
                <w:sz w:val="20"/>
                <w:szCs w:val="20"/>
              </w:rPr>
              <w:t>Inf</w:t>
            </w:r>
            <w:r w:rsidRPr="00D058F1">
              <w:rPr>
                <w:rFonts w:ascii="Arial" w:eastAsia="Arial" w:hAnsi="Arial" w:cs="Arial"/>
                <w:b/>
                <w:bCs/>
                <w:spacing w:val="-3"/>
                <w:sz w:val="20"/>
                <w:szCs w:val="20"/>
              </w:rPr>
              <w:t>o</w:t>
            </w:r>
            <w:r w:rsidRPr="00D058F1">
              <w:rPr>
                <w:rFonts w:ascii="Arial" w:eastAsia="Arial" w:hAnsi="Arial" w:cs="Arial"/>
                <w:b/>
                <w:bCs/>
                <w:sz w:val="20"/>
                <w:szCs w:val="20"/>
              </w:rPr>
              <w:t>r</w:t>
            </w:r>
            <w:r w:rsidRPr="00D058F1">
              <w:rPr>
                <w:rFonts w:ascii="Arial" w:eastAsia="Arial" w:hAnsi="Arial" w:cs="Arial"/>
                <w:b/>
                <w:bCs/>
                <w:spacing w:val="2"/>
                <w:sz w:val="20"/>
                <w:szCs w:val="20"/>
              </w:rPr>
              <w:t>m</w:t>
            </w:r>
            <w:r w:rsidRPr="00D058F1">
              <w:rPr>
                <w:rFonts w:ascii="Arial" w:eastAsia="Arial" w:hAnsi="Arial" w:cs="Arial"/>
                <w:b/>
                <w:bCs/>
                <w:spacing w:val="-3"/>
                <w:sz w:val="20"/>
                <w:szCs w:val="20"/>
              </w:rPr>
              <w:t>a</w:t>
            </w:r>
            <w:r w:rsidRPr="00D058F1">
              <w:rPr>
                <w:rFonts w:ascii="Arial" w:eastAsia="Arial" w:hAnsi="Arial" w:cs="Arial"/>
                <w:b/>
                <w:bCs/>
                <w:sz w:val="20"/>
                <w:szCs w:val="20"/>
              </w:rPr>
              <w:t>t</w:t>
            </w:r>
            <w:r w:rsidRPr="00D058F1">
              <w:rPr>
                <w:rFonts w:ascii="Arial" w:eastAsia="Arial" w:hAnsi="Arial" w:cs="Arial"/>
                <w:b/>
                <w:bCs/>
                <w:spacing w:val="-2"/>
                <w:sz w:val="20"/>
                <w:szCs w:val="20"/>
              </w:rPr>
              <w:t>i</w:t>
            </w:r>
            <w:r w:rsidRPr="00D058F1">
              <w:rPr>
                <w:rFonts w:ascii="Arial" w:eastAsia="Arial" w:hAnsi="Arial" w:cs="Arial"/>
                <w:b/>
                <w:bCs/>
                <w:sz w:val="20"/>
                <w:szCs w:val="20"/>
              </w:rPr>
              <w:t>o</w:t>
            </w:r>
            <w:r w:rsidRPr="00D058F1">
              <w:rPr>
                <w:rFonts w:ascii="Arial" w:eastAsia="Arial" w:hAnsi="Arial" w:cs="Arial"/>
                <w:b/>
                <w:bCs/>
                <w:spacing w:val="-2"/>
                <w:sz w:val="20"/>
                <w:szCs w:val="20"/>
              </w:rPr>
              <w:t>n</w:t>
            </w:r>
            <w:r w:rsidRPr="00D058F1">
              <w:rPr>
                <w:rFonts w:ascii="Arial" w:eastAsia="Arial" w:hAnsi="Arial" w:cs="Arial"/>
                <w:b/>
                <w:bCs/>
                <w:sz w:val="20"/>
                <w:szCs w:val="20"/>
              </w:rPr>
              <w:t>”</w:t>
            </w:r>
          </w:p>
        </w:tc>
        <w:tc>
          <w:tcPr>
            <w:tcW w:w="5330" w:type="dxa"/>
            <w:gridSpan w:val="2"/>
            <w:tcBorders>
              <w:top w:val="nil"/>
              <w:left w:val="nil"/>
              <w:bottom w:val="nil"/>
              <w:right w:val="nil"/>
            </w:tcBorders>
          </w:tcPr>
          <w:p w14:paraId="60FAD392" w14:textId="2DD077DF" w:rsidR="00D21347" w:rsidRPr="006F027D" w:rsidRDefault="003E03A9">
            <w:pPr>
              <w:pStyle w:val="TableParagraph"/>
              <w:spacing w:before="99"/>
              <w:ind w:left="107" w:right="231"/>
              <w:jc w:val="both"/>
              <w:rPr>
                <w:rFonts w:ascii="Arial" w:eastAsia="Arial" w:hAnsi="Arial" w:cs="Arial"/>
              </w:rPr>
            </w:pPr>
            <w:r w:rsidRPr="006F027D">
              <w:rPr>
                <w:rFonts w:ascii="Arial" w:eastAsia="Arial" w:hAnsi="Arial" w:cs="Arial"/>
              </w:rPr>
              <w:t>sh</w:t>
            </w:r>
            <w:r w:rsidRPr="006F027D">
              <w:rPr>
                <w:rFonts w:ascii="Arial" w:eastAsia="Arial" w:hAnsi="Arial" w:cs="Arial"/>
                <w:spacing w:val="-1"/>
              </w:rPr>
              <w:t>a</w:t>
            </w:r>
            <w:r w:rsidRPr="006F027D">
              <w:rPr>
                <w:rFonts w:ascii="Arial" w:eastAsia="Arial" w:hAnsi="Arial" w:cs="Arial"/>
                <w:spacing w:val="-2"/>
              </w:rPr>
              <w:t>l</w:t>
            </w:r>
            <w:r w:rsidRPr="006F027D">
              <w:rPr>
                <w:rFonts w:ascii="Arial" w:eastAsia="Arial" w:hAnsi="Arial" w:cs="Arial"/>
              </w:rPr>
              <w:t>l</w:t>
            </w:r>
            <w:r w:rsidRPr="006F027D">
              <w:rPr>
                <w:rFonts w:ascii="Arial" w:eastAsia="Arial" w:hAnsi="Arial" w:cs="Arial"/>
                <w:spacing w:val="42"/>
              </w:rPr>
              <w:t xml:space="preserve"> </w:t>
            </w:r>
            <w:r w:rsidRPr="006F027D">
              <w:rPr>
                <w:rFonts w:ascii="Arial" w:eastAsia="Arial" w:hAnsi="Arial" w:cs="Arial"/>
              </w:rPr>
              <w:t>h</w:t>
            </w:r>
            <w:r w:rsidRPr="006F027D">
              <w:rPr>
                <w:rFonts w:ascii="Arial" w:eastAsia="Arial" w:hAnsi="Arial" w:cs="Arial"/>
                <w:spacing w:val="-1"/>
              </w:rPr>
              <w:t>a</w:t>
            </w:r>
            <w:r w:rsidRPr="006F027D">
              <w:rPr>
                <w:rFonts w:ascii="Arial" w:eastAsia="Arial" w:hAnsi="Arial" w:cs="Arial"/>
                <w:spacing w:val="-3"/>
              </w:rPr>
              <w:t>v</w:t>
            </w:r>
            <w:r w:rsidRPr="006F027D">
              <w:rPr>
                <w:rFonts w:ascii="Arial" w:eastAsia="Arial" w:hAnsi="Arial" w:cs="Arial"/>
              </w:rPr>
              <w:t>e</w:t>
            </w:r>
            <w:r w:rsidRPr="006F027D">
              <w:rPr>
                <w:rFonts w:ascii="Arial" w:eastAsia="Arial" w:hAnsi="Arial" w:cs="Arial"/>
                <w:spacing w:val="43"/>
              </w:rPr>
              <w:t xml:space="preserve"> </w:t>
            </w:r>
            <w:r w:rsidRPr="006F027D">
              <w:rPr>
                <w:rFonts w:ascii="Arial" w:eastAsia="Arial" w:hAnsi="Arial" w:cs="Arial"/>
              </w:rPr>
              <w:t>the</w:t>
            </w:r>
            <w:r w:rsidRPr="006F027D">
              <w:rPr>
                <w:rFonts w:ascii="Arial" w:eastAsia="Arial" w:hAnsi="Arial" w:cs="Arial"/>
                <w:spacing w:val="43"/>
              </w:rPr>
              <w:t xml:space="preserve"> </w:t>
            </w:r>
            <w:r w:rsidRPr="006F027D">
              <w:rPr>
                <w:rFonts w:ascii="Arial" w:eastAsia="Arial" w:hAnsi="Arial" w:cs="Arial"/>
              </w:rPr>
              <w:t>me</w:t>
            </w:r>
            <w:r w:rsidRPr="006F027D">
              <w:rPr>
                <w:rFonts w:ascii="Arial" w:eastAsia="Arial" w:hAnsi="Arial" w:cs="Arial"/>
                <w:spacing w:val="-1"/>
              </w:rPr>
              <w:t>a</w:t>
            </w:r>
            <w:r w:rsidRPr="006F027D">
              <w:rPr>
                <w:rFonts w:ascii="Arial" w:eastAsia="Arial" w:hAnsi="Arial" w:cs="Arial"/>
              </w:rPr>
              <w:t>n</w:t>
            </w:r>
            <w:r w:rsidRPr="006F027D">
              <w:rPr>
                <w:rFonts w:ascii="Arial" w:eastAsia="Arial" w:hAnsi="Arial" w:cs="Arial"/>
                <w:spacing w:val="-2"/>
              </w:rPr>
              <w:t>i</w:t>
            </w:r>
            <w:r w:rsidRPr="006F027D">
              <w:rPr>
                <w:rFonts w:ascii="Arial" w:eastAsia="Arial" w:hAnsi="Arial" w:cs="Arial"/>
              </w:rPr>
              <w:t>ng</w:t>
            </w:r>
            <w:r w:rsidRPr="006F027D">
              <w:rPr>
                <w:rFonts w:ascii="Arial" w:eastAsia="Arial" w:hAnsi="Arial" w:cs="Arial"/>
                <w:spacing w:val="43"/>
              </w:rPr>
              <w:t xml:space="preserve"> </w:t>
            </w:r>
            <w:r w:rsidRPr="006F027D">
              <w:rPr>
                <w:rFonts w:ascii="Arial" w:eastAsia="Arial" w:hAnsi="Arial" w:cs="Arial"/>
              </w:rPr>
              <w:t>set</w:t>
            </w:r>
            <w:r w:rsidRPr="006F027D">
              <w:rPr>
                <w:rFonts w:ascii="Arial" w:eastAsia="Arial" w:hAnsi="Arial" w:cs="Arial"/>
                <w:spacing w:val="44"/>
              </w:rPr>
              <w:t xml:space="preserve"> </w:t>
            </w:r>
            <w:r w:rsidRPr="006F027D">
              <w:rPr>
                <w:rFonts w:ascii="Arial" w:eastAsia="Arial" w:hAnsi="Arial" w:cs="Arial"/>
              </w:rPr>
              <w:t>o</w:t>
            </w:r>
            <w:r w:rsidRPr="006F027D">
              <w:rPr>
                <w:rFonts w:ascii="Arial" w:eastAsia="Arial" w:hAnsi="Arial" w:cs="Arial"/>
                <w:spacing w:val="-4"/>
              </w:rPr>
              <w:t>u</w:t>
            </w:r>
            <w:r w:rsidRPr="006F027D">
              <w:rPr>
                <w:rFonts w:ascii="Arial" w:eastAsia="Arial" w:hAnsi="Arial" w:cs="Arial"/>
              </w:rPr>
              <w:t>t</w:t>
            </w:r>
            <w:r w:rsidRPr="006F027D">
              <w:rPr>
                <w:rFonts w:ascii="Arial" w:eastAsia="Arial" w:hAnsi="Arial" w:cs="Arial"/>
                <w:spacing w:val="44"/>
              </w:rPr>
              <w:t xml:space="preserve"> </w:t>
            </w:r>
            <w:r w:rsidRPr="006F027D">
              <w:rPr>
                <w:rFonts w:ascii="Arial" w:eastAsia="Arial" w:hAnsi="Arial" w:cs="Arial"/>
                <w:spacing w:val="-2"/>
              </w:rPr>
              <w:t>i</w:t>
            </w:r>
            <w:r w:rsidRPr="006F027D">
              <w:rPr>
                <w:rFonts w:ascii="Arial" w:eastAsia="Arial" w:hAnsi="Arial" w:cs="Arial"/>
              </w:rPr>
              <w:t>n</w:t>
            </w:r>
            <w:r w:rsidRPr="006F027D">
              <w:rPr>
                <w:rFonts w:ascii="Arial" w:eastAsia="Arial" w:hAnsi="Arial" w:cs="Arial"/>
                <w:spacing w:val="44"/>
              </w:rPr>
              <w:t xml:space="preserve"> </w:t>
            </w:r>
            <w:r w:rsidRPr="006F027D">
              <w:rPr>
                <w:rFonts w:ascii="Arial" w:eastAsia="Arial" w:hAnsi="Arial" w:cs="Arial"/>
                <w:spacing w:val="-3"/>
              </w:rPr>
              <w:t>F</w:t>
            </w:r>
            <w:r w:rsidRPr="006F027D">
              <w:rPr>
                <w:rFonts w:ascii="Arial" w:eastAsia="Arial" w:hAnsi="Arial" w:cs="Arial"/>
              </w:rPr>
              <w:t>OIA</w:t>
            </w:r>
            <w:r w:rsidRPr="006F027D">
              <w:rPr>
                <w:rFonts w:ascii="Arial" w:eastAsia="Arial" w:hAnsi="Arial" w:cs="Arial"/>
                <w:spacing w:val="43"/>
              </w:rPr>
              <w:t xml:space="preserve"> </w:t>
            </w:r>
            <w:r w:rsidRPr="006F027D">
              <w:rPr>
                <w:rFonts w:ascii="Arial" w:eastAsia="Arial" w:hAnsi="Arial" w:cs="Arial"/>
                <w:spacing w:val="-3"/>
              </w:rPr>
              <w:t>o</w:t>
            </w:r>
            <w:r w:rsidRPr="006F027D">
              <w:rPr>
                <w:rFonts w:ascii="Arial" w:eastAsia="Arial" w:hAnsi="Arial" w:cs="Arial"/>
              </w:rPr>
              <w:t>r</w:t>
            </w:r>
            <w:r w:rsidRPr="006F027D">
              <w:rPr>
                <w:rFonts w:ascii="Arial" w:eastAsia="Arial" w:hAnsi="Arial" w:cs="Arial"/>
                <w:spacing w:val="44"/>
              </w:rPr>
              <w:t xml:space="preserve"> </w:t>
            </w:r>
            <w:r w:rsidRPr="006F027D">
              <w:rPr>
                <w:rFonts w:ascii="Arial" w:eastAsia="Arial" w:hAnsi="Arial" w:cs="Arial"/>
              </w:rPr>
              <w:t>t</w:t>
            </w:r>
            <w:r w:rsidRPr="006F027D">
              <w:rPr>
                <w:rFonts w:ascii="Arial" w:eastAsia="Arial" w:hAnsi="Arial" w:cs="Arial"/>
                <w:spacing w:val="-3"/>
              </w:rPr>
              <w:t>h</w:t>
            </w:r>
            <w:r w:rsidRPr="006F027D">
              <w:rPr>
                <w:rFonts w:ascii="Arial" w:eastAsia="Arial" w:hAnsi="Arial" w:cs="Arial"/>
              </w:rPr>
              <w:t xml:space="preserve">e </w:t>
            </w:r>
            <w:r w:rsidRPr="006F027D">
              <w:rPr>
                <w:rFonts w:ascii="Arial" w:eastAsia="Arial" w:hAnsi="Arial" w:cs="Arial"/>
                <w:spacing w:val="-1"/>
              </w:rPr>
              <w:t>E</w:t>
            </w:r>
            <w:r w:rsidRPr="006F027D">
              <w:rPr>
                <w:rFonts w:ascii="Arial" w:eastAsia="Arial" w:hAnsi="Arial" w:cs="Arial"/>
              </w:rPr>
              <w:t>n</w:t>
            </w:r>
            <w:r w:rsidRPr="006F027D">
              <w:rPr>
                <w:rFonts w:ascii="Arial" w:eastAsia="Arial" w:hAnsi="Arial" w:cs="Arial"/>
                <w:spacing w:val="-3"/>
              </w:rPr>
              <w:t>v</w:t>
            </w:r>
            <w:r w:rsidRPr="006F027D">
              <w:rPr>
                <w:rFonts w:ascii="Arial" w:eastAsia="Arial" w:hAnsi="Arial" w:cs="Arial"/>
                <w:spacing w:val="-2"/>
              </w:rPr>
              <w:t>i</w:t>
            </w:r>
            <w:r w:rsidRPr="006F027D">
              <w:rPr>
                <w:rFonts w:ascii="Arial" w:eastAsia="Arial" w:hAnsi="Arial" w:cs="Arial"/>
              </w:rPr>
              <w:t>ro</w:t>
            </w:r>
            <w:r w:rsidRPr="006F027D">
              <w:rPr>
                <w:rFonts w:ascii="Arial" w:eastAsia="Arial" w:hAnsi="Arial" w:cs="Arial"/>
                <w:spacing w:val="-1"/>
              </w:rPr>
              <w:t>n</w:t>
            </w:r>
            <w:r w:rsidRPr="006F027D">
              <w:rPr>
                <w:rFonts w:ascii="Arial" w:eastAsia="Arial" w:hAnsi="Arial" w:cs="Arial"/>
              </w:rPr>
              <w:t>me</w:t>
            </w:r>
            <w:r w:rsidRPr="006F027D">
              <w:rPr>
                <w:rFonts w:ascii="Arial" w:eastAsia="Arial" w:hAnsi="Arial" w:cs="Arial"/>
                <w:spacing w:val="-1"/>
              </w:rPr>
              <w:t>n</w:t>
            </w:r>
            <w:r w:rsidRPr="006F027D">
              <w:rPr>
                <w:rFonts w:ascii="Arial" w:eastAsia="Arial" w:hAnsi="Arial" w:cs="Arial"/>
              </w:rPr>
              <w:t>tal</w:t>
            </w:r>
            <w:r w:rsidRPr="006F027D">
              <w:rPr>
                <w:rFonts w:ascii="Arial" w:eastAsia="Arial" w:hAnsi="Arial" w:cs="Arial"/>
                <w:spacing w:val="56"/>
              </w:rPr>
              <w:t xml:space="preserve"> </w:t>
            </w:r>
            <w:r w:rsidRPr="006F027D">
              <w:rPr>
                <w:rFonts w:ascii="Arial" w:eastAsia="Arial" w:hAnsi="Arial" w:cs="Arial"/>
              </w:rPr>
              <w:t>I</w:t>
            </w:r>
            <w:r w:rsidRPr="006F027D">
              <w:rPr>
                <w:rFonts w:ascii="Arial" w:eastAsia="Arial" w:hAnsi="Arial" w:cs="Arial"/>
                <w:spacing w:val="-3"/>
              </w:rPr>
              <w:t>n</w:t>
            </w:r>
            <w:r w:rsidRPr="006F027D">
              <w:rPr>
                <w:rFonts w:ascii="Arial" w:eastAsia="Arial" w:hAnsi="Arial" w:cs="Arial"/>
                <w:spacing w:val="3"/>
              </w:rPr>
              <w:t>f</w:t>
            </w:r>
            <w:r w:rsidRPr="006F027D">
              <w:rPr>
                <w:rFonts w:ascii="Arial" w:eastAsia="Arial" w:hAnsi="Arial" w:cs="Arial"/>
              </w:rPr>
              <w:t>o</w:t>
            </w:r>
            <w:r w:rsidRPr="006F027D">
              <w:rPr>
                <w:rFonts w:ascii="Arial" w:eastAsia="Arial" w:hAnsi="Arial" w:cs="Arial"/>
                <w:spacing w:val="-3"/>
              </w:rPr>
              <w:t>r</w:t>
            </w:r>
            <w:r w:rsidRPr="006F027D">
              <w:rPr>
                <w:rFonts w:ascii="Arial" w:eastAsia="Arial" w:hAnsi="Arial" w:cs="Arial"/>
              </w:rPr>
              <w:t>m</w:t>
            </w:r>
            <w:r w:rsidRPr="006F027D">
              <w:rPr>
                <w:rFonts w:ascii="Arial" w:eastAsia="Arial" w:hAnsi="Arial" w:cs="Arial"/>
                <w:spacing w:val="-3"/>
              </w:rPr>
              <w:t>a</w:t>
            </w:r>
            <w:r w:rsidRPr="006F027D">
              <w:rPr>
                <w:rFonts w:ascii="Arial" w:eastAsia="Arial" w:hAnsi="Arial" w:cs="Arial"/>
              </w:rPr>
              <w:t>t</w:t>
            </w:r>
            <w:r w:rsidRPr="006F027D">
              <w:rPr>
                <w:rFonts w:ascii="Arial" w:eastAsia="Arial" w:hAnsi="Arial" w:cs="Arial"/>
                <w:spacing w:val="-2"/>
              </w:rPr>
              <w:t>i</w:t>
            </w:r>
            <w:r w:rsidRPr="006F027D">
              <w:rPr>
                <w:rFonts w:ascii="Arial" w:eastAsia="Arial" w:hAnsi="Arial" w:cs="Arial"/>
              </w:rPr>
              <w:t>on</w:t>
            </w:r>
            <w:r w:rsidRPr="006F027D">
              <w:rPr>
                <w:rFonts w:ascii="Arial" w:eastAsia="Arial" w:hAnsi="Arial" w:cs="Arial"/>
                <w:spacing w:val="56"/>
              </w:rPr>
              <w:t xml:space="preserve"> </w:t>
            </w:r>
            <w:r w:rsidRPr="006F027D">
              <w:rPr>
                <w:rFonts w:ascii="Arial" w:eastAsia="Arial" w:hAnsi="Arial" w:cs="Arial"/>
                <w:spacing w:val="-2"/>
              </w:rPr>
              <w:t>R</w:t>
            </w:r>
            <w:r w:rsidRPr="006F027D">
              <w:rPr>
                <w:rFonts w:ascii="Arial" w:eastAsia="Arial" w:hAnsi="Arial" w:cs="Arial"/>
              </w:rPr>
              <w:t>e</w:t>
            </w:r>
            <w:r w:rsidRPr="006F027D">
              <w:rPr>
                <w:rFonts w:ascii="Arial" w:eastAsia="Arial" w:hAnsi="Arial" w:cs="Arial"/>
                <w:spacing w:val="1"/>
              </w:rPr>
              <w:t>g</w:t>
            </w:r>
            <w:r w:rsidRPr="006F027D">
              <w:rPr>
                <w:rFonts w:ascii="Arial" w:eastAsia="Arial" w:hAnsi="Arial" w:cs="Arial"/>
              </w:rPr>
              <w:t>u</w:t>
            </w:r>
            <w:r w:rsidRPr="006F027D">
              <w:rPr>
                <w:rFonts w:ascii="Arial" w:eastAsia="Arial" w:hAnsi="Arial" w:cs="Arial"/>
                <w:spacing w:val="-2"/>
              </w:rPr>
              <w:t>l</w:t>
            </w:r>
            <w:r w:rsidRPr="006F027D">
              <w:rPr>
                <w:rFonts w:ascii="Arial" w:eastAsia="Arial" w:hAnsi="Arial" w:cs="Arial"/>
              </w:rPr>
              <w:t>ati</w:t>
            </w:r>
            <w:r w:rsidRPr="006F027D">
              <w:rPr>
                <w:rFonts w:ascii="Arial" w:eastAsia="Arial" w:hAnsi="Arial" w:cs="Arial"/>
                <w:spacing w:val="-1"/>
              </w:rPr>
              <w:t>o</w:t>
            </w:r>
            <w:r w:rsidRPr="006F027D">
              <w:rPr>
                <w:rFonts w:ascii="Arial" w:eastAsia="Arial" w:hAnsi="Arial" w:cs="Arial"/>
              </w:rPr>
              <w:t>ns</w:t>
            </w:r>
            <w:r w:rsidRPr="006F027D">
              <w:rPr>
                <w:rFonts w:ascii="Arial" w:eastAsia="Arial" w:hAnsi="Arial" w:cs="Arial"/>
                <w:spacing w:val="57"/>
              </w:rPr>
              <w:t xml:space="preserve"> </w:t>
            </w:r>
            <w:r w:rsidRPr="006F027D">
              <w:rPr>
                <w:rFonts w:ascii="Arial" w:eastAsia="Arial" w:hAnsi="Arial" w:cs="Arial"/>
              </w:rPr>
              <w:t>as re</w:t>
            </w:r>
            <w:r w:rsidRPr="006F027D">
              <w:rPr>
                <w:rFonts w:ascii="Arial" w:eastAsia="Arial" w:hAnsi="Arial" w:cs="Arial"/>
                <w:spacing w:val="-2"/>
              </w:rPr>
              <w:t>l</w:t>
            </w:r>
            <w:r w:rsidRPr="006F027D">
              <w:rPr>
                <w:rFonts w:ascii="Arial" w:eastAsia="Arial" w:hAnsi="Arial" w:cs="Arial"/>
              </w:rPr>
              <w:t>e</w:t>
            </w:r>
            <w:r w:rsidRPr="006F027D">
              <w:rPr>
                <w:rFonts w:ascii="Arial" w:eastAsia="Arial" w:hAnsi="Arial" w:cs="Arial"/>
                <w:spacing w:val="-3"/>
              </w:rPr>
              <w:t>v</w:t>
            </w:r>
            <w:r w:rsidRPr="006F027D">
              <w:rPr>
                <w:rFonts w:ascii="Arial" w:eastAsia="Arial" w:hAnsi="Arial" w:cs="Arial"/>
              </w:rPr>
              <w:t>a</w:t>
            </w:r>
            <w:r w:rsidRPr="006F027D">
              <w:rPr>
                <w:rFonts w:ascii="Arial" w:eastAsia="Arial" w:hAnsi="Arial" w:cs="Arial"/>
                <w:spacing w:val="-1"/>
              </w:rPr>
              <w:t>n</w:t>
            </w:r>
            <w:r w:rsidRPr="006F027D">
              <w:rPr>
                <w:rFonts w:ascii="Arial" w:eastAsia="Arial" w:hAnsi="Arial" w:cs="Arial"/>
              </w:rPr>
              <w:t>t</w:t>
            </w:r>
            <w:r w:rsidRPr="006F027D">
              <w:rPr>
                <w:rFonts w:ascii="Arial" w:eastAsia="Arial" w:hAnsi="Arial" w:cs="Arial"/>
                <w:spacing w:val="13"/>
              </w:rPr>
              <w:t xml:space="preserve"> </w:t>
            </w:r>
            <w:r w:rsidRPr="006F027D">
              <w:rPr>
                <w:rFonts w:ascii="Arial" w:eastAsia="Arial" w:hAnsi="Arial" w:cs="Arial"/>
              </w:rPr>
              <w:t>(</w:t>
            </w:r>
            <w:r w:rsidRPr="006F027D">
              <w:rPr>
                <w:rFonts w:ascii="Arial" w:eastAsia="Arial" w:hAnsi="Arial" w:cs="Arial"/>
                <w:spacing w:val="-4"/>
              </w:rPr>
              <w:t>w</w:t>
            </w:r>
            <w:r w:rsidRPr="006F027D">
              <w:rPr>
                <w:rFonts w:ascii="Arial" w:eastAsia="Arial" w:hAnsi="Arial" w:cs="Arial"/>
              </w:rPr>
              <w:t>h</w:t>
            </w:r>
            <w:r w:rsidRPr="006F027D">
              <w:rPr>
                <w:rFonts w:ascii="Arial" w:eastAsia="Arial" w:hAnsi="Arial" w:cs="Arial"/>
                <w:spacing w:val="-1"/>
              </w:rPr>
              <w:t>e</w:t>
            </w:r>
            <w:r w:rsidRPr="006F027D">
              <w:rPr>
                <w:rFonts w:ascii="Arial" w:eastAsia="Arial" w:hAnsi="Arial" w:cs="Arial"/>
              </w:rPr>
              <w:t>re</w:t>
            </w:r>
            <w:r w:rsidRPr="006F027D">
              <w:rPr>
                <w:rFonts w:ascii="Arial" w:eastAsia="Arial" w:hAnsi="Arial" w:cs="Arial"/>
                <w:spacing w:val="12"/>
              </w:rPr>
              <w:t xml:space="preserve"> </w:t>
            </w:r>
            <w:r w:rsidRPr="006F027D">
              <w:rPr>
                <w:rFonts w:ascii="Arial" w:eastAsia="Arial" w:hAnsi="Arial" w:cs="Arial"/>
              </w:rPr>
              <w:t>the</w:t>
            </w:r>
            <w:r w:rsidRPr="006F027D">
              <w:rPr>
                <w:rFonts w:ascii="Arial" w:eastAsia="Arial" w:hAnsi="Arial" w:cs="Arial"/>
                <w:spacing w:val="12"/>
              </w:rPr>
              <w:t xml:space="preserve"> </w:t>
            </w:r>
            <w:r w:rsidRPr="006F027D">
              <w:rPr>
                <w:rFonts w:ascii="Arial" w:eastAsia="Arial" w:hAnsi="Arial" w:cs="Arial"/>
              </w:rPr>
              <w:t>me</w:t>
            </w:r>
            <w:r w:rsidRPr="006F027D">
              <w:rPr>
                <w:rFonts w:ascii="Arial" w:eastAsia="Arial" w:hAnsi="Arial" w:cs="Arial"/>
                <w:spacing w:val="-1"/>
              </w:rPr>
              <w:t>a</w:t>
            </w:r>
            <w:r w:rsidRPr="006F027D">
              <w:rPr>
                <w:rFonts w:ascii="Arial" w:eastAsia="Arial" w:hAnsi="Arial" w:cs="Arial"/>
              </w:rPr>
              <w:t>n</w:t>
            </w:r>
            <w:r w:rsidRPr="006F027D">
              <w:rPr>
                <w:rFonts w:ascii="Arial" w:eastAsia="Arial" w:hAnsi="Arial" w:cs="Arial"/>
                <w:spacing w:val="-2"/>
              </w:rPr>
              <w:t>i</w:t>
            </w:r>
            <w:r w:rsidRPr="006F027D">
              <w:rPr>
                <w:rFonts w:ascii="Arial" w:eastAsia="Arial" w:hAnsi="Arial" w:cs="Arial"/>
              </w:rPr>
              <w:t>ng</w:t>
            </w:r>
            <w:r w:rsidRPr="006F027D">
              <w:rPr>
                <w:rFonts w:ascii="Arial" w:eastAsia="Arial" w:hAnsi="Arial" w:cs="Arial"/>
                <w:spacing w:val="14"/>
              </w:rPr>
              <w:t xml:space="preserve"> </w:t>
            </w:r>
            <w:r w:rsidRPr="006F027D">
              <w:rPr>
                <w:rFonts w:ascii="Arial" w:eastAsia="Arial" w:hAnsi="Arial" w:cs="Arial"/>
              </w:rPr>
              <w:t>set</w:t>
            </w:r>
            <w:r w:rsidRPr="006F027D">
              <w:rPr>
                <w:rFonts w:ascii="Arial" w:eastAsia="Arial" w:hAnsi="Arial" w:cs="Arial"/>
                <w:spacing w:val="13"/>
              </w:rPr>
              <w:t xml:space="preserve"> </w:t>
            </w:r>
            <w:r w:rsidRPr="006F027D">
              <w:rPr>
                <w:rFonts w:ascii="Arial" w:eastAsia="Arial" w:hAnsi="Arial" w:cs="Arial"/>
              </w:rPr>
              <w:t>o</w:t>
            </w:r>
            <w:r w:rsidRPr="006F027D">
              <w:rPr>
                <w:rFonts w:ascii="Arial" w:eastAsia="Arial" w:hAnsi="Arial" w:cs="Arial"/>
                <w:spacing w:val="-1"/>
              </w:rPr>
              <w:t>u</w:t>
            </w:r>
            <w:r w:rsidRPr="006F027D">
              <w:rPr>
                <w:rFonts w:ascii="Arial" w:eastAsia="Arial" w:hAnsi="Arial" w:cs="Arial"/>
              </w:rPr>
              <w:t>t</w:t>
            </w:r>
            <w:r w:rsidRPr="006F027D">
              <w:rPr>
                <w:rFonts w:ascii="Arial" w:eastAsia="Arial" w:hAnsi="Arial" w:cs="Arial"/>
                <w:spacing w:val="11"/>
              </w:rPr>
              <w:t xml:space="preserve"> </w:t>
            </w:r>
            <w:r w:rsidRPr="006F027D">
              <w:rPr>
                <w:rFonts w:ascii="Arial" w:eastAsia="Arial" w:hAnsi="Arial" w:cs="Arial"/>
                <w:spacing w:val="3"/>
              </w:rPr>
              <w:t>f</w:t>
            </w:r>
            <w:r w:rsidRPr="006F027D">
              <w:rPr>
                <w:rFonts w:ascii="Arial" w:eastAsia="Arial" w:hAnsi="Arial" w:cs="Arial"/>
                <w:spacing w:val="-3"/>
              </w:rPr>
              <w:t>o</w:t>
            </w:r>
            <w:r w:rsidRPr="006F027D">
              <w:rPr>
                <w:rFonts w:ascii="Arial" w:eastAsia="Arial" w:hAnsi="Arial" w:cs="Arial"/>
              </w:rPr>
              <w:t>r</w:t>
            </w:r>
            <w:r w:rsidRPr="006F027D">
              <w:rPr>
                <w:rFonts w:ascii="Arial" w:eastAsia="Arial" w:hAnsi="Arial" w:cs="Arial"/>
                <w:spacing w:val="17"/>
              </w:rPr>
              <w:t xml:space="preserve"> </w:t>
            </w:r>
            <w:r w:rsidRPr="006F027D">
              <w:rPr>
                <w:rFonts w:ascii="Arial" w:eastAsia="Arial" w:hAnsi="Arial" w:cs="Arial"/>
              </w:rPr>
              <w:t>the</w:t>
            </w:r>
            <w:r w:rsidRPr="006F027D">
              <w:rPr>
                <w:rFonts w:ascii="Arial" w:eastAsia="Arial" w:hAnsi="Arial" w:cs="Arial"/>
                <w:spacing w:val="12"/>
              </w:rPr>
              <w:t xml:space="preserve"> </w:t>
            </w:r>
            <w:r w:rsidRPr="006F027D">
              <w:rPr>
                <w:rFonts w:ascii="Arial" w:eastAsia="Arial" w:hAnsi="Arial" w:cs="Arial"/>
              </w:rPr>
              <w:t>te</w:t>
            </w:r>
            <w:r w:rsidRPr="006F027D">
              <w:rPr>
                <w:rFonts w:ascii="Arial" w:eastAsia="Arial" w:hAnsi="Arial" w:cs="Arial"/>
                <w:spacing w:val="-3"/>
              </w:rPr>
              <w:t>r</w:t>
            </w:r>
            <w:r w:rsidRPr="006F027D">
              <w:rPr>
                <w:rFonts w:ascii="Arial" w:eastAsia="Arial" w:hAnsi="Arial" w:cs="Arial"/>
              </w:rPr>
              <w:t>m</w:t>
            </w:r>
            <w:r w:rsidR="00D46B77" w:rsidRPr="00D058F1">
              <w:rPr>
                <w:rFonts w:ascii="Arial" w:eastAsia="Arial" w:hAnsi="Arial" w:cs="Arial"/>
              </w:rPr>
              <w:t xml:space="preserve"> request shall apply. </w:t>
            </w:r>
          </w:p>
          <w:p w14:paraId="23DA5854" w14:textId="77777777" w:rsidR="00182378" w:rsidRPr="00D058F1" w:rsidRDefault="00182378">
            <w:pPr>
              <w:pStyle w:val="TableParagraph"/>
              <w:spacing w:before="99"/>
              <w:ind w:left="107" w:right="231"/>
              <w:jc w:val="both"/>
              <w:rPr>
                <w:rFonts w:ascii="Arial" w:eastAsia="Arial" w:hAnsi="Arial" w:cs="Arial"/>
                <w:sz w:val="20"/>
                <w:szCs w:val="20"/>
              </w:rPr>
            </w:pPr>
          </w:p>
          <w:p w14:paraId="73DE97B6" w14:textId="70C07F23" w:rsidR="00182378" w:rsidRPr="00D058F1" w:rsidRDefault="00182378">
            <w:pPr>
              <w:pStyle w:val="TableParagraph"/>
              <w:spacing w:before="99"/>
              <w:ind w:left="107" w:right="231"/>
              <w:jc w:val="both"/>
              <w:rPr>
                <w:rFonts w:ascii="Arial" w:eastAsia="Arial" w:hAnsi="Arial" w:cs="Arial"/>
                <w:sz w:val="20"/>
                <w:szCs w:val="20"/>
              </w:rPr>
            </w:pPr>
          </w:p>
        </w:tc>
      </w:tr>
    </w:tbl>
    <w:p w14:paraId="6C246F89" w14:textId="77777777" w:rsidR="00D21347" w:rsidRPr="000E73CD" w:rsidRDefault="00D21347">
      <w:pPr>
        <w:jc w:val="both"/>
        <w:rPr>
          <w:rFonts w:ascii="Arial" w:eastAsia="Arial" w:hAnsi="Arial" w:cs="Arial"/>
        </w:rPr>
        <w:sectPr w:rsidR="00D21347" w:rsidRPr="000E73CD">
          <w:footerReference w:type="even" r:id="rId18"/>
          <w:footerReference w:type="default" r:id="rId19"/>
          <w:footerReference w:type="first" r:id="rId20"/>
          <w:pgSz w:w="11909" w:h="16840"/>
          <w:pgMar w:top="1300" w:right="1100" w:bottom="1460" w:left="1680" w:header="0" w:footer="1265" w:gutter="0"/>
          <w:cols w:space="720"/>
        </w:sectPr>
      </w:pPr>
    </w:p>
    <w:p w14:paraId="4CD7CAB6" w14:textId="77777777" w:rsidR="00D21347" w:rsidRPr="000E73CD" w:rsidRDefault="00D21347">
      <w:pPr>
        <w:spacing w:before="1" w:line="90" w:lineRule="exact"/>
        <w:rPr>
          <w:rFonts w:ascii="Arial" w:hAnsi="Arial" w:cs="Arial"/>
          <w:sz w:val="9"/>
          <w:szCs w:val="9"/>
        </w:rPr>
      </w:pPr>
    </w:p>
    <w:tbl>
      <w:tblPr>
        <w:tblW w:w="0" w:type="auto"/>
        <w:tblInd w:w="524" w:type="dxa"/>
        <w:tblLayout w:type="fixed"/>
        <w:tblCellMar>
          <w:left w:w="0" w:type="dxa"/>
          <w:right w:w="0" w:type="dxa"/>
        </w:tblCellMar>
        <w:tblLook w:val="01E0" w:firstRow="1" w:lastRow="1" w:firstColumn="1" w:lastColumn="1" w:noHBand="0" w:noVBand="0"/>
      </w:tblPr>
      <w:tblGrid>
        <w:gridCol w:w="3349"/>
        <w:gridCol w:w="5152"/>
      </w:tblGrid>
      <w:tr w:rsidR="00D46B77" w:rsidRPr="000E73CD" w14:paraId="502F3B17" w14:textId="77777777" w:rsidTr="00F94EEF">
        <w:trPr>
          <w:trHeight w:hRule="exact" w:val="2606"/>
        </w:trPr>
        <w:tc>
          <w:tcPr>
            <w:tcW w:w="8501" w:type="dxa"/>
            <w:gridSpan w:val="2"/>
            <w:tcBorders>
              <w:top w:val="nil"/>
              <w:left w:val="nil"/>
              <w:bottom w:val="nil"/>
              <w:right w:val="nil"/>
            </w:tcBorders>
          </w:tcPr>
          <w:p w14:paraId="0AC943FD" w14:textId="77777777" w:rsidR="00C04D5D" w:rsidRDefault="00F82D18" w:rsidP="0026140A">
            <w:pPr>
              <w:pStyle w:val="TableParagraph"/>
              <w:tabs>
                <w:tab w:val="left" w:pos="3619"/>
              </w:tabs>
              <w:spacing w:before="32"/>
              <w:ind w:left="527"/>
              <w:jc w:val="both"/>
              <w:rPr>
                <w:rFonts w:ascii="Arial" w:eastAsia="Arial" w:hAnsi="Arial" w:cs="Arial"/>
                <w:b/>
                <w:bCs/>
              </w:rPr>
            </w:pPr>
            <w:r w:rsidRPr="00F94EEF">
              <w:rPr>
                <w:rFonts w:ascii="Arial" w:eastAsia="Arial" w:hAnsi="Arial" w:cs="Arial"/>
                <w:b/>
                <w:bCs/>
              </w:rPr>
              <w:t xml:space="preserve">Requirements </w:t>
            </w:r>
          </w:p>
          <w:p w14:paraId="0CF28D9B" w14:textId="59BD7483" w:rsidR="00E365CE" w:rsidRPr="00405942" w:rsidRDefault="00E365CE" w:rsidP="00F94EEF">
            <w:pPr>
              <w:pStyle w:val="TableParagraph"/>
              <w:tabs>
                <w:tab w:val="left" w:pos="3619"/>
              </w:tabs>
              <w:spacing w:before="32"/>
              <w:ind w:left="3619"/>
              <w:jc w:val="both"/>
              <w:rPr>
                <w:rFonts w:ascii="Arial" w:eastAsia="Arial" w:hAnsi="Arial" w:cs="Arial"/>
              </w:rPr>
            </w:pPr>
            <w:r w:rsidRPr="00F94EEF">
              <w:rPr>
                <w:rFonts w:ascii="Arial" w:eastAsia="Arial" w:hAnsi="Arial" w:cs="Arial"/>
              </w:rPr>
              <w:t>means the applicable Requirements(s) which the Service Provider has been appointed to under this Contract and is eligible to submit Tenders in relation to (subject always to any suspension rights of the Council) and such requirements are set out in Schedule 4 of this Contract.</w:t>
            </w:r>
          </w:p>
        </w:tc>
      </w:tr>
      <w:tr w:rsidR="00D21347" w:rsidRPr="000E73CD" w14:paraId="4B164CD8" w14:textId="77777777" w:rsidTr="003F1FD2">
        <w:trPr>
          <w:trHeight w:hRule="exact" w:val="406"/>
        </w:trPr>
        <w:tc>
          <w:tcPr>
            <w:tcW w:w="8501" w:type="dxa"/>
            <w:gridSpan w:val="2"/>
            <w:tcBorders>
              <w:top w:val="nil"/>
              <w:left w:val="nil"/>
              <w:bottom w:val="nil"/>
              <w:right w:val="nil"/>
            </w:tcBorders>
          </w:tcPr>
          <w:p w14:paraId="4E021E95" w14:textId="77777777" w:rsidR="00D46B77" w:rsidRDefault="00D46B77">
            <w:pPr>
              <w:pStyle w:val="TableParagraph"/>
              <w:spacing w:before="32"/>
              <w:ind w:left="527"/>
              <w:jc w:val="center"/>
              <w:rPr>
                <w:rFonts w:ascii="Arial" w:eastAsia="Arial" w:hAnsi="Arial" w:cs="Arial"/>
              </w:rPr>
            </w:pPr>
          </w:p>
          <w:p w14:paraId="5420D8B5" w14:textId="77777777" w:rsidR="006C4A8A" w:rsidRDefault="006C4A8A">
            <w:pPr>
              <w:pStyle w:val="TableParagraph"/>
              <w:spacing w:before="32"/>
              <w:ind w:left="527"/>
              <w:jc w:val="center"/>
              <w:rPr>
                <w:rFonts w:ascii="Arial" w:eastAsia="Arial" w:hAnsi="Arial" w:cs="Arial"/>
              </w:rPr>
            </w:pPr>
          </w:p>
          <w:p w14:paraId="54084188" w14:textId="4BA6D1DA" w:rsidR="00182378" w:rsidRDefault="00182378">
            <w:pPr>
              <w:pStyle w:val="TableParagraph"/>
              <w:spacing w:before="32"/>
              <w:ind w:left="527"/>
              <w:jc w:val="center"/>
              <w:rPr>
                <w:rFonts w:ascii="Arial" w:eastAsia="Arial" w:hAnsi="Arial" w:cs="Arial"/>
              </w:rPr>
            </w:pPr>
          </w:p>
          <w:p w14:paraId="59CD83A4" w14:textId="3220F02D" w:rsidR="00182378" w:rsidRDefault="00182378">
            <w:pPr>
              <w:pStyle w:val="TableParagraph"/>
              <w:spacing w:before="32"/>
              <w:ind w:left="527"/>
              <w:jc w:val="center"/>
              <w:rPr>
                <w:rFonts w:ascii="Arial" w:eastAsia="Arial" w:hAnsi="Arial" w:cs="Arial"/>
              </w:rPr>
            </w:pPr>
          </w:p>
          <w:p w14:paraId="34AAC99D" w14:textId="198AFFE5" w:rsidR="00182378" w:rsidRDefault="00182378">
            <w:pPr>
              <w:pStyle w:val="TableParagraph"/>
              <w:spacing w:before="32"/>
              <w:ind w:left="527"/>
              <w:jc w:val="center"/>
              <w:rPr>
                <w:rFonts w:ascii="Arial" w:eastAsia="Arial" w:hAnsi="Arial" w:cs="Arial"/>
              </w:rPr>
            </w:pPr>
          </w:p>
          <w:p w14:paraId="0487AC18" w14:textId="77777777" w:rsidR="00182378" w:rsidRDefault="00182378">
            <w:pPr>
              <w:pStyle w:val="TableParagraph"/>
              <w:spacing w:before="32"/>
              <w:ind w:left="527"/>
              <w:jc w:val="center"/>
              <w:rPr>
                <w:rFonts w:ascii="Arial" w:eastAsia="Arial" w:hAnsi="Arial" w:cs="Arial"/>
              </w:rPr>
            </w:pPr>
          </w:p>
          <w:p w14:paraId="0D889059" w14:textId="3EADB2B7" w:rsidR="00E07E52" w:rsidRPr="00E07E52" w:rsidRDefault="00E07E52" w:rsidP="00E07E52"/>
        </w:tc>
      </w:tr>
      <w:tr w:rsidR="00D21347" w:rsidRPr="000E73CD" w14:paraId="7A645EDB" w14:textId="77777777" w:rsidTr="003F1FD2">
        <w:trPr>
          <w:trHeight w:hRule="exact" w:val="979"/>
        </w:trPr>
        <w:tc>
          <w:tcPr>
            <w:tcW w:w="3349" w:type="dxa"/>
            <w:tcBorders>
              <w:top w:val="nil"/>
              <w:left w:val="nil"/>
              <w:bottom w:val="nil"/>
              <w:right w:val="nil"/>
            </w:tcBorders>
          </w:tcPr>
          <w:p w14:paraId="318EE23F"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2"/>
              </w:rPr>
              <w:t>R</w:t>
            </w:r>
            <w:r w:rsidRPr="000E73CD">
              <w:rPr>
                <w:rFonts w:ascii="Arial" w:eastAsia="Arial" w:hAnsi="Arial" w:cs="Arial"/>
                <w:b/>
                <w:bCs/>
              </w:rPr>
              <w:t>o</w:t>
            </w:r>
            <w:r w:rsidRPr="000E73CD">
              <w:rPr>
                <w:rFonts w:ascii="Arial" w:eastAsia="Arial" w:hAnsi="Arial" w:cs="Arial"/>
                <w:b/>
                <w:bCs/>
                <w:spacing w:val="-2"/>
              </w:rPr>
              <w:t>o</w:t>
            </w:r>
            <w:r w:rsidRPr="000E73CD">
              <w:rPr>
                <w:rFonts w:ascii="Arial" w:eastAsia="Arial" w:hAnsi="Arial" w:cs="Arial"/>
                <w:b/>
                <w:bCs/>
              </w:rPr>
              <w:t>m”</w:t>
            </w:r>
          </w:p>
        </w:tc>
        <w:tc>
          <w:tcPr>
            <w:tcW w:w="5152" w:type="dxa"/>
            <w:tcBorders>
              <w:top w:val="nil"/>
              <w:left w:val="nil"/>
              <w:bottom w:val="nil"/>
              <w:right w:val="nil"/>
            </w:tcBorders>
          </w:tcPr>
          <w:p w14:paraId="518A5451" w14:textId="77777777" w:rsidR="00D21347" w:rsidRPr="000E73CD" w:rsidRDefault="00D21347">
            <w:pPr>
              <w:pStyle w:val="TableParagraph"/>
              <w:spacing w:line="100" w:lineRule="exact"/>
              <w:rPr>
                <w:rFonts w:ascii="Arial" w:hAnsi="Arial" w:cs="Arial"/>
                <w:sz w:val="10"/>
                <w:szCs w:val="10"/>
              </w:rPr>
            </w:pPr>
          </w:p>
          <w:p w14:paraId="42D18191" w14:textId="18AA872C" w:rsidR="00D21347" w:rsidRPr="000E73CD" w:rsidRDefault="003E03A9">
            <w:pPr>
              <w:pStyle w:val="TableParagraph"/>
              <w:spacing w:line="239" w:lineRule="auto"/>
              <w:ind w:left="107"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7"/>
              </w:rPr>
              <w:t xml:space="preserve"> </w:t>
            </w:r>
            <w:r w:rsidRPr="000E73CD">
              <w:rPr>
                <w:rFonts w:ascii="Arial" w:eastAsia="Arial" w:hAnsi="Arial" w:cs="Arial"/>
              </w:rPr>
              <w:t>an</w:t>
            </w:r>
            <w:r w:rsidRPr="000E73CD">
              <w:rPr>
                <w:rFonts w:ascii="Arial" w:eastAsia="Arial" w:hAnsi="Arial" w:cs="Arial"/>
                <w:spacing w:val="5"/>
              </w:rPr>
              <w:t xml:space="preserve"> </w:t>
            </w:r>
            <w:r w:rsidRPr="000E73CD">
              <w:rPr>
                <w:rFonts w:ascii="Arial" w:eastAsia="Arial" w:hAnsi="Arial" w:cs="Arial"/>
              </w:rPr>
              <w:t>a</w:t>
            </w:r>
            <w:r w:rsidRPr="000E73CD">
              <w:rPr>
                <w:rFonts w:ascii="Arial" w:eastAsia="Arial" w:hAnsi="Arial" w:cs="Arial"/>
                <w:spacing w:val="-1"/>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ca</w:t>
            </w:r>
            <w:r w:rsidRPr="000E73CD">
              <w:rPr>
                <w:rFonts w:ascii="Arial" w:eastAsia="Arial" w:hAnsi="Arial" w:cs="Arial"/>
                <w:spacing w:val="-1"/>
              </w:rPr>
              <w:t>b</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7"/>
              </w:rPr>
              <w:t xml:space="preserve"> </w:t>
            </w:r>
            <w:r w:rsidRPr="000E73CD">
              <w:rPr>
                <w:rFonts w:ascii="Arial" w:eastAsia="Arial" w:hAnsi="Arial" w:cs="Arial"/>
              </w:rPr>
              <w:t>ro</w:t>
            </w:r>
            <w:r w:rsidRPr="000E73CD">
              <w:rPr>
                <w:rFonts w:ascii="Arial" w:eastAsia="Arial" w:hAnsi="Arial" w:cs="Arial"/>
                <w:spacing w:val="-4"/>
              </w:rPr>
              <w:t>o</w:t>
            </w:r>
            <w:r w:rsidRPr="000E73CD">
              <w:rPr>
                <w:rFonts w:ascii="Arial" w:eastAsia="Arial" w:hAnsi="Arial" w:cs="Arial"/>
              </w:rPr>
              <w:t>m</w:t>
            </w:r>
            <w:r w:rsidRPr="000E73CD">
              <w:rPr>
                <w:rFonts w:ascii="Arial" w:eastAsia="Arial" w:hAnsi="Arial" w:cs="Arial"/>
                <w:spacing w:val="8"/>
              </w:rPr>
              <w:t xml:space="preserve"> </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0"/>
              </w:rPr>
              <w:t xml:space="preserve"> </w:t>
            </w:r>
            <w:r w:rsidRPr="000E73CD">
              <w:rPr>
                <w:rFonts w:ascii="Arial" w:eastAsia="Arial" w:hAnsi="Arial" w:cs="Arial"/>
              </w:rPr>
              <w:t>the</w:t>
            </w:r>
            <w:r w:rsidRPr="000E73CD">
              <w:rPr>
                <w:rFonts w:ascii="Arial" w:eastAsia="Arial" w:hAnsi="Arial" w:cs="Arial"/>
                <w:spacing w:val="7"/>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5"/>
              </w:rPr>
              <w:t xml:space="preserve"> </w:t>
            </w:r>
            <w:r w:rsidRPr="000E73CD">
              <w:rPr>
                <w:rFonts w:ascii="Arial" w:eastAsia="Arial" w:hAnsi="Arial" w:cs="Arial"/>
                <w:spacing w:val="-2"/>
              </w:rPr>
              <w:t>H</w:t>
            </w:r>
            <w:r w:rsidRPr="000E73CD">
              <w:rPr>
                <w:rFonts w:ascii="Arial" w:eastAsia="Arial" w:hAnsi="Arial" w:cs="Arial"/>
              </w:rPr>
              <w:t xml:space="preserve">ome </w:t>
            </w:r>
            <w:r w:rsidRPr="000E73CD">
              <w:rPr>
                <w:rFonts w:ascii="Arial" w:eastAsia="Arial" w:hAnsi="Arial" w:cs="Arial"/>
                <w:spacing w:val="-4"/>
              </w:rPr>
              <w:t>w</w:t>
            </w:r>
            <w:r w:rsidRPr="000E73CD">
              <w:rPr>
                <w:rFonts w:ascii="Arial" w:eastAsia="Arial" w:hAnsi="Arial" w:cs="Arial"/>
                <w:spacing w:val="1"/>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50"/>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52"/>
              </w:rPr>
              <w:t xml:space="preserve"> </w:t>
            </w:r>
            <w:r w:rsidRPr="000E73CD">
              <w:rPr>
                <w:rFonts w:ascii="Arial" w:eastAsia="Arial" w:hAnsi="Arial" w:cs="Arial"/>
              </w:rPr>
              <w:t>a</w:t>
            </w:r>
            <w:r w:rsidRPr="000E73CD">
              <w:rPr>
                <w:rFonts w:ascii="Arial" w:eastAsia="Arial" w:hAnsi="Arial" w:cs="Arial"/>
                <w:spacing w:val="-2"/>
              </w:rPr>
              <w:t>ll</w:t>
            </w:r>
            <w:r w:rsidRPr="000E73CD">
              <w:rPr>
                <w:rFonts w:ascii="Arial" w:eastAsia="Arial" w:hAnsi="Arial" w:cs="Arial"/>
              </w:rPr>
              <w:t>oc</w:t>
            </w:r>
            <w:r w:rsidRPr="000E73CD">
              <w:rPr>
                <w:rFonts w:ascii="Arial" w:eastAsia="Arial" w:hAnsi="Arial" w:cs="Arial"/>
                <w:spacing w:val="-1"/>
              </w:rPr>
              <w:t>a</w:t>
            </w:r>
            <w:r w:rsidRPr="000E73CD">
              <w:rPr>
                <w:rFonts w:ascii="Arial" w:eastAsia="Arial" w:hAnsi="Arial" w:cs="Arial"/>
              </w:rPr>
              <w:t>ted</w:t>
            </w:r>
            <w:r w:rsidRPr="000E73CD">
              <w:rPr>
                <w:rFonts w:ascii="Arial" w:eastAsia="Arial" w:hAnsi="Arial" w:cs="Arial"/>
                <w:spacing w:val="50"/>
              </w:rPr>
              <w:t xml:space="preserve"> </w:t>
            </w:r>
            <w:r w:rsidRPr="000E73CD">
              <w:rPr>
                <w:rFonts w:ascii="Arial" w:eastAsia="Arial" w:hAnsi="Arial" w:cs="Arial"/>
              </w:rPr>
              <w:t>to</w:t>
            </w:r>
            <w:r w:rsidRPr="000E73CD">
              <w:rPr>
                <w:rFonts w:ascii="Arial" w:eastAsia="Arial" w:hAnsi="Arial" w:cs="Arial"/>
                <w:spacing w:val="50"/>
              </w:rPr>
              <w:t xml:space="preserve"> </w:t>
            </w:r>
            <w:r w:rsidRPr="000E73CD">
              <w:rPr>
                <w:rFonts w:ascii="Arial" w:eastAsia="Arial" w:hAnsi="Arial" w:cs="Arial"/>
                <w:spacing w:val="-3"/>
              </w:rPr>
              <w:t>o</w:t>
            </w:r>
            <w:r w:rsidRPr="000E73CD">
              <w:rPr>
                <w:rFonts w:ascii="Arial" w:eastAsia="Arial" w:hAnsi="Arial" w:cs="Arial"/>
              </w:rPr>
              <w:t>r</w:t>
            </w:r>
            <w:r w:rsidRPr="000E73CD">
              <w:rPr>
                <w:rFonts w:ascii="Arial" w:eastAsia="Arial" w:hAnsi="Arial" w:cs="Arial"/>
                <w:spacing w:val="49"/>
              </w:rPr>
              <w:t xml:space="preserve"> </w:t>
            </w:r>
            <w:r w:rsidRPr="000E73CD">
              <w:rPr>
                <w:rFonts w:ascii="Arial" w:eastAsia="Arial" w:hAnsi="Arial" w:cs="Arial"/>
              </w:rPr>
              <w:t>ch</w:t>
            </w:r>
            <w:r w:rsidRPr="000E73CD">
              <w:rPr>
                <w:rFonts w:ascii="Arial" w:eastAsia="Arial" w:hAnsi="Arial" w:cs="Arial"/>
                <w:spacing w:val="-1"/>
              </w:rPr>
              <w:t>o</w:t>
            </w:r>
            <w:r w:rsidRPr="000E73CD">
              <w:rPr>
                <w:rFonts w:ascii="Arial" w:eastAsia="Arial" w:hAnsi="Arial" w:cs="Arial"/>
              </w:rPr>
              <w:t>sen</w:t>
            </w:r>
            <w:r w:rsidRPr="000E73CD">
              <w:rPr>
                <w:rFonts w:ascii="Arial" w:eastAsia="Arial" w:hAnsi="Arial" w:cs="Arial"/>
                <w:spacing w:val="50"/>
              </w:rPr>
              <w:t xml:space="preserve"> </w:t>
            </w:r>
            <w:r w:rsidRPr="000E73CD">
              <w:rPr>
                <w:rFonts w:ascii="Arial" w:eastAsia="Arial" w:hAnsi="Arial" w:cs="Arial"/>
              </w:rPr>
              <w:t>by</w:t>
            </w:r>
            <w:r w:rsidRPr="000E73CD">
              <w:rPr>
                <w:rFonts w:ascii="Arial" w:eastAsia="Arial" w:hAnsi="Arial" w:cs="Arial"/>
                <w:spacing w:val="49"/>
              </w:rPr>
              <w:t xml:space="preserve"> </w:t>
            </w:r>
            <w:r w:rsidRPr="000E73CD">
              <w:rPr>
                <w:rFonts w:ascii="Arial" w:eastAsia="Arial" w:hAnsi="Arial" w:cs="Arial"/>
              </w:rPr>
              <w:t>a</w:t>
            </w:r>
            <w:r w:rsidRPr="000E73CD">
              <w:rPr>
                <w:rFonts w:ascii="Arial" w:eastAsia="Arial" w:hAnsi="Arial" w:cs="Arial"/>
                <w:spacing w:val="50"/>
              </w:rPr>
              <w:t xml:space="preserve"> </w:t>
            </w:r>
            <w:r w:rsidR="00841760" w:rsidRPr="000E73CD">
              <w:rPr>
                <w:rFonts w:ascii="Arial" w:eastAsia="Arial" w:hAnsi="Arial" w:cs="Arial"/>
              </w:rPr>
              <w:t>Service User</w:t>
            </w:r>
            <w:r w:rsidRPr="000E73CD">
              <w:rPr>
                <w:rFonts w:ascii="Arial" w:eastAsia="Arial" w:hAnsi="Arial" w:cs="Arial"/>
              </w:rPr>
              <w:t xml:space="preserve"> u</w:t>
            </w:r>
            <w:r w:rsidRPr="000E73CD">
              <w:rPr>
                <w:rFonts w:ascii="Arial" w:eastAsia="Arial" w:hAnsi="Arial" w:cs="Arial"/>
                <w:spacing w:val="-1"/>
              </w:rPr>
              <w:t>p</w:t>
            </w:r>
            <w:r w:rsidRPr="000E73CD">
              <w:rPr>
                <w:rFonts w:ascii="Arial" w:eastAsia="Arial" w:hAnsi="Arial" w:cs="Arial"/>
              </w:rPr>
              <w:t>on th</w:t>
            </w:r>
            <w:r w:rsidRPr="000E73CD">
              <w:rPr>
                <w:rFonts w:ascii="Arial" w:eastAsia="Arial" w:hAnsi="Arial" w:cs="Arial"/>
                <w:spacing w:val="-1"/>
              </w:rPr>
              <w:t>e</w:t>
            </w:r>
            <w:r w:rsidRPr="000E73CD">
              <w:rPr>
                <w:rFonts w:ascii="Arial" w:eastAsia="Arial" w:hAnsi="Arial" w:cs="Arial"/>
                <w:spacing w:val="-2"/>
              </w:rPr>
              <w:t>i</w:t>
            </w:r>
            <w:r w:rsidRPr="000E73CD">
              <w:rPr>
                <w:rFonts w:ascii="Arial" w:eastAsia="Arial" w:hAnsi="Arial" w:cs="Arial"/>
              </w:rPr>
              <w:t xml:space="preserve">r </w:t>
            </w:r>
            <w:r w:rsidRPr="000E73CD">
              <w:rPr>
                <w:rFonts w:ascii="Arial" w:eastAsia="Arial" w:hAnsi="Arial" w:cs="Arial"/>
                <w:spacing w:val="-1"/>
              </w:rPr>
              <w:t>P</w:t>
            </w:r>
            <w:r w:rsidRPr="000E73CD">
              <w:rPr>
                <w:rFonts w:ascii="Arial" w:eastAsia="Arial" w:hAnsi="Arial" w:cs="Arial"/>
                <w:spacing w:val="-2"/>
              </w:rPr>
              <w:t>l</w:t>
            </w:r>
            <w:r w:rsidRPr="000E73CD">
              <w:rPr>
                <w:rFonts w:ascii="Arial" w:eastAsia="Arial" w:hAnsi="Arial" w:cs="Arial"/>
              </w:rPr>
              <w:t>ac</w:t>
            </w:r>
            <w:r w:rsidRPr="000E73CD">
              <w:rPr>
                <w:rFonts w:ascii="Arial" w:eastAsia="Arial" w:hAnsi="Arial" w:cs="Arial"/>
                <w:spacing w:val="-1"/>
              </w:rPr>
              <w:t>e</w:t>
            </w:r>
            <w:r w:rsidRPr="000E73CD">
              <w:rPr>
                <w:rFonts w:ascii="Arial" w:eastAsia="Arial" w:hAnsi="Arial" w:cs="Arial"/>
              </w:rPr>
              <w:t>me</w:t>
            </w:r>
            <w:r w:rsidRPr="000E73CD">
              <w:rPr>
                <w:rFonts w:ascii="Arial" w:eastAsia="Arial" w:hAnsi="Arial" w:cs="Arial"/>
                <w:spacing w:val="-4"/>
              </w:rPr>
              <w:t>n</w:t>
            </w:r>
            <w:r w:rsidRPr="000E73CD">
              <w:rPr>
                <w:rFonts w:ascii="Arial" w:eastAsia="Arial" w:hAnsi="Arial" w:cs="Arial"/>
              </w:rPr>
              <w:t>t</w:t>
            </w:r>
            <w:r w:rsidRPr="000E73CD">
              <w:rPr>
                <w:rFonts w:ascii="Arial" w:eastAsia="Arial" w:hAnsi="Arial" w:cs="Arial"/>
                <w:spacing w:val="2"/>
              </w:rPr>
              <w:t xml:space="preserve"> </w:t>
            </w:r>
            <w:r w:rsidRPr="000E73CD">
              <w:rPr>
                <w:rFonts w:ascii="Arial" w:eastAsia="Arial" w:hAnsi="Arial" w:cs="Arial"/>
                <w:spacing w:val="-1"/>
              </w:rPr>
              <w:t>i</w:t>
            </w:r>
            <w:r w:rsidRPr="000E73CD">
              <w:rPr>
                <w:rFonts w:ascii="Arial" w:eastAsia="Arial" w:hAnsi="Arial" w:cs="Arial"/>
              </w:rPr>
              <w:t>n</w:t>
            </w:r>
            <w:r w:rsidRPr="000E73CD">
              <w:rPr>
                <w:rFonts w:ascii="Arial" w:eastAsia="Arial" w:hAnsi="Arial" w:cs="Arial"/>
                <w:spacing w:val="-2"/>
              </w:rPr>
              <w:t xml:space="preserve"> t</w:t>
            </w:r>
            <w:r w:rsidRPr="000E73CD">
              <w:rPr>
                <w:rFonts w:ascii="Arial" w:eastAsia="Arial" w:hAnsi="Arial" w:cs="Arial"/>
              </w:rPr>
              <w:t xml:space="preserve">he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1"/>
              </w:rPr>
              <w:t xml:space="preserve"> </w:t>
            </w:r>
            <w:r w:rsidRPr="000E73CD">
              <w:rPr>
                <w:rFonts w:ascii="Arial" w:eastAsia="Arial" w:hAnsi="Arial" w:cs="Arial"/>
                <w:spacing w:val="-2"/>
              </w:rPr>
              <w:t>H</w:t>
            </w:r>
            <w:r w:rsidRPr="000E73CD">
              <w:rPr>
                <w:rFonts w:ascii="Arial" w:eastAsia="Arial" w:hAnsi="Arial" w:cs="Arial"/>
                <w:spacing w:val="-3"/>
              </w:rPr>
              <w:t>o</w:t>
            </w:r>
            <w:r w:rsidRPr="000E73CD">
              <w:rPr>
                <w:rFonts w:ascii="Arial" w:eastAsia="Arial" w:hAnsi="Arial" w:cs="Arial"/>
              </w:rPr>
              <w:t>me;</w:t>
            </w:r>
          </w:p>
        </w:tc>
      </w:tr>
      <w:tr w:rsidR="00D21347" w:rsidRPr="000E73CD" w14:paraId="2189A29A" w14:textId="77777777" w:rsidTr="003F1FD2">
        <w:trPr>
          <w:trHeight w:hRule="exact" w:val="978"/>
        </w:trPr>
        <w:tc>
          <w:tcPr>
            <w:tcW w:w="3349" w:type="dxa"/>
            <w:tcBorders>
              <w:top w:val="nil"/>
              <w:left w:val="nil"/>
              <w:bottom w:val="nil"/>
              <w:right w:val="nil"/>
            </w:tcBorders>
          </w:tcPr>
          <w:p w14:paraId="7797E6D3" w14:textId="77777777" w:rsidR="00D21347" w:rsidRPr="000E73CD" w:rsidRDefault="00D21347">
            <w:pPr>
              <w:pStyle w:val="TableParagraph"/>
              <w:spacing w:before="3" w:line="100" w:lineRule="exact"/>
              <w:rPr>
                <w:rFonts w:ascii="Arial" w:hAnsi="Arial" w:cs="Arial"/>
                <w:sz w:val="10"/>
                <w:szCs w:val="10"/>
              </w:rPr>
            </w:pPr>
          </w:p>
          <w:p w14:paraId="197F22D1" w14:textId="71C998D7" w:rsidR="00D21347" w:rsidRPr="000E73CD" w:rsidRDefault="003E03A9" w:rsidP="000E73CD">
            <w:pPr>
              <w:rPr>
                <w:rFonts w:ascii="Arial" w:hAnsi="Arial" w:cs="Arial"/>
                <w:b/>
                <w:bCs/>
              </w:rPr>
            </w:pPr>
            <w:r w:rsidRPr="000E73CD">
              <w:rPr>
                <w:rFonts w:ascii="Arial" w:hAnsi="Arial" w:cs="Arial"/>
                <w:b/>
                <w:bCs/>
              </w:rPr>
              <w:t>“Safeguarding</w:t>
            </w:r>
            <w:r w:rsidR="00944364" w:rsidRPr="000E73CD">
              <w:rPr>
                <w:rFonts w:ascii="Arial" w:hAnsi="Arial" w:cs="Arial"/>
                <w:b/>
                <w:bCs/>
              </w:rPr>
              <w:t xml:space="preserve"> </w:t>
            </w:r>
            <w:r w:rsidRPr="000E73CD">
              <w:rPr>
                <w:rFonts w:ascii="Arial" w:hAnsi="Arial" w:cs="Arial"/>
                <w:b/>
                <w:bCs/>
              </w:rPr>
              <w:t>Adult Review”</w:t>
            </w:r>
          </w:p>
        </w:tc>
        <w:tc>
          <w:tcPr>
            <w:tcW w:w="5152" w:type="dxa"/>
            <w:tcBorders>
              <w:top w:val="nil"/>
              <w:left w:val="nil"/>
              <w:bottom w:val="nil"/>
              <w:right w:val="nil"/>
            </w:tcBorders>
          </w:tcPr>
          <w:p w14:paraId="3D6770A3" w14:textId="77777777" w:rsidR="00D21347" w:rsidRPr="000E73CD" w:rsidRDefault="00D21347">
            <w:pPr>
              <w:pStyle w:val="TableParagraph"/>
              <w:spacing w:before="6" w:line="100" w:lineRule="exact"/>
              <w:rPr>
                <w:rFonts w:ascii="Arial" w:hAnsi="Arial" w:cs="Arial"/>
                <w:sz w:val="10"/>
                <w:szCs w:val="10"/>
              </w:rPr>
            </w:pPr>
          </w:p>
          <w:p w14:paraId="4458E658" w14:textId="77777777" w:rsidR="00D21347" w:rsidRPr="000E73CD" w:rsidRDefault="003E03A9">
            <w:pPr>
              <w:pStyle w:val="TableParagraph"/>
              <w:spacing w:line="252" w:lineRule="exact"/>
              <w:ind w:left="107"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3"/>
              </w:rPr>
              <w:t xml:space="preserve"> </w:t>
            </w:r>
            <w:r w:rsidRPr="000E73CD">
              <w:rPr>
                <w:rFonts w:ascii="Arial" w:eastAsia="Arial" w:hAnsi="Arial" w:cs="Arial"/>
              </w:rPr>
              <w:t>a</w:t>
            </w:r>
            <w:r w:rsidRPr="000E73CD">
              <w:rPr>
                <w:rFonts w:ascii="Arial" w:eastAsia="Arial" w:hAnsi="Arial" w:cs="Arial"/>
                <w:spacing w:val="41"/>
              </w:rPr>
              <w:t xml:space="preserve"> </w:t>
            </w:r>
            <w:r w:rsidRPr="000E73CD">
              <w:rPr>
                <w:rFonts w:ascii="Arial" w:eastAsia="Arial" w:hAnsi="Arial" w:cs="Arial"/>
              </w:rPr>
              <w:t>re</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ew</w:t>
            </w:r>
            <w:r w:rsidRPr="000E73CD">
              <w:rPr>
                <w:rFonts w:ascii="Arial" w:eastAsia="Arial" w:hAnsi="Arial" w:cs="Arial"/>
                <w:spacing w:val="40"/>
              </w:rPr>
              <w:t xml:space="preserve"> </w:t>
            </w:r>
            <w:r w:rsidRPr="000E73CD">
              <w:rPr>
                <w:rFonts w:ascii="Arial" w:eastAsia="Arial" w:hAnsi="Arial" w:cs="Arial"/>
              </w:rPr>
              <w:t>of</w:t>
            </w:r>
            <w:r w:rsidRPr="000E73CD">
              <w:rPr>
                <w:rFonts w:ascii="Arial" w:eastAsia="Arial" w:hAnsi="Arial" w:cs="Arial"/>
                <w:spacing w:val="44"/>
              </w:rPr>
              <w:t xml:space="preserve"> </w:t>
            </w:r>
            <w:r w:rsidRPr="000E73CD">
              <w:rPr>
                <w:rFonts w:ascii="Arial" w:eastAsia="Arial" w:hAnsi="Arial" w:cs="Arial"/>
              </w:rPr>
              <w:t>the</w:t>
            </w:r>
            <w:r w:rsidRPr="000E73CD">
              <w:rPr>
                <w:rFonts w:ascii="Arial" w:eastAsia="Arial" w:hAnsi="Arial" w:cs="Arial"/>
                <w:spacing w:val="40"/>
              </w:rPr>
              <w:t xml:space="preserve"> </w:t>
            </w:r>
            <w:r w:rsidRPr="000E73CD">
              <w:rPr>
                <w:rFonts w:ascii="Arial" w:eastAsia="Arial" w:hAnsi="Arial" w:cs="Arial"/>
              </w:rPr>
              <w:t>same</w:t>
            </w:r>
            <w:r w:rsidRPr="000E73CD">
              <w:rPr>
                <w:rFonts w:ascii="Arial" w:eastAsia="Arial" w:hAnsi="Arial" w:cs="Arial"/>
                <w:spacing w:val="44"/>
              </w:rPr>
              <w:t xml:space="preserve"> </w:t>
            </w:r>
            <w:r w:rsidRPr="000E73CD">
              <w:rPr>
                <w:rFonts w:ascii="Arial" w:eastAsia="Arial" w:hAnsi="Arial" w:cs="Arial"/>
              </w:rPr>
              <w:t>n</w:t>
            </w:r>
            <w:r w:rsidRPr="000E73CD">
              <w:rPr>
                <w:rFonts w:ascii="Arial" w:eastAsia="Arial" w:hAnsi="Arial" w:cs="Arial"/>
                <w:spacing w:val="-4"/>
              </w:rPr>
              <w:t>a</w:t>
            </w:r>
            <w:r w:rsidRPr="000E73CD">
              <w:rPr>
                <w:rFonts w:ascii="Arial" w:eastAsia="Arial" w:hAnsi="Arial" w:cs="Arial"/>
              </w:rPr>
              <w:t>me</w:t>
            </w:r>
            <w:r w:rsidRPr="000E73CD">
              <w:rPr>
                <w:rFonts w:ascii="Arial" w:eastAsia="Arial" w:hAnsi="Arial" w:cs="Arial"/>
                <w:spacing w:val="42"/>
              </w:rPr>
              <w:t xml:space="preserve"> </w:t>
            </w:r>
            <w:r w:rsidRPr="000E73CD">
              <w:rPr>
                <w:rFonts w:ascii="Arial" w:eastAsia="Arial" w:hAnsi="Arial" w:cs="Arial"/>
              </w:rPr>
              <w:t>ca</w:t>
            </w:r>
            <w:r w:rsidRPr="000E73CD">
              <w:rPr>
                <w:rFonts w:ascii="Arial" w:eastAsia="Arial" w:hAnsi="Arial" w:cs="Arial"/>
                <w:spacing w:val="-3"/>
              </w:rPr>
              <w:t>r</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ed</w:t>
            </w:r>
            <w:r w:rsidRPr="000E73CD">
              <w:rPr>
                <w:rFonts w:ascii="Arial" w:eastAsia="Arial" w:hAnsi="Arial" w:cs="Arial"/>
                <w:spacing w:val="43"/>
              </w:rPr>
              <w:t xml:space="preserve"> </w:t>
            </w:r>
            <w:r w:rsidRPr="000E73CD">
              <w:rPr>
                <w:rFonts w:ascii="Arial" w:eastAsia="Arial" w:hAnsi="Arial" w:cs="Arial"/>
              </w:rPr>
              <w:t>o</w:t>
            </w:r>
            <w:r w:rsidRPr="000E73CD">
              <w:rPr>
                <w:rFonts w:ascii="Arial" w:eastAsia="Arial" w:hAnsi="Arial" w:cs="Arial"/>
                <w:spacing w:val="-4"/>
              </w:rPr>
              <w:t>u</w:t>
            </w:r>
            <w:r w:rsidRPr="000E73CD">
              <w:rPr>
                <w:rFonts w:ascii="Arial" w:eastAsia="Arial" w:hAnsi="Arial" w:cs="Arial"/>
              </w:rPr>
              <w:t>t p</w:t>
            </w:r>
            <w:r w:rsidRPr="000E73CD">
              <w:rPr>
                <w:rFonts w:ascii="Arial" w:eastAsia="Arial" w:hAnsi="Arial" w:cs="Arial"/>
                <w:spacing w:val="-1"/>
              </w:rPr>
              <w:t>u</w:t>
            </w:r>
            <w:r w:rsidRPr="000E73CD">
              <w:rPr>
                <w:rFonts w:ascii="Arial" w:eastAsia="Arial" w:hAnsi="Arial" w:cs="Arial"/>
              </w:rPr>
              <w:t>rsu</w:t>
            </w:r>
            <w:r w:rsidRPr="000E73CD">
              <w:rPr>
                <w:rFonts w:ascii="Arial" w:eastAsia="Arial" w:hAnsi="Arial" w:cs="Arial"/>
                <w:spacing w:val="-1"/>
              </w:rPr>
              <w:t>a</w:t>
            </w:r>
            <w:r w:rsidRPr="000E73CD">
              <w:rPr>
                <w:rFonts w:ascii="Arial" w:eastAsia="Arial" w:hAnsi="Arial" w:cs="Arial"/>
              </w:rPr>
              <w:t>nt</w:t>
            </w:r>
            <w:r w:rsidRPr="000E73CD">
              <w:rPr>
                <w:rFonts w:ascii="Arial" w:eastAsia="Arial" w:hAnsi="Arial" w:cs="Arial"/>
                <w:spacing w:val="20"/>
              </w:rPr>
              <w:t xml:space="preserve"> </w:t>
            </w:r>
            <w:r w:rsidRPr="000E73CD">
              <w:rPr>
                <w:rFonts w:ascii="Arial" w:eastAsia="Arial" w:hAnsi="Arial" w:cs="Arial"/>
              </w:rPr>
              <w:t>to</w:t>
            </w:r>
            <w:r w:rsidRPr="000E73CD">
              <w:rPr>
                <w:rFonts w:ascii="Arial" w:eastAsia="Arial" w:hAnsi="Arial" w:cs="Arial"/>
                <w:spacing w:val="19"/>
              </w:rPr>
              <w:t xml:space="preserve"> </w:t>
            </w:r>
            <w:r w:rsidRPr="000E73CD">
              <w:rPr>
                <w:rFonts w:ascii="Arial" w:eastAsia="Arial" w:hAnsi="Arial" w:cs="Arial"/>
              </w:rPr>
              <w:t>secti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44</w:t>
            </w:r>
            <w:r w:rsidRPr="000E73CD">
              <w:rPr>
                <w:rFonts w:ascii="Arial" w:eastAsia="Arial" w:hAnsi="Arial" w:cs="Arial"/>
                <w:spacing w:val="19"/>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23"/>
              </w:rPr>
              <w:t xml:space="preserve"> </w:t>
            </w:r>
            <w:r w:rsidRPr="000E73CD">
              <w:rPr>
                <w:rFonts w:ascii="Arial" w:eastAsia="Arial" w:hAnsi="Arial" w:cs="Arial"/>
              </w:rPr>
              <w:t>the</w:t>
            </w:r>
            <w:r w:rsidRPr="000E73CD">
              <w:rPr>
                <w:rFonts w:ascii="Arial" w:eastAsia="Arial" w:hAnsi="Arial" w:cs="Arial"/>
                <w:spacing w:val="19"/>
              </w:rPr>
              <w:t xml:space="preserve"> </w:t>
            </w:r>
            <w:r w:rsidRPr="000E73CD">
              <w:rPr>
                <w:rFonts w:ascii="Arial" w:eastAsia="Arial" w:hAnsi="Arial" w:cs="Arial"/>
                <w:spacing w:val="-2"/>
              </w:rPr>
              <w:t>C</w:t>
            </w:r>
            <w:r w:rsidRPr="000E73CD">
              <w:rPr>
                <w:rFonts w:ascii="Arial" w:eastAsia="Arial" w:hAnsi="Arial" w:cs="Arial"/>
              </w:rPr>
              <w:t>are</w:t>
            </w:r>
            <w:r w:rsidRPr="000E73CD">
              <w:rPr>
                <w:rFonts w:ascii="Arial" w:eastAsia="Arial" w:hAnsi="Arial" w:cs="Arial"/>
                <w:spacing w:val="22"/>
              </w:rPr>
              <w:t xml:space="preserve"> </w:t>
            </w:r>
            <w:r w:rsidRPr="000E73CD">
              <w:rPr>
                <w:rFonts w:ascii="Arial" w:eastAsia="Arial" w:hAnsi="Arial" w:cs="Arial"/>
                <w:spacing w:val="-1"/>
              </w:rPr>
              <w:t>A</w:t>
            </w:r>
            <w:r w:rsidRPr="000E73CD">
              <w:rPr>
                <w:rFonts w:ascii="Arial" w:eastAsia="Arial" w:hAnsi="Arial" w:cs="Arial"/>
                <w:spacing w:val="-3"/>
              </w:rPr>
              <w:t>c</w:t>
            </w:r>
            <w:r w:rsidRPr="000E73CD">
              <w:rPr>
                <w:rFonts w:ascii="Arial" w:eastAsia="Arial" w:hAnsi="Arial" w:cs="Arial"/>
              </w:rPr>
              <w:t>t</w:t>
            </w:r>
            <w:r w:rsidRPr="000E73CD">
              <w:rPr>
                <w:rFonts w:ascii="Arial" w:eastAsia="Arial" w:hAnsi="Arial" w:cs="Arial"/>
                <w:spacing w:val="27"/>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14</w:t>
            </w:r>
            <w:r w:rsidRPr="000E73CD">
              <w:rPr>
                <w:rFonts w:ascii="Arial" w:eastAsia="Arial" w:hAnsi="Arial" w:cs="Arial"/>
                <w:spacing w:val="19"/>
              </w:rPr>
              <w:t xml:space="preserve"> </w:t>
            </w:r>
            <w:r w:rsidRPr="000E73CD">
              <w:rPr>
                <w:rFonts w:ascii="Arial" w:eastAsia="Arial" w:hAnsi="Arial" w:cs="Arial"/>
              </w:rPr>
              <w:t>(as 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4"/>
              </w:rPr>
              <w:t>i</w:t>
            </w:r>
            <w:r w:rsidRPr="000E73CD">
              <w:rPr>
                <w:rFonts w:ascii="Arial" w:eastAsia="Arial" w:hAnsi="Arial" w:cs="Arial"/>
              </w:rPr>
              <w:t>me</w:t>
            </w:r>
            <w:r w:rsidRPr="000E73CD">
              <w:rPr>
                <w:rFonts w:ascii="Arial" w:eastAsia="Arial" w:hAnsi="Arial" w:cs="Arial"/>
                <w:spacing w:val="-3"/>
              </w:rPr>
              <w:t>)</w:t>
            </w:r>
            <w:r w:rsidRPr="000E73CD">
              <w:rPr>
                <w:rFonts w:ascii="Arial" w:eastAsia="Arial" w:hAnsi="Arial" w:cs="Arial"/>
              </w:rPr>
              <w:t>;</w:t>
            </w:r>
          </w:p>
        </w:tc>
      </w:tr>
      <w:tr w:rsidR="00D21347" w:rsidRPr="000E73CD" w14:paraId="2B0107D8" w14:textId="77777777" w:rsidTr="003F1FD2">
        <w:trPr>
          <w:trHeight w:hRule="exact" w:val="727"/>
        </w:trPr>
        <w:tc>
          <w:tcPr>
            <w:tcW w:w="3349" w:type="dxa"/>
            <w:tcBorders>
              <w:top w:val="nil"/>
              <w:left w:val="nil"/>
              <w:bottom w:val="nil"/>
              <w:right w:val="nil"/>
            </w:tcBorders>
          </w:tcPr>
          <w:p w14:paraId="382F9F40"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c</w:t>
            </w:r>
            <w:r w:rsidRPr="000E73CD">
              <w:rPr>
                <w:rFonts w:ascii="Arial" w:eastAsia="Arial" w:hAnsi="Arial" w:cs="Arial"/>
                <w:b/>
                <w:bCs/>
                <w:spacing w:val="-1"/>
              </w:rPr>
              <w:t>h</w:t>
            </w:r>
            <w:r w:rsidRPr="000E73CD">
              <w:rPr>
                <w:rFonts w:ascii="Arial" w:eastAsia="Arial" w:hAnsi="Arial" w:cs="Arial"/>
                <w:b/>
                <w:bCs/>
              </w:rPr>
              <w:t>e</w:t>
            </w:r>
            <w:r w:rsidRPr="000E73CD">
              <w:rPr>
                <w:rFonts w:ascii="Arial" w:eastAsia="Arial" w:hAnsi="Arial" w:cs="Arial"/>
                <w:b/>
                <w:bCs/>
                <w:spacing w:val="-1"/>
              </w:rPr>
              <w:t>d</w:t>
            </w:r>
            <w:r w:rsidRPr="000E73CD">
              <w:rPr>
                <w:rFonts w:ascii="Arial" w:eastAsia="Arial" w:hAnsi="Arial" w:cs="Arial"/>
                <w:b/>
                <w:bCs/>
              </w:rPr>
              <w:t>ule”</w:t>
            </w:r>
          </w:p>
        </w:tc>
        <w:tc>
          <w:tcPr>
            <w:tcW w:w="5152" w:type="dxa"/>
            <w:tcBorders>
              <w:top w:val="nil"/>
              <w:left w:val="nil"/>
              <w:bottom w:val="nil"/>
              <w:right w:val="nil"/>
            </w:tcBorders>
          </w:tcPr>
          <w:p w14:paraId="15FD21A9" w14:textId="77777777" w:rsidR="00D21347" w:rsidRPr="000E73CD" w:rsidRDefault="003E03A9">
            <w:pPr>
              <w:pStyle w:val="TableParagraph"/>
              <w:spacing w:before="99" w:line="241" w:lineRule="auto"/>
              <w:ind w:left="107" w:right="233"/>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8"/>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56"/>
              </w:rPr>
              <w:t xml:space="preserve"> </w:t>
            </w:r>
            <w:r w:rsidRPr="000E73CD">
              <w:rPr>
                <w:rFonts w:ascii="Arial" w:eastAsia="Arial" w:hAnsi="Arial" w:cs="Arial"/>
              </w:rPr>
              <w:t>sch</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spacing w:val="-2"/>
              </w:rPr>
              <w:t>l</w:t>
            </w:r>
            <w:r w:rsidRPr="000E73CD">
              <w:rPr>
                <w:rFonts w:ascii="Arial" w:eastAsia="Arial" w:hAnsi="Arial" w:cs="Arial"/>
              </w:rPr>
              <w:t>e</w:t>
            </w:r>
            <w:r w:rsidRPr="000E73CD">
              <w:rPr>
                <w:rFonts w:ascii="Arial" w:eastAsia="Arial" w:hAnsi="Arial" w:cs="Arial"/>
                <w:spacing w:val="58"/>
              </w:rPr>
              <w:t xml:space="preserve"> </w:t>
            </w:r>
            <w:r w:rsidRPr="000E73CD">
              <w:rPr>
                <w:rFonts w:ascii="Arial" w:eastAsia="Arial" w:hAnsi="Arial" w:cs="Arial"/>
              </w:rPr>
              <w:t>at</w:t>
            </w:r>
            <w:r w:rsidRPr="000E73CD">
              <w:rPr>
                <w:rFonts w:ascii="Arial" w:eastAsia="Arial" w:hAnsi="Arial" w:cs="Arial"/>
                <w:spacing w:val="1"/>
              </w:rPr>
              <w:t>t</w:t>
            </w:r>
            <w:r w:rsidRPr="000E73CD">
              <w:rPr>
                <w:rFonts w:ascii="Arial" w:eastAsia="Arial" w:hAnsi="Arial" w:cs="Arial"/>
              </w:rPr>
              <w:t>ac</w:t>
            </w:r>
            <w:r w:rsidRPr="000E73CD">
              <w:rPr>
                <w:rFonts w:ascii="Arial" w:eastAsia="Arial" w:hAnsi="Arial" w:cs="Arial"/>
                <w:spacing w:val="-1"/>
              </w:rPr>
              <w:t>h</w:t>
            </w:r>
            <w:r w:rsidRPr="000E73CD">
              <w:rPr>
                <w:rFonts w:ascii="Arial" w:eastAsia="Arial" w:hAnsi="Arial" w:cs="Arial"/>
              </w:rPr>
              <w:t>ed</w:t>
            </w:r>
            <w:r w:rsidRPr="000E73CD">
              <w:rPr>
                <w:rFonts w:ascii="Arial" w:eastAsia="Arial" w:hAnsi="Arial" w:cs="Arial"/>
                <w:spacing w:val="57"/>
              </w:rPr>
              <w:t xml:space="preserve"> </w:t>
            </w:r>
            <w:r w:rsidRPr="000E73CD">
              <w:rPr>
                <w:rFonts w:ascii="Arial" w:eastAsia="Arial" w:hAnsi="Arial" w:cs="Arial"/>
              </w:rPr>
              <w:t>to,</w:t>
            </w:r>
            <w:r w:rsidRPr="000E73CD">
              <w:rPr>
                <w:rFonts w:ascii="Arial" w:eastAsia="Arial" w:hAnsi="Arial" w:cs="Arial"/>
                <w:spacing w:val="59"/>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57"/>
              </w:rPr>
              <w:t xml:space="preserve"> </w:t>
            </w:r>
            <w:r w:rsidRPr="000E73CD">
              <w:rPr>
                <w:rFonts w:ascii="Arial" w:eastAsia="Arial" w:hAnsi="Arial" w:cs="Arial"/>
                <w:spacing w:val="3"/>
              </w:rPr>
              <w:t>f</w:t>
            </w:r>
            <w:r w:rsidRPr="000E73CD">
              <w:rPr>
                <w:rFonts w:ascii="Arial" w:eastAsia="Arial" w:hAnsi="Arial" w:cs="Arial"/>
                <w:spacing w:val="-3"/>
              </w:rPr>
              <w:t>o</w:t>
            </w:r>
            <w:r w:rsidRPr="000E73CD">
              <w:rPr>
                <w:rFonts w:ascii="Arial" w:eastAsia="Arial" w:hAnsi="Arial" w:cs="Arial"/>
              </w:rPr>
              <w:t>rm</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 p</w:t>
            </w:r>
            <w:r w:rsidRPr="000E73CD">
              <w:rPr>
                <w:rFonts w:ascii="Arial" w:eastAsia="Arial" w:hAnsi="Arial" w:cs="Arial"/>
                <w:spacing w:val="-1"/>
              </w:rPr>
              <w:t>a</w:t>
            </w:r>
            <w:r w:rsidRPr="000E73CD">
              <w:rPr>
                <w:rFonts w:ascii="Arial" w:eastAsia="Arial" w:hAnsi="Arial" w:cs="Arial"/>
              </w:rPr>
              <w:t>rt</w:t>
            </w:r>
            <w:r w:rsidRPr="000E73CD">
              <w:rPr>
                <w:rFonts w:ascii="Arial" w:eastAsia="Arial" w:hAnsi="Arial" w:cs="Arial"/>
                <w:spacing w:val="-1"/>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w:t>
            </w:r>
            <w:r w:rsidRPr="000E73CD">
              <w:rPr>
                <w:rFonts w:ascii="Arial" w:eastAsia="Arial" w:hAnsi="Arial" w:cs="Arial"/>
                <w:spacing w:val="-3"/>
              </w:rPr>
              <w:t>c</w:t>
            </w:r>
            <w:r w:rsidRPr="000E73CD">
              <w:rPr>
                <w:rFonts w:ascii="Arial" w:eastAsia="Arial" w:hAnsi="Arial" w:cs="Arial"/>
              </w:rPr>
              <w:t>t;</w:t>
            </w:r>
          </w:p>
        </w:tc>
      </w:tr>
      <w:tr w:rsidR="00052096" w:rsidRPr="000E73CD" w14:paraId="5763C763" w14:textId="77777777" w:rsidTr="003F1FD2">
        <w:trPr>
          <w:trHeight w:hRule="exact" w:val="3723"/>
        </w:trPr>
        <w:tc>
          <w:tcPr>
            <w:tcW w:w="3349" w:type="dxa"/>
            <w:tcBorders>
              <w:top w:val="nil"/>
              <w:left w:val="nil"/>
              <w:bottom w:val="nil"/>
              <w:right w:val="nil"/>
            </w:tcBorders>
          </w:tcPr>
          <w:p w14:paraId="6196ACD4" w14:textId="77777777" w:rsidR="00052096" w:rsidRPr="000E73CD" w:rsidRDefault="00052096">
            <w:pPr>
              <w:pStyle w:val="TableParagraph"/>
              <w:spacing w:before="97"/>
              <w:ind w:left="230"/>
              <w:rPr>
                <w:rFonts w:ascii="Arial" w:eastAsia="Arial" w:hAnsi="Arial" w:cs="Arial"/>
                <w:b/>
                <w:bCs/>
              </w:rPr>
            </w:pPr>
            <w:r w:rsidRPr="000E73CD">
              <w:rPr>
                <w:rFonts w:ascii="Arial" w:eastAsia="Arial" w:hAnsi="Arial" w:cs="Arial"/>
                <w:b/>
                <w:bCs/>
              </w:rPr>
              <w:t>“Serious Default”</w:t>
            </w:r>
          </w:p>
        </w:tc>
        <w:tc>
          <w:tcPr>
            <w:tcW w:w="5152" w:type="dxa"/>
            <w:tcBorders>
              <w:top w:val="nil"/>
              <w:left w:val="nil"/>
              <w:bottom w:val="nil"/>
              <w:right w:val="nil"/>
            </w:tcBorders>
          </w:tcPr>
          <w:p w14:paraId="6C71262B" w14:textId="77777777" w:rsidR="00052096" w:rsidRPr="000E73CD" w:rsidRDefault="00052096" w:rsidP="00052096">
            <w:pPr>
              <w:tabs>
                <w:tab w:val="left" w:pos="709"/>
              </w:tabs>
              <w:suppressAutoHyphens/>
              <w:spacing w:line="360" w:lineRule="auto"/>
              <w:jc w:val="both"/>
              <w:rPr>
                <w:rFonts w:ascii="Arial" w:hAnsi="Arial" w:cs="Arial"/>
              </w:rPr>
            </w:pPr>
            <w:r w:rsidRPr="000E73CD">
              <w:rPr>
                <w:rFonts w:ascii="Arial" w:hAnsi="Arial" w:cs="Arial"/>
              </w:rPr>
              <w:t>means a Service Provider Default which either (a) the Service Provider commits on two or more occasions during any consecutive period of 6 months even if the Service Provider rectifies the Service Provider Default each time; or which (</w:t>
            </w:r>
            <w:r w:rsidRPr="000E73CD">
              <w:rPr>
                <w:rFonts w:ascii="Arial" w:hAnsi="Arial" w:cs="Arial"/>
                <w:snapToGrid w:val="0"/>
              </w:rPr>
              <w:t>b) amounts to a material breach by the Service Provider of its obligations under this Agreement or which (c)</w:t>
            </w:r>
            <w:r w:rsidRPr="000E73CD">
              <w:rPr>
                <w:rFonts w:ascii="Arial" w:hAnsi="Arial" w:cs="Arial"/>
              </w:rPr>
              <w:t xml:space="preserve"> in the Council’s reasonable opinion materially prejudices the health, safety and/or welfare of a </w:t>
            </w:r>
            <w:r w:rsidR="00841760" w:rsidRPr="000E73CD">
              <w:rPr>
                <w:rFonts w:ascii="Arial" w:hAnsi="Arial" w:cs="Arial"/>
              </w:rPr>
              <w:t>Service User</w:t>
            </w:r>
          </w:p>
          <w:p w14:paraId="4BD221B4" w14:textId="77777777" w:rsidR="00052096" w:rsidRPr="000E73CD" w:rsidRDefault="00052096">
            <w:pPr>
              <w:pStyle w:val="TableParagraph"/>
              <w:spacing w:before="100" w:line="239" w:lineRule="auto"/>
              <w:ind w:left="107" w:right="231"/>
              <w:jc w:val="both"/>
              <w:rPr>
                <w:rFonts w:ascii="Arial" w:eastAsia="Arial" w:hAnsi="Arial" w:cs="Arial"/>
              </w:rPr>
            </w:pPr>
          </w:p>
        </w:tc>
      </w:tr>
      <w:tr w:rsidR="00D21347" w:rsidRPr="000E73CD" w14:paraId="65426CD3" w14:textId="77777777" w:rsidTr="006E6F6A">
        <w:trPr>
          <w:trHeight w:hRule="exact" w:val="2447"/>
        </w:trPr>
        <w:tc>
          <w:tcPr>
            <w:tcW w:w="3349" w:type="dxa"/>
            <w:tcBorders>
              <w:top w:val="nil"/>
              <w:left w:val="nil"/>
              <w:bottom w:val="nil"/>
              <w:right w:val="nil"/>
            </w:tcBorders>
          </w:tcPr>
          <w:p w14:paraId="29E5085E"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er</w:t>
            </w:r>
            <w:r w:rsidRPr="000E73CD">
              <w:rPr>
                <w:rFonts w:ascii="Arial" w:eastAsia="Arial" w:hAnsi="Arial" w:cs="Arial"/>
                <w:b/>
                <w:bCs/>
                <w:spacing w:val="-3"/>
              </w:rPr>
              <w:t>v</w:t>
            </w:r>
            <w:r w:rsidRPr="000E73CD">
              <w:rPr>
                <w:rFonts w:ascii="Arial" w:eastAsia="Arial" w:hAnsi="Arial" w:cs="Arial"/>
                <w:b/>
                <w:bCs/>
              </w:rPr>
              <w:t>ic</w:t>
            </w:r>
            <w:r w:rsidRPr="000E73CD">
              <w:rPr>
                <w:rFonts w:ascii="Arial" w:eastAsia="Arial" w:hAnsi="Arial" w:cs="Arial"/>
                <w:b/>
                <w:bCs/>
                <w:spacing w:val="-1"/>
              </w:rPr>
              <w:t>e</w:t>
            </w:r>
            <w:r w:rsidRPr="000E73CD">
              <w:rPr>
                <w:rFonts w:ascii="Arial" w:eastAsia="Arial" w:hAnsi="Arial" w:cs="Arial"/>
                <w:b/>
                <w:bCs/>
              </w:rPr>
              <w:t>s”</w:t>
            </w:r>
            <w:r w:rsidRPr="000E73CD">
              <w:rPr>
                <w:rFonts w:ascii="Arial" w:eastAsia="Arial" w:hAnsi="Arial" w:cs="Arial"/>
                <w:b/>
                <w:bCs/>
                <w:spacing w:val="1"/>
              </w:rPr>
              <w:t xml:space="preserve"> </w:t>
            </w:r>
            <w:r w:rsidRPr="000E73CD">
              <w:rPr>
                <w:rFonts w:ascii="Arial" w:eastAsia="Arial" w:hAnsi="Arial" w:cs="Arial"/>
                <w:b/>
                <w:bCs/>
                <w:spacing w:val="-1"/>
              </w:rPr>
              <w:t>o</w:t>
            </w:r>
            <w:r w:rsidRPr="000E73CD">
              <w:rPr>
                <w:rFonts w:ascii="Arial" w:eastAsia="Arial" w:hAnsi="Arial" w:cs="Arial"/>
                <w:b/>
                <w:bCs/>
              </w:rPr>
              <w:t>r</w:t>
            </w:r>
            <w:r w:rsidRPr="000E73CD">
              <w:rPr>
                <w:rFonts w:ascii="Arial" w:eastAsia="Arial" w:hAnsi="Arial" w:cs="Arial"/>
                <w:b/>
                <w:bCs/>
                <w:spacing w:val="-1"/>
              </w:rPr>
              <w:t xml:space="preserve"> </w:t>
            </w: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er</w:t>
            </w:r>
            <w:r w:rsidRPr="000E73CD">
              <w:rPr>
                <w:rFonts w:ascii="Arial" w:eastAsia="Arial" w:hAnsi="Arial" w:cs="Arial"/>
                <w:b/>
                <w:bCs/>
                <w:spacing w:val="-3"/>
              </w:rPr>
              <w:t>v</w:t>
            </w:r>
            <w:r w:rsidRPr="000E73CD">
              <w:rPr>
                <w:rFonts w:ascii="Arial" w:eastAsia="Arial" w:hAnsi="Arial" w:cs="Arial"/>
                <w:b/>
                <w:bCs/>
              </w:rPr>
              <w:t>ic</w:t>
            </w:r>
            <w:r w:rsidRPr="000E73CD">
              <w:rPr>
                <w:rFonts w:ascii="Arial" w:eastAsia="Arial" w:hAnsi="Arial" w:cs="Arial"/>
                <w:b/>
                <w:bCs/>
                <w:spacing w:val="-1"/>
              </w:rPr>
              <w:t>e</w:t>
            </w:r>
            <w:r w:rsidRPr="000E73CD">
              <w:rPr>
                <w:rFonts w:ascii="Arial" w:eastAsia="Arial" w:hAnsi="Arial" w:cs="Arial"/>
                <w:b/>
                <w:bCs/>
              </w:rPr>
              <w:t>”</w:t>
            </w:r>
          </w:p>
        </w:tc>
        <w:tc>
          <w:tcPr>
            <w:tcW w:w="5152" w:type="dxa"/>
            <w:tcBorders>
              <w:top w:val="nil"/>
              <w:left w:val="nil"/>
              <w:bottom w:val="nil"/>
              <w:right w:val="nil"/>
            </w:tcBorders>
          </w:tcPr>
          <w:p w14:paraId="527ECB19" w14:textId="53F25363" w:rsidR="00D57467" w:rsidRPr="000E73CD" w:rsidRDefault="003E03A9" w:rsidP="000E73CD">
            <w:pPr>
              <w:rPr>
                <w:rFonts w:ascii="Arial" w:hAnsi="Arial" w:cs="Arial"/>
              </w:rPr>
            </w:pPr>
            <w:r w:rsidRPr="000E73CD">
              <w:rPr>
                <w:rFonts w:ascii="Arial" w:hAnsi="Arial" w:cs="Arial"/>
              </w:rPr>
              <w:t xml:space="preserve">means any service or services supplied by the Service </w:t>
            </w:r>
            <w:r w:rsidR="006C4FCF" w:rsidRPr="000E73CD">
              <w:rPr>
                <w:rFonts w:ascii="Arial" w:hAnsi="Arial" w:cs="Arial"/>
              </w:rPr>
              <w:t>Provider as</w:t>
            </w:r>
            <w:r w:rsidRPr="000E73CD">
              <w:rPr>
                <w:rFonts w:ascii="Arial" w:hAnsi="Arial" w:cs="Arial"/>
              </w:rPr>
              <w:t xml:space="preserve"> more particularly described in</w:t>
            </w:r>
            <w:r w:rsidR="0060601F" w:rsidRPr="000E73CD">
              <w:rPr>
                <w:rFonts w:ascii="Arial" w:hAnsi="Arial" w:cs="Arial"/>
              </w:rPr>
              <w:t xml:space="preserve"> </w:t>
            </w:r>
            <w:r w:rsidR="00EA1DA0" w:rsidRPr="000E73CD">
              <w:rPr>
                <w:rFonts w:ascii="Arial" w:hAnsi="Arial" w:cs="Arial"/>
              </w:rPr>
              <w:t>the Adult</w:t>
            </w:r>
            <w:r w:rsidR="004039F4" w:rsidRPr="000E73CD">
              <w:rPr>
                <w:rFonts w:ascii="Arial" w:hAnsi="Arial" w:cs="Arial"/>
              </w:rPr>
              <w:t xml:space="preserve"> Respite Support Services </w:t>
            </w:r>
            <w:r w:rsidR="00065754" w:rsidRPr="000E73CD">
              <w:rPr>
                <w:rFonts w:ascii="Arial" w:hAnsi="Arial" w:cs="Arial"/>
              </w:rPr>
              <w:t>Specification</w:t>
            </w:r>
            <w:r w:rsidR="0091251A" w:rsidRPr="000E73CD">
              <w:rPr>
                <w:rFonts w:ascii="Arial" w:hAnsi="Arial" w:cs="Arial"/>
              </w:rPr>
              <w:t xml:space="preserve"> </w:t>
            </w:r>
            <w:r w:rsidR="0060601F" w:rsidRPr="000E73CD">
              <w:rPr>
                <w:rFonts w:ascii="Arial" w:hAnsi="Arial" w:cs="Arial"/>
              </w:rPr>
              <w:t xml:space="preserve">in respect of </w:t>
            </w:r>
            <w:r w:rsidR="00187391" w:rsidRPr="000E73CD">
              <w:rPr>
                <w:rFonts w:ascii="Arial" w:hAnsi="Arial" w:cs="Arial"/>
              </w:rPr>
              <w:t>Requirements</w:t>
            </w:r>
            <w:r w:rsidR="0060601F" w:rsidRPr="000E73CD">
              <w:rPr>
                <w:rFonts w:ascii="Arial" w:hAnsi="Arial" w:cs="Arial"/>
              </w:rPr>
              <w:t xml:space="preserve"> 1-</w:t>
            </w:r>
            <w:r w:rsidR="008D3EB6" w:rsidRPr="000E73CD">
              <w:rPr>
                <w:rFonts w:ascii="Arial" w:hAnsi="Arial" w:cs="Arial"/>
              </w:rPr>
              <w:t>8</w:t>
            </w:r>
          </w:p>
        </w:tc>
      </w:tr>
      <w:tr w:rsidR="005E56C9" w:rsidRPr="000E73CD" w14:paraId="5C673B8C" w14:textId="77777777" w:rsidTr="006E6F6A">
        <w:trPr>
          <w:trHeight w:hRule="exact" w:val="1990"/>
        </w:trPr>
        <w:tc>
          <w:tcPr>
            <w:tcW w:w="3349" w:type="dxa"/>
            <w:tcBorders>
              <w:top w:val="nil"/>
              <w:left w:val="nil"/>
              <w:bottom w:val="nil"/>
              <w:right w:val="nil"/>
            </w:tcBorders>
          </w:tcPr>
          <w:p w14:paraId="4055C653" w14:textId="77777777" w:rsidR="0091251A" w:rsidRPr="000E73CD" w:rsidRDefault="0091251A">
            <w:pPr>
              <w:pStyle w:val="TableParagraph"/>
              <w:spacing w:before="97"/>
              <w:ind w:left="230"/>
              <w:rPr>
                <w:rFonts w:ascii="Arial" w:eastAsia="Arial" w:hAnsi="Arial" w:cs="Arial"/>
                <w:b/>
                <w:bCs/>
              </w:rPr>
            </w:pPr>
          </w:p>
          <w:p w14:paraId="35A638AB" w14:textId="77777777" w:rsidR="00DD309B" w:rsidRPr="000E73CD" w:rsidRDefault="00DD309B">
            <w:pPr>
              <w:pStyle w:val="TableParagraph"/>
              <w:spacing w:before="97"/>
              <w:ind w:left="230"/>
              <w:rPr>
                <w:rFonts w:ascii="Arial" w:eastAsia="Arial" w:hAnsi="Arial" w:cs="Arial"/>
                <w:b/>
                <w:bCs/>
              </w:rPr>
            </w:pPr>
            <w:r w:rsidRPr="000E73CD">
              <w:rPr>
                <w:rFonts w:ascii="Arial" w:eastAsia="Arial" w:hAnsi="Arial" w:cs="Arial"/>
                <w:b/>
                <w:bCs/>
              </w:rPr>
              <w:t>“Service Period”</w:t>
            </w:r>
          </w:p>
          <w:p w14:paraId="44D8BBC8" w14:textId="77777777" w:rsidR="00DD309B" w:rsidRPr="000E73CD" w:rsidRDefault="00DD309B">
            <w:pPr>
              <w:pStyle w:val="TableParagraph"/>
              <w:spacing w:before="97"/>
              <w:ind w:left="230"/>
              <w:rPr>
                <w:rFonts w:ascii="Arial" w:eastAsia="Arial" w:hAnsi="Arial" w:cs="Arial"/>
                <w:b/>
                <w:bCs/>
              </w:rPr>
            </w:pPr>
          </w:p>
          <w:p w14:paraId="49A8C252" w14:textId="77777777" w:rsidR="005E56C9" w:rsidRPr="000E73CD" w:rsidRDefault="005E56C9">
            <w:pPr>
              <w:pStyle w:val="TableParagraph"/>
              <w:spacing w:before="97"/>
              <w:ind w:left="230"/>
              <w:rPr>
                <w:rFonts w:ascii="Arial" w:eastAsia="Arial" w:hAnsi="Arial" w:cs="Arial"/>
                <w:b/>
                <w:bCs/>
              </w:rPr>
            </w:pPr>
            <w:r w:rsidRPr="000E73CD">
              <w:rPr>
                <w:rFonts w:ascii="Arial" w:eastAsia="Arial" w:hAnsi="Arial" w:cs="Arial"/>
                <w:b/>
                <w:bCs/>
              </w:rPr>
              <w:t>“Service Provider”</w:t>
            </w:r>
          </w:p>
        </w:tc>
        <w:tc>
          <w:tcPr>
            <w:tcW w:w="5152" w:type="dxa"/>
            <w:tcBorders>
              <w:top w:val="nil"/>
              <w:left w:val="nil"/>
              <w:bottom w:val="nil"/>
              <w:right w:val="nil"/>
            </w:tcBorders>
          </w:tcPr>
          <w:p w14:paraId="6A339562" w14:textId="77777777" w:rsidR="00DD309B" w:rsidRPr="000E73CD" w:rsidRDefault="00DD309B" w:rsidP="00065754">
            <w:pPr>
              <w:pStyle w:val="CommentText"/>
              <w:jc w:val="both"/>
              <w:rPr>
                <w:rFonts w:ascii="Arial" w:hAnsi="Arial" w:cs="Arial"/>
                <w:sz w:val="22"/>
                <w:szCs w:val="22"/>
              </w:rPr>
            </w:pPr>
          </w:p>
          <w:p w14:paraId="57F6C963" w14:textId="77777777" w:rsidR="00DD309B" w:rsidRPr="000E73CD" w:rsidRDefault="00DD309B" w:rsidP="00065754">
            <w:pPr>
              <w:pStyle w:val="CommentText"/>
              <w:jc w:val="both"/>
              <w:rPr>
                <w:rFonts w:ascii="Arial" w:hAnsi="Arial" w:cs="Arial"/>
                <w:sz w:val="22"/>
                <w:szCs w:val="22"/>
              </w:rPr>
            </w:pPr>
            <w:r w:rsidRPr="000E73CD">
              <w:rPr>
                <w:rFonts w:ascii="Arial" w:hAnsi="Arial" w:cs="Arial"/>
                <w:sz w:val="22"/>
                <w:szCs w:val="22"/>
              </w:rPr>
              <w:t>Means the period of each of the Service</w:t>
            </w:r>
            <w:r w:rsidR="00A97A46" w:rsidRPr="000E73CD">
              <w:rPr>
                <w:rFonts w:ascii="Arial" w:hAnsi="Arial" w:cs="Arial"/>
                <w:sz w:val="22"/>
                <w:szCs w:val="22"/>
              </w:rPr>
              <w:t>s</w:t>
            </w:r>
            <w:r w:rsidRPr="000E73CD">
              <w:rPr>
                <w:rFonts w:ascii="Arial" w:hAnsi="Arial" w:cs="Arial"/>
                <w:sz w:val="22"/>
                <w:szCs w:val="22"/>
              </w:rPr>
              <w:t xml:space="preserve"> as set out in Clause 2</w:t>
            </w:r>
          </w:p>
          <w:p w14:paraId="3198AD50" w14:textId="77777777" w:rsidR="00DD309B" w:rsidRPr="000E73CD" w:rsidRDefault="00DD309B" w:rsidP="00065754">
            <w:pPr>
              <w:pStyle w:val="CommentText"/>
              <w:jc w:val="both"/>
              <w:rPr>
                <w:rFonts w:ascii="Arial" w:hAnsi="Arial" w:cs="Arial"/>
                <w:sz w:val="22"/>
                <w:szCs w:val="22"/>
              </w:rPr>
            </w:pPr>
          </w:p>
          <w:p w14:paraId="493DA171" w14:textId="05314A45" w:rsidR="005E56C9" w:rsidRPr="000E73CD" w:rsidRDefault="005E56C9" w:rsidP="00065754">
            <w:pPr>
              <w:pStyle w:val="CommentText"/>
              <w:jc w:val="both"/>
              <w:rPr>
                <w:rFonts w:ascii="Arial" w:hAnsi="Arial" w:cs="Arial"/>
              </w:rPr>
            </w:pPr>
            <w:r w:rsidRPr="000E73CD">
              <w:rPr>
                <w:rFonts w:ascii="Arial" w:hAnsi="Arial" w:cs="Arial"/>
                <w:sz w:val="22"/>
                <w:szCs w:val="22"/>
              </w:rPr>
              <w:t xml:space="preserve">means provider/s contracted under the terms of this Agreement to deliver the </w:t>
            </w:r>
            <w:r w:rsidR="006C4FCF" w:rsidRPr="000E73CD">
              <w:rPr>
                <w:rFonts w:ascii="Arial" w:hAnsi="Arial" w:cs="Arial"/>
                <w:sz w:val="22"/>
                <w:szCs w:val="22"/>
              </w:rPr>
              <w:t>Services and</w:t>
            </w:r>
            <w:r w:rsidRPr="000E73CD">
              <w:rPr>
                <w:rFonts w:ascii="Arial" w:hAnsi="Arial" w:cs="Arial"/>
                <w:sz w:val="22"/>
                <w:szCs w:val="22"/>
              </w:rPr>
              <w:t xml:space="preserve"> who will, subject to conditions, receive a regular minimum payment.</w:t>
            </w:r>
          </w:p>
        </w:tc>
      </w:tr>
      <w:tr w:rsidR="00AF6971" w:rsidRPr="000E73CD" w14:paraId="0C6971E3" w14:textId="77777777" w:rsidTr="003F1FD2">
        <w:trPr>
          <w:trHeight w:hRule="exact" w:val="2511"/>
        </w:trPr>
        <w:tc>
          <w:tcPr>
            <w:tcW w:w="3349" w:type="dxa"/>
            <w:tcBorders>
              <w:top w:val="nil"/>
              <w:left w:val="nil"/>
              <w:bottom w:val="nil"/>
              <w:right w:val="nil"/>
            </w:tcBorders>
          </w:tcPr>
          <w:p w14:paraId="7F645F58" w14:textId="77777777" w:rsidR="00DD309B" w:rsidRPr="000E73CD" w:rsidRDefault="00DD309B">
            <w:pPr>
              <w:pStyle w:val="TableParagraph"/>
              <w:tabs>
                <w:tab w:val="left" w:pos="2163"/>
              </w:tabs>
              <w:spacing w:before="97" w:line="241" w:lineRule="auto"/>
              <w:ind w:left="230" w:right="107"/>
              <w:rPr>
                <w:rFonts w:ascii="Arial" w:eastAsia="Arial" w:hAnsi="Arial" w:cs="Arial"/>
                <w:b/>
                <w:bCs/>
              </w:rPr>
            </w:pPr>
          </w:p>
          <w:p w14:paraId="48AAABFA" w14:textId="77777777" w:rsidR="00AF6971" w:rsidRPr="000E73CD" w:rsidRDefault="00AF6971">
            <w:pPr>
              <w:pStyle w:val="TableParagraph"/>
              <w:tabs>
                <w:tab w:val="left" w:pos="2163"/>
              </w:tabs>
              <w:spacing w:before="97" w:line="241" w:lineRule="auto"/>
              <w:ind w:left="230" w:right="107"/>
              <w:rPr>
                <w:rFonts w:ascii="Arial" w:eastAsia="Arial" w:hAnsi="Arial" w:cs="Arial"/>
                <w:b/>
                <w:bCs/>
              </w:rPr>
            </w:pPr>
            <w:r w:rsidRPr="000E73CD">
              <w:rPr>
                <w:rFonts w:ascii="Arial" w:eastAsia="Arial" w:hAnsi="Arial" w:cs="Arial"/>
                <w:b/>
                <w:bCs/>
              </w:rPr>
              <w:t>Service Provider Default</w:t>
            </w:r>
          </w:p>
        </w:tc>
        <w:tc>
          <w:tcPr>
            <w:tcW w:w="5152" w:type="dxa"/>
            <w:tcBorders>
              <w:top w:val="nil"/>
              <w:left w:val="nil"/>
              <w:bottom w:val="nil"/>
              <w:right w:val="nil"/>
            </w:tcBorders>
          </w:tcPr>
          <w:p w14:paraId="1991E0CA" w14:textId="77777777" w:rsidR="00AF6971" w:rsidRPr="000E73CD" w:rsidRDefault="00AF6971" w:rsidP="005E56C9">
            <w:pPr>
              <w:pStyle w:val="TableParagraph"/>
              <w:spacing w:before="99" w:line="241" w:lineRule="auto"/>
              <w:ind w:left="107" w:right="235"/>
              <w:jc w:val="both"/>
              <w:rPr>
                <w:rFonts w:ascii="Arial" w:eastAsia="Arial" w:hAnsi="Arial" w:cs="Arial"/>
              </w:rPr>
            </w:pPr>
            <w:r w:rsidRPr="000E73CD">
              <w:rPr>
                <w:rFonts w:ascii="Arial" w:hAnsi="Arial" w:cs="Arial"/>
              </w:rPr>
              <w:t xml:space="preserve">means any breach of the Service Provider’s obligations (including but not limited to fundamental breach or breach of a fundamental term) or any default, act, omission, negligence or statement of the Service Provider, its employees, </w:t>
            </w:r>
            <w:proofErr w:type="gramStart"/>
            <w:r w:rsidRPr="000E73CD">
              <w:rPr>
                <w:rFonts w:ascii="Arial" w:hAnsi="Arial" w:cs="Arial"/>
              </w:rPr>
              <w:t>agents</w:t>
            </w:r>
            <w:proofErr w:type="gramEnd"/>
            <w:r w:rsidRPr="000E73CD">
              <w:rPr>
                <w:rFonts w:ascii="Arial" w:hAnsi="Arial" w:cs="Arial"/>
              </w:rPr>
              <w:t xml:space="preserve"> or Sub-contractors in connection with or in relation to the subject matter of the Agreement and in respect of which the Service Provider is liable to the Council</w:t>
            </w:r>
            <w:r w:rsidR="003F1FD2" w:rsidRPr="000E73CD">
              <w:rPr>
                <w:rFonts w:ascii="Arial" w:hAnsi="Arial" w:cs="Arial"/>
              </w:rPr>
              <w:t>;</w:t>
            </w:r>
          </w:p>
        </w:tc>
      </w:tr>
      <w:tr w:rsidR="00D21347" w:rsidRPr="000E73CD" w14:paraId="3C8C7B9F" w14:textId="77777777" w:rsidTr="003F1FD2">
        <w:trPr>
          <w:trHeight w:hRule="exact" w:val="728"/>
        </w:trPr>
        <w:tc>
          <w:tcPr>
            <w:tcW w:w="3349" w:type="dxa"/>
            <w:tcBorders>
              <w:top w:val="nil"/>
              <w:left w:val="nil"/>
              <w:bottom w:val="nil"/>
              <w:right w:val="nil"/>
            </w:tcBorders>
          </w:tcPr>
          <w:p w14:paraId="4442D666" w14:textId="0E8ABBEA" w:rsidR="00D21347" w:rsidRPr="000E73CD" w:rsidRDefault="003E03A9" w:rsidP="000E73CD">
            <w:pPr>
              <w:rPr>
                <w:rFonts w:ascii="Arial" w:hAnsi="Arial" w:cs="Arial"/>
                <w:b/>
                <w:bCs/>
              </w:rPr>
            </w:pPr>
            <w:r w:rsidRPr="000E73CD">
              <w:rPr>
                <w:rFonts w:ascii="Arial" w:hAnsi="Arial" w:cs="Arial"/>
                <w:b/>
                <w:bCs/>
              </w:rPr>
              <w:t>“Service</w:t>
            </w:r>
            <w:r w:rsidR="00944364" w:rsidRPr="000E73CD">
              <w:rPr>
                <w:rFonts w:ascii="Arial" w:hAnsi="Arial" w:cs="Arial"/>
                <w:b/>
                <w:bCs/>
              </w:rPr>
              <w:t xml:space="preserve"> </w:t>
            </w:r>
            <w:r w:rsidRPr="000E73CD">
              <w:rPr>
                <w:rFonts w:ascii="Arial" w:hAnsi="Arial" w:cs="Arial"/>
                <w:b/>
                <w:bCs/>
              </w:rPr>
              <w:t>Provider’s Representative”</w:t>
            </w:r>
          </w:p>
        </w:tc>
        <w:tc>
          <w:tcPr>
            <w:tcW w:w="5152" w:type="dxa"/>
            <w:tcBorders>
              <w:top w:val="nil"/>
              <w:left w:val="nil"/>
              <w:bottom w:val="nil"/>
              <w:right w:val="nil"/>
            </w:tcBorders>
          </w:tcPr>
          <w:p w14:paraId="5327E517" w14:textId="77777777" w:rsidR="00D21347" w:rsidRPr="000E73CD" w:rsidRDefault="003E03A9" w:rsidP="005E56C9">
            <w:pPr>
              <w:pStyle w:val="TableParagraph"/>
              <w:spacing w:before="99" w:line="241" w:lineRule="auto"/>
              <w:ind w:left="107" w:right="235"/>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50"/>
              </w:rPr>
              <w:t xml:space="preserve"> </w:t>
            </w:r>
            <w:r w:rsidRPr="000E73CD">
              <w:rPr>
                <w:rFonts w:ascii="Arial" w:eastAsia="Arial" w:hAnsi="Arial" w:cs="Arial"/>
              </w:rPr>
              <w:t>the</w:t>
            </w:r>
            <w:r w:rsidRPr="000E73CD">
              <w:rPr>
                <w:rFonts w:ascii="Arial" w:eastAsia="Arial" w:hAnsi="Arial" w:cs="Arial"/>
                <w:spacing w:val="5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al</w:t>
            </w:r>
            <w:r w:rsidRPr="000E73CD">
              <w:rPr>
                <w:rFonts w:ascii="Arial" w:eastAsia="Arial" w:hAnsi="Arial" w:cs="Arial"/>
                <w:spacing w:val="52"/>
              </w:rPr>
              <w:t xml:space="preserve"> </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scr</w:t>
            </w:r>
            <w:r w:rsidRPr="000E73CD">
              <w:rPr>
                <w:rFonts w:ascii="Arial" w:eastAsia="Arial" w:hAnsi="Arial" w:cs="Arial"/>
                <w:spacing w:val="-2"/>
              </w:rPr>
              <w:t>i</w:t>
            </w:r>
            <w:r w:rsidRPr="000E73CD">
              <w:rPr>
                <w:rFonts w:ascii="Arial" w:eastAsia="Arial" w:hAnsi="Arial" w:cs="Arial"/>
              </w:rPr>
              <w:t>b</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53"/>
              </w:rPr>
              <w:t xml:space="preserve"> </w:t>
            </w:r>
            <w:r w:rsidRPr="000E73CD">
              <w:rPr>
                <w:rFonts w:ascii="Arial" w:eastAsia="Arial" w:hAnsi="Arial" w:cs="Arial"/>
              </w:rPr>
              <w:t>as</w:t>
            </w:r>
            <w:r w:rsidRPr="000E73CD">
              <w:rPr>
                <w:rFonts w:ascii="Arial" w:eastAsia="Arial" w:hAnsi="Arial" w:cs="Arial"/>
                <w:spacing w:val="50"/>
              </w:rPr>
              <w:t xml:space="preserve"> </w:t>
            </w:r>
            <w:r w:rsidRPr="000E73CD">
              <w:rPr>
                <w:rFonts w:ascii="Arial" w:eastAsia="Arial" w:hAnsi="Arial" w:cs="Arial"/>
              </w:rPr>
              <w:t>such</w:t>
            </w:r>
            <w:r w:rsidRPr="000E73CD">
              <w:rPr>
                <w:rFonts w:ascii="Arial" w:eastAsia="Arial" w:hAnsi="Arial" w:cs="Arial"/>
                <w:spacing w:val="5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1"/>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1"/>
              </w:rPr>
              <w:t>P</w:t>
            </w:r>
            <w:r w:rsidRPr="000E73CD">
              <w:rPr>
                <w:rFonts w:ascii="Arial" w:eastAsia="Arial" w:hAnsi="Arial" w:cs="Arial"/>
              </w:rPr>
              <w:t>ar</w:t>
            </w:r>
            <w:r w:rsidRPr="000E73CD">
              <w:rPr>
                <w:rFonts w:ascii="Arial" w:eastAsia="Arial" w:hAnsi="Arial" w:cs="Arial"/>
                <w:spacing w:val="1"/>
              </w:rPr>
              <w:t>t</w:t>
            </w:r>
            <w:r w:rsidRPr="000E73CD">
              <w:rPr>
                <w:rFonts w:ascii="Arial" w:eastAsia="Arial" w:hAnsi="Arial" w:cs="Arial"/>
                <w:spacing w:val="-2"/>
              </w:rPr>
              <w:t>i</w:t>
            </w:r>
            <w:r w:rsidRPr="000E73CD">
              <w:rPr>
                <w:rFonts w:ascii="Arial" w:eastAsia="Arial" w:hAnsi="Arial" w:cs="Arial"/>
              </w:rPr>
              <w:t>cu</w:t>
            </w:r>
            <w:r w:rsidRPr="000E73CD">
              <w:rPr>
                <w:rFonts w:ascii="Arial" w:eastAsia="Arial" w:hAnsi="Arial" w:cs="Arial"/>
                <w:spacing w:val="-2"/>
              </w:rPr>
              <w:t>l</w:t>
            </w:r>
            <w:r w:rsidRPr="000E73CD">
              <w:rPr>
                <w:rFonts w:ascii="Arial" w:eastAsia="Arial" w:hAnsi="Arial" w:cs="Arial"/>
              </w:rPr>
              <w:t>ars;</w:t>
            </w:r>
          </w:p>
        </w:tc>
      </w:tr>
      <w:tr w:rsidR="003F1FD2" w:rsidRPr="000E73CD" w14:paraId="09AE2952" w14:textId="77777777" w:rsidTr="003F1FD2">
        <w:trPr>
          <w:trHeight w:hRule="exact" w:val="874"/>
        </w:trPr>
        <w:tc>
          <w:tcPr>
            <w:tcW w:w="3349" w:type="dxa"/>
            <w:tcBorders>
              <w:top w:val="nil"/>
              <w:left w:val="nil"/>
              <w:bottom w:val="nil"/>
              <w:right w:val="nil"/>
            </w:tcBorders>
          </w:tcPr>
          <w:p w14:paraId="746F5B8D" w14:textId="77777777" w:rsidR="003F1FD2" w:rsidRPr="000E73CD" w:rsidRDefault="003F1FD2">
            <w:pPr>
              <w:pStyle w:val="TableParagraph"/>
              <w:tabs>
                <w:tab w:val="left" w:pos="2163"/>
              </w:tabs>
              <w:spacing w:before="97" w:line="241" w:lineRule="auto"/>
              <w:ind w:left="230" w:right="107"/>
              <w:rPr>
                <w:rFonts w:ascii="Arial" w:eastAsia="Arial" w:hAnsi="Arial" w:cs="Arial"/>
                <w:b/>
                <w:bCs/>
              </w:rPr>
            </w:pPr>
            <w:r w:rsidRPr="000E73CD">
              <w:rPr>
                <w:rFonts w:ascii="Arial" w:eastAsia="Arial" w:hAnsi="Arial" w:cs="Arial"/>
                <w:b/>
                <w:bCs/>
              </w:rPr>
              <w:t>“Service Return”</w:t>
            </w:r>
          </w:p>
        </w:tc>
        <w:tc>
          <w:tcPr>
            <w:tcW w:w="5152" w:type="dxa"/>
            <w:tcBorders>
              <w:top w:val="nil"/>
              <w:left w:val="nil"/>
              <w:bottom w:val="nil"/>
              <w:right w:val="nil"/>
            </w:tcBorders>
          </w:tcPr>
          <w:p w14:paraId="6F18136D" w14:textId="77777777" w:rsidR="003F1FD2" w:rsidRPr="000E73CD" w:rsidRDefault="003F1FD2" w:rsidP="005E56C9">
            <w:pPr>
              <w:pStyle w:val="TableParagraph"/>
              <w:spacing w:before="99" w:line="241" w:lineRule="auto"/>
              <w:ind w:left="107" w:right="235"/>
              <w:jc w:val="both"/>
              <w:rPr>
                <w:rFonts w:ascii="Arial" w:eastAsia="Arial" w:hAnsi="Arial" w:cs="Arial"/>
              </w:rPr>
            </w:pPr>
            <w:r w:rsidRPr="000E73CD">
              <w:rPr>
                <w:rFonts w:ascii="Arial" w:eastAsia="Arial" w:hAnsi="Arial" w:cs="Arial"/>
              </w:rPr>
              <w:t>means a return containing the information required for payment as the Council may from time to time set out;</w:t>
            </w:r>
          </w:p>
        </w:tc>
      </w:tr>
      <w:tr w:rsidR="00D21347" w:rsidRPr="000E73CD" w14:paraId="73D088EC" w14:textId="77777777" w:rsidTr="003F1FD2">
        <w:trPr>
          <w:trHeight w:hRule="exact" w:val="2244"/>
        </w:trPr>
        <w:tc>
          <w:tcPr>
            <w:tcW w:w="3349" w:type="dxa"/>
            <w:tcBorders>
              <w:top w:val="nil"/>
              <w:left w:val="nil"/>
              <w:bottom w:val="nil"/>
              <w:right w:val="nil"/>
            </w:tcBorders>
          </w:tcPr>
          <w:p w14:paraId="7973F7D7"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005E56C9" w:rsidRPr="000E73CD">
              <w:rPr>
                <w:rFonts w:ascii="Arial" w:eastAsia="Arial" w:hAnsi="Arial" w:cs="Arial"/>
                <w:b/>
                <w:bCs/>
              </w:rPr>
              <w:t>ervice User</w:t>
            </w:r>
            <w:r w:rsidRPr="000E73CD">
              <w:rPr>
                <w:rFonts w:ascii="Arial" w:eastAsia="Arial" w:hAnsi="Arial" w:cs="Arial"/>
                <w:b/>
                <w:bCs/>
              </w:rPr>
              <w:t>”</w:t>
            </w:r>
          </w:p>
        </w:tc>
        <w:tc>
          <w:tcPr>
            <w:tcW w:w="5152" w:type="dxa"/>
            <w:tcBorders>
              <w:top w:val="nil"/>
              <w:left w:val="nil"/>
              <w:bottom w:val="nil"/>
              <w:right w:val="nil"/>
            </w:tcBorders>
          </w:tcPr>
          <w:p w14:paraId="20D12C5A" w14:textId="77777777" w:rsidR="00D21347" w:rsidRDefault="005E56C9">
            <w:pPr>
              <w:pStyle w:val="TableParagraph"/>
              <w:ind w:left="107" w:right="230"/>
              <w:jc w:val="both"/>
              <w:rPr>
                <w:rFonts w:ascii="Arial" w:eastAsia="Arial" w:hAnsi="Arial" w:cs="Arial"/>
              </w:rPr>
            </w:pPr>
            <w:r w:rsidRPr="000E73CD">
              <w:rPr>
                <w:rFonts w:ascii="Arial" w:eastAsia="Arial" w:hAnsi="Arial" w:cs="Arial"/>
              </w:rPr>
              <w:t xml:space="preserve">means any individual who is currently residing in the Care Home or will be residing in the Care Home who is receiving or shall receive the benefit of the </w:t>
            </w:r>
            <w:proofErr w:type="gramStart"/>
            <w:r w:rsidRPr="000E73CD">
              <w:rPr>
                <w:rFonts w:ascii="Arial" w:eastAsia="Arial" w:hAnsi="Arial" w:cs="Arial"/>
              </w:rPr>
              <w:t>Services;</w:t>
            </w:r>
            <w:proofErr w:type="gramEnd"/>
            <w:r w:rsidRPr="000E73CD">
              <w:rPr>
                <w:rFonts w:ascii="Arial" w:eastAsia="Arial" w:hAnsi="Arial" w:cs="Arial"/>
              </w:rPr>
              <w:t xml:space="preserve"> </w:t>
            </w:r>
          </w:p>
          <w:p w14:paraId="70F7F720" w14:textId="139F347E" w:rsidR="00D57467" w:rsidRPr="00D058F1" w:rsidRDefault="00D57467" w:rsidP="00F82D18">
            <w:pPr>
              <w:pStyle w:val="TableParagraph"/>
              <w:ind w:right="230"/>
              <w:jc w:val="both"/>
              <w:rPr>
                <w:rFonts w:ascii="Arial" w:eastAsia="Arial" w:hAnsi="Arial" w:cs="Arial"/>
                <w:sz w:val="14"/>
                <w:szCs w:val="14"/>
              </w:rPr>
            </w:pPr>
          </w:p>
        </w:tc>
      </w:tr>
      <w:tr w:rsidR="00D21347" w:rsidRPr="000E73CD" w14:paraId="0AD895B5" w14:textId="77777777" w:rsidTr="003F1FD2">
        <w:trPr>
          <w:trHeight w:hRule="exact" w:val="2244"/>
        </w:trPr>
        <w:tc>
          <w:tcPr>
            <w:tcW w:w="3349" w:type="dxa"/>
            <w:tcBorders>
              <w:top w:val="nil"/>
              <w:left w:val="nil"/>
              <w:bottom w:val="nil"/>
              <w:right w:val="nil"/>
            </w:tcBorders>
          </w:tcPr>
          <w:p w14:paraId="25A0F039"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taf</w:t>
            </w:r>
            <w:r w:rsidRPr="000E73CD">
              <w:rPr>
                <w:rFonts w:ascii="Arial" w:eastAsia="Arial" w:hAnsi="Arial" w:cs="Arial"/>
                <w:b/>
                <w:bCs/>
                <w:spacing w:val="-2"/>
              </w:rPr>
              <w:t>f</w:t>
            </w:r>
            <w:r w:rsidRPr="000E73CD">
              <w:rPr>
                <w:rFonts w:ascii="Arial" w:eastAsia="Arial" w:hAnsi="Arial" w:cs="Arial"/>
                <w:b/>
                <w:bCs/>
              </w:rPr>
              <w:t>”</w:t>
            </w:r>
          </w:p>
        </w:tc>
        <w:tc>
          <w:tcPr>
            <w:tcW w:w="5152" w:type="dxa"/>
            <w:tcBorders>
              <w:top w:val="nil"/>
              <w:left w:val="nil"/>
              <w:bottom w:val="nil"/>
              <w:right w:val="nil"/>
            </w:tcBorders>
          </w:tcPr>
          <w:p w14:paraId="2A2C918D" w14:textId="77777777" w:rsidR="00D21347" w:rsidRPr="000E73CD" w:rsidRDefault="003E03A9" w:rsidP="00891C09">
            <w:pPr>
              <w:pStyle w:val="TableParagraph"/>
              <w:spacing w:before="99"/>
              <w:ind w:left="108" w:right="230"/>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4"/>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23"/>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rPr>
              <w:t>rso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24"/>
              </w:rPr>
              <w:t xml:space="preserve"> </w:t>
            </w:r>
            <w:r w:rsidRPr="000E73CD">
              <w:rPr>
                <w:rFonts w:ascii="Arial" w:eastAsia="Arial" w:hAnsi="Arial" w:cs="Arial"/>
                <w:spacing w:val="-3"/>
              </w:rPr>
              <w:t>e</w:t>
            </w:r>
            <w:r w:rsidRPr="000E73CD">
              <w:rPr>
                <w:rFonts w:ascii="Arial" w:eastAsia="Arial" w:hAnsi="Arial" w:cs="Arial"/>
              </w:rPr>
              <w:t>mp</w:t>
            </w:r>
            <w:r w:rsidRPr="000E73CD">
              <w:rPr>
                <w:rFonts w:ascii="Arial" w:eastAsia="Arial" w:hAnsi="Arial" w:cs="Arial"/>
                <w:spacing w:val="-4"/>
              </w:rPr>
              <w:t>l</w:t>
            </w:r>
            <w:r w:rsidRPr="000E73CD">
              <w:rPr>
                <w:rFonts w:ascii="Arial" w:eastAsia="Arial" w:hAnsi="Arial" w:cs="Arial"/>
              </w:rPr>
              <w:t>o</w:t>
            </w:r>
            <w:r w:rsidRPr="000E73CD">
              <w:rPr>
                <w:rFonts w:ascii="Arial" w:eastAsia="Arial" w:hAnsi="Arial" w:cs="Arial"/>
                <w:spacing w:val="-3"/>
              </w:rPr>
              <w:t>y</w:t>
            </w:r>
            <w:r w:rsidRPr="000E73CD">
              <w:rPr>
                <w:rFonts w:ascii="Arial" w:eastAsia="Arial" w:hAnsi="Arial" w:cs="Arial"/>
              </w:rPr>
              <w:t>ed</w:t>
            </w:r>
            <w:r w:rsidRPr="000E73CD">
              <w:rPr>
                <w:rFonts w:ascii="Arial" w:eastAsia="Arial" w:hAnsi="Arial" w:cs="Arial"/>
                <w:spacing w:val="24"/>
              </w:rPr>
              <w:t xml:space="preserve"> </w:t>
            </w:r>
            <w:r w:rsidRPr="000E73CD">
              <w:rPr>
                <w:rFonts w:ascii="Arial" w:eastAsia="Arial" w:hAnsi="Arial" w:cs="Arial"/>
              </w:rPr>
              <w:t>or</w:t>
            </w:r>
            <w:r w:rsidRPr="000E73CD">
              <w:rPr>
                <w:rFonts w:ascii="Arial" w:eastAsia="Arial" w:hAnsi="Arial" w:cs="Arial"/>
                <w:spacing w:val="25"/>
              </w:rPr>
              <w:t xml:space="preserve"> </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spacing w:val="1"/>
              </w:rPr>
              <w:t>g</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ed</w:t>
            </w:r>
            <w:r w:rsidRPr="000E73CD">
              <w:rPr>
                <w:rFonts w:ascii="Arial" w:eastAsia="Arial" w:hAnsi="Arial" w:cs="Arial"/>
                <w:spacing w:val="24"/>
              </w:rPr>
              <w:t xml:space="preserve"> </w:t>
            </w:r>
            <w:r w:rsidRPr="000E73CD">
              <w:rPr>
                <w:rFonts w:ascii="Arial" w:eastAsia="Arial" w:hAnsi="Arial" w:cs="Arial"/>
              </w:rPr>
              <w:t>by</w:t>
            </w:r>
            <w:r w:rsidRPr="000E73CD">
              <w:rPr>
                <w:rFonts w:ascii="Arial" w:eastAsia="Arial" w:hAnsi="Arial" w:cs="Arial"/>
                <w:spacing w:val="22"/>
              </w:rPr>
              <w:t xml:space="preserve"> </w:t>
            </w:r>
            <w:r w:rsidRPr="000E73CD">
              <w:rPr>
                <w:rFonts w:ascii="Arial" w:eastAsia="Arial" w:hAnsi="Arial" w:cs="Arial"/>
              </w:rPr>
              <w:t xml:space="preserve">the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ce</w:t>
            </w:r>
            <w:r w:rsidRPr="000E73CD">
              <w:rPr>
                <w:rFonts w:ascii="Arial" w:eastAsia="Arial" w:hAnsi="Arial" w:cs="Arial"/>
                <w:spacing w:val="22"/>
              </w:rPr>
              <w:t xml:space="preserve"> </w:t>
            </w:r>
            <w:r w:rsidRPr="000E73CD">
              <w:rPr>
                <w:rFonts w:ascii="Arial" w:eastAsia="Arial" w:hAnsi="Arial" w:cs="Arial"/>
                <w:spacing w:val="-1"/>
              </w:rPr>
              <w:t>P</w:t>
            </w:r>
            <w:r w:rsidRPr="000E73CD">
              <w:rPr>
                <w:rFonts w:ascii="Arial" w:eastAsia="Arial" w:hAnsi="Arial" w:cs="Arial"/>
              </w:rPr>
              <w:t>rov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4"/>
              </w:rPr>
              <w:t xml:space="preserve"> </w:t>
            </w:r>
            <w:proofErr w:type="gramStart"/>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ord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4"/>
              </w:rPr>
              <w:t xml:space="preserve"> </w:t>
            </w:r>
            <w:r w:rsidRPr="000E73CD">
              <w:rPr>
                <w:rFonts w:ascii="Arial" w:eastAsia="Arial" w:hAnsi="Arial" w:cs="Arial"/>
              </w:rPr>
              <w:t>to</w:t>
            </w:r>
            <w:proofErr w:type="gramEnd"/>
            <w:r w:rsidRPr="000E73CD">
              <w:rPr>
                <w:rFonts w:ascii="Arial" w:eastAsia="Arial" w:hAnsi="Arial" w:cs="Arial"/>
                <w:spacing w:val="22"/>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fo</w:t>
            </w:r>
            <w:r w:rsidRPr="000E73CD">
              <w:rPr>
                <w:rFonts w:ascii="Arial" w:eastAsia="Arial" w:hAnsi="Arial" w:cs="Arial"/>
                <w:spacing w:val="-3"/>
              </w:rPr>
              <w:t>r</w:t>
            </w:r>
            <w:r w:rsidRPr="000E73CD">
              <w:rPr>
                <w:rFonts w:ascii="Arial" w:eastAsia="Arial" w:hAnsi="Arial" w:cs="Arial"/>
              </w:rPr>
              <w:t>m</w:t>
            </w:r>
            <w:r w:rsidRPr="000E73CD">
              <w:rPr>
                <w:rFonts w:ascii="Arial" w:eastAsia="Arial" w:hAnsi="Arial" w:cs="Arial"/>
                <w:spacing w:val="24"/>
              </w:rPr>
              <w:t xml:space="preserve"> </w:t>
            </w:r>
            <w:r w:rsidRPr="000E73CD">
              <w:rPr>
                <w:rFonts w:ascii="Arial" w:eastAsia="Arial" w:hAnsi="Arial" w:cs="Arial"/>
              </w:rPr>
              <w:t>the</w:t>
            </w:r>
            <w:r w:rsidRPr="000E73CD">
              <w:rPr>
                <w:rFonts w:ascii="Arial" w:eastAsia="Arial" w:hAnsi="Arial" w:cs="Arial"/>
                <w:spacing w:val="21"/>
              </w:rPr>
              <w:t xml:space="preserve"> </w:t>
            </w:r>
            <w:r w:rsidRPr="000E73CD">
              <w:rPr>
                <w:rFonts w:ascii="Arial" w:eastAsia="Arial" w:hAnsi="Arial" w:cs="Arial"/>
                <w:spacing w:val="-1"/>
              </w:rPr>
              <w:t>S</w:t>
            </w:r>
            <w:r w:rsidRPr="000E73CD">
              <w:rPr>
                <w:rFonts w:ascii="Arial" w:eastAsia="Arial" w:hAnsi="Arial" w:cs="Arial"/>
              </w:rPr>
              <w:t>er</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 xml:space="preserve">ce </w:t>
            </w:r>
            <w:r w:rsidRPr="000E73CD">
              <w:rPr>
                <w:rFonts w:ascii="Arial" w:eastAsia="Arial" w:hAnsi="Arial" w:cs="Arial"/>
                <w:spacing w:val="-1"/>
              </w:rPr>
              <w:t>P</w:t>
            </w:r>
            <w:r w:rsidRPr="000E73CD">
              <w:rPr>
                <w:rFonts w:ascii="Arial" w:eastAsia="Arial" w:hAnsi="Arial" w:cs="Arial"/>
              </w:rPr>
              <w:t>ro</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48"/>
              </w:rPr>
              <w:t xml:space="preserve"> </w:t>
            </w:r>
            <w:r w:rsidRPr="000E73CD">
              <w:rPr>
                <w:rFonts w:ascii="Arial" w:eastAsia="Arial" w:hAnsi="Arial" w:cs="Arial"/>
              </w:rPr>
              <w:t>o</w:t>
            </w:r>
            <w:r w:rsidRPr="000E73CD">
              <w:rPr>
                <w:rFonts w:ascii="Arial" w:eastAsia="Arial" w:hAnsi="Arial" w:cs="Arial"/>
                <w:spacing w:val="-1"/>
              </w:rPr>
              <w:t>b</w:t>
            </w:r>
            <w:r w:rsidRPr="000E73CD">
              <w:rPr>
                <w:rFonts w:ascii="Arial" w:eastAsia="Arial" w:hAnsi="Arial" w:cs="Arial"/>
                <w:spacing w:val="-2"/>
              </w:rPr>
              <w:t>li</w:t>
            </w:r>
            <w:r w:rsidRPr="000E73CD">
              <w:rPr>
                <w:rFonts w:ascii="Arial" w:eastAsia="Arial" w:hAnsi="Arial" w:cs="Arial"/>
                <w:spacing w:val="1"/>
              </w:rPr>
              <w:t>g</w:t>
            </w:r>
            <w:r w:rsidRPr="000E73CD">
              <w:rPr>
                <w:rFonts w:ascii="Arial" w:eastAsia="Arial" w:hAnsi="Arial" w:cs="Arial"/>
              </w:rPr>
              <w:t>ati</w:t>
            </w:r>
            <w:r w:rsidRPr="000E73CD">
              <w:rPr>
                <w:rFonts w:ascii="Arial" w:eastAsia="Arial" w:hAnsi="Arial" w:cs="Arial"/>
                <w:spacing w:val="-1"/>
              </w:rPr>
              <w:t>o</w:t>
            </w:r>
            <w:r w:rsidRPr="000E73CD">
              <w:rPr>
                <w:rFonts w:ascii="Arial" w:eastAsia="Arial" w:hAnsi="Arial" w:cs="Arial"/>
              </w:rPr>
              <w:t>ns</w:t>
            </w:r>
            <w:r w:rsidRPr="000E73CD">
              <w:rPr>
                <w:rFonts w:ascii="Arial" w:eastAsia="Arial" w:hAnsi="Arial" w:cs="Arial"/>
                <w:spacing w:val="44"/>
              </w:rPr>
              <w:t xml:space="preserve"> </w:t>
            </w:r>
            <w:r w:rsidRPr="000E73CD">
              <w:rPr>
                <w:rFonts w:ascii="Arial" w:eastAsia="Arial" w:hAnsi="Arial" w:cs="Arial"/>
              </w:rPr>
              <w:t>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48"/>
              </w:rPr>
              <w:t xml:space="preserve"> </w:t>
            </w:r>
            <w:r w:rsidRPr="000E73CD">
              <w:rPr>
                <w:rFonts w:ascii="Arial" w:eastAsia="Arial" w:hAnsi="Arial" w:cs="Arial"/>
              </w:rPr>
              <w:t>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45"/>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w:t>
            </w:r>
            <w:r w:rsidRPr="000E73CD">
              <w:rPr>
                <w:rFonts w:ascii="Arial" w:eastAsia="Arial" w:hAnsi="Arial" w:cs="Arial"/>
                <w:spacing w:val="-3"/>
              </w:rPr>
              <w:t>a</w:t>
            </w:r>
            <w:r w:rsidR="00891C09" w:rsidRPr="000E73CD">
              <w:rPr>
                <w:rFonts w:ascii="Arial" w:eastAsia="Arial" w:hAnsi="Arial" w:cs="Arial"/>
              </w:rPr>
              <w:t>ct</w:t>
            </w:r>
            <w:r w:rsidRPr="000E73CD">
              <w:rPr>
                <w:rFonts w:ascii="Arial" w:eastAsia="Arial" w:hAnsi="Arial" w:cs="Arial"/>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20"/>
              </w:rPr>
              <w:t xml:space="preserve"> </w:t>
            </w:r>
            <w:r w:rsidRPr="000E73CD">
              <w:rPr>
                <w:rFonts w:ascii="Arial" w:eastAsia="Arial" w:hAnsi="Arial" w:cs="Arial"/>
              </w:rPr>
              <w:t>(</w:t>
            </w:r>
            <w:r w:rsidRPr="000E73CD">
              <w:rPr>
                <w:rFonts w:ascii="Arial" w:eastAsia="Arial" w:hAnsi="Arial" w:cs="Arial"/>
                <w:spacing w:val="-4"/>
              </w:rPr>
              <w:t>w</w:t>
            </w:r>
            <w:r w:rsidRPr="000E73CD">
              <w:rPr>
                <w:rFonts w:ascii="Arial" w:eastAsia="Arial" w:hAnsi="Arial" w:cs="Arial"/>
                <w:spacing w:val="-2"/>
              </w:rPr>
              <w:t>i</w:t>
            </w:r>
            <w:r w:rsidRPr="000E73CD">
              <w:rPr>
                <w:rFonts w:ascii="Arial" w:eastAsia="Arial" w:hAnsi="Arial" w:cs="Arial"/>
              </w:rPr>
              <w:t>th</w:t>
            </w:r>
            <w:r w:rsidRPr="000E73CD">
              <w:rPr>
                <w:rFonts w:ascii="Arial" w:eastAsia="Arial" w:hAnsi="Arial" w:cs="Arial"/>
                <w:spacing w:val="-1"/>
              </w:rPr>
              <w:t>o</w:t>
            </w:r>
            <w:r w:rsidRPr="000E73CD">
              <w:rPr>
                <w:rFonts w:ascii="Arial" w:eastAsia="Arial" w:hAnsi="Arial" w:cs="Arial"/>
              </w:rPr>
              <w:t>ut</w:t>
            </w:r>
            <w:r w:rsidRPr="000E73CD">
              <w:rPr>
                <w:rFonts w:ascii="Arial" w:eastAsia="Arial" w:hAnsi="Arial" w:cs="Arial"/>
                <w:spacing w:val="18"/>
              </w:rPr>
              <w:t xml:space="preserve"> </w:t>
            </w:r>
            <w:r w:rsidRPr="000E73CD">
              <w:rPr>
                <w:rFonts w:ascii="Arial" w:eastAsia="Arial" w:hAnsi="Arial" w:cs="Arial"/>
                <w:spacing w:val="-2"/>
              </w:rPr>
              <w:t>li</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9"/>
              </w:rPr>
              <w:t xml:space="preserve"> </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l</w:t>
            </w:r>
            <w:r w:rsidRPr="000E73CD">
              <w:rPr>
                <w:rFonts w:ascii="Arial" w:eastAsia="Arial" w:hAnsi="Arial" w:cs="Arial"/>
                <w:spacing w:val="16"/>
              </w:rPr>
              <w:t xml:space="preserve"> </w:t>
            </w:r>
            <w:r w:rsidRPr="000E73CD">
              <w:rPr>
                <w:rFonts w:ascii="Arial" w:eastAsia="Arial" w:hAnsi="Arial" w:cs="Arial"/>
              </w:rPr>
              <w:t>of</w:t>
            </w:r>
            <w:r w:rsidRPr="000E73CD">
              <w:rPr>
                <w:rFonts w:ascii="Arial" w:eastAsia="Arial" w:hAnsi="Arial" w:cs="Arial"/>
                <w:spacing w:val="21"/>
              </w:rPr>
              <w:t xml:space="preserve"> </w:t>
            </w:r>
            <w:r w:rsidRPr="000E73CD">
              <w:rPr>
                <w:rFonts w:ascii="Arial" w:eastAsia="Arial" w:hAnsi="Arial" w:cs="Arial"/>
                <w:spacing w:val="-1"/>
              </w:rPr>
              <w:t>i</w:t>
            </w:r>
            <w:r w:rsidRPr="000E73CD">
              <w:rPr>
                <w:rFonts w:ascii="Arial" w:eastAsia="Arial" w:hAnsi="Arial" w:cs="Arial"/>
                <w:spacing w:val="1"/>
              </w:rPr>
              <w:t>t</w:t>
            </w:r>
            <w:r w:rsidRPr="000E73CD">
              <w:rPr>
                <w:rFonts w:ascii="Arial" w:eastAsia="Arial" w:hAnsi="Arial" w:cs="Arial"/>
              </w:rPr>
              <w:t>s</w:t>
            </w:r>
            <w:r w:rsidRPr="000E73CD">
              <w:rPr>
                <w:rFonts w:ascii="Arial" w:eastAsia="Arial" w:hAnsi="Arial" w:cs="Arial"/>
                <w:spacing w:val="18"/>
              </w:rPr>
              <w:t xml:space="preserve"> </w:t>
            </w:r>
            <w:r w:rsidRPr="000E73CD">
              <w:rPr>
                <w:rFonts w:ascii="Arial" w:eastAsia="Arial" w:hAnsi="Arial" w:cs="Arial"/>
              </w:rPr>
              <w:t>emp</w:t>
            </w:r>
            <w:r w:rsidRPr="000E73CD">
              <w:rPr>
                <w:rFonts w:ascii="Arial" w:eastAsia="Arial" w:hAnsi="Arial" w:cs="Arial"/>
                <w:spacing w:val="-1"/>
              </w:rPr>
              <w:t>l</w:t>
            </w:r>
            <w:r w:rsidRPr="000E73CD">
              <w:rPr>
                <w:rFonts w:ascii="Arial" w:eastAsia="Arial" w:hAnsi="Arial" w:cs="Arial"/>
              </w:rPr>
              <w:t>o</w:t>
            </w:r>
            <w:r w:rsidRPr="000E73CD">
              <w:rPr>
                <w:rFonts w:ascii="Arial" w:eastAsia="Arial" w:hAnsi="Arial" w:cs="Arial"/>
                <w:spacing w:val="-3"/>
              </w:rPr>
              <w:t>y</w:t>
            </w:r>
            <w:r w:rsidRPr="000E73CD">
              <w:rPr>
                <w:rFonts w:ascii="Arial" w:eastAsia="Arial" w:hAnsi="Arial" w:cs="Arial"/>
              </w:rPr>
              <w:t>e</w:t>
            </w:r>
            <w:r w:rsidRPr="000E73CD">
              <w:rPr>
                <w:rFonts w:ascii="Arial" w:eastAsia="Arial" w:hAnsi="Arial" w:cs="Arial"/>
                <w:spacing w:val="-1"/>
              </w:rPr>
              <w:t>e</w:t>
            </w:r>
            <w:r w:rsidRPr="000E73CD">
              <w:rPr>
                <w:rFonts w:ascii="Arial" w:eastAsia="Arial" w:hAnsi="Arial" w:cs="Arial"/>
              </w:rPr>
              <w:t>s, ser</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ts,</w:t>
            </w:r>
            <w:r w:rsidRPr="000E73CD">
              <w:rPr>
                <w:rFonts w:ascii="Arial" w:eastAsia="Arial" w:hAnsi="Arial" w:cs="Arial"/>
                <w:spacing w:val="35"/>
              </w:rPr>
              <w:t xml:space="preserve"> </w:t>
            </w:r>
            <w:r w:rsidRPr="000E73CD">
              <w:rPr>
                <w:rFonts w:ascii="Arial" w:eastAsia="Arial" w:hAnsi="Arial" w:cs="Arial"/>
                <w:spacing w:val="-3"/>
              </w:rPr>
              <w:t>a</w:t>
            </w:r>
            <w:r w:rsidRPr="000E73CD">
              <w:rPr>
                <w:rFonts w:ascii="Arial" w:eastAsia="Arial" w:hAnsi="Arial" w:cs="Arial"/>
                <w:spacing w:val="1"/>
              </w:rPr>
              <w:t>g</w:t>
            </w:r>
            <w:r w:rsidRPr="000E73CD">
              <w:rPr>
                <w:rFonts w:ascii="Arial" w:eastAsia="Arial" w:hAnsi="Arial" w:cs="Arial"/>
              </w:rPr>
              <w:t>e</w:t>
            </w:r>
            <w:r w:rsidRPr="000E73CD">
              <w:rPr>
                <w:rFonts w:ascii="Arial" w:eastAsia="Arial" w:hAnsi="Arial" w:cs="Arial"/>
                <w:spacing w:val="-4"/>
              </w:rPr>
              <w:t>n</w:t>
            </w:r>
            <w:r w:rsidRPr="000E73CD">
              <w:rPr>
                <w:rFonts w:ascii="Arial" w:eastAsia="Arial" w:hAnsi="Arial" w:cs="Arial"/>
              </w:rPr>
              <w:t>ts,</w:t>
            </w:r>
            <w:r w:rsidRPr="000E73CD">
              <w:rPr>
                <w:rFonts w:ascii="Arial" w:eastAsia="Arial" w:hAnsi="Arial" w:cs="Arial"/>
                <w:spacing w:val="33"/>
              </w:rPr>
              <w:t xml:space="preserve"> </w:t>
            </w:r>
            <w:r w:rsidRPr="000E73CD">
              <w:rPr>
                <w:rFonts w:ascii="Arial" w:eastAsia="Arial" w:hAnsi="Arial" w:cs="Arial"/>
              </w:rPr>
              <w:t>su</w:t>
            </w:r>
            <w:r w:rsidRPr="000E73CD">
              <w:rPr>
                <w:rFonts w:ascii="Arial" w:eastAsia="Arial" w:hAnsi="Arial" w:cs="Arial"/>
                <w:spacing w:val="-4"/>
              </w:rPr>
              <w:t>p</w:t>
            </w:r>
            <w:r w:rsidRPr="000E73CD">
              <w:rPr>
                <w:rFonts w:ascii="Arial" w:eastAsia="Arial" w:hAnsi="Arial" w:cs="Arial"/>
              </w:rPr>
              <w:t>p</w:t>
            </w:r>
            <w:r w:rsidRPr="000E73CD">
              <w:rPr>
                <w:rFonts w:ascii="Arial" w:eastAsia="Arial" w:hAnsi="Arial" w:cs="Arial"/>
                <w:spacing w:val="-2"/>
              </w:rPr>
              <w:t>li</w:t>
            </w:r>
            <w:r w:rsidRPr="000E73CD">
              <w:rPr>
                <w:rFonts w:ascii="Arial" w:eastAsia="Arial" w:hAnsi="Arial" w:cs="Arial"/>
              </w:rPr>
              <w:t>er</w:t>
            </w:r>
            <w:r w:rsidRPr="000E73CD">
              <w:rPr>
                <w:rFonts w:ascii="Arial" w:eastAsia="Arial" w:hAnsi="Arial" w:cs="Arial"/>
                <w:spacing w:val="2"/>
              </w:rPr>
              <w:t>s</w:t>
            </w:r>
            <w:r w:rsidRPr="000E73CD">
              <w:rPr>
                <w:rFonts w:ascii="Arial" w:eastAsia="Arial" w:hAnsi="Arial" w:cs="Arial"/>
              </w:rPr>
              <w:t>,</w:t>
            </w:r>
            <w:r w:rsidRPr="000E73CD">
              <w:rPr>
                <w:rFonts w:ascii="Arial" w:eastAsia="Arial" w:hAnsi="Arial" w:cs="Arial"/>
                <w:spacing w:val="35"/>
              </w:rPr>
              <w:t xml:space="preserve"> </w:t>
            </w:r>
            <w:r w:rsidRPr="000E73CD">
              <w:rPr>
                <w:rFonts w:ascii="Arial" w:eastAsia="Arial" w:hAnsi="Arial" w:cs="Arial"/>
              </w:rPr>
              <w:t>p</w:t>
            </w:r>
            <w:r w:rsidRPr="000E73CD">
              <w:rPr>
                <w:rFonts w:ascii="Arial" w:eastAsia="Arial" w:hAnsi="Arial" w:cs="Arial"/>
                <w:spacing w:val="-1"/>
              </w:rPr>
              <w:t>e</w:t>
            </w:r>
            <w:r w:rsidRPr="000E73CD">
              <w:rPr>
                <w:rFonts w:ascii="Arial" w:eastAsia="Arial" w:hAnsi="Arial" w:cs="Arial"/>
                <w:spacing w:val="-2"/>
              </w:rPr>
              <w:t>r</w:t>
            </w:r>
            <w:r w:rsidRPr="000E73CD">
              <w:rPr>
                <w:rFonts w:ascii="Arial" w:eastAsia="Arial" w:hAnsi="Arial" w:cs="Arial"/>
              </w:rPr>
              <w:t>m</w:t>
            </w:r>
            <w:r w:rsidRPr="000E73CD">
              <w:rPr>
                <w:rFonts w:ascii="Arial" w:eastAsia="Arial" w:hAnsi="Arial" w:cs="Arial"/>
                <w:spacing w:val="-2"/>
              </w:rPr>
              <w:t>i</w:t>
            </w:r>
            <w:r w:rsidRPr="000E73CD">
              <w:rPr>
                <w:rFonts w:ascii="Arial" w:eastAsia="Arial" w:hAnsi="Arial" w:cs="Arial"/>
              </w:rPr>
              <w:t>tted</w:t>
            </w:r>
            <w:r w:rsidRPr="000E73CD">
              <w:rPr>
                <w:rFonts w:ascii="Arial" w:eastAsia="Arial" w:hAnsi="Arial" w:cs="Arial"/>
                <w:spacing w:val="31"/>
              </w:rPr>
              <w:t xml:space="preserve"> </w:t>
            </w:r>
            <w:r w:rsidRPr="000E73CD">
              <w:rPr>
                <w:rFonts w:ascii="Arial" w:eastAsia="Arial" w:hAnsi="Arial" w:cs="Arial"/>
                <w:spacing w:val="-1"/>
              </w:rPr>
              <w:t>S</w:t>
            </w:r>
            <w:r w:rsidRPr="000E73CD">
              <w:rPr>
                <w:rFonts w:ascii="Arial" w:eastAsia="Arial" w:hAnsi="Arial" w:cs="Arial"/>
              </w:rPr>
              <w:t xml:space="preserve">ub-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tra</w:t>
            </w:r>
            <w:r w:rsidRPr="000E73CD">
              <w:rPr>
                <w:rFonts w:ascii="Arial" w:eastAsia="Arial" w:hAnsi="Arial" w:cs="Arial"/>
                <w:spacing w:val="-3"/>
              </w:rPr>
              <w:t>c</w:t>
            </w:r>
            <w:r w:rsidRPr="000E73CD">
              <w:rPr>
                <w:rFonts w:ascii="Arial" w:eastAsia="Arial" w:hAnsi="Arial" w:cs="Arial"/>
              </w:rPr>
              <w:t>tors</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34"/>
              </w:rPr>
              <w:t xml:space="preserve"> </w:t>
            </w:r>
            <w:r w:rsidRPr="000E73CD">
              <w:rPr>
                <w:rFonts w:ascii="Arial" w:eastAsia="Arial" w:hAnsi="Arial" w:cs="Arial"/>
              </w:rPr>
              <w:t>a</w:t>
            </w:r>
            <w:r w:rsidRPr="000E73CD">
              <w:rPr>
                <w:rFonts w:ascii="Arial" w:eastAsia="Arial" w:hAnsi="Arial" w:cs="Arial"/>
                <w:spacing w:val="-3"/>
              </w:rPr>
              <w:t>s</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rPr>
              <w:t>g</w:t>
            </w:r>
            <w:r w:rsidRPr="000E73CD">
              <w:rPr>
                <w:rFonts w:ascii="Arial" w:eastAsia="Arial" w:hAnsi="Arial" w:cs="Arial"/>
                <w:spacing w:val="-1"/>
              </w:rPr>
              <w:t>n</w:t>
            </w:r>
            <w:r w:rsidRPr="000E73CD">
              <w:rPr>
                <w:rFonts w:ascii="Arial" w:eastAsia="Arial" w:hAnsi="Arial" w:cs="Arial"/>
              </w:rPr>
              <w:t>e</w:t>
            </w:r>
            <w:r w:rsidRPr="000E73CD">
              <w:rPr>
                <w:rFonts w:ascii="Arial" w:eastAsia="Arial" w:hAnsi="Arial" w:cs="Arial"/>
                <w:spacing w:val="-1"/>
              </w:rPr>
              <w:t>e</w:t>
            </w:r>
            <w:r w:rsidRPr="000E73CD">
              <w:rPr>
                <w:rFonts w:ascii="Arial" w:eastAsia="Arial" w:hAnsi="Arial" w:cs="Arial"/>
              </w:rPr>
              <w:t>s</w:t>
            </w:r>
            <w:r w:rsidRPr="000E73CD">
              <w:rPr>
                <w:rFonts w:ascii="Arial" w:eastAsia="Arial" w:hAnsi="Arial" w:cs="Arial"/>
                <w:spacing w:val="36"/>
              </w:rPr>
              <w:t xml:space="preserve"> </w:t>
            </w:r>
            <w:r w:rsidRPr="000E73CD">
              <w:rPr>
                <w:rFonts w:ascii="Arial" w:eastAsia="Arial" w:hAnsi="Arial" w:cs="Arial"/>
                <w:spacing w:val="-1"/>
              </w:rPr>
              <w:t>an</w:t>
            </w:r>
            <w:r w:rsidRPr="000E73CD">
              <w:rPr>
                <w:rFonts w:ascii="Arial" w:eastAsia="Arial" w:hAnsi="Arial" w:cs="Arial"/>
              </w:rPr>
              <w:t>d</w:t>
            </w:r>
            <w:r w:rsidRPr="000E73CD">
              <w:rPr>
                <w:rFonts w:ascii="Arial" w:eastAsia="Arial" w:hAnsi="Arial" w:cs="Arial"/>
                <w:spacing w:val="34"/>
              </w:rPr>
              <w:t xml:space="preserve"> </w:t>
            </w:r>
            <w:r w:rsidRPr="000E73CD">
              <w:rPr>
                <w:rFonts w:ascii="Arial" w:eastAsia="Arial" w:hAnsi="Arial" w:cs="Arial"/>
                <w:spacing w:val="-1"/>
              </w:rPr>
              <w:t>an</w:t>
            </w:r>
            <w:r w:rsidRPr="000E73CD">
              <w:rPr>
                <w:rFonts w:ascii="Arial" w:eastAsia="Arial" w:hAnsi="Arial" w:cs="Arial"/>
              </w:rPr>
              <w:t>y</w:t>
            </w:r>
            <w:r w:rsidRPr="000E73CD">
              <w:rPr>
                <w:rFonts w:ascii="Arial" w:eastAsia="Arial" w:hAnsi="Arial" w:cs="Arial"/>
                <w:spacing w:val="32"/>
              </w:rPr>
              <w:t xml:space="preserve"> </w:t>
            </w:r>
            <w:r w:rsidRPr="000E73CD">
              <w:rPr>
                <w:rFonts w:ascii="Arial" w:eastAsia="Arial" w:hAnsi="Arial" w:cs="Arial"/>
              </w:rPr>
              <w:t>other re</w:t>
            </w:r>
            <w:r w:rsidRPr="000E73CD">
              <w:rPr>
                <w:rFonts w:ascii="Arial" w:eastAsia="Arial" w:hAnsi="Arial" w:cs="Arial"/>
                <w:spacing w:val="-1"/>
              </w:rPr>
              <w:t>p</w:t>
            </w:r>
            <w:r w:rsidRPr="000E73CD">
              <w:rPr>
                <w:rFonts w:ascii="Arial" w:eastAsia="Arial" w:hAnsi="Arial" w:cs="Arial"/>
              </w:rPr>
              <w:t>res</w:t>
            </w:r>
            <w:r w:rsidRPr="000E73CD">
              <w:rPr>
                <w:rFonts w:ascii="Arial" w:eastAsia="Arial" w:hAnsi="Arial" w:cs="Arial"/>
                <w:spacing w:val="-1"/>
              </w:rPr>
              <w:t>e</w:t>
            </w:r>
            <w:r w:rsidRPr="000E73CD">
              <w:rPr>
                <w:rFonts w:ascii="Arial" w:eastAsia="Arial" w:hAnsi="Arial" w:cs="Arial"/>
                <w:spacing w:val="-3"/>
              </w:rPr>
              <w:t>n</w:t>
            </w:r>
            <w:r w:rsidRPr="000E73CD">
              <w:rPr>
                <w:rFonts w:ascii="Arial" w:eastAsia="Arial" w:hAnsi="Arial" w:cs="Arial"/>
              </w:rPr>
              <w:t>tati</w:t>
            </w:r>
            <w:r w:rsidRPr="000E73CD">
              <w:rPr>
                <w:rFonts w:ascii="Arial" w:eastAsia="Arial" w:hAnsi="Arial" w:cs="Arial"/>
                <w:spacing w:val="-3"/>
              </w:rPr>
              <w:t>v</w:t>
            </w:r>
            <w:r w:rsidRPr="000E73CD">
              <w:rPr>
                <w:rFonts w:ascii="Arial" w:eastAsia="Arial" w:hAnsi="Arial" w:cs="Arial"/>
              </w:rPr>
              <w:t>es;</w:t>
            </w:r>
          </w:p>
        </w:tc>
      </w:tr>
      <w:tr w:rsidR="00D21347" w:rsidRPr="000E73CD" w14:paraId="6CDC423C" w14:textId="77777777" w:rsidTr="003F1FD2">
        <w:trPr>
          <w:trHeight w:hRule="exact" w:val="1484"/>
        </w:trPr>
        <w:tc>
          <w:tcPr>
            <w:tcW w:w="3349" w:type="dxa"/>
            <w:tcBorders>
              <w:top w:val="nil"/>
              <w:left w:val="nil"/>
              <w:bottom w:val="nil"/>
              <w:right w:val="nil"/>
            </w:tcBorders>
          </w:tcPr>
          <w:p w14:paraId="31F3FF2C"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ta</w:t>
            </w:r>
            <w:r w:rsidRPr="000E73CD">
              <w:rPr>
                <w:rFonts w:ascii="Arial" w:eastAsia="Arial" w:hAnsi="Arial" w:cs="Arial"/>
                <w:b/>
                <w:bCs/>
                <w:spacing w:val="-1"/>
              </w:rPr>
              <w:t>n</w:t>
            </w:r>
            <w:r w:rsidRPr="000E73CD">
              <w:rPr>
                <w:rFonts w:ascii="Arial" w:eastAsia="Arial" w:hAnsi="Arial" w:cs="Arial"/>
                <w:b/>
                <w:bCs/>
              </w:rPr>
              <w:t>d</w:t>
            </w:r>
            <w:r w:rsidRPr="000E73CD">
              <w:rPr>
                <w:rFonts w:ascii="Arial" w:eastAsia="Arial" w:hAnsi="Arial" w:cs="Arial"/>
                <w:b/>
                <w:bCs/>
                <w:spacing w:val="-1"/>
              </w:rPr>
              <w:t>a</w:t>
            </w:r>
            <w:r w:rsidRPr="000E73CD">
              <w:rPr>
                <w:rFonts w:ascii="Arial" w:eastAsia="Arial" w:hAnsi="Arial" w:cs="Arial"/>
                <w:b/>
                <w:bCs/>
              </w:rPr>
              <w:t>rd</w:t>
            </w:r>
            <w:r w:rsidRPr="000E73CD">
              <w:rPr>
                <w:rFonts w:ascii="Arial" w:eastAsia="Arial" w:hAnsi="Arial" w:cs="Arial"/>
                <w:b/>
                <w:bCs/>
                <w:spacing w:val="1"/>
              </w:rPr>
              <w:t xml:space="preserve"> </w:t>
            </w:r>
            <w:r w:rsidRPr="000E73CD">
              <w:rPr>
                <w:rFonts w:ascii="Arial" w:eastAsia="Arial" w:hAnsi="Arial" w:cs="Arial"/>
                <w:b/>
                <w:bCs/>
                <w:spacing w:val="-2"/>
              </w:rPr>
              <w:t>DB</w:t>
            </w:r>
            <w:r w:rsidRPr="000E73CD">
              <w:rPr>
                <w:rFonts w:ascii="Arial" w:eastAsia="Arial" w:hAnsi="Arial" w:cs="Arial"/>
                <w:b/>
                <w:bCs/>
              </w:rPr>
              <w:t xml:space="preserve">S </w:t>
            </w:r>
            <w:r w:rsidRPr="000E73CD">
              <w:rPr>
                <w:rFonts w:ascii="Arial" w:eastAsia="Arial" w:hAnsi="Arial" w:cs="Arial"/>
                <w:b/>
                <w:bCs/>
                <w:spacing w:val="-2"/>
              </w:rPr>
              <w:t>C</w:t>
            </w:r>
            <w:r w:rsidRPr="000E73CD">
              <w:rPr>
                <w:rFonts w:ascii="Arial" w:eastAsia="Arial" w:hAnsi="Arial" w:cs="Arial"/>
                <w:b/>
                <w:bCs/>
              </w:rPr>
              <w:t>h</w:t>
            </w:r>
            <w:r w:rsidRPr="000E73CD">
              <w:rPr>
                <w:rFonts w:ascii="Arial" w:eastAsia="Arial" w:hAnsi="Arial" w:cs="Arial"/>
                <w:b/>
                <w:bCs/>
                <w:spacing w:val="-1"/>
              </w:rPr>
              <w:t>e</w:t>
            </w:r>
            <w:r w:rsidRPr="000E73CD">
              <w:rPr>
                <w:rFonts w:ascii="Arial" w:eastAsia="Arial" w:hAnsi="Arial" w:cs="Arial"/>
                <w:b/>
                <w:bCs/>
              </w:rPr>
              <w:t>c</w:t>
            </w:r>
            <w:r w:rsidRPr="000E73CD">
              <w:rPr>
                <w:rFonts w:ascii="Arial" w:eastAsia="Arial" w:hAnsi="Arial" w:cs="Arial"/>
                <w:b/>
                <w:bCs/>
                <w:spacing w:val="-1"/>
              </w:rPr>
              <w:t>k</w:t>
            </w:r>
            <w:r w:rsidRPr="000E73CD">
              <w:rPr>
                <w:rFonts w:ascii="Arial" w:eastAsia="Arial" w:hAnsi="Arial" w:cs="Arial"/>
                <w:b/>
                <w:bCs/>
              </w:rPr>
              <w:t>”</w:t>
            </w:r>
          </w:p>
        </w:tc>
        <w:tc>
          <w:tcPr>
            <w:tcW w:w="5152" w:type="dxa"/>
            <w:tcBorders>
              <w:top w:val="nil"/>
              <w:left w:val="nil"/>
              <w:bottom w:val="nil"/>
              <w:right w:val="nil"/>
            </w:tcBorders>
          </w:tcPr>
          <w:p w14:paraId="7890FA39" w14:textId="77777777" w:rsidR="00D21347" w:rsidRPr="000E73CD" w:rsidRDefault="003E03A9">
            <w:pPr>
              <w:pStyle w:val="TableParagraph"/>
              <w:spacing w:before="100" w:line="239" w:lineRule="auto"/>
              <w:ind w:left="108" w:right="232"/>
              <w:jc w:val="both"/>
              <w:rPr>
                <w:rFonts w:ascii="Arial" w:eastAsia="Arial" w:hAnsi="Arial" w:cs="Arial"/>
              </w:rPr>
            </w:pPr>
            <w:r w:rsidRPr="000E73CD">
              <w:rPr>
                <w:rFonts w:ascii="Arial" w:eastAsia="Arial" w:hAnsi="Arial" w:cs="Arial"/>
              </w:rPr>
              <w:t>m</w:t>
            </w:r>
            <w:r w:rsidRPr="000E73CD">
              <w:rPr>
                <w:rFonts w:ascii="Arial" w:eastAsia="Arial" w:hAnsi="Arial" w:cs="Arial"/>
                <w:spacing w:val="-1"/>
              </w:rPr>
              <w:t>e</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3"/>
              </w:rPr>
              <w:t xml:space="preserve"> </w:t>
            </w:r>
            <w:r w:rsidRPr="000E73CD">
              <w:rPr>
                <w:rFonts w:ascii="Arial" w:eastAsia="Arial" w:hAnsi="Arial" w:cs="Arial"/>
              </w:rPr>
              <w:t>a d</w:t>
            </w:r>
            <w:r w:rsidRPr="000E73CD">
              <w:rPr>
                <w:rFonts w:ascii="Arial" w:eastAsia="Arial" w:hAnsi="Arial" w:cs="Arial"/>
                <w:spacing w:val="-2"/>
              </w:rPr>
              <w:t>i</w:t>
            </w:r>
            <w:r w:rsidRPr="000E73CD">
              <w:rPr>
                <w:rFonts w:ascii="Arial" w:eastAsia="Arial" w:hAnsi="Arial" w:cs="Arial"/>
              </w:rPr>
              <w:t>sc</w:t>
            </w:r>
            <w:r w:rsidRPr="000E73CD">
              <w:rPr>
                <w:rFonts w:ascii="Arial" w:eastAsia="Arial" w:hAnsi="Arial" w:cs="Arial"/>
                <w:spacing w:val="-2"/>
              </w:rPr>
              <w:t>l</w:t>
            </w:r>
            <w:r w:rsidRPr="000E73CD">
              <w:rPr>
                <w:rFonts w:ascii="Arial" w:eastAsia="Arial" w:hAnsi="Arial" w:cs="Arial"/>
              </w:rPr>
              <w:t>os</w:t>
            </w:r>
            <w:r w:rsidRPr="000E73CD">
              <w:rPr>
                <w:rFonts w:ascii="Arial" w:eastAsia="Arial" w:hAnsi="Arial" w:cs="Arial"/>
                <w:spacing w:val="-1"/>
              </w:rPr>
              <w:t>u</w:t>
            </w:r>
            <w:r w:rsidRPr="000E73CD">
              <w:rPr>
                <w:rFonts w:ascii="Arial" w:eastAsia="Arial" w:hAnsi="Arial" w:cs="Arial"/>
              </w:rPr>
              <w:t>re</w:t>
            </w:r>
            <w:r w:rsidRPr="000E73CD">
              <w:rPr>
                <w:rFonts w:ascii="Arial" w:eastAsia="Arial" w:hAnsi="Arial" w:cs="Arial"/>
                <w:spacing w:val="3"/>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4"/>
              </w:rPr>
              <w:t xml:space="preserve"> </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for</w:t>
            </w:r>
            <w:r w:rsidRPr="000E73CD">
              <w:rPr>
                <w:rFonts w:ascii="Arial" w:eastAsia="Arial" w:hAnsi="Arial" w:cs="Arial"/>
                <w:spacing w:val="1"/>
              </w:rPr>
              <w:t>m</w:t>
            </w:r>
            <w:r w:rsidRPr="000E73CD">
              <w:rPr>
                <w:rFonts w:ascii="Arial" w:eastAsia="Arial" w:hAnsi="Arial" w:cs="Arial"/>
                <w:spacing w:val="-3"/>
              </w:rPr>
              <w:t>a</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2"/>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3"/>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rPr>
              <w:t>ta</w:t>
            </w:r>
            <w:r w:rsidRPr="000E73CD">
              <w:rPr>
                <w:rFonts w:ascii="Arial" w:eastAsia="Arial" w:hAnsi="Arial" w:cs="Arial"/>
                <w:spacing w:val="-2"/>
              </w:rPr>
              <w:t>i</w:t>
            </w:r>
            <w:r w:rsidRPr="000E73CD">
              <w:rPr>
                <w:rFonts w:ascii="Arial" w:eastAsia="Arial" w:hAnsi="Arial" w:cs="Arial"/>
              </w:rPr>
              <w:t>ns cer</w:t>
            </w:r>
            <w:r w:rsidRPr="000E73CD">
              <w:rPr>
                <w:rFonts w:ascii="Arial" w:eastAsia="Arial" w:hAnsi="Arial" w:cs="Arial"/>
                <w:spacing w:val="1"/>
              </w:rPr>
              <w:t>t</w:t>
            </w:r>
            <w:r w:rsidRPr="000E73CD">
              <w:rPr>
                <w:rFonts w:ascii="Arial" w:eastAsia="Arial" w:hAnsi="Arial" w:cs="Arial"/>
              </w:rPr>
              <w:t>a</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9"/>
              </w:rPr>
              <w:t xml:space="preserve"> </w:t>
            </w:r>
            <w:r w:rsidRPr="000E73CD">
              <w:rPr>
                <w:rFonts w:ascii="Arial" w:eastAsia="Arial" w:hAnsi="Arial" w:cs="Arial"/>
              </w:rPr>
              <w:t>d</w:t>
            </w:r>
            <w:r w:rsidRPr="000E73CD">
              <w:rPr>
                <w:rFonts w:ascii="Arial" w:eastAsia="Arial" w:hAnsi="Arial" w:cs="Arial"/>
                <w:spacing w:val="-4"/>
              </w:rPr>
              <w:t>e</w:t>
            </w:r>
            <w:r w:rsidRPr="000E73CD">
              <w:rPr>
                <w:rFonts w:ascii="Arial" w:eastAsia="Arial" w:hAnsi="Arial" w:cs="Arial"/>
              </w:rPr>
              <w:t>ta</w:t>
            </w:r>
            <w:r w:rsidRPr="000E73CD">
              <w:rPr>
                <w:rFonts w:ascii="Arial" w:eastAsia="Arial" w:hAnsi="Arial" w:cs="Arial"/>
                <w:spacing w:val="-2"/>
              </w:rPr>
              <w:t>il</w:t>
            </w:r>
            <w:r w:rsidRPr="000E73CD">
              <w:rPr>
                <w:rFonts w:ascii="Arial" w:eastAsia="Arial" w:hAnsi="Arial" w:cs="Arial"/>
              </w:rPr>
              <w:t>s</w:t>
            </w:r>
            <w:r w:rsidRPr="000E73CD">
              <w:rPr>
                <w:rFonts w:ascii="Arial" w:eastAsia="Arial" w:hAnsi="Arial" w:cs="Arial"/>
                <w:spacing w:val="50"/>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53"/>
              </w:rPr>
              <w:t xml:space="preserve"> </w:t>
            </w:r>
            <w:r w:rsidRPr="000E73CD">
              <w:rPr>
                <w:rFonts w:ascii="Arial" w:eastAsia="Arial" w:hAnsi="Arial" w:cs="Arial"/>
              </w:rPr>
              <w:t>an</w:t>
            </w:r>
            <w:r w:rsidRPr="000E73CD">
              <w:rPr>
                <w:rFonts w:ascii="Arial" w:eastAsia="Arial" w:hAnsi="Arial" w:cs="Arial"/>
                <w:spacing w:val="4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1"/>
              </w:rPr>
              <w:t>i</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d</w:t>
            </w:r>
            <w:r w:rsidRPr="000E73CD">
              <w:rPr>
                <w:rFonts w:ascii="Arial" w:eastAsia="Arial" w:hAnsi="Arial" w:cs="Arial"/>
                <w:spacing w:val="-1"/>
              </w:rPr>
              <w:t>u</w:t>
            </w:r>
            <w:r w:rsidRPr="000E73CD">
              <w:rPr>
                <w:rFonts w:ascii="Arial" w:eastAsia="Arial" w:hAnsi="Arial" w:cs="Arial"/>
              </w:rPr>
              <w:t>al</w:t>
            </w:r>
            <w:r w:rsidRPr="000E73CD">
              <w:rPr>
                <w:rFonts w:ascii="Arial" w:eastAsia="Arial" w:hAnsi="Arial" w:cs="Arial"/>
                <w:spacing w:val="-2"/>
              </w:rPr>
              <w:t>’</w:t>
            </w:r>
            <w:r w:rsidRPr="000E73CD">
              <w:rPr>
                <w:rFonts w:ascii="Arial" w:eastAsia="Arial" w:hAnsi="Arial" w:cs="Arial"/>
              </w:rPr>
              <w:t>s</w:t>
            </w:r>
            <w:r w:rsidRPr="000E73CD">
              <w:rPr>
                <w:rFonts w:ascii="Arial" w:eastAsia="Arial" w:hAnsi="Arial" w:cs="Arial"/>
                <w:spacing w:val="50"/>
              </w:rPr>
              <w:t xml:space="preserve"> </w:t>
            </w:r>
            <w:r w:rsidRPr="000E73CD">
              <w:rPr>
                <w:rFonts w:ascii="Arial" w:eastAsia="Arial" w:hAnsi="Arial" w:cs="Arial"/>
              </w:rPr>
              <w:t>co</w:t>
            </w:r>
            <w:r w:rsidRPr="000E73CD">
              <w:rPr>
                <w:rFonts w:ascii="Arial" w:eastAsia="Arial" w:hAnsi="Arial" w:cs="Arial"/>
                <w:spacing w:val="-1"/>
              </w:rPr>
              <w:t>n</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 ca</w:t>
            </w:r>
            <w:r w:rsidRPr="000E73CD">
              <w:rPr>
                <w:rFonts w:ascii="Arial" w:eastAsia="Arial" w:hAnsi="Arial" w:cs="Arial"/>
                <w:spacing w:val="-1"/>
              </w:rPr>
              <w:t>u</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5"/>
              </w:rPr>
              <w:t xml:space="preserve"> </w:t>
            </w:r>
            <w:proofErr w:type="gramStart"/>
            <w:r w:rsidRPr="000E73CD">
              <w:rPr>
                <w:rFonts w:ascii="Arial" w:eastAsia="Arial" w:hAnsi="Arial" w:cs="Arial"/>
              </w:rPr>
              <w:t>re</w:t>
            </w:r>
            <w:r w:rsidRPr="000E73CD">
              <w:rPr>
                <w:rFonts w:ascii="Arial" w:eastAsia="Arial" w:hAnsi="Arial" w:cs="Arial"/>
                <w:spacing w:val="-4"/>
              </w:rPr>
              <w:t>p</w:t>
            </w:r>
            <w:r w:rsidRPr="000E73CD">
              <w:rPr>
                <w:rFonts w:ascii="Arial" w:eastAsia="Arial" w:hAnsi="Arial" w:cs="Arial"/>
              </w:rPr>
              <w:t>r</w:t>
            </w:r>
            <w:r w:rsidRPr="000E73CD">
              <w:rPr>
                <w:rFonts w:ascii="Arial" w:eastAsia="Arial" w:hAnsi="Arial" w:cs="Arial"/>
                <w:spacing w:val="-2"/>
              </w:rPr>
              <w:t>i</w:t>
            </w:r>
            <w:r w:rsidRPr="000E73CD">
              <w:rPr>
                <w:rFonts w:ascii="Arial" w:eastAsia="Arial" w:hAnsi="Arial" w:cs="Arial"/>
              </w:rPr>
              <w:t>ma</w:t>
            </w:r>
            <w:r w:rsidRPr="000E73CD">
              <w:rPr>
                <w:rFonts w:ascii="Arial" w:eastAsia="Arial" w:hAnsi="Arial" w:cs="Arial"/>
                <w:spacing w:val="-1"/>
              </w:rPr>
              <w:t>n</w:t>
            </w:r>
            <w:r w:rsidRPr="000E73CD">
              <w:rPr>
                <w:rFonts w:ascii="Arial" w:eastAsia="Arial" w:hAnsi="Arial" w:cs="Arial"/>
              </w:rPr>
              <w:t>ds</w:t>
            </w:r>
            <w:proofErr w:type="gramEnd"/>
            <w:r w:rsidRPr="000E73CD">
              <w:rPr>
                <w:rFonts w:ascii="Arial" w:eastAsia="Arial" w:hAnsi="Arial" w:cs="Arial"/>
                <w:spacing w:val="4"/>
              </w:rPr>
              <w:t xml:space="preserve"> </w:t>
            </w:r>
            <w:r w:rsidRPr="000E73CD">
              <w:rPr>
                <w:rFonts w:ascii="Arial" w:eastAsia="Arial" w:hAnsi="Arial" w:cs="Arial"/>
              </w:rPr>
              <w:t>or</w:t>
            </w:r>
            <w:r w:rsidRPr="000E73CD">
              <w:rPr>
                <w:rFonts w:ascii="Arial" w:eastAsia="Arial" w:hAnsi="Arial" w:cs="Arial"/>
                <w:spacing w:val="5"/>
              </w:rPr>
              <w:t xml:space="preserve"> </w:t>
            </w:r>
            <w:r w:rsidRPr="000E73CD">
              <w:rPr>
                <w:rFonts w:ascii="Arial" w:eastAsia="Arial" w:hAnsi="Arial" w:cs="Arial"/>
                <w:spacing w:val="-4"/>
              </w:rPr>
              <w:t>w</w:t>
            </w:r>
            <w:r w:rsidRPr="000E73CD">
              <w:rPr>
                <w:rFonts w:ascii="Arial" w:eastAsia="Arial" w:hAnsi="Arial" w:cs="Arial"/>
              </w:rPr>
              <w:t>arn</w:t>
            </w:r>
            <w:r w:rsidRPr="000E73CD">
              <w:rPr>
                <w:rFonts w:ascii="Arial" w:eastAsia="Arial" w:hAnsi="Arial" w:cs="Arial"/>
                <w:spacing w:val="-1"/>
              </w:rPr>
              <w:t>i</w:t>
            </w:r>
            <w:r w:rsidRPr="000E73CD">
              <w:rPr>
                <w:rFonts w:ascii="Arial" w:eastAsia="Arial" w:hAnsi="Arial" w:cs="Arial"/>
              </w:rPr>
              <w:t>n</w:t>
            </w:r>
            <w:r w:rsidRPr="000E73CD">
              <w:rPr>
                <w:rFonts w:ascii="Arial" w:eastAsia="Arial" w:hAnsi="Arial" w:cs="Arial"/>
                <w:spacing w:val="1"/>
              </w:rPr>
              <w:t>g</w:t>
            </w:r>
            <w:r w:rsidRPr="000E73CD">
              <w:rPr>
                <w:rFonts w:ascii="Arial" w:eastAsia="Arial" w:hAnsi="Arial" w:cs="Arial"/>
              </w:rPr>
              <w:t>s</w:t>
            </w:r>
            <w:r w:rsidRPr="000E73CD">
              <w:rPr>
                <w:rFonts w:ascii="Arial" w:eastAsia="Arial" w:hAnsi="Arial" w:cs="Arial"/>
                <w:spacing w:val="4"/>
              </w:rPr>
              <w:t xml:space="preserve"> </w:t>
            </w:r>
            <w:r w:rsidRPr="000E73CD">
              <w:rPr>
                <w:rFonts w:ascii="Arial" w:eastAsia="Arial" w:hAnsi="Arial" w:cs="Arial"/>
              </w:rPr>
              <w:t>rec</w:t>
            </w:r>
            <w:r w:rsidRPr="000E73CD">
              <w:rPr>
                <w:rFonts w:ascii="Arial" w:eastAsia="Arial" w:hAnsi="Arial" w:cs="Arial"/>
                <w:spacing w:val="-4"/>
              </w:rPr>
              <w:t>o</w:t>
            </w:r>
            <w:r w:rsidRPr="000E73CD">
              <w:rPr>
                <w:rFonts w:ascii="Arial" w:eastAsia="Arial" w:hAnsi="Arial" w:cs="Arial"/>
              </w:rPr>
              <w:t>rd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4"/>
              </w:rPr>
              <w:t xml:space="preserve"> </w:t>
            </w:r>
            <w:r w:rsidRPr="000E73CD">
              <w:rPr>
                <w:rFonts w:ascii="Arial" w:eastAsia="Arial" w:hAnsi="Arial" w:cs="Arial"/>
              </w:rPr>
              <w:t>on p</w:t>
            </w:r>
            <w:r w:rsidRPr="000E73CD">
              <w:rPr>
                <w:rFonts w:ascii="Arial" w:eastAsia="Arial" w:hAnsi="Arial" w:cs="Arial"/>
                <w:spacing w:val="-1"/>
              </w:rPr>
              <w:t>o</w:t>
            </w:r>
            <w:r w:rsidRPr="000E73CD">
              <w:rPr>
                <w:rFonts w:ascii="Arial" w:eastAsia="Arial" w:hAnsi="Arial" w:cs="Arial"/>
                <w:spacing w:val="-2"/>
              </w:rPr>
              <w:t>li</w:t>
            </w:r>
            <w:r w:rsidRPr="000E73CD">
              <w:rPr>
                <w:rFonts w:ascii="Arial" w:eastAsia="Arial" w:hAnsi="Arial" w:cs="Arial"/>
              </w:rPr>
              <w:t>ce</w:t>
            </w:r>
            <w:r w:rsidRPr="000E73CD">
              <w:rPr>
                <w:rFonts w:ascii="Arial" w:eastAsia="Arial" w:hAnsi="Arial" w:cs="Arial"/>
                <w:spacing w:val="38"/>
              </w:rPr>
              <w:t xml:space="preserve"> </w:t>
            </w:r>
            <w:r w:rsidRPr="000E73CD">
              <w:rPr>
                <w:rFonts w:ascii="Arial" w:eastAsia="Arial" w:hAnsi="Arial" w:cs="Arial"/>
              </w:rPr>
              <w:t>ce</w:t>
            </w:r>
            <w:r w:rsidRPr="000E73CD">
              <w:rPr>
                <w:rFonts w:ascii="Arial" w:eastAsia="Arial" w:hAnsi="Arial" w:cs="Arial"/>
                <w:spacing w:val="-1"/>
              </w:rPr>
              <w:t>n</w:t>
            </w:r>
            <w:r w:rsidRPr="000E73CD">
              <w:rPr>
                <w:rFonts w:ascii="Arial" w:eastAsia="Arial" w:hAnsi="Arial" w:cs="Arial"/>
              </w:rPr>
              <w:t>tral</w:t>
            </w:r>
            <w:r w:rsidRPr="000E73CD">
              <w:rPr>
                <w:rFonts w:ascii="Arial" w:eastAsia="Arial" w:hAnsi="Arial" w:cs="Arial"/>
                <w:spacing w:val="38"/>
              </w:rPr>
              <w:t xml:space="preserve"> </w:t>
            </w:r>
            <w:r w:rsidRPr="000E73CD">
              <w:rPr>
                <w:rFonts w:ascii="Arial" w:eastAsia="Arial" w:hAnsi="Arial" w:cs="Arial"/>
              </w:rPr>
              <w:t>rec</w:t>
            </w:r>
            <w:r w:rsidRPr="000E73CD">
              <w:rPr>
                <w:rFonts w:ascii="Arial" w:eastAsia="Arial" w:hAnsi="Arial" w:cs="Arial"/>
                <w:spacing w:val="-4"/>
              </w:rPr>
              <w:t>o</w:t>
            </w:r>
            <w:r w:rsidRPr="000E73CD">
              <w:rPr>
                <w:rFonts w:ascii="Arial" w:eastAsia="Arial" w:hAnsi="Arial" w:cs="Arial"/>
              </w:rPr>
              <w:t>rds</w:t>
            </w:r>
            <w:r w:rsidRPr="000E73CD">
              <w:rPr>
                <w:rFonts w:ascii="Arial" w:eastAsia="Arial" w:hAnsi="Arial" w:cs="Arial"/>
                <w:spacing w:val="38"/>
              </w:rPr>
              <w:t xml:space="preserve"> </w:t>
            </w:r>
            <w:r w:rsidRPr="000E73CD">
              <w:rPr>
                <w:rFonts w:ascii="Arial" w:eastAsia="Arial" w:hAnsi="Arial" w:cs="Arial"/>
                <w:spacing w:val="-3"/>
              </w:rPr>
              <w:t>a</w:t>
            </w:r>
            <w:r w:rsidRPr="000E73CD">
              <w:rPr>
                <w:rFonts w:ascii="Arial" w:eastAsia="Arial" w:hAnsi="Arial" w:cs="Arial"/>
              </w:rPr>
              <w:t>nd</w:t>
            </w:r>
            <w:r w:rsidRPr="000E73CD">
              <w:rPr>
                <w:rFonts w:ascii="Arial" w:eastAsia="Arial" w:hAnsi="Arial" w:cs="Arial"/>
                <w:spacing w:val="38"/>
              </w:rPr>
              <w:t xml:space="preserve"> </w:t>
            </w:r>
            <w:r w:rsidRPr="000E73CD">
              <w:rPr>
                <w:rFonts w:ascii="Arial" w:eastAsia="Arial" w:hAnsi="Arial" w:cs="Arial"/>
                <w:spacing w:val="-2"/>
              </w:rPr>
              <w:t>i</w:t>
            </w:r>
            <w:r w:rsidRPr="000E73CD">
              <w:rPr>
                <w:rFonts w:ascii="Arial" w:eastAsia="Arial" w:hAnsi="Arial" w:cs="Arial"/>
              </w:rPr>
              <w:t>nc</w:t>
            </w:r>
            <w:r w:rsidRPr="000E73CD">
              <w:rPr>
                <w:rFonts w:ascii="Arial" w:eastAsia="Arial" w:hAnsi="Arial" w:cs="Arial"/>
                <w:spacing w:val="-2"/>
              </w:rPr>
              <w:t>l</w:t>
            </w:r>
            <w:r w:rsidRPr="000E73CD">
              <w:rPr>
                <w:rFonts w:ascii="Arial" w:eastAsia="Arial" w:hAnsi="Arial" w:cs="Arial"/>
              </w:rPr>
              <w:t>u</w:t>
            </w:r>
            <w:r w:rsidRPr="000E73CD">
              <w:rPr>
                <w:rFonts w:ascii="Arial" w:eastAsia="Arial" w:hAnsi="Arial" w:cs="Arial"/>
                <w:spacing w:val="-1"/>
              </w:rPr>
              <w:t>d</w:t>
            </w:r>
            <w:r w:rsidRPr="000E73CD">
              <w:rPr>
                <w:rFonts w:ascii="Arial" w:eastAsia="Arial" w:hAnsi="Arial" w:cs="Arial"/>
              </w:rPr>
              <w:t>es</w:t>
            </w:r>
            <w:r w:rsidRPr="000E73CD">
              <w:rPr>
                <w:rFonts w:ascii="Arial" w:eastAsia="Arial" w:hAnsi="Arial" w:cs="Arial"/>
                <w:spacing w:val="38"/>
              </w:rPr>
              <w:t xml:space="preserve"> </w:t>
            </w:r>
            <w:r w:rsidRPr="000E73CD">
              <w:rPr>
                <w:rFonts w:ascii="Arial" w:eastAsia="Arial" w:hAnsi="Arial" w:cs="Arial"/>
              </w:rPr>
              <w:t>b</w:t>
            </w:r>
            <w:r w:rsidRPr="000E73CD">
              <w:rPr>
                <w:rFonts w:ascii="Arial" w:eastAsia="Arial" w:hAnsi="Arial" w:cs="Arial"/>
                <w:spacing w:val="-1"/>
              </w:rPr>
              <w:t>o</w:t>
            </w:r>
            <w:r w:rsidRPr="000E73CD">
              <w:rPr>
                <w:rFonts w:ascii="Arial" w:eastAsia="Arial" w:hAnsi="Arial" w:cs="Arial"/>
              </w:rPr>
              <w:t>th</w:t>
            </w:r>
            <w:r w:rsidRPr="000E73CD">
              <w:rPr>
                <w:rFonts w:ascii="Arial" w:eastAsia="Arial" w:hAnsi="Arial" w:cs="Arial"/>
                <w:spacing w:val="38"/>
              </w:rPr>
              <w:t xml:space="preserve"> </w:t>
            </w:r>
            <w:r w:rsidRPr="000E73CD">
              <w:rPr>
                <w:rFonts w:ascii="Arial" w:eastAsia="Arial" w:hAnsi="Arial" w:cs="Arial"/>
                <w:spacing w:val="-2"/>
              </w:rPr>
              <w:t>‘</w:t>
            </w:r>
            <w:r w:rsidRPr="000E73CD">
              <w:rPr>
                <w:rFonts w:ascii="Arial" w:eastAsia="Arial" w:hAnsi="Arial" w:cs="Arial"/>
              </w:rPr>
              <w:t>sp</w:t>
            </w:r>
            <w:r w:rsidRPr="000E73CD">
              <w:rPr>
                <w:rFonts w:ascii="Arial" w:eastAsia="Arial" w:hAnsi="Arial" w:cs="Arial"/>
                <w:spacing w:val="-1"/>
              </w:rPr>
              <w:t>e</w:t>
            </w:r>
            <w:r w:rsidRPr="000E73CD">
              <w:rPr>
                <w:rFonts w:ascii="Arial" w:eastAsia="Arial" w:hAnsi="Arial" w:cs="Arial"/>
              </w:rPr>
              <w:t>nt’ a</w:t>
            </w:r>
            <w:r w:rsidRPr="000E73CD">
              <w:rPr>
                <w:rFonts w:ascii="Arial" w:eastAsia="Arial" w:hAnsi="Arial" w:cs="Arial"/>
                <w:spacing w:val="-1"/>
              </w:rPr>
              <w:t>n</w:t>
            </w:r>
            <w:r w:rsidRPr="000E73CD">
              <w:rPr>
                <w:rFonts w:ascii="Arial" w:eastAsia="Arial" w:hAnsi="Arial" w:cs="Arial"/>
              </w:rPr>
              <w:t>d ‘</w:t>
            </w:r>
            <w:r w:rsidRPr="000E73CD">
              <w:rPr>
                <w:rFonts w:ascii="Arial" w:eastAsia="Arial" w:hAnsi="Arial" w:cs="Arial"/>
                <w:spacing w:val="-1"/>
              </w:rPr>
              <w:t>u</w:t>
            </w:r>
            <w:r w:rsidRPr="000E73CD">
              <w:rPr>
                <w:rFonts w:ascii="Arial" w:eastAsia="Arial" w:hAnsi="Arial" w:cs="Arial"/>
              </w:rPr>
              <w:t>ns</w:t>
            </w:r>
            <w:r w:rsidRPr="000E73CD">
              <w:rPr>
                <w:rFonts w:ascii="Arial" w:eastAsia="Arial" w:hAnsi="Arial" w:cs="Arial"/>
                <w:spacing w:val="-1"/>
              </w:rPr>
              <w:t>p</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t’ co</w:t>
            </w:r>
            <w:r w:rsidRPr="000E73CD">
              <w:rPr>
                <w:rFonts w:ascii="Arial" w:eastAsia="Arial" w:hAnsi="Arial" w:cs="Arial"/>
                <w:spacing w:val="-1"/>
              </w:rPr>
              <w:t>n</w:t>
            </w:r>
            <w:r w:rsidRPr="000E73CD">
              <w:rPr>
                <w:rFonts w:ascii="Arial" w:eastAsia="Arial" w:hAnsi="Arial" w:cs="Arial"/>
                <w:spacing w:val="-3"/>
              </w:rPr>
              <w:t>v</w:t>
            </w:r>
            <w:r w:rsidRPr="000E73CD">
              <w:rPr>
                <w:rFonts w:ascii="Arial" w:eastAsia="Arial" w:hAnsi="Arial" w:cs="Arial"/>
                <w:spacing w:val="-2"/>
              </w:rPr>
              <w:t>i</w:t>
            </w:r>
            <w:r w:rsidRPr="000E73CD">
              <w:rPr>
                <w:rFonts w:ascii="Arial" w:eastAsia="Arial" w:hAnsi="Arial" w:cs="Arial"/>
              </w:rPr>
              <w:t>ct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p>
        </w:tc>
      </w:tr>
      <w:tr w:rsidR="00D21347" w:rsidRPr="000E73CD" w14:paraId="4D2522A7" w14:textId="77777777" w:rsidTr="003F1FD2">
        <w:trPr>
          <w:trHeight w:hRule="exact" w:val="1233"/>
        </w:trPr>
        <w:tc>
          <w:tcPr>
            <w:tcW w:w="3349" w:type="dxa"/>
            <w:tcBorders>
              <w:top w:val="nil"/>
              <w:left w:val="nil"/>
              <w:bottom w:val="nil"/>
              <w:right w:val="nil"/>
            </w:tcBorders>
          </w:tcPr>
          <w:p w14:paraId="58E5D66E" w14:textId="77777777" w:rsidR="00D21347" w:rsidRPr="000E73CD" w:rsidRDefault="003E03A9">
            <w:pPr>
              <w:pStyle w:val="TableParagraph"/>
              <w:spacing w:before="98"/>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ta</w:t>
            </w:r>
            <w:r w:rsidRPr="000E73CD">
              <w:rPr>
                <w:rFonts w:ascii="Arial" w:eastAsia="Arial" w:hAnsi="Arial" w:cs="Arial"/>
                <w:b/>
                <w:bCs/>
                <w:spacing w:val="-1"/>
              </w:rPr>
              <w:t>n</w:t>
            </w:r>
            <w:r w:rsidRPr="000E73CD">
              <w:rPr>
                <w:rFonts w:ascii="Arial" w:eastAsia="Arial" w:hAnsi="Arial" w:cs="Arial"/>
                <w:b/>
                <w:bCs/>
              </w:rPr>
              <w:t>d</w:t>
            </w:r>
            <w:r w:rsidRPr="000E73CD">
              <w:rPr>
                <w:rFonts w:ascii="Arial" w:eastAsia="Arial" w:hAnsi="Arial" w:cs="Arial"/>
                <w:b/>
                <w:bCs/>
                <w:spacing w:val="-1"/>
              </w:rPr>
              <w:t>a</w:t>
            </w:r>
            <w:r w:rsidRPr="000E73CD">
              <w:rPr>
                <w:rFonts w:ascii="Arial" w:eastAsia="Arial" w:hAnsi="Arial" w:cs="Arial"/>
                <w:b/>
                <w:bCs/>
              </w:rPr>
              <w:t>rd</w:t>
            </w:r>
            <w:r w:rsidRPr="000E73CD">
              <w:rPr>
                <w:rFonts w:ascii="Arial" w:eastAsia="Arial" w:hAnsi="Arial" w:cs="Arial"/>
                <w:b/>
                <w:bCs/>
                <w:spacing w:val="1"/>
              </w:rPr>
              <w:t xml:space="preserve"> </w:t>
            </w:r>
            <w:r w:rsidRPr="000E73CD">
              <w:rPr>
                <w:rFonts w:ascii="Arial" w:eastAsia="Arial" w:hAnsi="Arial" w:cs="Arial"/>
                <w:b/>
                <w:bCs/>
                <w:spacing w:val="-2"/>
              </w:rPr>
              <w:t>DB</w:t>
            </w:r>
            <w:r w:rsidRPr="000E73CD">
              <w:rPr>
                <w:rFonts w:ascii="Arial" w:eastAsia="Arial" w:hAnsi="Arial" w:cs="Arial"/>
                <w:b/>
                <w:bCs/>
              </w:rPr>
              <w:t xml:space="preserve">S </w:t>
            </w:r>
            <w:r w:rsidRPr="000E73CD">
              <w:rPr>
                <w:rFonts w:ascii="Arial" w:eastAsia="Arial" w:hAnsi="Arial" w:cs="Arial"/>
                <w:b/>
                <w:bCs/>
                <w:spacing w:val="-1"/>
              </w:rPr>
              <w:t>P</w:t>
            </w:r>
            <w:r w:rsidRPr="000E73CD">
              <w:rPr>
                <w:rFonts w:ascii="Arial" w:eastAsia="Arial" w:hAnsi="Arial" w:cs="Arial"/>
                <w:b/>
                <w:bCs/>
              </w:rPr>
              <w:t>o</w:t>
            </w:r>
            <w:r w:rsidRPr="000E73CD">
              <w:rPr>
                <w:rFonts w:ascii="Arial" w:eastAsia="Arial" w:hAnsi="Arial" w:cs="Arial"/>
                <w:b/>
                <w:bCs/>
                <w:spacing w:val="-4"/>
              </w:rPr>
              <w:t>s</w:t>
            </w:r>
            <w:r w:rsidRPr="000E73CD">
              <w:rPr>
                <w:rFonts w:ascii="Arial" w:eastAsia="Arial" w:hAnsi="Arial" w:cs="Arial"/>
                <w:b/>
                <w:bCs/>
              </w:rPr>
              <w:t>i</w:t>
            </w:r>
            <w:r w:rsidRPr="000E73CD">
              <w:rPr>
                <w:rFonts w:ascii="Arial" w:eastAsia="Arial" w:hAnsi="Arial" w:cs="Arial"/>
                <w:b/>
                <w:bCs/>
                <w:spacing w:val="-2"/>
              </w:rPr>
              <w:t>t</w:t>
            </w:r>
            <w:r w:rsidRPr="000E73CD">
              <w:rPr>
                <w:rFonts w:ascii="Arial" w:eastAsia="Arial" w:hAnsi="Arial" w:cs="Arial"/>
                <w:b/>
                <w:bCs/>
              </w:rPr>
              <w:t>i</w:t>
            </w:r>
            <w:r w:rsidRPr="000E73CD">
              <w:rPr>
                <w:rFonts w:ascii="Arial" w:eastAsia="Arial" w:hAnsi="Arial" w:cs="Arial"/>
                <w:b/>
                <w:bCs/>
                <w:spacing w:val="-3"/>
              </w:rPr>
              <w:t>o</w:t>
            </w:r>
            <w:r w:rsidRPr="000E73CD">
              <w:rPr>
                <w:rFonts w:ascii="Arial" w:eastAsia="Arial" w:hAnsi="Arial" w:cs="Arial"/>
                <w:b/>
                <w:bCs/>
              </w:rPr>
              <w:t>n”</w:t>
            </w:r>
          </w:p>
        </w:tc>
        <w:tc>
          <w:tcPr>
            <w:tcW w:w="5152" w:type="dxa"/>
            <w:tcBorders>
              <w:top w:val="nil"/>
              <w:left w:val="nil"/>
              <w:bottom w:val="nil"/>
              <w:right w:val="nil"/>
            </w:tcBorders>
          </w:tcPr>
          <w:p w14:paraId="046023B0" w14:textId="77777777" w:rsidR="00D21347" w:rsidRPr="000E73CD" w:rsidRDefault="00D21347">
            <w:pPr>
              <w:pStyle w:val="TableParagraph"/>
              <w:spacing w:before="1" w:line="100" w:lineRule="exact"/>
              <w:rPr>
                <w:rFonts w:ascii="Arial" w:hAnsi="Arial" w:cs="Arial"/>
                <w:sz w:val="10"/>
                <w:szCs w:val="10"/>
              </w:rPr>
            </w:pPr>
          </w:p>
          <w:p w14:paraId="7745D5B9" w14:textId="77777777" w:rsidR="00D21347" w:rsidRPr="000E73CD" w:rsidRDefault="003E03A9">
            <w:pPr>
              <w:pStyle w:val="TableParagraph"/>
              <w:ind w:left="108"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1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13"/>
              </w:rPr>
              <w:t xml:space="preserve"> </w:t>
            </w:r>
            <w:r w:rsidRPr="000E73CD">
              <w:rPr>
                <w:rFonts w:ascii="Arial" w:eastAsia="Arial" w:hAnsi="Arial" w:cs="Arial"/>
              </w:rPr>
              <w:t>p</w:t>
            </w:r>
            <w:r w:rsidRPr="000E73CD">
              <w:rPr>
                <w:rFonts w:ascii="Arial" w:eastAsia="Arial" w:hAnsi="Arial" w:cs="Arial"/>
                <w:spacing w:val="-1"/>
              </w:rPr>
              <w:t>o</w:t>
            </w:r>
            <w:r w:rsidRPr="000E73CD">
              <w:rPr>
                <w:rFonts w:ascii="Arial" w:eastAsia="Arial" w:hAnsi="Arial" w:cs="Arial"/>
              </w:rPr>
              <w:t>s</w:t>
            </w:r>
            <w:r w:rsidRPr="000E73CD">
              <w:rPr>
                <w:rFonts w:ascii="Arial" w:eastAsia="Arial" w:hAnsi="Arial" w:cs="Arial"/>
                <w:spacing w:val="-2"/>
              </w:rPr>
              <w:t>i</w:t>
            </w:r>
            <w:r w:rsidRPr="000E73CD">
              <w:rPr>
                <w:rFonts w:ascii="Arial" w:eastAsia="Arial" w:hAnsi="Arial" w:cs="Arial"/>
                <w:spacing w:val="2"/>
              </w:rPr>
              <w:t>t</w:t>
            </w:r>
            <w:r w:rsidRPr="000E73CD">
              <w:rPr>
                <w:rFonts w:ascii="Arial" w:eastAsia="Arial" w:hAnsi="Arial" w:cs="Arial"/>
                <w:spacing w:val="-2"/>
              </w:rPr>
              <w:t>i</w:t>
            </w:r>
            <w:r w:rsidRPr="000E73CD">
              <w:rPr>
                <w:rFonts w:ascii="Arial" w:eastAsia="Arial" w:hAnsi="Arial" w:cs="Arial"/>
              </w:rPr>
              <w:t>on</w:t>
            </w:r>
            <w:r w:rsidRPr="000E73CD">
              <w:rPr>
                <w:rFonts w:ascii="Arial" w:eastAsia="Arial" w:hAnsi="Arial" w:cs="Arial"/>
                <w:spacing w:val="12"/>
              </w:rPr>
              <w:t xml:space="preserve"> </w:t>
            </w:r>
            <w:r w:rsidRPr="000E73CD">
              <w:rPr>
                <w:rFonts w:ascii="Arial" w:eastAsia="Arial" w:hAnsi="Arial" w:cs="Arial"/>
                <w:spacing w:val="-2"/>
              </w:rPr>
              <w:t>li</w:t>
            </w:r>
            <w:r w:rsidRPr="000E73CD">
              <w:rPr>
                <w:rFonts w:ascii="Arial" w:eastAsia="Arial" w:hAnsi="Arial" w:cs="Arial"/>
              </w:rPr>
              <w:t>sted</w:t>
            </w:r>
            <w:r w:rsidRPr="000E73CD">
              <w:rPr>
                <w:rFonts w:ascii="Arial" w:eastAsia="Arial" w:hAnsi="Arial" w:cs="Arial"/>
                <w:spacing w:val="14"/>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15"/>
              </w:rPr>
              <w:t xml:space="preserve"> </w:t>
            </w:r>
            <w:r w:rsidRPr="000E73CD">
              <w:rPr>
                <w:rFonts w:ascii="Arial" w:eastAsia="Arial" w:hAnsi="Arial" w:cs="Arial"/>
              </w:rPr>
              <w:t>the</w:t>
            </w:r>
            <w:r w:rsidRPr="000E73CD">
              <w:rPr>
                <w:rFonts w:ascii="Arial" w:eastAsia="Arial" w:hAnsi="Arial" w:cs="Arial"/>
                <w:spacing w:val="12"/>
              </w:rPr>
              <w:t xml:space="preserve"> </w:t>
            </w:r>
            <w:r w:rsidRPr="000E73CD">
              <w:rPr>
                <w:rFonts w:ascii="Arial" w:eastAsia="Arial" w:hAnsi="Arial" w:cs="Arial"/>
                <w:spacing w:val="-2"/>
              </w:rPr>
              <w:t>R</w:t>
            </w:r>
            <w:r w:rsidRPr="000E73CD">
              <w:rPr>
                <w:rFonts w:ascii="Arial" w:eastAsia="Arial" w:hAnsi="Arial" w:cs="Arial"/>
              </w:rPr>
              <w:t>e</w:t>
            </w:r>
            <w:r w:rsidRPr="000E73CD">
              <w:rPr>
                <w:rFonts w:ascii="Arial" w:eastAsia="Arial" w:hAnsi="Arial" w:cs="Arial"/>
                <w:spacing w:val="-1"/>
              </w:rPr>
              <w:t>h</w:t>
            </w:r>
            <w:r w:rsidRPr="000E73CD">
              <w:rPr>
                <w:rFonts w:ascii="Arial" w:eastAsia="Arial" w:hAnsi="Arial" w:cs="Arial"/>
              </w:rPr>
              <w:t>a</w:t>
            </w:r>
            <w:r w:rsidRPr="000E73CD">
              <w:rPr>
                <w:rFonts w:ascii="Arial" w:eastAsia="Arial" w:hAnsi="Arial" w:cs="Arial"/>
                <w:spacing w:val="-1"/>
              </w:rPr>
              <w:t>b</w:t>
            </w:r>
            <w:r w:rsidRPr="000E73CD">
              <w:rPr>
                <w:rFonts w:ascii="Arial" w:eastAsia="Arial" w:hAnsi="Arial" w:cs="Arial"/>
                <w:spacing w:val="-2"/>
              </w:rPr>
              <w:t>ili</w:t>
            </w:r>
            <w:r w:rsidRPr="000E73CD">
              <w:rPr>
                <w:rFonts w:ascii="Arial" w:eastAsia="Arial" w:hAnsi="Arial" w:cs="Arial"/>
              </w:rPr>
              <w:t>tati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12"/>
              </w:rPr>
              <w:t xml:space="preserve"> </w:t>
            </w:r>
            <w:r w:rsidRPr="000E73CD">
              <w:rPr>
                <w:rFonts w:ascii="Arial" w:eastAsia="Arial" w:hAnsi="Arial" w:cs="Arial"/>
                <w:spacing w:val="-3"/>
              </w:rPr>
              <w:t>o</w:t>
            </w:r>
            <w:r w:rsidRPr="000E73CD">
              <w:rPr>
                <w:rFonts w:ascii="Arial" w:eastAsia="Arial" w:hAnsi="Arial" w:cs="Arial"/>
              </w:rPr>
              <w:t xml:space="preserve">f </w:t>
            </w:r>
            <w:r w:rsidRPr="000E73CD">
              <w:rPr>
                <w:rFonts w:ascii="Arial" w:eastAsia="Arial" w:hAnsi="Arial" w:cs="Arial"/>
                <w:spacing w:val="-2"/>
              </w:rPr>
              <w:t>O</w:t>
            </w:r>
            <w:r w:rsidRPr="000E73CD">
              <w:rPr>
                <w:rFonts w:ascii="Arial" w:eastAsia="Arial" w:hAnsi="Arial" w:cs="Arial"/>
              </w:rPr>
              <w:t>ffe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rs</w:t>
            </w:r>
            <w:r w:rsidRPr="000E73CD">
              <w:rPr>
                <w:rFonts w:ascii="Arial" w:eastAsia="Arial" w:hAnsi="Arial" w:cs="Arial"/>
                <w:spacing w:val="13"/>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14"/>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74</w:t>
            </w:r>
            <w:r w:rsidRPr="000E73CD">
              <w:rPr>
                <w:rFonts w:ascii="Arial" w:eastAsia="Arial" w:hAnsi="Arial" w:cs="Arial"/>
                <w:spacing w:val="14"/>
              </w:rPr>
              <w:t xml:space="preserve"> </w:t>
            </w:r>
            <w:r w:rsidRPr="000E73CD">
              <w:rPr>
                <w:rFonts w:ascii="Arial" w:eastAsia="Arial" w:hAnsi="Arial" w:cs="Arial"/>
              </w:rPr>
              <w:t>(</w:t>
            </w:r>
            <w:r w:rsidRPr="000E73CD">
              <w:rPr>
                <w:rFonts w:ascii="Arial" w:eastAsia="Arial" w:hAnsi="Arial" w:cs="Arial"/>
                <w:spacing w:val="-1"/>
              </w:rPr>
              <w:t>E</w:t>
            </w:r>
            <w:r w:rsidRPr="000E73CD">
              <w:rPr>
                <w:rFonts w:ascii="Arial" w:eastAsia="Arial" w:hAnsi="Arial" w:cs="Arial"/>
                <w:spacing w:val="-3"/>
              </w:rPr>
              <w:t>xc</w:t>
            </w:r>
            <w:r w:rsidRPr="000E73CD">
              <w:rPr>
                <w:rFonts w:ascii="Arial" w:eastAsia="Arial" w:hAnsi="Arial" w:cs="Arial"/>
              </w:rPr>
              <w:t>e</w:t>
            </w:r>
            <w:r w:rsidRPr="000E73CD">
              <w:rPr>
                <w:rFonts w:ascii="Arial" w:eastAsia="Arial" w:hAnsi="Arial" w:cs="Arial"/>
                <w:spacing w:val="-1"/>
              </w:rPr>
              <w:t>p</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rPr>
              <w:t>s)</w:t>
            </w:r>
            <w:r w:rsidRPr="000E73CD">
              <w:rPr>
                <w:rFonts w:ascii="Arial" w:eastAsia="Arial" w:hAnsi="Arial" w:cs="Arial"/>
                <w:spacing w:val="13"/>
              </w:rPr>
              <w:t xml:space="preserve"> </w:t>
            </w:r>
            <w:r w:rsidRPr="000E73CD">
              <w:rPr>
                <w:rFonts w:ascii="Arial" w:eastAsia="Arial" w:hAnsi="Arial" w:cs="Arial"/>
              </w:rPr>
              <w:t>Ord</w:t>
            </w:r>
            <w:r w:rsidRPr="000E73CD">
              <w:rPr>
                <w:rFonts w:ascii="Arial" w:eastAsia="Arial" w:hAnsi="Arial" w:cs="Arial"/>
                <w:spacing w:val="-4"/>
              </w:rPr>
              <w:t>e</w:t>
            </w:r>
            <w:r w:rsidRPr="000E73CD">
              <w:rPr>
                <w:rFonts w:ascii="Arial" w:eastAsia="Arial" w:hAnsi="Arial" w:cs="Arial"/>
              </w:rPr>
              <w:t>r</w:t>
            </w:r>
            <w:r w:rsidRPr="000E73CD">
              <w:rPr>
                <w:rFonts w:ascii="Arial" w:eastAsia="Arial" w:hAnsi="Arial" w:cs="Arial"/>
                <w:spacing w:val="16"/>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75</w:t>
            </w:r>
            <w:r w:rsidRPr="000E73CD">
              <w:rPr>
                <w:rFonts w:ascii="Arial" w:eastAsia="Arial" w:hAnsi="Arial" w:cs="Arial"/>
                <w:spacing w:val="12"/>
              </w:rPr>
              <w:t xml:space="preserve"> </w:t>
            </w:r>
            <w:r w:rsidRPr="000E73CD">
              <w:rPr>
                <w:rFonts w:ascii="Arial" w:eastAsia="Arial" w:hAnsi="Arial" w:cs="Arial"/>
              </w:rPr>
              <w:t>(as 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5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5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50"/>
              </w:rPr>
              <w:t xml:space="preserve"> </w:t>
            </w:r>
            <w:r w:rsidRPr="000E73CD">
              <w:rPr>
                <w:rFonts w:ascii="Arial" w:eastAsia="Arial" w:hAnsi="Arial" w:cs="Arial"/>
              </w:rPr>
              <w:t>re</w:t>
            </w:r>
            <w:r w:rsidRPr="000E73CD">
              <w:rPr>
                <w:rFonts w:ascii="Arial" w:eastAsia="Arial" w:hAnsi="Arial" w:cs="Arial"/>
                <w:spacing w:val="-2"/>
              </w:rPr>
              <w:t>l</w:t>
            </w:r>
            <w:r w:rsidRPr="000E73CD">
              <w:rPr>
                <w:rFonts w:ascii="Arial" w:eastAsia="Arial" w:hAnsi="Arial" w:cs="Arial"/>
              </w:rPr>
              <w:t>at</w:t>
            </w:r>
            <w:r w:rsidRPr="000E73CD">
              <w:rPr>
                <w:rFonts w:ascii="Arial" w:eastAsia="Arial" w:hAnsi="Arial" w:cs="Arial"/>
                <w:spacing w:val="-3"/>
              </w:rPr>
              <w:t>i</w:t>
            </w:r>
            <w:r w:rsidRPr="000E73CD">
              <w:rPr>
                <w:rFonts w:ascii="Arial" w:eastAsia="Arial" w:hAnsi="Arial" w:cs="Arial"/>
              </w:rPr>
              <w:t>on</w:t>
            </w:r>
            <w:r w:rsidRPr="000E73CD">
              <w:rPr>
                <w:rFonts w:ascii="Arial" w:eastAsia="Arial" w:hAnsi="Arial" w:cs="Arial"/>
                <w:spacing w:val="53"/>
              </w:rPr>
              <w:t xml:space="preserve"> </w:t>
            </w:r>
            <w:r w:rsidRPr="000E73CD">
              <w:rPr>
                <w:rFonts w:ascii="Arial" w:eastAsia="Arial" w:hAnsi="Arial" w:cs="Arial"/>
              </w:rPr>
              <w:t>to</w:t>
            </w:r>
            <w:r w:rsidRPr="000E73CD">
              <w:rPr>
                <w:rFonts w:ascii="Arial" w:eastAsia="Arial" w:hAnsi="Arial" w:cs="Arial"/>
                <w:spacing w:val="50"/>
              </w:rPr>
              <w:t xml:space="preserve"> </w:t>
            </w:r>
            <w:r w:rsidRPr="000E73CD">
              <w:rPr>
                <w:rFonts w:ascii="Arial" w:eastAsia="Arial" w:hAnsi="Arial" w:cs="Arial"/>
                <w:spacing w:val="-4"/>
              </w:rPr>
              <w:t>w</w:t>
            </w:r>
            <w:r w:rsidRPr="000E73CD">
              <w:rPr>
                <w:rFonts w:ascii="Arial" w:eastAsia="Arial" w:hAnsi="Arial" w:cs="Arial"/>
              </w:rPr>
              <w:t>h</w:t>
            </w:r>
            <w:r w:rsidRPr="000E73CD">
              <w:rPr>
                <w:rFonts w:ascii="Arial" w:eastAsia="Arial" w:hAnsi="Arial" w:cs="Arial"/>
                <w:spacing w:val="-2"/>
              </w:rPr>
              <w:t>i</w:t>
            </w:r>
            <w:r w:rsidRPr="000E73CD">
              <w:rPr>
                <w:rFonts w:ascii="Arial" w:eastAsia="Arial" w:hAnsi="Arial" w:cs="Arial"/>
              </w:rPr>
              <w:t>ch</w:t>
            </w:r>
            <w:r w:rsidRPr="000E73CD">
              <w:rPr>
                <w:rFonts w:ascii="Arial" w:eastAsia="Arial" w:hAnsi="Arial" w:cs="Arial"/>
                <w:spacing w:val="53"/>
              </w:rPr>
              <w:t xml:space="preserve"> </w:t>
            </w:r>
            <w:r w:rsidRPr="000E73CD">
              <w:rPr>
                <w:rFonts w:ascii="Arial" w:eastAsia="Arial" w:hAnsi="Arial" w:cs="Arial"/>
              </w:rPr>
              <w:t>a</w:t>
            </w:r>
            <w:r w:rsidRPr="000E73CD">
              <w:rPr>
                <w:rFonts w:ascii="Arial" w:eastAsia="Arial" w:hAnsi="Arial" w:cs="Arial"/>
                <w:spacing w:val="54"/>
              </w:rPr>
              <w:t xml:space="preserve"> </w:t>
            </w:r>
            <w:r w:rsidRPr="000E73CD">
              <w:rPr>
                <w:rFonts w:ascii="Arial" w:eastAsia="Arial" w:hAnsi="Arial" w:cs="Arial"/>
                <w:spacing w:val="-1"/>
              </w:rPr>
              <w:t>S</w:t>
            </w:r>
            <w:r w:rsidRPr="000E73CD">
              <w:rPr>
                <w:rFonts w:ascii="Arial" w:eastAsia="Arial" w:hAnsi="Arial" w:cs="Arial"/>
              </w:rPr>
              <w:t>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a</w:t>
            </w:r>
            <w:r w:rsidRPr="000E73CD">
              <w:rPr>
                <w:rFonts w:ascii="Arial" w:eastAsia="Arial" w:hAnsi="Arial" w:cs="Arial"/>
                <w:spacing w:val="-2"/>
              </w:rPr>
              <w:t>r</w:t>
            </w:r>
            <w:r w:rsidRPr="000E73CD">
              <w:rPr>
                <w:rFonts w:ascii="Arial" w:eastAsia="Arial" w:hAnsi="Arial" w:cs="Arial"/>
              </w:rPr>
              <w:t xml:space="preserve">d </w:t>
            </w:r>
            <w:r w:rsidRPr="000E73CD">
              <w:rPr>
                <w:rFonts w:ascii="Arial" w:eastAsia="Arial" w:hAnsi="Arial" w:cs="Arial"/>
                <w:spacing w:val="-2"/>
              </w:rPr>
              <w:t>D</w:t>
            </w:r>
            <w:r w:rsidRPr="000E73CD">
              <w:rPr>
                <w:rFonts w:ascii="Arial" w:eastAsia="Arial" w:hAnsi="Arial" w:cs="Arial"/>
                <w:spacing w:val="-1"/>
              </w:rPr>
              <w:t>B</w:t>
            </w:r>
            <w:r w:rsidRPr="000E73CD">
              <w:rPr>
                <w:rFonts w:ascii="Arial" w:eastAsia="Arial" w:hAnsi="Arial" w:cs="Arial"/>
              </w:rPr>
              <w:t xml:space="preserve">S </w:t>
            </w:r>
            <w:r w:rsidRPr="000E73CD">
              <w:rPr>
                <w:rFonts w:ascii="Arial" w:eastAsia="Arial" w:hAnsi="Arial" w:cs="Arial"/>
                <w:spacing w:val="-2"/>
              </w:rPr>
              <w:t>C</w:t>
            </w:r>
            <w:r w:rsidRPr="000E73CD">
              <w:rPr>
                <w:rFonts w:ascii="Arial" w:eastAsia="Arial" w:hAnsi="Arial" w:cs="Arial"/>
              </w:rPr>
              <w:t>h</w:t>
            </w:r>
            <w:r w:rsidRPr="000E73CD">
              <w:rPr>
                <w:rFonts w:ascii="Arial" w:eastAsia="Arial" w:hAnsi="Arial" w:cs="Arial"/>
                <w:spacing w:val="-1"/>
              </w:rPr>
              <w:t>e</w:t>
            </w:r>
            <w:r w:rsidRPr="000E73CD">
              <w:rPr>
                <w:rFonts w:ascii="Arial" w:eastAsia="Arial" w:hAnsi="Arial" w:cs="Arial"/>
              </w:rPr>
              <w:t>ck</w:t>
            </w:r>
            <w:r w:rsidRPr="000E73CD">
              <w:rPr>
                <w:rFonts w:ascii="Arial" w:eastAsia="Arial" w:hAnsi="Arial" w:cs="Arial"/>
                <w:spacing w:val="1"/>
              </w:rPr>
              <w:t xml:space="preserve"> </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rPr>
              <w:t>p</w:t>
            </w:r>
            <w:r w:rsidRPr="000E73CD">
              <w:rPr>
                <w:rFonts w:ascii="Arial" w:eastAsia="Arial" w:hAnsi="Arial" w:cs="Arial"/>
                <w:spacing w:val="-4"/>
              </w:rPr>
              <w:t>e</w:t>
            </w:r>
            <w:r w:rsidRPr="000E73CD">
              <w:rPr>
                <w:rFonts w:ascii="Arial" w:eastAsia="Arial" w:hAnsi="Arial" w:cs="Arial"/>
              </w:rPr>
              <w:t>rm</w:t>
            </w:r>
            <w:r w:rsidRPr="000E73CD">
              <w:rPr>
                <w:rFonts w:ascii="Arial" w:eastAsia="Arial" w:hAnsi="Arial" w:cs="Arial"/>
                <w:spacing w:val="-2"/>
              </w:rPr>
              <w:t>it</w:t>
            </w:r>
            <w:r w:rsidRPr="000E73CD">
              <w:rPr>
                <w:rFonts w:ascii="Arial" w:eastAsia="Arial" w:hAnsi="Arial" w:cs="Arial"/>
              </w:rPr>
              <w:t>ted;</w:t>
            </w:r>
          </w:p>
        </w:tc>
      </w:tr>
      <w:tr w:rsidR="00D21347" w:rsidRPr="000E73CD" w14:paraId="5E24A7D8" w14:textId="77777777" w:rsidTr="003F1FD2">
        <w:trPr>
          <w:trHeight w:hRule="exact" w:val="1231"/>
        </w:trPr>
        <w:tc>
          <w:tcPr>
            <w:tcW w:w="3349" w:type="dxa"/>
            <w:tcBorders>
              <w:top w:val="nil"/>
              <w:left w:val="nil"/>
              <w:bottom w:val="nil"/>
              <w:right w:val="nil"/>
            </w:tcBorders>
          </w:tcPr>
          <w:p w14:paraId="24AF31AB"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S</w:t>
            </w:r>
            <w:r w:rsidRPr="000E73CD">
              <w:rPr>
                <w:rFonts w:ascii="Arial" w:eastAsia="Arial" w:hAnsi="Arial" w:cs="Arial"/>
                <w:b/>
                <w:bCs/>
              </w:rPr>
              <w:t>ta</w:t>
            </w:r>
            <w:r w:rsidRPr="000E73CD">
              <w:rPr>
                <w:rFonts w:ascii="Arial" w:eastAsia="Arial" w:hAnsi="Arial" w:cs="Arial"/>
                <w:b/>
                <w:bCs/>
                <w:spacing w:val="-1"/>
              </w:rPr>
              <w:t>n</w:t>
            </w:r>
            <w:r w:rsidRPr="000E73CD">
              <w:rPr>
                <w:rFonts w:ascii="Arial" w:eastAsia="Arial" w:hAnsi="Arial" w:cs="Arial"/>
                <w:b/>
                <w:bCs/>
              </w:rPr>
              <w:t>d</w:t>
            </w:r>
            <w:r w:rsidRPr="000E73CD">
              <w:rPr>
                <w:rFonts w:ascii="Arial" w:eastAsia="Arial" w:hAnsi="Arial" w:cs="Arial"/>
                <w:b/>
                <w:bCs/>
                <w:spacing w:val="-1"/>
              </w:rPr>
              <w:t>a</w:t>
            </w:r>
            <w:r w:rsidRPr="000E73CD">
              <w:rPr>
                <w:rFonts w:ascii="Arial" w:eastAsia="Arial" w:hAnsi="Arial" w:cs="Arial"/>
                <w:b/>
                <w:bCs/>
              </w:rPr>
              <w:t>rd</w:t>
            </w:r>
            <w:r w:rsidRPr="000E73CD">
              <w:rPr>
                <w:rFonts w:ascii="Arial" w:eastAsia="Arial" w:hAnsi="Arial" w:cs="Arial"/>
                <w:b/>
                <w:bCs/>
                <w:spacing w:val="1"/>
              </w:rPr>
              <w:t xml:space="preserve"> </w:t>
            </w:r>
            <w:r w:rsidRPr="000E73CD">
              <w:rPr>
                <w:rFonts w:ascii="Arial" w:eastAsia="Arial" w:hAnsi="Arial" w:cs="Arial"/>
                <w:b/>
                <w:bCs/>
                <w:spacing w:val="-1"/>
              </w:rPr>
              <w:t>E</w:t>
            </w:r>
            <w:r w:rsidRPr="000E73CD">
              <w:rPr>
                <w:rFonts w:ascii="Arial" w:eastAsia="Arial" w:hAnsi="Arial" w:cs="Arial"/>
                <w:b/>
                <w:bCs/>
              </w:rPr>
              <w:t>q</w:t>
            </w:r>
            <w:r w:rsidRPr="000E73CD">
              <w:rPr>
                <w:rFonts w:ascii="Arial" w:eastAsia="Arial" w:hAnsi="Arial" w:cs="Arial"/>
                <w:b/>
                <w:bCs/>
                <w:spacing w:val="-4"/>
              </w:rPr>
              <w:t>u</w:t>
            </w:r>
            <w:r w:rsidRPr="000E73CD">
              <w:rPr>
                <w:rFonts w:ascii="Arial" w:eastAsia="Arial" w:hAnsi="Arial" w:cs="Arial"/>
                <w:b/>
                <w:bCs/>
              </w:rPr>
              <w:t>ipme</w:t>
            </w:r>
            <w:r w:rsidRPr="000E73CD">
              <w:rPr>
                <w:rFonts w:ascii="Arial" w:eastAsia="Arial" w:hAnsi="Arial" w:cs="Arial"/>
                <w:b/>
                <w:bCs/>
                <w:spacing w:val="-4"/>
              </w:rPr>
              <w:t>n</w:t>
            </w:r>
            <w:r w:rsidRPr="000E73CD">
              <w:rPr>
                <w:rFonts w:ascii="Arial" w:eastAsia="Arial" w:hAnsi="Arial" w:cs="Arial"/>
                <w:b/>
                <w:bCs/>
              </w:rPr>
              <w:t>t”</w:t>
            </w:r>
          </w:p>
        </w:tc>
        <w:tc>
          <w:tcPr>
            <w:tcW w:w="5152" w:type="dxa"/>
            <w:tcBorders>
              <w:top w:val="nil"/>
              <w:left w:val="nil"/>
              <w:bottom w:val="nil"/>
              <w:right w:val="nil"/>
            </w:tcBorders>
          </w:tcPr>
          <w:p w14:paraId="70112E28" w14:textId="42FAEFFA" w:rsidR="00D21347" w:rsidRPr="000E73CD" w:rsidRDefault="003E03A9" w:rsidP="000E73CD">
            <w:pPr>
              <w:rPr>
                <w:rFonts w:ascii="Arial" w:hAnsi="Arial" w:cs="Arial"/>
              </w:rPr>
            </w:pPr>
            <w:r w:rsidRPr="000E73CD">
              <w:rPr>
                <w:rFonts w:ascii="Arial" w:hAnsi="Arial" w:cs="Arial"/>
              </w:rPr>
              <w:t xml:space="preserve">means any equipment, </w:t>
            </w:r>
            <w:proofErr w:type="gramStart"/>
            <w:r w:rsidRPr="000E73CD">
              <w:rPr>
                <w:rFonts w:ascii="Arial" w:hAnsi="Arial" w:cs="Arial"/>
              </w:rPr>
              <w:t>plant</w:t>
            </w:r>
            <w:proofErr w:type="gramEnd"/>
            <w:r w:rsidRPr="000E73CD">
              <w:rPr>
                <w:rFonts w:ascii="Arial" w:hAnsi="Arial" w:cs="Arial"/>
              </w:rPr>
              <w:t xml:space="preserve"> or materials to be provided by the Service Provider pursuant to the provisions of the </w:t>
            </w:r>
            <w:r w:rsidR="00BD5152" w:rsidRPr="000E73CD">
              <w:rPr>
                <w:rFonts w:ascii="Arial" w:hAnsi="Arial" w:cs="Arial"/>
              </w:rPr>
              <w:t xml:space="preserve">Adult Respite Support Services </w:t>
            </w:r>
            <w:r w:rsidRPr="000E73CD">
              <w:rPr>
                <w:rFonts w:ascii="Arial" w:hAnsi="Arial" w:cs="Arial"/>
              </w:rPr>
              <w:t>Specification to perform the Services;</w:t>
            </w:r>
          </w:p>
        </w:tc>
      </w:tr>
    </w:tbl>
    <w:p w14:paraId="3F47F84A" w14:textId="77777777" w:rsidR="00D21347" w:rsidRPr="000E73CD" w:rsidRDefault="00D21347">
      <w:pPr>
        <w:spacing w:before="9" w:line="100" w:lineRule="exact"/>
        <w:rPr>
          <w:rFonts w:ascii="Arial" w:hAnsi="Arial" w:cs="Arial"/>
          <w:sz w:val="10"/>
          <w:szCs w:val="10"/>
        </w:rPr>
      </w:pPr>
    </w:p>
    <w:tbl>
      <w:tblPr>
        <w:tblW w:w="0" w:type="auto"/>
        <w:tblInd w:w="524" w:type="dxa"/>
        <w:tblLayout w:type="fixed"/>
        <w:tblCellMar>
          <w:left w:w="0" w:type="dxa"/>
          <w:right w:w="0" w:type="dxa"/>
        </w:tblCellMar>
        <w:tblLook w:val="01E0" w:firstRow="1" w:lastRow="1" w:firstColumn="1" w:lastColumn="1" w:noHBand="0" w:noVBand="0"/>
      </w:tblPr>
      <w:tblGrid>
        <w:gridCol w:w="3348"/>
        <w:gridCol w:w="5152"/>
      </w:tblGrid>
      <w:tr w:rsidR="00B360C5" w:rsidRPr="000E73CD" w14:paraId="65BF1CEA" w14:textId="77777777" w:rsidTr="002C4C68">
        <w:trPr>
          <w:trHeight w:hRule="exact" w:val="908"/>
        </w:trPr>
        <w:tc>
          <w:tcPr>
            <w:tcW w:w="3348" w:type="dxa"/>
            <w:tcBorders>
              <w:top w:val="nil"/>
              <w:left w:val="nil"/>
              <w:bottom w:val="nil"/>
              <w:right w:val="nil"/>
            </w:tcBorders>
          </w:tcPr>
          <w:p w14:paraId="470CFB29" w14:textId="77777777" w:rsidR="00B360C5" w:rsidRPr="000E73CD" w:rsidRDefault="00B360C5">
            <w:pPr>
              <w:pStyle w:val="TableParagraph"/>
              <w:spacing w:before="97"/>
              <w:ind w:left="230"/>
              <w:rPr>
                <w:rFonts w:ascii="Arial" w:eastAsia="Arial" w:hAnsi="Arial" w:cs="Arial"/>
                <w:b/>
                <w:bCs/>
              </w:rPr>
            </w:pPr>
            <w:r w:rsidRPr="000E73CD">
              <w:rPr>
                <w:rFonts w:ascii="Arial" w:eastAsia="Arial" w:hAnsi="Arial" w:cs="Arial"/>
                <w:b/>
                <w:bCs/>
              </w:rPr>
              <w:t>“Term”</w:t>
            </w:r>
          </w:p>
        </w:tc>
        <w:tc>
          <w:tcPr>
            <w:tcW w:w="5152" w:type="dxa"/>
            <w:tcBorders>
              <w:top w:val="nil"/>
              <w:left w:val="nil"/>
              <w:bottom w:val="nil"/>
              <w:right w:val="nil"/>
            </w:tcBorders>
          </w:tcPr>
          <w:p w14:paraId="580C2A49" w14:textId="77777777" w:rsidR="00B360C5" w:rsidRPr="000E73CD" w:rsidRDefault="00B360C5">
            <w:pPr>
              <w:pStyle w:val="TableParagraph"/>
              <w:spacing w:before="99"/>
              <w:ind w:left="107" w:right="230"/>
              <w:jc w:val="both"/>
              <w:rPr>
                <w:rFonts w:ascii="Arial" w:eastAsia="Arial" w:hAnsi="Arial" w:cs="Arial"/>
              </w:rPr>
            </w:pPr>
            <w:r w:rsidRPr="000E73CD">
              <w:rPr>
                <w:rFonts w:ascii="Arial" w:eastAsia="Arial" w:hAnsi="Arial" w:cs="Arial"/>
                <w:spacing w:val="-1"/>
              </w:rPr>
              <w:t>h</w:t>
            </w:r>
            <w:r w:rsidRPr="000E73CD">
              <w:rPr>
                <w:rFonts w:ascii="Arial" w:eastAsia="Arial" w:hAnsi="Arial" w:cs="Arial"/>
              </w:rPr>
              <w:t>as</w:t>
            </w:r>
            <w:r w:rsidRPr="000E73CD">
              <w:rPr>
                <w:rFonts w:ascii="Arial" w:eastAsia="Arial" w:hAnsi="Arial" w:cs="Arial"/>
                <w:spacing w:val="36"/>
              </w:rPr>
              <w:t xml:space="preserve"> </w:t>
            </w:r>
            <w:r w:rsidRPr="000E73CD">
              <w:rPr>
                <w:rFonts w:ascii="Arial" w:eastAsia="Arial" w:hAnsi="Arial" w:cs="Arial"/>
              </w:rPr>
              <w:t>the</w:t>
            </w:r>
            <w:r w:rsidRPr="000E73CD">
              <w:rPr>
                <w:rFonts w:ascii="Arial" w:eastAsia="Arial" w:hAnsi="Arial" w:cs="Arial"/>
                <w:spacing w:val="33"/>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rPr>
              <w:t>ng</w:t>
            </w:r>
            <w:r w:rsidRPr="000E73CD">
              <w:rPr>
                <w:rFonts w:ascii="Arial" w:eastAsia="Arial" w:hAnsi="Arial" w:cs="Arial"/>
                <w:spacing w:val="38"/>
              </w:rPr>
              <w:t xml:space="preserve"> </w:t>
            </w:r>
            <w:r w:rsidRPr="000E73CD">
              <w:rPr>
                <w:rFonts w:ascii="Arial" w:eastAsia="Arial" w:hAnsi="Arial" w:cs="Arial"/>
              </w:rPr>
              <w:t>a</w:t>
            </w:r>
            <w:r w:rsidRPr="000E73CD">
              <w:rPr>
                <w:rFonts w:ascii="Arial" w:eastAsia="Arial" w:hAnsi="Arial" w:cs="Arial"/>
                <w:spacing w:val="-3"/>
              </w:rPr>
              <w:t>s</w:t>
            </w:r>
            <w:r w:rsidRPr="000E73CD">
              <w:rPr>
                <w:rFonts w:ascii="Arial" w:eastAsia="Arial" w:hAnsi="Arial" w:cs="Arial"/>
              </w:rPr>
              <w:t>cr</w:t>
            </w:r>
            <w:r w:rsidRPr="000E73CD">
              <w:rPr>
                <w:rFonts w:ascii="Arial" w:eastAsia="Arial" w:hAnsi="Arial" w:cs="Arial"/>
                <w:spacing w:val="-2"/>
              </w:rPr>
              <w:t>i</w:t>
            </w:r>
            <w:r w:rsidRPr="000E73CD">
              <w:rPr>
                <w:rFonts w:ascii="Arial" w:eastAsia="Arial" w:hAnsi="Arial" w:cs="Arial"/>
                <w:spacing w:val="-3"/>
              </w:rPr>
              <w:t>b</w:t>
            </w:r>
            <w:r w:rsidRPr="000E73CD">
              <w:rPr>
                <w:rFonts w:ascii="Arial" w:eastAsia="Arial" w:hAnsi="Arial" w:cs="Arial"/>
              </w:rPr>
              <w:t>ed</w:t>
            </w:r>
            <w:r w:rsidRPr="000E73CD">
              <w:rPr>
                <w:rFonts w:ascii="Arial" w:eastAsia="Arial" w:hAnsi="Arial" w:cs="Arial"/>
                <w:spacing w:val="36"/>
              </w:rPr>
              <w:t xml:space="preserve"> </w:t>
            </w:r>
            <w:r w:rsidRPr="000E73CD">
              <w:rPr>
                <w:rFonts w:ascii="Arial" w:eastAsia="Arial" w:hAnsi="Arial" w:cs="Arial"/>
              </w:rPr>
              <w:t>to</w:t>
            </w:r>
            <w:r w:rsidRPr="000E73CD">
              <w:rPr>
                <w:rFonts w:ascii="Arial" w:eastAsia="Arial" w:hAnsi="Arial" w:cs="Arial"/>
                <w:spacing w:val="36"/>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37"/>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40"/>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se</w:t>
            </w:r>
            <w:r w:rsidRPr="000E73CD">
              <w:rPr>
                <w:rFonts w:ascii="Arial" w:eastAsia="Arial" w:hAnsi="Arial" w:cs="Arial"/>
                <w:spacing w:val="36"/>
              </w:rPr>
              <w:t xml:space="preserve"> </w:t>
            </w:r>
            <w:r w:rsidR="00891C09" w:rsidRPr="000E73CD">
              <w:rPr>
                <w:rFonts w:ascii="Arial" w:eastAsia="Arial" w:hAnsi="Arial" w:cs="Arial"/>
              </w:rPr>
              <w:t>2</w:t>
            </w:r>
            <w:r w:rsidRPr="000E73CD">
              <w:rPr>
                <w:rFonts w:ascii="Arial" w:eastAsia="Arial" w:hAnsi="Arial" w:cs="Arial"/>
                <w:spacing w:val="37"/>
              </w:rPr>
              <w:t xml:space="preserve"> </w:t>
            </w:r>
            <w:r w:rsidRPr="000E73CD">
              <w:rPr>
                <w:rFonts w:ascii="Arial" w:eastAsia="Arial" w:hAnsi="Arial" w:cs="Arial"/>
                <w:spacing w:val="-3"/>
              </w:rPr>
              <w:t>o</w:t>
            </w:r>
            <w:r w:rsidRPr="000E73CD">
              <w:rPr>
                <w:rFonts w:ascii="Arial" w:eastAsia="Arial" w:hAnsi="Arial" w:cs="Arial"/>
              </w:rPr>
              <w:t>f 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1"/>
              </w:rPr>
              <w:t>t</w:t>
            </w:r>
            <w:r w:rsidRPr="000E73CD">
              <w:rPr>
                <w:rFonts w:ascii="Arial" w:eastAsia="Arial" w:hAnsi="Arial" w:cs="Arial"/>
              </w:rPr>
              <w:t>;</w:t>
            </w:r>
          </w:p>
        </w:tc>
      </w:tr>
      <w:tr w:rsidR="00D21347" w:rsidRPr="000E73CD" w14:paraId="6D45965B" w14:textId="77777777">
        <w:trPr>
          <w:trHeight w:hRule="exact" w:val="979"/>
        </w:trPr>
        <w:tc>
          <w:tcPr>
            <w:tcW w:w="3348" w:type="dxa"/>
            <w:tcBorders>
              <w:top w:val="nil"/>
              <w:left w:val="nil"/>
              <w:bottom w:val="nil"/>
              <w:right w:val="nil"/>
            </w:tcBorders>
          </w:tcPr>
          <w:p w14:paraId="6FC53A83"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lastRenderedPageBreak/>
              <w:t>“</w:t>
            </w:r>
            <w:r w:rsidRPr="000E73CD">
              <w:rPr>
                <w:rFonts w:ascii="Arial" w:eastAsia="Arial" w:hAnsi="Arial" w:cs="Arial"/>
                <w:b/>
                <w:bCs/>
                <w:spacing w:val="-3"/>
              </w:rPr>
              <w:t>T</w:t>
            </w:r>
            <w:r w:rsidRPr="000E73CD">
              <w:rPr>
                <w:rFonts w:ascii="Arial" w:eastAsia="Arial" w:hAnsi="Arial" w:cs="Arial"/>
                <w:b/>
                <w:bCs/>
                <w:spacing w:val="-2"/>
              </w:rPr>
              <w:t>U</w:t>
            </w:r>
            <w:r w:rsidRPr="000E73CD">
              <w:rPr>
                <w:rFonts w:ascii="Arial" w:eastAsia="Arial" w:hAnsi="Arial" w:cs="Arial"/>
                <w:b/>
                <w:bCs/>
                <w:spacing w:val="-1"/>
              </w:rPr>
              <w:t>PE</w:t>
            </w:r>
            <w:r w:rsidRPr="000E73CD">
              <w:rPr>
                <w:rFonts w:ascii="Arial" w:eastAsia="Arial" w:hAnsi="Arial" w:cs="Arial"/>
                <w:b/>
                <w:bCs/>
              </w:rPr>
              <w:t>”</w:t>
            </w:r>
          </w:p>
        </w:tc>
        <w:tc>
          <w:tcPr>
            <w:tcW w:w="5152" w:type="dxa"/>
            <w:tcBorders>
              <w:top w:val="nil"/>
              <w:left w:val="nil"/>
              <w:bottom w:val="nil"/>
              <w:right w:val="nil"/>
            </w:tcBorders>
          </w:tcPr>
          <w:p w14:paraId="7C6296F1" w14:textId="77777777" w:rsidR="00D21347" w:rsidRPr="000E73CD" w:rsidRDefault="003E03A9">
            <w:pPr>
              <w:pStyle w:val="TableParagraph"/>
              <w:spacing w:before="99"/>
              <w:ind w:left="107" w:right="231"/>
              <w:jc w:val="both"/>
              <w:rPr>
                <w:rFonts w:ascii="Arial" w:eastAsia="Arial" w:hAnsi="Arial" w:cs="Arial"/>
              </w:rPr>
            </w:pPr>
            <w:r w:rsidRPr="000E73CD">
              <w:rPr>
                <w:rFonts w:ascii="Arial" w:eastAsia="Arial" w:hAnsi="Arial" w:cs="Arial"/>
              </w:rPr>
              <w:t>the</w:t>
            </w:r>
            <w:r w:rsidRPr="000E73CD">
              <w:rPr>
                <w:rFonts w:ascii="Arial" w:eastAsia="Arial" w:hAnsi="Arial" w:cs="Arial"/>
                <w:spacing w:val="5"/>
              </w:rPr>
              <w:t xml:space="preserve"> </w:t>
            </w:r>
            <w:r w:rsidRPr="000E73CD">
              <w:rPr>
                <w:rFonts w:ascii="Arial" w:eastAsia="Arial" w:hAnsi="Arial" w:cs="Arial"/>
                <w:spacing w:val="1"/>
              </w:rPr>
              <w:t>T</w:t>
            </w:r>
            <w:r w:rsidRPr="000E73CD">
              <w:rPr>
                <w:rFonts w:ascii="Arial" w:eastAsia="Arial" w:hAnsi="Arial" w:cs="Arial"/>
              </w:rPr>
              <w:t>ra</w:t>
            </w:r>
            <w:r w:rsidRPr="000E73CD">
              <w:rPr>
                <w:rFonts w:ascii="Arial" w:eastAsia="Arial" w:hAnsi="Arial" w:cs="Arial"/>
                <w:spacing w:val="-1"/>
              </w:rPr>
              <w:t>n</w:t>
            </w:r>
            <w:r w:rsidRPr="000E73CD">
              <w:rPr>
                <w:rFonts w:ascii="Arial" w:eastAsia="Arial" w:hAnsi="Arial" w:cs="Arial"/>
                <w:spacing w:val="-3"/>
              </w:rPr>
              <w:t>s</w:t>
            </w:r>
            <w:r w:rsidRPr="000E73CD">
              <w:rPr>
                <w:rFonts w:ascii="Arial" w:eastAsia="Arial" w:hAnsi="Arial" w:cs="Arial"/>
              </w:rPr>
              <w:t>fer</w:t>
            </w:r>
            <w:r w:rsidRPr="000E73CD">
              <w:rPr>
                <w:rFonts w:ascii="Arial" w:eastAsia="Arial" w:hAnsi="Arial" w:cs="Arial"/>
                <w:spacing w:val="6"/>
              </w:rPr>
              <w:t xml:space="preserve"> </w:t>
            </w:r>
            <w:r w:rsidRPr="000E73CD">
              <w:rPr>
                <w:rFonts w:ascii="Arial" w:eastAsia="Arial" w:hAnsi="Arial" w:cs="Arial"/>
                <w:spacing w:val="-3"/>
              </w:rPr>
              <w:t>o</w:t>
            </w:r>
            <w:r w:rsidRPr="000E73CD">
              <w:rPr>
                <w:rFonts w:ascii="Arial" w:eastAsia="Arial" w:hAnsi="Arial" w:cs="Arial"/>
              </w:rPr>
              <w:t>f</w:t>
            </w:r>
            <w:r w:rsidRPr="000E73CD">
              <w:rPr>
                <w:rFonts w:ascii="Arial" w:eastAsia="Arial" w:hAnsi="Arial" w:cs="Arial"/>
                <w:spacing w:val="11"/>
              </w:rPr>
              <w:t xml:space="preserve"> </w:t>
            </w:r>
            <w:r w:rsidRPr="000E73CD">
              <w:rPr>
                <w:rFonts w:ascii="Arial" w:eastAsia="Arial" w:hAnsi="Arial" w:cs="Arial"/>
                <w:spacing w:val="-2"/>
              </w:rPr>
              <w:t>U</w:t>
            </w:r>
            <w:r w:rsidRPr="000E73CD">
              <w:rPr>
                <w:rFonts w:ascii="Arial" w:eastAsia="Arial" w:hAnsi="Arial" w:cs="Arial"/>
              </w:rPr>
              <w:t>n</w:t>
            </w:r>
            <w:r w:rsidRPr="000E73CD">
              <w:rPr>
                <w:rFonts w:ascii="Arial" w:eastAsia="Arial" w:hAnsi="Arial" w:cs="Arial"/>
                <w:spacing w:val="-1"/>
              </w:rPr>
              <w:t>d</w:t>
            </w:r>
            <w:r w:rsidRPr="000E73CD">
              <w:rPr>
                <w:rFonts w:ascii="Arial" w:eastAsia="Arial" w:hAnsi="Arial" w:cs="Arial"/>
                <w:spacing w:val="-3"/>
              </w:rPr>
              <w:t>e</w:t>
            </w:r>
            <w:r w:rsidRPr="000E73CD">
              <w:rPr>
                <w:rFonts w:ascii="Arial" w:eastAsia="Arial" w:hAnsi="Arial" w:cs="Arial"/>
              </w:rPr>
              <w:t>rt</w:t>
            </w:r>
            <w:r w:rsidRPr="000E73CD">
              <w:rPr>
                <w:rFonts w:ascii="Arial" w:eastAsia="Arial" w:hAnsi="Arial" w:cs="Arial"/>
                <w:spacing w:val="-3"/>
              </w:rPr>
              <w:t>a</w:t>
            </w:r>
            <w:r w:rsidRPr="000E73CD">
              <w:rPr>
                <w:rFonts w:ascii="Arial" w:eastAsia="Arial" w:hAnsi="Arial" w:cs="Arial"/>
                <w:spacing w:val="2"/>
              </w:rPr>
              <w:t>k</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spacing w:val="1"/>
              </w:rPr>
              <w:t>g</w:t>
            </w:r>
            <w:r w:rsidRPr="000E73CD">
              <w:rPr>
                <w:rFonts w:ascii="Arial" w:eastAsia="Arial" w:hAnsi="Arial" w:cs="Arial"/>
              </w:rPr>
              <w:t>s</w:t>
            </w:r>
            <w:r w:rsidRPr="000E73CD">
              <w:rPr>
                <w:rFonts w:ascii="Arial" w:eastAsia="Arial" w:hAnsi="Arial" w:cs="Arial"/>
                <w:spacing w:val="5"/>
              </w:rPr>
              <w:t xml:space="preserve"> </w:t>
            </w:r>
            <w:r w:rsidRPr="000E73CD">
              <w:rPr>
                <w:rFonts w:ascii="Arial" w:eastAsia="Arial" w:hAnsi="Arial" w:cs="Arial"/>
              </w:rPr>
              <w:t>(</w:t>
            </w:r>
            <w:r w:rsidRPr="000E73CD">
              <w:rPr>
                <w:rFonts w:ascii="Arial" w:eastAsia="Arial" w:hAnsi="Arial" w:cs="Arial"/>
                <w:spacing w:val="-1"/>
              </w:rPr>
              <w:t>P</w:t>
            </w:r>
            <w:r w:rsidRPr="000E73CD">
              <w:rPr>
                <w:rFonts w:ascii="Arial" w:eastAsia="Arial" w:hAnsi="Arial" w:cs="Arial"/>
              </w:rPr>
              <w:t>r</w:t>
            </w:r>
            <w:r w:rsidRPr="000E73CD">
              <w:rPr>
                <w:rFonts w:ascii="Arial" w:eastAsia="Arial" w:hAnsi="Arial" w:cs="Arial"/>
                <w:spacing w:val="-3"/>
              </w:rPr>
              <w:t>o</w:t>
            </w:r>
            <w:r w:rsidRPr="000E73CD">
              <w:rPr>
                <w:rFonts w:ascii="Arial" w:eastAsia="Arial" w:hAnsi="Arial" w:cs="Arial"/>
              </w:rPr>
              <w:t>tecti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7"/>
              </w:rPr>
              <w:t xml:space="preserve"> </w:t>
            </w:r>
            <w:r w:rsidRPr="000E73CD">
              <w:rPr>
                <w:rFonts w:ascii="Arial" w:eastAsia="Arial" w:hAnsi="Arial" w:cs="Arial"/>
                <w:spacing w:val="-3"/>
              </w:rPr>
              <w:t>o</w:t>
            </w:r>
            <w:r w:rsidRPr="000E73CD">
              <w:rPr>
                <w:rFonts w:ascii="Arial" w:eastAsia="Arial" w:hAnsi="Arial" w:cs="Arial"/>
              </w:rPr>
              <w:t xml:space="preserve">f </w:t>
            </w:r>
            <w:r w:rsidRPr="000E73CD">
              <w:rPr>
                <w:rFonts w:ascii="Arial" w:eastAsia="Arial" w:hAnsi="Arial" w:cs="Arial"/>
                <w:spacing w:val="-1"/>
              </w:rPr>
              <w:t>E</w:t>
            </w:r>
            <w:r w:rsidRPr="000E73CD">
              <w:rPr>
                <w:rFonts w:ascii="Arial" w:eastAsia="Arial" w:hAnsi="Arial" w:cs="Arial"/>
              </w:rPr>
              <w:t>mp</w:t>
            </w:r>
            <w:r w:rsidRPr="000E73CD">
              <w:rPr>
                <w:rFonts w:ascii="Arial" w:eastAsia="Arial" w:hAnsi="Arial" w:cs="Arial"/>
                <w:spacing w:val="-2"/>
              </w:rPr>
              <w:t>l</w:t>
            </w:r>
            <w:r w:rsidRPr="000E73CD">
              <w:rPr>
                <w:rFonts w:ascii="Arial" w:eastAsia="Arial" w:hAnsi="Arial" w:cs="Arial"/>
              </w:rPr>
              <w:t>o</w:t>
            </w:r>
            <w:r w:rsidRPr="000E73CD">
              <w:rPr>
                <w:rFonts w:ascii="Arial" w:eastAsia="Arial" w:hAnsi="Arial" w:cs="Arial"/>
                <w:spacing w:val="-3"/>
              </w:rPr>
              <w:t>y</w:t>
            </w:r>
            <w:r w:rsidRPr="000E73CD">
              <w:rPr>
                <w:rFonts w:ascii="Arial" w:eastAsia="Arial" w:hAnsi="Arial" w:cs="Arial"/>
              </w:rPr>
              <w:t>me</w:t>
            </w:r>
            <w:r w:rsidRPr="000E73CD">
              <w:rPr>
                <w:rFonts w:ascii="Arial" w:eastAsia="Arial" w:hAnsi="Arial" w:cs="Arial"/>
                <w:spacing w:val="-1"/>
              </w:rPr>
              <w:t>n</w:t>
            </w:r>
            <w:r w:rsidRPr="000E73CD">
              <w:rPr>
                <w:rFonts w:ascii="Arial" w:eastAsia="Arial" w:hAnsi="Arial" w:cs="Arial"/>
              </w:rPr>
              <w:t>t)</w:t>
            </w:r>
            <w:r w:rsidRPr="000E73CD">
              <w:rPr>
                <w:rFonts w:ascii="Arial" w:eastAsia="Arial" w:hAnsi="Arial" w:cs="Arial"/>
                <w:spacing w:val="26"/>
              </w:rPr>
              <w:t xml:space="preserve"> </w:t>
            </w:r>
            <w:r w:rsidRPr="000E73CD">
              <w:rPr>
                <w:rFonts w:ascii="Arial" w:eastAsia="Arial" w:hAnsi="Arial" w:cs="Arial"/>
                <w:spacing w:val="-2"/>
              </w:rPr>
              <w:t>R</w:t>
            </w:r>
            <w:r w:rsidRPr="000E73CD">
              <w:rPr>
                <w:rFonts w:ascii="Arial" w:eastAsia="Arial" w:hAnsi="Arial" w:cs="Arial"/>
                <w:spacing w:val="-3"/>
              </w:rPr>
              <w:t>e</w:t>
            </w:r>
            <w:r w:rsidRPr="000E73CD">
              <w:rPr>
                <w:rFonts w:ascii="Arial" w:eastAsia="Arial" w:hAnsi="Arial" w:cs="Arial"/>
                <w:spacing w:val="1"/>
              </w:rPr>
              <w:t>g</w:t>
            </w:r>
            <w:r w:rsidRPr="000E73CD">
              <w:rPr>
                <w:rFonts w:ascii="Arial" w:eastAsia="Arial" w:hAnsi="Arial" w:cs="Arial"/>
              </w:rPr>
              <w:t>u</w:t>
            </w:r>
            <w:r w:rsidRPr="000E73CD">
              <w:rPr>
                <w:rFonts w:ascii="Arial" w:eastAsia="Arial" w:hAnsi="Arial" w:cs="Arial"/>
                <w:spacing w:val="-2"/>
              </w:rPr>
              <w:t>l</w:t>
            </w:r>
            <w:r w:rsidRPr="000E73CD">
              <w:rPr>
                <w:rFonts w:ascii="Arial" w:eastAsia="Arial" w:hAnsi="Arial" w:cs="Arial"/>
              </w:rPr>
              <w:t>ati</w:t>
            </w:r>
            <w:r w:rsidRPr="000E73CD">
              <w:rPr>
                <w:rFonts w:ascii="Arial" w:eastAsia="Arial" w:hAnsi="Arial" w:cs="Arial"/>
                <w:spacing w:val="-4"/>
              </w:rPr>
              <w:t>o</w:t>
            </w:r>
            <w:r w:rsidRPr="000E73CD">
              <w:rPr>
                <w:rFonts w:ascii="Arial" w:eastAsia="Arial" w:hAnsi="Arial" w:cs="Arial"/>
              </w:rPr>
              <w:t>ns</w:t>
            </w:r>
            <w:r w:rsidRPr="000E73CD">
              <w:rPr>
                <w:rFonts w:ascii="Arial" w:eastAsia="Arial" w:hAnsi="Arial" w:cs="Arial"/>
                <w:spacing w:val="25"/>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06</w:t>
            </w:r>
            <w:r w:rsidRPr="000E73CD">
              <w:rPr>
                <w:rFonts w:ascii="Arial" w:eastAsia="Arial" w:hAnsi="Arial" w:cs="Arial"/>
                <w:spacing w:val="23"/>
              </w:rPr>
              <w:t xml:space="preserve"> </w:t>
            </w:r>
            <w:r w:rsidRPr="000E73CD">
              <w:rPr>
                <w:rFonts w:ascii="Arial" w:eastAsia="Arial" w:hAnsi="Arial" w:cs="Arial"/>
              </w:rPr>
              <w:t>(</w:t>
            </w:r>
            <w:r w:rsidRPr="000E73CD">
              <w:rPr>
                <w:rFonts w:ascii="Arial" w:eastAsia="Arial" w:hAnsi="Arial" w:cs="Arial"/>
                <w:spacing w:val="-1"/>
              </w:rPr>
              <w:t>S</w:t>
            </w:r>
            <w:r w:rsidRPr="000E73CD">
              <w:rPr>
                <w:rFonts w:ascii="Arial" w:eastAsia="Arial" w:hAnsi="Arial" w:cs="Arial"/>
              </w:rPr>
              <w:t>I</w:t>
            </w:r>
            <w:r w:rsidRPr="000E73CD">
              <w:rPr>
                <w:rFonts w:ascii="Arial" w:eastAsia="Arial" w:hAnsi="Arial" w:cs="Arial"/>
                <w:spacing w:val="27"/>
              </w:rPr>
              <w:t xml:space="preserve"> </w:t>
            </w:r>
            <w:r w:rsidRPr="000E73CD">
              <w:rPr>
                <w:rFonts w:ascii="Arial" w:eastAsia="Arial" w:hAnsi="Arial" w:cs="Arial"/>
              </w:rPr>
              <w:t>2</w:t>
            </w:r>
            <w:r w:rsidRPr="000E73CD">
              <w:rPr>
                <w:rFonts w:ascii="Arial" w:eastAsia="Arial" w:hAnsi="Arial" w:cs="Arial"/>
                <w:spacing w:val="-4"/>
              </w:rPr>
              <w:t>0</w:t>
            </w:r>
            <w:r w:rsidRPr="000E73CD">
              <w:rPr>
                <w:rFonts w:ascii="Arial" w:eastAsia="Arial" w:hAnsi="Arial" w:cs="Arial"/>
              </w:rPr>
              <w:t>0</w:t>
            </w:r>
            <w:r w:rsidRPr="000E73CD">
              <w:rPr>
                <w:rFonts w:ascii="Arial" w:eastAsia="Arial" w:hAnsi="Arial" w:cs="Arial"/>
                <w:spacing w:val="-1"/>
              </w:rPr>
              <w:t>6</w:t>
            </w:r>
            <w:r w:rsidRPr="000E73CD">
              <w:rPr>
                <w:rFonts w:ascii="Arial" w:eastAsia="Arial" w:hAnsi="Arial" w:cs="Arial"/>
              </w:rPr>
              <w:t>/2</w:t>
            </w:r>
            <w:r w:rsidRPr="000E73CD">
              <w:rPr>
                <w:rFonts w:ascii="Arial" w:eastAsia="Arial" w:hAnsi="Arial" w:cs="Arial"/>
                <w:spacing w:val="2"/>
              </w:rPr>
              <w:t>4</w:t>
            </w:r>
            <w:r w:rsidRPr="000E73CD">
              <w:rPr>
                <w:rFonts w:ascii="Arial" w:eastAsia="Arial" w:hAnsi="Arial" w:cs="Arial"/>
                <w:spacing w:val="-3"/>
              </w:rPr>
              <w:t>6</w:t>
            </w:r>
            <w:r w:rsidRPr="000E73CD">
              <w:rPr>
                <w:rFonts w:ascii="Arial" w:eastAsia="Arial" w:hAnsi="Arial" w:cs="Arial"/>
              </w:rPr>
              <w:t xml:space="preserve">) </w:t>
            </w:r>
            <w:r w:rsidR="00193524" w:rsidRPr="000E73CD">
              <w:rPr>
                <w:rFonts w:ascii="Arial" w:eastAsia="Arial" w:hAnsi="Arial" w:cs="Arial"/>
              </w:rPr>
              <w:t>or any amendment to or replacement thereof</w:t>
            </w:r>
            <w:r w:rsidRPr="000E73CD">
              <w:rPr>
                <w:rFonts w:ascii="Arial" w:eastAsia="Arial" w:hAnsi="Arial" w:cs="Arial"/>
              </w:rPr>
              <w:t>;</w:t>
            </w:r>
          </w:p>
        </w:tc>
      </w:tr>
      <w:tr w:rsidR="00D21347" w:rsidRPr="000E73CD" w14:paraId="471DC988" w14:textId="77777777">
        <w:trPr>
          <w:trHeight w:hRule="exact" w:val="728"/>
        </w:trPr>
        <w:tc>
          <w:tcPr>
            <w:tcW w:w="3348" w:type="dxa"/>
            <w:tcBorders>
              <w:top w:val="nil"/>
              <w:left w:val="nil"/>
              <w:bottom w:val="nil"/>
              <w:right w:val="nil"/>
            </w:tcBorders>
          </w:tcPr>
          <w:p w14:paraId="21A6162C"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3"/>
              </w:rPr>
              <w:t>T</w:t>
            </w:r>
            <w:r w:rsidRPr="000E73CD">
              <w:rPr>
                <w:rFonts w:ascii="Arial" w:eastAsia="Arial" w:hAnsi="Arial" w:cs="Arial"/>
                <w:b/>
                <w:bCs/>
              </w:rPr>
              <w:t>ran</w:t>
            </w:r>
            <w:r w:rsidRPr="000E73CD">
              <w:rPr>
                <w:rFonts w:ascii="Arial" w:eastAsia="Arial" w:hAnsi="Arial" w:cs="Arial"/>
                <w:b/>
                <w:bCs/>
                <w:spacing w:val="-1"/>
              </w:rPr>
              <w:t>s</w:t>
            </w:r>
            <w:r w:rsidRPr="000E73CD">
              <w:rPr>
                <w:rFonts w:ascii="Arial" w:eastAsia="Arial" w:hAnsi="Arial" w:cs="Arial"/>
                <w:b/>
                <w:bCs/>
              </w:rPr>
              <w:t>feree”</w:t>
            </w:r>
          </w:p>
        </w:tc>
        <w:tc>
          <w:tcPr>
            <w:tcW w:w="5152" w:type="dxa"/>
            <w:tcBorders>
              <w:top w:val="nil"/>
              <w:left w:val="nil"/>
              <w:bottom w:val="nil"/>
              <w:right w:val="nil"/>
            </w:tcBorders>
          </w:tcPr>
          <w:p w14:paraId="7BAD6C39" w14:textId="77777777" w:rsidR="00D21347" w:rsidRPr="000E73CD" w:rsidRDefault="003E03A9">
            <w:pPr>
              <w:pStyle w:val="TableParagraph"/>
              <w:spacing w:before="99" w:line="241" w:lineRule="auto"/>
              <w:ind w:left="107" w:right="238"/>
              <w:rPr>
                <w:rFonts w:ascii="Arial" w:eastAsia="Arial" w:hAnsi="Arial" w:cs="Arial"/>
              </w:rPr>
            </w:pPr>
            <w:r w:rsidRPr="000E73CD">
              <w:rPr>
                <w:rFonts w:ascii="Arial" w:eastAsia="Arial" w:hAnsi="Arial" w:cs="Arial"/>
              </w:rPr>
              <w:t>h</w:t>
            </w:r>
            <w:r w:rsidRPr="000E73CD">
              <w:rPr>
                <w:rFonts w:ascii="Arial" w:eastAsia="Arial" w:hAnsi="Arial" w:cs="Arial"/>
                <w:spacing w:val="-1"/>
              </w:rPr>
              <w:t>a</w:t>
            </w:r>
            <w:r w:rsidRPr="000E73CD">
              <w:rPr>
                <w:rFonts w:ascii="Arial" w:eastAsia="Arial" w:hAnsi="Arial" w:cs="Arial"/>
              </w:rPr>
              <w:t>s</w:t>
            </w:r>
            <w:r w:rsidRPr="000E73CD">
              <w:rPr>
                <w:rFonts w:ascii="Arial" w:eastAsia="Arial" w:hAnsi="Arial" w:cs="Arial"/>
                <w:spacing w:val="22"/>
              </w:rPr>
              <w:t xml:space="preserve"> </w:t>
            </w:r>
            <w:r w:rsidRPr="000E73CD">
              <w:rPr>
                <w:rFonts w:ascii="Arial" w:eastAsia="Arial" w:hAnsi="Arial" w:cs="Arial"/>
              </w:rPr>
              <w:t>the</w:t>
            </w:r>
            <w:r w:rsidRPr="000E73CD">
              <w:rPr>
                <w:rFonts w:ascii="Arial" w:eastAsia="Arial" w:hAnsi="Arial" w:cs="Arial"/>
                <w:spacing w:val="21"/>
              </w:rPr>
              <w:t xml:space="preserve"> </w:t>
            </w: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w:t>
            </w:r>
            <w:r w:rsidRPr="000E73CD">
              <w:rPr>
                <w:rFonts w:ascii="Arial" w:eastAsia="Arial" w:hAnsi="Arial" w:cs="Arial"/>
                <w:spacing w:val="-2"/>
              </w:rPr>
              <w:t>i</w:t>
            </w:r>
            <w:r w:rsidRPr="000E73CD">
              <w:rPr>
                <w:rFonts w:ascii="Arial" w:eastAsia="Arial" w:hAnsi="Arial" w:cs="Arial"/>
                <w:spacing w:val="-3"/>
              </w:rPr>
              <w:t>n</w:t>
            </w:r>
            <w:r w:rsidRPr="000E73CD">
              <w:rPr>
                <w:rFonts w:ascii="Arial" w:eastAsia="Arial" w:hAnsi="Arial" w:cs="Arial"/>
              </w:rPr>
              <w:t>g</w:t>
            </w:r>
            <w:r w:rsidRPr="000E73CD">
              <w:rPr>
                <w:rFonts w:ascii="Arial" w:eastAsia="Arial" w:hAnsi="Arial" w:cs="Arial"/>
                <w:spacing w:val="24"/>
              </w:rPr>
              <w:t xml:space="preserve"> </w:t>
            </w:r>
            <w:r w:rsidRPr="000E73CD">
              <w:rPr>
                <w:rFonts w:ascii="Arial" w:eastAsia="Arial" w:hAnsi="Arial" w:cs="Arial"/>
              </w:rPr>
              <w:t>ascri</w:t>
            </w:r>
            <w:r w:rsidRPr="000E73CD">
              <w:rPr>
                <w:rFonts w:ascii="Arial" w:eastAsia="Arial" w:hAnsi="Arial" w:cs="Arial"/>
                <w:spacing w:val="-4"/>
              </w:rPr>
              <w:t>b</w:t>
            </w:r>
            <w:r w:rsidRPr="000E73CD">
              <w:rPr>
                <w:rFonts w:ascii="Arial" w:eastAsia="Arial" w:hAnsi="Arial" w:cs="Arial"/>
              </w:rPr>
              <w:t>ed</w:t>
            </w:r>
            <w:r w:rsidRPr="000E73CD">
              <w:rPr>
                <w:rFonts w:ascii="Arial" w:eastAsia="Arial" w:hAnsi="Arial" w:cs="Arial"/>
                <w:spacing w:val="21"/>
              </w:rPr>
              <w:t xml:space="preserve"> </w:t>
            </w:r>
            <w:r w:rsidRPr="000E73CD">
              <w:rPr>
                <w:rFonts w:ascii="Arial" w:eastAsia="Arial" w:hAnsi="Arial" w:cs="Arial"/>
              </w:rPr>
              <w:t>to</w:t>
            </w:r>
            <w:r w:rsidRPr="000E73CD">
              <w:rPr>
                <w:rFonts w:ascii="Arial" w:eastAsia="Arial" w:hAnsi="Arial" w:cs="Arial"/>
                <w:spacing w:val="22"/>
              </w:rPr>
              <w:t xml:space="preserve"> </w:t>
            </w:r>
            <w:r w:rsidRPr="000E73CD">
              <w:rPr>
                <w:rFonts w:ascii="Arial" w:eastAsia="Arial" w:hAnsi="Arial" w:cs="Arial"/>
                <w:spacing w:val="-2"/>
              </w:rPr>
              <w:t>i</w:t>
            </w:r>
            <w:r w:rsidRPr="000E73CD">
              <w:rPr>
                <w:rFonts w:ascii="Arial" w:eastAsia="Arial" w:hAnsi="Arial" w:cs="Arial"/>
              </w:rPr>
              <w:t>t</w:t>
            </w:r>
            <w:r w:rsidRPr="000E73CD">
              <w:rPr>
                <w:rFonts w:ascii="Arial" w:eastAsia="Arial" w:hAnsi="Arial" w:cs="Arial"/>
                <w:spacing w:val="23"/>
              </w:rPr>
              <w:t xml:space="preserve"> </w:t>
            </w:r>
            <w:r w:rsidRPr="000E73CD">
              <w:rPr>
                <w:rFonts w:ascii="Arial" w:eastAsia="Arial" w:hAnsi="Arial" w:cs="Arial"/>
                <w:spacing w:val="-2"/>
              </w:rPr>
              <w:t>i</w:t>
            </w:r>
            <w:r w:rsidRPr="000E73CD">
              <w:rPr>
                <w:rFonts w:ascii="Arial" w:eastAsia="Arial" w:hAnsi="Arial" w:cs="Arial"/>
              </w:rPr>
              <w:t>n</w:t>
            </w:r>
            <w:r w:rsidRPr="000E73CD">
              <w:rPr>
                <w:rFonts w:ascii="Arial" w:eastAsia="Arial" w:hAnsi="Arial" w:cs="Arial"/>
                <w:spacing w:val="22"/>
              </w:rPr>
              <w:t xml:space="preserve"> </w:t>
            </w:r>
            <w:r w:rsidRPr="000E73CD">
              <w:rPr>
                <w:rFonts w:ascii="Arial" w:eastAsia="Arial" w:hAnsi="Arial" w:cs="Arial"/>
              </w:rPr>
              <w:t>c</w:t>
            </w:r>
            <w:r w:rsidRPr="000E73CD">
              <w:rPr>
                <w:rFonts w:ascii="Arial" w:eastAsia="Arial" w:hAnsi="Arial" w:cs="Arial"/>
                <w:spacing w:val="-2"/>
              </w:rPr>
              <w:t>l</w:t>
            </w:r>
            <w:r w:rsidRPr="000E73CD">
              <w:rPr>
                <w:rFonts w:ascii="Arial" w:eastAsia="Arial" w:hAnsi="Arial" w:cs="Arial"/>
              </w:rPr>
              <w:t>a</w:t>
            </w:r>
            <w:r w:rsidRPr="000E73CD">
              <w:rPr>
                <w:rFonts w:ascii="Arial" w:eastAsia="Arial" w:hAnsi="Arial" w:cs="Arial"/>
                <w:spacing w:val="-1"/>
              </w:rPr>
              <w:t>u</w:t>
            </w:r>
            <w:r w:rsidRPr="000E73CD">
              <w:rPr>
                <w:rFonts w:ascii="Arial" w:eastAsia="Arial" w:hAnsi="Arial" w:cs="Arial"/>
              </w:rPr>
              <w:t>se</w:t>
            </w:r>
            <w:r w:rsidRPr="000E73CD">
              <w:rPr>
                <w:rFonts w:ascii="Arial" w:eastAsia="Arial" w:hAnsi="Arial" w:cs="Arial"/>
                <w:spacing w:val="22"/>
              </w:rPr>
              <w:t xml:space="preserve"> </w:t>
            </w:r>
            <w:r w:rsidRPr="000E73CD">
              <w:rPr>
                <w:rFonts w:ascii="Arial" w:eastAsia="Arial" w:hAnsi="Arial" w:cs="Arial"/>
              </w:rPr>
              <w:t>2</w:t>
            </w:r>
            <w:r w:rsidRPr="000E73CD">
              <w:rPr>
                <w:rFonts w:ascii="Arial" w:eastAsia="Arial" w:hAnsi="Arial" w:cs="Arial"/>
                <w:spacing w:val="-1"/>
              </w:rPr>
              <w:t>3</w:t>
            </w:r>
            <w:r w:rsidRPr="000E73CD">
              <w:rPr>
                <w:rFonts w:ascii="Arial" w:eastAsia="Arial" w:hAnsi="Arial" w:cs="Arial"/>
              </w:rPr>
              <w:t>.2</w:t>
            </w:r>
            <w:r w:rsidRPr="000E73CD">
              <w:rPr>
                <w:rFonts w:ascii="Arial" w:eastAsia="Arial" w:hAnsi="Arial" w:cs="Arial"/>
                <w:spacing w:val="22"/>
              </w:rPr>
              <w:t xml:space="preserve"> </w:t>
            </w:r>
            <w:r w:rsidRPr="000E73CD">
              <w:rPr>
                <w:rFonts w:ascii="Arial" w:eastAsia="Arial" w:hAnsi="Arial" w:cs="Arial"/>
              </w:rPr>
              <w:t>of th</w:t>
            </w:r>
            <w:r w:rsidRPr="000E73CD">
              <w:rPr>
                <w:rFonts w:ascii="Arial" w:eastAsia="Arial" w:hAnsi="Arial" w:cs="Arial"/>
                <w:spacing w:val="-2"/>
              </w:rPr>
              <w:t>i</w:t>
            </w:r>
            <w:r w:rsidRPr="000E73CD">
              <w:rPr>
                <w:rFonts w:ascii="Arial" w:eastAsia="Arial" w:hAnsi="Arial" w:cs="Arial"/>
              </w:rPr>
              <w:t>s</w:t>
            </w:r>
            <w:r w:rsidRPr="000E73CD">
              <w:rPr>
                <w:rFonts w:ascii="Arial" w:eastAsia="Arial" w:hAnsi="Arial" w:cs="Arial"/>
                <w:spacing w:val="1"/>
              </w:rPr>
              <w:t xml:space="preserve"> </w:t>
            </w:r>
            <w:r w:rsidRPr="000E73CD">
              <w:rPr>
                <w:rFonts w:ascii="Arial" w:eastAsia="Arial" w:hAnsi="Arial" w:cs="Arial"/>
                <w:spacing w:val="-2"/>
              </w:rPr>
              <w:t>C</w:t>
            </w:r>
            <w:r w:rsidRPr="000E73CD">
              <w:rPr>
                <w:rFonts w:ascii="Arial" w:eastAsia="Arial" w:hAnsi="Arial" w:cs="Arial"/>
              </w:rPr>
              <w:t>o</w:t>
            </w:r>
            <w:r w:rsidRPr="000E73CD">
              <w:rPr>
                <w:rFonts w:ascii="Arial" w:eastAsia="Arial" w:hAnsi="Arial" w:cs="Arial"/>
                <w:spacing w:val="-1"/>
              </w:rPr>
              <w:t>n</w:t>
            </w:r>
            <w:r w:rsidRPr="000E73CD">
              <w:rPr>
                <w:rFonts w:ascii="Arial" w:eastAsia="Arial" w:hAnsi="Arial" w:cs="Arial"/>
                <w:spacing w:val="-2"/>
              </w:rPr>
              <w:t>t</w:t>
            </w:r>
            <w:r w:rsidRPr="000E73CD">
              <w:rPr>
                <w:rFonts w:ascii="Arial" w:eastAsia="Arial" w:hAnsi="Arial" w:cs="Arial"/>
              </w:rPr>
              <w:t>rac</w:t>
            </w:r>
            <w:r w:rsidRPr="000E73CD">
              <w:rPr>
                <w:rFonts w:ascii="Arial" w:eastAsia="Arial" w:hAnsi="Arial" w:cs="Arial"/>
                <w:spacing w:val="-2"/>
              </w:rPr>
              <w:t>t</w:t>
            </w:r>
            <w:r w:rsidRPr="000E73CD">
              <w:rPr>
                <w:rFonts w:ascii="Arial" w:eastAsia="Arial" w:hAnsi="Arial" w:cs="Arial"/>
              </w:rPr>
              <w:t>;</w:t>
            </w:r>
          </w:p>
        </w:tc>
      </w:tr>
      <w:tr w:rsidR="00D21347" w:rsidRPr="000E73CD" w14:paraId="2B2EF108" w14:textId="77777777">
        <w:trPr>
          <w:trHeight w:hRule="exact" w:val="996"/>
        </w:trPr>
        <w:tc>
          <w:tcPr>
            <w:tcW w:w="3348" w:type="dxa"/>
            <w:tcBorders>
              <w:top w:val="nil"/>
              <w:left w:val="nil"/>
              <w:bottom w:val="nil"/>
              <w:right w:val="nil"/>
            </w:tcBorders>
          </w:tcPr>
          <w:p w14:paraId="5CC945F0" w14:textId="77777777" w:rsidR="00D21347" w:rsidRPr="000E73CD" w:rsidRDefault="003E03A9">
            <w:pPr>
              <w:pStyle w:val="TableParagraph"/>
              <w:spacing w:before="97"/>
              <w:ind w:left="230"/>
              <w:rPr>
                <w:rFonts w:ascii="Arial" w:eastAsia="Arial" w:hAnsi="Arial" w:cs="Arial"/>
              </w:rPr>
            </w:pPr>
            <w:r w:rsidRPr="000E73CD">
              <w:rPr>
                <w:rFonts w:ascii="Arial" w:eastAsia="Arial" w:hAnsi="Arial" w:cs="Arial"/>
                <w:b/>
                <w:bCs/>
              </w:rPr>
              <w:t>“</w:t>
            </w:r>
            <w:r w:rsidRPr="000E73CD">
              <w:rPr>
                <w:rFonts w:ascii="Arial" w:eastAsia="Arial" w:hAnsi="Arial" w:cs="Arial"/>
                <w:b/>
                <w:bCs/>
                <w:spacing w:val="1"/>
              </w:rPr>
              <w:t>V</w:t>
            </w:r>
            <w:r w:rsidRPr="000E73CD">
              <w:rPr>
                <w:rFonts w:ascii="Arial" w:eastAsia="Arial" w:hAnsi="Arial" w:cs="Arial"/>
                <w:b/>
                <w:bCs/>
                <w:spacing w:val="-6"/>
              </w:rPr>
              <w:t>A</w:t>
            </w:r>
            <w:r w:rsidRPr="000E73CD">
              <w:rPr>
                <w:rFonts w:ascii="Arial" w:eastAsia="Arial" w:hAnsi="Arial" w:cs="Arial"/>
                <w:b/>
                <w:bCs/>
              </w:rPr>
              <w:t>T”</w:t>
            </w:r>
          </w:p>
        </w:tc>
        <w:tc>
          <w:tcPr>
            <w:tcW w:w="5152" w:type="dxa"/>
            <w:tcBorders>
              <w:top w:val="nil"/>
              <w:left w:val="nil"/>
              <w:bottom w:val="nil"/>
              <w:right w:val="nil"/>
            </w:tcBorders>
          </w:tcPr>
          <w:p w14:paraId="308CF8BB" w14:textId="77777777" w:rsidR="00D21347" w:rsidRPr="000E73CD" w:rsidRDefault="003E03A9">
            <w:pPr>
              <w:pStyle w:val="TableParagraph"/>
              <w:spacing w:before="99"/>
              <w:ind w:left="107" w:right="233"/>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23"/>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21"/>
              </w:rPr>
              <w:t xml:space="preserve"> </w:t>
            </w:r>
            <w:r w:rsidRPr="000E73CD">
              <w:rPr>
                <w:rFonts w:ascii="Arial" w:eastAsia="Arial" w:hAnsi="Arial" w:cs="Arial"/>
                <w:spacing w:val="-3"/>
              </w:rPr>
              <w:t>v</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ue</w:t>
            </w:r>
            <w:r w:rsidRPr="000E73CD">
              <w:rPr>
                <w:rFonts w:ascii="Arial" w:eastAsia="Arial" w:hAnsi="Arial" w:cs="Arial"/>
                <w:spacing w:val="23"/>
              </w:rPr>
              <w:t xml:space="preserve"> </w:t>
            </w:r>
            <w:r w:rsidRPr="000E73CD">
              <w:rPr>
                <w:rFonts w:ascii="Arial" w:eastAsia="Arial" w:hAnsi="Arial" w:cs="Arial"/>
              </w:rPr>
              <w:t>a</w:t>
            </w:r>
            <w:r w:rsidRPr="000E73CD">
              <w:rPr>
                <w:rFonts w:ascii="Arial" w:eastAsia="Arial" w:hAnsi="Arial" w:cs="Arial"/>
                <w:spacing w:val="-1"/>
              </w:rPr>
              <w:t>d</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3"/>
              </w:rPr>
              <w:t xml:space="preserve"> </w:t>
            </w:r>
            <w:r w:rsidRPr="000E73CD">
              <w:rPr>
                <w:rFonts w:ascii="Arial" w:eastAsia="Arial" w:hAnsi="Arial" w:cs="Arial"/>
              </w:rPr>
              <w:t>tax</w:t>
            </w:r>
            <w:r w:rsidRPr="000E73CD">
              <w:rPr>
                <w:rFonts w:ascii="Arial" w:eastAsia="Arial" w:hAnsi="Arial" w:cs="Arial"/>
                <w:spacing w:val="20"/>
              </w:rPr>
              <w:t xml:space="preserve"> </w:t>
            </w:r>
            <w:r w:rsidRPr="000E73CD">
              <w:rPr>
                <w:rFonts w:ascii="Arial" w:eastAsia="Arial" w:hAnsi="Arial" w:cs="Arial"/>
              </w:rPr>
              <w:t>p</w:t>
            </w:r>
            <w:r w:rsidRPr="000E73CD">
              <w:rPr>
                <w:rFonts w:ascii="Arial" w:eastAsia="Arial" w:hAnsi="Arial" w:cs="Arial"/>
                <w:spacing w:val="-1"/>
              </w:rPr>
              <w:t>u</w:t>
            </w:r>
            <w:r w:rsidRPr="000E73CD">
              <w:rPr>
                <w:rFonts w:ascii="Arial" w:eastAsia="Arial" w:hAnsi="Arial" w:cs="Arial"/>
              </w:rPr>
              <w:t>r</w:t>
            </w:r>
            <w:r w:rsidRPr="000E73CD">
              <w:rPr>
                <w:rFonts w:ascii="Arial" w:eastAsia="Arial" w:hAnsi="Arial" w:cs="Arial"/>
                <w:spacing w:val="2"/>
              </w:rPr>
              <w:t>s</w:t>
            </w:r>
            <w:r w:rsidRPr="000E73CD">
              <w:rPr>
                <w:rFonts w:ascii="Arial" w:eastAsia="Arial" w:hAnsi="Arial" w:cs="Arial"/>
              </w:rPr>
              <w:t>u</w:t>
            </w:r>
            <w:r w:rsidRPr="000E73CD">
              <w:rPr>
                <w:rFonts w:ascii="Arial" w:eastAsia="Arial" w:hAnsi="Arial" w:cs="Arial"/>
                <w:spacing w:val="-1"/>
              </w:rPr>
              <w:t>a</w:t>
            </w:r>
            <w:r w:rsidRPr="000E73CD">
              <w:rPr>
                <w:rFonts w:ascii="Arial" w:eastAsia="Arial" w:hAnsi="Arial" w:cs="Arial"/>
                <w:spacing w:val="-3"/>
              </w:rPr>
              <w:t>n</w:t>
            </w:r>
            <w:r w:rsidRPr="000E73CD">
              <w:rPr>
                <w:rFonts w:ascii="Arial" w:eastAsia="Arial" w:hAnsi="Arial" w:cs="Arial"/>
              </w:rPr>
              <w:t>t</w:t>
            </w:r>
            <w:r w:rsidRPr="000E73CD">
              <w:rPr>
                <w:rFonts w:ascii="Arial" w:eastAsia="Arial" w:hAnsi="Arial" w:cs="Arial"/>
                <w:spacing w:val="22"/>
              </w:rPr>
              <w:t xml:space="preserve"> </w:t>
            </w:r>
            <w:r w:rsidRPr="000E73CD">
              <w:rPr>
                <w:rFonts w:ascii="Arial" w:eastAsia="Arial" w:hAnsi="Arial" w:cs="Arial"/>
              </w:rPr>
              <w:t>to</w:t>
            </w:r>
            <w:r w:rsidRPr="000E73CD">
              <w:rPr>
                <w:rFonts w:ascii="Arial" w:eastAsia="Arial" w:hAnsi="Arial" w:cs="Arial"/>
                <w:spacing w:val="21"/>
              </w:rPr>
              <w:t xml:space="preserve"> </w:t>
            </w:r>
            <w:r w:rsidRPr="000E73CD">
              <w:rPr>
                <w:rFonts w:ascii="Arial" w:eastAsia="Arial" w:hAnsi="Arial" w:cs="Arial"/>
              </w:rPr>
              <w:t>t</w:t>
            </w:r>
            <w:r w:rsidRPr="000E73CD">
              <w:rPr>
                <w:rFonts w:ascii="Arial" w:eastAsia="Arial" w:hAnsi="Arial" w:cs="Arial"/>
                <w:spacing w:val="-3"/>
              </w:rPr>
              <w:t>h</w:t>
            </w:r>
            <w:r w:rsidRPr="000E73CD">
              <w:rPr>
                <w:rFonts w:ascii="Arial" w:eastAsia="Arial" w:hAnsi="Arial" w:cs="Arial"/>
              </w:rPr>
              <w:t xml:space="preserve">e </w:t>
            </w:r>
            <w:r w:rsidRPr="000E73CD">
              <w:rPr>
                <w:rFonts w:ascii="Arial" w:eastAsia="Arial" w:hAnsi="Arial" w:cs="Arial"/>
                <w:spacing w:val="-1"/>
              </w:rPr>
              <w:t>V</w:t>
            </w:r>
            <w:r w:rsidRPr="000E73CD">
              <w:rPr>
                <w:rFonts w:ascii="Arial" w:eastAsia="Arial" w:hAnsi="Arial" w:cs="Arial"/>
              </w:rPr>
              <w:t>a</w:t>
            </w:r>
            <w:r w:rsidRPr="000E73CD">
              <w:rPr>
                <w:rFonts w:ascii="Arial" w:eastAsia="Arial" w:hAnsi="Arial" w:cs="Arial"/>
                <w:spacing w:val="-2"/>
              </w:rPr>
              <w:t>l</w:t>
            </w:r>
            <w:r w:rsidRPr="000E73CD">
              <w:rPr>
                <w:rFonts w:ascii="Arial" w:eastAsia="Arial" w:hAnsi="Arial" w:cs="Arial"/>
              </w:rPr>
              <w:t>ue</w:t>
            </w:r>
            <w:r w:rsidRPr="000E73CD">
              <w:rPr>
                <w:rFonts w:ascii="Arial" w:eastAsia="Arial" w:hAnsi="Arial" w:cs="Arial"/>
                <w:spacing w:val="48"/>
              </w:rPr>
              <w:t xml:space="preserve"> </w:t>
            </w:r>
            <w:r w:rsidRPr="000E73CD">
              <w:rPr>
                <w:rFonts w:ascii="Arial" w:eastAsia="Arial" w:hAnsi="Arial" w:cs="Arial"/>
                <w:spacing w:val="-1"/>
              </w:rPr>
              <w:t>A</w:t>
            </w:r>
            <w:r w:rsidRPr="000E73CD">
              <w:rPr>
                <w:rFonts w:ascii="Arial" w:eastAsia="Arial" w:hAnsi="Arial" w:cs="Arial"/>
              </w:rPr>
              <w:t>d</w:t>
            </w:r>
            <w:r w:rsidRPr="000E73CD">
              <w:rPr>
                <w:rFonts w:ascii="Arial" w:eastAsia="Arial" w:hAnsi="Arial" w:cs="Arial"/>
                <w:spacing w:val="-1"/>
              </w:rPr>
              <w:t>d</w:t>
            </w:r>
            <w:r w:rsidRPr="000E73CD">
              <w:rPr>
                <w:rFonts w:ascii="Arial" w:eastAsia="Arial" w:hAnsi="Arial" w:cs="Arial"/>
              </w:rPr>
              <w:t>ed</w:t>
            </w:r>
            <w:r w:rsidRPr="000E73CD">
              <w:rPr>
                <w:rFonts w:ascii="Arial" w:eastAsia="Arial" w:hAnsi="Arial" w:cs="Arial"/>
                <w:spacing w:val="48"/>
              </w:rPr>
              <w:t xml:space="preserve"> </w:t>
            </w:r>
            <w:r w:rsidRPr="000E73CD">
              <w:rPr>
                <w:rFonts w:ascii="Arial" w:eastAsia="Arial" w:hAnsi="Arial" w:cs="Arial"/>
                <w:spacing w:val="1"/>
              </w:rPr>
              <w:t>T</w:t>
            </w:r>
            <w:r w:rsidRPr="000E73CD">
              <w:rPr>
                <w:rFonts w:ascii="Arial" w:eastAsia="Arial" w:hAnsi="Arial" w:cs="Arial"/>
              </w:rPr>
              <w:t>ax</w:t>
            </w:r>
            <w:r w:rsidRPr="000E73CD">
              <w:rPr>
                <w:rFonts w:ascii="Arial" w:eastAsia="Arial" w:hAnsi="Arial" w:cs="Arial"/>
                <w:spacing w:val="45"/>
              </w:rPr>
              <w:t xml:space="preserv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49"/>
              </w:rPr>
              <w:t xml:space="preserve"> </w:t>
            </w:r>
            <w:r w:rsidRPr="000E73CD">
              <w:rPr>
                <w:rFonts w:ascii="Arial" w:eastAsia="Arial" w:hAnsi="Arial" w:cs="Arial"/>
              </w:rPr>
              <w:t>1</w:t>
            </w:r>
            <w:r w:rsidRPr="000E73CD">
              <w:rPr>
                <w:rFonts w:ascii="Arial" w:eastAsia="Arial" w:hAnsi="Arial" w:cs="Arial"/>
                <w:spacing w:val="-1"/>
              </w:rPr>
              <w:t>9</w:t>
            </w:r>
            <w:r w:rsidRPr="000E73CD">
              <w:rPr>
                <w:rFonts w:ascii="Arial" w:eastAsia="Arial" w:hAnsi="Arial" w:cs="Arial"/>
              </w:rPr>
              <w:t>94</w:t>
            </w:r>
            <w:r w:rsidRPr="000E73CD">
              <w:rPr>
                <w:rFonts w:ascii="Arial" w:eastAsia="Arial" w:hAnsi="Arial" w:cs="Arial"/>
                <w:spacing w:val="49"/>
              </w:rPr>
              <w:t xml:space="preserve"> </w:t>
            </w:r>
            <w:r w:rsidRPr="000E73CD">
              <w:rPr>
                <w:rFonts w:ascii="Arial" w:eastAsia="Arial" w:hAnsi="Arial" w:cs="Arial"/>
              </w:rPr>
              <w:t>(as</w:t>
            </w:r>
            <w:r w:rsidRPr="000E73CD">
              <w:rPr>
                <w:rFonts w:ascii="Arial" w:eastAsia="Arial" w:hAnsi="Arial" w:cs="Arial"/>
                <w:spacing w:val="48"/>
              </w:rPr>
              <w:t xml:space="preserve"> </w:t>
            </w:r>
            <w:r w:rsidRPr="000E73CD">
              <w:rPr>
                <w:rFonts w:ascii="Arial" w:eastAsia="Arial" w:hAnsi="Arial" w:cs="Arial"/>
              </w:rPr>
              <w:t>amend</w:t>
            </w:r>
            <w:r w:rsidRPr="000E73CD">
              <w:rPr>
                <w:rFonts w:ascii="Arial" w:eastAsia="Arial" w:hAnsi="Arial" w:cs="Arial"/>
                <w:spacing w:val="-2"/>
              </w:rPr>
              <w:t>e</w:t>
            </w:r>
            <w:r w:rsidRPr="000E73CD">
              <w:rPr>
                <w:rFonts w:ascii="Arial" w:eastAsia="Arial" w:hAnsi="Arial" w:cs="Arial"/>
              </w:rPr>
              <w:t>d</w:t>
            </w:r>
            <w:r w:rsidRPr="000E73CD">
              <w:rPr>
                <w:rFonts w:ascii="Arial" w:eastAsia="Arial" w:hAnsi="Arial" w:cs="Arial"/>
                <w:spacing w:val="46"/>
              </w:rPr>
              <w:t xml:space="preserve"> </w:t>
            </w:r>
            <w:r w:rsidRPr="000E73CD">
              <w:rPr>
                <w:rFonts w:ascii="Arial" w:eastAsia="Arial" w:hAnsi="Arial" w:cs="Arial"/>
              </w:rPr>
              <w:t>fr</w:t>
            </w:r>
            <w:r w:rsidRPr="000E73CD">
              <w:rPr>
                <w:rFonts w:ascii="Arial" w:eastAsia="Arial" w:hAnsi="Arial" w:cs="Arial"/>
                <w:spacing w:val="-3"/>
              </w:rPr>
              <w:t>o</w:t>
            </w:r>
            <w:r w:rsidRPr="000E73CD">
              <w:rPr>
                <w:rFonts w:ascii="Arial" w:eastAsia="Arial" w:hAnsi="Arial" w:cs="Arial"/>
              </w:rPr>
              <w:t>m 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spacing w:val="2"/>
              </w:rPr>
              <w:t>)</w:t>
            </w:r>
            <w:r w:rsidRPr="000E73CD">
              <w:rPr>
                <w:rFonts w:ascii="Arial" w:eastAsia="Arial" w:hAnsi="Arial" w:cs="Arial"/>
              </w:rPr>
              <w:t>;</w:t>
            </w:r>
          </w:p>
        </w:tc>
      </w:tr>
      <w:tr w:rsidR="00D21347" w:rsidRPr="000E73CD" w14:paraId="106D39BC" w14:textId="77777777">
        <w:trPr>
          <w:trHeight w:hRule="exact" w:val="1013"/>
        </w:trPr>
        <w:tc>
          <w:tcPr>
            <w:tcW w:w="3348" w:type="dxa"/>
            <w:tcBorders>
              <w:top w:val="nil"/>
              <w:left w:val="nil"/>
              <w:bottom w:val="nil"/>
              <w:right w:val="nil"/>
            </w:tcBorders>
          </w:tcPr>
          <w:p w14:paraId="42E1843E" w14:textId="77777777" w:rsidR="00D21347" w:rsidRPr="000E73CD" w:rsidRDefault="00D21347">
            <w:pPr>
              <w:pStyle w:val="TableParagraph"/>
              <w:spacing w:before="4" w:line="110" w:lineRule="exact"/>
              <w:rPr>
                <w:rFonts w:ascii="Arial" w:hAnsi="Arial" w:cs="Arial"/>
                <w:sz w:val="11"/>
                <w:szCs w:val="11"/>
              </w:rPr>
            </w:pPr>
          </w:p>
          <w:p w14:paraId="609B0B2C" w14:textId="77777777" w:rsidR="00D21347" w:rsidRPr="000E73CD" w:rsidRDefault="003E03A9">
            <w:pPr>
              <w:pStyle w:val="TableParagraph"/>
              <w:ind w:left="230"/>
              <w:rPr>
                <w:rFonts w:ascii="Arial" w:eastAsia="Arial" w:hAnsi="Arial" w:cs="Arial"/>
              </w:rPr>
            </w:pPr>
            <w:r w:rsidRPr="000E73CD">
              <w:rPr>
                <w:rFonts w:ascii="Arial" w:eastAsia="Arial" w:hAnsi="Arial" w:cs="Arial"/>
                <w:b/>
                <w:bCs/>
              </w:rPr>
              <w:t>“War</w:t>
            </w:r>
            <w:r w:rsidRPr="000E73CD">
              <w:rPr>
                <w:rFonts w:ascii="Arial" w:eastAsia="Arial" w:hAnsi="Arial" w:cs="Arial"/>
                <w:b/>
                <w:bCs/>
                <w:spacing w:val="-3"/>
              </w:rPr>
              <w:t>n</w:t>
            </w:r>
            <w:r w:rsidRPr="000E73CD">
              <w:rPr>
                <w:rFonts w:ascii="Arial" w:eastAsia="Arial" w:hAnsi="Arial" w:cs="Arial"/>
                <w:b/>
                <w:bCs/>
              </w:rPr>
              <w:t xml:space="preserve">ing </w:t>
            </w:r>
            <w:r w:rsidRPr="000E73CD">
              <w:rPr>
                <w:rFonts w:ascii="Arial" w:eastAsia="Arial" w:hAnsi="Arial" w:cs="Arial"/>
                <w:b/>
                <w:bCs/>
                <w:spacing w:val="-2"/>
              </w:rPr>
              <w:t>N</w:t>
            </w:r>
            <w:r w:rsidRPr="000E73CD">
              <w:rPr>
                <w:rFonts w:ascii="Arial" w:eastAsia="Arial" w:hAnsi="Arial" w:cs="Arial"/>
                <w:b/>
                <w:bCs/>
              </w:rPr>
              <w:t>o</w:t>
            </w:r>
            <w:r w:rsidRPr="000E73CD">
              <w:rPr>
                <w:rFonts w:ascii="Arial" w:eastAsia="Arial" w:hAnsi="Arial" w:cs="Arial"/>
                <w:b/>
                <w:bCs/>
                <w:spacing w:val="-2"/>
              </w:rPr>
              <w:t>t</w:t>
            </w:r>
            <w:r w:rsidRPr="000E73CD">
              <w:rPr>
                <w:rFonts w:ascii="Arial" w:eastAsia="Arial" w:hAnsi="Arial" w:cs="Arial"/>
                <w:b/>
                <w:bCs/>
              </w:rPr>
              <w:t>ic</w:t>
            </w:r>
            <w:r w:rsidRPr="000E73CD">
              <w:rPr>
                <w:rFonts w:ascii="Arial" w:eastAsia="Arial" w:hAnsi="Arial" w:cs="Arial"/>
                <w:b/>
                <w:bCs/>
                <w:spacing w:val="-1"/>
              </w:rPr>
              <w:t>e</w:t>
            </w:r>
            <w:r w:rsidRPr="000E73CD">
              <w:rPr>
                <w:rFonts w:ascii="Arial" w:eastAsia="Arial" w:hAnsi="Arial" w:cs="Arial"/>
                <w:b/>
                <w:bCs/>
              </w:rPr>
              <w:t>”</w:t>
            </w:r>
          </w:p>
        </w:tc>
        <w:tc>
          <w:tcPr>
            <w:tcW w:w="5152" w:type="dxa"/>
            <w:tcBorders>
              <w:top w:val="nil"/>
              <w:left w:val="nil"/>
              <w:bottom w:val="nil"/>
              <w:right w:val="nil"/>
            </w:tcBorders>
          </w:tcPr>
          <w:p w14:paraId="37089038" w14:textId="77777777" w:rsidR="00D21347" w:rsidRPr="000E73CD" w:rsidRDefault="00D21347">
            <w:pPr>
              <w:pStyle w:val="TableParagraph"/>
              <w:spacing w:before="7" w:line="110" w:lineRule="exact"/>
              <w:rPr>
                <w:rFonts w:ascii="Arial" w:hAnsi="Arial" w:cs="Arial"/>
                <w:sz w:val="11"/>
                <w:szCs w:val="11"/>
              </w:rPr>
            </w:pPr>
          </w:p>
          <w:p w14:paraId="5E918A23" w14:textId="77777777" w:rsidR="00D21347" w:rsidRPr="000E73CD" w:rsidRDefault="003E03A9">
            <w:pPr>
              <w:pStyle w:val="TableParagraph"/>
              <w:ind w:left="107" w:right="232"/>
              <w:jc w:val="both"/>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ns</w:t>
            </w:r>
            <w:r w:rsidRPr="000E73CD">
              <w:rPr>
                <w:rFonts w:ascii="Arial" w:eastAsia="Arial" w:hAnsi="Arial" w:cs="Arial"/>
                <w:spacing w:val="45"/>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y</w:t>
            </w:r>
            <w:r w:rsidRPr="000E73CD">
              <w:rPr>
                <w:rFonts w:ascii="Arial" w:eastAsia="Arial" w:hAnsi="Arial" w:cs="Arial"/>
                <w:spacing w:val="44"/>
              </w:rPr>
              <w:t xml:space="preserve"> </w:t>
            </w:r>
            <w:r w:rsidRPr="000E73CD">
              <w:rPr>
                <w:rFonts w:ascii="Arial" w:eastAsia="Arial" w:hAnsi="Arial" w:cs="Arial"/>
                <w:spacing w:val="-4"/>
              </w:rPr>
              <w:t>w</w:t>
            </w:r>
            <w:r w:rsidRPr="000E73CD">
              <w:rPr>
                <w:rFonts w:ascii="Arial" w:eastAsia="Arial" w:hAnsi="Arial" w:cs="Arial"/>
              </w:rPr>
              <w:t>arn</w:t>
            </w:r>
            <w:r w:rsidRPr="000E73CD">
              <w:rPr>
                <w:rFonts w:ascii="Arial" w:eastAsia="Arial" w:hAnsi="Arial" w:cs="Arial"/>
                <w:spacing w:val="-1"/>
              </w:rPr>
              <w:t>i</w:t>
            </w:r>
            <w:r w:rsidRPr="000E73CD">
              <w:rPr>
                <w:rFonts w:ascii="Arial" w:eastAsia="Arial" w:hAnsi="Arial" w:cs="Arial"/>
              </w:rPr>
              <w:t>ng</w:t>
            </w:r>
            <w:r w:rsidRPr="000E73CD">
              <w:rPr>
                <w:rFonts w:ascii="Arial" w:eastAsia="Arial" w:hAnsi="Arial" w:cs="Arial"/>
                <w:spacing w:val="47"/>
              </w:rPr>
              <w:t xml:space="preserve"> </w:t>
            </w:r>
            <w:r w:rsidRPr="000E73CD">
              <w:rPr>
                <w:rFonts w:ascii="Arial" w:eastAsia="Arial" w:hAnsi="Arial" w:cs="Arial"/>
              </w:rPr>
              <w:t>n</w:t>
            </w:r>
            <w:r w:rsidRPr="000E73CD">
              <w:rPr>
                <w:rFonts w:ascii="Arial" w:eastAsia="Arial" w:hAnsi="Arial" w:cs="Arial"/>
                <w:spacing w:val="-4"/>
              </w:rPr>
              <w:t>o</w:t>
            </w:r>
            <w:r w:rsidRPr="000E73CD">
              <w:rPr>
                <w:rFonts w:ascii="Arial" w:eastAsia="Arial" w:hAnsi="Arial" w:cs="Arial"/>
                <w:spacing w:val="-2"/>
              </w:rPr>
              <w:t>ti</w:t>
            </w:r>
            <w:r w:rsidRPr="000E73CD">
              <w:rPr>
                <w:rFonts w:ascii="Arial" w:eastAsia="Arial" w:hAnsi="Arial" w:cs="Arial"/>
              </w:rPr>
              <w:t>ce</w:t>
            </w:r>
            <w:r w:rsidRPr="000E73CD">
              <w:rPr>
                <w:rFonts w:ascii="Arial" w:eastAsia="Arial" w:hAnsi="Arial" w:cs="Arial"/>
                <w:spacing w:val="45"/>
              </w:rPr>
              <w:t xml:space="preserve"> </w:t>
            </w:r>
            <w:r w:rsidRPr="000E73CD">
              <w:rPr>
                <w:rFonts w:ascii="Arial" w:eastAsia="Arial" w:hAnsi="Arial" w:cs="Arial"/>
              </w:rPr>
              <w:t>ser</w:t>
            </w:r>
            <w:r w:rsidRPr="000E73CD">
              <w:rPr>
                <w:rFonts w:ascii="Arial" w:eastAsia="Arial" w:hAnsi="Arial" w:cs="Arial"/>
                <w:spacing w:val="-3"/>
              </w:rPr>
              <w:t>v</w:t>
            </w:r>
            <w:r w:rsidRPr="000E73CD">
              <w:rPr>
                <w:rFonts w:ascii="Arial" w:eastAsia="Arial" w:hAnsi="Arial" w:cs="Arial"/>
              </w:rPr>
              <w:t>ed</w:t>
            </w:r>
            <w:r w:rsidRPr="000E73CD">
              <w:rPr>
                <w:rFonts w:ascii="Arial" w:eastAsia="Arial" w:hAnsi="Arial" w:cs="Arial"/>
                <w:spacing w:val="45"/>
              </w:rPr>
              <w:t xml:space="preserve"> </w:t>
            </w:r>
            <w:r w:rsidRPr="000E73CD">
              <w:rPr>
                <w:rFonts w:ascii="Arial" w:eastAsia="Arial" w:hAnsi="Arial" w:cs="Arial"/>
              </w:rPr>
              <w:t>by</w:t>
            </w:r>
            <w:r w:rsidRPr="000E73CD">
              <w:rPr>
                <w:rFonts w:ascii="Arial" w:eastAsia="Arial" w:hAnsi="Arial" w:cs="Arial"/>
                <w:spacing w:val="43"/>
              </w:rPr>
              <w:t xml:space="preserve"> </w:t>
            </w:r>
            <w:r w:rsidRPr="000E73CD">
              <w:rPr>
                <w:rFonts w:ascii="Arial" w:eastAsia="Arial" w:hAnsi="Arial" w:cs="Arial"/>
              </w:rPr>
              <w:t>the</w:t>
            </w:r>
            <w:r w:rsidRPr="000E73CD">
              <w:rPr>
                <w:rFonts w:ascii="Arial" w:eastAsia="Arial" w:hAnsi="Arial" w:cs="Arial"/>
                <w:spacing w:val="46"/>
              </w:rPr>
              <w:t xml:space="preserve"> </w:t>
            </w:r>
            <w:r w:rsidRPr="000E73CD">
              <w:rPr>
                <w:rFonts w:ascii="Arial" w:eastAsia="Arial" w:hAnsi="Arial" w:cs="Arial"/>
                <w:spacing w:val="-2"/>
              </w:rPr>
              <w:t>C</w:t>
            </w:r>
            <w:r w:rsidRPr="000E73CD">
              <w:rPr>
                <w:rFonts w:ascii="Arial" w:eastAsia="Arial" w:hAnsi="Arial" w:cs="Arial"/>
              </w:rPr>
              <w:t>QC u</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r</w:t>
            </w:r>
            <w:r w:rsidRPr="000E73CD">
              <w:rPr>
                <w:rFonts w:ascii="Arial" w:eastAsia="Arial" w:hAnsi="Arial" w:cs="Arial"/>
                <w:spacing w:val="25"/>
              </w:rPr>
              <w:t xml:space="preserve"> </w:t>
            </w:r>
            <w:r w:rsidRPr="000E73CD">
              <w:rPr>
                <w:rFonts w:ascii="Arial" w:eastAsia="Arial" w:hAnsi="Arial" w:cs="Arial"/>
                <w:spacing w:val="-1"/>
              </w:rPr>
              <w:t>S</w:t>
            </w:r>
            <w:r w:rsidRPr="000E73CD">
              <w:rPr>
                <w:rFonts w:ascii="Arial" w:eastAsia="Arial" w:hAnsi="Arial" w:cs="Arial"/>
              </w:rPr>
              <w:t>ecti</w:t>
            </w:r>
            <w:r w:rsidRPr="000E73CD">
              <w:rPr>
                <w:rFonts w:ascii="Arial" w:eastAsia="Arial" w:hAnsi="Arial" w:cs="Arial"/>
                <w:spacing w:val="-1"/>
              </w:rPr>
              <w:t>o</w:t>
            </w:r>
            <w:r w:rsidRPr="000E73CD">
              <w:rPr>
                <w:rFonts w:ascii="Arial" w:eastAsia="Arial" w:hAnsi="Arial" w:cs="Arial"/>
              </w:rPr>
              <w:t>n</w:t>
            </w:r>
            <w:r w:rsidRPr="000E73CD">
              <w:rPr>
                <w:rFonts w:ascii="Arial" w:eastAsia="Arial" w:hAnsi="Arial" w:cs="Arial"/>
                <w:spacing w:val="24"/>
              </w:rPr>
              <w:t xml:space="preserve"> </w:t>
            </w:r>
            <w:r w:rsidRPr="000E73CD">
              <w:rPr>
                <w:rFonts w:ascii="Arial" w:eastAsia="Arial" w:hAnsi="Arial" w:cs="Arial"/>
              </w:rPr>
              <w:t>29</w:t>
            </w:r>
            <w:r w:rsidRPr="000E73CD">
              <w:rPr>
                <w:rFonts w:ascii="Arial" w:eastAsia="Arial" w:hAnsi="Arial" w:cs="Arial"/>
                <w:spacing w:val="24"/>
              </w:rPr>
              <w:t xml:space="preserve"> </w:t>
            </w:r>
            <w:r w:rsidRPr="000E73CD">
              <w:rPr>
                <w:rFonts w:ascii="Arial" w:eastAsia="Arial" w:hAnsi="Arial" w:cs="Arial"/>
              </w:rPr>
              <w:t>of</w:t>
            </w:r>
            <w:r w:rsidRPr="000E73CD">
              <w:rPr>
                <w:rFonts w:ascii="Arial" w:eastAsia="Arial" w:hAnsi="Arial" w:cs="Arial"/>
                <w:spacing w:val="27"/>
              </w:rPr>
              <w:t xml:space="preserve"> </w:t>
            </w:r>
            <w:r w:rsidRPr="000E73CD">
              <w:rPr>
                <w:rFonts w:ascii="Arial" w:eastAsia="Arial" w:hAnsi="Arial" w:cs="Arial"/>
              </w:rPr>
              <w:t>the</w:t>
            </w:r>
            <w:r w:rsidRPr="000E73CD">
              <w:rPr>
                <w:rFonts w:ascii="Arial" w:eastAsia="Arial" w:hAnsi="Arial" w:cs="Arial"/>
                <w:spacing w:val="21"/>
              </w:rPr>
              <w:t xml:space="preserve"> </w:t>
            </w:r>
            <w:r w:rsidRPr="000E73CD">
              <w:rPr>
                <w:rFonts w:ascii="Arial" w:eastAsia="Arial" w:hAnsi="Arial" w:cs="Arial"/>
                <w:spacing w:val="-2"/>
              </w:rPr>
              <w:t>H</w:t>
            </w:r>
            <w:r w:rsidRPr="000E73CD">
              <w:rPr>
                <w:rFonts w:ascii="Arial" w:eastAsia="Arial" w:hAnsi="Arial" w:cs="Arial"/>
              </w:rPr>
              <w:t>e</w:t>
            </w:r>
            <w:r w:rsidRPr="000E73CD">
              <w:rPr>
                <w:rFonts w:ascii="Arial" w:eastAsia="Arial" w:hAnsi="Arial" w:cs="Arial"/>
                <w:spacing w:val="-1"/>
              </w:rPr>
              <w:t>a</w:t>
            </w:r>
            <w:r w:rsidRPr="000E73CD">
              <w:rPr>
                <w:rFonts w:ascii="Arial" w:eastAsia="Arial" w:hAnsi="Arial" w:cs="Arial"/>
                <w:spacing w:val="-2"/>
              </w:rPr>
              <w:t>l</w:t>
            </w:r>
            <w:r w:rsidRPr="000E73CD">
              <w:rPr>
                <w:rFonts w:ascii="Arial" w:eastAsia="Arial" w:hAnsi="Arial" w:cs="Arial"/>
              </w:rPr>
              <w:t>th</w:t>
            </w:r>
            <w:r w:rsidRPr="000E73CD">
              <w:rPr>
                <w:rFonts w:ascii="Arial" w:eastAsia="Arial" w:hAnsi="Arial" w:cs="Arial"/>
                <w:spacing w:val="24"/>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27"/>
              </w:rPr>
              <w:t xml:space="preserve"> </w:t>
            </w:r>
            <w:r w:rsidRPr="000E73CD">
              <w:rPr>
                <w:rFonts w:ascii="Arial" w:eastAsia="Arial" w:hAnsi="Arial" w:cs="Arial"/>
                <w:spacing w:val="-1"/>
              </w:rPr>
              <w:t>S</w:t>
            </w:r>
            <w:r w:rsidRPr="000E73CD">
              <w:rPr>
                <w:rFonts w:ascii="Arial" w:eastAsia="Arial" w:hAnsi="Arial" w:cs="Arial"/>
              </w:rPr>
              <w:t>oc</w:t>
            </w:r>
            <w:r w:rsidRPr="000E73CD">
              <w:rPr>
                <w:rFonts w:ascii="Arial" w:eastAsia="Arial" w:hAnsi="Arial" w:cs="Arial"/>
                <w:spacing w:val="-2"/>
              </w:rPr>
              <w:t>i</w:t>
            </w:r>
            <w:r w:rsidRPr="000E73CD">
              <w:rPr>
                <w:rFonts w:ascii="Arial" w:eastAsia="Arial" w:hAnsi="Arial" w:cs="Arial"/>
              </w:rPr>
              <w:t>al</w:t>
            </w:r>
            <w:r w:rsidRPr="000E73CD">
              <w:rPr>
                <w:rFonts w:ascii="Arial" w:eastAsia="Arial" w:hAnsi="Arial" w:cs="Arial"/>
                <w:spacing w:val="25"/>
              </w:rPr>
              <w:t xml:space="preserve"> </w:t>
            </w:r>
            <w:r w:rsidRPr="000E73CD">
              <w:rPr>
                <w:rFonts w:ascii="Arial" w:eastAsia="Arial" w:hAnsi="Arial" w:cs="Arial"/>
                <w:spacing w:val="-2"/>
              </w:rPr>
              <w:t>C</w:t>
            </w:r>
            <w:r w:rsidRPr="000E73CD">
              <w:rPr>
                <w:rFonts w:ascii="Arial" w:eastAsia="Arial" w:hAnsi="Arial" w:cs="Arial"/>
              </w:rPr>
              <w:t xml:space="preserve">are </w:t>
            </w:r>
            <w:r w:rsidRPr="000E73CD">
              <w:rPr>
                <w:rFonts w:ascii="Arial" w:eastAsia="Arial" w:hAnsi="Arial" w:cs="Arial"/>
                <w:spacing w:val="-1"/>
              </w:rPr>
              <w:t>A</w:t>
            </w:r>
            <w:r w:rsidRPr="000E73CD">
              <w:rPr>
                <w:rFonts w:ascii="Arial" w:eastAsia="Arial" w:hAnsi="Arial" w:cs="Arial"/>
              </w:rPr>
              <w:t>ct</w:t>
            </w:r>
            <w:r w:rsidRPr="000E73CD">
              <w:rPr>
                <w:rFonts w:ascii="Arial" w:eastAsia="Arial" w:hAnsi="Arial" w:cs="Arial"/>
                <w:spacing w:val="2"/>
              </w:rPr>
              <w:t xml:space="preserve"> </w:t>
            </w:r>
            <w:r w:rsidRPr="000E73CD">
              <w:rPr>
                <w:rFonts w:ascii="Arial" w:eastAsia="Arial" w:hAnsi="Arial" w:cs="Arial"/>
              </w:rPr>
              <w:t>2</w:t>
            </w:r>
            <w:r w:rsidRPr="000E73CD">
              <w:rPr>
                <w:rFonts w:ascii="Arial" w:eastAsia="Arial" w:hAnsi="Arial" w:cs="Arial"/>
                <w:spacing w:val="-1"/>
              </w:rPr>
              <w:t>0</w:t>
            </w:r>
            <w:r w:rsidRPr="000E73CD">
              <w:rPr>
                <w:rFonts w:ascii="Arial" w:eastAsia="Arial" w:hAnsi="Arial" w:cs="Arial"/>
              </w:rPr>
              <w:t>08</w:t>
            </w:r>
            <w:r w:rsidRPr="000E73CD">
              <w:rPr>
                <w:rFonts w:ascii="Arial" w:eastAsia="Arial" w:hAnsi="Arial" w:cs="Arial"/>
                <w:spacing w:val="-3"/>
              </w:rPr>
              <w:t xml:space="preserve"> </w:t>
            </w:r>
            <w:r w:rsidRPr="000E73CD">
              <w:rPr>
                <w:rFonts w:ascii="Arial" w:eastAsia="Arial" w:hAnsi="Arial" w:cs="Arial"/>
              </w:rPr>
              <w:t>(as</w:t>
            </w:r>
            <w:r w:rsidRPr="000E73CD">
              <w:rPr>
                <w:rFonts w:ascii="Arial" w:eastAsia="Arial" w:hAnsi="Arial" w:cs="Arial"/>
                <w:spacing w:val="-2"/>
              </w:rPr>
              <w:t xml:space="preserve"> </w:t>
            </w:r>
            <w:r w:rsidRPr="000E73CD">
              <w:rPr>
                <w:rFonts w:ascii="Arial" w:eastAsia="Arial" w:hAnsi="Arial" w:cs="Arial"/>
              </w:rPr>
              <w:t>a</w:t>
            </w:r>
            <w:r w:rsidRPr="000E73CD">
              <w:rPr>
                <w:rFonts w:ascii="Arial" w:eastAsia="Arial" w:hAnsi="Arial" w:cs="Arial"/>
                <w:spacing w:val="-3"/>
              </w:rPr>
              <w:t>m</w:t>
            </w:r>
            <w:r w:rsidRPr="000E73CD">
              <w:rPr>
                <w:rFonts w:ascii="Arial" w:eastAsia="Arial" w:hAnsi="Arial" w:cs="Arial"/>
              </w:rPr>
              <w:t>e</w:t>
            </w:r>
            <w:r w:rsidRPr="000E73CD">
              <w:rPr>
                <w:rFonts w:ascii="Arial" w:eastAsia="Arial" w:hAnsi="Arial" w:cs="Arial"/>
                <w:spacing w:val="-1"/>
              </w:rPr>
              <w:t>n</w:t>
            </w:r>
            <w:r w:rsidRPr="000E73CD">
              <w:rPr>
                <w:rFonts w:ascii="Arial" w:eastAsia="Arial" w:hAnsi="Arial" w:cs="Arial"/>
              </w:rPr>
              <w:t>d</w:t>
            </w:r>
            <w:r w:rsidRPr="000E73CD">
              <w:rPr>
                <w:rFonts w:ascii="Arial" w:eastAsia="Arial" w:hAnsi="Arial" w:cs="Arial"/>
                <w:spacing w:val="-1"/>
              </w:rPr>
              <w:t>e</w:t>
            </w:r>
            <w:r w:rsidRPr="000E73CD">
              <w:rPr>
                <w:rFonts w:ascii="Arial" w:eastAsia="Arial" w:hAnsi="Arial" w:cs="Arial"/>
              </w:rPr>
              <w:t>d</w:t>
            </w:r>
            <w:r w:rsidRPr="000E73CD">
              <w:rPr>
                <w:rFonts w:ascii="Arial" w:eastAsia="Arial" w:hAnsi="Arial" w:cs="Arial"/>
                <w:spacing w:val="-2"/>
              </w:rPr>
              <w:t xml:space="preserve"> </w:t>
            </w:r>
            <w:r w:rsidRPr="000E73CD">
              <w:rPr>
                <w:rFonts w:ascii="Arial" w:eastAsia="Arial" w:hAnsi="Arial" w:cs="Arial"/>
              </w:rPr>
              <w:t>f</w:t>
            </w:r>
            <w:r w:rsidRPr="000E73CD">
              <w:rPr>
                <w:rFonts w:ascii="Arial" w:eastAsia="Arial" w:hAnsi="Arial" w:cs="Arial"/>
                <w:spacing w:val="-2"/>
              </w:rPr>
              <w:t>r</w:t>
            </w:r>
            <w:r w:rsidRPr="000E73CD">
              <w:rPr>
                <w:rFonts w:ascii="Arial" w:eastAsia="Arial" w:hAnsi="Arial" w:cs="Arial"/>
              </w:rPr>
              <w:t>om</w:t>
            </w:r>
            <w:r w:rsidRPr="000E73CD">
              <w:rPr>
                <w:rFonts w:ascii="Arial" w:eastAsia="Arial" w:hAnsi="Arial" w:cs="Arial"/>
                <w:spacing w:val="-1"/>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me</w:t>
            </w:r>
            <w:r w:rsidRPr="000E73CD">
              <w:rPr>
                <w:rFonts w:ascii="Arial" w:eastAsia="Arial" w:hAnsi="Arial" w:cs="Arial"/>
                <w:spacing w:val="-2"/>
              </w:rPr>
              <w:t xml:space="preserve"> </w:t>
            </w:r>
            <w:r w:rsidRPr="000E73CD">
              <w:rPr>
                <w:rFonts w:ascii="Arial" w:eastAsia="Arial" w:hAnsi="Arial" w:cs="Arial"/>
              </w:rPr>
              <w:t>to</w:t>
            </w:r>
            <w:r w:rsidRPr="000E73CD">
              <w:rPr>
                <w:rFonts w:ascii="Arial" w:eastAsia="Arial" w:hAnsi="Arial" w:cs="Arial"/>
                <w:spacing w:val="-2"/>
              </w:rPr>
              <w:t xml:space="preserve"> </w:t>
            </w:r>
            <w:r w:rsidRPr="000E73CD">
              <w:rPr>
                <w:rFonts w:ascii="Arial" w:eastAsia="Arial" w:hAnsi="Arial" w:cs="Arial"/>
              </w:rPr>
              <w:t>t</w:t>
            </w:r>
            <w:r w:rsidRPr="000E73CD">
              <w:rPr>
                <w:rFonts w:ascii="Arial" w:eastAsia="Arial" w:hAnsi="Arial" w:cs="Arial"/>
                <w:spacing w:val="-2"/>
              </w:rPr>
              <w:t>i</w:t>
            </w:r>
            <w:r w:rsidRPr="000E73CD">
              <w:rPr>
                <w:rFonts w:ascii="Arial" w:eastAsia="Arial" w:hAnsi="Arial" w:cs="Arial"/>
              </w:rPr>
              <w:t>m</w:t>
            </w:r>
            <w:r w:rsidRPr="000E73CD">
              <w:rPr>
                <w:rFonts w:ascii="Arial" w:eastAsia="Arial" w:hAnsi="Arial" w:cs="Arial"/>
                <w:spacing w:val="-3"/>
              </w:rPr>
              <w:t>e</w:t>
            </w:r>
            <w:r w:rsidRPr="000E73CD">
              <w:rPr>
                <w:rFonts w:ascii="Arial" w:eastAsia="Arial" w:hAnsi="Arial" w:cs="Arial"/>
              </w:rPr>
              <w:t>);</w:t>
            </w:r>
            <w:r w:rsidRPr="000E73CD">
              <w:rPr>
                <w:rFonts w:ascii="Arial" w:eastAsia="Arial" w:hAnsi="Arial" w:cs="Arial"/>
                <w:spacing w:val="-1"/>
              </w:rPr>
              <w:t xml:space="preserve"> </w:t>
            </w:r>
            <w:r w:rsidRPr="000E73CD">
              <w:rPr>
                <w:rFonts w:ascii="Arial" w:eastAsia="Arial" w:hAnsi="Arial" w:cs="Arial"/>
              </w:rPr>
              <w:t>a</w:t>
            </w:r>
            <w:r w:rsidRPr="000E73CD">
              <w:rPr>
                <w:rFonts w:ascii="Arial" w:eastAsia="Arial" w:hAnsi="Arial" w:cs="Arial"/>
                <w:spacing w:val="-1"/>
              </w:rPr>
              <w:t>n</w:t>
            </w:r>
            <w:r w:rsidRPr="000E73CD">
              <w:rPr>
                <w:rFonts w:ascii="Arial" w:eastAsia="Arial" w:hAnsi="Arial" w:cs="Arial"/>
              </w:rPr>
              <w:t>d</w:t>
            </w:r>
          </w:p>
        </w:tc>
      </w:tr>
      <w:tr w:rsidR="00D21347" w:rsidRPr="000E73CD" w14:paraId="079A9280" w14:textId="77777777">
        <w:trPr>
          <w:trHeight w:hRule="exact" w:val="677"/>
        </w:trPr>
        <w:tc>
          <w:tcPr>
            <w:tcW w:w="3348" w:type="dxa"/>
            <w:tcBorders>
              <w:top w:val="nil"/>
              <w:left w:val="nil"/>
              <w:bottom w:val="nil"/>
              <w:right w:val="nil"/>
            </w:tcBorders>
          </w:tcPr>
          <w:p w14:paraId="494C8CAE" w14:textId="77777777" w:rsidR="00D21347" w:rsidRPr="000E73CD" w:rsidRDefault="00D21347">
            <w:pPr>
              <w:pStyle w:val="TableParagraph"/>
              <w:spacing w:before="4" w:line="110" w:lineRule="exact"/>
              <w:rPr>
                <w:rFonts w:ascii="Arial" w:hAnsi="Arial" w:cs="Arial"/>
                <w:sz w:val="11"/>
                <w:szCs w:val="11"/>
              </w:rPr>
            </w:pPr>
          </w:p>
          <w:p w14:paraId="18BDCF92" w14:textId="77777777" w:rsidR="00D21347" w:rsidRPr="000E73CD" w:rsidRDefault="003E03A9">
            <w:pPr>
              <w:pStyle w:val="TableParagraph"/>
              <w:ind w:left="230"/>
              <w:rPr>
                <w:rFonts w:ascii="Arial" w:eastAsia="Arial" w:hAnsi="Arial" w:cs="Arial"/>
              </w:rPr>
            </w:pPr>
            <w:r w:rsidRPr="000E73CD">
              <w:rPr>
                <w:rFonts w:ascii="Arial" w:eastAsia="Arial" w:hAnsi="Arial" w:cs="Arial"/>
                <w:b/>
                <w:bCs/>
              </w:rPr>
              <w:t>“Wor</w:t>
            </w:r>
            <w:r w:rsidRPr="000E73CD">
              <w:rPr>
                <w:rFonts w:ascii="Arial" w:eastAsia="Arial" w:hAnsi="Arial" w:cs="Arial"/>
                <w:b/>
                <w:bCs/>
                <w:spacing w:val="-3"/>
              </w:rPr>
              <w:t>k</w:t>
            </w:r>
            <w:r w:rsidRPr="000E73CD">
              <w:rPr>
                <w:rFonts w:ascii="Arial" w:eastAsia="Arial" w:hAnsi="Arial" w:cs="Arial"/>
                <w:b/>
                <w:bCs/>
              </w:rPr>
              <w:t xml:space="preserve">ing </w:t>
            </w:r>
            <w:r w:rsidRPr="000E73CD">
              <w:rPr>
                <w:rFonts w:ascii="Arial" w:eastAsia="Arial" w:hAnsi="Arial" w:cs="Arial"/>
                <w:b/>
                <w:bCs/>
                <w:spacing w:val="-2"/>
              </w:rPr>
              <w:t>D</w:t>
            </w:r>
            <w:r w:rsidRPr="000E73CD">
              <w:rPr>
                <w:rFonts w:ascii="Arial" w:eastAsia="Arial" w:hAnsi="Arial" w:cs="Arial"/>
                <w:b/>
                <w:bCs/>
              </w:rPr>
              <w:t>a</w:t>
            </w:r>
            <w:r w:rsidRPr="000E73CD">
              <w:rPr>
                <w:rFonts w:ascii="Arial" w:eastAsia="Arial" w:hAnsi="Arial" w:cs="Arial"/>
                <w:b/>
                <w:bCs/>
                <w:spacing w:val="-6"/>
              </w:rPr>
              <w:t>y</w:t>
            </w:r>
            <w:r w:rsidRPr="000E73CD">
              <w:rPr>
                <w:rFonts w:ascii="Arial" w:eastAsia="Arial" w:hAnsi="Arial" w:cs="Arial"/>
                <w:b/>
                <w:bCs/>
              </w:rPr>
              <w:t>”</w:t>
            </w:r>
          </w:p>
        </w:tc>
        <w:tc>
          <w:tcPr>
            <w:tcW w:w="5152" w:type="dxa"/>
            <w:tcBorders>
              <w:top w:val="nil"/>
              <w:left w:val="nil"/>
              <w:bottom w:val="nil"/>
              <w:right w:val="nil"/>
            </w:tcBorders>
          </w:tcPr>
          <w:p w14:paraId="44D0DE25" w14:textId="77777777" w:rsidR="00D21347" w:rsidRPr="000E73CD" w:rsidRDefault="00D21347">
            <w:pPr>
              <w:pStyle w:val="TableParagraph"/>
              <w:spacing w:before="1" w:line="120" w:lineRule="exact"/>
              <w:rPr>
                <w:rFonts w:ascii="Arial" w:hAnsi="Arial" w:cs="Arial"/>
                <w:sz w:val="12"/>
                <w:szCs w:val="12"/>
              </w:rPr>
            </w:pPr>
          </w:p>
          <w:p w14:paraId="1BE6FD92" w14:textId="763B2CA3" w:rsidR="00D21347" w:rsidRPr="000E73CD" w:rsidRDefault="006C4FCF">
            <w:pPr>
              <w:pStyle w:val="TableParagraph"/>
              <w:spacing w:line="252" w:lineRule="exact"/>
              <w:ind w:left="107" w:right="118"/>
              <w:rPr>
                <w:rFonts w:ascii="Arial" w:eastAsia="Arial" w:hAnsi="Arial" w:cs="Arial"/>
              </w:rPr>
            </w:pPr>
            <w:r w:rsidRPr="000E73CD">
              <w:rPr>
                <w:rFonts w:ascii="Arial" w:eastAsia="Arial" w:hAnsi="Arial" w:cs="Arial"/>
              </w:rPr>
              <w:t>me</w:t>
            </w:r>
            <w:r w:rsidRPr="000E73CD">
              <w:rPr>
                <w:rFonts w:ascii="Arial" w:eastAsia="Arial" w:hAnsi="Arial" w:cs="Arial"/>
                <w:spacing w:val="-1"/>
              </w:rPr>
              <w:t>a</w:t>
            </w:r>
            <w:r w:rsidRPr="000E73CD">
              <w:rPr>
                <w:rFonts w:ascii="Arial" w:eastAsia="Arial" w:hAnsi="Arial" w:cs="Arial"/>
              </w:rPr>
              <w:t xml:space="preserve">ns </w:t>
            </w:r>
            <w:r w:rsidR="00EA1DA0" w:rsidRPr="000E73CD">
              <w:rPr>
                <w:rFonts w:ascii="Arial" w:eastAsia="Arial" w:hAnsi="Arial" w:cs="Arial"/>
                <w:spacing w:val="7"/>
              </w:rPr>
              <w:t>Monday</w:t>
            </w:r>
            <w:r w:rsidR="00EA1DA0" w:rsidRPr="000E73CD">
              <w:rPr>
                <w:rFonts w:ascii="Arial" w:eastAsia="Arial" w:hAnsi="Arial" w:cs="Arial"/>
              </w:rPr>
              <w:t xml:space="preserve"> </w:t>
            </w:r>
            <w:r w:rsidR="00EA1DA0" w:rsidRPr="000E73CD">
              <w:rPr>
                <w:rFonts w:ascii="Arial" w:eastAsia="Arial" w:hAnsi="Arial" w:cs="Arial"/>
                <w:spacing w:val="4"/>
              </w:rPr>
              <w:t>to</w:t>
            </w:r>
            <w:r w:rsidR="00EA1DA0" w:rsidRPr="000E73CD">
              <w:rPr>
                <w:rFonts w:ascii="Arial" w:eastAsia="Arial" w:hAnsi="Arial" w:cs="Arial"/>
              </w:rPr>
              <w:t xml:space="preserve"> </w:t>
            </w:r>
            <w:r w:rsidR="00EA1DA0" w:rsidRPr="000E73CD">
              <w:rPr>
                <w:rFonts w:ascii="Arial" w:eastAsia="Arial" w:hAnsi="Arial" w:cs="Arial"/>
                <w:spacing w:val="7"/>
              </w:rPr>
              <w:t>Friday</w:t>
            </w:r>
            <w:r w:rsidR="00EA1DA0" w:rsidRPr="000E73CD">
              <w:rPr>
                <w:rFonts w:ascii="Arial" w:eastAsia="Arial" w:hAnsi="Arial" w:cs="Arial"/>
              </w:rPr>
              <w:t xml:space="preserve"> </w:t>
            </w:r>
            <w:r w:rsidR="00EA1DA0" w:rsidRPr="000E73CD">
              <w:rPr>
                <w:rFonts w:ascii="Arial" w:eastAsia="Arial" w:hAnsi="Arial" w:cs="Arial"/>
                <w:spacing w:val="4"/>
              </w:rPr>
              <w:t>(</w:t>
            </w:r>
            <w:r w:rsidR="00EA1DA0" w:rsidRPr="000E73CD">
              <w:rPr>
                <w:rFonts w:ascii="Arial" w:eastAsia="Arial" w:hAnsi="Arial" w:cs="Arial"/>
                <w:spacing w:val="-2"/>
              </w:rPr>
              <w:t>i</w:t>
            </w:r>
            <w:r w:rsidR="00EA1DA0" w:rsidRPr="000E73CD">
              <w:rPr>
                <w:rFonts w:ascii="Arial" w:eastAsia="Arial" w:hAnsi="Arial" w:cs="Arial"/>
              </w:rPr>
              <w:t>nc</w:t>
            </w:r>
            <w:r w:rsidR="00EA1DA0" w:rsidRPr="000E73CD">
              <w:rPr>
                <w:rFonts w:ascii="Arial" w:eastAsia="Arial" w:hAnsi="Arial" w:cs="Arial"/>
                <w:spacing w:val="-2"/>
              </w:rPr>
              <w:t>l</w:t>
            </w:r>
            <w:r w:rsidR="00EA1DA0" w:rsidRPr="000E73CD">
              <w:rPr>
                <w:rFonts w:ascii="Arial" w:eastAsia="Arial" w:hAnsi="Arial" w:cs="Arial"/>
              </w:rPr>
              <w:t>usi</w:t>
            </w:r>
            <w:r w:rsidR="00EA1DA0" w:rsidRPr="000E73CD">
              <w:rPr>
                <w:rFonts w:ascii="Arial" w:eastAsia="Arial" w:hAnsi="Arial" w:cs="Arial"/>
                <w:spacing w:val="-3"/>
              </w:rPr>
              <w:t>v</w:t>
            </w:r>
            <w:r w:rsidR="00EA1DA0" w:rsidRPr="000E73CD">
              <w:rPr>
                <w:rFonts w:ascii="Arial" w:eastAsia="Arial" w:hAnsi="Arial" w:cs="Arial"/>
              </w:rPr>
              <w:t xml:space="preserve">e) </w:t>
            </w:r>
            <w:r w:rsidR="00EA1DA0" w:rsidRPr="000E73CD">
              <w:rPr>
                <w:rFonts w:ascii="Arial" w:eastAsia="Arial" w:hAnsi="Arial" w:cs="Arial"/>
                <w:spacing w:val="7"/>
              </w:rPr>
              <w:t>excluding</w:t>
            </w:r>
            <w:r w:rsidR="003E03A9" w:rsidRPr="000E73CD">
              <w:rPr>
                <w:rFonts w:ascii="Arial" w:eastAsia="Arial" w:hAnsi="Arial" w:cs="Arial"/>
              </w:rPr>
              <w:t xml:space="preserve"> a</w:t>
            </w:r>
            <w:r w:rsidR="003E03A9" w:rsidRPr="000E73CD">
              <w:rPr>
                <w:rFonts w:ascii="Arial" w:eastAsia="Arial" w:hAnsi="Arial" w:cs="Arial"/>
                <w:spacing w:val="-1"/>
              </w:rPr>
              <w:t>n</w:t>
            </w:r>
            <w:r w:rsidR="003E03A9" w:rsidRPr="000E73CD">
              <w:rPr>
                <w:rFonts w:ascii="Arial" w:eastAsia="Arial" w:hAnsi="Arial" w:cs="Arial"/>
              </w:rPr>
              <w:t>y</w:t>
            </w:r>
            <w:r w:rsidR="003E03A9" w:rsidRPr="000E73CD">
              <w:rPr>
                <w:rFonts w:ascii="Arial" w:eastAsia="Arial" w:hAnsi="Arial" w:cs="Arial"/>
                <w:spacing w:val="-2"/>
              </w:rPr>
              <w:t xml:space="preserve"> </w:t>
            </w:r>
            <w:r w:rsidR="003E03A9" w:rsidRPr="000E73CD">
              <w:rPr>
                <w:rFonts w:ascii="Arial" w:eastAsia="Arial" w:hAnsi="Arial" w:cs="Arial"/>
                <w:spacing w:val="-1"/>
              </w:rPr>
              <w:t>B</w:t>
            </w:r>
            <w:r w:rsidR="003E03A9" w:rsidRPr="000E73CD">
              <w:rPr>
                <w:rFonts w:ascii="Arial" w:eastAsia="Arial" w:hAnsi="Arial" w:cs="Arial"/>
              </w:rPr>
              <w:t>a</w:t>
            </w:r>
            <w:r w:rsidR="003E03A9" w:rsidRPr="000E73CD">
              <w:rPr>
                <w:rFonts w:ascii="Arial" w:eastAsia="Arial" w:hAnsi="Arial" w:cs="Arial"/>
                <w:spacing w:val="-1"/>
              </w:rPr>
              <w:t>n</w:t>
            </w:r>
            <w:r w:rsidR="003E03A9" w:rsidRPr="000E73CD">
              <w:rPr>
                <w:rFonts w:ascii="Arial" w:eastAsia="Arial" w:hAnsi="Arial" w:cs="Arial"/>
              </w:rPr>
              <w:t>k</w:t>
            </w:r>
            <w:r w:rsidR="003E03A9" w:rsidRPr="000E73CD">
              <w:rPr>
                <w:rFonts w:ascii="Arial" w:eastAsia="Arial" w:hAnsi="Arial" w:cs="Arial"/>
                <w:spacing w:val="3"/>
              </w:rPr>
              <w:t xml:space="preserve"> </w:t>
            </w:r>
            <w:r w:rsidR="003E03A9" w:rsidRPr="000E73CD">
              <w:rPr>
                <w:rFonts w:ascii="Arial" w:eastAsia="Arial" w:hAnsi="Arial" w:cs="Arial"/>
                <w:spacing w:val="-2"/>
              </w:rPr>
              <w:t>H</w:t>
            </w:r>
            <w:r w:rsidR="003E03A9" w:rsidRPr="000E73CD">
              <w:rPr>
                <w:rFonts w:ascii="Arial" w:eastAsia="Arial" w:hAnsi="Arial" w:cs="Arial"/>
              </w:rPr>
              <w:t>o</w:t>
            </w:r>
            <w:r w:rsidR="003E03A9" w:rsidRPr="000E73CD">
              <w:rPr>
                <w:rFonts w:ascii="Arial" w:eastAsia="Arial" w:hAnsi="Arial" w:cs="Arial"/>
                <w:spacing w:val="-2"/>
              </w:rPr>
              <w:t>li</w:t>
            </w:r>
            <w:r w:rsidR="003E03A9" w:rsidRPr="000E73CD">
              <w:rPr>
                <w:rFonts w:ascii="Arial" w:eastAsia="Arial" w:hAnsi="Arial" w:cs="Arial"/>
              </w:rPr>
              <w:t>d</w:t>
            </w:r>
            <w:r w:rsidR="003E03A9" w:rsidRPr="000E73CD">
              <w:rPr>
                <w:rFonts w:ascii="Arial" w:eastAsia="Arial" w:hAnsi="Arial" w:cs="Arial"/>
                <w:spacing w:val="-1"/>
              </w:rPr>
              <w:t>a</w:t>
            </w:r>
            <w:r w:rsidR="003E03A9" w:rsidRPr="000E73CD">
              <w:rPr>
                <w:rFonts w:ascii="Arial" w:eastAsia="Arial" w:hAnsi="Arial" w:cs="Arial"/>
                <w:spacing w:val="-2"/>
              </w:rPr>
              <w:t>y</w:t>
            </w:r>
            <w:r w:rsidR="003E03A9" w:rsidRPr="000E73CD">
              <w:rPr>
                <w:rFonts w:ascii="Arial" w:eastAsia="Arial" w:hAnsi="Arial" w:cs="Arial"/>
              </w:rPr>
              <w:t>.</w:t>
            </w:r>
          </w:p>
        </w:tc>
      </w:tr>
    </w:tbl>
    <w:p w14:paraId="4FF2DE6A" w14:textId="77777777" w:rsidR="00D21347" w:rsidRPr="000E73CD" w:rsidRDefault="003E03A9" w:rsidP="00AF6818">
      <w:pPr>
        <w:pStyle w:val="BodyText"/>
        <w:numPr>
          <w:ilvl w:val="1"/>
          <w:numId w:val="7"/>
        </w:numPr>
        <w:tabs>
          <w:tab w:val="left" w:pos="1093"/>
        </w:tabs>
        <w:spacing w:before="69" w:line="252" w:lineRule="exact"/>
        <w:ind w:right="119"/>
        <w:rPr>
          <w:rFonts w:cs="Arial"/>
        </w:rPr>
      </w:pPr>
      <w:r w:rsidRPr="000E73CD">
        <w:rPr>
          <w:rFonts w:cs="Arial"/>
          <w:spacing w:val="1"/>
        </w:rPr>
        <w:t>T</w:t>
      </w:r>
      <w:r w:rsidRPr="000E73CD">
        <w:rPr>
          <w:rFonts w:cs="Arial"/>
        </w:rPr>
        <w:t>he</w:t>
      </w:r>
      <w:r w:rsidRPr="000E73CD">
        <w:rPr>
          <w:rFonts w:cs="Arial"/>
          <w:spacing w:val="26"/>
        </w:rPr>
        <w:t xml:space="preserve"> </w:t>
      </w:r>
      <w:r w:rsidRPr="000E73CD">
        <w:rPr>
          <w:rFonts w:cs="Arial"/>
          <w:spacing w:val="-2"/>
        </w:rPr>
        <w:t>i</w:t>
      </w:r>
      <w:r w:rsidRPr="000E73CD">
        <w:rPr>
          <w:rFonts w:cs="Arial"/>
        </w:rPr>
        <w:t>nt</w:t>
      </w:r>
      <w:r w:rsidRPr="000E73CD">
        <w:rPr>
          <w:rFonts w:cs="Arial"/>
          <w:spacing w:val="-3"/>
        </w:rPr>
        <w:t>e</w:t>
      </w:r>
      <w:r w:rsidRPr="000E73CD">
        <w:rPr>
          <w:rFonts w:cs="Arial"/>
        </w:rPr>
        <w:t>rpr</w:t>
      </w:r>
      <w:r w:rsidRPr="000E73CD">
        <w:rPr>
          <w:rFonts w:cs="Arial"/>
          <w:spacing w:val="-3"/>
        </w:rPr>
        <w:t>e</w:t>
      </w:r>
      <w:r w:rsidRPr="000E73CD">
        <w:rPr>
          <w:rFonts w:cs="Arial"/>
        </w:rPr>
        <w:t>tati</w:t>
      </w:r>
      <w:r w:rsidRPr="000E73CD">
        <w:rPr>
          <w:rFonts w:cs="Arial"/>
          <w:spacing w:val="-1"/>
        </w:rPr>
        <w:t>o</w:t>
      </w:r>
      <w:r w:rsidRPr="000E73CD">
        <w:rPr>
          <w:rFonts w:cs="Arial"/>
        </w:rPr>
        <w:t>n</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spacing w:val="-3"/>
        </w:rPr>
        <w:t>c</w:t>
      </w:r>
      <w:r w:rsidRPr="000E73CD">
        <w:rPr>
          <w:rFonts w:cs="Arial"/>
        </w:rPr>
        <w:t>o</w:t>
      </w:r>
      <w:r w:rsidRPr="000E73CD">
        <w:rPr>
          <w:rFonts w:cs="Arial"/>
          <w:spacing w:val="-1"/>
        </w:rPr>
        <w:t>n</w:t>
      </w:r>
      <w:r w:rsidRPr="000E73CD">
        <w:rPr>
          <w:rFonts w:cs="Arial"/>
        </w:rPr>
        <w:t>stru</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26"/>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th</w:t>
      </w:r>
      <w:r w:rsidRPr="000E73CD">
        <w:rPr>
          <w:rFonts w:cs="Arial"/>
          <w:spacing w:val="-2"/>
        </w:rPr>
        <w:t>i</w:t>
      </w:r>
      <w:r w:rsidRPr="000E73CD">
        <w:rPr>
          <w:rFonts w:cs="Arial"/>
        </w:rPr>
        <w:t>s</w:t>
      </w:r>
      <w:r w:rsidRPr="000E73CD">
        <w:rPr>
          <w:rFonts w:cs="Arial"/>
          <w:spacing w:val="27"/>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tr</w:t>
      </w:r>
      <w:r w:rsidRPr="000E73CD">
        <w:rPr>
          <w:rFonts w:cs="Arial"/>
        </w:rPr>
        <w:t>act 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be su</w:t>
      </w:r>
      <w:r w:rsidRPr="000E73CD">
        <w:rPr>
          <w:rFonts w:cs="Arial"/>
          <w:spacing w:val="-1"/>
        </w:rPr>
        <w:t>b</w:t>
      </w:r>
      <w:r w:rsidRPr="000E73CD">
        <w:rPr>
          <w:rFonts w:cs="Arial"/>
          <w:spacing w:val="1"/>
        </w:rPr>
        <w:t>j</w:t>
      </w:r>
      <w:r w:rsidRPr="000E73CD">
        <w:rPr>
          <w:rFonts w:cs="Arial"/>
          <w:spacing w:val="-3"/>
        </w:rPr>
        <w:t>e</w:t>
      </w:r>
      <w:r w:rsidRPr="000E73CD">
        <w:rPr>
          <w:rFonts w:cs="Arial"/>
        </w:rPr>
        <w:t>ct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3"/>
        </w:rPr>
        <w:t>f</w:t>
      </w:r>
      <w:r w:rsidRPr="000E73CD">
        <w:rPr>
          <w:rFonts w:cs="Arial"/>
        </w:rPr>
        <w:t>o</w:t>
      </w:r>
      <w:r w:rsidRPr="000E73CD">
        <w:rPr>
          <w:rFonts w:cs="Arial"/>
          <w:spacing w:val="-4"/>
        </w:rPr>
        <w:t>l</w:t>
      </w:r>
      <w:r w:rsidRPr="000E73CD">
        <w:rPr>
          <w:rFonts w:cs="Arial"/>
          <w:spacing w:val="-2"/>
        </w:rPr>
        <w:t>l</w:t>
      </w:r>
      <w:r w:rsidRPr="000E73CD">
        <w:rPr>
          <w:rFonts w:cs="Arial"/>
          <w:spacing w:val="1"/>
        </w:rPr>
        <w:t>o</w:t>
      </w:r>
      <w:r w:rsidRPr="000E73CD">
        <w:rPr>
          <w:rFonts w:cs="Arial"/>
          <w:spacing w:val="-4"/>
        </w:rPr>
        <w:t>w</w:t>
      </w:r>
      <w:r w:rsidRPr="000E73CD">
        <w:rPr>
          <w:rFonts w:cs="Arial"/>
          <w:spacing w:val="-2"/>
        </w:rPr>
        <w:t>i</w:t>
      </w:r>
      <w:r w:rsidRPr="000E73CD">
        <w:rPr>
          <w:rFonts w:cs="Arial"/>
        </w:rPr>
        <w:t>ng</w:t>
      </w:r>
      <w:r w:rsidRPr="000E73CD">
        <w:rPr>
          <w:rFonts w:cs="Arial"/>
          <w:spacing w:val="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p>
    <w:p w14:paraId="334B5EE7" w14:textId="77777777" w:rsidR="00D21347" w:rsidRPr="000E73CD" w:rsidRDefault="00D21347">
      <w:pPr>
        <w:spacing w:before="16" w:line="200" w:lineRule="exact"/>
        <w:rPr>
          <w:rFonts w:ascii="Arial" w:hAnsi="Arial" w:cs="Arial"/>
          <w:sz w:val="20"/>
          <w:szCs w:val="20"/>
        </w:rPr>
      </w:pPr>
    </w:p>
    <w:p w14:paraId="6D8487F3" w14:textId="44226E59" w:rsidR="00D21347" w:rsidRPr="000E73CD" w:rsidRDefault="003E03A9" w:rsidP="00AF6818">
      <w:pPr>
        <w:pStyle w:val="BodyText"/>
        <w:numPr>
          <w:ilvl w:val="2"/>
          <w:numId w:val="2"/>
        </w:numPr>
        <w:tabs>
          <w:tab w:val="left" w:pos="2085"/>
        </w:tabs>
        <w:ind w:left="2085" w:right="117"/>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7"/>
        </w:rPr>
        <w:t xml:space="preserve"> </w:t>
      </w:r>
      <w:r w:rsidRPr="000E73CD">
        <w:rPr>
          <w:rFonts w:cs="Arial"/>
          <w:spacing w:val="-4"/>
        </w:rPr>
        <w:t>w</w:t>
      </w:r>
      <w:r w:rsidRPr="000E73CD">
        <w:rPr>
          <w:rFonts w:cs="Arial"/>
        </w:rPr>
        <w:t>ords</w:t>
      </w:r>
      <w:r w:rsidRPr="000E73CD">
        <w:rPr>
          <w:rFonts w:cs="Arial"/>
          <w:spacing w:val="7"/>
        </w:rPr>
        <w:t xml:space="preserve"> </w:t>
      </w:r>
      <w:r w:rsidRPr="000E73CD">
        <w:rPr>
          <w:rFonts w:cs="Arial"/>
          <w:spacing w:val="-2"/>
        </w:rPr>
        <w:t>i</w:t>
      </w:r>
      <w:r w:rsidRPr="000E73CD">
        <w:rPr>
          <w:rFonts w:cs="Arial"/>
        </w:rPr>
        <w:t>mp</w:t>
      </w:r>
      <w:r w:rsidRPr="000E73CD">
        <w:rPr>
          <w:rFonts w:cs="Arial"/>
          <w:spacing w:val="-1"/>
        </w:rPr>
        <w:t>o</w:t>
      </w:r>
      <w:r w:rsidRPr="000E73CD">
        <w:rPr>
          <w:rFonts w:cs="Arial"/>
        </w:rPr>
        <w:t>rt</w:t>
      </w:r>
      <w:r w:rsidRPr="000E73CD">
        <w:rPr>
          <w:rFonts w:cs="Arial"/>
          <w:spacing w:val="-2"/>
        </w:rPr>
        <w:t>i</w:t>
      </w:r>
      <w:r w:rsidRPr="000E73CD">
        <w:rPr>
          <w:rFonts w:cs="Arial"/>
          <w:spacing w:val="-3"/>
        </w:rPr>
        <w:t>n</w:t>
      </w:r>
      <w:r w:rsidRPr="000E73CD">
        <w:rPr>
          <w:rFonts w:cs="Arial"/>
        </w:rPr>
        <w:t>g</w:t>
      </w:r>
      <w:r w:rsidRPr="000E73CD">
        <w:rPr>
          <w:rFonts w:cs="Arial"/>
          <w:spacing w:val="6"/>
        </w:rPr>
        <w:t xml:space="preserve"> </w:t>
      </w:r>
      <w:r w:rsidRPr="000E73CD">
        <w:rPr>
          <w:rFonts w:cs="Arial"/>
        </w:rPr>
        <w:t>t</w:t>
      </w:r>
      <w:r w:rsidRPr="000E73CD">
        <w:rPr>
          <w:rFonts w:cs="Arial"/>
          <w:spacing w:val="-3"/>
        </w:rPr>
        <w:t>h</w:t>
      </w:r>
      <w:r w:rsidRPr="000E73CD">
        <w:rPr>
          <w:rFonts w:cs="Arial"/>
        </w:rPr>
        <w:t>e</w:t>
      </w:r>
      <w:r w:rsidRPr="000E73CD">
        <w:rPr>
          <w:rFonts w:cs="Arial"/>
          <w:spacing w:val="6"/>
        </w:rPr>
        <w:t xml:space="preserve"> </w:t>
      </w:r>
      <w:r w:rsidRPr="000E73CD">
        <w:rPr>
          <w:rFonts w:cs="Arial"/>
        </w:rPr>
        <w:t>s</w:t>
      </w:r>
      <w:r w:rsidRPr="000E73CD">
        <w:rPr>
          <w:rFonts w:cs="Arial"/>
          <w:spacing w:val="-2"/>
        </w:rPr>
        <w:t>i</w:t>
      </w:r>
      <w:r w:rsidRPr="000E73CD">
        <w:rPr>
          <w:rFonts w:cs="Arial"/>
        </w:rPr>
        <w:t>n</w:t>
      </w:r>
      <w:r w:rsidRPr="000E73CD">
        <w:rPr>
          <w:rFonts w:cs="Arial"/>
          <w:spacing w:val="1"/>
        </w:rPr>
        <w:t>g</w:t>
      </w:r>
      <w:r w:rsidRPr="000E73CD">
        <w:rPr>
          <w:rFonts w:cs="Arial"/>
        </w:rPr>
        <w:t>u</w:t>
      </w:r>
      <w:r w:rsidRPr="000E73CD">
        <w:rPr>
          <w:rFonts w:cs="Arial"/>
          <w:spacing w:val="-2"/>
        </w:rPr>
        <w:t>l</w:t>
      </w:r>
      <w:r w:rsidRPr="000E73CD">
        <w:rPr>
          <w:rFonts w:cs="Arial"/>
        </w:rPr>
        <w:t>ar</w:t>
      </w:r>
      <w:r w:rsidRPr="000E73CD">
        <w:rPr>
          <w:rFonts w:cs="Arial"/>
          <w:spacing w:val="5"/>
        </w:rPr>
        <w:t xml:space="preserve"> </w:t>
      </w:r>
      <w:r w:rsidRPr="000E73CD">
        <w:rPr>
          <w:rFonts w:cs="Arial"/>
        </w:rPr>
        <w:t>me</w:t>
      </w:r>
      <w:r w:rsidRPr="000E73CD">
        <w:rPr>
          <w:rFonts w:cs="Arial"/>
          <w:spacing w:val="-1"/>
        </w:rPr>
        <w:t>a</w:t>
      </w:r>
      <w:r w:rsidRPr="000E73CD">
        <w:rPr>
          <w:rFonts w:cs="Arial"/>
        </w:rPr>
        <w:t>n</w:t>
      </w:r>
      <w:r w:rsidRPr="000E73CD">
        <w:rPr>
          <w:rFonts w:cs="Arial"/>
          <w:spacing w:val="-2"/>
        </w:rPr>
        <w:t>i</w:t>
      </w:r>
      <w:r w:rsidRPr="000E73CD">
        <w:rPr>
          <w:rFonts w:cs="Arial"/>
          <w:spacing w:val="-3"/>
        </w:rPr>
        <w:t>n</w:t>
      </w:r>
      <w:r w:rsidRPr="000E73CD">
        <w:rPr>
          <w:rFonts w:cs="Arial"/>
        </w:rPr>
        <w:t>g</w:t>
      </w:r>
      <w:r w:rsidRPr="000E73CD">
        <w:rPr>
          <w:rFonts w:cs="Arial"/>
          <w:spacing w:val="12"/>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6"/>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8"/>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6"/>
        </w:rPr>
        <w:t xml:space="preserve"> </w:t>
      </w:r>
      <w:r w:rsidRPr="000E73CD">
        <w:rPr>
          <w:rFonts w:cs="Arial"/>
        </w:rPr>
        <w:t>the co</w:t>
      </w:r>
      <w:r w:rsidRPr="000E73CD">
        <w:rPr>
          <w:rFonts w:cs="Arial"/>
          <w:spacing w:val="-1"/>
        </w:rPr>
        <w:t>n</w:t>
      </w:r>
      <w:r w:rsidRPr="000E73CD">
        <w:rPr>
          <w:rFonts w:cs="Arial"/>
        </w:rPr>
        <w:t>te</w:t>
      </w:r>
      <w:r w:rsidRPr="000E73CD">
        <w:rPr>
          <w:rFonts w:cs="Arial"/>
          <w:spacing w:val="-3"/>
        </w:rPr>
        <w:t>x</w:t>
      </w:r>
      <w:r w:rsidRPr="000E73CD">
        <w:rPr>
          <w:rFonts w:cs="Arial"/>
        </w:rPr>
        <w:t>t</w:t>
      </w:r>
      <w:r w:rsidRPr="000E73CD">
        <w:rPr>
          <w:rFonts w:cs="Arial"/>
          <w:spacing w:val="2"/>
        </w:rPr>
        <w:t xml:space="preserve"> </w:t>
      </w:r>
      <w:r w:rsidRPr="000E73CD">
        <w:rPr>
          <w:rFonts w:cs="Arial"/>
        </w:rPr>
        <w:t>so</w:t>
      </w:r>
      <w:r w:rsidRPr="000E73CD">
        <w:rPr>
          <w:rFonts w:cs="Arial"/>
          <w:spacing w:val="-2"/>
        </w:rPr>
        <w:t xml:space="preserve"> </w:t>
      </w:r>
      <w:r w:rsidRPr="000E73CD">
        <w:rPr>
          <w:rFonts w:cs="Arial"/>
        </w:rPr>
        <w:t>a</w:t>
      </w:r>
      <w:r w:rsidRPr="000E73CD">
        <w:rPr>
          <w:rFonts w:cs="Arial"/>
          <w:spacing w:val="-1"/>
        </w:rPr>
        <w:t>d</w:t>
      </w:r>
      <w:r w:rsidRPr="000E73CD">
        <w:rPr>
          <w:rFonts w:cs="Arial"/>
          <w:spacing w:val="2"/>
        </w:rPr>
        <w:t>m</w:t>
      </w:r>
      <w:r w:rsidRPr="000E73CD">
        <w:rPr>
          <w:rFonts w:cs="Arial"/>
          <w:spacing w:val="-2"/>
        </w:rPr>
        <w:t>it</w:t>
      </w:r>
      <w:r w:rsidRPr="000E73CD">
        <w:rPr>
          <w:rFonts w:cs="Arial"/>
        </w:rPr>
        <w:t>s,</w:t>
      </w:r>
      <w:r w:rsidRPr="000E73CD">
        <w:rPr>
          <w:rFonts w:cs="Arial"/>
          <w:spacing w:val="-1"/>
        </w:rPr>
        <w:t xml:space="preserve"> </w:t>
      </w:r>
      <w:r w:rsidRPr="000E73CD">
        <w:rPr>
          <w:rFonts w:cs="Arial"/>
        </w:rPr>
        <w:t>the</w:t>
      </w:r>
      <w:r w:rsidRPr="000E73CD">
        <w:rPr>
          <w:rFonts w:cs="Arial"/>
          <w:spacing w:val="-3"/>
        </w:rPr>
        <w:t xml:space="preserve"> </w:t>
      </w:r>
      <w:r w:rsidRPr="000E73CD">
        <w:rPr>
          <w:rFonts w:cs="Arial"/>
        </w:rPr>
        <w:t>p</w:t>
      </w:r>
      <w:r w:rsidRPr="000E73CD">
        <w:rPr>
          <w:rFonts w:cs="Arial"/>
          <w:spacing w:val="-2"/>
        </w:rPr>
        <w:t>l</w:t>
      </w:r>
      <w:r w:rsidRPr="000E73CD">
        <w:rPr>
          <w:rFonts w:cs="Arial"/>
        </w:rPr>
        <w:t>ural me</w:t>
      </w:r>
      <w:r w:rsidRPr="000E73CD">
        <w:rPr>
          <w:rFonts w:cs="Arial"/>
          <w:spacing w:val="-1"/>
        </w:rPr>
        <w:t>a</w:t>
      </w:r>
      <w:r w:rsidRPr="000E73CD">
        <w:rPr>
          <w:rFonts w:cs="Arial"/>
        </w:rPr>
        <w:t>n</w:t>
      </w:r>
      <w:r w:rsidRPr="000E73CD">
        <w:rPr>
          <w:rFonts w:cs="Arial"/>
          <w:spacing w:val="-2"/>
        </w:rPr>
        <w:t>i</w:t>
      </w:r>
      <w:r w:rsidRPr="000E73CD">
        <w:rPr>
          <w:rFonts w:cs="Arial"/>
          <w:spacing w:val="-3"/>
        </w:rPr>
        <w:t>n</w:t>
      </w:r>
      <w:r w:rsidRPr="000E73CD">
        <w:rPr>
          <w:rFonts w:cs="Arial"/>
        </w:rPr>
        <w:t xml:space="preserve">g and </w:t>
      </w:r>
      <w:r w:rsidR="006C4FCF" w:rsidRPr="000E73CD">
        <w:rPr>
          <w:rFonts w:cs="Arial"/>
          <w:spacing w:val="-2"/>
        </w:rPr>
        <w:t>vi</w:t>
      </w:r>
      <w:r w:rsidR="006C4FCF" w:rsidRPr="000E73CD">
        <w:rPr>
          <w:rFonts w:cs="Arial"/>
        </w:rPr>
        <w:t xml:space="preserve">ce </w:t>
      </w:r>
      <w:r w:rsidR="006C4FCF" w:rsidRPr="000E73CD">
        <w:rPr>
          <w:rFonts w:cs="Arial"/>
          <w:spacing w:val="-2"/>
        </w:rPr>
        <w:t>v</w:t>
      </w:r>
      <w:r w:rsidR="006C4FCF" w:rsidRPr="000E73CD">
        <w:rPr>
          <w:rFonts w:cs="Arial"/>
        </w:rPr>
        <w:t>ersa.</w:t>
      </w:r>
    </w:p>
    <w:p w14:paraId="106072C9" w14:textId="77777777" w:rsidR="00D21347" w:rsidRPr="000E73CD" w:rsidRDefault="00D21347">
      <w:pPr>
        <w:spacing w:before="4" w:line="220" w:lineRule="exact"/>
        <w:rPr>
          <w:rFonts w:ascii="Arial" w:hAnsi="Arial" w:cs="Arial"/>
        </w:rPr>
      </w:pPr>
    </w:p>
    <w:p w14:paraId="5F204616" w14:textId="65941908" w:rsidR="00D21347" w:rsidRPr="000E73CD" w:rsidRDefault="003E03A9" w:rsidP="00AF6818">
      <w:pPr>
        <w:pStyle w:val="BodyText"/>
        <w:numPr>
          <w:ilvl w:val="2"/>
          <w:numId w:val="2"/>
        </w:numPr>
        <w:tabs>
          <w:tab w:val="left" w:pos="2085"/>
        </w:tabs>
        <w:spacing w:line="252" w:lineRule="exact"/>
        <w:ind w:left="2085" w:right="117"/>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32"/>
        </w:rPr>
        <w:t xml:space="preserve"> </w:t>
      </w:r>
      <w:r w:rsidRPr="000E73CD">
        <w:rPr>
          <w:rFonts w:cs="Arial"/>
          <w:spacing w:val="-4"/>
        </w:rPr>
        <w:t>w</w:t>
      </w:r>
      <w:r w:rsidRPr="000E73CD">
        <w:rPr>
          <w:rFonts w:cs="Arial"/>
        </w:rPr>
        <w:t>ords</w:t>
      </w:r>
      <w:r w:rsidRPr="000E73CD">
        <w:rPr>
          <w:rFonts w:cs="Arial"/>
          <w:spacing w:val="32"/>
        </w:rPr>
        <w:t xml:space="preserve"> </w:t>
      </w:r>
      <w:r w:rsidRPr="000E73CD">
        <w:rPr>
          <w:rFonts w:cs="Arial"/>
          <w:spacing w:val="-2"/>
        </w:rPr>
        <w:t>i</w:t>
      </w:r>
      <w:r w:rsidRPr="000E73CD">
        <w:rPr>
          <w:rFonts w:cs="Arial"/>
        </w:rPr>
        <w:t>mp</w:t>
      </w:r>
      <w:r w:rsidRPr="000E73CD">
        <w:rPr>
          <w:rFonts w:cs="Arial"/>
          <w:spacing w:val="-1"/>
        </w:rPr>
        <w:t>o</w:t>
      </w:r>
      <w:r w:rsidRPr="000E73CD">
        <w:rPr>
          <w:rFonts w:cs="Arial"/>
        </w:rPr>
        <w:t>rt</w:t>
      </w:r>
      <w:r w:rsidRPr="000E73CD">
        <w:rPr>
          <w:rFonts w:cs="Arial"/>
          <w:spacing w:val="-2"/>
        </w:rPr>
        <w:t>i</w:t>
      </w:r>
      <w:r w:rsidRPr="000E73CD">
        <w:rPr>
          <w:rFonts w:cs="Arial"/>
        </w:rPr>
        <w:t>ng</w:t>
      </w:r>
      <w:r w:rsidRPr="000E73CD">
        <w:rPr>
          <w:rFonts w:cs="Arial"/>
          <w:spacing w:val="33"/>
        </w:rPr>
        <w:t xml:space="preserve"> </w:t>
      </w:r>
      <w:r w:rsidRPr="000E73CD">
        <w:rPr>
          <w:rFonts w:cs="Arial"/>
        </w:rPr>
        <w:t>the</w:t>
      </w:r>
      <w:r w:rsidRPr="000E73CD">
        <w:rPr>
          <w:rFonts w:cs="Arial"/>
          <w:spacing w:val="29"/>
        </w:rPr>
        <w:t xml:space="preserve"> </w:t>
      </w:r>
      <w:r w:rsidRPr="000E73CD">
        <w:rPr>
          <w:rFonts w:cs="Arial"/>
        </w:rPr>
        <w:t>masc</w:t>
      </w:r>
      <w:r w:rsidRPr="000E73CD">
        <w:rPr>
          <w:rFonts w:cs="Arial"/>
          <w:spacing w:val="-1"/>
        </w:rPr>
        <w:t>u</w:t>
      </w:r>
      <w:r w:rsidRPr="000E73CD">
        <w:rPr>
          <w:rFonts w:cs="Arial"/>
          <w:spacing w:val="-2"/>
        </w:rPr>
        <w:t>li</w:t>
      </w:r>
      <w:r w:rsidRPr="000E73CD">
        <w:rPr>
          <w:rFonts w:cs="Arial"/>
        </w:rPr>
        <w:t>ne</w:t>
      </w:r>
      <w:r w:rsidRPr="000E73CD">
        <w:rPr>
          <w:rFonts w:cs="Arial"/>
          <w:spacing w:val="3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1"/>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33"/>
        </w:rPr>
        <w:t xml:space="preserve"> </w:t>
      </w:r>
      <w:r w:rsidRPr="000E73CD">
        <w:rPr>
          <w:rFonts w:cs="Arial"/>
        </w:rPr>
        <w:t>the</w:t>
      </w:r>
      <w:r w:rsidRPr="000E73CD">
        <w:rPr>
          <w:rFonts w:cs="Arial"/>
          <w:spacing w:val="29"/>
        </w:rPr>
        <w:t xml:space="preserve"> </w:t>
      </w:r>
      <w:r w:rsidRPr="000E73CD">
        <w:rPr>
          <w:rFonts w:cs="Arial"/>
          <w:spacing w:val="3"/>
        </w:rPr>
        <w:t>f</w:t>
      </w:r>
      <w:r w:rsidRPr="000E73CD">
        <w:rPr>
          <w:rFonts w:cs="Arial"/>
        </w:rPr>
        <w:t>emi</w:t>
      </w:r>
      <w:r w:rsidRPr="000E73CD">
        <w:rPr>
          <w:rFonts w:cs="Arial"/>
          <w:spacing w:val="-1"/>
        </w:rPr>
        <w:t>n</w:t>
      </w:r>
      <w:r w:rsidRPr="000E73CD">
        <w:rPr>
          <w:rFonts w:cs="Arial"/>
          <w:spacing w:val="-2"/>
        </w:rPr>
        <w:t>i</w:t>
      </w:r>
      <w:r w:rsidRPr="000E73CD">
        <w:rPr>
          <w:rFonts w:cs="Arial"/>
        </w:rPr>
        <w:t>ne</w:t>
      </w:r>
      <w:r w:rsidRPr="000E73CD">
        <w:rPr>
          <w:rFonts w:cs="Arial"/>
          <w:spacing w:val="32"/>
        </w:rPr>
        <w:t xml:space="preserve"> </w:t>
      </w:r>
      <w:r w:rsidRPr="000E73CD">
        <w:rPr>
          <w:rFonts w:cs="Arial"/>
        </w:rPr>
        <w:t>a</w:t>
      </w:r>
      <w:r w:rsidRPr="000E73CD">
        <w:rPr>
          <w:rFonts w:cs="Arial"/>
          <w:spacing w:val="-1"/>
        </w:rPr>
        <w:t>n</w:t>
      </w:r>
      <w:r w:rsidRPr="000E73CD">
        <w:rPr>
          <w:rFonts w:cs="Arial"/>
        </w:rPr>
        <w:t>d</w:t>
      </w:r>
      <w:r w:rsidRPr="000E73CD">
        <w:rPr>
          <w:rFonts w:cs="Arial"/>
          <w:spacing w:val="31"/>
        </w:rPr>
        <w:t xml:space="preserve"> </w:t>
      </w:r>
      <w:r w:rsidRPr="000E73CD">
        <w:rPr>
          <w:rFonts w:cs="Arial"/>
        </w:rPr>
        <w:t xml:space="preserve">the </w:t>
      </w:r>
      <w:r w:rsidR="006C4FCF" w:rsidRPr="000E73CD">
        <w:rPr>
          <w:rFonts w:cs="Arial"/>
        </w:rPr>
        <w:t>n</w:t>
      </w:r>
      <w:r w:rsidR="006C4FCF" w:rsidRPr="000E73CD">
        <w:rPr>
          <w:rFonts w:cs="Arial"/>
          <w:spacing w:val="-1"/>
        </w:rPr>
        <w:t>e</w:t>
      </w:r>
      <w:r w:rsidR="006C4FCF" w:rsidRPr="000E73CD">
        <w:rPr>
          <w:rFonts w:cs="Arial"/>
        </w:rPr>
        <w:t>ute</w:t>
      </w:r>
      <w:r w:rsidR="006C4FCF" w:rsidRPr="000E73CD">
        <w:rPr>
          <w:rFonts w:cs="Arial"/>
          <w:spacing w:val="-2"/>
        </w:rPr>
        <w:t>r</w:t>
      </w:r>
      <w:r w:rsidR="006C4FCF" w:rsidRPr="000E73CD">
        <w:rPr>
          <w:rFonts w:cs="Arial"/>
        </w:rPr>
        <w:t>.</w:t>
      </w:r>
    </w:p>
    <w:p w14:paraId="742D9541" w14:textId="77777777" w:rsidR="00D21347" w:rsidRPr="000E73CD" w:rsidRDefault="00D21347">
      <w:pPr>
        <w:spacing w:before="16" w:line="200" w:lineRule="exact"/>
        <w:rPr>
          <w:rFonts w:ascii="Arial" w:hAnsi="Arial" w:cs="Arial"/>
          <w:sz w:val="20"/>
          <w:szCs w:val="20"/>
        </w:rPr>
      </w:pPr>
    </w:p>
    <w:p w14:paraId="13C3C199" w14:textId="25686ADC" w:rsidR="00D21347" w:rsidRPr="000E73CD" w:rsidRDefault="003E03A9" w:rsidP="00AF6818">
      <w:pPr>
        <w:pStyle w:val="BodyText"/>
        <w:numPr>
          <w:ilvl w:val="2"/>
          <w:numId w:val="2"/>
        </w:numPr>
        <w:tabs>
          <w:tab w:val="left" w:pos="2085"/>
        </w:tabs>
        <w:ind w:left="2085" w:right="119"/>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1"/>
        </w:rPr>
        <w:t xml:space="preserve"> </w:t>
      </w:r>
      <w:r w:rsidRPr="000E73CD">
        <w:rPr>
          <w:rFonts w:cs="Arial"/>
        </w:rPr>
        <w:t>re</w:t>
      </w:r>
      <w:r w:rsidRPr="000E73CD">
        <w:rPr>
          <w:rFonts w:cs="Arial"/>
          <w:spacing w:val="2"/>
        </w:rPr>
        <w:t>f</w:t>
      </w:r>
      <w:r w:rsidRPr="000E73CD">
        <w:rPr>
          <w:rFonts w:cs="Arial"/>
          <w:spacing w:val="-3"/>
        </w:rPr>
        <w:t>e</w:t>
      </w:r>
      <w:r w:rsidRPr="000E73CD">
        <w:rPr>
          <w:rFonts w:cs="Arial"/>
        </w:rPr>
        <w:t>re</w:t>
      </w:r>
      <w:r w:rsidRPr="000E73CD">
        <w:rPr>
          <w:rFonts w:cs="Arial"/>
          <w:spacing w:val="-1"/>
        </w:rPr>
        <w:t>n</w:t>
      </w:r>
      <w:r w:rsidRPr="000E73CD">
        <w:rPr>
          <w:rFonts w:cs="Arial"/>
        </w:rPr>
        <w:t>ce</w:t>
      </w:r>
      <w:r w:rsidRPr="000E73CD">
        <w:rPr>
          <w:rFonts w:cs="Arial"/>
          <w:spacing w:val="-2"/>
        </w:rPr>
        <w:t xml:space="preserve"> </w:t>
      </w:r>
      <w:r w:rsidRPr="000E73CD">
        <w:rPr>
          <w:rFonts w:cs="Arial"/>
        </w:rPr>
        <w:t>to a</w:t>
      </w:r>
      <w:r w:rsidRPr="000E73CD">
        <w:rPr>
          <w:rFonts w:cs="Arial"/>
          <w:spacing w:val="2"/>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spacing w:val="-3"/>
        </w:rPr>
        <w:t>s</w:t>
      </w:r>
      <w:r w:rsidRPr="000E73CD">
        <w:rPr>
          <w:rFonts w:cs="Arial"/>
        </w:rPr>
        <w:t>e or</w:t>
      </w:r>
      <w:r w:rsidRPr="000E73CD">
        <w:rPr>
          <w:rFonts w:cs="Arial"/>
          <w:spacing w:val="1"/>
        </w:rPr>
        <w:t xml:space="preserve"> </w:t>
      </w:r>
      <w:r w:rsidRPr="000E73CD">
        <w:rPr>
          <w:rFonts w:cs="Arial"/>
        </w:rPr>
        <w:t>p</w:t>
      </w:r>
      <w:r w:rsidRPr="000E73CD">
        <w:rPr>
          <w:rFonts w:cs="Arial"/>
          <w:spacing w:val="-1"/>
        </w:rPr>
        <w:t>a</w:t>
      </w:r>
      <w:r w:rsidRPr="000E73CD">
        <w:rPr>
          <w:rFonts w:cs="Arial"/>
        </w:rPr>
        <w:t>r</w:t>
      </w:r>
      <w:r w:rsidRPr="000E73CD">
        <w:rPr>
          <w:rFonts w:cs="Arial"/>
          <w:spacing w:val="-3"/>
        </w:rPr>
        <w:t>a</w:t>
      </w:r>
      <w:r w:rsidRPr="000E73CD">
        <w:rPr>
          <w:rFonts w:cs="Arial"/>
        </w:rPr>
        <w:t>graph</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be a</w:t>
      </w:r>
      <w:r w:rsidRPr="000E73CD">
        <w:rPr>
          <w:rFonts w:cs="Arial"/>
          <w:spacing w:val="-2"/>
        </w:rPr>
        <w:t xml:space="preserve"> </w:t>
      </w:r>
      <w:r w:rsidRPr="000E73CD">
        <w:rPr>
          <w:rFonts w:cs="Arial"/>
        </w:rPr>
        <w:t>r</w:t>
      </w:r>
      <w:r w:rsidRPr="000E73CD">
        <w:rPr>
          <w:rFonts w:cs="Arial"/>
          <w:spacing w:val="-3"/>
        </w:rPr>
        <w:t>e</w:t>
      </w:r>
      <w:r w:rsidRPr="000E73CD">
        <w:rPr>
          <w:rFonts w:cs="Arial"/>
          <w:spacing w:val="3"/>
        </w:rPr>
        <w:t>f</w:t>
      </w:r>
      <w:r w:rsidRPr="000E73CD">
        <w:rPr>
          <w:rFonts w:cs="Arial"/>
          <w:spacing w:val="-3"/>
        </w:rPr>
        <w:t>e</w:t>
      </w:r>
      <w:r w:rsidRPr="000E73CD">
        <w:rPr>
          <w:rFonts w:cs="Arial"/>
        </w:rPr>
        <w:t>re</w:t>
      </w:r>
      <w:r w:rsidRPr="000E73CD">
        <w:rPr>
          <w:rFonts w:cs="Arial"/>
          <w:spacing w:val="-1"/>
        </w:rPr>
        <w:t>n</w:t>
      </w:r>
      <w:r w:rsidRPr="000E73CD">
        <w:rPr>
          <w:rFonts w:cs="Arial"/>
        </w:rPr>
        <w:t>ce</w:t>
      </w:r>
      <w:r w:rsidRPr="000E73CD">
        <w:rPr>
          <w:rFonts w:cs="Arial"/>
          <w:spacing w:val="-2"/>
        </w:rPr>
        <w:t xml:space="preserve"> </w:t>
      </w:r>
      <w:r w:rsidRPr="000E73CD">
        <w:rPr>
          <w:rFonts w:cs="Arial"/>
        </w:rPr>
        <w:t xml:space="preserve">to </w:t>
      </w:r>
      <w:r w:rsidRPr="000E73CD">
        <w:rPr>
          <w:rFonts w:cs="Arial"/>
          <w:spacing w:val="1"/>
        </w:rPr>
        <w:t>t</w:t>
      </w:r>
      <w:r w:rsidRPr="000E73CD">
        <w:rPr>
          <w:rFonts w:cs="Arial"/>
        </w:rPr>
        <w:t xml:space="preserve">he </w:t>
      </w:r>
      <w:r w:rsidRPr="000E73CD">
        <w:rPr>
          <w:rFonts w:cs="Arial"/>
          <w:spacing w:val="-4"/>
        </w:rPr>
        <w:t>w</w:t>
      </w:r>
      <w:r w:rsidRPr="000E73CD">
        <w:rPr>
          <w:rFonts w:cs="Arial"/>
        </w:rPr>
        <w:t>h</w:t>
      </w:r>
      <w:r w:rsidRPr="000E73CD">
        <w:rPr>
          <w:rFonts w:cs="Arial"/>
          <w:spacing w:val="-1"/>
        </w:rPr>
        <w:t>o</w:t>
      </w:r>
      <w:r w:rsidRPr="000E73CD">
        <w:rPr>
          <w:rFonts w:cs="Arial"/>
          <w:spacing w:val="-2"/>
        </w:rPr>
        <w:t>l</w:t>
      </w:r>
      <w:r w:rsidRPr="000E73CD">
        <w:rPr>
          <w:rFonts w:cs="Arial"/>
        </w:rPr>
        <w:t xml:space="preserve">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1"/>
        </w:rPr>
        <w:t>a</w:t>
      </w:r>
      <w:r w:rsidRPr="000E73CD">
        <w:rPr>
          <w:rFonts w:cs="Arial"/>
        </w:rPr>
        <w:t>t c</w:t>
      </w:r>
      <w:r w:rsidRPr="000E73CD">
        <w:rPr>
          <w:rFonts w:cs="Arial"/>
          <w:spacing w:val="-2"/>
        </w:rPr>
        <w:t>l</w:t>
      </w:r>
      <w:r w:rsidRPr="000E73CD">
        <w:rPr>
          <w:rFonts w:cs="Arial"/>
        </w:rPr>
        <w:t>a</w:t>
      </w:r>
      <w:r w:rsidRPr="000E73CD">
        <w:rPr>
          <w:rFonts w:cs="Arial"/>
          <w:spacing w:val="-1"/>
        </w:rPr>
        <w:t>u</w:t>
      </w:r>
      <w:r w:rsidRPr="000E73CD">
        <w:rPr>
          <w:rFonts w:cs="Arial"/>
        </w:rPr>
        <w:t xml:space="preserve">se </w:t>
      </w:r>
      <w:r w:rsidRPr="000E73CD">
        <w:rPr>
          <w:rFonts w:cs="Arial"/>
          <w:spacing w:val="-3"/>
        </w:rPr>
        <w:t>o</w:t>
      </w:r>
      <w:r w:rsidRPr="000E73CD">
        <w:rPr>
          <w:rFonts w:cs="Arial"/>
        </w:rPr>
        <w:t>r</w:t>
      </w:r>
      <w:r w:rsidRPr="000E73CD">
        <w:rPr>
          <w:rFonts w:cs="Arial"/>
          <w:spacing w:val="1"/>
        </w:rPr>
        <w:t xml:space="preserve"> </w:t>
      </w:r>
      <w:r w:rsidRPr="000E73CD">
        <w:rPr>
          <w:rFonts w:cs="Arial"/>
        </w:rPr>
        <w:t>p</w:t>
      </w:r>
      <w:r w:rsidRPr="000E73CD">
        <w:rPr>
          <w:rFonts w:cs="Arial"/>
          <w:spacing w:val="-4"/>
        </w:rPr>
        <w:t>a</w:t>
      </w:r>
      <w:r w:rsidRPr="000E73CD">
        <w:rPr>
          <w:rFonts w:cs="Arial"/>
        </w:rPr>
        <w:t>r</w:t>
      </w:r>
      <w:r w:rsidRPr="000E73CD">
        <w:rPr>
          <w:rFonts w:cs="Arial"/>
          <w:spacing w:val="-3"/>
        </w:rPr>
        <w:t>a</w:t>
      </w:r>
      <w:r w:rsidRPr="000E73CD">
        <w:rPr>
          <w:rFonts w:cs="Arial"/>
          <w:spacing w:val="1"/>
        </w:rPr>
        <w:t>g</w:t>
      </w:r>
      <w:r w:rsidRPr="000E73CD">
        <w:rPr>
          <w:rFonts w:cs="Arial"/>
        </w:rPr>
        <w:t>r</w:t>
      </w:r>
      <w:r w:rsidRPr="000E73CD">
        <w:rPr>
          <w:rFonts w:cs="Arial"/>
          <w:spacing w:val="-3"/>
        </w:rPr>
        <w:t>a</w:t>
      </w:r>
      <w:r w:rsidRPr="000E73CD">
        <w:rPr>
          <w:rFonts w:cs="Arial"/>
        </w:rPr>
        <w:t>ph</w:t>
      </w:r>
      <w:r w:rsidRPr="000E73CD">
        <w:rPr>
          <w:rFonts w:cs="Arial"/>
          <w:spacing w:val="1"/>
        </w:rPr>
        <w:t xml:space="preserve"> </w:t>
      </w:r>
      <w:r w:rsidRPr="000E73CD">
        <w:rPr>
          <w:rFonts w:cs="Arial"/>
        </w:rPr>
        <w:t>u</w:t>
      </w:r>
      <w:r w:rsidRPr="000E73CD">
        <w:rPr>
          <w:rFonts w:cs="Arial"/>
          <w:spacing w:val="-1"/>
        </w:rPr>
        <w:t>n</w:t>
      </w:r>
      <w:r w:rsidRPr="000E73CD">
        <w:rPr>
          <w:rFonts w:cs="Arial"/>
          <w:spacing w:val="-2"/>
        </w:rPr>
        <w:t>l</w:t>
      </w:r>
      <w:r w:rsidRPr="000E73CD">
        <w:rPr>
          <w:rFonts w:cs="Arial"/>
        </w:rPr>
        <w:t xml:space="preserve">ess </w:t>
      </w:r>
      <w:r w:rsidRPr="000E73CD">
        <w:rPr>
          <w:rFonts w:cs="Arial"/>
          <w:spacing w:val="-2"/>
        </w:rPr>
        <w:t>s</w:t>
      </w:r>
      <w:r w:rsidRPr="000E73CD">
        <w:rPr>
          <w:rFonts w:cs="Arial"/>
        </w:rPr>
        <w:t>tated</w:t>
      </w:r>
      <w:r w:rsidRPr="000E73CD">
        <w:rPr>
          <w:rFonts w:cs="Arial"/>
          <w:spacing w:val="-2"/>
        </w:rPr>
        <w:t xml:space="preserve"> </w:t>
      </w:r>
      <w:r w:rsidR="006C4FCF" w:rsidRPr="000E73CD">
        <w:rPr>
          <w:rFonts w:cs="Arial"/>
        </w:rPr>
        <w:t>oth</w:t>
      </w:r>
      <w:r w:rsidR="006C4FCF" w:rsidRPr="000E73CD">
        <w:rPr>
          <w:rFonts w:cs="Arial"/>
          <w:spacing w:val="-3"/>
        </w:rPr>
        <w:t>e</w:t>
      </w:r>
      <w:r w:rsidR="006C4FCF" w:rsidRPr="000E73CD">
        <w:rPr>
          <w:rFonts w:cs="Arial"/>
        </w:rPr>
        <w:t>r</w:t>
      </w:r>
      <w:r w:rsidR="006C4FCF" w:rsidRPr="000E73CD">
        <w:rPr>
          <w:rFonts w:cs="Arial"/>
          <w:spacing w:val="-4"/>
        </w:rPr>
        <w:t>w</w:t>
      </w:r>
      <w:r w:rsidR="006C4FCF" w:rsidRPr="000E73CD">
        <w:rPr>
          <w:rFonts w:cs="Arial"/>
          <w:spacing w:val="1"/>
        </w:rPr>
        <w:t>i</w:t>
      </w:r>
      <w:r w:rsidR="006C4FCF" w:rsidRPr="000E73CD">
        <w:rPr>
          <w:rFonts w:cs="Arial"/>
        </w:rPr>
        <w:t>se.</w:t>
      </w:r>
    </w:p>
    <w:p w14:paraId="57E6BC1C" w14:textId="77777777" w:rsidR="00D21347" w:rsidRPr="000E73CD" w:rsidRDefault="00D21347">
      <w:pPr>
        <w:spacing w:before="20" w:line="200" w:lineRule="exact"/>
        <w:rPr>
          <w:rFonts w:ascii="Arial" w:hAnsi="Arial" w:cs="Arial"/>
          <w:sz w:val="20"/>
          <w:szCs w:val="20"/>
        </w:rPr>
      </w:pPr>
    </w:p>
    <w:p w14:paraId="49CB5A7C" w14:textId="7F8FCFE4" w:rsidR="00D21347" w:rsidRPr="000E73CD" w:rsidRDefault="003E03A9" w:rsidP="00AF6818">
      <w:pPr>
        <w:pStyle w:val="BodyText"/>
        <w:numPr>
          <w:ilvl w:val="2"/>
          <w:numId w:val="2"/>
        </w:numPr>
        <w:tabs>
          <w:tab w:val="left" w:pos="2085"/>
        </w:tabs>
        <w:spacing w:line="239" w:lineRule="auto"/>
        <w:ind w:left="2085" w:right="120"/>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re</w:t>
      </w:r>
      <w:r w:rsidRPr="000E73CD">
        <w:rPr>
          <w:rFonts w:cs="Arial"/>
          <w:spacing w:val="2"/>
        </w:rPr>
        <w:t>f</w:t>
      </w:r>
      <w:r w:rsidRPr="000E73CD">
        <w:rPr>
          <w:rFonts w:cs="Arial"/>
        </w:rPr>
        <w:t>ere</w:t>
      </w:r>
      <w:r w:rsidRPr="000E73CD">
        <w:rPr>
          <w:rFonts w:cs="Arial"/>
          <w:spacing w:val="-3"/>
        </w:rPr>
        <w:t>n</w:t>
      </w:r>
      <w:r w:rsidRPr="000E73CD">
        <w:rPr>
          <w:rFonts w:cs="Arial"/>
        </w:rPr>
        <w:t>ce</w:t>
      </w:r>
      <w:r w:rsidRPr="000E73CD">
        <w:rPr>
          <w:rFonts w:cs="Arial"/>
          <w:spacing w:val="7"/>
        </w:rPr>
        <w:t xml:space="preserve"> </w:t>
      </w:r>
      <w:r w:rsidRPr="000E73CD">
        <w:rPr>
          <w:rFonts w:cs="Arial"/>
        </w:rPr>
        <w:t>to</w:t>
      </w:r>
      <w:r w:rsidRPr="000E73CD">
        <w:rPr>
          <w:rFonts w:cs="Arial"/>
          <w:spacing w:val="6"/>
        </w:rPr>
        <w:t xml:space="preserve"> </w:t>
      </w:r>
      <w:r w:rsidRPr="000E73CD">
        <w:rPr>
          <w:rFonts w:cs="Arial"/>
        </w:rPr>
        <w:t>a</w:t>
      </w:r>
      <w:r w:rsidRPr="000E73CD">
        <w:rPr>
          <w:rFonts w:cs="Arial"/>
          <w:spacing w:val="-1"/>
        </w:rPr>
        <w:t>n</w:t>
      </w:r>
      <w:r w:rsidRPr="000E73CD">
        <w:rPr>
          <w:rFonts w:cs="Arial"/>
        </w:rPr>
        <w:t>y</w:t>
      </w:r>
      <w:r w:rsidRPr="000E73CD">
        <w:rPr>
          <w:rFonts w:cs="Arial"/>
          <w:spacing w:val="4"/>
        </w:rPr>
        <w:t xml:space="preserve"> </w:t>
      </w:r>
      <w:r w:rsidRPr="000E73CD">
        <w:rPr>
          <w:rFonts w:cs="Arial"/>
          <w:spacing w:val="2"/>
        </w:rPr>
        <w:t>s</w:t>
      </w:r>
      <w:r w:rsidRPr="000E73CD">
        <w:rPr>
          <w:rFonts w:cs="Arial"/>
        </w:rPr>
        <w:t>tat</w:t>
      </w:r>
      <w:r w:rsidRPr="000E73CD">
        <w:rPr>
          <w:rFonts w:cs="Arial"/>
          <w:spacing w:val="-3"/>
        </w:rPr>
        <w:t>u</w:t>
      </w:r>
      <w:r w:rsidRPr="000E73CD">
        <w:rPr>
          <w:rFonts w:cs="Arial"/>
        </w:rPr>
        <w:t>te,</w:t>
      </w:r>
      <w:r w:rsidRPr="000E73CD">
        <w:rPr>
          <w:rFonts w:cs="Arial"/>
          <w:spacing w:val="7"/>
        </w:rPr>
        <w:t xml:space="preserve"> </w:t>
      </w:r>
      <w:r w:rsidRPr="000E73CD">
        <w:rPr>
          <w:rFonts w:cs="Arial"/>
        </w:rPr>
        <w:t>e</w:t>
      </w:r>
      <w:r w:rsidRPr="000E73CD">
        <w:rPr>
          <w:rFonts w:cs="Arial"/>
          <w:spacing w:val="-1"/>
        </w:rPr>
        <w:t>n</w:t>
      </w:r>
      <w:r w:rsidRPr="000E73CD">
        <w:rPr>
          <w:rFonts w:cs="Arial"/>
        </w:rPr>
        <w:t>a</w:t>
      </w:r>
      <w:r w:rsidRPr="000E73CD">
        <w:rPr>
          <w:rFonts w:cs="Arial"/>
          <w:spacing w:val="-3"/>
        </w:rPr>
        <w:t>c</w:t>
      </w:r>
      <w:r w:rsidRPr="000E73CD">
        <w:rPr>
          <w:rFonts w:cs="Arial"/>
        </w:rPr>
        <w:t>tme</w:t>
      </w:r>
      <w:r w:rsidRPr="000E73CD">
        <w:rPr>
          <w:rFonts w:cs="Arial"/>
          <w:spacing w:val="-4"/>
        </w:rPr>
        <w:t>n</w:t>
      </w:r>
      <w:r w:rsidRPr="000E73CD">
        <w:rPr>
          <w:rFonts w:cs="Arial"/>
        </w:rPr>
        <w:t>t,</w:t>
      </w:r>
      <w:r w:rsidRPr="000E73CD">
        <w:rPr>
          <w:rFonts w:cs="Arial"/>
          <w:spacing w:val="8"/>
        </w:rPr>
        <w:t xml:space="preserve"> </w:t>
      </w:r>
      <w:r w:rsidRPr="000E73CD">
        <w:rPr>
          <w:rFonts w:cs="Arial"/>
        </w:rPr>
        <w:t>ord</w:t>
      </w:r>
      <w:r w:rsidRPr="000E73CD">
        <w:rPr>
          <w:rFonts w:cs="Arial"/>
          <w:spacing w:val="-3"/>
        </w:rPr>
        <w:t>e</w:t>
      </w:r>
      <w:r w:rsidRPr="000E73CD">
        <w:rPr>
          <w:rFonts w:cs="Arial"/>
        </w:rPr>
        <w:t>r,</w:t>
      </w:r>
      <w:r w:rsidRPr="000E73CD">
        <w:rPr>
          <w:rFonts w:cs="Arial"/>
          <w:spacing w:val="8"/>
        </w:rPr>
        <w:t xml:space="preserve"> </w:t>
      </w:r>
      <w:proofErr w:type="gramStart"/>
      <w:r w:rsidRPr="000E73CD">
        <w:rPr>
          <w:rFonts w:cs="Arial"/>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w:t>
      </w:r>
      <w:proofErr w:type="gramEnd"/>
      <w:r w:rsidRPr="000E73CD">
        <w:rPr>
          <w:rFonts w:cs="Arial"/>
          <w:spacing w:val="6"/>
        </w:rPr>
        <w:t xml:space="preserve"> </w:t>
      </w:r>
      <w:r w:rsidRPr="000E73CD">
        <w:rPr>
          <w:rFonts w:cs="Arial"/>
        </w:rPr>
        <w:t>or</w:t>
      </w:r>
      <w:r w:rsidRPr="000E73CD">
        <w:rPr>
          <w:rFonts w:cs="Arial"/>
          <w:spacing w:val="7"/>
        </w:rPr>
        <w:t xml:space="preserve"> </w:t>
      </w:r>
      <w:r w:rsidRPr="000E73CD">
        <w:rPr>
          <w:rFonts w:cs="Arial"/>
        </w:rPr>
        <w:t>ot</w:t>
      </w:r>
      <w:r w:rsidRPr="000E73CD">
        <w:rPr>
          <w:rFonts w:cs="Arial"/>
          <w:spacing w:val="-3"/>
        </w:rPr>
        <w:t>he</w:t>
      </w:r>
      <w:r w:rsidRPr="000E73CD">
        <w:rPr>
          <w:rFonts w:cs="Arial"/>
        </w:rPr>
        <w:t>r s</w:t>
      </w:r>
      <w:r w:rsidRPr="000E73CD">
        <w:rPr>
          <w:rFonts w:cs="Arial"/>
          <w:spacing w:val="-2"/>
        </w:rPr>
        <w:t>i</w:t>
      </w:r>
      <w:r w:rsidRPr="000E73CD">
        <w:rPr>
          <w:rFonts w:cs="Arial"/>
        </w:rPr>
        <w:t>m</w:t>
      </w:r>
      <w:r w:rsidRPr="000E73CD">
        <w:rPr>
          <w:rFonts w:cs="Arial"/>
          <w:spacing w:val="-2"/>
        </w:rPr>
        <w:t>il</w:t>
      </w:r>
      <w:r w:rsidRPr="000E73CD">
        <w:rPr>
          <w:rFonts w:cs="Arial"/>
        </w:rPr>
        <w:t xml:space="preserve">ar </w:t>
      </w:r>
      <w:r w:rsidRPr="000E73CD">
        <w:rPr>
          <w:rFonts w:cs="Arial"/>
          <w:spacing w:val="-2"/>
        </w:rPr>
        <w:t>i</w:t>
      </w:r>
      <w:r w:rsidRPr="000E73CD">
        <w:rPr>
          <w:rFonts w:cs="Arial"/>
        </w:rPr>
        <w:t>nst</w:t>
      </w:r>
      <w:r w:rsidRPr="000E73CD">
        <w:rPr>
          <w:rFonts w:cs="Arial"/>
          <w:spacing w:val="1"/>
        </w:rPr>
        <w:t>r</w:t>
      </w:r>
      <w:r w:rsidRPr="000E73CD">
        <w:rPr>
          <w:rFonts w:cs="Arial"/>
          <w:spacing w:val="-3"/>
        </w:rPr>
        <w:t>u</w:t>
      </w:r>
      <w:r w:rsidRPr="000E73CD">
        <w:rPr>
          <w:rFonts w:cs="Arial"/>
        </w:rPr>
        <w:t>me</w:t>
      </w:r>
      <w:r w:rsidRPr="000E73CD">
        <w:rPr>
          <w:rFonts w:cs="Arial"/>
          <w:spacing w:val="-1"/>
        </w:rPr>
        <w:t>n</w:t>
      </w:r>
      <w:r w:rsidRPr="000E73CD">
        <w:rPr>
          <w:rFonts w:cs="Arial"/>
        </w:rPr>
        <w:t>t sh</w:t>
      </w:r>
      <w:r w:rsidRPr="000E73CD">
        <w:rPr>
          <w:rFonts w:cs="Arial"/>
          <w:spacing w:val="-1"/>
        </w:rPr>
        <w:t>a</w:t>
      </w:r>
      <w:r w:rsidRPr="000E73CD">
        <w:rPr>
          <w:rFonts w:cs="Arial"/>
          <w:spacing w:val="-2"/>
        </w:rPr>
        <w:t>l</w:t>
      </w:r>
      <w:r w:rsidRPr="000E73CD">
        <w:rPr>
          <w:rFonts w:cs="Arial"/>
        </w:rPr>
        <w:t>l</w:t>
      </w:r>
      <w:r w:rsidRPr="000E73CD">
        <w:rPr>
          <w:rFonts w:cs="Arial"/>
          <w:spacing w:val="57"/>
        </w:rPr>
        <w:t xml:space="preserve"> </w:t>
      </w:r>
      <w:r w:rsidRPr="000E73CD">
        <w:rPr>
          <w:rFonts w:cs="Arial"/>
        </w:rPr>
        <w:t>be</w:t>
      </w:r>
      <w:r w:rsidRPr="000E73CD">
        <w:rPr>
          <w:rFonts w:cs="Arial"/>
          <w:spacing w:val="60"/>
        </w:rPr>
        <w:t xml:space="preserve"> </w:t>
      </w:r>
      <w:r w:rsidRPr="000E73CD">
        <w:rPr>
          <w:rFonts w:cs="Arial"/>
        </w:rPr>
        <w:t>co</w:t>
      </w:r>
      <w:r w:rsidRPr="000E73CD">
        <w:rPr>
          <w:rFonts w:cs="Arial"/>
          <w:spacing w:val="-1"/>
        </w:rPr>
        <w:t>n</w:t>
      </w:r>
      <w:r w:rsidRPr="000E73CD">
        <w:rPr>
          <w:rFonts w:cs="Arial"/>
        </w:rPr>
        <w:t>stru</w:t>
      </w:r>
      <w:r w:rsidRPr="000E73CD">
        <w:rPr>
          <w:rFonts w:cs="Arial"/>
          <w:spacing w:val="-1"/>
        </w:rPr>
        <w:t>e</w:t>
      </w:r>
      <w:r w:rsidRPr="000E73CD">
        <w:rPr>
          <w:rFonts w:cs="Arial"/>
        </w:rPr>
        <w:t>d</w:t>
      </w:r>
      <w:r w:rsidRPr="000E73CD">
        <w:rPr>
          <w:rFonts w:cs="Arial"/>
          <w:spacing w:val="57"/>
        </w:rPr>
        <w:t xml:space="preserve"> </w:t>
      </w:r>
      <w:r w:rsidRPr="000E73CD">
        <w:rPr>
          <w:rFonts w:cs="Arial"/>
        </w:rPr>
        <w:t>as</w:t>
      </w:r>
      <w:r w:rsidRPr="000E73CD">
        <w:rPr>
          <w:rFonts w:cs="Arial"/>
          <w:spacing w:val="60"/>
        </w:rPr>
        <w:t xml:space="preserve"> </w:t>
      </w:r>
      <w:r w:rsidRPr="000E73CD">
        <w:rPr>
          <w:rFonts w:cs="Arial"/>
        </w:rPr>
        <w:t>a</w:t>
      </w:r>
      <w:r w:rsidRPr="000E73CD">
        <w:rPr>
          <w:rFonts w:cs="Arial"/>
          <w:spacing w:val="60"/>
        </w:rPr>
        <w:t xml:space="preserve"> </w:t>
      </w:r>
      <w:r w:rsidRPr="000E73CD">
        <w:rPr>
          <w:rFonts w:cs="Arial"/>
        </w:rPr>
        <w:t>r</w:t>
      </w:r>
      <w:r w:rsidRPr="000E73CD">
        <w:rPr>
          <w:rFonts w:cs="Arial"/>
          <w:spacing w:val="-3"/>
        </w:rPr>
        <w:t>e</w:t>
      </w:r>
      <w:r w:rsidRPr="000E73CD">
        <w:rPr>
          <w:rFonts w:cs="Arial"/>
          <w:spacing w:val="-2"/>
        </w:rPr>
        <w:t>f</w:t>
      </w:r>
      <w:r w:rsidRPr="000E73CD">
        <w:rPr>
          <w:rFonts w:cs="Arial"/>
        </w:rPr>
        <w:t>erence</w:t>
      </w:r>
      <w:r w:rsidRPr="000E73CD">
        <w:rPr>
          <w:rFonts w:cs="Arial"/>
          <w:spacing w:val="60"/>
        </w:rPr>
        <w:t xml:space="preserve"> </w:t>
      </w:r>
      <w:r w:rsidRPr="000E73CD">
        <w:rPr>
          <w:rFonts w:cs="Arial"/>
        </w:rPr>
        <w:t>to</w:t>
      </w:r>
      <w:r w:rsidRPr="000E73CD">
        <w:rPr>
          <w:rFonts w:cs="Arial"/>
          <w:spacing w:val="59"/>
        </w:rPr>
        <w:t xml:space="preserve"> </w:t>
      </w:r>
      <w:r w:rsidRPr="000E73CD">
        <w:rPr>
          <w:rFonts w:cs="Arial"/>
        </w:rPr>
        <w:t>the</w:t>
      </w:r>
      <w:r w:rsidRPr="000E73CD">
        <w:rPr>
          <w:rFonts w:cs="Arial"/>
          <w:spacing w:val="60"/>
        </w:rPr>
        <w:t xml:space="preserve"> </w:t>
      </w:r>
      <w:r w:rsidRPr="000E73CD">
        <w:rPr>
          <w:rFonts w:cs="Arial"/>
          <w:spacing w:val="-3"/>
        </w:rPr>
        <w:t>s</w:t>
      </w:r>
      <w:r w:rsidRPr="000E73CD">
        <w:rPr>
          <w:rFonts w:cs="Arial"/>
        </w:rPr>
        <w:t>tat</w:t>
      </w:r>
      <w:r w:rsidRPr="000E73CD">
        <w:rPr>
          <w:rFonts w:cs="Arial"/>
          <w:spacing w:val="-3"/>
        </w:rPr>
        <w:t>u</w:t>
      </w:r>
      <w:r w:rsidRPr="000E73CD">
        <w:rPr>
          <w:rFonts w:cs="Arial"/>
        </w:rPr>
        <w:t>te, e</w:t>
      </w:r>
      <w:r w:rsidRPr="000E73CD">
        <w:rPr>
          <w:rFonts w:cs="Arial"/>
          <w:spacing w:val="-1"/>
        </w:rPr>
        <w:t>n</w:t>
      </w:r>
      <w:r w:rsidRPr="000E73CD">
        <w:rPr>
          <w:rFonts w:cs="Arial"/>
        </w:rPr>
        <w:t>act</w:t>
      </w:r>
      <w:r w:rsidRPr="000E73CD">
        <w:rPr>
          <w:rFonts w:cs="Arial"/>
          <w:spacing w:val="1"/>
        </w:rPr>
        <w:t>m</w:t>
      </w:r>
      <w:r w:rsidRPr="000E73CD">
        <w:rPr>
          <w:rFonts w:cs="Arial"/>
        </w:rPr>
        <w:t>e</w:t>
      </w:r>
      <w:r w:rsidRPr="000E73CD">
        <w:rPr>
          <w:rFonts w:cs="Arial"/>
          <w:spacing w:val="-4"/>
        </w:rPr>
        <w:t>n</w:t>
      </w:r>
      <w:r w:rsidRPr="000E73CD">
        <w:rPr>
          <w:rFonts w:cs="Arial"/>
        </w:rPr>
        <w:t>t,</w:t>
      </w:r>
      <w:r w:rsidRPr="000E73CD">
        <w:rPr>
          <w:rFonts w:cs="Arial"/>
          <w:spacing w:val="58"/>
        </w:rPr>
        <w:t xml:space="preserve"> </w:t>
      </w:r>
      <w:r w:rsidRPr="000E73CD">
        <w:rPr>
          <w:rFonts w:cs="Arial"/>
        </w:rPr>
        <w:t>ord</w:t>
      </w:r>
      <w:r w:rsidRPr="000E73CD">
        <w:rPr>
          <w:rFonts w:cs="Arial"/>
          <w:spacing w:val="-3"/>
        </w:rPr>
        <w:t>e</w:t>
      </w:r>
      <w:r w:rsidRPr="000E73CD">
        <w:rPr>
          <w:rFonts w:cs="Arial"/>
        </w:rPr>
        <w:t>r,</w:t>
      </w:r>
      <w:r w:rsidRPr="000E73CD">
        <w:rPr>
          <w:rFonts w:cs="Arial"/>
          <w:spacing w:val="58"/>
        </w:rPr>
        <w:t xml:space="preserve"> </w:t>
      </w:r>
      <w:r w:rsidRPr="000E73CD">
        <w:rPr>
          <w:rFonts w:cs="Arial"/>
        </w:rPr>
        <w:t>r</w:t>
      </w:r>
      <w:r w:rsidRPr="000E73CD">
        <w:rPr>
          <w:rFonts w:cs="Arial"/>
          <w:spacing w:val="-3"/>
        </w:rPr>
        <w:t>e</w:t>
      </w:r>
      <w:r w:rsidRPr="000E73CD">
        <w:rPr>
          <w:rFonts w:cs="Arial"/>
        </w:rPr>
        <w:t>g</w:t>
      </w:r>
      <w:r w:rsidRPr="000E73CD">
        <w:rPr>
          <w:rFonts w:cs="Arial"/>
          <w:spacing w:val="-1"/>
        </w:rPr>
        <w:t>u</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59"/>
        </w:rPr>
        <w:t xml:space="preserve"> </w:t>
      </w:r>
      <w:r w:rsidRPr="000E73CD">
        <w:rPr>
          <w:rFonts w:cs="Arial"/>
        </w:rPr>
        <w:t>or</w:t>
      </w:r>
      <w:r w:rsidRPr="000E73CD">
        <w:rPr>
          <w:rFonts w:cs="Arial"/>
          <w:spacing w:val="60"/>
        </w:rPr>
        <w:t xml:space="preserve"> </w:t>
      </w:r>
      <w:r w:rsidRPr="000E73CD">
        <w:rPr>
          <w:rFonts w:cs="Arial"/>
          <w:spacing w:val="-2"/>
        </w:rPr>
        <w:t>i</w:t>
      </w:r>
      <w:r w:rsidRPr="000E73CD">
        <w:rPr>
          <w:rFonts w:cs="Arial"/>
        </w:rPr>
        <w:t>ns</w:t>
      </w:r>
      <w:r w:rsidRPr="000E73CD">
        <w:rPr>
          <w:rFonts w:cs="Arial"/>
          <w:spacing w:val="-2"/>
        </w:rPr>
        <w:t>t</w:t>
      </w:r>
      <w:r w:rsidRPr="000E73CD">
        <w:rPr>
          <w:rFonts w:cs="Arial"/>
        </w:rPr>
        <w:t>rume</w:t>
      </w:r>
      <w:r w:rsidRPr="000E73CD">
        <w:rPr>
          <w:rFonts w:cs="Arial"/>
          <w:spacing w:val="-3"/>
        </w:rPr>
        <w:t>n</w:t>
      </w:r>
      <w:r w:rsidRPr="000E73CD">
        <w:rPr>
          <w:rFonts w:cs="Arial"/>
        </w:rPr>
        <w:t>t</w:t>
      </w:r>
      <w:r w:rsidRPr="000E73CD">
        <w:rPr>
          <w:rFonts w:cs="Arial"/>
          <w:spacing w:val="58"/>
        </w:rPr>
        <w:t xml:space="preserve"> </w:t>
      </w:r>
      <w:r w:rsidRPr="000E73CD">
        <w:rPr>
          <w:rFonts w:cs="Arial"/>
        </w:rPr>
        <w:t>as</w:t>
      </w:r>
      <w:r w:rsidRPr="000E73CD">
        <w:rPr>
          <w:rFonts w:cs="Arial"/>
          <w:spacing w:val="59"/>
        </w:rPr>
        <w:t xml:space="preserve"> </w:t>
      </w:r>
      <w:r w:rsidRPr="000E73CD">
        <w:rPr>
          <w:rFonts w:cs="Arial"/>
        </w:rPr>
        <w:t>amend</w:t>
      </w:r>
      <w:r w:rsidRPr="000E73CD">
        <w:rPr>
          <w:rFonts w:cs="Arial"/>
          <w:spacing w:val="-2"/>
        </w:rPr>
        <w:t>e</w:t>
      </w:r>
      <w:r w:rsidRPr="000E73CD">
        <w:rPr>
          <w:rFonts w:cs="Arial"/>
        </w:rPr>
        <w:t>d</w:t>
      </w:r>
      <w:r w:rsidRPr="000E73CD">
        <w:rPr>
          <w:rFonts w:cs="Arial"/>
          <w:spacing w:val="60"/>
        </w:rPr>
        <w:t xml:space="preserve"> </w:t>
      </w:r>
      <w:r w:rsidRPr="000E73CD">
        <w:rPr>
          <w:rFonts w:cs="Arial"/>
        </w:rPr>
        <w:t>by</w:t>
      </w:r>
      <w:r w:rsidRPr="000E73CD">
        <w:rPr>
          <w:rFonts w:cs="Arial"/>
          <w:spacing w:val="56"/>
        </w:rPr>
        <w:t xml:space="preserve"> </w:t>
      </w:r>
      <w:r w:rsidRPr="000E73CD">
        <w:rPr>
          <w:rFonts w:cs="Arial"/>
        </w:rPr>
        <w:t>a</w:t>
      </w:r>
      <w:r w:rsidRPr="000E73CD">
        <w:rPr>
          <w:rFonts w:cs="Arial"/>
          <w:spacing w:val="-1"/>
        </w:rPr>
        <w:t>n</w:t>
      </w:r>
      <w:r w:rsidRPr="000E73CD">
        <w:rPr>
          <w:rFonts w:cs="Arial"/>
        </w:rPr>
        <w:t>y su</w:t>
      </w:r>
      <w:r w:rsidRPr="000E73CD">
        <w:rPr>
          <w:rFonts w:cs="Arial"/>
          <w:spacing w:val="-1"/>
        </w:rPr>
        <w:t>b</w:t>
      </w:r>
      <w:r w:rsidRPr="000E73CD">
        <w:rPr>
          <w:rFonts w:cs="Arial"/>
        </w:rPr>
        <w:t>se</w:t>
      </w:r>
      <w:r w:rsidRPr="000E73CD">
        <w:rPr>
          <w:rFonts w:cs="Arial"/>
          <w:spacing w:val="1"/>
        </w:rPr>
        <w:t>q</w:t>
      </w:r>
      <w:r w:rsidRPr="000E73CD">
        <w:rPr>
          <w:rFonts w:cs="Arial"/>
        </w:rPr>
        <w:t>u</w:t>
      </w:r>
      <w:r w:rsidRPr="000E73CD">
        <w:rPr>
          <w:rFonts w:cs="Arial"/>
          <w:spacing w:val="-1"/>
        </w:rPr>
        <w:t>e</w:t>
      </w:r>
      <w:r w:rsidRPr="000E73CD">
        <w:rPr>
          <w:rFonts w:cs="Arial"/>
          <w:spacing w:val="-3"/>
        </w:rPr>
        <w:t>n</w:t>
      </w:r>
      <w:r w:rsidRPr="000E73CD">
        <w:rPr>
          <w:rFonts w:cs="Arial"/>
        </w:rPr>
        <w:t>t</w:t>
      </w:r>
      <w:r w:rsidRPr="000E73CD">
        <w:rPr>
          <w:rFonts w:cs="Arial"/>
          <w:spacing w:val="-1"/>
        </w:rPr>
        <w:t xml:space="preserve"> </w:t>
      </w:r>
      <w:r w:rsidRPr="000E73CD">
        <w:rPr>
          <w:rFonts w:cs="Arial"/>
        </w:rPr>
        <w:t>e</w:t>
      </w:r>
      <w:r w:rsidRPr="000E73CD">
        <w:rPr>
          <w:rFonts w:cs="Arial"/>
          <w:spacing w:val="-1"/>
        </w:rPr>
        <w:t>n</w:t>
      </w:r>
      <w:r w:rsidRPr="000E73CD">
        <w:rPr>
          <w:rFonts w:cs="Arial"/>
        </w:rPr>
        <w:t>ac</w:t>
      </w:r>
      <w:r w:rsidRPr="000E73CD">
        <w:rPr>
          <w:rFonts w:cs="Arial"/>
          <w:spacing w:val="-2"/>
        </w:rPr>
        <w:t>t</w:t>
      </w:r>
      <w:r w:rsidRPr="000E73CD">
        <w:rPr>
          <w:rFonts w:cs="Arial"/>
        </w:rPr>
        <w:t>me</w:t>
      </w:r>
      <w:r w:rsidRPr="000E73CD">
        <w:rPr>
          <w:rFonts w:cs="Arial"/>
          <w:spacing w:val="-1"/>
        </w:rPr>
        <w:t>n</w:t>
      </w:r>
      <w:r w:rsidRPr="000E73CD">
        <w:rPr>
          <w:rFonts w:cs="Arial"/>
          <w:spacing w:val="-2"/>
        </w:rPr>
        <w:t>t</w:t>
      </w:r>
      <w:r w:rsidRPr="000E73CD">
        <w:rPr>
          <w:rFonts w:cs="Arial"/>
        </w:rPr>
        <w:t>,</w:t>
      </w:r>
      <w:r w:rsidRPr="000E73CD">
        <w:rPr>
          <w:rFonts w:cs="Arial"/>
          <w:spacing w:val="-1"/>
        </w:rPr>
        <w:t xml:space="preserve"> </w:t>
      </w:r>
      <w:r w:rsidRPr="000E73CD">
        <w:rPr>
          <w:rFonts w:cs="Arial"/>
        </w:rPr>
        <w:t>mo</w:t>
      </w:r>
      <w:r w:rsidRPr="000E73CD">
        <w:rPr>
          <w:rFonts w:cs="Arial"/>
          <w:spacing w:val="-1"/>
        </w:rPr>
        <w:t>d</w:t>
      </w:r>
      <w:r w:rsidRPr="000E73CD">
        <w:rPr>
          <w:rFonts w:cs="Arial"/>
          <w:spacing w:val="-4"/>
        </w:rPr>
        <w:t>i</w:t>
      </w:r>
      <w:r w:rsidRPr="000E73CD">
        <w:rPr>
          <w:rFonts w:cs="Arial"/>
          <w:spacing w:val="3"/>
        </w:rPr>
        <w:t>f</w:t>
      </w:r>
      <w:r w:rsidRPr="000E73CD">
        <w:rPr>
          <w:rFonts w:cs="Arial"/>
          <w:spacing w:val="-2"/>
        </w:rPr>
        <w:t>i</w:t>
      </w:r>
      <w:r w:rsidRPr="000E73CD">
        <w:rPr>
          <w:rFonts w:cs="Arial"/>
        </w:rPr>
        <w:t>cati</w:t>
      </w:r>
      <w:r w:rsidRPr="000E73CD">
        <w:rPr>
          <w:rFonts w:cs="Arial"/>
          <w:spacing w:val="-1"/>
        </w:rPr>
        <w:t>o</w:t>
      </w:r>
      <w:r w:rsidRPr="000E73CD">
        <w:rPr>
          <w:rFonts w:cs="Arial"/>
        </w:rPr>
        <w:t>n,</w:t>
      </w:r>
      <w:r w:rsidRPr="000E73CD">
        <w:rPr>
          <w:rFonts w:cs="Arial"/>
          <w:spacing w:val="-1"/>
        </w:rPr>
        <w:t xml:space="preserve"> </w:t>
      </w:r>
      <w:r w:rsidRPr="000E73CD">
        <w:rPr>
          <w:rFonts w:cs="Arial"/>
        </w:rPr>
        <w:t>ord</w:t>
      </w:r>
      <w:r w:rsidRPr="000E73CD">
        <w:rPr>
          <w:rFonts w:cs="Arial"/>
          <w:spacing w:val="-3"/>
        </w:rPr>
        <w:t>e</w:t>
      </w:r>
      <w:r w:rsidRPr="000E73CD">
        <w:rPr>
          <w:rFonts w:cs="Arial"/>
        </w:rPr>
        <w:t>r,</w:t>
      </w:r>
      <w:r w:rsidRPr="000E73CD">
        <w:rPr>
          <w:rFonts w:cs="Arial"/>
          <w:spacing w:val="-1"/>
        </w:rPr>
        <w:t xml:space="preserve"> </w:t>
      </w:r>
      <w:r w:rsidRPr="000E73CD">
        <w:rPr>
          <w:rFonts w:cs="Arial"/>
        </w:rPr>
        <w:t>r</w:t>
      </w:r>
      <w:r w:rsidRPr="000E73CD">
        <w:rPr>
          <w:rFonts w:cs="Arial"/>
          <w:spacing w:val="-3"/>
        </w:rPr>
        <w:t>e</w:t>
      </w:r>
      <w:r w:rsidRPr="000E73CD">
        <w:rPr>
          <w:rFonts w:cs="Arial"/>
          <w:spacing w:val="1"/>
        </w:rPr>
        <w:t>g</w:t>
      </w:r>
      <w:r w:rsidRPr="000E73CD">
        <w:rPr>
          <w:rFonts w:cs="Arial"/>
        </w:rPr>
        <w:t>u</w:t>
      </w:r>
      <w:r w:rsidRPr="000E73CD">
        <w:rPr>
          <w:rFonts w:cs="Arial"/>
          <w:spacing w:val="-4"/>
        </w:rPr>
        <w:t>l</w:t>
      </w:r>
      <w:r w:rsidRPr="000E73CD">
        <w:rPr>
          <w:rFonts w:cs="Arial"/>
        </w:rPr>
        <w:t>ati</w:t>
      </w:r>
      <w:r w:rsidRPr="000E73CD">
        <w:rPr>
          <w:rFonts w:cs="Arial"/>
          <w:spacing w:val="-1"/>
        </w:rPr>
        <w:t>o</w:t>
      </w:r>
      <w:r w:rsidRPr="000E73CD">
        <w:rPr>
          <w:rFonts w:cs="Arial"/>
        </w:rPr>
        <w:t>n or</w:t>
      </w:r>
      <w:r w:rsidRPr="000E73CD">
        <w:rPr>
          <w:rFonts w:cs="Arial"/>
          <w:spacing w:val="-1"/>
        </w:rPr>
        <w:t xml:space="preserve"> </w:t>
      </w:r>
      <w:r w:rsidR="006C4FCF" w:rsidRPr="000E73CD">
        <w:rPr>
          <w:rFonts w:cs="Arial"/>
          <w:spacing w:val="-2"/>
        </w:rPr>
        <w:t>i</w:t>
      </w:r>
      <w:r w:rsidR="006C4FCF" w:rsidRPr="000E73CD">
        <w:rPr>
          <w:rFonts w:cs="Arial"/>
        </w:rPr>
        <w:t>ns</w:t>
      </w:r>
      <w:r w:rsidR="006C4FCF" w:rsidRPr="000E73CD">
        <w:rPr>
          <w:rFonts w:cs="Arial"/>
          <w:spacing w:val="-2"/>
        </w:rPr>
        <w:t>t</w:t>
      </w:r>
      <w:r w:rsidR="006C4FCF" w:rsidRPr="000E73CD">
        <w:rPr>
          <w:rFonts w:cs="Arial"/>
        </w:rPr>
        <w:t>rume</w:t>
      </w:r>
      <w:r w:rsidR="006C4FCF" w:rsidRPr="000E73CD">
        <w:rPr>
          <w:rFonts w:cs="Arial"/>
          <w:spacing w:val="-3"/>
        </w:rPr>
        <w:t>n</w:t>
      </w:r>
      <w:r w:rsidR="006C4FCF" w:rsidRPr="000E73CD">
        <w:rPr>
          <w:rFonts w:cs="Arial"/>
        </w:rPr>
        <w:t>t.</w:t>
      </w:r>
    </w:p>
    <w:p w14:paraId="195B187F" w14:textId="77777777" w:rsidR="00D21347" w:rsidRPr="000E73CD" w:rsidRDefault="00D21347">
      <w:pPr>
        <w:spacing w:line="220" w:lineRule="exact"/>
        <w:rPr>
          <w:rFonts w:ascii="Arial" w:hAnsi="Arial" w:cs="Arial"/>
        </w:rPr>
      </w:pPr>
    </w:p>
    <w:p w14:paraId="56C7849F" w14:textId="535F3EC6" w:rsidR="00D21347" w:rsidRPr="000E73CD" w:rsidRDefault="003E03A9" w:rsidP="00AF6818">
      <w:pPr>
        <w:pStyle w:val="BodyText"/>
        <w:numPr>
          <w:ilvl w:val="2"/>
          <w:numId w:val="2"/>
        </w:numPr>
        <w:tabs>
          <w:tab w:val="left" w:pos="2085"/>
        </w:tabs>
        <w:spacing w:line="239" w:lineRule="auto"/>
        <w:ind w:left="2085" w:right="120"/>
        <w:jc w:val="both"/>
        <w:rPr>
          <w:rFonts w:cs="Arial"/>
        </w:rPr>
      </w:pPr>
      <w:r w:rsidRPr="000E73CD">
        <w:rPr>
          <w:rFonts w:cs="Arial"/>
          <w:spacing w:val="-1"/>
        </w:rPr>
        <w:t>an</w:t>
      </w:r>
      <w:r w:rsidRPr="000E73CD">
        <w:rPr>
          <w:rFonts w:cs="Arial"/>
        </w:rPr>
        <w:t>y</w:t>
      </w:r>
      <w:r w:rsidRPr="000E73CD">
        <w:rPr>
          <w:rFonts w:cs="Arial"/>
          <w:spacing w:val="50"/>
        </w:rPr>
        <w:t xml:space="preserve"> </w:t>
      </w:r>
      <w:r w:rsidRPr="000E73CD">
        <w:rPr>
          <w:rFonts w:cs="Arial"/>
        </w:rPr>
        <w:t>re</w:t>
      </w:r>
      <w:r w:rsidRPr="000E73CD">
        <w:rPr>
          <w:rFonts w:cs="Arial"/>
          <w:spacing w:val="2"/>
        </w:rPr>
        <w:t>f</w:t>
      </w:r>
      <w:r w:rsidRPr="000E73CD">
        <w:rPr>
          <w:rFonts w:cs="Arial"/>
          <w:spacing w:val="-3"/>
        </w:rPr>
        <w:t>e</w:t>
      </w:r>
      <w:r w:rsidRPr="000E73CD">
        <w:rPr>
          <w:rFonts w:cs="Arial"/>
        </w:rPr>
        <w:t>re</w:t>
      </w:r>
      <w:r w:rsidRPr="000E73CD">
        <w:rPr>
          <w:rFonts w:cs="Arial"/>
          <w:spacing w:val="-1"/>
        </w:rPr>
        <w:t>n</w:t>
      </w:r>
      <w:r w:rsidRPr="000E73CD">
        <w:rPr>
          <w:rFonts w:cs="Arial"/>
        </w:rPr>
        <w:t>ce</w:t>
      </w:r>
      <w:r w:rsidRPr="000E73CD">
        <w:rPr>
          <w:rFonts w:cs="Arial"/>
          <w:spacing w:val="52"/>
        </w:rPr>
        <w:t xml:space="preserve"> </w:t>
      </w:r>
      <w:r w:rsidRPr="000E73CD">
        <w:rPr>
          <w:rFonts w:cs="Arial"/>
        </w:rPr>
        <w:t>to</w:t>
      </w:r>
      <w:r w:rsidRPr="000E73CD">
        <w:rPr>
          <w:rFonts w:cs="Arial"/>
          <w:spacing w:val="52"/>
        </w:rPr>
        <w:t xml:space="preserve"> </w:t>
      </w:r>
      <w:r w:rsidRPr="000E73CD">
        <w:rPr>
          <w:rFonts w:cs="Arial"/>
        </w:rPr>
        <w:t>a</w:t>
      </w:r>
      <w:r w:rsidRPr="000E73CD">
        <w:rPr>
          <w:rFonts w:cs="Arial"/>
          <w:spacing w:val="-1"/>
        </w:rPr>
        <w:t>n</w:t>
      </w:r>
      <w:r w:rsidRPr="000E73CD">
        <w:rPr>
          <w:rFonts w:cs="Arial"/>
        </w:rPr>
        <w:t>y</w:t>
      </w:r>
      <w:r w:rsidRPr="000E73CD">
        <w:rPr>
          <w:rFonts w:cs="Arial"/>
          <w:spacing w:val="47"/>
        </w:rPr>
        <w:t xml:space="preserve"> </w:t>
      </w:r>
      <w:r w:rsidRPr="000E73CD">
        <w:rPr>
          <w:rFonts w:cs="Arial"/>
        </w:rPr>
        <w:t>p</w:t>
      </w:r>
      <w:r w:rsidRPr="000E73CD">
        <w:rPr>
          <w:rFonts w:cs="Arial"/>
          <w:spacing w:val="-1"/>
        </w:rPr>
        <w:t>e</w:t>
      </w:r>
      <w:r w:rsidRPr="000E73CD">
        <w:rPr>
          <w:rFonts w:cs="Arial"/>
        </w:rPr>
        <w:t>rson</w:t>
      </w:r>
      <w:r w:rsidRPr="000E73CD">
        <w:rPr>
          <w:rFonts w:cs="Arial"/>
          <w:spacing w:val="5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1"/>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53"/>
        </w:rPr>
        <w:t xml:space="preserve"> </w:t>
      </w:r>
      <w:r w:rsidRPr="000E73CD">
        <w:rPr>
          <w:rFonts w:cs="Arial"/>
        </w:rPr>
        <w:t>n</w:t>
      </w:r>
      <w:r w:rsidRPr="000E73CD">
        <w:rPr>
          <w:rFonts w:cs="Arial"/>
          <w:spacing w:val="-1"/>
        </w:rPr>
        <w:t>a</w:t>
      </w:r>
      <w:r w:rsidRPr="000E73CD">
        <w:rPr>
          <w:rFonts w:cs="Arial"/>
        </w:rPr>
        <w:t>tural</w:t>
      </w:r>
      <w:r w:rsidRPr="000E73CD">
        <w:rPr>
          <w:rFonts w:cs="Arial"/>
          <w:spacing w:val="51"/>
        </w:rPr>
        <w:t xml:space="preserve"> </w:t>
      </w:r>
      <w:r w:rsidRPr="000E73CD">
        <w:rPr>
          <w:rFonts w:cs="Arial"/>
        </w:rPr>
        <w:t>p</w:t>
      </w:r>
      <w:r w:rsidRPr="000E73CD">
        <w:rPr>
          <w:rFonts w:cs="Arial"/>
          <w:spacing w:val="-1"/>
        </w:rPr>
        <w:t>e</w:t>
      </w:r>
      <w:r w:rsidRPr="000E73CD">
        <w:rPr>
          <w:rFonts w:cs="Arial"/>
        </w:rPr>
        <w:t>rso</w:t>
      </w:r>
      <w:r w:rsidRPr="000E73CD">
        <w:rPr>
          <w:rFonts w:cs="Arial"/>
          <w:spacing w:val="-4"/>
        </w:rPr>
        <w:t>n</w:t>
      </w:r>
      <w:r w:rsidRPr="000E73CD">
        <w:rPr>
          <w:rFonts w:cs="Arial"/>
        </w:rPr>
        <w:t>s</w:t>
      </w:r>
      <w:r w:rsidRPr="000E73CD">
        <w:rPr>
          <w:rFonts w:cs="Arial"/>
          <w:spacing w:val="52"/>
        </w:rPr>
        <w:t xml:space="preserve"> </w:t>
      </w:r>
      <w:r w:rsidRPr="000E73CD">
        <w:rPr>
          <w:rFonts w:cs="Arial"/>
        </w:rPr>
        <w:t>a</w:t>
      </w:r>
      <w:r w:rsidRPr="000E73CD">
        <w:rPr>
          <w:rFonts w:cs="Arial"/>
          <w:spacing w:val="-1"/>
        </w:rPr>
        <w:t>n</w:t>
      </w:r>
      <w:r w:rsidRPr="000E73CD">
        <w:rPr>
          <w:rFonts w:cs="Arial"/>
        </w:rPr>
        <w:t>d p</w:t>
      </w:r>
      <w:r w:rsidRPr="000E73CD">
        <w:rPr>
          <w:rFonts w:cs="Arial"/>
          <w:spacing w:val="-1"/>
        </w:rPr>
        <w:t>a</w:t>
      </w:r>
      <w:r w:rsidRPr="000E73CD">
        <w:rPr>
          <w:rFonts w:cs="Arial"/>
        </w:rPr>
        <w:t>rtn</w:t>
      </w:r>
      <w:r w:rsidRPr="000E73CD">
        <w:rPr>
          <w:rFonts w:cs="Arial"/>
          <w:spacing w:val="-4"/>
        </w:rPr>
        <w:t>e</w:t>
      </w:r>
      <w:r w:rsidRPr="000E73CD">
        <w:rPr>
          <w:rFonts w:cs="Arial"/>
        </w:rPr>
        <w:t>rsh</w:t>
      </w:r>
      <w:r w:rsidRPr="000E73CD">
        <w:rPr>
          <w:rFonts w:cs="Arial"/>
          <w:spacing w:val="-2"/>
        </w:rPr>
        <w:t>i</w:t>
      </w:r>
      <w:r w:rsidRPr="000E73CD">
        <w:rPr>
          <w:rFonts w:cs="Arial"/>
        </w:rPr>
        <w:t>ps,</w:t>
      </w:r>
      <w:r w:rsidRPr="000E73CD">
        <w:rPr>
          <w:rFonts w:cs="Arial"/>
          <w:spacing w:val="47"/>
        </w:rPr>
        <w:t xml:space="preserve"> </w:t>
      </w:r>
      <w:r w:rsidRPr="000E73CD">
        <w:rPr>
          <w:rFonts w:cs="Arial"/>
          <w:spacing w:val="3"/>
        </w:rPr>
        <w:t>f</w:t>
      </w:r>
      <w:r w:rsidRPr="000E73CD">
        <w:rPr>
          <w:rFonts w:cs="Arial"/>
          <w:spacing w:val="-2"/>
        </w:rPr>
        <w:t>ir</w:t>
      </w:r>
      <w:r w:rsidRPr="000E73CD">
        <w:rPr>
          <w:rFonts w:cs="Arial"/>
        </w:rPr>
        <w:t>ms</w:t>
      </w:r>
      <w:r w:rsidRPr="000E73CD">
        <w:rPr>
          <w:rFonts w:cs="Arial"/>
          <w:spacing w:val="48"/>
        </w:rPr>
        <w:t xml:space="preserve"> </w:t>
      </w:r>
      <w:r w:rsidRPr="000E73CD">
        <w:rPr>
          <w:rFonts w:cs="Arial"/>
        </w:rPr>
        <w:t>a</w:t>
      </w:r>
      <w:r w:rsidRPr="000E73CD">
        <w:rPr>
          <w:rFonts w:cs="Arial"/>
          <w:spacing w:val="-1"/>
        </w:rPr>
        <w:t>n</w:t>
      </w:r>
      <w:r w:rsidRPr="000E73CD">
        <w:rPr>
          <w:rFonts w:cs="Arial"/>
        </w:rPr>
        <w:t>d</w:t>
      </w:r>
      <w:r w:rsidRPr="000E73CD">
        <w:rPr>
          <w:rFonts w:cs="Arial"/>
          <w:spacing w:val="48"/>
        </w:rPr>
        <w:t xml:space="preserve"> </w:t>
      </w:r>
      <w:r w:rsidRPr="000E73CD">
        <w:rPr>
          <w:rFonts w:cs="Arial"/>
        </w:rPr>
        <w:t>other</w:t>
      </w:r>
      <w:r w:rsidRPr="000E73CD">
        <w:rPr>
          <w:rFonts w:cs="Arial"/>
          <w:spacing w:val="49"/>
        </w:rPr>
        <w:t xml:space="preserve"> </w:t>
      </w:r>
      <w:r w:rsidRPr="000E73CD">
        <w:rPr>
          <w:rFonts w:cs="Arial"/>
          <w:spacing w:val="-2"/>
        </w:rPr>
        <w:t>i</w:t>
      </w:r>
      <w:r w:rsidRPr="000E73CD">
        <w:rPr>
          <w:rFonts w:cs="Arial"/>
        </w:rPr>
        <w:t>nc</w:t>
      </w:r>
      <w:r w:rsidRPr="000E73CD">
        <w:rPr>
          <w:rFonts w:cs="Arial"/>
          <w:spacing w:val="-1"/>
        </w:rPr>
        <w:t>o</w:t>
      </w:r>
      <w:r w:rsidRPr="000E73CD">
        <w:rPr>
          <w:rFonts w:cs="Arial"/>
        </w:rPr>
        <w:t>rp</w:t>
      </w:r>
      <w:r w:rsidRPr="000E73CD">
        <w:rPr>
          <w:rFonts w:cs="Arial"/>
          <w:spacing w:val="-1"/>
        </w:rPr>
        <w:t>o</w:t>
      </w:r>
      <w:r w:rsidRPr="000E73CD">
        <w:rPr>
          <w:rFonts w:cs="Arial"/>
        </w:rPr>
        <w:t>r</w:t>
      </w:r>
      <w:r w:rsidRPr="000E73CD">
        <w:rPr>
          <w:rFonts w:cs="Arial"/>
          <w:spacing w:val="-3"/>
        </w:rPr>
        <w:t>a</w:t>
      </w:r>
      <w:r w:rsidRPr="000E73CD">
        <w:rPr>
          <w:rFonts w:cs="Arial"/>
        </w:rPr>
        <w:t>ted</w:t>
      </w:r>
      <w:r w:rsidRPr="000E73CD">
        <w:rPr>
          <w:rFonts w:cs="Arial"/>
          <w:spacing w:val="48"/>
        </w:rPr>
        <w:t xml:space="preserve"> </w:t>
      </w:r>
      <w:r w:rsidRPr="000E73CD">
        <w:rPr>
          <w:rFonts w:cs="Arial"/>
        </w:rPr>
        <w:t>b</w:t>
      </w:r>
      <w:r w:rsidRPr="000E73CD">
        <w:rPr>
          <w:rFonts w:cs="Arial"/>
          <w:spacing w:val="-1"/>
        </w:rPr>
        <w:t>o</w:t>
      </w:r>
      <w:r w:rsidRPr="000E73CD">
        <w:rPr>
          <w:rFonts w:cs="Arial"/>
        </w:rPr>
        <w:t>d</w:t>
      </w:r>
      <w:r w:rsidRPr="000E73CD">
        <w:rPr>
          <w:rFonts w:cs="Arial"/>
          <w:spacing w:val="-2"/>
        </w:rPr>
        <w:t>i</w:t>
      </w:r>
      <w:r w:rsidRPr="000E73CD">
        <w:rPr>
          <w:rFonts w:cs="Arial"/>
        </w:rPr>
        <w:t>es</w:t>
      </w:r>
      <w:r w:rsidRPr="000E73CD">
        <w:rPr>
          <w:rFonts w:cs="Arial"/>
          <w:spacing w:val="48"/>
        </w:rPr>
        <w:t xml:space="preserve"> </w:t>
      </w:r>
      <w:r w:rsidRPr="000E73CD">
        <w:rPr>
          <w:rFonts w:cs="Arial"/>
        </w:rPr>
        <w:t>a</w:t>
      </w:r>
      <w:r w:rsidRPr="000E73CD">
        <w:rPr>
          <w:rFonts w:cs="Arial"/>
          <w:spacing w:val="-1"/>
        </w:rPr>
        <w:t>n</w:t>
      </w:r>
      <w:r w:rsidRPr="000E73CD">
        <w:rPr>
          <w:rFonts w:cs="Arial"/>
        </w:rPr>
        <w:t>d</w:t>
      </w:r>
      <w:r w:rsidRPr="000E73CD">
        <w:rPr>
          <w:rFonts w:cs="Arial"/>
          <w:spacing w:val="49"/>
        </w:rPr>
        <w:t xml:space="preserve"> </w:t>
      </w:r>
      <w:r w:rsidRPr="000E73CD">
        <w:rPr>
          <w:rFonts w:cs="Arial"/>
        </w:rPr>
        <w:t>a</w:t>
      </w:r>
      <w:r w:rsidRPr="000E73CD">
        <w:rPr>
          <w:rFonts w:cs="Arial"/>
          <w:spacing w:val="-2"/>
        </w:rPr>
        <w:t>l</w:t>
      </w:r>
      <w:r w:rsidRPr="000E73CD">
        <w:rPr>
          <w:rFonts w:cs="Arial"/>
        </w:rPr>
        <w:t>l</w:t>
      </w:r>
      <w:r w:rsidRPr="000E73CD">
        <w:rPr>
          <w:rFonts w:cs="Arial"/>
          <w:spacing w:val="49"/>
        </w:rPr>
        <w:t xml:space="preserve"> </w:t>
      </w:r>
      <w:r w:rsidRPr="000E73CD">
        <w:rPr>
          <w:rFonts w:cs="Arial"/>
        </w:rPr>
        <w:t>other</w:t>
      </w:r>
      <w:r w:rsidRPr="000E73CD">
        <w:rPr>
          <w:rFonts w:cs="Arial"/>
          <w:spacing w:val="49"/>
        </w:rPr>
        <w:t xml:space="preserve"> </w:t>
      </w:r>
      <w:r w:rsidRPr="000E73CD">
        <w:rPr>
          <w:rFonts w:cs="Arial"/>
          <w:spacing w:val="-2"/>
        </w:rPr>
        <w:t>l</w:t>
      </w:r>
      <w:r w:rsidRPr="000E73CD">
        <w:rPr>
          <w:rFonts w:cs="Arial"/>
        </w:rPr>
        <w:t>e</w:t>
      </w:r>
      <w:r w:rsidRPr="000E73CD">
        <w:rPr>
          <w:rFonts w:cs="Arial"/>
          <w:spacing w:val="1"/>
        </w:rPr>
        <w:t>g</w:t>
      </w:r>
      <w:r w:rsidRPr="000E73CD">
        <w:rPr>
          <w:rFonts w:cs="Arial"/>
        </w:rPr>
        <w:t>al p</w:t>
      </w:r>
      <w:r w:rsidRPr="000E73CD">
        <w:rPr>
          <w:rFonts w:cs="Arial"/>
          <w:spacing w:val="-1"/>
        </w:rPr>
        <w:t>e</w:t>
      </w:r>
      <w:r w:rsidRPr="000E73CD">
        <w:rPr>
          <w:rFonts w:cs="Arial"/>
        </w:rPr>
        <w:t>rso</w:t>
      </w:r>
      <w:r w:rsidRPr="000E73CD">
        <w:rPr>
          <w:rFonts w:cs="Arial"/>
          <w:spacing w:val="-1"/>
        </w:rPr>
        <w:t>n</w:t>
      </w:r>
      <w:r w:rsidRPr="000E73CD">
        <w:rPr>
          <w:rFonts w:cs="Arial"/>
        </w:rPr>
        <w:t>s</w:t>
      </w:r>
      <w:r w:rsidRPr="000E73CD">
        <w:rPr>
          <w:rFonts w:cs="Arial"/>
          <w:spacing w:val="8"/>
        </w:rPr>
        <w:t xml:space="preserve"> </w:t>
      </w:r>
      <w:r w:rsidRPr="000E73CD">
        <w:rPr>
          <w:rFonts w:cs="Arial"/>
          <w:spacing w:val="-3"/>
        </w:rPr>
        <w:t>o</w:t>
      </w:r>
      <w:r w:rsidRPr="000E73CD">
        <w:rPr>
          <w:rFonts w:cs="Arial"/>
        </w:rPr>
        <w:t>f</w:t>
      </w:r>
      <w:r w:rsidRPr="000E73CD">
        <w:rPr>
          <w:rFonts w:cs="Arial"/>
          <w:spacing w:val="9"/>
        </w:rPr>
        <w:t xml:space="preserve"> </w:t>
      </w:r>
      <w:r w:rsidRPr="000E73CD">
        <w:rPr>
          <w:rFonts w:cs="Arial"/>
          <w:spacing w:val="-4"/>
        </w:rPr>
        <w:t>w</w:t>
      </w:r>
      <w:r w:rsidRPr="000E73CD">
        <w:rPr>
          <w:rFonts w:cs="Arial"/>
        </w:rPr>
        <w:t>h</w:t>
      </w:r>
      <w:r w:rsidRPr="000E73CD">
        <w:rPr>
          <w:rFonts w:cs="Arial"/>
          <w:spacing w:val="-1"/>
        </w:rPr>
        <w:t>a</w:t>
      </w:r>
      <w:r w:rsidRPr="000E73CD">
        <w:rPr>
          <w:rFonts w:cs="Arial"/>
        </w:rPr>
        <w:t>te</w:t>
      </w:r>
      <w:r w:rsidRPr="000E73CD">
        <w:rPr>
          <w:rFonts w:cs="Arial"/>
          <w:spacing w:val="-3"/>
        </w:rPr>
        <w:t>v</w:t>
      </w:r>
      <w:r w:rsidRPr="000E73CD">
        <w:rPr>
          <w:rFonts w:cs="Arial"/>
        </w:rPr>
        <w:t>er</w:t>
      </w:r>
      <w:r w:rsidRPr="000E73CD">
        <w:rPr>
          <w:rFonts w:cs="Arial"/>
          <w:spacing w:val="8"/>
        </w:rPr>
        <w:t xml:space="preserve"> </w:t>
      </w:r>
      <w:r w:rsidRPr="000E73CD">
        <w:rPr>
          <w:rFonts w:cs="Arial"/>
          <w:spacing w:val="2"/>
        </w:rPr>
        <w:t>k</w:t>
      </w:r>
      <w:r w:rsidRPr="000E73CD">
        <w:rPr>
          <w:rFonts w:cs="Arial"/>
          <w:spacing w:val="-2"/>
        </w:rPr>
        <w:t>i</w:t>
      </w:r>
      <w:r w:rsidRPr="000E73CD">
        <w:rPr>
          <w:rFonts w:cs="Arial"/>
          <w:spacing w:val="-3"/>
        </w:rPr>
        <w:t>n</w:t>
      </w:r>
      <w:r w:rsidRPr="000E73CD">
        <w:rPr>
          <w:rFonts w:cs="Arial"/>
        </w:rPr>
        <w:t>d</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h</w:t>
      </w:r>
      <w:r w:rsidRPr="000E73CD">
        <w:rPr>
          <w:rFonts w:cs="Arial"/>
          <w:spacing w:val="-1"/>
        </w:rPr>
        <w:t>o</w:t>
      </w:r>
      <w:r w:rsidRPr="000E73CD">
        <w:rPr>
          <w:rFonts w:cs="Arial"/>
          <w:spacing w:val="-4"/>
        </w:rPr>
        <w:t>w</w:t>
      </w:r>
      <w:r w:rsidRPr="000E73CD">
        <w:rPr>
          <w:rFonts w:cs="Arial"/>
          <w:spacing w:val="1"/>
        </w:rPr>
        <w:t>e</w:t>
      </w:r>
      <w:r w:rsidRPr="000E73CD">
        <w:rPr>
          <w:rFonts w:cs="Arial"/>
          <w:spacing w:val="-3"/>
        </w:rPr>
        <w:t>v</w:t>
      </w:r>
      <w:r w:rsidRPr="000E73CD">
        <w:rPr>
          <w:rFonts w:cs="Arial"/>
        </w:rPr>
        <w:t>er</w:t>
      </w:r>
      <w:r w:rsidRPr="000E73CD">
        <w:rPr>
          <w:rFonts w:cs="Arial"/>
          <w:spacing w:val="8"/>
        </w:rPr>
        <w:t xml:space="preserve"> </w:t>
      </w:r>
      <w:r w:rsidRPr="000E73CD">
        <w:rPr>
          <w:rFonts w:cs="Arial"/>
        </w:rPr>
        <w:t>co</w:t>
      </w:r>
      <w:r w:rsidRPr="000E73CD">
        <w:rPr>
          <w:rFonts w:cs="Arial"/>
          <w:spacing w:val="-1"/>
        </w:rPr>
        <w:t>n</w:t>
      </w:r>
      <w:r w:rsidRPr="000E73CD">
        <w:rPr>
          <w:rFonts w:cs="Arial"/>
        </w:rPr>
        <w:t>st</w:t>
      </w:r>
      <w:r w:rsidRPr="000E73CD">
        <w:rPr>
          <w:rFonts w:cs="Arial"/>
          <w:spacing w:val="-2"/>
        </w:rPr>
        <w:t>i</w:t>
      </w:r>
      <w:r w:rsidRPr="000E73CD">
        <w:rPr>
          <w:rFonts w:cs="Arial"/>
        </w:rPr>
        <w:t>t</w:t>
      </w:r>
      <w:r w:rsidRPr="000E73CD">
        <w:rPr>
          <w:rFonts w:cs="Arial"/>
          <w:spacing w:val="-3"/>
        </w:rPr>
        <w:t>u</w:t>
      </w:r>
      <w:r w:rsidRPr="000E73CD">
        <w:rPr>
          <w:rFonts w:cs="Arial"/>
          <w:spacing w:val="-2"/>
        </w:rPr>
        <w:t>t</w:t>
      </w:r>
      <w:r w:rsidRPr="000E73CD">
        <w:rPr>
          <w:rFonts w:cs="Arial"/>
        </w:rPr>
        <w:t>ed</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8"/>
        </w:rPr>
        <w:t xml:space="preserve"> </w:t>
      </w:r>
      <w:r w:rsidRPr="000E73CD">
        <w:rPr>
          <w:rFonts w:cs="Arial"/>
        </w:rPr>
        <w:t>su</w:t>
      </w:r>
      <w:r w:rsidRPr="000E73CD">
        <w:rPr>
          <w:rFonts w:cs="Arial"/>
          <w:spacing w:val="-3"/>
        </w:rPr>
        <w:t>c</w:t>
      </w:r>
      <w:r w:rsidRPr="000E73CD">
        <w:rPr>
          <w:rFonts w:cs="Arial"/>
        </w:rPr>
        <w:t>cess</w:t>
      </w:r>
      <w:r w:rsidRPr="000E73CD">
        <w:rPr>
          <w:rFonts w:cs="Arial"/>
          <w:spacing w:val="-1"/>
        </w:rPr>
        <w:t>o</w:t>
      </w:r>
      <w:r w:rsidRPr="000E73CD">
        <w:rPr>
          <w:rFonts w:cs="Arial"/>
          <w:spacing w:val="-2"/>
        </w:rPr>
        <w:t>r</w:t>
      </w:r>
      <w:r w:rsidRPr="000E73CD">
        <w:rPr>
          <w:rFonts w:cs="Arial"/>
        </w:rPr>
        <w:t>s a</w:t>
      </w:r>
      <w:r w:rsidRPr="000E73CD">
        <w:rPr>
          <w:rFonts w:cs="Arial"/>
          <w:spacing w:val="-1"/>
        </w:rPr>
        <w:t>n</w:t>
      </w:r>
      <w:r w:rsidRPr="000E73CD">
        <w:rPr>
          <w:rFonts w:cs="Arial"/>
        </w:rPr>
        <w:t>d pe</w:t>
      </w:r>
      <w:r w:rsidRPr="000E73CD">
        <w:rPr>
          <w:rFonts w:cs="Arial"/>
          <w:spacing w:val="-2"/>
        </w:rPr>
        <w:t>r</w:t>
      </w:r>
      <w:r w:rsidRPr="000E73CD">
        <w:rPr>
          <w:rFonts w:cs="Arial"/>
        </w:rPr>
        <w:t>m</w:t>
      </w:r>
      <w:r w:rsidRPr="000E73CD">
        <w:rPr>
          <w:rFonts w:cs="Arial"/>
          <w:spacing w:val="-2"/>
        </w:rPr>
        <w:t>i</w:t>
      </w:r>
      <w:r w:rsidRPr="000E73CD">
        <w:rPr>
          <w:rFonts w:cs="Arial"/>
        </w:rPr>
        <w:t>tted</w:t>
      </w:r>
      <w:r w:rsidRPr="000E73CD">
        <w:rPr>
          <w:rFonts w:cs="Arial"/>
          <w:spacing w:val="-3"/>
        </w:rPr>
        <w:t xml:space="preserve"> </w:t>
      </w:r>
      <w:r w:rsidRPr="000E73CD">
        <w:rPr>
          <w:rFonts w:cs="Arial"/>
        </w:rPr>
        <w:t>ass</w:t>
      </w:r>
      <w:r w:rsidRPr="000E73CD">
        <w:rPr>
          <w:rFonts w:cs="Arial"/>
          <w:spacing w:val="-4"/>
        </w:rPr>
        <w:t>i</w:t>
      </w:r>
      <w:r w:rsidRPr="000E73CD">
        <w:rPr>
          <w:rFonts w:cs="Arial"/>
          <w:spacing w:val="1"/>
        </w:rPr>
        <w:t>g</w:t>
      </w:r>
      <w:r w:rsidRPr="000E73CD">
        <w:rPr>
          <w:rFonts w:cs="Arial"/>
        </w:rPr>
        <w:t>n</w:t>
      </w:r>
      <w:r w:rsidRPr="000E73CD">
        <w:rPr>
          <w:rFonts w:cs="Arial"/>
          <w:spacing w:val="-1"/>
        </w:rPr>
        <w:t>ee</w:t>
      </w:r>
      <w:r w:rsidRPr="000E73CD">
        <w:rPr>
          <w:rFonts w:cs="Arial"/>
          <w:spacing w:val="-3"/>
        </w:rPr>
        <w:t>s</w:t>
      </w:r>
      <w:r w:rsidRPr="000E73CD">
        <w:rPr>
          <w:rFonts w:cs="Arial"/>
        </w:rPr>
        <w:t>,</w:t>
      </w:r>
      <w:r w:rsidRPr="000E73CD">
        <w:rPr>
          <w:rFonts w:cs="Arial"/>
          <w:spacing w:val="2"/>
        </w:rPr>
        <w:t xml:space="preserve"> </w:t>
      </w:r>
      <w:r w:rsidRPr="000E73CD">
        <w:rPr>
          <w:rFonts w:cs="Arial"/>
          <w:spacing w:val="-1"/>
        </w:rPr>
        <w:t>Sub</w:t>
      </w:r>
      <w:r w:rsidRPr="000E73CD">
        <w:rPr>
          <w:rFonts w:cs="Arial"/>
          <w:spacing w:val="-2"/>
        </w:rPr>
        <w:t>-</w:t>
      </w:r>
      <w:r w:rsidRPr="000E73CD">
        <w:rPr>
          <w:rFonts w:cs="Arial"/>
        </w:rPr>
        <w:t>co</w:t>
      </w:r>
      <w:r w:rsidRPr="000E73CD">
        <w:rPr>
          <w:rFonts w:cs="Arial"/>
          <w:spacing w:val="-1"/>
        </w:rPr>
        <w:t>n</w:t>
      </w:r>
      <w:r w:rsidRPr="000E73CD">
        <w:rPr>
          <w:rFonts w:cs="Arial"/>
          <w:spacing w:val="-2"/>
        </w:rPr>
        <w:t>t</w:t>
      </w:r>
      <w:r w:rsidRPr="000E73CD">
        <w:rPr>
          <w:rFonts w:cs="Arial"/>
        </w:rPr>
        <w:t>ract</w:t>
      </w:r>
      <w:r w:rsidRPr="000E73CD">
        <w:rPr>
          <w:rFonts w:cs="Arial"/>
          <w:spacing w:val="-3"/>
        </w:rPr>
        <w:t>o</w:t>
      </w:r>
      <w:r w:rsidRPr="000E73CD">
        <w:rPr>
          <w:rFonts w:cs="Arial"/>
        </w:rPr>
        <w:t>rs</w:t>
      </w:r>
      <w:r w:rsidRPr="000E73CD">
        <w:rPr>
          <w:rFonts w:cs="Arial"/>
          <w:spacing w:val="-1"/>
        </w:rPr>
        <w:t xml:space="preserve"> and</w:t>
      </w:r>
      <w:r w:rsidRPr="000E73CD">
        <w:rPr>
          <w:rFonts w:cs="Arial"/>
        </w:rPr>
        <w:t>/</w:t>
      </w:r>
      <w:r w:rsidRPr="000E73CD">
        <w:rPr>
          <w:rFonts w:cs="Arial"/>
          <w:spacing w:val="-3"/>
        </w:rPr>
        <w:t>o</w:t>
      </w:r>
      <w:r w:rsidRPr="000E73CD">
        <w:rPr>
          <w:rFonts w:cs="Arial"/>
        </w:rPr>
        <w:t>r</w:t>
      </w:r>
      <w:r w:rsidRPr="000E73CD">
        <w:rPr>
          <w:rFonts w:cs="Arial"/>
          <w:spacing w:val="-1"/>
        </w:rPr>
        <w:t xml:space="preserve"> </w:t>
      </w:r>
      <w:r w:rsidR="006C4FCF" w:rsidRPr="000E73CD">
        <w:rPr>
          <w:rFonts w:cs="Arial"/>
        </w:rPr>
        <w:t>tra</w:t>
      </w:r>
      <w:r w:rsidR="006C4FCF" w:rsidRPr="000E73CD">
        <w:rPr>
          <w:rFonts w:cs="Arial"/>
          <w:spacing w:val="-1"/>
        </w:rPr>
        <w:t>n</w:t>
      </w:r>
      <w:r w:rsidR="006C4FCF" w:rsidRPr="000E73CD">
        <w:rPr>
          <w:rFonts w:cs="Arial"/>
          <w:spacing w:val="-3"/>
        </w:rPr>
        <w:t>s</w:t>
      </w:r>
      <w:r w:rsidR="006C4FCF" w:rsidRPr="000E73CD">
        <w:rPr>
          <w:rFonts w:cs="Arial"/>
        </w:rPr>
        <w:t>fe</w:t>
      </w:r>
      <w:r w:rsidR="006C4FCF" w:rsidRPr="000E73CD">
        <w:rPr>
          <w:rFonts w:cs="Arial"/>
          <w:spacing w:val="1"/>
        </w:rPr>
        <w:t>r</w:t>
      </w:r>
      <w:r w:rsidR="006C4FCF" w:rsidRPr="000E73CD">
        <w:rPr>
          <w:rFonts w:cs="Arial"/>
        </w:rPr>
        <w:t>e</w:t>
      </w:r>
      <w:r w:rsidR="006C4FCF" w:rsidRPr="000E73CD">
        <w:rPr>
          <w:rFonts w:cs="Arial"/>
          <w:spacing w:val="-1"/>
        </w:rPr>
        <w:t>e</w:t>
      </w:r>
      <w:r w:rsidR="006C4FCF" w:rsidRPr="000E73CD">
        <w:rPr>
          <w:rFonts w:cs="Arial"/>
          <w:spacing w:val="-3"/>
        </w:rPr>
        <w:t>s</w:t>
      </w:r>
      <w:r w:rsidR="006C4FCF" w:rsidRPr="000E73CD">
        <w:rPr>
          <w:rFonts w:cs="Arial"/>
        </w:rPr>
        <w:t>.</w:t>
      </w:r>
    </w:p>
    <w:p w14:paraId="3F37A25A" w14:textId="77777777" w:rsidR="00D21347" w:rsidRPr="000E73CD" w:rsidRDefault="00D21347">
      <w:pPr>
        <w:spacing w:before="7" w:line="220" w:lineRule="exact"/>
        <w:rPr>
          <w:rFonts w:ascii="Arial" w:hAnsi="Arial" w:cs="Arial"/>
        </w:rPr>
      </w:pPr>
    </w:p>
    <w:p w14:paraId="545C2153" w14:textId="77777777" w:rsidR="00D21347" w:rsidRPr="000E73CD" w:rsidRDefault="003E03A9" w:rsidP="00AF6818">
      <w:pPr>
        <w:pStyle w:val="BodyText"/>
        <w:numPr>
          <w:ilvl w:val="2"/>
          <w:numId w:val="2"/>
        </w:numPr>
        <w:tabs>
          <w:tab w:val="left" w:pos="2085"/>
        </w:tabs>
        <w:spacing w:line="252" w:lineRule="exact"/>
        <w:ind w:left="2085" w:right="124"/>
        <w:jc w:val="both"/>
        <w:rPr>
          <w:rFonts w:cs="Arial"/>
        </w:rPr>
      </w:pPr>
      <w:r w:rsidRPr="000E73CD">
        <w:rPr>
          <w:rFonts w:cs="Arial"/>
        </w:rPr>
        <w:t>the</w:t>
      </w:r>
      <w:r w:rsidRPr="000E73CD">
        <w:rPr>
          <w:rFonts w:cs="Arial"/>
          <w:spacing w:val="14"/>
        </w:rPr>
        <w:t xml:space="preserve"> </w:t>
      </w:r>
      <w:r w:rsidRPr="000E73CD">
        <w:rPr>
          <w:rFonts w:cs="Arial"/>
          <w:spacing w:val="-4"/>
        </w:rPr>
        <w:t>w</w:t>
      </w:r>
      <w:r w:rsidRPr="000E73CD">
        <w:rPr>
          <w:rFonts w:cs="Arial"/>
        </w:rPr>
        <w:t>ords</w:t>
      </w:r>
      <w:r w:rsidRPr="000E73CD">
        <w:rPr>
          <w:rFonts w:cs="Arial"/>
          <w:spacing w:val="15"/>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16"/>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es”</w:t>
      </w:r>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16"/>
        </w:rPr>
        <w:t xml:space="preserve"> </w:t>
      </w:r>
      <w:r w:rsidRPr="000E73CD">
        <w:rPr>
          <w:rFonts w:cs="Arial"/>
        </w:rPr>
        <w:t>a</w:t>
      </w:r>
      <w:r w:rsidRPr="000E73CD">
        <w:rPr>
          <w:rFonts w:cs="Arial"/>
          <w:spacing w:val="-2"/>
        </w:rPr>
        <w:t>r</w:t>
      </w:r>
      <w:r w:rsidRPr="000E73CD">
        <w:rPr>
          <w:rFonts w:cs="Arial"/>
        </w:rPr>
        <w:t>e</w:t>
      </w:r>
      <w:r w:rsidRPr="000E73CD">
        <w:rPr>
          <w:rFonts w:cs="Arial"/>
          <w:spacing w:val="15"/>
        </w:rPr>
        <w:t xml:space="preserve"> </w:t>
      </w:r>
      <w:r w:rsidRPr="000E73CD">
        <w:rPr>
          <w:rFonts w:cs="Arial"/>
        </w:rPr>
        <w:t>to</w:t>
      </w:r>
      <w:r w:rsidRPr="000E73CD">
        <w:rPr>
          <w:rFonts w:cs="Arial"/>
          <w:spacing w:val="15"/>
        </w:rPr>
        <w:t xml:space="preserve"> </w:t>
      </w:r>
      <w:r w:rsidRPr="000E73CD">
        <w:rPr>
          <w:rFonts w:cs="Arial"/>
        </w:rPr>
        <w:t>be</w:t>
      </w:r>
      <w:r w:rsidRPr="000E73CD">
        <w:rPr>
          <w:rFonts w:cs="Arial"/>
          <w:spacing w:val="14"/>
        </w:rPr>
        <w:t xml:space="preserve"> </w:t>
      </w:r>
      <w:r w:rsidRPr="000E73CD">
        <w:rPr>
          <w:rFonts w:cs="Arial"/>
        </w:rPr>
        <w:t>co</w:t>
      </w:r>
      <w:r w:rsidRPr="000E73CD">
        <w:rPr>
          <w:rFonts w:cs="Arial"/>
          <w:spacing w:val="-1"/>
        </w:rPr>
        <w:t>n</w:t>
      </w:r>
      <w:r w:rsidRPr="000E73CD">
        <w:rPr>
          <w:rFonts w:cs="Arial"/>
        </w:rPr>
        <w:t>stru</w:t>
      </w:r>
      <w:r w:rsidRPr="000E73CD">
        <w:rPr>
          <w:rFonts w:cs="Arial"/>
          <w:spacing w:val="-1"/>
        </w:rPr>
        <w:t>e</w:t>
      </w:r>
      <w:r w:rsidRPr="000E73CD">
        <w:rPr>
          <w:rFonts w:cs="Arial"/>
        </w:rPr>
        <w:t>d</w:t>
      </w:r>
      <w:r w:rsidRPr="000E73CD">
        <w:rPr>
          <w:rFonts w:cs="Arial"/>
          <w:spacing w:val="15"/>
        </w:rPr>
        <w:t xml:space="preserve"> </w:t>
      </w:r>
      <w:r w:rsidRPr="000E73CD">
        <w:rPr>
          <w:rFonts w:cs="Arial"/>
        </w:rPr>
        <w:t>as</w:t>
      </w:r>
      <w:r w:rsidRPr="000E73CD">
        <w:rPr>
          <w:rFonts w:cs="Arial"/>
          <w:spacing w:val="15"/>
        </w:rPr>
        <w:t xml:space="preserve"> </w:t>
      </w:r>
      <w:r w:rsidRPr="000E73CD">
        <w:rPr>
          <w:rFonts w:cs="Arial"/>
          <w:spacing w:val="-2"/>
        </w:rPr>
        <w:t>i</w:t>
      </w:r>
      <w:r w:rsidRPr="000E73CD">
        <w:rPr>
          <w:rFonts w:cs="Arial"/>
        </w:rPr>
        <w:t>f th</w:t>
      </w:r>
      <w:r w:rsidRPr="000E73CD">
        <w:rPr>
          <w:rFonts w:cs="Arial"/>
          <w:spacing w:val="-1"/>
        </w:rPr>
        <w:t>e</w:t>
      </w:r>
      <w:r w:rsidRPr="000E73CD">
        <w:rPr>
          <w:rFonts w:cs="Arial"/>
        </w:rPr>
        <w:t>y</w:t>
      </w:r>
      <w:r w:rsidRPr="000E73CD">
        <w:rPr>
          <w:rFonts w:cs="Arial"/>
          <w:spacing w:val="-2"/>
        </w:rPr>
        <w:t xml:space="preserve"> </w:t>
      </w:r>
      <w:r w:rsidRPr="000E73CD">
        <w:rPr>
          <w:rFonts w:cs="Arial"/>
          <w:spacing w:val="-4"/>
        </w:rPr>
        <w:t>w</w:t>
      </w:r>
      <w:r w:rsidRPr="000E73CD">
        <w:rPr>
          <w:rFonts w:cs="Arial"/>
        </w:rPr>
        <w:t>ere</w:t>
      </w:r>
      <w:r w:rsidRPr="000E73CD">
        <w:rPr>
          <w:rFonts w:cs="Arial"/>
          <w:spacing w:val="1"/>
        </w:rPr>
        <w:t xml:space="preserve"> </w:t>
      </w:r>
      <w:r w:rsidRPr="000E73CD">
        <w:rPr>
          <w:rFonts w:cs="Arial"/>
          <w:spacing w:val="-2"/>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4"/>
        </w:rPr>
        <w:t xml:space="preserve"> </w:t>
      </w:r>
      <w:r w:rsidRPr="000E73CD">
        <w:rPr>
          <w:rFonts w:cs="Arial"/>
          <w:spacing w:val="3"/>
        </w:rPr>
        <w:t>f</w:t>
      </w:r>
      <w:r w:rsidRPr="000E73CD">
        <w:rPr>
          <w:rFonts w:cs="Arial"/>
          <w:spacing w:val="-3"/>
        </w:rPr>
        <w:t>o</w:t>
      </w:r>
      <w:r w:rsidRPr="000E73CD">
        <w:rPr>
          <w:rFonts w:cs="Arial"/>
          <w:spacing w:val="-2"/>
        </w:rPr>
        <w:t>ll</w:t>
      </w:r>
      <w:r w:rsidRPr="000E73CD">
        <w:rPr>
          <w:rFonts w:cs="Arial"/>
          <w:spacing w:val="1"/>
        </w:rPr>
        <w:t>o</w:t>
      </w:r>
      <w:r w:rsidRPr="000E73CD">
        <w:rPr>
          <w:rFonts w:cs="Arial"/>
          <w:spacing w:val="-4"/>
        </w:rPr>
        <w:t>w</w:t>
      </w:r>
      <w:r w:rsidRPr="000E73CD">
        <w:rPr>
          <w:rFonts w:cs="Arial"/>
        </w:rPr>
        <w:t>ed by</w:t>
      </w:r>
      <w:r w:rsidRPr="000E73CD">
        <w:rPr>
          <w:rFonts w:cs="Arial"/>
          <w:spacing w:val="-2"/>
        </w:rPr>
        <w:t xml:space="preserve"> </w:t>
      </w:r>
      <w:r w:rsidRPr="000E73CD">
        <w:rPr>
          <w:rFonts w:cs="Arial"/>
        </w:rPr>
        <w:t xml:space="preserve">the </w:t>
      </w:r>
      <w:r w:rsidRPr="000E73CD">
        <w:rPr>
          <w:rFonts w:cs="Arial"/>
          <w:spacing w:val="-4"/>
        </w:rPr>
        <w:t>w</w:t>
      </w:r>
      <w:r w:rsidRPr="000E73CD">
        <w:rPr>
          <w:rFonts w:cs="Arial"/>
        </w:rPr>
        <w:t>ords</w:t>
      </w:r>
      <w:r w:rsidRPr="000E73CD">
        <w:rPr>
          <w:rFonts w:cs="Arial"/>
          <w:spacing w:val="1"/>
        </w:rPr>
        <w:t xml:space="preserve"> </w:t>
      </w:r>
      <w:r w:rsidRPr="000E73CD">
        <w:rPr>
          <w:rFonts w:cs="Arial"/>
        </w:rPr>
        <w:t>“</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1"/>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6D7743B1" w14:textId="77777777" w:rsidR="00D21347" w:rsidRPr="000E73CD" w:rsidRDefault="00D21347">
      <w:pPr>
        <w:spacing w:before="16" w:line="200" w:lineRule="exact"/>
        <w:rPr>
          <w:rFonts w:ascii="Arial" w:hAnsi="Arial" w:cs="Arial"/>
          <w:sz w:val="20"/>
          <w:szCs w:val="20"/>
        </w:rPr>
      </w:pPr>
    </w:p>
    <w:p w14:paraId="136CD5A4" w14:textId="77777777" w:rsidR="00D21347" w:rsidRPr="000E73CD" w:rsidRDefault="003E03A9" w:rsidP="00AF6818">
      <w:pPr>
        <w:pStyle w:val="BodyText"/>
        <w:numPr>
          <w:ilvl w:val="2"/>
          <w:numId w:val="2"/>
        </w:numPr>
        <w:tabs>
          <w:tab w:val="left" w:pos="2085"/>
        </w:tabs>
        <w:ind w:left="2085" w:right="116"/>
        <w:jc w:val="both"/>
        <w:rPr>
          <w:rFonts w:cs="Arial"/>
        </w:rPr>
      </w:pPr>
      <w:r w:rsidRPr="000E73CD">
        <w:rPr>
          <w:rFonts w:cs="Arial"/>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h</w:t>
      </w:r>
      <w:r w:rsidRPr="000E73CD">
        <w:rPr>
          <w:rFonts w:cs="Arial"/>
          <w:spacing w:val="-1"/>
        </w:rPr>
        <w:t>e</w:t>
      </w:r>
      <w:r w:rsidRPr="000E73CD">
        <w:rPr>
          <w:rFonts w:cs="Arial"/>
        </w:rPr>
        <w:t>a</w:t>
      </w:r>
      <w:r w:rsidRPr="000E73CD">
        <w:rPr>
          <w:rFonts w:cs="Arial"/>
          <w:spacing w:val="-1"/>
        </w:rPr>
        <w:t>d</w:t>
      </w:r>
      <w:r w:rsidRPr="000E73CD">
        <w:rPr>
          <w:rFonts w:cs="Arial"/>
          <w:spacing w:val="-2"/>
        </w:rPr>
        <w:t>i</w:t>
      </w:r>
      <w:r w:rsidRPr="000E73CD">
        <w:rPr>
          <w:rFonts w:cs="Arial"/>
        </w:rPr>
        <w:t>n</w:t>
      </w:r>
      <w:r w:rsidRPr="000E73CD">
        <w:rPr>
          <w:rFonts w:cs="Arial"/>
          <w:spacing w:val="1"/>
        </w:rPr>
        <w:t>g</w:t>
      </w:r>
      <w:r w:rsidRPr="000E73CD">
        <w:rPr>
          <w:rFonts w:cs="Arial"/>
        </w:rPr>
        <w:t>s</w:t>
      </w:r>
      <w:r w:rsidRPr="000E73CD">
        <w:rPr>
          <w:rFonts w:cs="Arial"/>
          <w:spacing w:val="22"/>
        </w:rPr>
        <w:t xml:space="preserve"> </w:t>
      </w:r>
      <w:r w:rsidRPr="000E73CD">
        <w:rPr>
          <w:rFonts w:cs="Arial"/>
        </w:rPr>
        <w:t>are</w:t>
      </w:r>
      <w:r w:rsidRPr="000E73CD">
        <w:rPr>
          <w:rFonts w:cs="Arial"/>
          <w:spacing w:val="22"/>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3"/>
        </w:rPr>
        <w:t>e</w:t>
      </w:r>
      <w:r w:rsidRPr="000E73CD">
        <w:rPr>
          <w:rFonts w:cs="Arial"/>
        </w:rPr>
        <w:t>d</w:t>
      </w:r>
      <w:r w:rsidRPr="000E73CD">
        <w:rPr>
          <w:rFonts w:cs="Arial"/>
          <w:spacing w:val="22"/>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23"/>
        </w:rPr>
        <w:t xml:space="preserve"> </w:t>
      </w:r>
      <w:r w:rsidRPr="000E73CD">
        <w:rPr>
          <w:rFonts w:cs="Arial"/>
        </w:rPr>
        <w:t>for e</w:t>
      </w:r>
      <w:r w:rsidRPr="000E73CD">
        <w:rPr>
          <w:rFonts w:cs="Arial"/>
          <w:spacing w:val="-1"/>
        </w:rPr>
        <w:t>a</w:t>
      </w:r>
      <w:r w:rsidRPr="000E73CD">
        <w:rPr>
          <w:rFonts w:cs="Arial"/>
        </w:rPr>
        <w:t>se</w:t>
      </w:r>
      <w:r w:rsidRPr="000E73CD">
        <w:rPr>
          <w:rFonts w:cs="Arial"/>
          <w:spacing w:val="37"/>
        </w:rPr>
        <w:t xml:space="preserve"> </w:t>
      </w:r>
      <w:r w:rsidRPr="000E73CD">
        <w:rPr>
          <w:rFonts w:cs="Arial"/>
          <w:spacing w:val="-3"/>
        </w:rPr>
        <w:t>o</w:t>
      </w:r>
      <w:r w:rsidRPr="000E73CD">
        <w:rPr>
          <w:rFonts w:cs="Arial"/>
        </w:rPr>
        <w:t>f</w:t>
      </w:r>
      <w:r w:rsidRPr="000E73CD">
        <w:rPr>
          <w:rFonts w:cs="Arial"/>
          <w:spacing w:val="38"/>
        </w:rPr>
        <w:t xml:space="preserve"> </w:t>
      </w:r>
      <w:r w:rsidRPr="000E73CD">
        <w:rPr>
          <w:rFonts w:cs="Arial"/>
        </w:rPr>
        <w:t>r</w:t>
      </w:r>
      <w:r w:rsidRPr="000E73CD">
        <w:rPr>
          <w:rFonts w:cs="Arial"/>
          <w:spacing w:val="-3"/>
        </w:rPr>
        <w:t>e</w:t>
      </w:r>
      <w:r w:rsidRPr="000E73CD">
        <w:rPr>
          <w:rFonts w:cs="Arial"/>
          <w:spacing w:val="3"/>
        </w:rPr>
        <w:t>f</w:t>
      </w:r>
      <w:r w:rsidRPr="000E73CD">
        <w:rPr>
          <w:rFonts w:cs="Arial"/>
          <w:spacing w:val="-3"/>
        </w:rPr>
        <w:t>e</w:t>
      </w:r>
      <w:r w:rsidRPr="000E73CD">
        <w:rPr>
          <w:rFonts w:cs="Arial"/>
        </w:rPr>
        <w:t>re</w:t>
      </w:r>
      <w:r w:rsidRPr="000E73CD">
        <w:rPr>
          <w:rFonts w:cs="Arial"/>
          <w:spacing w:val="-1"/>
        </w:rPr>
        <w:t>n</w:t>
      </w:r>
      <w:r w:rsidRPr="000E73CD">
        <w:rPr>
          <w:rFonts w:cs="Arial"/>
        </w:rPr>
        <w:t>ce</w:t>
      </w:r>
      <w:r w:rsidRPr="000E73CD">
        <w:rPr>
          <w:rFonts w:cs="Arial"/>
          <w:spacing w:val="37"/>
        </w:rPr>
        <w:t xml:space="preserve"> </w:t>
      </w:r>
      <w:r w:rsidRPr="000E73CD">
        <w:rPr>
          <w:rFonts w:cs="Arial"/>
        </w:rPr>
        <w:t>o</w:t>
      </w:r>
      <w:r w:rsidRPr="000E73CD">
        <w:rPr>
          <w:rFonts w:cs="Arial"/>
          <w:spacing w:val="-1"/>
        </w:rPr>
        <w:t>n</w:t>
      </w:r>
      <w:r w:rsidRPr="000E73CD">
        <w:rPr>
          <w:rFonts w:cs="Arial"/>
          <w:spacing w:val="-4"/>
        </w:rPr>
        <w:t>l</w:t>
      </w:r>
      <w:r w:rsidRPr="000E73CD">
        <w:rPr>
          <w:rFonts w:cs="Arial"/>
        </w:rPr>
        <w:t>y</w:t>
      </w:r>
      <w:r w:rsidRPr="000E73CD">
        <w:rPr>
          <w:rFonts w:cs="Arial"/>
          <w:spacing w:val="35"/>
        </w:rPr>
        <w:t xml:space="preserve"> </w:t>
      </w:r>
      <w:r w:rsidRPr="000E73CD">
        <w:rPr>
          <w:rFonts w:cs="Arial"/>
        </w:rPr>
        <w:t>a</w:t>
      </w:r>
      <w:r w:rsidRPr="000E73CD">
        <w:rPr>
          <w:rFonts w:cs="Arial"/>
          <w:spacing w:val="-1"/>
        </w:rPr>
        <w:t>n</w:t>
      </w:r>
      <w:r w:rsidRPr="000E73CD">
        <w:rPr>
          <w:rFonts w:cs="Arial"/>
        </w:rPr>
        <w:t>d</w:t>
      </w:r>
      <w:r w:rsidRPr="000E73CD">
        <w:rPr>
          <w:rFonts w:cs="Arial"/>
          <w:spacing w:val="3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6"/>
        </w:rPr>
        <w:t xml:space="preserve"> </w:t>
      </w:r>
      <w:r w:rsidRPr="000E73CD">
        <w:rPr>
          <w:rFonts w:cs="Arial"/>
        </w:rPr>
        <w:t>n</w:t>
      </w:r>
      <w:r w:rsidRPr="000E73CD">
        <w:rPr>
          <w:rFonts w:cs="Arial"/>
          <w:spacing w:val="2"/>
        </w:rPr>
        <w:t>o</w:t>
      </w:r>
      <w:r w:rsidRPr="000E73CD">
        <w:rPr>
          <w:rFonts w:cs="Arial"/>
        </w:rPr>
        <w:t>t</w:t>
      </w:r>
      <w:r w:rsidRPr="000E73CD">
        <w:rPr>
          <w:rFonts w:cs="Arial"/>
          <w:spacing w:val="39"/>
        </w:rPr>
        <w:t xml:space="preserve"> </w:t>
      </w:r>
      <w:r w:rsidRPr="000E73CD">
        <w:rPr>
          <w:rFonts w:cs="Arial"/>
          <w:spacing w:val="-3"/>
        </w:rPr>
        <w:t>a</w:t>
      </w:r>
      <w:r w:rsidRPr="000E73CD">
        <w:rPr>
          <w:rFonts w:cs="Arial"/>
        </w:rPr>
        <w:t>f</w:t>
      </w:r>
      <w:r w:rsidRPr="000E73CD">
        <w:rPr>
          <w:rFonts w:cs="Arial"/>
          <w:spacing w:val="3"/>
        </w:rPr>
        <w:t>f</w:t>
      </w:r>
      <w:r w:rsidRPr="000E73CD">
        <w:rPr>
          <w:rFonts w:cs="Arial"/>
          <w:spacing w:val="-3"/>
        </w:rPr>
        <w:t>e</w:t>
      </w:r>
      <w:r w:rsidRPr="000E73CD">
        <w:rPr>
          <w:rFonts w:cs="Arial"/>
        </w:rPr>
        <w:t>ct</w:t>
      </w:r>
      <w:r w:rsidRPr="000E73CD">
        <w:rPr>
          <w:rFonts w:cs="Arial"/>
          <w:spacing w:val="36"/>
        </w:rPr>
        <w:t xml:space="preserve"> </w:t>
      </w:r>
      <w:r w:rsidRPr="000E73CD">
        <w:rPr>
          <w:rFonts w:cs="Arial"/>
        </w:rPr>
        <w:t>the</w:t>
      </w:r>
      <w:r w:rsidRPr="000E73CD">
        <w:rPr>
          <w:rFonts w:cs="Arial"/>
          <w:spacing w:val="37"/>
        </w:rPr>
        <w:t xml:space="preserve"> </w:t>
      </w:r>
      <w:r w:rsidRPr="000E73CD">
        <w:rPr>
          <w:rFonts w:cs="Arial"/>
          <w:spacing w:val="-2"/>
        </w:rPr>
        <w:t>i</w:t>
      </w:r>
      <w:r w:rsidRPr="000E73CD">
        <w:rPr>
          <w:rFonts w:cs="Arial"/>
        </w:rPr>
        <w:t>nt</w:t>
      </w:r>
      <w:r w:rsidRPr="000E73CD">
        <w:rPr>
          <w:rFonts w:cs="Arial"/>
          <w:spacing w:val="-3"/>
        </w:rPr>
        <w:t>e</w:t>
      </w:r>
      <w:r w:rsidRPr="000E73CD">
        <w:rPr>
          <w:rFonts w:cs="Arial"/>
        </w:rPr>
        <w:t>rpr</w:t>
      </w:r>
      <w:r w:rsidRPr="000E73CD">
        <w:rPr>
          <w:rFonts w:cs="Arial"/>
          <w:spacing w:val="-3"/>
        </w:rPr>
        <w:t>e</w:t>
      </w:r>
      <w:r w:rsidRPr="000E73CD">
        <w:rPr>
          <w:rFonts w:cs="Arial"/>
        </w:rPr>
        <w:t>tati</w:t>
      </w:r>
      <w:r w:rsidRPr="000E73CD">
        <w:rPr>
          <w:rFonts w:cs="Arial"/>
          <w:spacing w:val="-1"/>
        </w:rPr>
        <w:t>o</w:t>
      </w:r>
      <w:r w:rsidRPr="000E73CD">
        <w:rPr>
          <w:rFonts w:cs="Arial"/>
        </w:rPr>
        <w:t>n</w:t>
      </w:r>
      <w:r w:rsidRPr="000E73CD">
        <w:rPr>
          <w:rFonts w:cs="Arial"/>
          <w:spacing w:val="37"/>
        </w:rPr>
        <w:t xml:space="preserve"> </w:t>
      </w:r>
      <w:r w:rsidRPr="000E73CD">
        <w:rPr>
          <w:rFonts w:cs="Arial"/>
          <w:spacing w:val="-3"/>
        </w:rPr>
        <w:t>o</w:t>
      </w:r>
      <w:r w:rsidRPr="000E73CD">
        <w:rPr>
          <w:rFonts w:cs="Arial"/>
        </w:rPr>
        <w:t>r co</w:t>
      </w:r>
      <w:r w:rsidRPr="000E73CD">
        <w:rPr>
          <w:rFonts w:cs="Arial"/>
          <w:spacing w:val="-1"/>
        </w:rPr>
        <w:t>n</w:t>
      </w:r>
      <w:r w:rsidRPr="000E73CD">
        <w:rPr>
          <w:rFonts w:cs="Arial"/>
        </w:rPr>
        <w:t>str</w:t>
      </w:r>
      <w:r w:rsidRPr="000E73CD">
        <w:rPr>
          <w:rFonts w:cs="Arial"/>
          <w:spacing w:val="-3"/>
        </w:rPr>
        <w:t>u</w:t>
      </w:r>
      <w:r w:rsidRPr="000E73CD">
        <w:rPr>
          <w:rFonts w:cs="Arial"/>
        </w:rPr>
        <w:t>ct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1"/>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w:t>
      </w:r>
      <w:r w:rsidRPr="000E73CD">
        <w:rPr>
          <w:rFonts w:cs="Arial"/>
          <w:spacing w:val="-2"/>
        </w:rPr>
        <w:t>r</w:t>
      </w:r>
      <w:r w:rsidRPr="000E73CD">
        <w:rPr>
          <w:rFonts w:cs="Arial"/>
        </w:rPr>
        <w:t>act;</w:t>
      </w:r>
      <w:r w:rsidRPr="000E73CD">
        <w:rPr>
          <w:rFonts w:cs="Arial"/>
          <w:spacing w:val="-1"/>
        </w:rPr>
        <w:t xml:space="preserve"> and</w:t>
      </w:r>
    </w:p>
    <w:p w14:paraId="514C9D43" w14:textId="77777777" w:rsidR="00D21347" w:rsidRPr="000E73CD" w:rsidRDefault="00D21347">
      <w:pPr>
        <w:spacing w:line="220" w:lineRule="exact"/>
        <w:rPr>
          <w:rFonts w:ascii="Arial" w:hAnsi="Arial" w:cs="Arial"/>
        </w:rPr>
      </w:pPr>
    </w:p>
    <w:p w14:paraId="033A0562" w14:textId="77777777" w:rsidR="00D21347" w:rsidRPr="000E73CD" w:rsidRDefault="003E03A9" w:rsidP="00AF6818">
      <w:pPr>
        <w:pStyle w:val="BodyText"/>
        <w:numPr>
          <w:ilvl w:val="2"/>
          <w:numId w:val="2"/>
        </w:numPr>
        <w:tabs>
          <w:tab w:val="left" w:pos="2085"/>
        </w:tabs>
        <w:spacing w:line="239" w:lineRule="auto"/>
        <w:ind w:left="2085" w:right="116"/>
        <w:jc w:val="both"/>
        <w:rPr>
          <w:rFonts w:cs="Arial"/>
        </w:rPr>
      </w:pPr>
      <w:r w:rsidRPr="000E73CD">
        <w:rPr>
          <w:rFonts w:cs="Arial"/>
        </w:rPr>
        <w:t>sa</w:t>
      </w:r>
      <w:r w:rsidRPr="000E73CD">
        <w:rPr>
          <w:rFonts w:cs="Arial"/>
          <w:spacing w:val="-3"/>
        </w:rPr>
        <w:t>v</w:t>
      </w:r>
      <w:r w:rsidRPr="000E73CD">
        <w:rPr>
          <w:rFonts w:cs="Arial"/>
        </w:rPr>
        <w:t>e</w:t>
      </w:r>
      <w:r w:rsidRPr="000E73CD">
        <w:rPr>
          <w:rFonts w:cs="Arial"/>
          <w:spacing w:val="52"/>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49"/>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50"/>
        </w:rPr>
        <w:t xml:space="preserve"> </w:t>
      </w:r>
      <w:r w:rsidRPr="000E73CD">
        <w:rPr>
          <w:rFonts w:cs="Arial"/>
        </w:rPr>
        <w:t>stated</w:t>
      </w:r>
      <w:r w:rsidRPr="000E73CD">
        <w:rPr>
          <w:rFonts w:cs="Arial"/>
          <w:spacing w:val="49"/>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4"/>
        </w:rPr>
        <w:t>w</w:t>
      </w:r>
      <w:r w:rsidRPr="000E73CD">
        <w:rPr>
          <w:rFonts w:cs="Arial"/>
          <w:spacing w:val="-2"/>
        </w:rPr>
        <w:t>i</w:t>
      </w:r>
      <w:r w:rsidRPr="000E73CD">
        <w:rPr>
          <w:rFonts w:cs="Arial"/>
        </w:rPr>
        <w:t>se</w:t>
      </w:r>
      <w:r w:rsidRPr="000E73CD">
        <w:rPr>
          <w:rFonts w:cs="Arial"/>
          <w:spacing w:val="49"/>
        </w:rPr>
        <w:t xml:space="preserve"> </w:t>
      </w:r>
      <w:r w:rsidRPr="000E73CD">
        <w:rPr>
          <w:rFonts w:cs="Arial"/>
          <w:spacing w:val="-2"/>
        </w:rPr>
        <w:t>i</w:t>
      </w:r>
      <w:r w:rsidRPr="000E73CD">
        <w:rPr>
          <w:rFonts w:cs="Arial"/>
        </w:rPr>
        <w:t>n</w:t>
      </w:r>
      <w:r w:rsidRPr="000E73CD">
        <w:rPr>
          <w:rFonts w:cs="Arial"/>
          <w:spacing w:val="49"/>
        </w:rPr>
        <w:t xml:space="preserve"> </w:t>
      </w:r>
      <w:r w:rsidRPr="000E73CD">
        <w:rPr>
          <w:rFonts w:cs="Arial"/>
        </w:rPr>
        <w:t>th</w:t>
      </w:r>
      <w:r w:rsidRPr="000E73CD">
        <w:rPr>
          <w:rFonts w:cs="Arial"/>
          <w:spacing w:val="-2"/>
        </w:rPr>
        <w:t>i</w:t>
      </w:r>
      <w:r w:rsidRPr="000E73CD">
        <w:rPr>
          <w:rFonts w:cs="Arial"/>
        </w:rPr>
        <w:t>s</w:t>
      </w:r>
      <w:r w:rsidRPr="000E73CD">
        <w:rPr>
          <w:rFonts w:cs="Arial"/>
          <w:spacing w:val="5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00891C09" w:rsidRPr="000E73CD">
        <w:rPr>
          <w:rFonts w:cs="Arial"/>
        </w:rPr>
        <w:t xml:space="preserve">t, </w:t>
      </w:r>
      <w:r w:rsidRPr="000E73CD">
        <w:rPr>
          <w:rFonts w:cs="Arial"/>
          <w:spacing w:val="1"/>
        </w:rPr>
        <w:t>t</w:t>
      </w:r>
      <w:r w:rsidRPr="000E73CD">
        <w:rPr>
          <w:rFonts w:cs="Arial"/>
          <w:spacing w:val="-3"/>
        </w:rPr>
        <w:t>h</w:t>
      </w:r>
      <w:r w:rsidRPr="000E73CD">
        <w:rPr>
          <w:rFonts w:cs="Arial"/>
        </w:rPr>
        <w:t>e</w:t>
      </w:r>
      <w:r w:rsidRPr="000E73CD">
        <w:rPr>
          <w:rFonts w:cs="Arial"/>
          <w:spacing w:val="36"/>
        </w:rPr>
        <w:t xml:space="preserve"> </w:t>
      </w:r>
      <w:r w:rsidRPr="000E73CD">
        <w:rPr>
          <w:rFonts w:cs="Arial"/>
        </w:rPr>
        <w:t>te</w:t>
      </w:r>
      <w:r w:rsidRPr="000E73CD">
        <w:rPr>
          <w:rFonts w:cs="Arial"/>
          <w:spacing w:val="-3"/>
        </w:rPr>
        <w:t>r</w:t>
      </w:r>
      <w:r w:rsidRPr="000E73CD">
        <w:rPr>
          <w:rFonts w:cs="Arial"/>
        </w:rPr>
        <w:t>ms</w:t>
      </w:r>
      <w:r w:rsidRPr="000E73CD">
        <w:rPr>
          <w:rFonts w:cs="Arial"/>
          <w:spacing w:val="36"/>
        </w:rPr>
        <w:t xml:space="preserve"> </w:t>
      </w:r>
      <w:r w:rsidRPr="000E73CD">
        <w:rPr>
          <w:rFonts w:cs="Arial"/>
        </w:rPr>
        <w:t>a</w:t>
      </w:r>
      <w:r w:rsidRPr="000E73CD">
        <w:rPr>
          <w:rFonts w:cs="Arial"/>
          <w:spacing w:val="-1"/>
        </w:rPr>
        <w:t>n</w:t>
      </w:r>
      <w:r w:rsidRPr="000E73CD">
        <w:rPr>
          <w:rFonts w:cs="Arial"/>
        </w:rPr>
        <w:t>d</w:t>
      </w:r>
      <w:r w:rsidRPr="000E73CD">
        <w:rPr>
          <w:rFonts w:cs="Arial"/>
          <w:spacing w:val="37"/>
        </w:rPr>
        <w:t xml:space="preserve"> </w:t>
      </w:r>
      <w:r w:rsidRPr="000E73CD">
        <w:rPr>
          <w:rFonts w:cs="Arial"/>
        </w:rPr>
        <w:t>co</w:t>
      </w:r>
      <w:r w:rsidRPr="000E73CD">
        <w:rPr>
          <w:rFonts w:cs="Arial"/>
          <w:spacing w:val="-1"/>
        </w:rPr>
        <w:t>n</w:t>
      </w:r>
      <w:r w:rsidRPr="000E73CD">
        <w:rPr>
          <w:rFonts w:cs="Arial"/>
          <w:spacing w:val="-3"/>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6"/>
        </w:rPr>
        <w:t xml:space="preserve"> </w:t>
      </w:r>
      <w:r w:rsidRPr="000E73CD">
        <w:rPr>
          <w:rFonts w:cs="Arial"/>
        </w:rPr>
        <w:t>of</w:t>
      </w:r>
      <w:r w:rsidRPr="000E73CD">
        <w:rPr>
          <w:rFonts w:cs="Arial"/>
          <w:spacing w:val="39"/>
        </w:rPr>
        <w:t xml:space="preserve"> </w:t>
      </w:r>
      <w:r w:rsidRPr="000E73CD">
        <w:rPr>
          <w:rFonts w:cs="Arial"/>
          <w:spacing w:val="-2"/>
        </w:rPr>
        <w:t>t</w:t>
      </w:r>
      <w:r w:rsidRPr="000E73CD">
        <w:rPr>
          <w:rFonts w:cs="Arial"/>
        </w:rPr>
        <w:t>h</w:t>
      </w:r>
      <w:r w:rsidRPr="000E73CD">
        <w:rPr>
          <w:rFonts w:cs="Arial"/>
          <w:spacing w:val="-2"/>
        </w:rPr>
        <w:t>i</w:t>
      </w:r>
      <w:r w:rsidRPr="000E73CD">
        <w:rPr>
          <w:rFonts w:cs="Arial"/>
        </w:rPr>
        <w:t>s</w:t>
      </w:r>
      <w:r w:rsidRPr="000E73CD">
        <w:rPr>
          <w:rFonts w:cs="Arial"/>
          <w:spacing w:val="3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 xml:space="preserve">t </w:t>
      </w:r>
      <w:r w:rsidRPr="000E73CD">
        <w:rPr>
          <w:rFonts w:cs="Arial"/>
          <w:spacing w:val="-1"/>
        </w:rPr>
        <w:t>an</w:t>
      </w:r>
      <w:r w:rsidRPr="000E73CD">
        <w:rPr>
          <w:rFonts w:cs="Arial"/>
        </w:rPr>
        <w:t>d</w:t>
      </w:r>
      <w:r w:rsidRPr="000E73CD">
        <w:rPr>
          <w:rFonts w:cs="Arial"/>
          <w:spacing w:val="17"/>
        </w:rPr>
        <w:t xml:space="preserve"> </w:t>
      </w:r>
      <w:r w:rsidRPr="000E73CD">
        <w:rPr>
          <w:rFonts w:cs="Arial"/>
          <w:spacing w:val="-2"/>
        </w:rPr>
        <w:t>i</w:t>
      </w:r>
      <w:r w:rsidRPr="000E73CD">
        <w:rPr>
          <w:rFonts w:cs="Arial"/>
        </w:rPr>
        <w:t>ts</w:t>
      </w:r>
      <w:r w:rsidRPr="000E73CD">
        <w:rPr>
          <w:rFonts w:cs="Arial"/>
          <w:spacing w:val="17"/>
        </w:rPr>
        <w:t xml:space="preserve"> </w:t>
      </w:r>
      <w:r w:rsidRPr="000E73CD">
        <w:rPr>
          <w:rFonts w:cs="Arial"/>
        </w:rPr>
        <w:t>sch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es</w:t>
      </w:r>
      <w:r w:rsidRPr="000E73CD">
        <w:rPr>
          <w:rFonts w:cs="Arial"/>
          <w:spacing w:val="16"/>
        </w:rPr>
        <w:t xml:space="preserve"> </w:t>
      </w:r>
      <w:r w:rsidRPr="000E73CD">
        <w:rPr>
          <w:rFonts w:cs="Arial"/>
        </w:rPr>
        <w:t>are</w:t>
      </w:r>
      <w:r w:rsidRPr="000E73CD">
        <w:rPr>
          <w:rFonts w:cs="Arial"/>
          <w:spacing w:val="16"/>
        </w:rPr>
        <w:t xml:space="preserve"> </w:t>
      </w:r>
      <w:r w:rsidRPr="000E73CD">
        <w:rPr>
          <w:rFonts w:cs="Arial"/>
        </w:rPr>
        <w:t>to</w:t>
      </w:r>
      <w:r w:rsidRPr="000E73CD">
        <w:rPr>
          <w:rFonts w:cs="Arial"/>
          <w:spacing w:val="16"/>
        </w:rPr>
        <w:t xml:space="preserve"> </w:t>
      </w:r>
      <w:r w:rsidRPr="000E73CD">
        <w:rPr>
          <w:rFonts w:cs="Arial"/>
        </w:rPr>
        <w:t>be</w:t>
      </w:r>
      <w:r w:rsidRPr="000E73CD">
        <w:rPr>
          <w:rFonts w:cs="Arial"/>
          <w:spacing w:val="15"/>
        </w:rPr>
        <w:t xml:space="preserve"> </w:t>
      </w:r>
      <w:r w:rsidRPr="000E73CD">
        <w:rPr>
          <w:rFonts w:cs="Arial"/>
        </w:rPr>
        <w:t>read</w:t>
      </w:r>
      <w:r w:rsidRPr="000E73CD">
        <w:rPr>
          <w:rFonts w:cs="Arial"/>
          <w:spacing w:val="16"/>
        </w:rPr>
        <w:t xml:space="preserve"> </w:t>
      </w:r>
      <w:r w:rsidRPr="000E73CD">
        <w:rPr>
          <w:rFonts w:cs="Arial"/>
        </w:rPr>
        <w:t>as</w:t>
      </w:r>
      <w:r w:rsidRPr="000E73CD">
        <w:rPr>
          <w:rFonts w:cs="Arial"/>
          <w:spacing w:val="16"/>
        </w:rPr>
        <w:t xml:space="preserve"> </w:t>
      </w:r>
      <w:r w:rsidRPr="000E73CD">
        <w:rPr>
          <w:rFonts w:cs="Arial"/>
        </w:rPr>
        <w:t>mutua</w:t>
      </w:r>
      <w:r w:rsidRPr="000E73CD">
        <w:rPr>
          <w:rFonts w:cs="Arial"/>
          <w:spacing w:val="-2"/>
        </w:rPr>
        <w:t>ll</w:t>
      </w:r>
      <w:r w:rsidRPr="000E73CD">
        <w:rPr>
          <w:rFonts w:cs="Arial"/>
        </w:rPr>
        <w:t>y</w:t>
      </w:r>
      <w:r w:rsidRPr="000E73CD">
        <w:rPr>
          <w:rFonts w:cs="Arial"/>
          <w:spacing w:val="14"/>
        </w:rPr>
        <w:t xml:space="preserve"> </w:t>
      </w:r>
      <w:r w:rsidRPr="000E73CD">
        <w:rPr>
          <w:rFonts w:cs="Arial"/>
          <w:spacing w:val="1"/>
        </w:rPr>
        <w:t>e</w:t>
      </w:r>
      <w:r w:rsidRPr="000E73CD">
        <w:rPr>
          <w:rFonts w:cs="Arial"/>
          <w:spacing w:val="-3"/>
        </w:rPr>
        <w:t>x</w:t>
      </w:r>
      <w:r w:rsidRPr="000E73CD">
        <w:rPr>
          <w:rFonts w:cs="Arial"/>
        </w:rPr>
        <w:t>p</w:t>
      </w:r>
      <w:r w:rsidRPr="000E73CD">
        <w:rPr>
          <w:rFonts w:cs="Arial"/>
          <w:spacing w:val="-2"/>
        </w:rPr>
        <w:t>l</w:t>
      </w:r>
      <w:r w:rsidRPr="000E73CD">
        <w:rPr>
          <w:rFonts w:cs="Arial"/>
        </w:rPr>
        <w:t>a</w:t>
      </w:r>
      <w:r w:rsidRPr="000E73CD">
        <w:rPr>
          <w:rFonts w:cs="Arial"/>
          <w:spacing w:val="-1"/>
        </w:rPr>
        <w:t>n</w:t>
      </w:r>
      <w:r w:rsidRPr="000E73CD">
        <w:rPr>
          <w:rFonts w:cs="Arial"/>
        </w:rPr>
        <w:t>atory</w:t>
      </w:r>
      <w:r w:rsidRPr="000E73CD">
        <w:rPr>
          <w:rFonts w:cs="Arial"/>
          <w:spacing w:val="14"/>
        </w:rPr>
        <w:t xml:space="preserve"> </w:t>
      </w:r>
      <w:r w:rsidRPr="000E73CD">
        <w:rPr>
          <w:rFonts w:cs="Arial"/>
        </w:rPr>
        <w:t>of</w:t>
      </w:r>
      <w:r w:rsidRPr="000E73CD">
        <w:rPr>
          <w:rFonts w:cs="Arial"/>
          <w:spacing w:val="19"/>
        </w:rPr>
        <w:t xml:space="preserve"> </w:t>
      </w:r>
      <w:r w:rsidRPr="000E73CD">
        <w:rPr>
          <w:rFonts w:cs="Arial"/>
        </w:rPr>
        <w:t>o</w:t>
      </w:r>
      <w:r w:rsidRPr="000E73CD">
        <w:rPr>
          <w:rFonts w:cs="Arial"/>
          <w:spacing w:val="-1"/>
        </w:rPr>
        <w:t>n</w:t>
      </w:r>
      <w:r w:rsidRPr="000E73CD">
        <w:rPr>
          <w:rFonts w:cs="Arial"/>
        </w:rPr>
        <w:t>e a</w:t>
      </w:r>
      <w:r w:rsidRPr="000E73CD">
        <w:rPr>
          <w:rFonts w:cs="Arial"/>
          <w:spacing w:val="-1"/>
        </w:rPr>
        <w:t>n</w:t>
      </w:r>
      <w:r w:rsidRPr="000E73CD">
        <w:rPr>
          <w:rFonts w:cs="Arial"/>
        </w:rPr>
        <w:t>othe</w:t>
      </w:r>
      <w:r w:rsidRPr="000E73CD">
        <w:rPr>
          <w:rFonts w:cs="Arial"/>
          <w:spacing w:val="-2"/>
        </w:rPr>
        <w:t>r</w:t>
      </w:r>
      <w:r w:rsidRPr="000E73CD">
        <w:rPr>
          <w:rFonts w:cs="Arial"/>
        </w:rPr>
        <w:t>.</w:t>
      </w:r>
      <w:r w:rsidRPr="000E73CD">
        <w:rPr>
          <w:rFonts w:cs="Arial"/>
          <w:spacing w:val="33"/>
        </w:rPr>
        <w:t xml:space="preserve"> </w:t>
      </w:r>
      <w:proofErr w:type="gramStart"/>
      <w:r w:rsidRPr="000E73CD">
        <w:rPr>
          <w:rFonts w:cs="Arial"/>
        </w:rPr>
        <w:t>In</w:t>
      </w:r>
      <w:r w:rsidRPr="000E73CD">
        <w:rPr>
          <w:rFonts w:cs="Arial"/>
          <w:spacing w:val="29"/>
        </w:rPr>
        <w:t xml:space="preserve"> </w:t>
      </w:r>
      <w:r w:rsidRPr="000E73CD">
        <w:rPr>
          <w:rFonts w:cs="Arial"/>
        </w:rPr>
        <w:t>the</w:t>
      </w:r>
      <w:r w:rsidRPr="000E73CD">
        <w:rPr>
          <w:rFonts w:cs="Arial"/>
          <w:spacing w:val="31"/>
        </w:rPr>
        <w:t xml:space="preserve"> </w:t>
      </w:r>
      <w:r w:rsidRPr="000E73CD">
        <w:rPr>
          <w:rFonts w:cs="Arial"/>
        </w:rPr>
        <w:t>e</w:t>
      </w:r>
      <w:r w:rsidRPr="000E73CD">
        <w:rPr>
          <w:rFonts w:cs="Arial"/>
          <w:spacing w:val="-3"/>
        </w:rPr>
        <w:t>v</w:t>
      </w:r>
      <w:r w:rsidRPr="000E73CD">
        <w:rPr>
          <w:rFonts w:cs="Arial"/>
        </w:rPr>
        <w:t>ent</w:t>
      </w:r>
      <w:r w:rsidRPr="000E73CD">
        <w:rPr>
          <w:rFonts w:cs="Arial"/>
          <w:spacing w:val="33"/>
        </w:rPr>
        <w:t xml:space="preserve"> </w:t>
      </w:r>
      <w:r w:rsidRPr="000E73CD">
        <w:rPr>
          <w:rFonts w:cs="Arial"/>
        </w:rPr>
        <w:t>t</w:t>
      </w:r>
      <w:r w:rsidRPr="000E73CD">
        <w:rPr>
          <w:rFonts w:cs="Arial"/>
          <w:spacing w:val="-3"/>
        </w:rPr>
        <w:t>h</w:t>
      </w:r>
      <w:r w:rsidRPr="000E73CD">
        <w:rPr>
          <w:rFonts w:cs="Arial"/>
        </w:rPr>
        <w:t>at</w:t>
      </w:r>
      <w:proofErr w:type="gramEnd"/>
      <w:r w:rsidRPr="000E73CD">
        <w:rPr>
          <w:rFonts w:cs="Arial"/>
          <w:spacing w:val="32"/>
        </w:rPr>
        <w:t xml:space="preserve"> </w:t>
      </w:r>
      <w:r w:rsidRPr="000E73CD">
        <w:rPr>
          <w:rFonts w:cs="Arial"/>
        </w:rPr>
        <w:t>th</w:t>
      </w:r>
      <w:r w:rsidRPr="000E73CD">
        <w:rPr>
          <w:rFonts w:cs="Arial"/>
          <w:spacing w:val="-4"/>
        </w:rPr>
        <w:t>e</w:t>
      </w:r>
      <w:r w:rsidRPr="000E73CD">
        <w:rPr>
          <w:rFonts w:cs="Arial"/>
        </w:rPr>
        <w:t>re</w:t>
      </w:r>
      <w:r w:rsidRPr="000E73CD">
        <w:rPr>
          <w:rFonts w:cs="Arial"/>
          <w:spacing w:val="31"/>
        </w:rPr>
        <w:t xml:space="preserve"> </w:t>
      </w:r>
      <w:r w:rsidRPr="000E73CD">
        <w:rPr>
          <w:rFonts w:cs="Arial"/>
          <w:spacing w:val="-2"/>
        </w:rPr>
        <w:t>i</w:t>
      </w:r>
      <w:r w:rsidRPr="000E73CD">
        <w:rPr>
          <w:rFonts w:cs="Arial"/>
        </w:rPr>
        <w:t>s</w:t>
      </w:r>
      <w:r w:rsidRPr="000E73CD">
        <w:rPr>
          <w:rFonts w:cs="Arial"/>
          <w:spacing w:val="32"/>
        </w:rPr>
        <w:t xml:space="preserve"> </w:t>
      </w:r>
      <w:r w:rsidRPr="000E73CD">
        <w:rPr>
          <w:rFonts w:cs="Arial"/>
        </w:rPr>
        <w:t>a</w:t>
      </w:r>
      <w:r w:rsidRPr="000E73CD">
        <w:rPr>
          <w:rFonts w:cs="Arial"/>
          <w:spacing w:val="32"/>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2"/>
        </w:rPr>
        <w:t>li</w:t>
      </w:r>
      <w:r w:rsidRPr="000E73CD">
        <w:rPr>
          <w:rFonts w:cs="Arial"/>
        </w:rPr>
        <w:t>ct</w:t>
      </w:r>
      <w:r w:rsidRPr="000E73CD">
        <w:rPr>
          <w:rFonts w:cs="Arial"/>
          <w:spacing w:val="30"/>
        </w:rPr>
        <w:t xml:space="preserve"> </w:t>
      </w:r>
      <w:r w:rsidRPr="000E73CD">
        <w:rPr>
          <w:rFonts w:cs="Arial"/>
        </w:rPr>
        <w:t>or</w:t>
      </w:r>
      <w:r w:rsidRPr="000E73CD">
        <w:rPr>
          <w:rFonts w:cs="Arial"/>
          <w:spacing w:val="32"/>
        </w:rPr>
        <w:t xml:space="preserve"> </w:t>
      </w:r>
      <w:r w:rsidRPr="000E73CD">
        <w:rPr>
          <w:rFonts w:cs="Arial"/>
          <w:spacing w:val="-4"/>
        </w:rPr>
        <w:t>i</w:t>
      </w:r>
      <w:r w:rsidRPr="000E73CD">
        <w:rPr>
          <w:rFonts w:cs="Arial"/>
        </w:rPr>
        <w:t>nc</w:t>
      </w:r>
      <w:r w:rsidRPr="000E73CD">
        <w:rPr>
          <w:rFonts w:cs="Arial"/>
          <w:spacing w:val="-1"/>
        </w:rPr>
        <w:t>o</w:t>
      </w:r>
      <w:r w:rsidRPr="000E73CD">
        <w:rPr>
          <w:rFonts w:cs="Arial"/>
        </w:rPr>
        <w:t>ns</w:t>
      </w:r>
      <w:r w:rsidRPr="000E73CD">
        <w:rPr>
          <w:rFonts w:cs="Arial"/>
          <w:spacing w:val="-2"/>
        </w:rPr>
        <w:t>i</w:t>
      </w:r>
      <w:r w:rsidRPr="000E73CD">
        <w:rPr>
          <w:rFonts w:cs="Arial"/>
        </w:rPr>
        <w:t>ste</w:t>
      </w:r>
      <w:r w:rsidRPr="000E73CD">
        <w:rPr>
          <w:rFonts w:cs="Arial"/>
          <w:spacing w:val="-1"/>
        </w:rPr>
        <w:t>n</w:t>
      </w:r>
      <w:r w:rsidRPr="000E73CD">
        <w:rPr>
          <w:rFonts w:cs="Arial"/>
        </w:rPr>
        <w:t>cy</w:t>
      </w:r>
      <w:r w:rsidRPr="000E73CD">
        <w:rPr>
          <w:rFonts w:cs="Arial"/>
          <w:spacing w:val="29"/>
        </w:rPr>
        <w:t xml:space="preserve"> </w:t>
      </w:r>
      <w:r w:rsidRPr="000E73CD">
        <w:rPr>
          <w:rFonts w:cs="Arial"/>
        </w:rPr>
        <w:t>b</w:t>
      </w:r>
      <w:r w:rsidRPr="000E73CD">
        <w:rPr>
          <w:rFonts w:cs="Arial"/>
          <w:spacing w:val="-1"/>
        </w:rPr>
        <w:t>e</w:t>
      </w:r>
      <w:r w:rsidRPr="000E73CD">
        <w:rPr>
          <w:rFonts w:cs="Arial"/>
        </w:rPr>
        <w:t>t</w:t>
      </w:r>
      <w:r w:rsidRPr="000E73CD">
        <w:rPr>
          <w:rFonts w:cs="Arial"/>
          <w:spacing w:val="-4"/>
        </w:rPr>
        <w:t>w</w:t>
      </w:r>
      <w:r w:rsidRPr="000E73CD">
        <w:rPr>
          <w:rFonts w:cs="Arial"/>
        </w:rPr>
        <w:t>e</w:t>
      </w:r>
      <w:r w:rsidRPr="000E73CD">
        <w:rPr>
          <w:rFonts w:cs="Arial"/>
          <w:spacing w:val="-1"/>
        </w:rPr>
        <w:t>e</w:t>
      </w:r>
      <w:r w:rsidRPr="000E73CD">
        <w:rPr>
          <w:rFonts w:cs="Arial"/>
        </w:rPr>
        <w:t>n the</w:t>
      </w:r>
      <w:r w:rsidRPr="000E73CD">
        <w:rPr>
          <w:rFonts w:cs="Arial"/>
          <w:spacing w:val="3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w:t>
      </w:r>
      <w:r w:rsidRPr="000E73CD">
        <w:rPr>
          <w:rFonts w:cs="Arial"/>
          <w:spacing w:val="-1"/>
        </w:rPr>
        <w:t>e</w:t>
      </w:r>
      <w:r w:rsidRPr="000E73CD">
        <w:rPr>
          <w:rFonts w:cs="Arial"/>
        </w:rPr>
        <w:t>s</w:t>
      </w:r>
      <w:r w:rsidRPr="000E73CD">
        <w:rPr>
          <w:rFonts w:cs="Arial"/>
          <w:spacing w:val="33"/>
        </w:rPr>
        <w:t xml:space="preserve"> </w:t>
      </w:r>
      <w:r w:rsidRPr="000E73CD">
        <w:rPr>
          <w:rFonts w:cs="Arial"/>
        </w:rPr>
        <w:t>a</w:t>
      </w:r>
      <w:r w:rsidRPr="000E73CD">
        <w:rPr>
          <w:rFonts w:cs="Arial"/>
          <w:spacing w:val="-1"/>
        </w:rPr>
        <w:t>n</w:t>
      </w:r>
      <w:r w:rsidRPr="000E73CD">
        <w:rPr>
          <w:rFonts w:cs="Arial"/>
        </w:rPr>
        <w:t>d</w:t>
      </w:r>
      <w:r w:rsidRPr="000E73CD">
        <w:rPr>
          <w:rFonts w:cs="Arial"/>
          <w:spacing w:val="32"/>
        </w:rPr>
        <w:t xml:space="preserve"> </w:t>
      </w:r>
      <w:r w:rsidRPr="000E73CD">
        <w:rPr>
          <w:rFonts w:cs="Arial"/>
        </w:rPr>
        <w:t>the</w:t>
      </w:r>
      <w:r w:rsidRPr="000E73CD">
        <w:rPr>
          <w:rFonts w:cs="Arial"/>
          <w:spacing w:val="33"/>
        </w:rPr>
        <w:t xml:space="preserve"> </w:t>
      </w:r>
      <w:r w:rsidRPr="000E73CD">
        <w:rPr>
          <w:rFonts w:cs="Arial"/>
        </w:rPr>
        <w:t>sch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es</w:t>
      </w:r>
      <w:r w:rsidRPr="000E73CD">
        <w:rPr>
          <w:rFonts w:cs="Arial"/>
          <w:spacing w:val="33"/>
        </w:rPr>
        <w:t xml:space="preserve"> </w:t>
      </w:r>
      <w:r w:rsidRPr="000E73CD">
        <w:rPr>
          <w:rFonts w:cs="Arial"/>
          <w:spacing w:val="-3"/>
        </w:rPr>
        <w:t>o</w:t>
      </w:r>
      <w:r w:rsidRPr="000E73CD">
        <w:rPr>
          <w:rFonts w:cs="Arial"/>
        </w:rPr>
        <w:t>f</w:t>
      </w:r>
      <w:r w:rsidRPr="000E73CD">
        <w:rPr>
          <w:rFonts w:cs="Arial"/>
          <w:spacing w:val="36"/>
        </w:rPr>
        <w:t xml:space="preserve"> </w:t>
      </w:r>
      <w:r w:rsidRPr="000E73CD">
        <w:rPr>
          <w:rFonts w:cs="Arial"/>
        </w:rPr>
        <w:t>th</w:t>
      </w:r>
      <w:r w:rsidRPr="000E73CD">
        <w:rPr>
          <w:rFonts w:cs="Arial"/>
          <w:spacing w:val="-2"/>
        </w:rPr>
        <w:t>i</w:t>
      </w:r>
      <w:r w:rsidRPr="000E73CD">
        <w:rPr>
          <w:rFonts w:cs="Arial"/>
        </w:rPr>
        <w:t>s</w:t>
      </w:r>
      <w:r w:rsidRPr="000E73CD">
        <w:rPr>
          <w:rFonts w:cs="Arial"/>
          <w:spacing w:val="34"/>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w:t>
      </w:r>
      <w:r w:rsidRPr="000E73CD">
        <w:rPr>
          <w:rFonts w:cs="Arial"/>
          <w:spacing w:val="-1"/>
        </w:rPr>
        <w:t>t</w:t>
      </w:r>
      <w:r w:rsidRPr="000E73CD">
        <w:rPr>
          <w:rFonts w:cs="Arial"/>
        </w:rPr>
        <w:t>,</w:t>
      </w:r>
      <w:r w:rsidRPr="000E73CD">
        <w:rPr>
          <w:rFonts w:cs="Arial"/>
          <w:spacing w:val="34"/>
        </w:rPr>
        <w:t xml:space="preserve"> </w:t>
      </w:r>
      <w:r w:rsidRPr="000E73CD">
        <w:rPr>
          <w:rFonts w:cs="Arial"/>
        </w:rPr>
        <w:t>such</w:t>
      </w:r>
      <w:r w:rsidRPr="000E73CD">
        <w:rPr>
          <w:rFonts w:cs="Arial"/>
          <w:spacing w:val="33"/>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2"/>
        </w:rPr>
        <w:t>li</w:t>
      </w:r>
      <w:r w:rsidRPr="000E73CD">
        <w:rPr>
          <w:rFonts w:cs="Arial"/>
        </w:rPr>
        <w:t>ct</w:t>
      </w:r>
      <w:r w:rsidRPr="000E73CD">
        <w:rPr>
          <w:rFonts w:cs="Arial"/>
          <w:spacing w:val="35"/>
        </w:rPr>
        <w:t xml:space="preserve"> </w:t>
      </w:r>
      <w:r w:rsidRPr="000E73CD">
        <w:rPr>
          <w:rFonts w:cs="Arial"/>
          <w:spacing w:val="-3"/>
        </w:rPr>
        <w:t>o</w:t>
      </w:r>
      <w:r w:rsidRPr="000E73CD">
        <w:rPr>
          <w:rFonts w:cs="Arial"/>
        </w:rPr>
        <w:t xml:space="preserve">r </w:t>
      </w:r>
      <w:r w:rsidRPr="000E73CD">
        <w:rPr>
          <w:rFonts w:cs="Arial"/>
          <w:spacing w:val="-2"/>
        </w:rPr>
        <w:t>i</w:t>
      </w:r>
      <w:r w:rsidRPr="000E73CD">
        <w:rPr>
          <w:rFonts w:cs="Arial"/>
        </w:rPr>
        <w:t>nc</w:t>
      </w:r>
      <w:r w:rsidRPr="000E73CD">
        <w:rPr>
          <w:rFonts w:cs="Arial"/>
          <w:spacing w:val="-1"/>
        </w:rPr>
        <w:t>o</w:t>
      </w:r>
      <w:r w:rsidRPr="000E73CD">
        <w:rPr>
          <w:rFonts w:cs="Arial"/>
        </w:rPr>
        <w:t>ns</w:t>
      </w:r>
      <w:r w:rsidRPr="000E73CD">
        <w:rPr>
          <w:rFonts w:cs="Arial"/>
          <w:spacing w:val="-2"/>
        </w:rPr>
        <w:t>i</w:t>
      </w:r>
      <w:r w:rsidRPr="000E73CD">
        <w:rPr>
          <w:rFonts w:cs="Arial"/>
        </w:rPr>
        <w:t>ste</w:t>
      </w:r>
      <w:r w:rsidRPr="000E73CD">
        <w:rPr>
          <w:rFonts w:cs="Arial"/>
          <w:spacing w:val="-1"/>
        </w:rPr>
        <w:t>n</w:t>
      </w:r>
      <w:r w:rsidRPr="000E73CD">
        <w:rPr>
          <w:rFonts w:cs="Arial"/>
        </w:rPr>
        <w:t>cy</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be r</w:t>
      </w:r>
      <w:r w:rsidRPr="000E73CD">
        <w:rPr>
          <w:rFonts w:cs="Arial"/>
          <w:spacing w:val="1"/>
        </w:rPr>
        <w:t>e</w:t>
      </w:r>
      <w:r w:rsidRPr="000E73CD">
        <w:rPr>
          <w:rFonts w:cs="Arial"/>
        </w:rPr>
        <w:t>so</w:t>
      </w:r>
      <w:r w:rsidRPr="000E73CD">
        <w:rPr>
          <w:rFonts w:cs="Arial"/>
          <w:spacing w:val="-2"/>
        </w:rPr>
        <w:t>l</w:t>
      </w:r>
      <w:r w:rsidRPr="000E73CD">
        <w:rPr>
          <w:rFonts w:cs="Arial"/>
          <w:spacing w:val="-3"/>
        </w:rPr>
        <w:t>v</w:t>
      </w:r>
      <w:r w:rsidRPr="000E73CD">
        <w:rPr>
          <w:rFonts w:cs="Arial"/>
        </w:rPr>
        <w:t>ed</w:t>
      </w:r>
      <w:r w:rsidRPr="000E73CD">
        <w:rPr>
          <w:rFonts w:cs="Arial"/>
          <w:spacing w:val="2"/>
        </w:rPr>
        <w:t xml:space="preserve"> </w:t>
      </w:r>
      <w:r w:rsidRPr="000E73CD">
        <w:rPr>
          <w:rFonts w:cs="Arial"/>
          <w:spacing w:val="-2"/>
        </w:rPr>
        <w:t>i</w:t>
      </w:r>
      <w:r w:rsidRPr="000E73CD">
        <w:rPr>
          <w:rFonts w:cs="Arial"/>
        </w:rPr>
        <w:t>n accord</w:t>
      </w:r>
      <w:r w:rsidRPr="000E73CD">
        <w:rPr>
          <w:rFonts w:cs="Arial"/>
          <w:spacing w:val="-1"/>
        </w:rPr>
        <w:t>a</w:t>
      </w:r>
      <w:r w:rsidRPr="000E73CD">
        <w:rPr>
          <w:rFonts w:cs="Arial"/>
        </w:rPr>
        <w:t>nce</w:t>
      </w:r>
      <w:r w:rsidRPr="000E73CD">
        <w:rPr>
          <w:rFonts w:cs="Arial"/>
          <w:spacing w:val="2"/>
        </w:rPr>
        <w:t xml:space="preserve"> </w:t>
      </w:r>
      <w:r w:rsidRPr="000E73CD">
        <w:rPr>
          <w:rFonts w:cs="Arial"/>
          <w:spacing w:val="-4"/>
        </w:rPr>
        <w:t>w</w:t>
      </w:r>
      <w:r w:rsidRPr="000E73CD">
        <w:rPr>
          <w:rFonts w:cs="Arial"/>
          <w:spacing w:val="-2"/>
        </w:rPr>
        <w:t>i</w:t>
      </w:r>
      <w:r w:rsidRPr="000E73CD">
        <w:rPr>
          <w:rFonts w:cs="Arial"/>
          <w:spacing w:val="3"/>
        </w:rPr>
        <w:t>t</w:t>
      </w:r>
      <w:r w:rsidRPr="000E73CD">
        <w:rPr>
          <w:rFonts w:cs="Arial"/>
        </w:rPr>
        <w:t xml:space="preserve">h </w:t>
      </w:r>
      <w:r w:rsidRPr="000E73CD">
        <w:rPr>
          <w:rFonts w:cs="Arial"/>
          <w:spacing w:val="1"/>
        </w:rPr>
        <w:t>t</w:t>
      </w:r>
      <w:r w:rsidRPr="000E73CD">
        <w:rPr>
          <w:rFonts w:cs="Arial"/>
        </w:rPr>
        <w:t xml:space="preserve">he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spacing w:val="-2"/>
        </w:rPr>
        <w:t>i</w:t>
      </w:r>
      <w:r w:rsidRPr="000E73CD">
        <w:rPr>
          <w:rFonts w:cs="Arial"/>
        </w:rPr>
        <w:t>ng</w:t>
      </w:r>
      <w:r w:rsidRPr="000E73CD">
        <w:rPr>
          <w:rFonts w:cs="Arial"/>
          <w:spacing w:val="2"/>
        </w:rPr>
        <w:t xml:space="preserve"> </w:t>
      </w:r>
      <w:r w:rsidRPr="000E73CD">
        <w:rPr>
          <w:rFonts w:cs="Arial"/>
        </w:rPr>
        <w:t>order</w:t>
      </w:r>
      <w:r w:rsidRPr="000E73CD">
        <w:rPr>
          <w:rFonts w:cs="Arial"/>
          <w:spacing w:val="1"/>
        </w:rPr>
        <w:t xml:space="preserve"> </w:t>
      </w:r>
      <w:r w:rsidRPr="000E73CD">
        <w:rPr>
          <w:rFonts w:cs="Arial"/>
          <w:spacing w:val="-3"/>
        </w:rPr>
        <w:t>o</w:t>
      </w:r>
      <w:r w:rsidRPr="000E73CD">
        <w:rPr>
          <w:rFonts w:cs="Arial"/>
        </w:rPr>
        <w:t>f preced</w:t>
      </w:r>
      <w:r w:rsidRPr="000E73CD">
        <w:rPr>
          <w:rFonts w:cs="Arial"/>
          <w:spacing w:val="-2"/>
        </w:rPr>
        <w:t>e</w:t>
      </w:r>
      <w:r w:rsidRPr="000E73CD">
        <w:rPr>
          <w:rFonts w:cs="Arial"/>
        </w:rPr>
        <w:t>nc</w:t>
      </w:r>
      <w:r w:rsidRPr="000E73CD">
        <w:rPr>
          <w:rFonts w:cs="Arial"/>
          <w:spacing w:val="-1"/>
        </w:rPr>
        <w:t>e</w:t>
      </w:r>
      <w:r w:rsidRPr="000E73CD">
        <w:rPr>
          <w:rFonts w:cs="Arial"/>
        </w:rPr>
        <w:t>:</w:t>
      </w:r>
    </w:p>
    <w:p w14:paraId="63ED459C" w14:textId="77777777" w:rsidR="00D21347" w:rsidRPr="000E73CD" w:rsidRDefault="00D21347">
      <w:pPr>
        <w:spacing w:before="20" w:line="200" w:lineRule="exact"/>
        <w:rPr>
          <w:rFonts w:ascii="Arial" w:hAnsi="Arial" w:cs="Arial"/>
          <w:sz w:val="20"/>
          <w:szCs w:val="20"/>
        </w:rPr>
      </w:pPr>
    </w:p>
    <w:p w14:paraId="209456AE" w14:textId="7851E363" w:rsidR="00D21347" w:rsidRPr="000E73CD" w:rsidRDefault="003E03A9" w:rsidP="00AF6818">
      <w:pPr>
        <w:pStyle w:val="BodyText"/>
        <w:numPr>
          <w:ilvl w:val="3"/>
          <w:numId w:val="2"/>
        </w:numPr>
        <w:tabs>
          <w:tab w:val="left" w:pos="2793"/>
        </w:tabs>
        <w:ind w:left="2793"/>
        <w:rPr>
          <w:rFonts w:cs="Arial"/>
        </w:rPr>
      </w:pPr>
      <w:r w:rsidRPr="000E73CD">
        <w:rPr>
          <w:rFonts w:cs="Arial"/>
        </w:rPr>
        <w:t>the c</w:t>
      </w:r>
      <w:r w:rsidRPr="000E73CD">
        <w:rPr>
          <w:rFonts w:cs="Arial"/>
          <w:spacing w:val="-2"/>
        </w:rPr>
        <w:t>l</w:t>
      </w:r>
      <w:r w:rsidRPr="000E73CD">
        <w:rPr>
          <w:rFonts w:cs="Arial"/>
        </w:rPr>
        <w:t>a</w:t>
      </w:r>
      <w:r w:rsidRPr="000E73CD">
        <w:rPr>
          <w:rFonts w:cs="Arial"/>
          <w:spacing w:val="-1"/>
        </w:rPr>
        <w:t>u</w:t>
      </w:r>
      <w:r w:rsidRPr="000E73CD">
        <w:rPr>
          <w:rFonts w:cs="Arial"/>
        </w:rPr>
        <w:t>s</w:t>
      </w:r>
      <w:r w:rsidRPr="000E73CD">
        <w:rPr>
          <w:rFonts w:cs="Arial"/>
          <w:spacing w:val="-1"/>
        </w:rPr>
        <w:t>e</w:t>
      </w:r>
      <w:r w:rsidRPr="000E73CD">
        <w:rPr>
          <w:rFonts w:cs="Arial"/>
        </w:rPr>
        <w:t>s</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w:t>
      </w:r>
      <w:r w:rsidR="006C4FCF" w:rsidRPr="000E73CD">
        <w:rPr>
          <w:rFonts w:cs="Arial"/>
          <w:spacing w:val="-2"/>
        </w:rPr>
        <w:t>C</w:t>
      </w:r>
      <w:r w:rsidR="006C4FCF" w:rsidRPr="000E73CD">
        <w:rPr>
          <w:rFonts w:cs="Arial"/>
        </w:rPr>
        <w:t>o</w:t>
      </w:r>
      <w:r w:rsidR="006C4FCF" w:rsidRPr="000E73CD">
        <w:rPr>
          <w:rFonts w:cs="Arial"/>
          <w:spacing w:val="-1"/>
        </w:rPr>
        <w:t>n</w:t>
      </w:r>
      <w:r w:rsidR="006C4FCF" w:rsidRPr="000E73CD">
        <w:rPr>
          <w:rFonts w:cs="Arial"/>
          <w:spacing w:val="-2"/>
        </w:rPr>
        <w:t>tr</w:t>
      </w:r>
      <w:r w:rsidR="006C4FCF" w:rsidRPr="000E73CD">
        <w:rPr>
          <w:rFonts w:cs="Arial"/>
        </w:rPr>
        <w:t>act.</w:t>
      </w:r>
    </w:p>
    <w:p w14:paraId="75CE15FE" w14:textId="24A99AF1" w:rsidR="00117C12" w:rsidRPr="000E73CD" w:rsidRDefault="00117C12" w:rsidP="00AF6818">
      <w:pPr>
        <w:pStyle w:val="BodyText"/>
        <w:numPr>
          <w:ilvl w:val="3"/>
          <w:numId w:val="2"/>
        </w:numPr>
        <w:tabs>
          <w:tab w:val="left" w:pos="2793"/>
        </w:tabs>
        <w:ind w:left="2793"/>
        <w:rPr>
          <w:rFonts w:cs="Arial"/>
        </w:rPr>
      </w:pPr>
      <w:r w:rsidRPr="000E73CD">
        <w:rPr>
          <w:rFonts w:cs="Arial"/>
        </w:rPr>
        <w:t xml:space="preserve">The </w:t>
      </w:r>
      <w:r w:rsidR="00513014" w:rsidRPr="000E73CD">
        <w:rPr>
          <w:rFonts w:cs="Arial"/>
        </w:rPr>
        <w:t xml:space="preserve">Adult Respite Support </w:t>
      </w:r>
      <w:r w:rsidR="006C4FCF" w:rsidRPr="000E73CD">
        <w:rPr>
          <w:rFonts w:cs="Arial"/>
        </w:rPr>
        <w:t>Services Specification</w:t>
      </w:r>
      <w:r w:rsidRPr="000E73CD">
        <w:rPr>
          <w:rFonts w:cs="Arial"/>
        </w:rPr>
        <w:t xml:space="preserve"> at Schedule 1, Part B of this </w:t>
      </w:r>
      <w:r w:rsidR="00EA1DA0" w:rsidRPr="000E73CD">
        <w:rPr>
          <w:rFonts w:cs="Arial"/>
        </w:rPr>
        <w:t>Contract.</w:t>
      </w:r>
      <w:r w:rsidRPr="000E73CD">
        <w:rPr>
          <w:rFonts w:cs="Arial"/>
        </w:rPr>
        <w:t xml:space="preserve"> </w:t>
      </w:r>
    </w:p>
    <w:p w14:paraId="7E2EA7BB" w14:textId="3C81F7EE" w:rsidR="00117C12" w:rsidRPr="000E73CD" w:rsidRDefault="00117C12" w:rsidP="00AF6818">
      <w:pPr>
        <w:pStyle w:val="BodyText"/>
        <w:numPr>
          <w:ilvl w:val="3"/>
          <w:numId w:val="2"/>
        </w:numPr>
        <w:tabs>
          <w:tab w:val="left" w:pos="2793"/>
        </w:tabs>
        <w:ind w:left="2793"/>
        <w:rPr>
          <w:rFonts w:cs="Arial"/>
        </w:rPr>
      </w:pPr>
      <w:r w:rsidRPr="000E73CD">
        <w:rPr>
          <w:rFonts w:cs="Arial"/>
        </w:rPr>
        <w:lastRenderedPageBreak/>
        <w:t xml:space="preserve">The Monitoring Schedule at Schedule 2 to this </w:t>
      </w:r>
      <w:r w:rsidR="006C4FCF" w:rsidRPr="000E73CD">
        <w:rPr>
          <w:rFonts w:cs="Arial"/>
        </w:rPr>
        <w:t>Contract.</w:t>
      </w:r>
    </w:p>
    <w:p w14:paraId="5EE5B7E1" w14:textId="6A29E782" w:rsidR="00117C12" w:rsidRPr="000E73CD" w:rsidRDefault="00117C12" w:rsidP="00AF6818">
      <w:pPr>
        <w:pStyle w:val="BodyText"/>
        <w:numPr>
          <w:ilvl w:val="3"/>
          <w:numId w:val="2"/>
        </w:numPr>
        <w:tabs>
          <w:tab w:val="left" w:pos="2793"/>
        </w:tabs>
        <w:ind w:left="2793"/>
        <w:rPr>
          <w:rFonts w:cs="Arial"/>
        </w:rPr>
      </w:pPr>
      <w:r w:rsidRPr="000E73CD">
        <w:rPr>
          <w:rFonts w:cs="Arial"/>
        </w:rPr>
        <w:t xml:space="preserve">The </w:t>
      </w:r>
      <w:r w:rsidR="007C72F0" w:rsidRPr="000E73CD">
        <w:rPr>
          <w:rFonts w:cs="Arial"/>
        </w:rPr>
        <w:t xml:space="preserve">Pricing </w:t>
      </w:r>
      <w:r w:rsidR="00FB1692" w:rsidRPr="000E73CD">
        <w:rPr>
          <w:rFonts w:cs="Arial"/>
        </w:rPr>
        <w:t xml:space="preserve">Schedule </w:t>
      </w:r>
      <w:r w:rsidRPr="000E73CD">
        <w:rPr>
          <w:rFonts w:cs="Arial"/>
        </w:rPr>
        <w:t xml:space="preserve">at Schedule 3 to this </w:t>
      </w:r>
      <w:r w:rsidR="006C4FCF" w:rsidRPr="000E73CD">
        <w:rPr>
          <w:rFonts w:cs="Arial"/>
        </w:rPr>
        <w:t>Contract.</w:t>
      </w:r>
    </w:p>
    <w:p w14:paraId="2DCC11D3" w14:textId="4C337B1C" w:rsidR="00D21347" w:rsidRPr="000E73CD" w:rsidRDefault="00E465D2" w:rsidP="00AF6818">
      <w:pPr>
        <w:pStyle w:val="BodyText"/>
        <w:numPr>
          <w:ilvl w:val="3"/>
          <w:numId w:val="2"/>
        </w:numPr>
        <w:tabs>
          <w:tab w:val="left" w:pos="2793"/>
        </w:tabs>
        <w:ind w:left="2793"/>
        <w:rPr>
          <w:rFonts w:cs="Arial"/>
        </w:rPr>
      </w:pPr>
      <w:r>
        <w:rPr>
          <w:rFonts w:cs="Arial"/>
        </w:rPr>
        <w:t xml:space="preserve">The Provider’s Tender Response Document </w:t>
      </w:r>
      <w:proofErr w:type="gramStart"/>
      <w:r>
        <w:rPr>
          <w:rFonts w:cs="Arial"/>
        </w:rPr>
        <w:t xml:space="preserve">at </w:t>
      </w:r>
      <w:r w:rsidR="00886094">
        <w:rPr>
          <w:rFonts w:cs="Arial"/>
        </w:rPr>
        <w:t xml:space="preserve"> Schedule</w:t>
      </w:r>
      <w:proofErr w:type="gramEnd"/>
      <w:r w:rsidR="00886094">
        <w:rPr>
          <w:rFonts w:cs="Arial"/>
        </w:rPr>
        <w:t xml:space="preserve"> </w:t>
      </w:r>
      <w:r w:rsidR="006A5EEB">
        <w:rPr>
          <w:rFonts w:cs="Arial"/>
        </w:rPr>
        <w:t xml:space="preserve">7 </w:t>
      </w:r>
    </w:p>
    <w:p w14:paraId="08D49263" w14:textId="77777777" w:rsidR="00D21347" w:rsidRPr="000E73CD" w:rsidRDefault="003E03A9" w:rsidP="00AF6818">
      <w:pPr>
        <w:pStyle w:val="BodyText"/>
        <w:numPr>
          <w:ilvl w:val="3"/>
          <w:numId w:val="2"/>
        </w:numPr>
        <w:tabs>
          <w:tab w:val="left" w:pos="2793"/>
        </w:tabs>
        <w:ind w:left="2793"/>
        <w:rPr>
          <w:rFonts w:cs="Arial"/>
        </w:rPr>
      </w:pPr>
      <w:r w:rsidRPr="000E73CD">
        <w:rPr>
          <w:rFonts w:cs="Arial"/>
        </w:rPr>
        <w:t>the</w:t>
      </w:r>
      <w:r w:rsidRPr="000E73CD">
        <w:rPr>
          <w:rFonts w:cs="Arial"/>
          <w:spacing w:val="-2"/>
        </w:rPr>
        <w:t xml:space="preserve"> </w:t>
      </w:r>
      <w:r w:rsidRPr="000E73CD">
        <w:rPr>
          <w:rFonts w:cs="Arial"/>
        </w:rPr>
        <w:t>rema</w:t>
      </w:r>
      <w:r w:rsidRPr="000E73CD">
        <w:rPr>
          <w:rFonts w:cs="Arial"/>
          <w:spacing w:val="-1"/>
        </w:rPr>
        <w:t>i</w:t>
      </w:r>
      <w:r w:rsidRPr="000E73CD">
        <w:rPr>
          <w:rFonts w:cs="Arial"/>
        </w:rPr>
        <w:t>n</w:t>
      </w:r>
      <w:r w:rsidRPr="000E73CD">
        <w:rPr>
          <w:rFonts w:cs="Arial"/>
          <w:spacing w:val="-2"/>
        </w:rPr>
        <w:t>i</w:t>
      </w:r>
      <w:r w:rsidRPr="000E73CD">
        <w:rPr>
          <w:rFonts w:cs="Arial"/>
          <w:spacing w:val="-3"/>
        </w:rPr>
        <w:t>n</w:t>
      </w:r>
      <w:r w:rsidRPr="000E73CD">
        <w:rPr>
          <w:rFonts w:cs="Arial"/>
        </w:rPr>
        <w:t>g</w:t>
      </w:r>
      <w:r w:rsidRPr="000E73CD">
        <w:rPr>
          <w:rFonts w:cs="Arial"/>
          <w:spacing w:val="3"/>
        </w:rPr>
        <w:t xml:space="preserve">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es</w:t>
      </w:r>
      <w:r w:rsidRPr="000E73CD">
        <w:rPr>
          <w:rFonts w:cs="Arial"/>
          <w:spacing w:val="-2"/>
        </w:rPr>
        <w:t xml:space="preserve"> </w:t>
      </w:r>
      <w:r w:rsidRPr="000E73CD">
        <w:rPr>
          <w:rFonts w:cs="Arial"/>
          <w:spacing w:val="-3"/>
        </w:rPr>
        <w:t>e</w:t>
      </w:r>
      <w:r w:rsidRPr="000E73CD">
        <w:rPr>
          <w:rFonts w:cs="Arial"/>
          <w:spacing w:val="1"/>
        </w:rPr>
        <w:t>q</w:t>
      </w:r>
      <w:r w:rsidRPr="000E73CD">
        <w:rPr>
          <w:rFonts w:cs="Arial"/>
        </w:rPr>
        <w:t>u</w:t>
      </w:r>
      <w:r w:rsidRPr="000E73CD">
        <w:rPr>
          <w:rFonts w:cs="Arial"/>
          <w:spacing w:val="-1"/>
        </w:rPr>
        <w:t>a</w:t>
      </w:r>
      <w:r w:rsidRPr="000E73CD">
        <w:rPr>
          <w:rFonts w:cs="Arial"/>
          <w:spacing w:val="-2"/>
        </w:rPr>
        <w:t>lly</w:t>
      </w:r>
      <w:r w:rsidRPr="000E73CD">
        <w:rPr>
          <w:rFonts w:cs="Arial"/>
        </w:rPr>
        <w:t>.</w:t>
      </w:r>
    </w:p>
    <w:p w14:paraId="5E00A56C" w14:textId="77777777" w:rsidR="00D21347" w:rsidRPr="000E73CD" w:rsidRDefault="00D21347">
      <w:pPr>
        <w:spacing w:before="16" w:line="200" w:lineRule="exact"/>
        <w:rPr>
          <w:rFonts w:ascii="Arial" w:hAnsi="Arial" w:cs="Arial"/>
          <w:sz w:val="20"/>
          <w:szCs w:val="20"/>
        </w:rPr>
      </w:pPr>
    </w:p>
    <w:p w14:paraId="59D708AF" w14:textId="77777777" w:rsidR="00D21347" w:rsidRPr="000E73CD" w:rsidRDefault="00DD309B" w:rsidP="00AF6818">
      <w:pPr>
        <w:pStyle w:val="Heading1"/>
        <w:numPr>
          <w:ilvl w:val="0"/>
          <w:numId w:val="1"/>
        </w:numPr>
        <w:tabs>
          <w:tab w:val="left" w:pos="1093"/>
        </w:tabs>
        <w:ind w:left="1091" w:hanging="992"/>
        <w:rPr>
          <w:rFonts w:cs="Arial"/>
          <w:b w:val="0"/>
          <w:bCs w:val="0"/>
        </w:rPr>
      </w:pPr>
      <w:bookmarkStart w:id="0" w:name="_bookmark0"/>
      <w:bookmarkEnd w:id="0"/>
      <w:r w:rsidRPr="000E73CD">
        <w:rPr>
          <w:rFonts w:cs="Arial"/>
        </w:rPr>
        <w:t xml:space="preserve">SERVICE </w:t>
      </w:r>
      <w:r w:rsidR="003E03A9" w:rsidRPr="000E73CD">
        <w:rPr>
          <w:rFonts w:cs="Arial"/>
          <w:spacing w:val="-1"/>
        </w:rPr>
        <w:t>PE</w:t>
      </w:r>
      <w:r w:rsidR="003E03A9" w:rsidRPr="000E73CD">
        <w:rPr>
          <w:rFonts w:cs="Arial"/>
          <w:spacing w:val="-2"/>
        </w:rPr>
        <w:t>R</w:t>
      </w:r>
      <w:r w:rsidR="003E03A9" w:rsidRPr="000E73CD">
        <w:rPr>
          <w:rFonts w:cs="Arial"/>
        </w:rPr>
        <w:t>IOD</w:t>
      </w:r>
      <w:r w:rsidR="0091251A" w:rsidRPr="000E73CD">
        <w:rPr>
          <w:rFonts w:cs="Arial"/>
        </w:rPr>
        <w:t>S</w:t>
      </w:r>
      <w:r w:rsidR="003E03A9" w:rsidRPr="000E73CD">
        <w:rPr>
          <w:rFonts w:cs="Arial"/>
          <w:spacing w:val="2"/>
        </w:rPr>
        <w:t xml:space="preserve"> </w:t>
      </w:r>
    </w:p>
    <w:p w14:paraId="2975035B" w14:textId="77777777" w:rsidR="00D21347" w:rsidRPr="000E73CD" w:rsidRDefault="00D21347">
      <w:pPr>
        <w:spacing w:before="8" w:line="220" w:lineRule="exact"/>
        <w:rPr>
          <w:rFonts w:ascii="Arial" w:hAnsi="Arial" w:cs="Arial"/>
        </w:rPr>
      </w:pPr>
    </w:p>
    <w:p w14:paraId="090E957A" w14:textId="77777777" w:rsidR="00FB24F7" w:rsidRPr="000E73CD" w:rsidRDefault="003E03A9" w:rsidP="00C567E7">
      <w:pPr>
        <w:pStyle w:val="BodyText"/>
        <w:tabs>
          <w:tab w:val="left" w:pos="1093"/>
        </w:tabs>
        <w:spacing w:line="250" w:lineRule="exact"/>
        <w:ind w:right="118" w:firstLine="0"/>
        <w:rPr>
          <w:rFonts w:cs="Arial"/>
          <w:spacing w:val="9"/>
        </w:rPr>
      </w:pPr>
      <w:r w:rsidRPr="000E73CD">
        <w:rPr>
          <w:rFonts w:cs="Arial"/>
          <w:spacing w:val="1"/>
        </w:rPr>
        <w:t>T</w:t>
      </w:r>
      <w:r w:rsidRPr="000E73CD">
        <w:rPr>
          <w:rFonts w:cs="Arial"/>
        </w:rPr>
        <w:t>h</w:t>
      </w:r>
      <w:r w:rsidR="00FB24F7" w:rsidRPr="000E73CD">
        <w:rPr>
          <w:rFonts w:cs="Arial"/>
        </w:rPr>
        <w:t xml:space="preserve">e period of </w:t>
      </w:r>
      <w:r w:rsidR="00A97A46" w:rsidRPr="000E73CD">
        <w:rPr>
          <w:rFonts w:cs="Arial"/>
        </w:rPr>
        <w:t xml:space="preserve">each of </w:t>
      </w:r>
      <w:r w:rsidR="00FB24F7" w:rsidRPr="000E73CD">
        <w:rPr>
          <w:rFonts w:cs="Arial"/>
        </w:rPr>
        <w:t xml:space="preserve">the </w:t>
      </w:r>
      <w:r w:rsidR="00FB24F7" w:rsidRPr="000E73CD">
        <w:rPr>
          <w:rFonts w:cs="Arial"/>
          <w:spacing w:val="10"/>
        </w:rPr>
        <w:t xml:space="preserve">Services supplied under this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1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9"/>
        </w:rPr>
        <w:t xml:space="preserve"> </w:t>
      </w:r>
      <w:r w:rsidR="00FB24F7" w:rsidRPr="000E73CD">
        <w:rPr>
          <w:rFonts w:cs="Arial"/>
          <w:spacing w:val="9"/>
        </w:rPr>
        <w:t>be as follows:</w:t>
      </w:r>
    </w:p>
    <w:p w14:paraId="0F890D84" w14:textId="77777777" w:rsidR="00FB24F7" w:rsidRPr="000E73CD" w:rsidRDefault="00FB24F7" w:rsidP="00C567E7">
      <w:pPr>
        <w:pStyle w:val="BodyText"/>
        <w:tabs>
          <w:tab w:val="left" w:pos="1093"/>
        </w:tabs>
        <w:spacing w:line="250" w:lineRule="exact"/>
        <w:ind w:right="118" w:firstLine="0"/>
        <w:rPr>
          <w:rFonts w:cs="Arial"/>
        </w:rPr>
      </w:pPr>
    </w:p>
    <w:p w14:paraId="17D82A2B" w14:textId="4FCA5EF9" w:rsidR="00FB24F7" w:rsidRPr="000E73CD" w:rsidRDefault="00FB24F7" w:rsidP="00C567E7">
      <w:pPr>
        <w:pStyle w:val="BodyText"/>
        <w:tabs>
          <w:tab w:val="left" w:pos="1093"/>
        </w:tabs>
        <w:spacing w:line="250" w:lineRule="exact"/>
        <w:ind w:right="118" w:firstLine="0"/>
        <w:rPr>
          <w:rFonts w:cs="Arial"/>
        </w:rPr>
      </w:pPr>
      <w:r w:rsidRPr="004168FF">
        <w:rPr>
          <w:rFonts w:cs="Arial"/>
        </w:rPr>
        <w:t xml:space="preserve">Services supplied in respect of </w:t>
      </w:r>
      <w:r w:rsidR="00187391" w:rsidRPr="004168FF">
        <w:rPr>
          <w:rFonts w:cs="Arial"/>
        </w:rPr>
        <w:t>Requirements</w:t>
      </w:r>
      <w:r w:rsidRPr="004168FF">
        <w:rPr>
          <w:rFonts w:cs="Arial"/>
        </w:rPr>
        <w:t xml:space="preserve"> 1</w:t>
      </w:r>
      <w:r w:rsidR="00295870" w:rsidRPr="004168FF">
        <w:rPr>
          <w:rFonts w:cs="Arial"/>
        </w:rPr>
        <w:t>-8</w:t>
      </w:r>
      <w:r w:rsidRPr="004168FF">
        <w:rPr>
          <w:rFonts w:cs="Arial"/>
        </w:rPr>
        <w:t xml:space="preserve"> shall commence on</w:t>
      </w:r>
      <w:r w:rsidR="00A97A46" w:rsidRPr="004168FF">
        <w:rPr>
          <w:rFonts w:cs="Arial"/>
        </w:rPr>
        <w:t xml:space="preserve"> 1</w:t>
      </w:r>
      <w:r w:rsidR="00A97A46" w:rsidRPr="004168FF">
        <w:rPr>
          <w:rFonts w:cs="Arial"/>
          <w:vertAlign w:val="superscript"/>
        </w:rPr>
        <w:t>st</w:t>
      </w:r>
      <w:r w:rsidR="00A97A46" w:rsidRPr="004168FF">
        <w:rPr>
          <w:rFonts w:cs="Arial"/>
        </w:rPr>
        <w:t xml:space="preserve"> December 20</w:t>
      </w:r>
      <w:r w:rsidR="00AE482E" w:rsidRPr="004168FF">
        <w:rPr>
          <w:rFonts w:cs="Arial"/>
        </w:rPr>
        <w:t>23</w:t>
      </w:r>
      <w:r w:rsidRPr="004168FF">
        <w:rPr>
          <w:rFonts w:cs="Arial"/>
        </w:rPr>
        <w:t xml:space="preserve"> and shall automatically expire on</w:t>
      </w:r>
      <w:r w:rsidR="00A97A46" w:rsidRPr="004168FF">
        <w:rPr>
          <w:rFonts w:cs="Arial"/>
        </w:rPr>
        <w:t xml:space="preserve"> 30</w:t>
      </w:r>
      <w:r w:rsidR="00A97A46" w:rsidRPr="004168FF">
        <w:rPr>
          <w:rFonts w:cs="Arial"/>
          <w:vertAlign w:val="superscript"/>
        </w:rPr>
        <w:t>th</w:t>
      </w:r>
      <w:r w:rsidR="00A97A46" w:rsidRPr="004168FF">
        <w:rPr>
          <w:rFonts w:cs="Arial"/>
        </w:rPr>
        <w:t xml:space="preserve"> November 202</w:t>
      </w:r>
      <w:r w:rsidR="00AE482E" w:rsidRPr="004168FF">
        <w:rPr>
          <w:rFonts w:cs="Arial"/>
        </w:rPr>
        <w:t>4</w:t>
      </w:r>
      <w:r w:rsidR="00A97A46" w:rsidRPr="004168FF">
        <w:rPr>
          <w:rFonts w:cs="Arial"/>
        </w:rPr>
        <w:t>.</w:t>
      </w:r>
    </w:p>
    <w:p w14:paraId="1D9C1D07" w14:textId="1CCB7216" w:rsidR="00D21347" w:rsidRPr="000E73CD" w:rsidRDefault="003E03A9" w:rsidP="00C567E7">
      <w:pPr>
        <w:pStyle w:val="BodyText"/>
        <w:tabs>
          <w:tab w:val="left" w:pos="1093"/>
        </w:tabs>
        <w:spacing w:line="250" w:lineRule="exact"/>
        <w:ind w:right="118" w:firstLine="0"/>
        <w:rPr>
          <w:rFonts w:cs="Arial"/>
        </w:rPr>
      </w:pPr>
      <w:r w:rsidRPr="000E73CD">
        <w:rPr>
          <w:rFonts w:cs="Arial"/>
        </w:rPr>
        <w:t>u</w:t>
      </w:r>
      <w:r w:rsidRPr="000E73CD">
        <w:rPr>
          <w:rFonts w:cs="Arial"/>
          <w:spacing w:val="-1"/>
        </w:rPr>
        <w:t>n</w:t>
      </w:r>
      <w:r w:rsidRPr="000E73CD">
        <w:rPr>
          <w:rFonts w:cs="Arial"/>
          <w:spacing w:val="-2"/>
        </w:rPr>
        <w:t>l</w:t>
      </w:r>
      <w:r w:rsidRPr="000E73CD">
        <w:rPr>
          <w:rFonts w:cs="Arial"/>
        </w:rPr>
        <w:t>es</w:t>
      </w:r>
      <w:r w:rsidR="00B360C5" w:rsidRPr="000E73CD">
        <w:rPr>
          <w:rFonts w:cs="Arial"/>
        </w:rPr>
        <w:t xml:space="preserve">s </w:t>
      </w:r>
      <w:r w:rsidR="00DD309B" w:rsidRPr="000E73CD">
        <w:rPr>
          <w:rFonts w:cs="Arial"/>
        </w:rPr>
        <w:t xml:space="preserve">provision of the </w:t>
      </w:r>
      <w:r w:rsidR="00DB75CF" w:rsidRPr="000E73CD">
        <w:rPr>
          <w:rFonts w:cs="Arial"/>
        </w:rPr>
        <w:t xml:space="preserve">Service </w:t>
      </w:r>
      <w:r w:rsidR="00DB75CF" w:rsidRPr="000E73CD">
        <w:rPr>
          <w:rFonts w:cs="Arial"/>
          <w:spacing w:val="3"/>
        </w:rPr>
        <w:t>is</w:t>
      </w:r>
      <w:r w:rsidRPr="000E73CD">
        <w:rPr>
          <w:rFonts w:cs="Arial"/>
          <w:spacing w:val="1"/>
        </w:rPr>
        <w:t xml:space="preserve"> </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3"/>
        </w:rPr>
        <w:t>e</w:t>
      </w:r>
      <w:r w:rsidRPr="000E73CD">
        <w:rPr>
          <w:rFonts w:cs="Arial"/>
        </w:rPr>
        <w:t>d</w:t>
      </w:r>
      <w:r w:rsidRPr="000E73CD">
        <w:rPr>
          <w:rFonts w:cs="Arial"/>
          <w:spacing w:val="1"/>
        </w:rPr>
        <w:t xml:space="preserve"> </w:t>
      </w:r>
      <w:r w:rsidRPr="000E73CD">
        <w:rPr>
          <w:rFonts w:cs="Arial"/>
        </w:rPr>
        <w:t>e</w:t>
      </w:r>
      <w:r w:rsidRPr="000E73CD">
        <w:rPr>
          <w:rFonts w:cs="Arial"/>
          <w:spacing w:val="-1"/>
        </w:rPr>
        <w:t>a</w:t>
      </w:r>
      <w:r w:rsidRPr="000E73CD">
        <w:rPr>
          <w:rFonts w:cs="Arial"/>
        </w:rPr>
        <w:t>r</w:t>
      </w:r>
      <w:r w:rsidRPr="000E73CD">
        <w:rPr>
          <w:rFonts w:cs="Arial"/>
          <w:spacing w:val="-2"/>
        </w:rPr>
        <w:t>li</w:t>
      </w:r>
      <w:r w:rsidRPr="000E73CD">
        <w:rPr>
          <w:rFonts w:cs="Arial"/>
        </w:rPr>
        <w:t>er</w:t>
      </w:r>
      <w:r w:rsidRPr="000E73CD">
        <w:rPr>
          <w:rFonts w:cs="Arial"/>
          <w:spacing w:val="2"/>
        </w:rPr>
        <w:t xml:space="preserve"> </w:t>
      </w:r>
      <w:r w:rsidRPr="000E73CD">
        <w:rPr>
          <w:rFonts w:cs="Arial"/>
        </w:rPr>
        <w:t>by e</w:t>
      </w:r>
      <w:r w:rsidRPr="000E73CD">
        <w:rPr>
          <w:rFonts w:cs="Arial"/>
          <w:spacing w:val="-1"/>
        </w:rPr>
        <w:t>i</w:t>
      </w:r>
      <w:r w:rsidRPr="000E73CD">
        <w:rPr>
          <w:rFonts w:cs="Arial"/>
        </w:rPr>
        <w:t>th</w:t>
      </w:r>
      <w:r w:rsidRPr="000E73CD">
        <w:rPr>
          <w:rFonts w:cs="Arial"/>
          <w:spacing w:val="-1"/>
        </w:rPr>
        <w:t>e</w:t>
      </w:r>
      <w:r w:rsidRPr="000E73CD">
        <w:rPr>
          <w:rFonts w:cs="Arial"/>
        </w:rPr>
        <w:t>r</w:t>
      </w:r>
      <w:r w:rsidRPr="000E73CD">
        <w:rPr>
          <w:rFonts w:cs="Arial"/>
          <w:spacing w:val="1"/>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
        </w:rPr>
        <w:t xml:space="preserve"> </w:t>
      </w:r>
      <w:r w:rsidRPr="000E73CD">
        <w:rPr>
          <w:rFonts w:cs="Arial"/>
        </w:rPr>
        <w:t>p</w:t>
      </w:r>
      <w:r w:rsidRPr="000E73CD">
        <w:rPr>
          <w:rFonts w:cs="Arial"/>
          <w:spacing w:val="-1"/>
        </w:rPr>
        <w:t>u</w:t>
      </w:r>
      <w:r w:rsidRPr="000E73CD">
        <w:rPr>
          <w:rFonts w:cs="Arial"/>
        </w:rPr>
        <w:t>rsu</w:t>
      </w:r>
      <w:r w:rsidRPr="000E73CD">
        <w:rPr>
          <w:rFonts w:cs="Arial"/>
          <w:spacing w:val="-1"/>
        </w:rPr>
        <w:t>a</w:t>
      </w:r>
      <w:r w:rsidRPr="000E73CD">
        <w:rPr>
          <w:rFonts w:cs="Arial"/>
        </w:rPr>
        <w:t>nt</w:t>
      </w:r>
      <w:r w:rsidRPr="000E73CD">
        <w:rPr>
          <w:rFonts w:cs="Arial"/>
          <w:spacing w:val="1"/>
        </w:rPr>
        <w:t xml:space="preserve"> </w:t>
      </w:r>
      <w:r w:rsidRPr="000E73CD">
        <w:rPr>
          <w:rFonts w:cs="Arial"/>
        </w:rPr>
        <w:t>to</w:t>
      </w:r>
      <w:r w:rsidRPr="000E73CD">
        <w:rPr>
          <w:rFonts w:cs="Arial"/>
          <w:spacing w:val="1"/>
        </w:rPr>
        <w:t xml:space="preserve"> </w:t>
      </w:r>
      <w:r w:rsidR="00DD309B" w:rsidRPr="000E73CD">
        <w:rPr>
          <w:rFonts w:cs="Arial"/>
        </w:rPr>
        <w:t>the</w:t>
      </w:r>
      <w:r w:rsidRPr="000E73CD">
        <w:rPr>
          <w:rFonts w:cs="Arial"/>
          <w:spacing w:val="-1"/>
        </w:rPr>
        <w:t xml:space="preserve"> </w:t>
      </w:r>
      <w:r w:rsidRPr="000E73CD">
        <w:rPr>
          <w:rFonts w:cs="Arial"/>
        </w:rPr>
        <w:t>te</w:t>
      </w:r>
      <w:r w:rsidRPr="000E73CD">
        <w:rPr>
          <w:rFonts w:cs="Arial"/>
          <w:spacing w:val="-3"/>
        </w:rPr>
        <w:t>r</w:t>
      </w:r>
      <w:r w:rsidRPr="000E73CD">
        <w:rPr>
          <w:rFonts w:cs="Arial"/>
        </w:rPr>
        <w:t>ms</w:t>
      </w:r>
      <w:r w:rsidR="00DD309B" w:rsidRPr="000E73CD">
        <w:rPr>
          <w:rFonts w:cs="Arial"/>
        </w:rPr>
        <w:t xml:space="preserve"> of this </w:t>
      </w:r>
      <w:r w:rsidR="00EA1DA0" w:rsidRPr="000E73CD">
        <w:rPr>
          <w:rFonts w:cs="Arial"/>
        </w:rPr>
        <w:t xml:space="preserve">Contract </w:t>
      </w:r>
      <w:r w:rsidR="00EA1DA0" w:rsidRPr="000E73CD">
        <w:rPr>
          <w:rFonts w:cs="Arial"/>
          <w:spacing w:val="1"/>
        </w:rPr>
        <w:t>or</w:t>
      </w:r>
      <w:r w:rsidRPr="000E73CD">
        <w:rPr>
          <w:rFonts w:cs="Arial"/>
        </w:rPr>
        <w:t xml:space="preserve"> by</w:t>
      </w:r>
      <w:r w:rsidRPr="000E73CD">
        <w:rPr>
          <w:rFonts w:cs="Arial"/>
          <w:spacing w:val="-2"/>
        </w:rPr>
        <w:t xml:space="preserve"> </w:t>
      </w:r>
      <w:r w:rsidRPr="000E73CD">
        <w:rPr>
          <w:rFonts w:cs="Arial"/>
        </w:rPr>
        <w:t>o</w:t>
      </w:r>
      <w:r w:rsidRPr="000E73CD">
        <w:rPr>
          <w:rFonts w:cs="Arial"/>
          <w:spacing w:val="-1"/>
        </w:rPr>
        <w:t>p</w:t>
      </w:r>
      <w:r w:rsidRPr="000E73CD">
        <w:rPr>
          <w:rFonts w:cs="Arial"/>
        </w:rPr>
        <w:t>erat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3"/>
        </w:rPr>
        <w:t xml:space="preserve"> </w:t>
      </w:r>
      <w:proofErr w:type="gramStart"/>
      <w:r w:rsidRPr="000E73CD">
        <w:rPr>
          <w:rFonts w:cs="Arial"/>
          <w:spacing w:val="-1"/>
        </w:rPr>
        <w:t>La</w:t>
      </w:r>
      <w:r w:rsidRPr="000E73CD">
        <w:rPr>
          <w:rFonts w:cs="Arial"/>
          <w:spacing w:val="-4"/>
        </w:rPr>
        <w:t>w</w:t>
      </w:r>
      <w:r w:rsidR="007F02A9">
        <w:rPr>
          <w:rFonts w:cs="Arial"/>
          <w:spacing w:val="-4"/>
        </w:rPr>
        <w:t xml:space="preserve"> </w:t>
      </w:r>
      <w:r w:rsidR="00A64F7E">
        <w:rPr>
          <w:rFonts w:cs="Arial"/>
          <w:spacing w:val="-4"/>
        </w:rPr>
        <w:t xml:space="preserve"> or</w:t>
      </w:r>
      <w:proofErr w:type="gramEnd"/>
      <w:r w:rsidR="00A64F7E">
        <w:rPr>
          <w:rFonts w:cs="Arial"/>
          <w:spacing w:val="-4"/>
        </w:rPr>
        <w:t xml:space="preserve"> </w:t>
      </w:r>
      <w:r w:rsidR="00156347" w:rsidRPr="00984E25">
        <w:rPr>
          <w:rFonts w:cs="Arial"/>
        </w:rPr>
        <w:t xml:space="preserve">extended </w:t>
      </w:r>
      <w:r w:rsidR="00156347">
        <w:rPr>
          <w:rFonts w:cs="Arial"/>
        </w:rPr>
        <w:t xml:space="preserve">by the Council </w:t>
      </w:r>
      <w:r w:rsidR="00156347" w:rsidRPr="00984E25">
        <w:rPr>
          <w:rFonts w:cs="Arial"/>
        </w:rPr>
        <w:t>in  which case t</w:t>
      </w:r>
      <w:r w:rsidR="00156347" w:rsidRPr="00984E25">
        <w:t xml:space="preserve">he terms and conditions of the </w:t>
      </w:r>
      <w:r w:rsidR="00156347">
        <w:t>Contract</w:t>
      </w:r>
      <w:r w:rsidR="00156347" w:rsidRPr="00984E25">
        <w:t xml:space="preserve"> shall apply throughout any such extended period</w:t>
      </w:r>
      <w:r w:rsidR="00E132B5">
        <w:t>.</w:t>
      </w:r>
    </w:p>
    <w:p w14:paraId="09125888" w14:textId="77777777" w:rsidR="00D21347" w:rsidRPr="000E73CD" w:rsidRDefault="00D21347">
      <w:pPr>
        <w:spacing w:before="18" w:line="200" w:lineRule="exact"/>
        <w:rPr>
          <w:rFonts w:ascii="Arial" w:hAnsi="Arial" w:cs="Arial"/>
          <w:sz w:val="20"/>
          <w:szCs w:val="20"/>
        </w:rPr>
      </w:pPr>
    </w:p>
    <w:p w14:paraId="1FDB1BB8" w14:textId="77777777" w:rsidR="00D21347" w:rsidRPr="000E73CD" w:rsidRDefault="003E03A9" w:rsidP="00AF6818">
      <w:pPr>
        <w:pStyle w:val="Heading1"/>
        <w:numPr>
          <w:ilvl w:val="0"/>
          <w:numId w:val="1"/>
        </w:numPr>
        <w:tabs>
          <w:tab w:val="left" w:pos="1093"/>
        </w:tabs>
        <w:ind w:left="1094"/>
        <w:rPr>
          <w:rFonts w:cs="Arial"/>
          <w:b w:val="0"/>
          <w:bCs w:val="0"/>
        </w:rPr>
      </w:pPr>
      <w:bookmarkStart w:id="1" w:name="_bookmark1"/>
      <w:bookmarkEnd w:id="1"/>
      <w:r w:rsidRPr="000E73CD">
        <w:rPr>
          <w:rFonts w:cs="Arial"/>
          <w:spacing w:val="-1"/>
        </w:rPr>
        <w:t>SE</w:t>
      </w:r>
      <w:r w:rsidRPr="000E73CD">
        <w:rPr>
          <w:rFonts w:cs="Arial"/>
          <w:spacing w:val="-2"/>
        </w:rPr>
        <w:t>R</w:t>
      </w:r>
      <w:r w:rsidRPr="000E73CD">
        <w:rPr>
          <w:rFonts w:cs="Arial"/>
          <w:spacing w:val="-1"/>
        </w:rPr>
        <w:t>V</w:t>
      </w:r>
      <w:r w:rsidRPr="000E73CD">
        <w:rPr>
          <w:rFonts w:cs="Arial"/>
        </w:rPr>
        <w:t>I</w:t>
      </w:r>
      <w:r w:rsidRPr="000E73CD">
        <w:rPr>
          <w:rFonts w:cs="Arial"/>
          <w:spacing w:val="-2"/>
        </w:rPr>
        <w:t>C</w:t>
      </w:r>
      <w:r w:rsidRPr="000E73CD">
        <w:rPr>
          <w:rFonts w:cs="Arial"/>
        </w:rPr>
        <w:t xml:space="preserve">E </w:t>
      </w:r>
      <w:r w:rsidRPr="000E73CD">
        <w:rPr>
          <w:rFonts w:cs="Arial"/>
          <w:spacing w:val="-1"/>
        </w:rPr>
        <w:t>P</w:t>
      </w:r>
      <w:r w:rsidRPr="000E73CD">
        <w:rPr>
          <w:rFonts w:cs="Arial"/>
          <w:spacing w:val="-2"/>
        </w:rPr>
        <w:t>R</w:t>
      </w:r>
      <w:r w:rsidRPr="000E73CD">
        <w:rPr>
          <w:rFonts w:cs="Arial"/>
        </w:rPr>
        <w:t>O</w:t>
      </w:r>
      <w:r w:rsidRPr="000E73CD">
        <w:rPr>
          <w:rFonts w:cs="Arial"/>
          <w:spacing w:val="-1"/>
        </w:rPr>
        <w:t>V</w:t>
      </w:r>
      <w:r w:rsidRPr="000E73CD">
        <w:rPr>
          <w:rFonts w:cs="Arial"/>
        </w:rPr>
        <w:t>I</w:t>
      </w:r>
      <w:r w:rsidRPr="000E73CD">
        <w:rPr>
          <w:rFonts w:cs="Arial"/>
          <w:spacing w:val="-2"/>
        </w:rPr>
        <w:t>D</w:t>
      </w:r>
      <w:r w:rsidRPr="000E73CD">
        <w:rPr>
          <w:rFonts w:cs="Arial"/>
          <w:spacing w:val="-1"/>
        </w:rPr>
        <w:t>E</w:t>
      </w:r>
      <w:r w:rsidRPr="000E73CD">
        <w:rPr>
          <w:rFonts w:cs="Arial"/>
        </w:rPr>
        <w:t>R’S</w:t>
      </w:r>
      <w:r w:rsidRPr="000E73CD">
        <w:rPr>
          <w:rFonts w:cs="Arial"/>
          <w:spacing w:val="-2"/>
        </w:rPr>
        <w:t xml:space="preserve"> </w:t>
      </w:r>
      <w:r w:rsidRPr="000E73CD">
        <w:rPr>
          <w:rFonts w:cs="Arial"/>
          <w:spacing w:val="-1"/>
        </w:rPr>
        <w:t>S</w:t>
      </w:r>
      <w:r w:rsidRPr="000E73CD">
        <w:rPr>
          <w:rFonts w:cs="Arial"/>
          <w:spacing w:val="1"/>
        </w:rPr>
        <w:t>T</w:t>
      </w:r>
      <w:r w:rsidRPr="000E73CD">
        <w:rPr>
          <w:rFonts w:cs="Arial"/>
          <w:spacing w:val="-6"/>
        </w:rPr>
        <w:t>A</w:t>
      </w:r>
      <w:r w:rsidRPr="000E73CD">
        <w:rPr>
          <w:rFonts w:cs="Arial"/>
        </w:rPr>
        <w:t>TUS</w:t>
      </w:r>
    </w:p>
    <w:p w14:paraId="33C3322B" w14:textId="77777777" w:rsidR="00D21347" w:rsidRPr="000E73CD" w:rsidRDefault="00D21347">
      <w:pPr>
        <w:spacing w:before="1" w:line="220" w:lineRule="exact"/>
        <w:rPr>
          <w:rFonts w:ascii="Arial" w:hAnsi="Arial" w:cs="Arial"/>
          <w:i/>
        </w:rPr>
      </w:pPr>
    </w:p>
    <w:p w14:paraId="62686AAB" w14:textId="0EA3E234"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1"/>
        </w:rPr>
        <w:t>A</w:t>
      </w:r>
      <w:r w:rsidRPr="000E73CD">
        <w:rPr>
          <w:rFonts w:cs="Arial"/>
        </w:rPr>
        <w:t>t</w:t>
      </w:r>
      <w:r w:rsidRPr="000E73CD">
        <w:rPr>
          <w:rFonts w:cs="Arial"/>
          <w:spacing w:val="16"/>
        </w:rPr>
        <w:t xml:space="preserve"> </w:t>
      </w:r>
      <w:r w:rsidRPr="000E73CD">
        <w:rPr>
          <w:rFonts w:cs="Arial"/>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t</w:t>
      </w:r>
      <w:r w:rsidRPr="000E73CD">
        <w:rPr>
          <w:rFonts w:cs="Arial"/>
          <w:spacing w:val="-2"/>
        </w:rPr>
        <w:t>i</w:t>
      </w:r>
      <w:r w:rsidRPr="000E73CD">
        <w:rPr>
          <w:rFonts w:cs="Arial"/>
        </w:rPr>
        <w:t>mes</w:t>
      </w:r>
      <w:r w:rsidRPr="000E73CD">
        <w:rPr>
          <w:rFonts w:cs="Arial"/>
          <w:spacing w:val="12"/>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14"/>
        </w:rPr>
        <w:t xml:space="preserve"> </w:t>
      </w:r>
      <w:r w:rsidRPr="000E73CD">
        <w:rPr>
          <w:rFonts w:cs="Arial"/>
        </w:rPr>
        <w:t>the</w:t>
      </w:r>
      <w:r w:rsidRPr="000E73CD">
        <w:rPr>
          <w:rFonts w:cs="Arial"/>
          <w:spacing w:val="14"/>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tract</w:t>
      </w:r>
      <w:r w:rsidRPr="000E73CD">
        <w:rPr>
          <w:rFonts w:cs="Arial"/>
          <w:spacing w:val="16"/>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15"/>
        </w:rPr>
        <w:t xml:space="preserve"> </w:t>
      </w:r>
      <w:r w:rsidRPr="000E73CD">
        <w:rPr>
          <w:rFonts w:cs="Arial"/>
        </w:rPr>
        <w:t>the</w:t>
      </w:r>
      <w:r w:rsidRPr="000E73CD">
        <w:rPr>
          <w:rFonts w:cs="Arial"/>
          <w:spacing w:val="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9"/>
        </w:rPr>
        <w:t xml:space="preserve"> </w:t>
      </w:r>
      <w:r w:rsidRPr="000E73CD">
        <w:rPr>
          <w:rFonts w:cs="Arial"/>
        </w:rPr>
        <w:t>be</w:t>
      </w:r>
      <w:r w:rsidRPr="000E73CD">
        <w:rPr>
          <w:rFonts w:cs="Arial"/>
          <w:spacing w:val="7"/>
        </w:rPr>
        <w:t xml:space="preserve"> </w:t>
      </w:r>
      <w:r w:rsidRPr="000E73CD">
        <w:rPr>
          <w:rFonts w:cs="Arial"/>
        </w:rPr>
        <w:t>an</w:t>
      </w:r>
      <w:r w:rsidRPr="000E73CD">
        <w:rPr>
          <w:rFonts w:cs="Arial"/>
          <w:spacing w:val="7"/>
        </w:rPr>
        <w:t xml:space="preserve"> </w:t>
      </w:r>
      <w:r w:rsidRPr="000E73CD">
        <w:rPr>
          <w:rFonts w:cs="Arial"/>
          <w:spacing w:val="-2"/>
        </w:rPr>
        <w:t>i</w:t>
      </w:r>
      <w:r w:rsidRPr="000E73CD">
        <w:rPr>
          <w:rFonts w:cs="Arial"/>
        </w:rPr>
        <w:t>n</w:t>
      </w:r>
      <w:r w:rsidRPr="000E73CD">
        <w:rPr>
          <w:rFonts w:cs="Arial"/>
          <w:spacing w:val="1"/>
        </w:rPr>
        <w:t>d</w:t>
      </w:r>
      <w:r w:rsidRPr="000E73CD">
        <w:rPr>
          <w:rFonts w:cs="Arial"/>
        </w:rPr>
        <w:t>e</w:t>
      </w:r>
      <w:r w:rsidRPr="000E73CD">
        <w:rPr>
          <w:rFonts w:cs="Arial"/>
          <w:spacing w:val="-1"/>
        </w:rPr>
        <w:t>p</w:t>
      </w:r>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nt</w:t>
      </w:r>
      <w:r w:rsidRPr="000E73CD">
        <w:rPr>
          <w:rFonts w:cs="Arial"/>
          <w:spacing w:val="10"/>
        </w:rPr>
        <w:t xml:space="preserve"> </w:t>
      </w:r>
      <w:r w:rsidRPr="000E73CD">
        <w:rPr>
          <w:rFonts w:cs="Arial"/>
        </w:rPr>
        <w:t>co</w:t>
      </w:r>
      <w:r w:rsidRPr="000E73CD">
        <w:rPr>
          <w:rFonts w:cs="Arial"/>
          <w:spacing w:val="-1"/>
        </w:rPr>
        <w:t>n</w:t>
      </w:r>
      <w:r w:rsidRPr="000E73CD">
        <w:rPr>
          <w:rFonts w:cs="Arial"/>
          <w:spacing w:val="-2"/>
        </w:rPr>
        <w:t>t</w:t>
      </w:r>
      <w:r w:rsidRPr="000E73CD">
        <w:rPr>
          <w:rFonts w:cs="Arial"/>
        </w:rPr>
        <w:t>ract</w:t>
      </w:r>
      <w:r w:rsidRPr="000E73CD">
        <w:rPr>
          <w:rFonts w:cs="Arial"/>
          <w:spacing w:val="-3"/>
        </w:rPr>
        <w:t>o</w:t>
      </w:r>
      <w:r w:rsidRPr="000E73CD">
        <w:rPr>
          <w:rFonts w:cs="Arial"/>
        </w:rPr>
        <w:t>r</w:t>
      </w:r>
      <w:r w:rsidRPr="000E73CD">
        <w:rPr>
          <w:rFonts w:cs="Arial"/>
          <w:spacing w:val="10"/>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rPr>
        <w:t xml:space="preserve">ng </w:t>
      </w:r>
      <w:r w:rsidRPr="000E73CD">
        <w:rPr>
          <w:rFonts w:cs="Arial"/>
          <w:spacing w:val="-2"/>
        </w:rPr>
        <w:t>i</w:t>
      </w:r>
      <w:r w:rsidRPr="000E73CD">
        <w:rPr>
          <w:rFonts w:cs="Arial"/>
        </w:rPr>
        <w:t xml:space="preserve">n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cre</w:t>
      </w:r>
      <w:r w:rsidRPr="000E73CD">
        <w:rPr>
          <w:rFonts w:cs="Arial"/>
          <w:spacing w:val="-1"/>
        </w:rPr>
        <w:t>a</w:t>
      </w:r>
      <w:r w:rsidRPr="000E73CD">
        <w:rPr>
          <w:rFonts w:cs="Arial"/>
        </w:rPr>
        <w:t>te a</w:t>
      </w:r>
      <w:r w:rsidRPr="000E73CD">
        <w:rPr>
          <w:rFonts w:cs="Arial"/>
          <w:spacing w:val="-1"/>
        </w:rPr>
        <w:t xml:space="preserve"> </w:t>
      </w:r>
      <w:r w:rsidRPr="000E73CD">
        <w:rPr>
          <w:rFonts w:cs="Arial"/>
        </w:rPr>
        <w:t>co</w:t>
      </w:r>
      <w:r w:rsidRPr="000E73CD">
        <w:rPr>
          <w:rFonts w:cs="Arial"/>
          <w:spacing w:val="-1"/>
        </w:rPr>
        <w:t>n</w:t>
      </w:r>
      <w:r w:rsidRPr="000E73CD">
        <w:rPr>
          <w:rFonts w:cs="Arial"/>
          <w:spacing w:val="-2"/>
        </w:rPr>
        <w:t>t</w:t>
      </w:r>
      <w:r w:rsidRPr="000E73CD">
        <w:rPr>
          <w:rFonts w:cs="Arial"/>
        </w:rPr>
        <w:t>ract</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spacing w:val="-3"/>
        </w:rPr>
        <w:t>e</w:t>
      </w:r>
      <w:r w:rsidRPr="000E73CD">
        <w:rPr>
          <w:rFonts w:cs="Arial"/>
        </w:rPr>
        <w:t>mp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spacing w:val="-2"/>
        </w:rPr>
        <w:t>t</w:t>
      </w:r>
      <w:r w:rsidRPr="000E73CD">
        <w:rPr>
          <w:rFonts w:cs="Arial"/>
        </w:rPr>
        <w:t>, a</w:t>
      </w:r>
      <w:r w:rsidRPr="000E73CD">
        <w:rPr>
          <w:rFonts w:cs="Arial"/>
          <w:spacing w:val="12"/>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1"/>
        </w:rPr>
        <w:t>h</w:t>
      </w:r>
      <w:r w:rsidRPr="000E73CD">
        <w:rPr>
          <w:rFonts w:cs="Arial"/>
          <w:spacing w:val="-2"/>
        </w:rPr>
        <w:t>i</w:t>
      </w:r>
      <w:r w:rsidRPr="000E73CD">
        <w:rPr>
          <w:rFonts w:cs="Arial"/>
        </w:rPr>
        <w:t>p</w:t>
      </w:r>
      <w:r w:rsidRPr="000E73CD">
        <w:rPr>
          <w:rFonts w:cs="Arial"/>
          <w:spacing w:val="12"/>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spacing w:val="-3"/>
        </w:rPr>
        <w:t>a</w:t>
      </w:r>
      <w:r w:rsidRPr="000E73CD">
        <w:rPr>
          <w:rFonts w:cs="Arial"/>
          <w:spacing w:val="1"/>
        </w:rPr>
        <w:t>g</w:t>
      </w:r>
      <w:r w:rsidRPr="000E73CD">
        <w:rPr>
          <w:rFonts w:cs="Arial"/>
        </w:rPr>
        <w:t>e</w:t>
      </w:r>
      <w:r w:rsidRPr="000E73CD">
        <w:rPr>
          <w:rFonts w:cs="Arial"/>
          <w:spacing w:val="-1"/>
        </w:rPr>
        <w:t>n</w:t>
      </w:r>
      <w:r w:rsidRPr="000E73CD">
        <w:rPr>
          <w:rFonts w:cs="Arial"/>
        </w:rPr>
        <w:t>cy</w:t>
      </w:r>
      <w:r w:rsidRPr="000E73CD">
        <w:rPr>
          <w:rFonts w:cs="Arial"/>
          <w:spacing w:val="8"/>
        </w:rPr>
        <w:t xml:space="preserve"> </w:t>
      </w:r>
      <w:r w:rsidRPr="000E73CD">
        <w:rPr>
          <w:rFonts w:cs="Arial"/>
        </w:rPr>
        <w:t>or</w:t>
      </w:r>
      <w:r w:rsidRPr="000E73CD">
        <w:rPr>
          <w:rFonts w:cs="Arial"/>
          <w:spacing w:val="13"/>
        </w:rPr>
        <w:t xml:space="preserve"> </w:t>
      </w:r>
      <w:r w:rsidRPr="000E73CD">
        <w:rPr>
          <w:rFonts w:cs="Arial"/>
        </w:rPr>
        <w:t>p</w:t>
      </w:r>
      <w:r w:rsidRPr="000E73CD">
        <w:rPr>
          <w:rFonts w:cs="Arial"/>
          <w:spacing w:val="-1"/>
        </w:rPr>
        <w:t>a</w:t>
      </w:r>
      <w:r w:rsidRPr="000E73CD">
        <w:rPr>
          <w:rFonts w:cs="Arial"/>
          <w:spacing w:val="-2"/>
        </w:rPr>
        <w:t>r</w:t>
      </w:r>
      <w:r w:rsidRPr="000E73CD">
        <w:rPr>
          <w:rFonts w:cs="Arial"/>
        </w:rPr>
        <w:t>tn</w:t>
      </w:r>
      <w:r w:rsidRPr="000E73CD">
        <w:rPr>
          <w:rFonts w:cs="Arial"/>
          <w:spacing w:val="-1"/>
        </w:rPr>
        <w:t>e</w:t>
      </w:r>
      <w:r w:rsidRPr="000E73CD">
        <w:rPr>
          <w:rFonts w:cs="Arial"/>
          <w:spacing w:val="-2"/>
        </w:rPr>
        <w:t>r</w:t>
      </w:r>
      <w:r w:rsidRPr="000E73CD">
        <w:rPr>
          <w:rFonts w:cs="Arial"/>
          <w:spacing w:val="2"/>
        </w:rPr>
        <w:t>s</w:t>
      </w:r>
      <w:r w:rsidRPr="000E73CD">
        <w:rPr>
          <w:rFonts w:cs="Arial"/>
        </w:rPr>
        <w:t>h</w:t>
      </w:r>
      <w:r w:rsidRPr="000E73CD">
        <w:rPr>
          <w:rFonts w:cs="Arial"/>
          <w:spacing w:val="-2"/>
        </w:rPr>
        <w:t>i</w:t>
      </w:r>
      <w:r w:rsidRPr="000E73CD">
        <w:rPr>
          <w:rFonts w:cs="Arial"/>
        </w:rPr>
        <w:t>p</w:t>
      </w:r>
      <w:r w:rsidRPr="000E73CD">
        <w:rPr>
          <w:rFonts w:cs="Arial"/>
          <w:spacing w:val="12"/>
        </w:rPr>
        <w:t xml:space="preserve"> </w:t>
      </w:r>
      <w:r w:rsidRPr="000E73CD">
        <w:rPr>
          <w:rFonts w:cs="Arial"/>
        </w:rPr>
        <w:t>or</w:t>
      </w:r>
      <w:r w:rsidRPr="000E73CD">
        <w:rPr>
          <w:rFonts w:cs="Arial"/>
          <w:spacing w:val="11"/>
        </w:rPr>
        <w:t xml:space="preserve"> </w:t>
      </w:r>
      <w:r w:rsidRPr="000E73CD">
        <w:rPr>
          <w:rFonts w:cs="Arial"/>
        </w:rPr>
        <w:t>a</w:t>
      </w:r>
      <w:r w:rsidRPr="000E73CD">
        <w:rPr>
          <w:rFonts w:cs="Arial"/>
          <w:spacing w:val="10"/>
        </w:rPr>
        <w:t xml:space="preserve"> </w:t>
      </w:r>
      <w:r w:rsidRPr="000E73CD">
        <w:rPr>
          <w:rFonts w:cs="Arial"/>
          <w:spacing w:val="1"/>
        </w:rPr>
        <w:t>j</w:t>
      </w:r>
      <w:r w:rsidRPr="000E73CD">
        <w:rPr>
          <w:rFonts w:cs="Arial"/>
        </w:rPr>
        <w:t>o</w:t>
      </w:r>
      <w:r w:rsidRPr="000E73CD">
        <w:rPr>
          <w:rFonts w:cs="Arial"/>
          <w:spacing w:val="-2"/>
        </w:rPr>
        <w:t>i</w:t>
      </w:r>
      <w:r w:rsidRPr="000E73CD">
        <w:rPr>
          <w:rFonts w:cs="Arial"/>
        </w:rPr>
        <w:t>nt</w:t>
      </w:r>
      <w:r w:rsidRPr="000E73CD">
        <w:rPr>
          <w:rFonts w:cs="Arial"/>
          <w:spacing w:val="11"/>
        </w:rPr>
        <w:t xml:space="preserve"> </w:t>
      </w:r>
      <w:r w:rsidRPr="000E73CD">
        <w:rPr>
          <w:rFonts w:cs="Arial"/>
          <w:spacing w:val="-3"/>
        </w:rPr>
        <w:t>v</w:t>
      </w:r>
      <w:r w:rsidRPr="000E73CD">
        <w:rPr>
          <w:rFonts w:cs="Arial"/>
        </w:rPr>
        <w:t>e</w:t>
      </w:r>
      <w:r w:rsidRPr="000E73CD">
        <w:rPr>
          <w:rFonts w:cs="Arial"/>
          <w:spacing w:val="-1"/>
        </w:rPr>
        <w:t>n</w:t>
      </w:r>
      <w:r w:rsidRPr="000E73CD">
        <w:rPr>
          <w:rFonts w:cs="Arial"/>
        </w:rPr>
        <w:t>ture</w:t>
      </w:r>
      <w:r w:rsidRPr="000E73CD">
        <w:rPr>
          <w:rFonts w:cs="Arial"/>
          <w:spacing w:val="13"/>
        </w:rPr>
        <w:t xml:space="preserve"> </w:t>
      </w:r>
      <w:r w:rsidRPr="000E73CD">
        <w:rPr>
          <w:rFonts w:cs="Arial"/>
        </w:rPr>
        <w:t>b</w:t>
      </w:r>
      <w:r w:rsidRPr="000E73CD">
        <w:rPr>
          <w:rFonts w:cs="Arial"/>
          <w:spacing w:val="-1"/>
        </w:rPr>
        <w:t>e</w:t>
      </w:r>
      <w:r w:rsidRPr="000E73CD">
        <w:rPr>
          <w:rFonts w:cs="Arial"/>
        </w:rPr>
        <w:t>t</w:t>
      </w:r>
      <w:r w:rsidRPr="000E73CD">
        <w:rPr>
          <w:rFonts w:cs="Arial"/>
          <w:spacing w:val="-4"/>
        </w:rPr>
        <w:t>w</w:t>
      </w:r>
      <w:r w:rsidRPr="000E73CD">
        <w:rPr>
          <w:rFonts w:cs="Arial"/>
        </w:rPr>
        <w:t>e</w:t>
      </w:r>
      <w:r w:rsidRPr="000E73CD">
        <w:rPr>
          <w:rFonts w:cs="Arial"/>
          <w:spacing w:val="-1"/>
        </w:rPr>
        <w:t>e</w:t>
      </w:r>
      <w:r w:rsidRPr="000E73CD">
        <w:rPr>
          <w:rFonts w:cs="Arial"/>
        </w:rPr>
        <w:t>n</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1"/>
        </w:rPr>
        <w:t>P</w:t>
      </w:r>
      <w:r w:rsidRPr="000E73CD">
        <w:rPr>
          <w:rFonts w:cs="Arial"/>
          <w:spacing w:val="-3"/>
        </w:rPr>
        <w:t>a</w:t>
      </w:r>
      <w:r w:rsidRPr="000E73CD">
        <w:rPr>
          <w:rFonts w:cs="Arial"/>
          <w:spacing w:val="-2"/>
        </w:rPr>
        <w:t>r</w:t>
      </w:r>
      <w:r w:rsidRPr="000E73CD">
        <w:rPr>
          <w:rFonts w:cs="Arial"/>
        </w:rPr>
        <w:t>t</w:t>
      </w:r>
      <w:r w:rsidRPr="000E73CD">
        <w:rPr>
          <w:rFonts w:cs="Arial"/>
          <w:spacing w:val="-2"/>
        </w:rPr>
        <w:t>i</w:t>
      </w:r>
      <w:r w:rsidRPr="000E73CD">
        <w:rPr>
          <w:rFonts w:cs="Arial"/>
        </w:rPr>
        <w:t>es</w:t>
      </w:r>
      <w:r w:rsidRPr="000E73CD">
        <w:rPr>
          <w:rFonts w:cs="Arial"/>
          <w:spacing w:val="12"/>
        </w:rPr>
        <w:t xml:space="preserve"> </w:t>
      </w:r>
      <w:r w:rsidRPr="000E73CD">
        <w:rPr>
          <w:rFonts w:cs="Arial"/>
        </w:rPr>
        <w:t>a</w:t>
      </w:r>
      <w:r w:rsidRPr="000E73CD">
        <w:rPr>
          <w:rFonts w:cs="Arial"/>
          <w:spacing w:val="-1"/>
        </w:rPr>
        <w:t>n</w:t>
      </w:r>
      <w:r w:rsidRPr="000E73CD">
        <w:rPr>
          <w:rFonts w:cs="Arial"/>
        </w:rPr>
        <w:t>d acc</w:t>
      </w:r>
      <w:r w:rsidRPr="000E73CD">
        <w:rPr>
          <w:rFonts w:cs="Arial"/>
          <w:spacing w:val="-1"/>
        </w:rPr>
        <w:t>o</w:t>
      </w:r>
      <w:r w:rsidRPr="000E73CD">
        <w:rPr>
          <w:rFonts w:cs="Arial"/>
        </w:rPr>
        <w:t>rd</w:t>
      </w:r>
      <w:r w:rsidRPr="000E73CD">
        <w:rPr>
          <w:rFonts w:cs="Arial"/>
          <w:spacing w:val="-2"/>
        </w:rPr>
        <w:t>i</w:t>
      </w:r>
      <w:r w:rsidRPr="000E73CD">
        <w:rPr>
          <w:rFonts w:cs="Arial"/>
          <w:spacing w:val="-3"/>
        </w:rPr>
        <w:t>n</w:t>
      </w:r>
      <w:r w:rsidRPr="000E73CD">
        <w:rPr>
          <w:rFonts w:cs="Arial"/>
          <w:spacing w:val="1"/>
        </w:rPr>
        <w:t>g</w:t>
      </w:r>
      <w:r w:rsidRPr="000E73CD">
        <w:rPr>
          <w:rFonts w:cs="Arial"/>
          <w:spacing w:val="-2"/>
        </w:rPr>
        <w:t>l</w:t>
      </w:r>
      <w:r w:rsidRPr="000E73CD">
        <w:rPr>
          <w:rFonts w:cs="Arial"/>
        </w:rPr>
        <w:t>y n</w:t>
      </w:r>
      <w:r w:rsidRPr="000E73CD">
        <w:rPr>
          <w:rFonts w:cs="Arial"/>
          <w:spacing w:val="-1"/>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 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be</w:t>
      </w:r>
      <w:r w:rsidRPr="000E73CD">
        <w:rPr>
          <w:rFonts w:cs="Arial"/>
          <w:spacing w:val="2"/>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spacing w:val="2"/>
        </w:rPr>
        <w:t xml:space="preserve"> </w:t>
      </w:r>
      <w:r w:rsidRPr="000E73CD">
        <w:rPr>
          <w:rFonts w:cs="Arial"/>
        </w:rPr>
        <w:t>to</w:t>
      </w:r>
      <w:r w:rsidRPr="000E73CD">
        <w:rPr>
          <w:rFonts w:cs="Arial"/>
          <w:spacing w:val="3"/>
        </w:rPr>
        <w:t xml:space="preserve"> </w:t>
      </w:r>
      <w:r w:rsidRPr="000E73CD">
        <w:rPr>
          <w:rFonts w:cs="Arial"/>
        </w:rPr>
        <w:t>act</w:t>
      </w:r>
      <w:r w:rsidRPr="000E73CD">
        <w:rPr>
          <w:rFonts w:cs="Arial"/>
          <w:spacing w:val="3"/>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n</w:t>
      </w:r>
      <w:r w:rsidRPr="000E73CD">
        <w:rPr>
          <w:rFonts w:cs="Arial"/>
          <w:spacing w:val="-1"/>
        </w:rPr>
        <w:t>a</w:t>
      </w:r>
      <w:r w:rsidRPr="000E73CD">
        <w:rPr>
          <w:rFonts w:cs="Arial"/>
        </w:rPr>
        <w:t>me</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or</w:t>
      </w:r>
      <w:r w:rsidRPr="000E73CD">
        <w:rPr>
          <w:rFonts w:cs="Arial"/>
          <w:spacing w:val="3"/>
        </w:rPr>
        <w:t xml:space="preserve"> </w:t>
      </w:r>
      <w:r w:rsidRPr="000E73CD">
        <w:rPr>
          <w:rFonts w:cs="Arial"/>
        </w:rPr>
        <w:t>on b</w:t>
      </w:r>
      <w:r w:rsidRPr="000E73CD">
        <w:rPr>
          <w:rFonts w:cs="Arial"/>
          <w:spacing w:val="-1"/>
        </w:rPr>
        <w:t>e</w:t>
      </w:r>
      <w:r w:rsidRPr="000E73CD">
        <w:rPr>
          <w:rFonts w:cs="Arial"/>
        </w:rPr>
        <w:t>h</w:t>
      </w:r>
      <w:r w:rsidRPr="000E73CD">
        <w:rPr>
          <w:rFonts w:cs="Arial"/>
          <w:spacing w:val="-1"/>
        </w:rPr>
        <w:t>a</w:t>
      </w:r>
      <w:r w:rsidRPr="000E73CD">
        <w:rPr>
          <w:rFonts w:cs="Arial"/>
          <w:spacing w:val="-2"/>
        </w:rPr>
        <w:t>l</w:t>
      </w:r>
      <w:r w:rsidRPr="000E73CD">
        <w:rPr>
          <w:rFonts w:cs="Arial"/>
        </w:rPr>
        <w:t>f</w:t>
      </w:r>
      <w:r w:rsidRPr="000E73CD">
        <w:rPr>
          <w:rFonts w:cs="Arial"/>
          <w:spacing w:val="6"/>
        </w:rPr>
        <w:t xml:space="preserve"> </w:t>
      </w:r>
      <w:r w:rsidRPr="000E73CD">
        <w:rPr>
          <w:rFonts w:cs="Arial"/>
          <w:spacing w:val="-3"/>
        </w:rPr>
        <w:t>o</w:t>
      </w:r>
      <w:r w:rsidRPr="000E73CD">
        <w:rPr>
          <w:rFonts w:cs="Arial"/>
        </w:rPr>
        <w:t>f, or</w:t>
      </w:r>
      <w:r w:rsidRPr="000E73CD">
        <w:rPr>
          <w:rFonts w:cs="Arial"/>
          <w:spacing w:val="13"/>
        </w:rPr>
        <w:t xml:space="preserve"> </w:t>
      </w:r>
      <w:r w:rsidRPr="000E73CD">
        <w:rPr>
          <w:rFonts w:cs="Arial"/>
        </w:rPr>
        <w:t>oth</w:t>
      </w:r>
      <w:r w:rsidRPr="000E73CD">
        <w:rPr>
          <w:rFonts w:cs="Arial"/>
          <w:spacing w:val="-3"/>
        </w:rPr>
        <w:t>e</w:t>
      </w:r>
      <w:r w:rsidRPr="000E73CD">
        <w:rPr>
          <w:rFonts w:cs="Arial"/>
        </w:rPr>
        <w:t>r</w:t>
      </w:r>
      <w:r w:rsidRPr="000E73CD">
        <w:rPr>
          <w:rFonts w:cs="Arial"/>
          <w:spacing w:val="-4"/>
        </w:rPr>
        <w:t>w</w:t>
      </w:r>
      <w:r w:rsidRPr="000E73CD">
        <w:rPr>
          <w:rFonts w:cs="Arial"/>
          <w:spacing w:val="-2"/>
        </w:rPr>
        <w:t>i</w:t>
      </w:r>
      <w:r w:rsidRPr="000E73CD">
        <w:rPr>
          <w:rFonts w:cs="Arial"/>
        </w:rPr>
        <w:t>se</w:t>
      </w:r>
      <w:r w:rsidRPr="000E73CD">
        <w:rPr>
          <w:rFonts w:cs="Arial"/>
          <w:spacing w:val="12"/>
        </w:rPr>
        <w:t xml:space="preserve"> </w:t>
      </w:r>
      <w:r w:rsidRPr="000E73CD">
        <w:rPr>
          <w:rFonts w:cs="Arial"/>
        </w:rPr>
        <w:t>b</w:t>
      </w:r>
      <w:r w:rsidRPr="000E73CD">
        <w:rPr>
          <w:rFonts w:cs="Arial"/>
          <w:spacing w:val="-2"/>
        </w:rPr>
        <w:t>i</w:t>
      </w:r>
      <w:r w:rsidRPr="000E73CD">
        <w:rPr>
          <w:rFonts w:cs="Arial"/>
        </w:rPr>
        <w:t>nd</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rPr>
        <w:t>other</w:t>
      </w:r>
      <w:r w:rsidRPr="000E73CD">
        <w:rPr>
          <w:rFonts w:cs="Arial"/>
          <w:spacing w:val="13"/>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0"/>
        </w:rPr>
        <w:t xml:space="preserve"> </w:t>
      </w:r>
      <w:r w:rsidRPr="000E73CD">
        <w:rPr>
          <w:rFonts w:cs="Arial"/>
        </w:rPr>
        <w:t>sa</w:t>
      </w:r>
      <w:r w:rsidRPr="000E73CD">
        <w:rPr>
          <w:rFonts w:cs="Arial"/>
          <w:spacing w:val="-3"/>
        </w:rPr>
        <w:t>v</w:t>
      </w:r>
      <w:r w:rsidRPr="000E73CD">
        <w:rPr>
          <w:rFonts w:cs="Arial"/>
        </w:rPr>
        <w:t>e</w:t>
      </w:r>
      <w:r w:rsidRPr="000E73CD">
        <w:rPr>
          <w:rFonts w:cs="Arial"/>
          <w:spacing w:val="12"/>
        </w:rPr>
        <w:t xml:space="preserve"> </w:t>
      </w:r>
      <w:r w:rsidRPr="000E73CD">
        <w:rPr>
          <w:rFonts w:cs="Arial"/>
        </w:rPr>
        <w:t>as</w:t>
      </w:r>
      <w:r w:rsidRPr="000E73CD">
        <w:rPr>
          <w:rFonts w:cs="Arial"/>
          <w:spacing w:val="12"/>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10"/>
        </w:rPr>
        <w:t xml:space="preserve"> </w:t>
      </w:r>
      <w:r w:rsidRPr="000E73CD">
        <w:rPr>
          <w:rFonts w:cs="Arial"/>
        </w:rPr>
        <w:t>p</w:t>
      </w:r>
      <w:r w:rsidRPr="000E73CD">
        <w:rPr>
          <w:rFonts w:cs="Arial"/>
          <w:spacing w:val="-1"/>
        </w:rPr>
        <w:t>e</w:t>
      </w:r>
      <w:r w:rsidRPr="000E73CD">
        <w:rPr>
          <w:rFonts w:cs="Arial"/>
        </w:rPr>
        <w:t>rm</w:t>
      </w:r>
      <w:r w:rsidRPr="000E73CD">
        <w:rPr>
          <w:rFonts w:cs="Arial"/>
          <w:spacing w:val="-2"/>
        </w:rPr>
        <w:t>i</w:t>
      </w:r>
      <w:r w:rsidRPr="000E73CD">
        <w:rPr>
          <w:rFonts w:cs="Arial"/>
        </w:rPr>
        <w:t>tted</w:t>
      </w:r>
      <w:r w:rsidRPr="000E73CD">
        <w:rPr>
          <w:rFonts w:cs="Arial"/>
          <w:spacing w:val="12"/>
        </w:rPr>
        <w:t xml:space="preserve"> </w:t>
      </w:r>
      <w:r w:rsidRPr="000E73CD">
        <w:rPr>
          <w:rFonts w:cs="Arial"/>
        </w:rPr>
        <w:t>by</w:t>
      </w:r>
      <w:r w:rsidRPr="000E73CD">
        <w:rPr>
          <w:rFonts w:cs="Arial"/>
          <w:spacing w:val="10"/>
        </w:rPr>
        <w:t xml:space="preserve"> </w:t>
      </w:r>
      <w:r w:rsidRPr="000E73CD">
        <w:rPr>
          <w:rFonts w:cs="Arial"/>
        </w:rPr>
        <w:t>the</w:t>
      </w:r>
      <w:r w:rsidRPr="000E73CD">
        <w:rPr>
          <w:rFonts w:cs="Arial"/>
          <w:spacing w:val="12"/>
        </w:rPr>
        <w:t xml:space="preserve"> </w:t>
      </w:r>
      <w:r w:rsidRPr="000E73CD">
        <w:rPr>
          <w:rFonts w:cs="Arial"/>
        </w:rPr>
        <w:t>t</w:t>
      </w:r>
      <w:r w:rsidRPr="000E73CD">
        <w:rPr>
          <w:rFonts w:cs="Arial"/>
          <w:spacing w:val="-3"/>
        </w:rPr>
        <w:t>e</w:t>
      </w:r>
      <w:r w:rsidRPr="000E73CD">
        <w:rPr>
          <w:rFonts w:cs="Arial"/>
          <w:spacing w:val="-2"/>
        </w:rPr>
        <w:t>r</w:t>
      </w:r>
      <w:r w:rsidRPr="000E73CD">
        <w:rPr>
          <w:rFonts w:cs="Arial"/>
        </w:rPr>
        <w:t>ms</w:t>
      </w:r>
      <w:r w:rsidRPr="000E73CD">
        <w:rPr>
          <w:rFonts w:cs="Arial"/>
          <w:spacing w:val="13"/>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p>
    <w:p w14:paraId="5AD11429" w14:textId="77777777" w:rsidR="00D21347" w:rsidRPr="000E73CD" w:rsidRDefault="00D21347">
      <w:pPr>
        <w:spacing w:before="20" w:line="200" w:lineRule="exact"/>
        <w:rPr>
          <w:rFonts w:ascii="Arial" w:hAnsi="Arial" w:cs="Arial"/>
          <w:sz w:val="20"/>
          <w:szCs w:val="20"/>
        </w:rPr>
      </w:pPr>
    </w:p>
    <w:p w14:paraId="21FF5445"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T</w:t>
      </w:r>
      <w:r w:rsidRPr="000E73CD">
        <w:rPr>
          <w:rFonts w:cs="Arial"/>
        </w:rPr>
        <w:t xml:space="preserve">he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 here</w:t>
      </w:r>
      <w:r w:rsidRPr="000E73CD">
        <w:rPr>
          <w:rFonts w:cs="Arial"/>
          <w:spacing w:val="-1"/>
        </w:rPr>
        <w:t>b</w:t>
      </w:r>
      <w:r w:rsidRPr="000E73CD">
        <w:rPr>
          <w:rFonts w:cs="Arial"/>
        </w:rPr>
        <w:t>y</w:t>
      </w:r>
      <w:r w:rsidRPr="000E73CD">
        <w:rPr>
          <w:rFonts w:cs="Arial"/>
          <w:spacing w:val="-2"/>
        </w:rPr>
        <w:t xml:space="preserve"> </w:t>
      </w:r>
      <w:r w:rsidRPr="000E73CD">
        <w:rPr>
          <w:rFonts w:cs="Arial"/>
        </w:rPr>
        <w:t>a</w:t>
      </w:r>
      <w:r w:rsidRPr="000E73CD">
        <w:rPr>
          <w:rFonts w:cs="Arial"/>
          <w:spacing w:val="-3"/>
        </w:rPr>
        <w:t>c</w:t>
      </w:r>
      <w:r w:rsidRPr="000E73CD">
        <w:rPr>
          <w:rFonts w:cs="Arial"/>
          <w:spacing w:val="2"/>
        </w:rPr>
        <w:t>k</w:t>
      </w:r>
      <w:r w:rsidRPr="000E73CD">
        <w:rPr>
          <w:rFonts w:cs="Arial"/>
          <w:spacing w:val="-3"/>
        </w:rPr>
        <w:t>n</w:t>
      </w:r>
      <w:r w:rsidRPr="000E73CD">
        <w:rPr>
          <w:rFonts w:cs="Arial"/>
        </w:rPr>
        <w:t>o</w:t>
      </w:r>
      <w:r w:rsidRPr="000E73CD">
        <w:rPr>
          <w:rFonts w:cs="Arial"/>
          <w:spacing w:val="-2"/>
        </w:rPr>
        <w:t>wl</w:t>
      </w:r>
      <w:r w:rsidRPr="000E73CD">
        <w:rPr>
          <w:rFonts w:cs="Arial"/>
        </w:rPr>
        <w:t>e</w:t>
      </w:r>
      <w:r w:rsidRPr="000E73CD">
        <w:rPr>
          <w:rFonts w:cs="Arial"/>
          <w:spacing w:val="-1"/>
        </w:rPr>
        <w:t>d</w:t>
      </w:r>
      <w:r w:rsidRPr="000E73CD">
        <w:rPr>
          <w:rFonts w:cs="Arial"/>
          <w:spacing w:val="1"/>
        </w:rPr>
        <w:t>g</w:t>
      </w:r>
      <w:r w:rsidRPr="000E73CD">
        <w:rPr>
          <w:rFonts w:cs="Arial"/>
        </w:rPr>
        <w:t xml:space="preserve">e and </w:t>
      </w:r>
      <w:r w:rsidRPr="000E73CD">
        <w:rPr>
          <w:rFonts w:cs="Arial"/>
          <w:spacing w:val="-3"/>
        </w:rPr>
        <w:t>a</w:t>
      </w:r>
      <w:r w:rsidRPr="000E73CD">
        <w:rPr>
          <w:rFonts w:cs="Arial"/>
          <w:spacing w:val="1"/>
        </w:rPr>
        <w:t>g</w:t>
      </w:r>
      <w:r w:rsidRPr="000E73CD">
        <w:rPr>
          <w:rFonts w:cs="Arial"/>
        </w:rPr>
        <w:t>ree</w:t>
      </w:r>
      <w:r w:rsidRPr="000E73CD">
        <w:rPr>
          <w:rFonts w:cs="Arial"/>
          <w:spacing w:val="-2"/>
        </w:rPr>
        <w:t xml:space="preserve"> </w:t>
      </w:r>
      <w:r w:rsidRPr="000E73CD">
        <w:rPr>
          <w:rFonts w:cs="Arial"/>
        </w:rPr>
        <w:t>th</w:t>
      </w:r>
      <w:r w:rsidRPr="000E73CD">
        <w:rPr>
          <w:rFonts w:cs="Arial"/>
          <w:spacing w:val="-1"/>
        </w:rPr>
        <w:t>a</w:t>
      </w:r>
      <w:r w:rsidRPr="000E73CD">
        <w:rPr>
          <w:rFonts w:cs="Arial"/>
        </w:rPr>
        <w:t>t</w:t>
      </w:r>
      <w:r w:rsidRPr="000E73CD">
        <w:rPr>
          <w:rFonts w:cs="Arial"/>
          <w:spacing w:val="-3"/>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rPr>
        <w:t>ng</w:t>
      </w:r>
      <w:r w:rsidRPr="000E73CD">
        <w:rPr>
          <w:rFonts w:cs="Arial"/>
          <w:spacing w:val="2"/>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00891C09"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c</w:t>
      </w:r>
      <w:r w:rsidRPr="000E73CD">
        <w:rPr>
          <w:rFonts w:cs="Arial"/>
          <w:spacing w:val="-2"/>
        </w:rPr>
        <w:t>r</w:t>
      </w:r>
      <w:r w:rsidRPr="000E73CD">
        <w:rPr>
          <w:rFonts w:cs="Arial"/>
        </w:rPr>
        <w:t>e</w:t>
      </w:r>
      <w:r w:rsidRPr="000E73CD">
        <w:rPr>
          <w:rFonts w:cs="Arial"/>
          <w:spacing w:val="-1"/>
        </w:rPr>
        <w:t>a</w:t>
      </w:r>
      <w:r w:rsidRPr="000E73CD">
        <w:rPr>
          <w:rFonts w:cs="Arial"/>
        </w:rPr>
        <w:t>te</w:t>
      </w:r>
      <w:r w:rsidRPr="000E73CD">
        <w:rPr>
          <w:rFonts w:cs="Arial"/>
          <w:spacing w:val="15"/>
        </w:rPr>
        <w:t xml:space="preserve"> </w:t>
      </w:r>
      <w:r w:rsidRPr="000E73CD">
        <w:rPr>
          <w:rFonts w:cs="Arial"/>
        </w:rPr>
        <w:t>or</w:t>
      </w:r>
      <w:r w:rsidRPr="000E73CD">
        <w:rPr>
          <w:rFonts w:cs="Arial"/>
          <w:spacing w:val="15"/>
        </w:rPr>
        <w:t xml:space="preserve"> </w:t>
      </w:r>
      <w:r w:rsidRPr="000E73CD">
        <w:rPr>
          <w:rFonts w:cs="Arial"/>
          <w:spacing w:val="-3"/>
        </w:rPr>
        <w:t>b</w:t>
      </w:r>
      <w:r w:rsidRPr="000E73CD">
        <w:rPr>
          <w:rFonts w:cs="Arial"/>
        </w:rPr>
        <w:t>e</w:t>
      </w:r>
      <w:r w:rsidRPr="000E73CD">
        <w:rPr>
          <w:rFonts w:cs="Arial"/>
          <w:spacing w:val="15"/>
        </w:rPr>
        <w:t xml:space="preserve"> </w:t>
      </w:r>
      <w:r w:rsidRPr="000E73CD">
        <w:rPr>
          <w:rFonts w:cs="Arial"/>
        </w:rPr>
        <w:t>d</w:t>
      </w:r>
      <w:r w:rsidRPr="000E73CD">
        <w:rPr>
          <w:rFonts w:cs="Arial"/>
          <w:spacing w:val="-1"/>
        </w:rPr>
        <w:t>e</w:t>
      </w:r>
      <w:r w:rsidRPr="000E73CD">
        <w:rPr>
          <w:rFonts w:cs="Arial"/>
        </w:rPr>
        <w:t>emed</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c</w:t>
      </w:r>
      <w:r w:rsidRPr="000E73CD">
        <w:rPr>
          <w:rFonts w:cs="Arial"/>
          <w:spacing w:val="-2"/>
        </w:rPr>
        <w:t>r</w:t>
      </w:r>
      <w:r w:rsidRPr="000E73CD">
        <w:rPr>
          <w:rFonts w:cs="Arial"/>
        </w:rPr>
        <w:t>e</w:t>
      </w:r>
      <w:r w:rsidRPr="000E73CD">
        <w:rPr>
          <w:rFonts w:cs="Arial"/>
          <w:spacing w:val="-1"/>
        </w:rPr>
        <w:t>a</w:t>
      </w:r>
      <w:r w:rsidRPr="000E73CD">
        <w:rPr>
          <w:rFonts w:cs="Arial"/>
        </w:rPr>
        <w:t>te</w:t>
      </w:r>
      <w:r w:rsidRPr="000E73CD">
        <w:rPr>
          <w:rFonts w:cs="Arial"/>
          <w:spacing w:val="15"/>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1"/>
        </w:rPr>
        <w:t>h</w:t>
      </w:r>
      <w:r w:rsidRPr="000E73CD">
        <w:rPr>
          <w:rFonts w:cs="Arial"/>
          <w:spacing w:val="-2"/>
        </w:rPr>
        <w:t>i</w:t>
      </w:r>
      <w:r w:rsidRPr="000E73CD">
        <w:rPr>
          <w:rFonts w:cs="Arial"/>
        </w:rPr>
        <w:t>p</w:t>
      </w:r>
      <w:r w:rsidRPr="000E73CD">
        <w:rPr>
          <w:rFonts w:cs="Arial"/>
          <w:spacing w:val="15"/>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spacing w:val="-4"/>
        </w:rPr>
        <w:t>l</w:t>
      </w:r>
      <w:r w:rsidRPr="000E73CD">
        <w:rPr>
          <w:rFonts w:cs="Arial"/>
        </w:rPr>
        <w:t>a</w:t>
      </w:r>
      <w:r w:rsidRPr="000E73CD">
        <w:rPr>
          <w:rFonts w:cs="Arial"/>
          <w:spacing w:val="-1"/>
        </w:rPr>
        <w:t>n</w:t>
      </w:r>
      <w:r w:rsidRPr="000E73CD">
        <w:rPr>
          <w:rFonts w:cs="Arial"/>
        </w:rPr>
        <w:t>d</w:t>
      </w:r>
      <w:r w:rsidRPr="000E73CD">
        <w:rPr>
          <w:rFonts w:cs="Arial"/>
          <w:spacing w:val="-2"/>
        </w:rPr>
        <w:t>l</w:t>
      </w:r>
      <w:r w:rsidRPr="000E73CD">
        <w:rPr>
          <w:rFonts w:cs="Arial"/>
        </w:rPr>
        <w:t>ord a</w:t>
      </w:r>
      <w:r w:rsidRPr="000E73CD">
        <w:rPr>
          <w:rFonts w:cs="Arial"/>
          <w:spacing w:val="-1"/>
        </w:rPr>
        <w:t>n</w:t>
      </w:r>
      <w:r w:rsidRPr="000E73CD">
        <w:rPr>
          <w:rFonts w:cs="Arial"/>
        </w:rPr>
        <w:t>d</w:t>
      </w:r>
      <w:r w:rsidRPr="000E73CD">
        <w:rPr>
          <w:rFonts w:cs="Arial"/>
          <w:spacing w:val="22"/>
        </w:rPr>
        <w:t xml:space="preserve"> </w:t>
      </w:r>
      <w:r w:rsidRPr="000E73CD">
        <w:rPr>
          <w:rFonts w:cs="Arial"/>
        </w:rPr>
        <w:t>te</w:t>
      </w:r>
      <w:r w:rsidRPr="000E73CD">
        <w:rPr>
          <w:rFonts w:cs="Arial"/>
          <w:spacing w:val="-1"/>
        </w:rPr>
        <w:t>n</w:t>
      </w:r>
      <w:r w:rsidRPr="000E73CD">
        <w:rPr>
          <w:rFonts w:cs="Arial"/>
        </w:rPr>
        <w:t>a</w:t>
      </w:r>
      <w:r w:rsidRPr="000E73CD">
        <w:rPr>
          <w:rFonts w:cs="Arial"/>
          <w:spacing w:val="-1"/>
        </w:rPr>
        <w:t>n</w:t>
      </w:r>
      <w:r w:rsidRPr="000E73CD">
        <w:rPr>
          <w:rFonts w:cs="Arial"/>
        </w:rPr>
        <w:t>t</w:t>
      </w:r>
      <w:r w:rsidRPr="000E73CD">
        <w:rPr>
          <w:rFonts w:cs="Arial"/>
          <w:spacing w:val="23"/>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res</w:t>
      </w:r>
      <w:r w:rsidRPr="000E73CD">
        <w:rPr>
          <w:rFonts w:cs="Arial"/>
          <w:spacing w:val="-1"/>
        </w:rPr>
        <w:t>p</w:t>
      </w:r>
      <w:r w:rsidRPr="000E73CD">
        <w:rPr>
          <w:rFonts w:cs="Arial"/>
        </w:rPr>
        <w:t>ect</w:t>
      </w:r>
      <w:r w:rsidRPr="000E73CD">
        <w:rPr>
          <w:rFonts w:cs="Arial"/>
          <w:spacing w:val="23"/>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acc</w:t>
      </w:r>
      <w:r w:rsidRPr="000E73CD">
        <w:rPr>
          <w:rFonts w:cs="Arial"/>
          <w:spacing w:val="-1"/>
        </w:rPr>
        <w:t>o</w:t>
      </w:r>
      <w:r w:rsidRPr="000E73CD">
        <w:rPr>
          <w:rFonts w:cs="Arial"/>
        </w:rPr>
        <w:t>mmo</w:t>
      </w:r>
      <w:r w:rsidRPr="000E73CD">
        <w:rPr>
          <w:rFonts w:cs="Arial"/>
          <w:spacing w:val="-1"/>
        </w:rPr>
        <w:t>d</w:t>
      </w:r>
      <w:r w:rsidRPr="000E73CD">
        <w:rPr>
          <w:rFonts w:cs="Arial"/>
        </w:rPr>
        <w:t>ati</w:t>
      </w:r>
      <w:r w:rsidRPr="000E73CD">
        <w:rPr>
          <w:rFonts w:cs="Arial"/>
          <w:spacing w:val="-1"/>
        </w:rPr>
        <w:t>o</w:t>
      </w:r>
      <w:r w:rsidRPr="000E73CD">
        <w:rPr>
          <w:rFonts w:cs="Arial"/>
          <w:spacing w:val="2"/>
        </w:rPr>
        <w:t>n</w:t>
      </w:r>
      <w:r w:rsidRPr="000E73CD">
        <w:rPr>
          <w:rFonts w:cs="Arial"/>
        </w:rPr>
        <w:t>,</w:t>
      </w:r>
      <w:r w:rsidRPr="000E73CD">
        <w:rPr>
          <w:rFonts w:cs="Arial"/>
          <w:spacing w:val="23"/>
        </w:rPr>
        <w:t xml:space="preserve"> </w:t>
      </w:r>
      <w:r w:rsidRPr="000E73CD">
        <w:rPr>
          <w:rFonts w:cs="Arial"/>
          <w:spacing w:val="-2"/>
        </w:rPr>
        <w:t>C</w:t>
      </w:r>
      <w:r w:rsidRPr="000E73CD">
        <w:rPr>
          <w:rFonts w:cs="Arial"/>
        </w:rPr>
        <w:t>are</w:t>
      </w:r>
      <w:r w:rsidRPr="000E73CD">
        <w:rPr>
          <w:rFonts w:cs="Arial"/>
          <w:spacing w:val="22"/>
        </w:rPr>
        <w:t xml:space="preserve"> </w:t>
      </w:r>
      <w:r w:rsidRPr="000E73CD">
        <w:rPr>
          <w:rFonts w:cs="Arial"/>
          <w:spacing w:val="-2"/>
        </w:rPr>
        <w:t>H</w:t>
      </w:r>
      <w:r w:rsidRPr="000E73CD">
        <w:rPr>
          <w:rFonts w:cs="Arial"/>
        </w:rPr>
        <w:t>ome</w:t>
      </w:r>
      <w:r w:rsidRPr="000E73CD">
        <w:rPr>
          <w:rFonts w:cs="Arial"/>
          <w:spacing w:val="23"/>
        </w:rPr>
        <w:t xml:space="preserve"> </w:t>
      </w:r>
      <w:r w:rsidRPr="000E73CD">
        <w:rPr>
          <w:rFonts w:cs="Arial"/>
        </w:rPr>
        <w:t>a</w:t>
      </w:r>
      <w:r w:rsidRPr="000E73CD">
        <w:rPr>
          <w:rFonts w:cs="Arial"/>
          <w:spacing w:val="-1"/>
        </w:rPr>
        <w:t>n</w:t>
      </w:r>
      <w:r w:rsidRPr="000E73CD">
        <w:rPr>
          <w:rFonts w:cs="Arial"/>
        </w:rPr>
        <w:t>d/or</w:t>
      </w:r>
      <w:r w:rsidRPr="000E73CD">
        <w:rPr>
          <w:rFonts w:cs="Arial"/>
          <w:spacing w:val="23"/>
        </w:rPr>
        <w:t xml:space="preserve"> </w:t>
      </w:r>
      <w:r w:rsidRPr="000E73CD">
        <w:rPr>
          <w:rFonts w:cs="Arial"/>
          <w:spacing w:val="-2"/>
        </w:rPr>
        <w:t>R</w:t>
      </w:r>
      <w:r w:rsidRPr="000E73CD">
        <w:rPr>
          <w:rFonts w:cs="Arial"/>
        </w:rPr>
        <w:t>o</w:t>
      </w:r>
      <w:r w:rsidRPr="000E73CD">
        <w:rPr>
          <w:rFonts w:cs="Arial"/>
          <w:spacing w:val="-4"/>
        </w:rPr>
        <w:t>o</w:t>
      </w:r>
      <w:r w:rsidRPr="000E73CD">
        <w:rPr>
          <w:rFonts w:cs="Arial"/>
        </w:rPr>
        <w:t>m</w:t>
      </w:r>
      <w:r w:rsidRPr="000E73CD">
        <w:rPr>
          <w:rFonts w:cs="Arial"/>
          <w:spacing w:val="23"/>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22"/>
        </w:rPr>
        <w:t xml:space="preserve"> </w:t>
      </w:r>
      <w:r w:rsidRPr="000E73CD">
        <w:rPr>
          <w:rFonts w:cs="Arial"/>
          <w:spacing w:val="-2"/>
        </w:rPr>
        <w:t>i</w:t>
      </w:r>
      <w:r w:rsidRPr="000E73CD">
        <w:rPr>
          <w:rFonts w:cs="Arial"/>
        </w:rPr>
        <w:t>s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27"/>
        </w:rPr>
        <w:t xml:space="preserve"> </w:t>
      </w:r>
      <w:r w:rsidRPr="000E73CD">
        <w:rPr>
          <w:rFonts w:cs="Arial"/>
        </w:rPr>
        <w:t>as</w:t>
      </w:r>
      <w:r w:rsidRPr="000E73CD">
        <w:rPr>
          <w:rFonts w:cs="Arial"/>
          <w:spacing w:val="27"/>
        </w:rPr>
        <w:t xml:space="preserve"> </w:t>
      </w:r>
      <w:r w:rsidRPr="000E73CD">
        <w:rPr>
          <w:rFonts w:cs="Arial"/>
        </w:rPr>
        <w:t>p</w:t>
      </w:r>
      <w:r w:rsidRPr="000E73CD">
        <w:rPr>
          <w:rFonts w:cs="Arial"/>
          <w:spacing w:val="-1"/>
        </w:rPr>
        <w:t>a</w:t>
      </w:r>
      <w:r w:rsidRPr="000E73CD">
        <w:rPr>
          <w:rFonts w:cs="Arial"/>
        </w:rPr>
        <w:t>rt</w:t>
      </w:r>
      <w:r w:rsidRPr="000E73CD">
        <w:rPr>
          <w:rFonts w:cs="Arial"/>
          <w:spacing w:val="28"/>
        </w:rPr>
        <w:t xml:space="preserve"> </w:t>
      </w:r>
      <w:r w:rsidRPr="000E73CD">
        <w:rPr>
          <w:rFonts w:cs="Arial"/>
        </w:rPr>
        <w:t>of</w:t>
      </w:r>
      <w:r w:rsidRPr="000E73CD">
        <w:rPr>
          <w:rFonts w:cs="Arial"/>
          <w:spacing w:val="30"/>
        </w:rPr>
        <w:t xml:space="preserve"> </w:t>
      </w:r>
      <w:r w:rsidRPr="000E73CD">
        <w:rPr>
          <w:rFonts w:cs="Arial"/>
        </w:rPr>
        <w:t>a</w:t>
      </w:r>
      <w:r w:rsidRPr="000E73CD">
        <w:rPr>
          <w:rFonts w:cs="Arial"/>
          <w:spacing w:val="-1"/>
        </w:rPr>
        <w:t>n</w:t>
      </w:r>
      <w:r w:rsidRPr="000E73CD">
        <w:rPr>
          <w:rFonts w:cs="Arial"/>
        </w:rPr>
        <w:t>y</w:t>
      </w:r>
      <w:r w:rsidRPr="000E73CD">
        <w:rPr>
          <w:rFonts w:cs="Arial"/>
          <w:spacing w:val="2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
        </w:rPr>
        <w:t>s</w:t>
      </w:r>
      <w:r w:rsidRPr="000E73CD">
        <w:rPr>
          <w:rFonts w:cs="Arial"/>
        </w:rPr>
        <w:t>,</w:t>
      </w:r>
      <w:r w:rsidRPr="000E73CD">
        <w:rPr>
          <w:rFonts w:cs="Arial"/>
          <w:spacing w:val="30"/>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28"/>
        </w:rPr>
        <w:t xml:space="preserve"> </w:t>
      </w:r>
      <w:r w:rsidRPr="000E73CD">
        <w:rPr>
          <w:rFonts w:cs="Arial"/>
        </w:rPr>
        <w:t>b</w:t>
      </w:r>
      <w:r w:rsidRPr="000E73CD">
        <w:rPr>
          <w:rFonts w:cs="Arial"/>
          <w:spacing w:val="-1"/>
        </w:rPr>
        <w:t>e</w:t>
      </w:r>
      <w:r w:rsidRPr="000E73CD">
        <w:rPr>
          <w:rFonts w:cs="Arial"/>
        </w:rPr>
        <w:t>t</w:t>
      </w:r>
      <w:r w:rsidRPr="000E73CD">
        <w:rPr>
          <w:rFonts w:cs="Arial"/>
          <w:spacing w:val="-4"/>
        </w:rPr>
        <w:t>w</w:t>
      </w:r>
      <w:r w:rsidRPr="000E73CD">
        <w:rPr>
          <w:rFonts w:cs="Arial"/>
          <w:spacing w:val="1"/>
        </w:rPr>
        <w:t>e</w:t>
      </w:r>
      <w:r w:rsidRPr="000E73CD">
        <w:rPr>
          <w:rFonts w:cs="Arial"/>
        </w:rPr>
        <w:t>en</w:t>
      </w:r>
      <w:r w:rsidRPr="000E73CD">
        <w:rPr>
          <w:rFonts w:cs="Arial"/>
          <w:spacing w:val="26"/>
        </w:rPr>
        <w:t xml:space="preserve"> </w:t>
      </w:r>
      <w:r w:rsidRPr="000E73CD">
        <w:rPr>
          <w:rFonts w:cs="Arial"/>
        </w:rPr>
        <w:t>the</w:t>
      </w:r>
      <w:r w:rsidRPr="000E73CD">
        <w:rPr>
          <w:rFonts w:cs="Arial"/>
          <w:spacing w:val="26"/>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6"/>
        </w:rPr>
        <w:t xml:space="preserve"> </w:t>
      </w:r>
      <w:r w:rsidRPr="000E73CD">
        <w:rPr>
          <w:rFonts w:cs="Arial"/>
        </w:rPr>
        <w:t>a</w:t>
      </w:r>
      <w:r w:rsidRPr="000E73CD">
        <w:rPr>
          <w:rFonts w:cs="Arial"/>
          <w:spacing w:val="-1"/>
        </w:rPr>
        <w:t>n</w:t>
      </w:r>
      <w:r w:rsidRPr="000E73CD">
        <w:rPr>
          <w:rFonts w:cs="Arial"/>
        </w:rPr>
        <w:t>d</w:t>
      </w:r>
      <w:r w:rsidRPr="000E73CD">
        <w:rPr>
          <w:rFonts w:cs="Arial"/>
          <w:spacing w:val="29"/>
        </w:rPr>
        <w:t xml:space="preserve"> </w:t>
      </w:r>
      <w:r w:rsidRPr="000E73CD">
        <w:rPr>
          <w:rFonts w:cs="Arial"/>
        </w:rPr>
        <w:t>the</w:t>
      </w:r>
      <w:r w:rsidRPr="000E73CD">
        <w:rPr>
          <w:rFonts w:cs="Arial"/>
          <w:spacing w:val="3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r w:rsidRPr="000E73CD">
        <w:rPr>
          <w:rFonts w:cs="Arial"/>
          <w:spacing w:val="16"/>
        </w:rPr>
        <w:t xml:space="preserve"> </w:t>
      </w:r>
      <w:r w:rsidRPr="000E73CD">
        <w:rPr>
          <w:rFonts w:cs="Arial"/>
        </w:rPr>
        <w:t>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rPr>
        <w:t>the</w:t>
      </w:r>
      <w:r w:rsidRPr="000E73CD">
        <w:rPr>
          <w:rFonts w:cs="Arial"/>
          <w:spacing w:val="14"/>
        </w:rPr>
        <w:t xml:space="preserve"> </w:t>
      </w:r>
      <w:r w:rsidR="00841760" w:rsidRPr="000E73CD">
        <w:rPr>
          <w:rFonts w:cs="Arial"/>
          <w:spacing w:val="-2"/>
        </w:rPr>
        <w:t>Service User</w:t>
      </w:r>
      <w:r w:rsidRPr="000E73CD">
        <w:rPr>
          <w:rFonts w:cs="Arial"/>
        </w:rPr>
        <w:t>,</w:t>
      </w:r>
      <w:r w:rsidRPr="000E73CD">
        <w:rPr>
          <w:rFonts w:cs="Arial"/>
          <w:spacing w:val="16"/>
        </w:rPr>
        <w:t xml:space="preserve"> </w:t>
      </w:r>
      <w:r w:rsidRPr="000E73CD">
        <w:rPr>
          <w:rFonts w:cs="Arial"/>
        </w:rPr>
        <w:t>the</w:t>
      </w:r>
      <w:r w:rsidRPr="000E73CD">
        <w:rPr>
          <w:rFonts w:cs="Arial"/>
          <w:spacing w:val="17"/>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proofErr w:type="gramStart"/>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proofErr w:type="gramEnd"/>
      <w:r w:rsidRPr="000E73CD">
        <w:rPr>
          <w:rFonts w:cs="Arial"/>
          <w:spacing w:val="17"/>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rPr>
        <w:t>the</w:t>
      </w:r>
      <w:r w:rsidRPr="000E73CD">
        <w:rPr>
          <w:rFonts w:cs="Arial"/>
          <w:spacing w:val="14"/>
        </w:rPr>
        <w:t xml:space="preserve"> </w:t>
      </w:r>
      <w:r w:rsidR="00841760" w:rsidRPr="000E73CD">
        <w:rPr>
          <w:rFonts w:cs="Arial"/>
          <w:spacing w:val="-2"/>
        </w:rPr>
        <w:t>Service User</w:t>
      </w:r>
      <w:r w:rsidRPr="000E73CD">
        <w:rPr>
          <w:rFonts w:cs="Arial"/>
          <w:spacing w:val="16"/>
        </w:rPr>
        <w:t xml:space="preserve"> </w:t>
      </w:r>
      <w:r w:rsidRPr="000E73CD">
        <w:rPr>
          <w:rFonts w:cs="Arial"/>
          <w:spacing w:val="-3"/>
        </w:rPr>
        <w:t>o</w:t>
      </w:r>
      <w:r w:rsidRPr="000E73CD">
        <w:rPr>
          <w:rFonts w:cs="Arial"/>
        </w:rPr>
        <w:t>r other</w:t>
      </w:r>
      <w:r w:rsidRPr="000E73CD">
        <w:rPr>
          <w:rFonts w:cs="Arial"/>
          <w:spacing w:val="-4"/>
        </w:rPr>
        <w:t>w</w:t>
      </w:r>
      <w:r w:rsidRPr="000E73CD">
        <w:rPr>
          <w:rFonts w:cs="Arial"/>
          <w:spacing w:val="-2"/>
        </w:rPr>
        <w:t>i</w:t>
      </w:r>
      <w:r w:rsidRPr="000E73CD">
        <w:rPr>
          <w:rFonts w:cs="Arial"/>
        </w:rPr>
        <w:t>se.</w:t>
      </w:r>
    </w:p>
    <w:p w14:paraId="5B5099B5" w14:textId="77777777" w:rsidR="00D21347" w:rsidRPr="000E73CD" w:rsidRDefault="00D21347">
      <w:pPr>
        <w:spacing w:before="2" w:line="220" w:lineRule="exact"/>
        <w:rPr>
          <w:rFonts w:ascii="Arial" w:hAnsi="Arial" w:cs="Arial"/>
        </w:rPr>
      </w:pPr>
    </w:p>
    <w:p w14:paraId="3E2588E6" w14:textId="77777777" w:rsidR="00D21347" w:rsidRPr="000E73CD" w:rsidRDefault="003E03A9" w:rsidP="00AF6818">
      <w:pPr>
        <w:pStyle w:val="Heading1"/>
        <w:numPr>
          <w:ilvl w:val="0"/>
          <w:numId w:val="1"/>
        </w:numPr>
        <w:tabs>
          <w:tab w:val="left" w:pos="1093"/>
        </w:tabs>
        <w:spacing w:line="252" w:lineRule="exact"/>
        <w:ind w:left="1091" w:right="198" w:hanging="992"/>
        <w:jc w:val="both"/>
        <w:rPr>
          <w:rFonts w:cs="Arial"/>
          <w:b w:val="0"/>
          <w:bCs w:val="0"/>
        </w:rPr>
      </w:pPr>
      <w:bookmarkStart w:id="2" w:name="_bookmark2"/>
      <w:bookmarkEnd w:id="2"/>
      <w:r w:rsidRPr="000E73CD">
        <w:rPr>
          <w:rFonts w:cs="Arial"/>
          <w:spacing w:val="-2"/>
        </w:rPr>
        <w:t>N</w:t>
      </w:r>
      <w:r w:rsidRPr="000E73CD">
        <w:rPr>
          <w:rFonts w:cs="Arial"/>
        </w:rPr>
        <w:t>O</w:t>
      </w:r>
      <w:r w:rsidRPr="000E73CD">
        <w:rPr>
          <w:rFonts w:cs="Arial"/>
          <w:spacing w:val="2"/>
        </w:rPr>
        <w:t xml:space="preserve"> </w:t>
      </w:r>
      <w:r w:rsidRPr="000E73CD">
        <w:rPr>
          <w:rFonts w:cs="Arial"/>
          <w:spacing w:val="-4"/>
        </w:rPr>
        <w:t>V</w:t>
      </w:r>
      <w:r w:rsidRPr="000E73CD">
        <w:rPr>
          <w:rFonts w:cs="Arial"/>
        </w:rPr>
        <w:t>OL</w:t>
      </w:r>
      <w:r w:rsidRPr="000E73CD">
        <w:rPr>
          <w:rFonts w:cs="Arial"/>
          <w:spacing w:val="-2"/>
        </w:rPr>
        <w:t>U</w:t>
      </w:r>
      <w:r w:rsidRPr="000E73CD">
        <w:rPr>
          <w:rFonts w:cs="Arial"/>
        </w:rPr>
        <w:t>ME</w:t>
      </w:r>
      <w:r w:rsidRPr="000E73CD">
        <w:rPr>
          <w:rFonts w:cs="Arial"/>
          <w:spacing w:val="-2"/>
        </w:rPr>
        <w:t xml:space="preserve"> </w:t>
      </w:r>
      <w:r w:rsidRPr="000E73CD">
        <w:rPr>
          <w:rFonts w:cs="Arial"/>
        </w:rPr>
        <w:t>G</w:t>
      </w:r>
      <w:r w:rsidRPr="000E73CD">
        <w:rPr>
          <w:rFonts w:cs="Arial"/>
          <w:spacing w:val="1"/>
        </w:rPr>
        <w:t>U</w:t>
      </w:r>
      <w:r w:rsidRPr="000E73CD">
        <w:rPr>
          <w:rFonts w:cs="Arial"/>
          <w:spacing w:val="-6"/>
        </w:rPr>
        <w:t>A</w:t>
      </w:r>
      <w:r w:rsidRPr="000E73CD">
        <w:rPr>
          <w:rFonts w:cs="Arial"/>
          <w:spacing w:val="3"/>
        </w:rPr>
        <w:t>R</w:t>
      </w:r>
      <w:r w:rsidRPr="000E73CD">
        <w:rPr>
          <w:rFonts w:cs="Arial"/>
          <w:spacing w:val="-6"/>
        </w:rPr>
        <w:t>A</w:t>
      </w:r>
      <w:r w:rsidRPr="000E73CD">
        <w:rPr>
          <w:rFonts w:cs="Arial"/>
          <w:spacing w:val="1"/>
        </w:rPr>
        <w:t>N</w:t>
      </w:r>
      <w:r w:rsidRPr="000E73CD">
        <w:rPr>
          <w:rFonts w:cs="Arial"/>
          <w:spacing w:val="-3"/>
        </w:rPr>
        <w:t>T</w:t>
      </w:r>
      <w:r w:rsidRPr="000E73CD">
        <w:rPr>
          <w:rFonts w:cs="Arial"/>
          <w:spacing w:val="-1"/>
        </w:rPr>
        <w:t>E</w:t>
      </w:r>
      <w:r w:rsidRPr="000E73CD">
        <w:rPr>
          <w:rFonts w:cs="Arial"/>
          <w:spacing w:val="1"/>
        </w:rPr>
        <w:t>E</w:t>
      </w:r>
    </w:p>
    <w:p w14:paraId="4101B8B8" w14:textId="77777777" w:rsidR="00D21347" w:rsidRPr="000E73CD" w:rsidRDefault="00D21347">
      <w:pPr>
        <w:spacing w:before="18" w:line="200" w:lineRule="exact"/>
        <w:rPr>
          <w:rFonts w:ascii="Arial" w:hAnsi="Arial" w:cs="Arial"/>
          <w:sz w:val="20"/>
          <w:szCs w:val="20"/>
        </w:rPr>
      </w:pPr>
    </w:p>
    <w:p w14:paraId="7A184A86"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S</w:t>
      </w:r>
      <w:r w:rsidRPr="000E73CD">
        <w:rPr>
          <w:rFonts w:cs="Arial"/>
        </w:rPr>
        <w:t>a</w:t>
      </w:r>
      <w:r w:rsidRPr="000E73CD">
        <w:rPr>
          <w:rFonts w:cs="Arial"/>
          <w:spacing w:val="-3"/>
        </w:rPr>
        <w:t>v</w:t>
      </w:r>
      <w:r w:rsidRPr="000E73CD">
        <w:rPr>
          <w:rFonts w:cs="Arial"/>
        </w:rPr>
        <w:t>e</w:t>
      </w:r>
      <w:r w:rsidRPr="000E73CD">
        <w:rPr>
          <w:rFonts w:cs="Arial"/>
          <w:spacing w:val="7"/>
        </w:rPr>
        <w:t xml:space="preserve"> </w:t>
      </w:r>
      <w:r w:rsidRPr="000E73CD">
        <w:rPr>
          <w:rFonts w:cs="Arial"/>
        </w:rPr>
        <w:t>as</w:t>
      </w:r>
      <w:r w:rsidRPr="000E73CD">
        <w:rPr>
          <w:rFonts w:cs="Arial"/>
          <w:spacing w:val="7"/>
        </w:rPr>
        <w:t xml:space="preserve"> </w:t>
      </w:r>
      <w:r w:rsidRPr="000E73CD">
        <w:rPr>
          <w:rFonts w:cs="Arial"/>
        </w:rPr>
        <w:t>other</w:t>
      </w:r>
      <w:r w:rsidRPr="000E73CD">
        <w:rPr>
          <w:rFonts w:cs="Arial"/>
          <w:spacing w:val="-2"/>
        </w:rPr>
        <w:t>wi</w:t>
      </w:r>
      <w:r w:rsidRPr="000E73CD">
        <w:rPr>
          <w:rFonts w:cs="Arial"/>
        </w:rPr>
        <w:t>se</w:t>
      </w:r>
      <w:r w:rsidRPr="000E73CD">
        <w:rPr>
          <w:rFonts w:cs="Arial"/>
          <w:spacing w:val="7"/>
        </w:rPr>
        <w:t xml:space="preserve"> </w:t>
      </w:r>
      <w:r w:rsidRPr="000E73CD">
        <w:rPr>
          <w:rFonts w:cs="Arial"/>
          <w:spacing w:val="1"/>
        </w:rPr>
        <w:t>e</w:t>
      </w:r>
      <w:r w:rsidRPr="000E73CD">
        <w:rPr>
          <w:rFonts w:cs="Arial"/>
          <w:spacing w:val="-1"/>
        </w:rPr>
        <w:t>x</w:t>
      </w:r>
      <w:r w:rsidRPr="000E73CD">
        <w:rPr>
          <w:rFonts w:cs="Arial"/>
        </w:rPr>
        <w:t>press</w:t>
      </w:r>
      <w:r w:rsidRPr="000E73CD">
        <w:rPr>
          <w:rFonts w:cs="Arial"/>
          <w:spacing w:val="-1"/>
        </w:rPr>
        <w:t>l</w:t>
      </w:r>
      <w:r w:rsidRPr="000E73CD">
        <w:rPr>
          <w:rFonts w:cs="Arial"/>
        </w:rPr>
        <w:t>y</w:t>
      </w:r>
      <w:r w:rsidRPr="000E73CD">
        <w:rPr>
          <w:rFonts w:cs="Arial"/>
          <w:spacing w:val="5"/>
        </w:rPr>
        <w:t xml:space="preserve"> </w:t>
      </w:r>
      <w:r w:rsidRPr="000E73CD">
        <w:rPr>
          <w:rFonts w:cs="Arial"/>
        </w:rPr>
        <w:t>prov</w:t>
      </w:r>
      <w:r w:rsidRPr="000E73CD">
        <w:rPr>
          <w:rFonts w:cs="Arial"/>
          <w:spacing w:val="-1"/>
        </w:rPr>
        <w:t>i</w:t>
      </w:r>
      <w:r w:rsidRPr="000E73CD">
        <w:rPr>
          <w:rFonts w:cs="Arial"/>
        </w:rPr>
        <w:t>d</w:t>
      </w:r>
      <w:r w:rsidRPr="000E73CD">
        <w:rPr>
          <w:rFonts w:cs="Arial"/>
          <w:spacing w:val="-1"/>
        </w:rPr>
        <w:t>e</w:t>
      </w:r>
      <w:r w:rsidRPr="000E73CD">
        <w:rPr>
          <w:rFonts w:cs="Arial"/>
        </w:rPr>
        <w:t>d</w:t>
      </w:r>
      <w:r w:rsidRPr="000E73CD">
        <w:rPr>
          <w:rFonts w:cs="Arial"/>
          <w:spacing w:val="8"/>
        </w:rPr>
        <w:t xml:space="preserve"> </w:t>
      </w:r>
      <w:r w:rsidRPr="000E73CD">
        <w:rPr>
          <w:rFonts w:cs="Arial"/>
        </w:rPr>
        <w:t>h</w:t>
      </w:r>
      <w:r w:rsidRPr="000E73CD">
        <w:rPr>
          <w:rFonts w:cs="Arial"/>
          <w:spacing w:val="-1"/>
        </w:rPr>
        <w:t>e</w:t>
      </w:r>
      <w:r w:rsidRPr="000E73CD">
        <w:rPr>
          <w:rFonts w:cs="Arial"/>
        </w:rPr>
        <w:t>re</w:t>
      </w:r>
      <w:r w:rsidRPr="000E73CD">
        <w:rPr>
          <w:rFonts w:cs="Arial"/>
          <w:spacing w:val="-2"/>
        </w:rPr>
        <w:t>i</w:t>
      </w:r>
      <w:r w:rsidRPr="000E73CD">
        <w:rPr>
          <w:rFonts w:cs="Arial"/>
        </w:rPr>
        <w:t>n,</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7"/>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spacing w:val="-3"/>
        </w:rPr>
        <w:t>n</w:t>
      </w:r>
      <w:r w:rsidRPr="000E73CD">
        <w:rPr>
          <w:rFonts w:cs="Arial"/>
        </w:rPr>
        <w:t>c</w:t>
      </w:r>
      <w:r w:rsidRPr="000E73CD">
        <w:rPr>
          <w:rFonts w:cs="Arial"/>
          <w:spacing w:val="-2"/>
        </w:rPr>
        <w:t>i</w:t>
      </w:r>
      <w:r w:rsidRPr="000E73CD">
        <w:rPr>
          <w:rFonts w:cs="Arial"/>
        </w:rPr>
        <w:t>l</w:t>
      </w:r>
      <w:r w:rsidRPr="000E73CD">
        <w:rPr>
          <w:rFonts w:cs="Arial"/>
          <w:spacing w:val="7"/>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 xml:space="preserve">r </w:t>
      </w:r>
      <w:r w:rsidRPr="000E73CD">
        <w:rPr>
          <w:rFonts w:cs="Arial"/>
          <w:spacing w:val="1"/>
        </w:rPr>
        <w:t>t</w:t>
      </w:r>
      <w:r w:rsidRPr="000E73CD">
        <w:rPr>
          <w:rFonts w:cs="Arial"/>
          <w:spacing w:val="-1"/>
        </w:rPr>
        <w:t>hi</w:t>
      </w:r>
      <w:r w:rsidRPr="000E73CD">
        <w:rPr>
          <w:rFonts w:cs="Arial"/>
        </w:rPr>
        <w:t>s</w:t>
      </w:r>
      <w:r w:rsidRPr="000E73CD">
        <w:rPr>
          <w:rFonts w:cs="Arial"/>
          <w:spacing w:val="2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00C567E7" w:rsidRPr="000E73CD">
        <w:rPr>
          <w:rFonts w:cs="Arial"/>
        </w:rPr>
        <w:t>a</w:t>
      </w:r>
      <w:r w:rsidRPr="000E73CD">
        <w:rPr>
          <w:rFonts w:cs="Arial"/>
          <w:spacing w:val="-3"/>
        </w:rPr>
        <w:t>c</w:t>
      </w:r>
      <w:r w:rsidRPr="000E73CD">
        <w:rPr>
          <w:rFonts w:cs="Arial"/>
        </w:rPr>
        <w:t>t</w:t>
      </w:r>
      <w:r w:rsidRPr="000E73CD">
        <w:rPr>
          <w:rFonts w:cs="Arial"/>
          <w:spacing w:val="21"/>
        </w:rPr>
        <w:t xml:space="preserve"> </w:t>
      </w:r>
      <w:r w:rsidRPr="000E73CD">
        <w:rPr>
          <w:rFonts w:cs="Arial"/>
        </w:rPr>
        <w:t>are</w:t>
      </w:r>
      <w:r w:rsidRPr="000E73CD">
        <w:rPr>
          <w:rFonts w:cs="Arial"/>
          <w:spacing w:val="20"/>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0"/>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the</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9"/>
        </w:rPr>
        <w:t xml:space="preserve"> </w:t>
      </w:r>
      <w:r w:rsidRPr="000E73CD">
        <w:rPr>
          <w:rFonts w:cs="Arial"/>
          <w:spacing w:val="-2"/>
        </w:rPr>
        <w:t>i</w:t>
      </w:r>
      <w:r w:rsidRPr="000E73CD">
        <w:rPr>
          <w:rFonts w:cs="Arial"/>
        </w:rPr>
        <w:t xml:space="preserve">n </w:t>
      </w:r>
      <w:r w:rsidRPr="000E73CD">
        <w:rPr>
          <w:rFonts w:cs="Arial"/>
          <w:spacing w:val="-2"/>
        </w:rPr>
        <w:t>i</w:t>
      </w:r>
      <w:r w:rsidRPr="000E73CD">
        <w:rPr>
          <w:rFonts w:cs="Arial"/>
        </w:rPr>
        <w:t>ts</w:t>
      </w:r>
      <w:r w:rsidRPr="000E73CD">
        <w:rPr>
          <w:rFonts w:cs="Arial"/>
          <w:spacing w:val="32"/>
        </w:rPr>
        <w:t xml:space="preserve"> </w:t>
      </w:r>
      <w:r w:rsidRPr="000E73CD">
        <w:rPr>
          <w:rFonts w:cs="Arial"/>
        </w:rPr>
        <w:t>ca</w:t>
      </w:r>
      <w:r w:rsidRPr="000E73CD">
        <w:rPr>
          <w:rFonts w:cs="Arial"/>
          <w:spacing w:val="-1"/>
        </w:rPr>
        <w:t>p</w:t>
      </w:r>
      <w:r w:rsidRPr="000E73CD">
        <w:rPr>
          <w:rFonts w:cs="Arial"/>
        </w:rPr>
        <w:t>ac</w:t>
      </w:r>
      <w:r w:rsidRPr="000E73CD">
        <w:rPr>
          <w:rFonts w:cs="Arial"/>
          <w:spacing w:val="-2"/>
        </w:rPr>
        <w:t>i</w:t>
      </w:r>
      <w:r w:rsidRPr="000E73CD">
        <w:rPr>
          <w:rFonts w:cs="Arial"/>
        </w:rPr>
        <w:t>ty</w:t>
      </w:r>
      <w:r w:rsidRPr="000E73CD">
        <w:rPr>
          <w:rFonts w:cs="Arial"/>
          <w:spacing w:val="29"/>
        </w:rPr>
        <w:t xml:space="preserve"> </w:t>
      </w:r>
      <w:r w:rsidRPr="000E73CD">
        <w:rPr>
          <w:rFonts w:cs="Arial"/>
        </w:rPr>
        <w:t>as</w:t>
      </w:r>
      <w:r w:rsidRPr="000E73CD">
        <w:rPr>
          <w:rFonts w:cs="Arial"/>
          <w:spacing w:val="31"/>
        </w:rPr>
        <w:t xml:space="preserve"> </w:t>
      </w:r>
      <w:r w:rsidRPr="000E73CD">
        <w:rPr>
          <w:rFonts w:cs="Arial"/>
        </w:rPr>
        <w:t>a</w:t>
      </w:r>
      <w:r w:rsidRPr="000E73CD">
        <w:rPr>
          <w:rFonts w:cs="Arial"/>
          <w:spacing w:val="31"/>
        </w:rPr>
        <w:t xml:space="preserve"> </w:t>
      </w:r>
      <w:r w:rsidRPr="000E73CD">
        <w:rPr>
          <w:rFonts w:cs="Arial"/>
        </w:rPr>
        <w:t>co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2"/>
        </w:rPr>
        <w:t>i</w:t>
      </w:r>
      <w:r w:rsidRPr="000E73CD">
        <w:rPr>
          <w:rFonts w:cs="Arial"/>
        </w:rPr>
        <w:t>ng</w:t>
      </w:r>
      <w:r w:rsidRPr="000E73CD">
        <w:rPr>
          <w:rFonts w:cs="Arial"/>
          <w:spacing w:val="33"/>
        </w:rPr>
        <w:t xml:space="preserve"> </w:t>
      </w:r>
      <w:r w:rsidRPr="000E73CD">
        <w:rPr>
          <w:rFonts w:cs="Arial"/>
        </w:rPr>
        <w:t>co</w:t>
      </w:r>
      <w:r w:rsidRPr="000E73CD">
        <w:rPr>
          <w:rFonts w:cs="Arial"/>
          <w:spacing w:val="-1"/>
        </w:rPr>
        <w:t>u</w:t>
      </w:r>
      <w:r w:rsidRPr="000E73CD">
        <w:rPr>
          <w:rFonts w:cs="Arial"/>
          <w:spacing w:val="-3"/>
        </w:rPr>
        <w:t>n</w:t>
      </w:r>
      <w:r w:rsidRPr="000E73CD">
        <w:rPr>
          <w:rFonts w:cs="Arial"/>
        </w:rPr>
        <w:t>ter</w:t>
      </w:r>
      <w:r w:rsidRPr="000E73CD">
        <w:rPr>
          <w:rFonts w:cs="Arial"/>
          <w:spacing w:val="-3"/>
        </w:rPr>
        <w:t>p</w:t>
      </w:r>
      <w:r w:rsidRPr="000E73CD">
        <w:rPr>
          <w:rFonts w:cs="Arial"/>
        </w:rPr>
        <w:t>a</w:t>
      </w:r>
      <w:r w:rsidRPr="000E73CD">
        <w:rPr>
          <w:rFonts w:cs="Arial"/>
          <w:spacing w:val="-3"/>
        </w:rPr>
        <w:t>r</w:t>
      </w:r>
      <w:r w:rsidRPr="000E73CD">
        <w:rPr>
          <w:rFonts w:cs="Arial"/>
        </w:rPr>
        <w:t>ty</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34"/>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rPr>
        <w:t>ng</w:t>
      </w:r>
      <w:r w:rsidRPr="000E73CD">
        <w:rPr>
          <w:rFonts w:cs="Arial"/>
          <w:spacing w:val="33"/>
        </w:rPr>
        <w:t xml:space="preserve"> </w:t>
      </w:r>
      <w:r w:rsidRPr="000E73CD">
        <w:rPr>
          <w:rFonts w:cs="Arial"/>
          <w:spacing w:val="-2"/>
        </w:rPr>
        <w:t>i</w:t>
      </w:r>
      <w:r w:rsidRPr="000E73CD">
        <w:rPr>
          <w:rFonts w:cs="Arial"/>
        </w:rPr>
        <w:t>n</w:t>
      </w:r>
      <w:r w:rsidRPr="000E73CD">
        <w:rPr>
          <w:rFonts w:cs="Arial"/>
          <w:spacing w:val="32"/>
        </w:rPr>
        <w:t xml:space="preserve"> </w:t>
      </w:r>
      <w:r w:rsidRPr="000E73CD">
        <w:rPr>
          <w:rFonts w:cs="Arial"/>
        </w:rPr>
        <w:t>t</w:t>
      </w:r>
      <w:r w:rsidRPr="000E73CD">
        <w:rPr>
          <w:rFonts w:cs="Arial"/>
          <w:spacing w:val="4"/>
        </w:rPr>
        <w:t>h</w:t>
      </w:r>
      <w:r w:rsidRPr="000E73CD">
        <w:rPr>
          <w:rFonts w:cs="Arial"/>
          <w:spacing w:val="-1"/>
        </w:rPr>
        <w:t>i</w:t>
      </w:r>
      <w:r w:rsidRPr="000E73CD">
        <w:rPr>
          <w:rFonts w:cs="Arial"/>
        </w:rPr>
        <w:t>s</w:t>
      </w:r>
      <w:r w:rsidRPr="000E73CD">
        <w:rPr>
          <w:rFonts w:cs="Arial"/>
          <w:spacing w:val="3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31"/>
        </w:rPr>
        <w:t xml:space="preserve"> </w:t>
      </w:r>
      <w:r w:rsidRPr="000E73CD">
        <w:rPr>
          <w:rFonts w:cs="Arial"/>
          <w:spacing w:val="-3"/>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38"/>
        </w:rPr>
        <w:t xml:space="preserve"> </w:t>
      </w:r>
      <w:r w:rsidRPr="000E73CD">
        <w:rPr>
          <w:rFonts w:cs="Arial"/>
          <w:spacing w:val="-1"/>
        </w:rPr>
        <w:t>o</w:t>
      </w:r>
      <w:r w:rsidRPr="000E73CD">
        <w:rPr>
          <w:rFonts w:cs="Arial"/>
        </w:rPr>
        <w:t>p</w:t>
      </w:r>
      <w:r w:rsidRPr="000E73CD">
        <w:rPr>
          <w:rFonts w:cs="Arial"/>
          <w:spacing w:val="-1"/>
        </w:rPr>
        <w:t>e</w:t>
      </w:r>
      <w:r w:rsidRPr="000E73CD">
        <w:rPr>
          <w:rFonts w:cs="Arial"/>
        </w:rPr>
        <w:t>rate</w:t>
      </w:r>
      <w:r w:rsidRPr="000E73CD">
        <w:rPr>
          <w:rFonts w:cs="Arial"/>
          <w:spacing w:val="39"/>
        </w:rPr>
        <w:t xml:space="preserve"> </w:t>
      </w:r>
      <w:r w:rsidRPr="000E73CD">
        <w:rPr>
          <w:rFonts w:cs="Arial"/>
        </w:rPr>
        <w:t>as</w:t>
      </w:r>
      <w:r w:rsidRPr="000E73CD">
        <w:rPr>
          <w:rFonts w:cs="Arial"/>
          <w:spacing w:val="37"/>
        </w:rPr>
        <w:t xml:space="preserve"> </w:t>
      </w:r>
      <w:r w:rsidRPr="000E73CD">
        <w:rPr>
          <w:rFonts w:cs="Arial"/>
        </w:rPr>
        <w:t>an</w:t>
      </w:r>
      <w:r w:rsidRPr="000E73CD">
        <w:rPr>
          <w:rFonts w:cs="Arial"/>
          <w:spacing w:val="38"/>
        </w:rPr>
        <w:t xml:space="preserve"> </w:t>
      </w:r>
      <w:r w:rsidRPr="000E73CD">
        <w:rPr>
          <w:rFonts w:cs="Arial"/>
          <w:spacing w:val="-3"/>
        </w:rPr>
        <w:t>o</w:t>
      </w:r>
      <w:r w:rsidRPr="000E73CD">
        <w:rPr>
          <w:rFonts w:cs="Arial"/>
        </w:rPr>
        <w:t>b</w:t>
      </w:r>
      <w:r w:rsidRPr="000E73CD">
        <w:rPr>
          <w:rFonts w:cs="Arial"/>
          <w:spacing w:val="-2"/>
        </w:rPr>
        <w:t>li</w:t>
      </w:r>
      <w:r w:rsidRPr="000E73CD">
        <w:rPr>
          <w:rFonts w:cs="Arial"/>
        </w:rPr>
        <w:t>g</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38"/>
        </w:rPr>
        <w:t xml:space="preserve"> </w:t>
      </w:r>
      <w:r w:rsidRPr="000E73CD">
        <w:rPr>
          <w:rFonts w:cs="Arial"/>
        </w:rPr>
        <w:t>u</w:t>
      </w:r>
      <w:r w:rsidRPr="000E73CD">
        <w:rPr>
          <w:rFonts w:cs="Arial"/>
          <w:spacing w:val="-1"/>
        </w:rPr>
        <w:t>p</w:t>
      </w:r>
      <w:r w:rsidRPr="000E73CD">
        <w:rPr>
          <w:rFonts w:cs="Arial"/>
        </w:rPr>
        <w:t>o</w:t>
      </w:r>
      <w:r w:rsidRPr="000E73CD">
        <w:rPr>
          <w:rFonts w:cs="Arial"/>
          <w:spacing w:val="-1"/>
        </w:rPr>
        <w:t>n</w:t>
      </w:r>
      <w:r w:rsidRPr="000E73CD">
        <w:rPr>
          <w:rFonts w:cs="Arial"/>
        </w:rPr>
        <w:t>,</w:t>
      </w:r>
      <w:r w:rsidRPr="000E73CD">
        <w:rPr>
          <w:rFonts w:cs="Arial"/>
          <w:spacing w:val="38"/>
        </w:rPr>
        <w:t xml:space="preserve"> </w:t>
      </w:r>
      <w:r w:rsidRPr="000E73CD">
        <w:rPr>
          <w:rFonts w:cs="Arial"/>
        </w:rPr>
        <w:t>or</w:t>
      </w:r>
      <w:r w:rsidRPr="000E73CD">
        <w:rPr>
          <w:rFonts w:cs="Arial"/>
          <w:spacing w:val="37"/>
        </w:rPr>
        <w:t xml:space="preserve"> </w:t>
      </w:r>
      <w:r w:rsidRPr="000E73CD">
        <w:rPr>
          <w:rFonts w:cs="Arial"/>
          <w:spacing w:val="-2"/>
        </w:rPr>
        <w:t>i</w:t>
      </w:r>
      <w:r w:rsidRPr="000E73CD">
        <w:rPr>
          <w:rFonts w:cs="Arial"/>
        </w:rPr>
        <w:t>n</w:t>
      </w:r>
      <w:r w:rsidRPr="000E73CD">
        <w:rPr>
          <w:rFonts w:cs="Arial"/>
          <w:spacing w:val="38"/>
        </w:rPr>
        <w:t xml:space="preserve"> </w:t>
      </w:r>
      <w:r w:rsidRPr="000E73CD">
        <w:rPr>
          <w:rFonts w:cs="Arial"/>
        </w:rPr>
        <w:t>a</w:t>
      </w:r>
      <w:r w:rsidRPr="000E73CD">
        <w:rPr>
          <w:rFonts w:cs="Arial"/>
          <w:spacing w:val="-1"/>
        </w:rPr>
        <w:t>n</w:t>
      </w:r>
      <w:r w:rsidRPr="000E73CD">
        <w:rPr>
          <w:rFonts w:cs="Arial"/>
        </w:rPr>
        <w:t>y</w:t>
      </w:r>
      <w:r w:rsidRPr="000E73CD">
        <w:rPr>
          <w:rFonts w:cs="Arial"/>
          <w:spacing w:val="37"/>
        </w:rPr>
        <w:t xml:space="preserve"> </w:t>
      </w:r>
      <w:r w:rsidRPr="000E73CD">
        <w:rPr>
          <w:rFonts w:cs="Arial"/>
        </w:rPr>
        <w:t>o</w:t>
      </w:r>
      <w:r w:rsidRPr="000E73CD">
        <w:rPr>
          <w:rFonts w:cs="Arial"/>
          <w:spacing w:val="-2"/>
        </w:rPr>
        <w:t>t</w:t>
      </w:r>
      <w:r w:rsidRPr="000E73CD">
        <w:rPr>
          <w:rFonts w:cs="Arial"/>
        </w:rPr>
        <w:t>h</w:t>
      </w:r>
      <w:r w:rsidRPr="000E73CD">
        <w:rPr>
          <w:rFonts w:cs="Arial"/>
          <w:spacing w:val="-1"/>
        </w:rPr>
        <w:t>e</w:t>
      </w:r>
      <w:r w:rsidRPr="000E73CD">
        <w:rPr>
          <w:rFonts w:cs="Arial"/>
        </w:rPr>
        <w:t>r</w:t>
      </w:r>
      <w:r w:rsidRPr="000E73CD">
        <w:rPr>
          <w:rFonts w:cs="Arial"/>
          <w:spacing w:val="40"/>
        </w:rPr>
        <w:t xml:space="preserve"> </w:t>
      </w:r>
      <w:r w:rsidRPr="000E73CD">
        <w:rPr>
          <w:rFonts w:cs="Arial"/>
          <w:spacing w:val="-4"/>
        </w:rPr>
        <w:t>w</w:t>
      </w:r>
      <w:r w:rsidRPr="000E73CD">
        <w:rPr>
          <w:rFonts w:cs="Arial"/>
        </w:rPr>
        <w:t>ay fe</w:t>
      </w:r>
      <w:r w:rsidRPr="000E73CD">
        <w:rPr>
          <w:rFonts w:cs="Arial"/>
          <w:spacing w:val="-2"/>
        </w:rPr>
        <w:t>t</w:t>
      </w:r>
      <w:r w:rsidRPr="000E73CD">
        <w:rPr>
          <w:rFonts w:cs="Arial"/>
        </w:rPr>
        <w:t>ter</w:t>
      </w:r>
      <w:r w:rsidRPr="000E73CD">
        <w:rPr>
          <w:rFonts w:cs="Arial"/>
          <w:spacing w:val="15"/>
        </w:rPr>
        <w:t xml:space="preserve"> </w:t>
      </w:r>
      <w:r w:rsidRPr="000E73CD">
        <w:rPr>
          <w:rFonts w:cs="Arial"/>
          <w:spacing w:val="-3"/>
        </w:rPr>
        <w:t>o</w:t>
      </w:r>
      <w:r w:rsidRPr="000E73CD">
        <w:rPr>
          <w:rFonts w:cs="Arial"/>
        </w:rPr>
        <w:t>r</w:t>
      </w:r>
      <w:r w:rsidRPr="000E73CD">
        <w:rPr>
          <w:rFonts w:cs="Arial"/>
          <w:spacing w:val="16"/>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t</w:t>
      </w:r>
      <w:r w:rsidRPr="000E73CD">
        <w:rPr>
          <w:rFonts w:cs="Arial"/>
        </w:rPr>
        <w:t>ra</w:t>
      </w:r>
      <w:r w:rsidRPr="000E73CD">
        <w:rPr>
          <w:rFonts w:cs="Arial"/>
          <w:spacing w:val="-2"/>
        </w:rPr>
        <w:t>i</w:t>
      </w:r>
      <w:r w:rsidRPr="000E73CD">
        <w:rPr>
          <w:rFonts w:cs="Arial"/>
        </w:rPr>
        <w:t>n</w:t>
      </w:r>
      <w:r w:rsidRPr="000E73CD">
        <w:rPr>
          <w:rFonts w:cs="Arial"/>
          <w:spacing w:val="15"/>
        </w:rPr>
        <w:t xml:space="preserve"> </w:t>
      </w:r>
      <w:r w:rsidRPr="000E73CD">
        <w:rPr>
          <w:rFonts w:cs="Arial"/>
        </w:rPr>
        <w:t>the</w:t>
      </w:r>
      <w:r w:rsidRPr="000E73CD">
        <w:rPr>
          <w:rFonts w:cs="Arial"/>
          <w:spacing w:val="14"/>
        </w:rPr>
        <w:t xml:space="preserve"> </w:t>
      </w:r>
      <w:r w:rsidRPr="000E73CD">
        <w:rPr>
          <w:rFonts w:cs="Arial"/>
          <w:spacing w:val="-4"/>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spacing w:val="-2"/>
        </w:rPr>
        <w:t>i</w:t>
      </w:r>
      <w:r w:rsidRPr="000E73CD">
        <w:rPr>
          <w:rFonts w:cs="Arial"/>
        </w:rPr>
        <w:t>n</w:t>
      </w:r>
      <w:r w:rsidRPr="000E73CD">
        <w:rPr>
          <w:rFonts w:cs="Arial"/>
          <w:spacing w:val="15"/>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other</w:t>
      </w:r>
      <w:r w:rsidRPr="000E73CD">
        <w:rPr>
          <w:rFonts w:cs="Arial"/>
          <w:spacing w:val="16"/>
        </w:rPr>
        <w:t xml:space="preserve"> </w:t>
      </w:r>
      <w:r w:rsidRPr="000E73CD">
        <w:rPr>
          <w:rFonts w:cs="Arial"/>
        </w:rPr>
        <w:t>ca</w:t>
      </w:r>
      <w:r w:rsidRPr="000E73CD">
        <w:rPr>
          <w:rFonts w:cs="Arial"/>
          <w:spacing w:val="-1"/>
        </w:rPr>
        <w:t>p</w:t>
      </w:r>
      <w:r w:rsidRPr="000E73CD">
        <w:rPr>
          <w:rFonts w:cs="Arial"/>
        </w:rPr>
        <w:t>ac</w:t>
      </w:r>
      <w:r w:rsidRPr="000E73CD">
        <w:rPr>
          <w:rFonts w:cs="Arial"/>
          <w:spacing w:val="-2"/>
        </w:rPr>
        <w:t>i</w:t>
      </w:r>
      <w:r w:rsidRPr="000E73CD">
        <w:rPr>
          <w:rFonts w:cs="Arial"/>
        </w:rPr>
        <w:t>t</w:t>
      </w:r>
      <w:r w:rsidRPr="000E73CD">
        <w:rPr>
          <w:rFonts w:cs="Arial"/>
          <w:spacing w:val="-3"/>
        </w:rPr>
        <w:t>y</w:t>
      </w:r>
      <w:r w:rsidRPr="000E73CD">
        <w:rPr>
          <w:rFonts w:cs="Arial"/>
        </w:rPr>
        <w:t>,</w:t>
      </w:r>
      <w:r w:rsidRPr="000E73CD">
        <w:rPr>
          <w:rFonts w:cs="Arial"/>
          <w:spacing w:val="16"/>
        </w:rPr>
        <w:t xml:space="preserve"> </w:t>
      </w:r>
      <w:r w:rsidRPr="000E73CD">
        <w:rPr>
          <w:rFonts w:cs="Arial"/>
        </w:rPr>
        <w:t>n</w:t>
      </w:r>
      <w:r w:rsidRPr="000E73CD">
        <w:rPr>
          <w:rFonts w:cs="Arial"/>
          <w:spacing w:val="-1"/>
        </w:rPr>
        <w:t>o</w:t>
      </w:r>
      <w:r w:rsidRPr="000E73CD">
        <w:rPr>
          <w:rFonts w:cs="Arial"/>
        </w:rPr>
        <w:t>r</w:t>
      </w:r>
      <w:r w:rsidRPr="000E73CD">
        <w:rPr>
          <w:rFonts w:cs="Arial"/>
          <w:spacing w:val="1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the</w:t>
      </w:r>
      <w:r w:rsidRPr="000E73CD">
        <w:rPr>
          <w:rFonts w:cs="Arial"/>
          <w:spacing w:val="14"/>
        </w:rPr>
        <w:t xml:space="preserve"> </w:t>
      </w:r>
      <w:r w:rsidRPr="000E73CD">
        <w:rPr>
          <w:rFonts w:cs="Arial"/>
        </w:rPr>
        <w:t>e</w:t>
      </w:r>
      <w:r w:rsidRPr="000E73CD">
        <w:rPr>
          <w:rFonts w:cs="Arial"/>
          <w:spacing w:val="-3"/>
        </w:rPr>
        <w:t>x</w:t>
      </w:r>
      <w:r w:rsidRPr="000E73CD">
        <w:rPr>
          <w:rFonts w:cs="Arial"/>
        </w:rPr>
        <w:t>ercise</w:t>
      </w:r>
      <w:r w:rsidRPr="000E73CD">
        <w:rPr>
          <w:rFonts w:cs="Arial"/>
          <w:spacing w:val="14"/>
        </w:rPr>
        <w:t xml:space="preserve"> </w:t>
      </w:r>
      <w:r w:rsidRPr="000E73CD">
        <w:rPr>
          <w:rFonts w:cs="Arial"/>
        </w:rPr>
        <w:t>by</w:t>
      </w:r>
      <w:r w:rsidRPr="000E73CD">
        <w:rPr>
          <w:rFonts w:cs="Arial"/>
          <w:spacing w:val="12"/>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3"/>
        </w:rPr>
        <w:t xml:space="preserve"> </w:t>
      </w:r>
      <w:r w:rsidRPr="000E73CD">
        <w:rPr>
          <w:rFonts w:cs="Arial"/>
        </w:rPr>
        <w:t>of</w:t>
      </w:r>
      <w:r w:rsidRPr="000E73CD">
        <w:rPr>
          <w:rFonts w:cs="Arial"/>
          <w:spacing w:val="17"/>
        </w:rPr>
        <w:t xml:space="preserve"> </w:t>
      </w:r>
      <w:r w:rsidRPr="000E73CD">
        <w:rPr>
          <w:rFonts w:cs="Arial"/>
          <w:spacing w:val="-2"/>
        </w:rPr>
        <w:t>i</w:t>
      </w:r>
      <w:r w:rsidRPr="000E73CD">
        <w:rPr>
          <w:rFonts w:cs="Arial"/>
        </w:rPr>
        <w:t>ts</w:t>
      </w:r>
      <w:r w:rsidRPr="000E73CD">
        <w:rPr>
          <w:rFonts w:cs="Arial"/>
          <w:spacing w:val="14"/>
        </w:rPr>
        <w:t xml:space="preserve"> </w:t>
      </w:r>
      <w:r w:rsidRPr="000E73CD">
        <w:rPr>
          <w:rFonts w:cs="Arial"/>
        </w:rPr>
        <w:t>d</w:t>
      </w:r>
      <w:r w:rsidRPr="000E73CD">
        <w:rPr>
          <w:rFonts w:cs="Arial"/>
          <w:spacing w:val="-1"/>
        </w:rPr>
        <w:t>u</w:t>
      </w:r>
      <w:r w:rsidRPr="000E73CD">
        <w:rPr>
          <w:rFonts w:cs="Arial"/>
        </w:rPr>
        <w:t>t</w:t>
      </w:r>
      <w:r w:rsidRPr="000E73CD">
        <w:rPr>
          <w:rFonts w:cs="Arial"/>
          <w:spacing w:val="-2"/>
        </w:rPr>
        <w:t>i</w:t>
      </w:r>
      <w:r w:rsidRPr="000E73CD">
        <w:rPr>
          <w:rFonts w:cs="Arial"/>
        </w:rPr>
        <w:t>es</w:t>
      </w:r>
      <w:r w:rsidRPr="000E73CD">
        <w:rPr>
          <w:rFonts w:cs="Arial"/>
          <w:spacing w:val="13"/>
        </w:rPr>
        <w:t xml:space="preserve"> </w:t>
      </w:r>
      <w:r w:rsidRPr="000E73CD">
        <w:rPr>
          <w:rFonts w:cs="Arial"/>
        </w:rPr>
        <w:t>a</w:t>
      </w:r>
      <w:r w:rsidRPr="000E73CD">
        <w:rPr>
          <w:rFonts w:cs="Arial"/>
          <w:spacing w:val="-1"/>
        </w:rPr>
        <w:t>n</w:t>
      </w:r>
      <w:r w:rsidRPr="000E73CD">
        <w:rPr>
          <w:rFonts w:cs="Arial"/>
        </w:rPr>
        <w:t>d</w:t>
      </w:r>
      <w:r w:rsidRPr="000E73CD">
        <w:rPr>
          <w:rFonts w:cs="Arial"/>
          <w:spacing w:val="13"/>
        </w:rPr>
        <w:t xml:space="preserve"> </w:t>
      </w:r>
      <w:r w:rsidRPr="000E73CD">
        <w:rPr>
          <w:rFonts w:cs="Arial"/>
        </w:rPr>
        <w:t>p</w:t>
      </w:r>
      <w:r w:rsidRPr="000E73CD">
        <w:rPr>
          <w:rFonts w:cs="Arial"/>
          <w:spacing w:val="-1"/>
        </w:rPr>
        <w:t>o</w:t>
      </w:r>
      <w:r w:rsidRPr="000E73CD">
        <w:rPr>
          <w:rFonts w:cs="Arial"/>
          <w:spacing w:val="-4"/>
        </w:rPr>
        <w:t>w</w:t>
      </w:r>
      <w:r w:rsidRPr="000E73CD">
        <w:rPr>
          <w:rFonts w:cs="Arial"/>
        </w:rPr>
        <w:t>ers</w:t>
      </w:r>
      <w:r w:rsidRPr="000E73CD">
        <w:rPr>
          <w:rFonts w:cs="Arial"/>
          <w:spacing w:val="14"/>
        </w:rPr>
        <w:t xml:space="preserve"> </w:t>
      </w:r>
      <w:r w:rsidRPr="000E73CD">
        <w:rPr>
          <w:rFonts w:cs="Arial"/>
          <w:spacing w:val="-2"/>
        </w:rPr>
        <w:t>i</w:t>
      </w:r>
      <w:r w:rsidRPr="000E73CD">
        <w:rPr>
          <w:rFonts w:cs="Arial"/>
        </w:rPr>
        <w:t>n</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4"/>
        </w:rPr>
        <w:t xml:space="preserve"> </w:t>
      </w:r>
      <w:r w:rsidRPr="000E73CD">
        <w:rPr>
          <w:rFonts w:cs="Arial"/>
        </w:rPr>
        <w:t>other</w:t>
      </w:r>
      <w:r w:rsidRPr="000E73CD">
        <w:rPr>
          <w:rFonts w:cs="Arial"/>
          <w:spacing w:val="14"/>
        </w:rPr>
        <w:t xml:space="preserve"> </w:t>
      </w:r>
      <w:r w:rsidRPr="000E73CD">
        <w:rPr>
          <w:rFonts w:cs="Arial"/>
        </w:rPr>
        <w:t>ca</w:t>
      </w:r>
      <w:r w:rsidRPr="000E73CD">
        <w:rPr>
          <w:rFonts w:cs="Arial"/>
          <w:spacing w:val="-1"/>
        </w:rPr>
        <w:t>p</w:t>
      </w:r>
      <w:r w:rsidRPr="000E73CD">
        <w:rPr>
          <w:rFonts w:cs="Arial"/>
        </w:rPr>
        <w:t>ac</w:t>
      </w:r>
      <w:r w:rsidRPr="000E73CD">
        <w:rPr>
          <w:rFonts w:cs="Arial"/>
          <w:spacing w:val="-2"/>
        </w:rPr>
        <w:t>i</w:t>
      </w:r>
      <w:r w:rsidRPr="000E73CD">
        <w:rPr>
          <w:rFonts w:cs="Arial"/>
        </w:rPr>
        <w:t>ty</w:t>
      </w:r>
      <w:r w:rsidRPr="000E73CD">
        <w:rPr>
          <w:rFonts w:cs="Arial"/>
          <w:spacing w:val="11"/>
        </w:rPr>
        <w:t xml:space="preserve"> </w:t>
      </w:r>
      <w:r w:rsidRPr="000E73CD">
        <w:rPr>
          <w:rFonts w:cs="Arial"/>
          <w:spacing w:val="-2"/>
        </w:rPr>
        <w:t>l</w:t>
      </w:r>
      <w:r w:rsidRPr="000E73CD">
        <w:rPr>
          <w:rFonts w:cs="Arial"/>
        </w:rPr>
        <w:t>e</w:t>
      </w:r>
      <w:r w:rsidRPr="000E73CD">
        <w:rPr>
          <w:rFonts w:cs="Arial"/>
          <w:spacing w:val="-1"/>
        </w:rPr>
        <w:t>a</w:t>
      </w:r>
      <w:r w:rsidRPr="000E73CD">
        <w:rPr>
          <w:rFonts w:cs="Arial"/>
        </w:rPr>
        <w:t>d</w:t>
      </w:r>
      <w:r w:rsidRPr="000E73CD">
        <w:rPr>
          <w:rFonts w:cs="Arial"/>
          <w:spacing w:val="13"/>
        </w:rPr>
        <w:t xml:space="preserve"> </w:t>
      </w:r>
      <w:r w:rsidRPr="000E73CD">
        <w:rPr>
          <w:rFonts w:cs="Arial"/>
        </w:rPr>
        <w:t>to</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1"/>
        </w:rPr>
        <w:t xml:space="preserve"> </w:t>
      </w:r>
      <w:r w:rsidRPr="000E73CD">
        <w:rPr>
          <w:rFonts w:cs="Arial"/>
          <w:spacing w:val="1"/>
        </w:rPr>
        <w:t>l</w:t>
      </w:r>
      <w:r w:rsidRPr="000E73CD">
        <w:rPr>
          <w:rFonts w:cs="Arial"/>
          <w:spacing w:val="-2"/>
        </w:rPr>
        <w:t>i</w:t>
      </w:r>
      <w:r w:rsidRPr="000E73CD">
        <w:rPr>
          <w:rFonts w:cs="Arial"/>
        </w:rPr>
        <w:t>a</w:t>
      </w:r>
      <w:r w:rsidRPr="000E73CD">
        <w:rPr>
          <w:rFonts w:cs="Arial"/>
          <w:spacing w:val="-1"/>
        </w:rPr>
        <w:t>b</w:t>
      </w:r>
      <w:r w:rsidRPr="000E73CD">
        <w:rPr>
          <w:rFonts w:cs="Arial"/>
          <w:spacing w:val="1"/>
        </w:rPr>
        <w:t>i</w:t>
      </w:r>
      <w:r w:rsidRPr="000E73CD">
        <w:rPr>
          <w:rFonts w:cs="Arial"/>
          <w:spacing w:val="-2"/>
        </w:rPr>
        <w:t>li</w:t>
      </w:r>
      <w:r w:rsidRPr="000E73CD">
        <w:rPr>
          <w:rFonts w:cs="Arial"/>
        </w:rPr>
        <w:t>ty (h</w:t>
      </w:r>
      <w:r w:rsidRPr="000E73CD">
        <w:rPr>
          <w:rFonts w:cs="Arial"/>
          <w:spacing w:val="-1"/>
        </w:rPr>
        <w:t>o</w:t>
      </w:r>
      <w:r w:rsidRPr="000E73CD">
        <w:rPr>
          <w:rFonts w:cs="Arial"/>
          <w:spacing w:val="-4"/>
        </w:rPr>
        <w:t>w</w:t>
      </w:r>
      <w:r w:rsidRPr="000E73CD">
        <w:rPr>
          <w:rFonts w:cs="Arial"/>
        </w:rPr>
        <w:t>so</w:t>
      </w:r>
      <w:r w:rsidRPr="000E73CD">
        <w:rPr>
          <w:rFonts w:cs="Arial"/>
          <w:spacing w:val="-1"/>
        </w:rPr>
        <w:t>e</w:t>
      </w:r>
      <w:r w:rsidRPr="000E73CD">
        <w:rPr>
          <w:rFonts w:cs="Arial"/>
          <w:spacing w:val="-3"/>
        </w:rPr>
        <w:t>v</w:t>
      </w:r>
      <w:r w:rsidRPr="000E73CD">
        <w:rPr>
          <w:rFonts w:cs="Arial"/>
        </w:rPr>
        <w:t>er</w:t>
      </w:r>
      <w:r w:rsidRPr="000E73CD">
        <w:rPr>
          <w:rFonts w:cs="Arial"/>
          <w:spacing w:val="3"/>
        </w:rPr>
        <w:t xml:space="preserve"> </w:t>
      </w:r>
      <w:r w:rsidRPr="000E73CD">
        <w:rPr>
          <w:rFonts w:cs="Arial"/>
        </w:rPr>
        <w:t>aris</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th</w:t>
      </w:r>
      <w:r w:rsidRPr="000E73CD">
        <w:rPr>
          <w:rFonts w:cs="Arial"/>
          <w:spacing w:val="-2"/>
        </w:rPr>
        <w:t>i</w:t>
      </w:r>
      <w:r w:rsidRPr="000E73CD">
        <w:rPr>
          <w:rFonts w:cs="Arial"/>
        </w:rPr>
        <w:t>s</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6"/>
        </w:rPr>
        <w:t xml:space="preserve"> </w:t>
      </w:r>
      <w:r w:rsidRPr="000E73CD">
        <w:rPr>
          <w:rFonts w:cs="Arial"/>
        </w:rPr>
        <w:t xml:space="preserve">on </w:t>
      </w:r>
      <w:r w:rsidRPr="000E73CD">
        <w:rPr>
          <w:rFonts w:cs="Arial"/>
          <w:spacing w:val="-2"/>
        </w:rPr>
        <w:t>t</w:t>
      </w:r>
      <w:r w:rsidRPr="000E73CD">
        <w:rPr>
          <w:rFonts w:cs="Arial"/>
        </w:rPr>
        <w:t>he</w:t>
      </w:r>
      <w:r w:rsidRPr="000E73CD">
        <w:rPr>
          <w:rFonts w:cs="Arial"/>
          <w:spacing w:val="2"/>
        </w:rPr>
        <w:t xml:space="preserve"> </w:t>
      </w:r>
      <w:r w:rsidRPr="000E73CD">
        <w:rPr>
          <w:rFonts w:cs="Arial"/>
        </w:rPr>
        <w:t>p</w:t>
      </w:r>
      <w:r w:rsidRPr="000E73CD">
        <w:rPr>
          <w:rFonts w:cs="Arial"/>
          <w:spacing w:val="-1"/>
        </w:rPr>
        <w:t>a</w:t>
      </w:r>
      <w:r w:rsidRPr="000E73CD">
        <w:rPr>
          <w:rFonts w:cs="Arial"/>
        </w:rPr>
        <w:t>rt</w:t>
      </w:r>
      <w:r w:rsidRPr="000E73CD">
        <w:rPr>
          <w:rFonts w:cs="Arial"/>
          <w:spacing w:val="2"/>
        </w:rPr>
        <w:t xml:space="preserve"> </w:t>
      </w:r>
      <w:r w:rsidRPr="000E73CD">
        <w:rPr>
          <w:rFonts w:cs="Arial"/>
          <w:spacing w:val="-3"/>
        </w:rPr>
        <w:t>o</w:t>
      </w:r>
      <w:r w:rsidRPr="000E73CD">
        <w:rPr>
          <w:rFonts w:cs="Arial"/>
        </w:rPr>
        <w:t xml:space="preserve">f 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to</w:t>
      </w:r>
      <w:r w:rsidRPr="000E73CD">
        <w:rPr>
          <w:rFonts w:cs="Arial"/>
          <w:spacing w:val="-2"/>
        </w:rPr>
        <w:t xml:space="preserve"> t</w:t>
      </w:r>
      <w:r w:rsidRPr="000E73CD">
        <w:rPr>
          <w:rFonts w:cs="Arial"/>
        </w:rPr>
        <w:t>he</w:t>
      </w:r>
      <w:r w:rsidRPr="000E73CD">
        <w:rPr>
          <w:rFonts w:cs="Arial"/>
          <w:spacing w:val="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p>
    <w:p w14:paraId="10EFF529" w14:textId="77777777" w:rsidR="00D21347" w:rsidRPr="000E73CD" w:rsidRDefault="00D21347">
      <w:pPr>
        <w:spacing w:line="220" w:lineRule="exact"/>
        <w:rPr>
          <w:rFonts w:ascii="Arial" w:hAnsi="Arial" w:cs="Arial"/>
        </w:rPr>
      </w:pPr>
    </w:p>
    <w:p w14:paraId="609CF0BF" w14:textId="1B14FFA4" w:rsidR="00C567E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1"/>
        </w:rPr>
        <w:t>S</w:t>
      </w:r>
      <w:r w:rsidRPr="000E73CD">
        <w:rPr>
          <w:rFonts w:cs="Arial"/>
        </w:rPr>
        <w:t>a</w:t>
      </w:r>
      <w:r w:rsidRPr="000E73CD">
        <w:rPr>
          <w:rFonts w:cs="Arial"/>
          <w:spacing w:val="-3"/>
        </w:rPr>
        <w:t>v</w:t>
      </w:r>
      <w:r w:rsidRPr="000E73CD">
        <w:rPr>
          <w:rFonts w:cs="Arial"/>
        </w:rPr>
        <w:t>e</w:t>
      </w:r>
      <w:r w:rsidRPr="000E73CD">
        <w:rPr>
          <w:rFonts w:cs="Arial"/>
          <w:spacing w:val="3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29"/>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27"/>
        </w:rPr>
        <w:t xml:space="preserve"> </w:t>
      </w:r>
      <w:r w:rsidRPr="000E73CD">
        <w:rPr>
          <w:rFonts w:cs="Arial"/>
        </w:rPr>
        <w:t>stated</w:t>
      </w:r>
      <w:r w:rsidRPr="000E73CD">
        <w:rPr>
          <w:rFonts w:cs="Arial"/>
          <w:spacing w:val="27"/>
        </w:rPr>
        <w:t xml:space="preserve"> </w:t>
      </w:r>
      <w:r w:rsidRPr="000E73CD">
        <w:rPr>
          <w:rFonts w:cs="Arial"/>
        </w:rPr>
        <w:t>oth</w:t>
      </w:r>
      <w:r w:rsidRPr="000E73CD">
        <w:rPr>
          <w:rFonts w:cs="Arial"/>
          <w:spacing w:val="-3"/>
        </w:rPr>
        <w:t>e</w:t>
      </w:r>
      <w:r w:rsidRPr="000E73CD">
        <w:rPr>
          <w:rFonts w:cs="Arial"/>
        </w:rPr>
        <w:t>r</w:t>
      </w:r>
      <w:r w:rsidRPr="000E73CD">
        <w:rPr>
          <w:rFonts w:cs="Arial"/>
          <w:spacing w:val="-4"/>
        </w:rPr>
        <w:t>w</w:t>
      </w:r>
      <w:r w:rsidRPr="000E73CD">
        <w:rPr>
          <w:rFonts w:cs="Arial"/>
          <w:spacing w:val="-2"/>
        </w:rPr>
        <w:t>i</w:t>
      </w:r>
      <w:r w:rsidRPr="000E73CD">
        <w:rPr>
          <w:rFonts w:cs="Arial"/>
        </w:rPr>
        <w:t>se</w:t>
      </w:r>
      <w:r w:rsidRPr="000E73CD">
        <w:rPr>
          <w:rFonts w:cs="Arial"/>
          <w:spacing w:val="29"/>
        </w:rPr>
        <w:t xml:space="preserve"> </w:t>
      </w:r>
      <w:r w:rsidRPr="000E73CD">
        <w:rPr>
          <w:rFonts w:cs="Arial"/>
        </w:rPr>
        <w:t>h</w:t>
      </w:r>
      <w:r w:rsidRPr="000E73CD">
        <w:rPr>
          <w:rFonts w:cs="Arial"/>
          <w:spacing w:val="-1"/>
        </w:rPr>
        <w:t>e</w:t>
      </w:r>
      <w:r w:rsidRPr="000E73CD">
        <w:rPr>
          <w:rFonts w:cs="Arial"/>
        </w:rPr>
        <w:t>re</w:t>
      </w:r>
      <w:r w:rsidRPr="000E73CD">
        <w:rPr>
          <w:rFonts w:cs="Arial"/>
          <w:spacing w:val="-2"/>
        </w:rPr>
        <w:t>i</w:t>
      </w:r>
      <w:r w:rsidRPr="000E73CD">
        <w:rPr>
          <w:rFonts w:cs="Arial"/>
        </w:rPr>
        <w:t>n,</w:t>
      </w:r>
      <w:r w:rsidRPr="000E73CD">
        <w:rPr>
          <w:rFonts w:cs="Arial"/>
          <w:spacing w:val="30"/>
        </w:rPr>
        <w:t xml:space="preserve"> </w:t>
      </w:r>
      <w:r w:rsidRPr="000E73CD">
        <w:rPr>
          <w:rFonts w:cs="Arial"/>
          <w:spacing w:val="2"/>
        </w:rPr>
        <w:t>i</w:t>
      </w:r>
      <w:r w:rsidRPr="000E73CD">
        <w:rPr>
          <w:rFonts w:cs="Arial"/>
        </w:rPr>
        <w:t>n</w:t>
      </w:r>
      <w:r w:rsidRPr="000E73CD">
        <w:rPr>
          <w:rFonts w:cs="Arial"/>
          <w:spacing w:val="29"/>
        </w:rPr>
        <w:t xml:space="preserve"> </w:t>
      </w:r>
      <w:proofErr w:type="gramStart"/>
      <w:r w:rsidRPr="000E73CD">
        <w:rPr>
          <w:rFonts w:cs="Arial"/>
        </w:rPr>
        <w:t>e</w:t>
      </w:r>
      <w:r w:rsidRPr="000E73CD">
        <w:rPr>
          <w:rFonts w:cs="Arial"/>
          <w:spacing w:val="-1"/>
        </w:rPr>
        <w:t>n</w:t>
      </w:r>
      <w:r w:rsidRPr="000E73CD">
        <w:rPr>
          <w:rFonts w:cs="Arial"/>
        </w:rPr>
        <w:t>teri</w:t>
      </w:r>
      <w:r w:rsidRPr="000E73CD">
        <w:rPr>
          <w:rFonts w:cs="Arial"/>
          <w:spacing w:val="-4"/>
        </w:rPr>
        <w:t>n</w:t>
      </w:r>
      <w:r w:rsidRPr="000E73CD">
        <w:rPr>
          <w:rFonts w:cs="Arial"/>
        </w:rPr>
        <w:t>g</w:t>
      </w:r>
      <w:r w:rsidRPr="000E73CD">
        <w:rPr>
          <w:rFonts w:cs="Arial"/>
          <w:spacing w:val="29"/>
        </w:rPr>
        <w:t xml:space="preserve"> </w:t>
      </w:r>
      <w:r w:rsidRPr="000E73CD">
        <w:rPr>
          <w:rFonts w:cs="Arial"/>
          <w:spacing w:val="-2"/>
        </w:rPr>
        <w:t>i</w:t>
      </w:r>
      <w:r w:rsidRPr="000E73CD">
        <w:rPr>
          <w:rFonts w:cs="Arial"/>
        </w:rPr>
        <w:t>nto</w:t>
      </w:r>
      <w:proofErr w:type="gramEnd"/>
      <w:r w:rsidRPr="000E73CD">
        <w:rPr>
          <w:rFonts w:cs="Arial"/>
          <w:spacing w:val="27"/>
        </w:rPr>
        <w:t xml:space="preserve"> </w:t>
      </w:r>
      <w:r w:rsidRPr="000E73CD">
        <w:rPr>
          <w:rFonts w:cs="Arial"/>
        </w:rPr>
        <w:t>th</w:t>
      </w:r>
      <w:r w:rsidRPr="000E73CD">
        <w:rPr>
          <w:rFonts w:cs="Arial"/>
          <w:spacing w:val="-2"/>
        </w:rPr>
        <w:t>i</w:t>
      </w:r>
      <w:r w:rsidRPr="000E73CD">
        <w:rPr>
          <w:rFonts w:cs="Arial"/>
        </w:rPr>
        <w:t>s</w:t>
      </w:r>
      <w:r w:rsidRPr="000E73CD">
        <w:rPr>
          <w:rFonts w:cs="Arial"/>
          <w:spacing w:val="29"/>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28"/>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0"/>
        </w:rPr>
        <w:t xml:space="preserve"> </w:t>
      </w:r>
      <w:r w:rsidRPr="000E73CD">
        <w:rPr>
          <w:rFonts w:cs="Arial"/>
        </w:rPr>
        <w:t>h</w:t>
      </w:r>
      <w:r w:rsidRPr="000E73CD">
        <w:rPr>
          <w:rFonts w:cs="Arial"/>
          <w:spacing w:val="-1"/>
        </w:rPr>
        <w:t>e</w:t>
      </w:r>
      <w:r w:rsidRPr="000E73CD">
        <w:rPr>
          <w:rFonts w:cs="Arial"/>
        </w:rPr>
        <w:t>re</w:t>
      </w:r>
      <w:r w:rsidRPr="000E73CD">
        <w:rPr>
          <w:rFonts w:cs="Arial"/>
          <w:spacing w:val="-1"/>
        </w:rPr>
        <w:t>b</w:t>
      </w:r>
      <w:r w:rsidRPr="000E73CD">
        <w:rPr>
          <w:rFonts w:cs="Arial"/>
        </w:rPr>
        <w:t>y</w:t>
      </w:r>
      <w:r w:rsidRPr="000E73CD">
        <w:rPr>
          <w:rFonts w:cs="Arial"/>
          <w:spacing w:val="9"/>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nts</w:t>
      </w:r>
      <w:r w:rsidRPr="000E73CD">
        <w:rPr>
          <w:rFonts w:cs="Arial"/>
          <w:spacing w:val="12"/>
        </w:rPr>
        <w:t xml:space="preserve"> </w:t>
      </w:r>
      <w:r w:rsidRPr="000E73CD">
        <w:rPr>
          <w:rFonts w:cs="Arial"/>
        </w:rPr>
        <w:t>the</w:t>
      </w:r>
      <w:r w:rsidRPr="000E73CD">
        <w:rPr>
          <w:rFonts w:cs="Arial"/>
          <w:spacing w:val="1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2"/>
        </w:rPr>
        <w:t xml:space="preserve"> </w:t>
      </w:r>
      <w:r w:rsidRPr="000E73CD">
        <w:rPr>
          <w:rFonts w:cs="Arial"/>
        </w:rPr>
        <w:t>as</w:t>
      </w:r>
      <w:r w:rsidRPr="000E73CD">
        <w:rPr>
          <w:rFonts w:cs="Arial"/>
          <w:spacing w:val="11"/>
        </w:rPr>
        <w:t xml:space="preserve"> </w:t>
      </w:r>
      <w:r w:rsidRPr="000E73CD">
        <w:rPr>
          <w:rFonts w:cs="Arial"/>
        </w:rPr>
        <w:t>a</w:t>
      </w:r>
      <w:r w:rsidRPr="000E73CD">
        <w:rPr>
          <w:rFonts w:cs="Arial"/>
          <w:spacing w:val="10"/>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2"/>
        </w:rPr>
        <w:t xml:space="preserve"> </w:t>
      </w:r>
      <w:r w:rsidRPr="000E73CD">
        <w:rPr>
          <w:rFonts w:cs="Arial"/>
          <w:spacing w:val="-3"/>
        </w:rPr>
        <w:t>o</w:t>
      </w:r>
      <w:r w:rsidRPr="000E73CD">
        <w:rPr>
          <w:rFonts w:cs="Arial"/>
        </w:rPr>
        <w:t>f</w:t>
      </w:r>
      <w:r w:rsidRPr="000E73CD">
        <w:rPr>
          <w:rFonts w:cs="Arial"/>
          <w:spacing w:val="12"/>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the</w:t>
      </w:r>
      <w:r w:rsidRPr="000E73CD">
        <w:rPr>
          <w:rFonts w:cs="Arial"/>
          <w:spacing w:val="21"/>
        </w:rPr>
        <w:t xml:space="preserve"> </w:t>
      </w:r>
      <w:r w:rsidRPr="000E73CD">
        <w:rPr>
          <w:rFonts w:cs="Arial"/>
        </w:rPr>
        <w:t>a</w:t>
      </w:r>
      <w:r w:rsidRPr="000E73CD">
        <w:rPr>
          <w:rFonts w:cs="Arial"/>
          <w:spacing w:val="-1"/>
        </w:rPr>
        <w:t>p</w:t>
      </w:r>
      <w:r w:rsidRPr="000E73CD">
        <w:rPr>
          <w:rFonts w:cs="Arial"/>
          <w:spacing w:val="1"/>
        </w:rPr>
        <w:t>p</w:t>
      </w:r>
      <w:r w:rsidRPr="000E73CD">
        <w:rPr>
          <w:rFonts w:cs="Arial"/>
          <w:spacing w:val="-2"/>
        </w:rPr>
        <w:t>l</w:t>
      </w:r>
      <w:r w:rsidRPr="000E73CD">
        <w:rPr>
          <w:rFonts w:cs="Arial"/>
          <w:spacing w:val="1"/>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2"/>
        </w:rPr>
        <w:t xml:space="preserve"> </w:t>
      </w:r>
      <w:r w:rsidR="00187391" w:rsidRPr="000E73CD">
        <w:rPr>
          <w:rFonts w:cs="Arial"/>
        </w:rPr>
        <w:t>Requirement</w:t>
      </w:r>
      <w:r w:rsidRPr="000E73CD">
        <w:rPr>
          <w:rFonts w:cs="Arial"/>
        </w:rPr>
        <w:t>(s)</w:t>
      </w:r>
      <w:r w:rsidRPr="000E73CD">
        <w:rPr>
          <w:rFonts w:cs="Arial"/>
          <w:spacing w:val="24"/>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32"/>
        </w:rPr>
        <w:t xml:space="preserve"> </w:t>
      </w:r>
      <w:r w:rsidRPr="000E73CD">
        <w:rPr>
          <w:rFonts w:cs="Arial"/>
        </w:rPr>
        <w:t>the</w:t>
      </w:r>
      <w:r w:rsidRPr="000E73CD">
        <w:rPr>
          <w:rFonts w:cs="Arial"/>
          <w:spacing w:val="3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1"/>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30"/>
        </w:rPr>
        <w:t xml:space="preserve"> </w:t>
      </w:r>
      <w:r w:rsidRPr="000E73CD">
        <w:rPr>
          <w:rFonts w:cs="Arial"/>
          <w:spacing w:val="-2"/>
        </w:rPr>
        <w:t>i</w:t>
      </w:r>
      <w:r w:rsidRPr="000E73CD">
        <w:rPr>
          <w:rFonts w:cs="Arial"/>
        </w:rPr>
        <w:t>n acc</w:t>
      </w:r>
      <w:r w:rsidRPr="000E73CD">
        <w:rPr>
          <w:rFonts w:cs="Arial"/>
          <w:spacing w:val="-1"/>
        </w:rPr>
        <w:t>o</w:t>
      </w:r>
      <w:r w:rsidRPr="000E73CD">
        <w:rPr>
          <w:rFonts w:cs="Arial"/>
        </w:rPr>
        <w:t>rd</w:t>
      </w:r>
      <w:r w:rsidRPr="000E73CD">
        <w:rPr>
          <w:rFonts w:cs="Arial"/>
          <w:spacing w:val="-1"/>
        </w:rPr>
        <w:t>a</w:t>
      </w:r>
      <w:r w:rsidRPr="000E73CD">
        <w:rPr>
          <w:rFonts w:cs="Arial"/>
        </w:rPr>
        <w:t>nce</w:t>
      </w:r>
      <w:r w:rsidRPr="000E73CD">
        <w:rPr>
          <w:rFonts w:cs="Arial"/>
          <w:spacing w:val="-3"/>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2"/>
        </w:rPr>
        <w:t xml:space="preserve"> </w:t>
      </w:r>
      <w:r w:rsidRPr="000E73CD">
        <w:rPr>
          <w:rFonts w:cs="Arial"/>
        </w:rPr>
        <w:t>c</w:t>
      </w:r>
      <w:r w:rsidRPr="000E73CD">
        <w:rPr>
          <w:rFonts w:cs="Arial"/>
          <w:spacing w:val="-2"/>
        </w:rPr>
        <w:t>l</w:t>
      </w:r>
      <w:r w:rsidRPr="000E73CD">
        <w:rPr>
          <w:rFonts w:cs="Arial"/>
          <w:spacing w:val="-3"/>
        </w:rPr>
        <w:t>a</w:t>
      </w:r>
      <w:r w:rsidRPr="000E73CD">
        <w:rPr>
          <w:rFonts w:cs="Arial"/>
        </w:rPr>
        <w:t xml:space="preserve">use </w:t>
      </w:r>
      <w:r w:rsidRPr="000E73CD">
        <w:rPr>
          <w:rFonts w:cs="Arial"/>
          <w:spacing w:val="-1"/>
        </w:rPr>
        <w:t>4</w:t>
      </w:r>
      <w:r w:rsidRPr="000E73CD">
        <w:rPr>
          <w:rFonts w:cs="Arial"/>
        </w:rPr>
        <w:t>.</w:t>
      </w:r>
    </w:p>
    <w:p w14:paraId="7FCCBAD5" w14:textId="77777777" w:rsidR="00C567E7" w:rsidRPr="000E73CD" w:rsidRDefault="00C567E7" w:rsidP="00C567E7">
      <w:pPr>
        <w:pStyle w:val="ListParagraph"/>
        <w:rPr>
          <w:rFonts w:ascii="Arial" w:hAnsi="Arial" w:cs="Arial"/>
          <w:spacing w:val="1"/>
        </w:rPr>
      </w:pPr>
    </w:p>
    <w:p w14:paraId="6C286959" w14:textId="77777777" w:rsidR="00C567E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1"/>
        </w:rPr>
        <w:t>T</w:t>
      </w:r>
      <w:r w:rsidRPr="000E73CD">
        <w:rPr>
          <w:rFonts w:cs="Arial"/>
        </w:rPr>
        <w:t xml:space="preserve">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 xml:space="preserve"> </w:t>
      </w:r>
      <w:r w:rsidRPr="000E73CD">
        <w:rPr>
          <w:rFonts w:cs="Arial"/>
        </w:rPr>
        <w:t>ac</w:t>
      </w:r>
      <w:r w:rsidRPr="000E73CD">
        <w:rPr>
          <w:rFonts w:cs="Arial"/>
          <w:spacing w:val="1"/>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es</w:t>
      </w:r>
      <w:r w:rsidRPr="000E73CD">
        <w:rPr>
          <w:rFonts w:cs="Arial"/>
          <w:spacing w:val="1"/>
        </w:rPr>
        <w:t xml:space="preserve"> </w:t>
      </w:r>
      <w:r w:rsidRPr="000E73CD">
        <w:rPr>
          <w:rFonts w:cs="Arial"/>
          <w:spacing w:val="-1"/>
        </w:rPr>
        <w:t>an</w:t>
      </w:r>
      <w:r w:rsidRPr="000E73CD">
        <w:rPr>
          <w:rFonts w:cs="Arial"/>
        </w:rPr>
        <w:t>d</w:t>
      </w:r>
      <w:r w:rsidRPr="000E73CD">
        <w:rPr>
          <w:rFonts w:cs="Arial"/>
          <w:spacing w:val="1"/>
        </w:rPr>
        <w:t xml:space="preserve"> </w:t>
      </w:r>
      <w:r w:rsidRPr="000E73CD">
        <w:rPr>
          <w:rFonts w:cs="Arial"/>
          <w:spacing w:val="-3"/>
        </w:rPr>
        <w:t>a</w:t>
      </w:r>
      <w:r w:rsidRPr="000E73CD">
        <w:rPr>
          <w:rFonts w:cs="Arial"/>
          <w:spacing w:val="1"/>
        </w:rPr>
        <w:t>g</w:t>
      </w:r>
      <w:r w:rsidRPr="000E73CD">
        <w:rPr>
          <w:rFonts w:cs="Arial"/>
        </w:rPr>
        <w:t>re</w:t>
      </w:r>
      <w:r w:rsidRPr="000E73CD">
        <w:rPr>
          <w:rFonts w:cs="Arial"/>
          <w:spacing w:val="-3"/>
        </w:rPr>
        <w:t>e</w:t>
      </w:r>
      <w:r w:rsidRPr="000E73CD">
        <w:rPr>
          <w:rFonts w:cs="Arial"/>
        </w:rPr>
        <w:t>s</w:t>
      </w:r>
      <w:r w:rsidRPr="000E73CD">
        <w:rPr>
          <w:rFonts w:cs="Arial"/>
          <w:spacing w:val="1"/>
        </w:rPr>
        <w:t xml:space="preserve"> </w:t>
      </w:r>
      <w:r w:rsidRPr="000E73CD">
        <w:rPr>
          <w:rFonts w:cs="Arial"/>
          <w:spacing w:val="-2"/>
        </w:rPr>
        <w:t>t</w:t>
      </w:r>
      <w:r w:rsidRPr="000E73CD">
        <w:rPr>
          <w:rFonts w:cs="Arial"/>
        </w:rPr>
        <w:t>h</w:t>
      </w:r>
      <w:r w:rsidRPr="000E73CD">
        <w:rPr>
          <w:rFonts w:cs="Arial"/>
          <w:spacing w:val="-1"/>
        </w:rPr>
        <w:t>a</w:t>
      </w:r>
      <w:r w:rsidRPr="000E73CD">
        <w:rPr>
          <w:rFonts w:cs="Arial"/>
        </w:rPr>
        <w:t>t,</w:t>
      </w:r>
      <w:r w:rsidRPr="000E73CD">
        <w:rPr>
          <w:rFonts w:cs="Arial"/>
          <w:spacing w:val="2"/>
        </w:rPr>
        <w:t xml:space="preserve"> </w:t>
      </w:r>
      <w:r w:rsidRPr="000E73CD">
        <w:rPr>
          <w:rFonts w:cs="Arial"/>
          <w:spacing w:val="-2"/>
        </w:rPr>
        <w:t>i</w:t>
      </w:r>
      <w:r w:rsidRPr="000E73CD">
        <w:rPr>
          <w:rFonts w:cs="Arial"/>
        </w:rPr>
        <w:t>n ent</w:t>
      </w:r>
      <w:r w:rsidRPr="000E73CD">
        <w:rPr>
          <w:rFonts w:cs="Arial"/>
          <w:spacing w:val="-3"/>
        </w:rPr>
        <w:t>e</w:t>
      </w:r>
      <w:r w:rsidRPr="000E73CD">
        <w:rPr>
          <w:rFonts w:cs="Arial"/>
        </w:rPr>
        <w:t>r</w:t>
      </w:r>
      <w:r w:rsidRPr="000E73CD">
        <w:rPr>
          <w:rFonts w:cs="Arial"/>
          <w:spacing w:val="-2"/>
        </w:rPr>
        <w:t>i</w:t>
      </w:r>
      <w:r w:rsidRPr="000E73CD">
        <w:rPr>
          <w:rFonts w:cs="Arial"/>
        </w:rPr>
        <w:t>ng</w:t>
      </w:r>
      <w:r w:rsidRPr="000E73CD">
        <w:rPr>
          <w:rFonts w:cs="Arial"/>
          <w:spacing w:val="2"/>
        </w:rPr>
        <w:t xml:space="preserve"> </w:t>
      </w:r>
      <w:r w:rsidRPr="000E73CD">
        <w:rPr>
          <w:rFonts w:cs="Arial"/>
          <w:spacing w:val="-2"/>
        </w:rPr>
        <w:t>i</w:t>
      </w:r>
      <w:r w:rsidRPr="000E73CD">
        <w:rPr>
          <w:rFonts w:cs="Arial"/>
          <w:spacing w:val="-3"/>
        </w:rPr>
        <w:t>n</w:t>
      </w:r>
      <w:r w:rsidRPr="000E73CD">
        <w:rPr>
          <w:rFonts w:cs="Arial"/>
        </w:rPr>
        <w:t xml:space="preserve">to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spacing w:val="-2"/>
        </w:rPr>
        <w:t>t</w:t>
      </w:r>
      <w:r w:rsidRPr="000E73CD">
        <w:rPr>
          <w:rFonts w:cs="Arial"/>
        </w:rPr>
        <w:t>, no</w:t>
      </w:r>
      <w:r w:rsidRPr="000E73CD">
        <w:rPr>
          <w:rFonts w:cs="Arial"/>
          <w:spacing w:val="7"/>
        </w:rPr>
        <w:t xml:space="preserve"> </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11"/>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us</w:t>
      </w:r>
      <w:r w:rsidRPr="000E73CD">
        <w:rPr>
          <w:rFonts w:cs="Arial"/>
          <w:spacing w:val="-2"/>
        </w:rPr>
        <w:t>i</w:t>
      </w:r>
      <w:r w:rsidRPr="000E73CD">
        <w:rPr>
          <w:rFonts w:cs="Arial"/>
        </w:rPr>
        <w:t>v</w:t>
      </w:r>
      <w:r w:rsidRPr="000E73CD">
        <w:rPr>
          <w:rFonts w:cs="Arial"/>
          <w:spacing w:val="-2"/>
        </w:rPr>
        <w:t>i</w:t>
      </w:r>
      <w:r w:rsidRPr="000E73CD">
        <w:rPr>
          <w:rFonts w:cs="Arial"/>
        </w:rPr>
        <w:t>ty</w:t>
      </w:r>
      <w:r w:rsidRPr="000E73CD">
        <w:rPr>
          <w:rFonts w:cs="Arial"/>
          <w:spacing w:val="8"/>
        </w:rPr>
        <w:t xml:space="preserve"> </w:t>
      </w:r>
      <w:r w:rsidRPr="000E73CD">
        <w:rPr>
          <w:rFonts w:cs="Arial"/>
        </w:rPr>
        <w:t>or</w:t>
      </w:r>
      <w:r w:rsidRPr="000E73CD">
        <w:rPr>
          <w:rFonts w:cs="Arial"/>
          <w:spacing w:val="11"/>
        </w:rPr>
        <w:t xml:space="preserve"> </w:t>
      </w:r>
      <w:r w:rsidRPr="000E73CD">
        <w:rPr>
          <w:rFonts w:cs="Arial"/>
          <w:spacing w:val="-3"/>
        </w:rPr>
        <w:t>v</w:t>
      </w:r>
      <w:r w:rsidRPr="000E73CD">
        <w:rPr>
          <w:rFonts w:cs="Arial"/>
        </w:rPr>
        <w:t>o</w:t>
      </w:r>
      <w:r w:rsidRPr="000E73CD">
        <w:rPr>
          <w:rFonts w:cs="Arial"/>
          <w:spacing w:val="-2"/>
        </w:rPr>
        <w:t>l</w:t>
      </w:r>
      <w:r w:rsidRPr="000E73CD">
        <w:rPr>
          <w:rFonts w:cs="Arial"/>
        </w:rPr>
        <w:t>ume</w:t>
      </w:r>
      <w:r w:rsidRPr="000E73CD">
        <w:rPr>
          <w:rFonts w:cs="Arial"/>
          <w:spacing w:val="10"/>
        </w:rPr>
        <w:t xml:space="preserve"> </w:t>
      </w:r>
      <w:r w:rsidRPr="000E73CD">
        <w:rPr>
          <w:rFonts w:cs="Arial"/>
          <w:spacing w:val="1"/>
        </w:rPr>
        <w:t>g</w:t>
      </w:r>
      <w:r w:rsidRPr="000E73CD">
        <w:rPr>
          <w:rFonts w:cs="Arial"/>
        </w:rPr>
        <w:t>u</w:t>
      </w:r>
      <w:r w:rsidRPr="000E73CD">
        <w:rPr>
          <w:rFonts w:cs="Arial"/>
          <w:spacing w:val="-1"/>
        </w:rPr>
        <w:t>a</w:t>
      </w:r>
      <w:r w:rsidRPr="000E73CD">
        <w:rPr>
          <w:rFonts w:cs="Arial"/>
        </w:rPr>
        <w:t>ra</w:t>
      </w:r>
      <w:r w:rsidRPr="000E73CD">
        <w:rPr>
          <w:rFonts w:cs="Arial"/>
          <w:spacing w:val="-4"/>
        </w:rPr>
        <w:t>n</w:t>
      </w:r>
      <w:r w:rsidRPr="000E73CD">
        <w:rPr>
          <w:rFonts w:cs="Arial"/>
        </w:rPr>
        <w:t>tee</w:t>
      </w:r>
      <w:r w:rsidRPr="000E73CD">
        <w:rPr>
          <w:rFonts w:cs="Arial"/>
          <w:spacing w:val="9"/>
        </w:rPr>
        <w:t xml:space="preserve"> </w:t>
      </w:r>
      <w:r w:rsidRPr="000E73CD">
        <w:rPr>
          <w:rFonts w:cs="Arial"/>
        </w:rPr>
        <w:t>h</w:t>
      </w:r>
      <w:r w:rsidRPr="000E73CD">
        <w:rPr>
          <w:rFonts w:cs="Arial"/>
          <w:spacing w:val="-1"/>
        </w:rPr>
        <w:t>a</w:t>
      </w:r>
      <w:r w:rsidRPr="000E73CD">
        <w:rPr>
          <w:rFonts w:cs="Arial"/>
        </w:rPr>
        <w:t>s</w:t>
      </w:r>
      <w:r w:rsidRPr="000E73CD">
        <w:rPr>
          <w:rFonts w:cs="Arial"/>
          <w:spacing w:val="15"/>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0"/>
        </w:rPr>
        <w:t xml:space="preserve"> </w:t>
      </w:r>
      <w:r w:rsidRPr="000E73CD">
        <w:rPr>
          <w:rFonts w:cs="Arial"/>
        </w:rPr>
        <w:t>be</w:t>
      </w:r>
      <w:r w:rsidRPr="000E73CD">
        <w:rPr>
          <w:rFonts w:cs="Arial"/>
          <w:spacing w:val="9"/>
        </w:rPr>
        <w:t xml:space="preserve"> </w:t>
      </w:r>
      <w:r w:rsidRPr="000E73CD">
        <w:rPr>
          <w:rFonts w:cs="Arial"/>
        </w:rPr>
        <w:t>granted</w:t>
      </w:r>
      <w:r w:rsidRPr="000E73CD">
        <w:rPr>
          <w:rFonts w:cs="Arial"/>
          <w:spacing w:val="7"/>
        </w:rPr>
        <w:t xml:space="preserve"> </w:t>
      </w:r>
      <w:r w:rsidRPr="000E73CD">
        <w:rPr>
          <w:rFonts w:cs="Arial"/>
        </w:rPr>
        <w:t>by</w:t>
      </w:r>
      <w:r w:rsidRPr="000E73CD">
        <w:rPr>
          <w:rFonts w:cs="Arial"/>
          <w:spacing w:val="7"/>
        </w:rPr>
        <w:t xml:space="preserve"> </w:t>
      </w:r>
      <w:r w:rsidRPr="000E73CD">
        <w:rPr>
          <w:rFonts w:cs="Arial"/>
        </w:rPr>
        <w:t>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for</w:t>
      </w:r>
      <w:r w:rsidRPr="000E73CD">
        <w:rPr>
          <w:rFonts w:cs="Arial"/>
          <w:spacing w:val="25"/>
        </w:rPr>
        <w:t xml:space="preserve"> </w:t>
      </w:r>
      <w:r w:rsidRPr="000E73CD">
        <w:rPr>
          <w:rFonts w:cs="Arial"/>
        </w:rPr>
        <w:t>a</w:t>
      </w:r>
      <w:r w:rsidRPr="000E73CD">
        <w:rPr>
          <w:rFonts w:cs="Arial"/>
          <w:spacing w:val="-1"/>
        </w:rPr>
        <w:t>n</w:t>
      </w:r>
      <w:r w:rsidRPr="000E73CD">
        <w:rPr>
          <w:rFonts w:cs="Arial"/>
        </w:rPr>
        <w:t>y</w:t>
      </w:r>
      <w:r w:rsidRPr="000E73CD">
        <w:rPr>
          <w:rFonts w:cs="Arial"/>
          <w:spacing w:val="2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6"/>
        </w:rPr>
        <w:t xml:space="preserve"> </w:t>
      </w:r>
      <w:r w:rsidRPr="000E73CD">
        <w:rPr>
          <w:rFonts w:cs="Arial"/>
        </w:rPr>
        <w:t>to</w:t>
      </w:r>
      <w:r w:rsidRPr="000E73CD">
        <w:rPr>
          <w:rFonts w:cs="Arial"/>
          <w:spacing w:val="24"/>
        </w:rPr>
        <w:t xml:space="preserve"> </w:t>
      </w:r>
      <w:r w:rsidRPr="000E73CD">
        <w:rPr>
          <w:rFonts w:cs="Arial"/>
        </w:rPr>
        <w:t>be</w:t>
      </w:r>
      <w:r w:rsidRPr="000E73CD">
        <w:rPr>
          <w:rFonts w:cs="Arial"/>
          <w:spacing w:val="24"/>
        </w:rPr>
        <w:t xml:space="preserve"> </w:t>
      </w:r>
      <w:r w:rsidRPr="000E73CD">
        <w:rPr>
          <w:rFonts w:cs="Arial"/>
        </w:rPr>
        <w:t>a</w:t>
      </w:r>
      <w:r w:rsidRPr="000E73CD">
        <w:rPr>
          <w:rFonts w:cs="Arial"/>
          <w:spacing w:val="-4"/>
        </w:rPr>
        <w:t>w</w:t>
      </w:r>
      <w:r w:rsidRPr="000E73CD">
        <w:rPr>
          <w:rFonts w:cs="Arial"/>
        </w:rPr>
        <w:t>arded</w:t>
      </w:r>
      <w:r w:rsidRPr="000E73CD">
        <w:rPr>
          <w:rFonts w:cs="Arial"/>
          <w:spacing w:val="24"/>
        </w:rPr>
        <w:t xml:space="preserve"> </w:t>
      </w:r>
      <w:r w:rsidRPr="000E73CD">
        <w:rPr>
          <w:rFonts w:cs="Arial"/>
        </w:rPr>
        <w:t>to</w:t>
      </w:r>
      <w:r w:rsidRPr="000E73CD">
        <w:rPr>
          <w:rFonts w:cs="Arial"/>
          <w:spacing w:val="24"/>
        </w:rPr>
        <w:t xml:space="preserve"> </w:t>
      </w:r>
      <w:r w:rsidRPr="000E73CD">
        <w:rPr>
          <w:rFonts w:cs="Arial"/>
        </w:rPr>
        <w:t>or</w:t>
      </w:r>
      <w:r w:rsidRPr="000E73CD">
        <w:rPr>
          <w:rFonts w:cs="Arial"/>
          <w:spacing w:val="26"/>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ered</w:t>
      </w:r>
      <w:r w:rsidRPr="000E73CD">
        <w:rPr>
          <w:rFonts w:cs="Arial"/>
          <w:spacing w:val="27"/>
        </w:rPr>
        <w:t xml:space="preserve"> </w:t>
      </w:r>
      <w:r w:rsidRPr="000E73CD">
        <w:rPr>
          <w:rFonts w:cs="Arial"/>
        </w:rPr>
        <w:t>by</w:t>
      </w:r>
      <w:r w:rsidRPr="000E73CD">
        <w:rPr>
          <w:rFonts w:cs="Arial"/>
          <w:spacing w:val="22"/>
        </w:rPr>
        <w:t xml:space="preserve"> </w:t>
      </w:r>
      <w:r w:rsidRPr="000E73CD">
        <w:rPr>
          <w:rFonts w:cs="Arial"/>
        </w:rPr>
        <w:t>the</w:t>
      </w:r>
      <w:r w:rsidRPr="000E73CD">
        <w:rPr>
          <w:rFonts w:cs="Arial"/>
          <w:spacing w:val="2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w:t>
      </w:r>
      <w:r w:rsidRPr="000E73CD">
        <w:rPr>
          <w:rFonts w:cs="Arial"/>
          <w:spacing w:val="1"/>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00A20F1E" w:rsidRPr="000E73CD">
        <w:rPr>
          <w:rFonts w:cs="Arial"/>
        </w:rPr>
        <w:t xml:space="preserve"> </w:t>
      </w:r>
      <w:r w:rsidRPr="000E73CD">
        <w:rPr>
          <w:rFonts w:cs="Arial"/>
        </w:rPr>
        <w:t>a</w:t>
      </w:r>
      <w:r w:rsidRPr="000E73CD">
        <w:rPr>
          <w:rFonts w:cs="Arial"/>
          <w:spacing w:val="-1"/>
        </w:rPr>
        <w:t>n</w:t>
      </w:r>
      <w:r w:rsidRPr="000E73CD">
        <w:rPr>
          <w:rFonts w:cs="Arial"/>
        </w:rPr>
        <w:t>d</w:t>
      </w:r>
      <w:r w:rsidRPr="000E73CD">
        <w:rPr>
          <w:rFonts w:cs="Arial"/>
          <w:spacing w:val="57"/>
        </w:rPr>
        <w:t xml:space="preserve"> </w:t>
      </w:r>
      <w:r w:rsidRPr="000E73CD">
        <w:rPr>
          <w:rFonts w:cs="Arial"/>
        </w:rPr>
        <w:t>th</w:t>
      </w:r>
      <w:r w:rsidRPr="000E73CD">
        <w:rPr>
          <w:rFonts w:cs="Arial"/>
          <w:spacing w:val="-4"/>
        </w:rPr>
        <w:t>a</w:t>
      </w:r>
      <w:r w:rsidRPr="000E73CD">
        <w:rPr>
          <w:rFonts w:cs="Arial"/>
        </w:rPr>
        <w:t>t  n</w:t>
      </w:r>
      <w:r w:rsidRPr="000E73CD">
        <w:rPr>
          <w:rFonts w:cs="Arial"/>
          <w:spacing w:val="-4"/>
        </w:rPr>
        <w:t>o</w:t>
      </w:r>
      <w:r w:rsidRPr="000E73CD">
        <w:rPr>
          <w:rFonts w:cs="Arial"/>
        </w:rPr>
        <w:t>th</w:t>
      </w:r>
      <w:r w:rsidRPr="000E73CD">
        <w:rPr>
          <w:rFonts w:cs="Arial"/>
          <w:spacing w:val="-2"/>
        </w:rPr>
        <w:t>i</w:t>
      </w:r>
      <w:r w:rsidRPr="000E73CD">
        <w:rPr>
          <w:rFonts w:cs="Arial"/>
          <w:spacing w:val="-3"/>
        </w:rPr>
        <w:t>n</w:t>
      </w:r>
      <w:r w:rsidRPr="000E73CD">
        <w:rPr>
          <w:rFonts w:cs="Arial"/>
        </w:rPr>
        <w:t>g</w:t>
      </w:r>
      <w:r w:rsidRPr="000E73CD">
        <w:rPr>
          <w:rFonts w:cs="Arial"/>
          <w:spacing w:val="1"/>
        </w:rPr>
        <w:t xml:space="preserve"> </w:t>
      </w:r>
      <w:r w:rsidRPr="000E73CD">
        <w:rPr>
          <w:rFonts w:cs="Arial"/>
          <w:spacing w:val="-2"/>
        </w:rPr>
        <w:t>i</w:t>
      </w:r>
      <w:r w:rsidRPr="000E73CD">
        <w:rPr>
          <w:rFonts w:cs="Arial"/>
        </w:rPr>
        <w:t>n</w:t>
      </w:r>
      <w:r w:rsidRPr="000E73CD">
        <w:rPr>
          <w:rFonts w:cs="Arial"/>
          <w:spacing w:val="57"/>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8"/>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proh</w:t>
      </w:r>
      <w:r w:rsidRPr="000E73CD">
        <w:rPr>
          <w:rFonts w:cs="Arial"/>
          <w:spacing w:val="-2"/>
        </w:rPr>
        <w:t>i</w:t>
      </w:r>
      <w:r w:rsidRPr="000E73CD">
        <w:rPr>
          <w:rFonts w:cs="Arial"/>
        </w:rPr>
        <w:t>b</w:t>
      </w:r>
      <w:r w:rsidRPr="000E73CD">
        <w:rPr>
          <w:rFonts w:cs="Arial"/>
          <w:spacing w:val="-2"/>
        </w:rPr>
        <w:t>i</w:t>
      </w:r>
      <w:r w:rsidRPr="000E73CD">
        <w:rPr>
          <w:rFonts w:cs="Arial"/>
        </w:rPr>
        <w:t>t</w:t>
      </w:r>
      <w:r w:rsidRPr="000E73CD">
        <w:rPr>
          <w:rFonts w:cs="Arial"/>
          <w:spacing w:val="21"/>
        </w:rPr>
        <w:t xml:space="preserve"> </w:t>
      </w:r>
      <w:r w:rsidRPr="000E73CD">
        <w:rPr>
          <w:rFonts w:cs="Arial"/>
        </w:rPr>
        <w:t>or</w:t>
      </w:r>
      <w:r w:rsidRPr="000E73CD">
        <w:rPr>
          <w:rFonts w:cs="Arial"/>
          <w:spacing w:val="18"/>
        </w:rPr>
        <w:t xml:space="preserve"> </w:t>
      </w:r>
      <w:r w:rsidRPr="000E73CD">
        <w:rPr>
          <w:rFonts w:cs="Arial"/>
        </w:rPr>
        <w:t>fe</w:t>
      </w:r>
      <w:r w:rsidRPr="000E73CD">
        <w:rPr>
          <w:rFonts w:cs="Arial"/>
          <w:spacing w:val="-2"/>
        </w:rPr>
        <w:t>t</w:t>
      </w:r>
      <w:r w:rsidRPr="000E73CD">
        <w:rPr>
          <w:rFonts w:cs="Arial"/>
        </w:rPr>
        <w:t>ter</w:t>
      </w:r>
      <w:r w:rsidRPr="000E73CD">
        <w:rPr>
          <w:rFonts w:cs="Arial"/>
          <w:spacing w:val="18"/>
        </w:rPr>
        <w:t xml:space="preserve"> </w:t>
      </w:r>
      <w:r w:rsidRPr="000E73CD">
        <w:rPr>
          <w:rFonts w:cs="Arial"/>
        </w:rPr>
        <w:t>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 u</w:t>
      </w:r>
      <w:r w:rsidRPr="000E73CD">
        <w:rPr>
          <w:rFonts w:cs="Arial"/>
          <w:spacing w:val="-1"/>
        </w:rPr>
        <w:t>n</w:t>
      </w:r>
      <w:r w:rsidRPr="000E73CD">
        <w:rPr>
          <w:rFonts w:cs="Arial"/>
        </w:rPr>
        <w:t>e</w:t>
      </w:r>
      <w:r w:rsidRPr="000E73CD">
        <w:rPr>
          <w:rFonts w:cs="Arial"/>
          <w:spacing w:val="1"/>
        </w:rPr>
        <w:t>q</w:t>
      </w:r>
      <w:r w:rsidRPr="000E73CD">
        <w:rPr>
          <w:rFonts w:cs="Arial"/>
        </w:rPr>
        <w:t>u</w:t>
      </w:r>
      <w:r w:rsidRPr="000E73CD">
        <w:rPr>
          <w:rFonts w:cs="Arial"/>
          <w:spacing w:val="-2"/>
        </w:rPr>
        <w:t>i</w:t>
      </w:r>
      <w:r w:rsidRPr="000E73CD">
        <w:rPr>
          <w:rFonts w:cs="Arial"/>
          <w:spacing w:val="-3"/>
        </w:rPr>
        <w:t>v</w:t>
      </w:r>
      <w:r w:rsidRPr="000E73CD">
        <w:rPr>
          <w:rFonts w:cs="Arial"/>
        </w:rPr>
        <w:t>oc</w:t>
      </w:r>
      <w:r w:rsidRPr="000E73CD">
        <w:rPr>
          <w:rFonts w:cs="Arial"/>
          <w:spacing w:val="-1"/>
        </w:rPr>
        <w:t>a</w:t>
      </w:r>
      <w:r w:rsidRPr="000E73CD">
        <w:rPr>
          <w:rFonts w:cs="Arial"/>
        </w:rPr>
        <w:t>l</w:t>
      </w:r>
      <w:r w:rsidRPr="000E73CD">
        <w:rPr>
          <w:rFonts w:cs="Arial"/>
          <w:spacing w:val="-1"/>
        </w:rPr>
        <w:t xml:space="preserve"> </w:t>
      </w:r>
      <w:r w:rsidRPr="000E73CD">
        <w:rPr>
          <w:rFonts w:cs="Arial"/>
        </w:rPr>
        <w:t>r</w:t>
      </w:r>
      <w:r w:rsidRPr="000E73CD">
        <w:rPr>
          <w:rFonts w:cs="Arial"/>
          <w:spacing w:val="-2"/>
        </w:rPr>
        <w:t>i</w:t>
      </w:r>
      <w:r w:rsidRPr="000E73CD">
        <w:rPr>
          <w:rFonts w:cs="Arial"/>
          <w:spacing w:val="1"/>
        </w:rPr>
        <w:t>g</w:t>
      </w:r>
      <w:r w:rsidRPr="000E73CD">
        <w:rPr>
          <w:rFonts w:cs="Arial"/>
        </w:rPr>
        <w:t>ht to en</w:t>
      </w:r>
      <w:r w:rsidRPr="000E73CD">
        <w:rPr>
          <w:rFonts w:cs="Arial"/>
          <w:spacing w:val="-2"/>
        </w:rPr>
        <w:t>t</w:t>
      </w:r>
      <w:r w:rsidRPr="000E73CD">
        <w:rPr>
          <w:rFonts w:cs="Arial"/>
          <w:spacing w:val="-3"/>
        </w:rPr>
        <w:t>e</w:t>
      </w:r>
      <w:r w:rsidRPr="000E73CD">
        <w:rPr>
          <w:rFonts w:cs="Arial"/>
        </w:rPr>
        <w:t>r</w:t>
      </w:r>
      <w:r w:rsidRPr="000E73CD">
        <w:rPr>
          <w:rFonts w:cs="Arial"/>
          <w:spacing w:val="1"/>
        </w:rPr>
        <w:t xml:space="preserve"> </w:t>
      </w:r>
      <w:r w:rsidRPr="000E73CD">
        <w:rPr>
          <w:rFonts w:cs="Arial"/>
          <w:spacing w:val="-2"/>
        </w:rPr>
        <w:t>i</w:t>
      </w:r>
      <w:r w:rsidRPr="000E73CD">
        <w:rPr>
          <w:rFonts w:cs="Arial"/>
        </w:rPr>
        <w:t>nto</w:t>
      </w:r>
      <w:r w:rsidRPr="000E73CD">
        <w:rPr>
          <w:rFonts w:cs="Arial"/>
          <w:spacing w:val="1"/>
        </w:rPr>
        <w:t xml:space="preserve"> </w:t>
      </w:r>
      <w:r w:rsidRPr="000E73CD">
        <w:rPr>
          <w:rFonts w:cs="Arial"/>
        </w:rPr>
        <w:t>oth</w:t>
      </w:r>
      <w:r w:rsidRPr="000E73CD">
        <w:rPr>
          <w:rFonts w:cs="Arial"/>
          <w:spacing w:val="-3"/>
        </w:rPr>
        <w:t>e</w:t>
      </w:r>
      <w:r w:rsidRPr="000E73CD">
        <w:rPr>
          <w:rFonts w:cs="Arial"/>
        </w:rPr>
        <w:t>r</w:t>
      </w:r>
      <w:r w:rsidRPr="000E73CD">
        <w:rPr>
          <w:rFonts w:cs="Arial"/>
          <w:spacing w:val="1"/>
        </w:rPr>
        <w:t xml:space="preserve"> </w:t>
      </w:r>
      <w:r w:rsidRPr="000E73CD">
        <w:rPr>
          <w:rFonts w:cs="Arial"/>
        </w:rPr>
        <w:t>co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ts</w:t>
      </w:r>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ar</w:t>
      </w:r>
      <w:r w:rsidRPr="000E73CD">
        <w:rPr>
          <w:rFonts w:cs="Arial"/>
          <w:spacing w:val="1"/>
        </w:rPr>
        <w:t>r</w:t>
      </w:r>
      <w:r w:rsidRPr="000E73CD">
        <w:rPr>
          <w:rFonts w:cs="Arial"/>
        </w:rPr>
        <w:t>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ts</w:t>
      </w:r>
      <w:r w:rsidRPr="000E73CD">
        <w:rPr>
          <w:rFonts w:cs="Arial"/>
          <w:spacing w:val="1"/>
        </w:rPr>
        <w:t xml:space="preserve"> </w:t>
      </w:r>
      <w:r w:rsidRPr="000E73CD">
        <w:rPr>
          <w:rFonts w:cs="Arial"/>
          <w:spacing w:val="-4"/>
        </w:rPr>
        <w:t>w</w:t>
      </w:r>
      <w:r w:rsidRPr="000E73CD">
        <w:rPr>
          <w:rFonts w:cs="Arial"/>
          <w:spacing w:val="-2"/>
        </w:rPr>
        <w:t>i</w:t>
      </w:r>
      <w:r w:rsidRPr="000E73CD">
        <w:rPr>
          <w:rFonts w:cs="Arial"/>
        </w:rPr>
        <w:t>th o</w:t>
      </w:r>
      <w:r w:rsidRPr="000E73CD">
        <w:rPr>
          <w:rFonts w:cs="Arial"/>
          <w:spacing w:val="1"/>
        </w:rPr>
        <w:t>t</w:t>
      </w:r>
      <w:r w:rsidRPr="000E73CD">
        <w:rPr>
          <w:rFonts w:cs="Arial"/>
        </w:rPr>
        <w:t>h</w:t>
      </w:r>
      <w:r w:rsidRPr="000E73CD">
        <w:rPr>
          <w:rFonts w:cs="Arial"/>
          <w:spacing w:val="-1"/>
        </w:rPr>
        <w:t>e</w:t>
      </w:r>
      <w:r w:rsidRPr="000E73CD">
        <w:rPr>
          <w:rFonts w:cs="Arial"/>
        </w:rPr>
        <w:t>r</w:t>
      </w:r>
      <w:r w:rsidRPr="000E73CD">
        <w:rPr>
          <w:rFonts w:cs="Arial"/>
          <w:spacing w:val="3"/>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s</w:t>
      </w:r>
      <w:r w:rsidRPr="000E73CD">
        <w:rPr>
          <w:rFonts w:cs="Arial"/>
          <w:spacing w:val="13"/>
        </w:rPr>
        <w:t xml:space="preserve"> </w:t>
      </w:r>
      <w:r w:rsidRPr="000E73CD">
        <w:rPr>
          <w:rFonts w:cs="Arial"/>
          <w:spacing w:val="3"/>
        </w:rPr>
        <w:t>f</w:t>
      </w:r>
      <w:r w:rsidRPr="000E73CD">
        <w:rPr>
          <w:rFonts w:cs="Arial"/>
        </w:rPr>
        <w:t>or</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14"/>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or</w:t>
      </w:r>
      <w:r w:rsidRPr="000E73CD">
        <w:rPr>
          <w:rFonts w:cs="Arial"/>
          <w:spacing w:val="16"/>
        </w:rPr>
        <w:t xml:space="preserve"> </w:t>
      </w:r>
      <w:r w:rsidRPr="000E73CD">
        <w:rPr>
          <w:rFonts w:cs="Arial"/>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ces</w:t>
      </w:r>
      <w:r w:rsidRPr="000E73CD">
        <w:rPr>
          <w:rFonts w:cs="Arial"/>
          <w:spacing w:val="15"/>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15"/>
        </w:rPr>
        <w:t xml:space="preserve"> </w:t>
      </w:r>
      <w:r w:rsidRPr="000E73CD">
        <w:rPr>
          <w:rFonts w:cs="Arial"/>
        </w:rPr>
        <w:t>are</w:t>
      </w:r>
      <w:r w:rsidRPr="000E73CD">
        <w:rPr>
          <w:rFonts w:cs="Arial"/>
          <w:spacing w:val="15"/>
        </w:rPr>
        <w:t xml:space="preserve"> </w:t>
      </w:r>
      <w:r w:rsidRPr="000E73CD">
        <w:rPr>
          <w:rFonts w:cs="Arial"/>
        </w:rPr>
        <w:t>the</w:t>
      </w:r>
      <w:r w:rsidRPr="000E73CD">
        <w:rPr>
          <w:rFonts w:cs="Arial"/>
          <w:spacing w:val="12"/>
        </w:rPr>
        <w:t xml:space="preserve"> </w:t>
      </w:r>
      <w:r w:rsidRPr="000E73CD">
        <w:rPr>
          <w:rFonts w:cs="Arial"/>
        </w:rPr>
        <w:t>s</w:t>
      </w:r>
      <w:r w:rsidRPr="000E73CD">
        <w:rPr>
          <w:rFonts w:cs="Arial"/>
          <w:spacing w:val="-3"/>
        </w:rPr>
        <w:t>a</w:t>
      </w:r>
      <w:r w:rsidRPr="000E73CD">
        <w:rPr>
          <w:rFonts w:cs="Arial"/>
        </w:rPr>
        <w:t>me</w:t>
      </w:r>
      <w:r w:rsidRPr="000E73CD">
        <w:rPr>
          <w:rFonts w:cs="Arial"/>
          <w:spacing w:val="15"/>
        </w:rPr>
        <w:t xml:space="preserve"> </w:t>
      </w:r>
      <w:r w:rsidRPr="000E73CD">
        <w:rPr>
          <w:rFonts w:cs="Arial"/>
        </w:rPr>
        <w:t>as</w:t>
      </w:r>
      <w:r w:rsidRPr="000E73CD">
        <w:rPr>
          <w:rFonts w:cs="Arial"/>
          <w:spacing w:val="12"/>
        </w:rPr>
        <w:t xml:space="preserve"> </w:t>
      </w:r>
      <w:r w:rsidRPr="000E73CD">
        <w:rPr>
          <w:rFonts w:cs="Arial"/>
        </w:rPr>
        <w:t>or</w:t>
      </w:r>
      <w:r w:rsidRPr="000E73CD">
        <w:rPr>
          <w:rFonts w:cs="Arial"/>
          <w:spacing w:val="15"/>
        </w:rPr>
        <w:t xml:space="preserve"> </w:t>
      </w:r>
      <w:r w:rsidRPr="000E73CD">
        <w:rPr>
          <w:rFonts w:cs="Arial"/>
        </w:rPr>
        <w:t>s</w:t>
      </w:r>
      <w:r w:rsidRPr="000E73CD">
        <w:rPr>
          <w:rFonts w:cs="Arial"/>
          <w:spacing w:val="-2"/>
        </w:rPr>
        <w:t>i</w:t>
      </w:r>
      <w:r w:rsidRPr="000E73CD">
        <w:rPr>
          <w:rFonts w:cs="Arial"/>
        </w:rPr>
        <w:t>m</w:t>
      </w:r>
      <w:r w:rsidRPr="000E73CD">
        <w:rPr>
          <w:rFonts w:cs="Arial"/>
          <w:spacing w:val="-2"/>
        </w:rPr>
        <w:t>il</w:t>
      </w:r>
      <w:r w:rsidRPr="000E73CD">
        <w:rPr>
          <w:rFonts w:cs="Arial"/>
          <w:spacing w:val="-3"/>
        </w:rPr>
        <w:t>a</w:t>
      </w:r>
      <w:r w:rsidRPr="000E73CD">
        <w:rPr>
          <w:rFonts w:cs="Arial"/>
        </w:rPr>
        <w:t>r to</w:t>
      </w:r>
      <w:r w:rsidRPr="000E73CD">
        <w:rPr>
          <w:rFonts w:cs="Arial"/>
          <w:spacing w:val="-2"/>
        </w:rPr>
        <w:t xml:space="preserve"> </w:t>
      </w:r>
      <w:r w:rsidRPr="000E73CD">
        <w:rPr>
          <w:rFonts w:cs="Arial"/>
        </w:rPr>
        <w:t xml:space="preserve">the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ces</w:t>
      </w:r>
      <w:r w:rsidRPr="000E73CD">
        <w:rPr>
          <w:rFonts w:cs="Arial"/>
          <w:spacing w:val="2"/>
        </w:rPr>
        <w:t xml:space="preserve"> </w:t>
      </w:r>
      <w:r w:rsidRPr="000E73CD">
        <w:rPr>
          <w:rFonts w:cs="Arial"/>
        </w:rPr>
        <w:t>h</w:t>
      </w:r>
      <w:r w:rsidRPr="000E73CD">
        <w:rPr>
          <w:rFonts w:cs="Arial"/>
          <w:spacing w:val="-1"/>
        </w:rPr>
        <w:t>e</w:t>
      </w:r>
      <w:r w:rsidRPr="000E73CD">
        <w:rPr>
          <w:rFonts w:cs="Arial"/>
        </w:rPr>
        <w:t>re</w:t>
      </w:r>
      <w:r w:rsidRPr="000E73CD">
        <w:rPr>
          <w:rFonts w:cs="Arial"/>
          <w:spacing w:val="-1"/>
        </w:rPr>
        <w:t>u</w:t>
      </w:r>
      <w:r w:rsidRPr="000E73CD">
        <w:rPr>
          <w:rFonts w:cs="Arial"/>
        </w:rPr>
        <w:t>n</w:t>
      </w:r>
      <w:r w:rsidRPr="000E73CD">
        <w:rPr>
          <w:rFonts w:cs="Arial"/>
          <w:spacing w:val="-1"/>
        </w:rPr>
        <w:t>d</w:t>
      </w:r>
      <w:r w:rsidRPr="000E73CD">
        <w:rPr>
          <w:rFonts w:cs="Arial"/>
          <w:spacing w:val="-3"/>
        </w:rPr>
        <w:t>e</w:t>
      </w:r>
      <w:r w:rsidRPr="000E73CD">
        <w:rPr>
          <w:rFonts w:cs="Arial"/>
          <w:spacing w:val="1"/>
        </w:rPr>
        <w:t>r</w:t>
      </w:r>
      <w:r w:rsidRPr="000E73CD">
        <w:rPr>
          <w:rFonts w:cs="Arial"/>
        </w:rPr>
        <w:t>.</w:t>
      </w:r>
      <w:r w:rsidR="00C567E7" w:rsidRPr="000E73CD">
        <w:rPr>
          <w:rFonts w:cs="Arial"/>
        </w:rPr>
        <w:t xml:space="preserve"> The Provider further acknowledges that it is not appointed on an exclusive </w:t>
      </w:r>
      <w:r w:rsidR="00DA7E95" w:rsidRPr="000E73CD">
        <w:rPr>
          <w:rFonts w:cs="Arial"/>
        </w:rPr>
        <w:t>basis</w:t>
      </w:r>
      <w:r w:rsidR="00D664E5" w:rsidRPr="000E73CD">
        <w:rPr>
          <w:rFonts w:cs="Arial"/>
        </w:rPr>
        <w:t xml:space="preserve"> and that the Council has</w:t>
      </w:r>
      <w:r w:rsidR="00C567E7" w:rsidRPr="000E73CD">
        <w:rPr>
          <w:rFonts w:cs="Arial"/>
        </w:rPr>
        <w:t xml:space="preserve"> appointed third parties to carry out services of a kind </w:t>
      </w:r>
      <w:proofErr w:type="gramStart"/>
      <w:r w:rsidR="00C567E7" w:rsidRPr="000E73CD">
        <w:rPr>
          <w:rFonts w:cs="Arial"/>
        </w:rPr>
        <w:t>similar to</w:t>
      </w:r>
      <w:proofErr w:type="gramEnd"/>
      <w:r w:rsidR="00C567E7" w:rsidRPr="000E73CD">
        <w:rPr>
          <w:rFonts w:cs="Arial"/>
        </w:rPr>
        <w:t xml:space="preserve"> or the same as the Services (and that nothing in this Agreement </w:t>
      </w:r>
      <w:r w:rsidR="00C567E7" w:rsidRPr="000E73CD">
        <w:rPr>
          <w:rFonts w:cs="Arial"/>
        </w:rPr>
        <w:lastRenderedPageBreak/>
        <w:t>prevents the Council from appointing more third parties or from carrying out such activities on an in-house basis).</w:t>
      </w:r>
    </w:p>
    <w:p w14:paraId="655E71CB" w14:textId="77777777" w:rsidR="00D21347" w:rsidRPr="000E73CD" w:rsidRDefault="00D21347" w:rsidP="00C567E7">
      <w:pPr>
        <w:pStyle w:val="BodyText"/>
        <w:tabs>
          <w:tab w:val="left" w:pos="1093"/>
        </w:tabs>
        <w:ind w:right="116" w:firstLine="0"/>
        <w:jc w:val="both"/>
        <w:rPr>
          <w:rFonts w:cs="Arial"/>
        </w:rPr>
      </w:pPr>
    </w:p>
    <w:p w14:paraId="73405953" w14:textId="77777777" w:rsidR="00D21347" w:rsidRPr="000E73CD" w:rsidRDefault="00D21347">
      <w:pPr>
        <w:spacing w:before="1" w:line="220" w:lineRule="exact"/>
        <w:rPr>
          <w:rFonts w:ascii="Arial" w:hAnsi="Arial" w:cs="Arial"/>
        </w:rPr>
      </w:pPr>
    </w:p>
    <w:p w14:paraId="06AFCA87" w14:textId="77777777" w:rsidR="00D21347" w:rsidRPr="000E73CD" w:rsidRDefault="003E03A9" w:rsidP="00AF6818">
      <w:pPr>
        <w:pStyle w:val="Heading1"/>
        <w:numPr>
          <w:ilvl w:val="0"/>
          <w:numId w:val="1"/>
        </w:numPr>
        <w:tabs>
          <w:tab w:val="left" w:pos="1093"/>
        </w:tabs>
        <w:ind w:left="1094"/>
        <w:rPr>
          <w:rFonts w:cs="Arial"/>
          <w:b w:val="0"/>
          <w:bCs w:val="0"/>
        </w:rPr>
      </w:pPr>
      <w:bookmarkStart w:id="3" w:name="_bookmark3"/>
      <w:bookmarkEnd w:id="3"/>
      <w:r w:rsidRPr="000E73CD">
        <w:rPr>
          <w:rFonts w:cs="Arial"/>
          <w:spacing w:val="-2"/>
        </w:rPr>
        <w:t>N</w:t>
      </w:r>
      <w:r w:rsidRPr="000E73CD">
        <w:rPr>
          <w:rFonts w:cs="Arial"/>
        </w:rPr>
        <w:t>O</w:t>
      </w:r>
      <w:r w:rsidRPr="000E73CD">
        <w:rPr>
          <w:rFonts w:cs="Arial"/>
          <w:spacing w:val="-3"/>
        </w:rPr>
        <w:t>T</w:t>
      </w:r>
      <w:r w:rsidRPr="000E73CD">
        <w:rPr>
          <w:rFonts w:cs="Arial"/>
        </w:rPr>
        <w:t>I</w:t>
      </w:r>
      <w:r w:rsidRPr="000E73CD">
        <w:rPr>
          <w:rFonts w:cs="Arial"/>
          <w:spacing w:val="-2"/>
        </w:rPr>
        <w:t>C</w:t>
      </w:r>
      <w:r w:rsidRPr="000E73CD">
        <w:rPr>
          <w:rFonts w:cs="Arial"/>
          <w:spacing w:val="-1"/>
        </w:rPr>
        <w:t>E</w:t>
      </w:r>
      <w:r w:rsidRPr="000E73CD">
        <w:rPr>
          <w:rFonts w:cs="Arial"/>
        </w:rPr>
        <w:t>S</w:t>
      </w:r>
    </w:p>
    <w:p w14:paraId="20F95CCF" w14:textId="77777777" w:rsidR="00D21347" w:rsidRPr="000E73CD" w:rsidRDefault="00D21347">
      <w:pPr>
        <w:spacing w:before="1" w:line="220" w:lineRule="exact"/>
        <w:rPr>
          <w:rFonts w:ascii="Arial" w:hAnsi="Arial" w:cs="Arial"/>
        </w:rPr>
      </w:pPr>
    </w:p>
    <w:p w14:paraId="196A3AC8" w14:textId="77777777" w:rsidR="00D21347" w:rsidRPr="000E73CD" w:rsidRDefault="003E03A9" w:rsidP="00AF6818">
      <w:pPr>
        <w:pStyle w:val="BodyText"/>
        <w:numPr>
          <w:ilvl w:val="1"/>
          <w:numId w:val="1"/>
        </w:numPr>
        <w:tabs>
          <w:tab w:val="left" w:pos="1093"/>
        </w:tabs>
        <w:ind w:right="117"/>
        <w:jc w:val="both"/>
        <w:rPr>
          <w:rFonts w:cs="Arial"/>
        </w:rPr>
      </w:pPr>
      <w:r w:rsidRPr="000E73CD">
        <w:rPr>
          <w:rFonts w:cs="Arial"/>
          <w:spacing w:val="-1"/>
        </w:rPr>
        <w:t>E</w:t>
      </w:r>
      <w:r w:rsidRPr="000E73CD">
        <w:rPr>
          <w:rFonts w:cs="Arial"/>
          <w:spacing w:val="-3"/>
        </w:rPr>
        <w:t>x</w:t>
      </w:r>
      <w:r w:rsidRPr="000E73CD">
        <w:rPr>
          <w:rFonts w:cs="Arial"/>
        </w:rPr>
        <w:t>ce</w:t>
      </w:r>
      <w:r w:rsidRPr="000E73CD">
        <w:rPr>
          <w:rFonts w:cs="Arial"/>
          <w:spacing w:val="-1"/>
        </w:rPr>
        <w:t>p</w:t>
      </w:r>
      <w:r w:rsidRPr="000E73CD">
        <w:rPr>
          <w:rFonts w:cs="Arial"/>
        </w:rPr>
        <w:t>t</w:t>
      </w:r>
      <w:r w:rsidRPr="000E73CD">
        <w:rPr>
          <w:rFonts w:cs="Arial"/>
          <w:spacing w:val="28"/>
        </w:rPr>
        <w:t xml:space="preserve"> </w:t>
      </w:r>
      <w:r w:rsidRPr="000E73CD">
        <w:rPr>
          <w:rFonts w:cs="Arial"/>
        </w:rPr>
        <w:t>as</w:t>
      </w:r>
      <w:r w:rsidRPr="000E73CD">
        <w:rPr>
          <w:rFonts w:cs="Arial"/>
          <w:spacing w:val="27"/>
        </w:rPr>
        <w:t xml:space="preserve"> </w:t>
      </w:r>
      <w:r w:rsidRPr="000E73CD">
        <w:rPr>
          <w:rFonts w:cs="Arial"/>
        </w:rPr>
        <w:t>oth</w:t>
      </w:r>
      <w:r w:rsidRPr="000E73CD">
        <w:rPr>
          <w:rFonts w:cs="Arial"/>
          <w:spacing w:val="-3"/>
        </w:rPr>
        <w:t>e</w:t>
      </w:r>
      <w:r w:rsidRPr="000E73CD">
        <w:rPr>
          <w:rFonts w:cs="Arial"/>
        </w:rPr>
        <w:t>r</w:t>
      </w:r>
      <w:r w:rsidRPr="000E73CD">
        <w:rPr>
          <w:rFonts w:cs="Arial"/>
          <w:spacing w:val="-4"/>
        </w:rPr>
        <w:t>w</w:t>
      </w:r>
      <w:r w:rsidRPr="000E73CD">
        <w:rPr>
          <w:rFonts w:cs="Arial"/>
          <w:spacing w:val="-2"/>
        </w:rPr>
        <w:t>i</w:t>
      </w:r>
      <w:r w:rsidRPr="000E73CD">
        <w:rPr>
          <w:rFonts w:cs="Arial"/>
        </w:rPr>
        <w:t>se</w:t>
      </w:r>
      <w:r w:rsidRPr="000E73CD">
        <w:rPr>
          <w:rFonts w:cs="Arial"/>
          <w:spacing w:val="28"/>
        </w:rPr>
        <w:t xml:space="preserve"> </w:t>
      </w:r>
      <w:r w:rsidRPr="000E73CD">
        <w:rPr>
          <w:rFonts w:cs="Arial"/>
        </w:rPr>
        <w:t>ex</w:t>
      </w:r>
      <w:r w:rsidRPr="000E73CD">
        <w:rPr>
          <w:rFonts w:cs="Arial"/>
          <w:spacing w:val="-1"/>
        </w:rPr>
        <w:t>p</w:t>
      </w:r>
      <w:r w:rsidRPr="000E73CD">
        <w:rPr>
          <w:rFonts w:cs="Arial"/>
        </w:rPr>
        <w:t>ress</w:t>
      </w:r>
      <w:r w:rsidRPr="000E73CD">
        <w:rPr>
          <w:rFonts w:cs="Arial"/>
          <w:spacing w:val="-2"/>
        </w:rPr>
        <w:t>l</w:t>
      </w:r>
      <w:r w:rsidRPr="000E73CD">
        <w:rPr>
          <w:rFonts w:cs="Arial"/>
        </w:rPr>
        <w:t>y</w:t>
      </w:r>
      <w:r w:rsidRPr="000E73CD">
        <w:rPr>
          <w:rFonts w:cs="Arial"/>
          <w:spacing w:val="24"/>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2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27"/>
        </w:rPr>
        <w:t xml:space="preserve"> </w:t>
      </w:r>
      <w:r w:rsidRPr="000E73CD">
        <w:rPr>
          <w:rFonts w:cs="Arial"/>
        </w:rPr>
        <w:t>th</w:t>
      </w:r>
      <w:r w:rsidRPr="000E73CD">
        <w:rPr>
          <w:rFonts w:cs="Arial"/>
          <w:spacing w:val="-2"/>
        </w:rPr>
        <w:t>i</w:t>
      </w:r>
      <w:r w:rsidRPr="000E73CD">
        <w:rPr>
          <w:rFonts w:cs="Arial"/>
        </w:rPr>
        <w:t>s</w:t>
      </w:r>
      <w:r w:rsidRPr="000E73CD">
        <w:rPr>
          <w:rFonts w:cs="Arial"/>
          <w:spacing w:val="2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9"/>
        </w:rPr>
        <w:t xml:space="preserve"> </w:t>
      </w:r>
      <w:r w:rsidRPr="000E73CD">
        <w:rPr>
          <w:rFonts w:cs="Arial"/>
        </w:rPr>
        <w:t>no</w:t>
      </w:r>
      <w:r w:rsidRPr="000E73CD">
        <w:rPr>
          <w:rFonts w:cs="Arial"/>
          <w:spacing w:val="26"/>
        </w:rPr>
        <w:t xml:space="preserve"> </w:t>
      </w:r>
      <w:r w:rsidRPr="000E73CD">
        <w:rPr>
          <w:rFonts w:cs="Arial"/>
        </w:rPr>
        <w:t>n</w:t>
      </w:r>
      <w:r w:rsidRPr="000E73CD">
        <w:rPr>
          <w:rFonts w:cs="Arial"/>
          <w:spacing w:val="-4"/>
        </w:rPr>
        <w:t>o</w:t>
      </w:r>
      <w:r w:rsidRPr="000E73CD">
        <w:rPr>
          <w:rFonts w:cs="Arial"/>
        </w:rPr>
        <w:t>t</w:t>
      </w:r>
      <w:r w:rsidRPr="000E73CD">
        <w:rPr>
          <w:rFonts w:cs="Arial"/>
          <w:spacing w:val="-2"/>
        </w:rPr>
        <w:t>i</w:t>
      </w:r>
      <w:r w:rsidRPr="000E73CD">
        <w:rPr>
          <w:rFonts w:cs="Arial"/>
        </w:rPr>
        <w:t>ce</w:t>
      </w:r>
      <w:r w:rsidRPr="000E73CD">
        <w:rPr>
          <w:rFonts w:cs="Arial"/>
          <w:spacing w:val="27"/>
        </w:rPr>
        <w:t xml:space="preserve"> </w:t>
      </w:r>
      <w:r w:rsidRPr="000E73CD">
        <w:rPr>
          <w:rFonts w:cs="Arial"/>
        </w:rPr>
        <w:t>or</w:t>
      </w:r>
      <w:r w:rsidRPr="000E73CD">
        <w:rPr>
          <w:rFonts w:cs="Arial"/>
          <w:spacing w:val="27"/>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28"/>
        </w:rPr>
        <w:t xml:space="preserve"> </w:t>
      </w:r>
      <w:r w:rsidRPr="000E73CD">
        <w:rPr>
          <w:rFonts w:cs="Arial"/>
        </w:rPr>
        <w:t>c</w:t>
      </w:r>
      <w:r w:rsidRPr="000E73CD">
        <w:rPr>
          <w:rFonts w:cs="Arial"/>
          <w:spacing w:val="-3"/>
        </w:rPr>
        <w:t>o</w:t>
      </w:r>
      <w:r w:rsidRPr="000E73CD">
        <w:rPr>
          <w:rFonts w:cs="Arial"/>
          <w:spacing w:val="-2"/>
        </w:rPr>
        <w:t>m</w:t>
      </w:r>
      <w:r w:rsidRPr="000E73CD">
        <w:rPr>
          <w:rFonts w:cs="Arial"/>
        </w:rPr>
        <w:t>mu</w:t>
      </w:r>
      <w:r w:rsidRPr="000E73CD">
        <w:rPr>
          <w:rFonts w:cs="Arial"/>
          <w:spacing w:val="-1"/>
        </w:rPr>
        <w:t>n</w:t>
      </w:r>
      <w:r w:rsidRPr="000E73CD">
        <w:rPr>
          <w:rFonts w:cs="Arial"/>
          <w:spacing w:val="-2"/>
        </w:rPr>
        <w:t>i</w:t>
      </w:r>
      <w:r w:rsidRPr="000E73CD">
        <w:rPr>
          <w:rFonts w:cs="Arial"/>
        </w:rPr>
        <w:t>cati</w:t>
      </w:r>
      <w:r w:rsidRPr="000E73CD">
        <w:rPr>
          <w:rFonts w:cs="Arial"/>
          <w:spacing w:val="-1"/>
        </w:rPr>
        <w:t>o</w:t>
      </w:r>
      <w:r w:rsidRPr="000E73CD">
        <w:rPr>
          <w:rFonts w:cs="Arial"/>
        </w:rPr>
        <w:t>n</w:t>
      </w:r>
      <w:r w:rsidRPr="000E73CD">
        <w:rPr>
          <w:rFonts w:cs="Arial"/>
          <w:spacing w:val="24"/>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28"/>
        </w:rPr>
        <w:t xml:space="preserve"> </w:t>
      </w:r>
      <w:r w:rsidRPr="000E73CD">
        <w:rPr>
          <w:rFonts w:cs="Arial"/>
        </w:rPr>
        <w:t>o</w:t>
      </w:r>
      <w:r w:rsidRPr="000E73CD">
        <w:rPr>
          <w:rFonts w:cs="Arial"/>
          <w:spacing w:val="-1"/>
        </w:rPr>
        <w:t>n</w:t>
      </w:r>
      <w:r w:rsidRPr="000E73CD">
        <w:rPr>
          <w:rFonts w:cs="Arial"/>
        </w:rPr>
        <w:t>e</w:t>
      </w:r>
      <w:r w:rsidRPr="000E73CD">
        <w:rPr>
          <w:rFonts w:cs="Arial"/>
          <w:spacing w:val="27"/>
        </w:rPr>
        <w:t xml:space="preserve"> </w:t>
      </w:r>
      <w:r w:rsidRPr="000E73CD">
        <w:rPr>
          <w:rFonts w:cs="Arial"/>
          <w:spacing w:val="-1"/>
        </w:rPr>
        <w:t>P</w:t>
      </w:r>
      <w:r w:rsidRPr="000E73CD">
        <w:rPr>
          <w:rFonts w:cs="Arial"/>
          <w:spacing w:val="-3"/>
        </w:rPr>
        <w:t>a</w:t>
      </w:r>
      <w:r w:rsidRPr="000E73CD">
        <w:rPr>
          <w:rFonts w:cs="Arial"/>
        </w:rPr>
        <w:t>rty</w:t>
      </w:r>
      <w:r w:rsidRPr="000E73CD">
        <w:rPr>
          <w:rFonts w:cs="Arial"/>
          <w:spacing w:val="24"/>
        </w:rPr>
        <w:t xml:space="preserve"> </w:t>
      </w:r>
      <w:r w:rsidRPr="000E73CD">
        <w:rPr>
          <w:rFonts w:cs="Arial"/>
        </w:rPr>
        <w:t>to</w:t>
      </w:r>
      <w:r w:rsidRPr="000E73CD">
        <w:rPr>
          <w:rFonts w:cs="Arial"/>
          <w:spacing w:val="27"/>
        </w:rPr>
        <w:t xml:space="preserve"> </w:t>
      </w:r>
      <w:r w:rsidRPr="000E73CD">
        <w:rPr>
          <w:rFonts w:cs="Arial"/>
          <w:spacing w:val="-2"/>
        </w:rPr>
        <w:t>t</w:t>
      </w:r>
      <w:r w:rsidRPr="000E73CD">
        <w:rPr>
          <w:rFonts w:cs="Arial"/>
        </w:rPr>
        <w:t>he</w:t>
      </w:r>
      <w:r w:rsidRPr="000E73CD">
        <w:rPr>
          <w:rFonts w:cs="Arial"/>
          <w:spacing w:val="26"/>
        </w:rPr>
        <w:t xml:space="preserve"> </w:t>
      </w:r>
      <w:r w:rsidRPr="000E73CD">
        <w:rPr>
          <w:rFonts w:cs="Arial"/>
        </w:rPr>
        <w:t>ot</w:t>
      </w:r>
      <w:r w:rsidRPr="000E73CD">
        <w:rPr>
          <w:rFonts w:cs="Arial"/>
          <w:spacing w:val="-3"/>
        </w:rPr>
        <w:t>he</w:t>
      </w:r>
      <w:r w:rsidRPr="000E73CD">
        <w:rPr>
          <w:rFonts w:cs="Arial"/>
        </w:rPr>
        <w:t>r sh</w:t>
      </w:r>
      <w:r w:rsidRPr="000E73CD">
        <w:rPr>
          <w:rFonts w:cs="Arial"/>
          <w:spacing w:val="-1"/>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45"/>
        </w:rPr>
        <w:t xml:space="preserve"> </w:t>
      </w:r>
      <w:r w:rsidRPr="000E73CD">
        <w:rPr>
          <w:rFonts w:cs="Arial"/>
        </w:rPr>
        <w:t>a</w:t>
      </w:r>
      <w:r w:rsidRPr="000E73CD">
        <w:rPr>
          <w:rFonts w:cs="Arial"/>
          <w:spacing w:val="1"/>
        </w:rPr>
        <w:t>n</w:t>
      </w:r>
      <w:r w:rsidRPr="000E73CD">
        <w:rPr>
          <w:rFonts w:cs="Arial"/>
        </w:rPr>
        <w:t>y</w:t>
      </w:r>
      <w:r w:rsidRPr="000E73CD">
        <w:rPr>
          <w:rFonts w:cs="Arial"/>
          <w:spacing w:val="46"/>
        </w:rPr>
        <w:t xml:space="preserve"> </w:t>
      </w:r>
      <w:r w:rsidRPr="000E73CD">
        <w:rPr>
          <w:rFonts w:cs="Arial"/>
          <w:spacing w:val="-3"/>
        </w:rPr>
        <w:t>v</w:t>
      </w:r>
      <w:r w:rsidRPr="000E73CD">
        <w:rPr>
          <w:rFonts w:cs="Arial"/>
          <w:spacing w:val="1"/>
        </w:rPr>
        <w:t>a</w:t>
      </w:r>
      <w:r w:rsidRPr="000E73CD">
        <w:rPr>
          <w:rFonts w:cs="Arial"/>
          <w:spacing w:val="-2"/>
        </w:rPr>
        <w:t>li</w:t>
      </w:r>
      <w:r w:rsidRPr="000E73CD">
        <w:rPr>
          <w:rFonts w:cs="Arial"/>
        </w:rPr>
        <w:t>d</w:t>
      </w:r>
      <w:r w:rsidRPr="000E73CD">
        <w:rPr>
          <w:rFonts w:cs="Arial"/>
          <w:spacing w:val="-2"/>
        </w:rPr>
        <w:t>i</w:t>
      </w:r>
      <w:r w:rsidRPr="000E73CD">
        <w:rPr>
          <w:rFonts w:cs="Arial"/>
          <w:spacing w:val="3"/>
        </w:rPr>
        <w:t>t</w:t>
      </w:r>
      <w:r w:rsidRPr="000E73CD">
        <w:rPr>
          <w:rFonts w:cs="Arial"/>
        </w:rPr>
        <w:t>y</w:t>
      </w:r>
      <w:r w:rsidRPr="000E73CD">
        <w:rPr>
          <w:rFonts w:cs="Arial"/>
          <w:spacing w:val="46"/>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47"/>
        </w:rPr>
        <w:t xml:space="preserve"> </w:t>
      </w:r>
      <w:r w:rsidRPr="000E73CD">
        <w:rPr>
          <w:rFonts w:cs="Arial"/>
        </w:rPr>
        <w:t>t</w:t>
      </w:r>
      <w:r w:rsidRPr="000E73CD">
        <w:rPr>
          <w:rFonts w:cs="Arial"/>
          <w:spacing w:val="2"/>
        </w:rPr>
        <w:t>h</w:t>
      </w:r>
      <w:r w:rsidRPr="000E73CD">
        <w:rPr>
          <w:rFonts w:cs="Arial"/>
          <w:spacing w:val="-1"/>
        </w:rPr>
        <w:t>i</w:t>
      </w:r>
      <w:r w:rsidRPr="000E73CD">
        <w:rPr>
          <w:rFonts w:cs="Arial"/>
        </w:rPr>
        <w:t>s</w:t>
      </w:r>
      <w:r w:rsidRPr="000E73CD">
        <w:rPr>
          <w:rFonts w:cs="Arial"/>
          <w:spacing w:val="46"/>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48"/>
        </w:rPr>
        <w:t xml:space="preserve"> </w:t>
      </w:r>
      <w:r w:rsidRPr="000E73CD">
        <w:rPr>
          <w:rFonts w:cs="Arial"/>
        </w:rPr>
        <w:t>u</w:t>
      </w:r>
      <w:r w:rsidRPr="000E73CD">
        <w:rPr>
          <w:rFonts w:cs="Arial"/>
          <w:spacing w:val="-1"/>
        </w:rPr>
        <w:t>n</w:t>
      </w:r>
      <w:r w:rsidRPr="000E73CD">
        <w:rPr>
          <w:rFonts w:cs="Arial"/>
          <w:spacing w:val="-2"/>
        </w:rPr>
        <w:t>l</w:t>
      </w:r>
      <w:r w:rsidRPr="000E73CD">
        <w:rPr>
          <w:rFonts w:cs="Arial"/>
        </w:rPr>
        <w:t>ess</w:t>
      </w:r>
      <w:r w:rsidRPr="000E73CD">
        <w:rPr>
          <w:rFonts w:cs="Arial"/>
          <w:spacing w:val="12"/>
        </w:rPr>
        <w:t xml:space="preserve"> </w:t>
      </w:r>
      <w:r w:rsidRPr="000E73CD">
        <w:rPr>
          <w:rFonts w:cs="Arial"/>
        </w:rPr>
        <w:t>ma</w:t>
      </w:r>
      <w:r w:rsidRPr="000E73CD">
        <w:rPr>
          <w:rFonts w:cs="Arial"/>
          <w:spacing w:val="-1"/>
        </w:rPr>
        <w:t>d</w:t>
      </w:r>
      <w:r w:rsidRPr="000E73CD">
        <w:rPr>
          <w:rFonts w:cs="Arial"/>
        </w:rPr>
        <w:t>e</w:t>
      </w:r>
      <w:r w:rsidRPr="000E73CD">
        <w:rPr>
          <w:rFonts w:cs="Arial"/>
          <w:spacing w:val="12"/>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14"/>
        </w:rPr>
        <w:t xml:space="preserve"> </w:t>
      </w:r>
      <w:r w:rsidRPr="000E73CD">
        <w:rPr>
          <w:rFonts w:cs="Arial"/>
          <w:spacing w:val="-3"/>
        </w:rPr>
        <w:t>b</w:t>
      </w:r>
      <w:r w:rsidRPr="000E73CD">
        <w:rPr>
          <w:rFonts w:cs="Arial"/>
        </w:rPr>
        <w:t>y</w:t>
      </w:r>
      <w:r w:rsidRPr="000E73CD">
        <w:rPr>
          <w:rFonts w:cs="Arial"/>
          <w:spacing w:val="10"/>
        </w:rPr>
        <w:t xml:space="preserve"> </w:t>
      </w:r>
      <w:r w:rsidRPr="000E73CD">
        <w:rPr>
          <w:rFonts w:cs="Arial"/>
        </w:rPr>
        <w:t>or</w:t>
      </w:r>
      <w:r w:rsidRPr="000E73CD">
        <w:rPr>
          <w:rFonts w:cs="Arial"/>
          <w:spacing w:val="13"/>
        </w:rPr>
        <w:t xml:space="preserve"> </w:t>
      </w:r>
      <w:r w:rsidRPr="000E73CD">
        <w:rPr>
          <w:rFonts w:cs="Arial"/>
        </w:rPr>
        <w:t>on</w:t>
      </w:r>
      <w:r w:rsidRPr="000E73CD">
        <w:rPr>
          <w:rFonts w:cs="Arial"/>
          <w:spacing w:val="12"/>
        </w:rPr>
        <w:t xml:space="preserve"> </w:t>
      </w:r>
      <w:r w:rsidRPr="000E73CD">
        <w:rPr>
          <w:rFonts w:cs="Arial"/>
        </w:rPr>
        <w:t>b</w:t>
      </w:r>
      <w:r w:rsidRPr="000E73CD">
        <w:rPr>
          <w:rFonts w:cs="Arial"/>
          <w:spacing w:val="-1"/>
        </w:rPr>
        <w:t>e</w:t>
      </w:r>
      <w:r w:rsidRPr="000E73CD">
        <w:rPr>
          <w:rFonts w:cs="Arial"/>
        </w:rPr>
        <w:t>h</w:t>
      </w:r>
      <w:r w:rsidRPr="000E73CD">
        <w:rPr>
          <w:rFonts w:cs="Arial"/>
          <w:spacing w:val="-1"/>
        </w:rPr>
        <w:t>a</w:t>
      </w:r>
      <w:r w:rsidRPr="000E73CD">
        <w:rPr>
          <w:rFonts w:cs="Arial"/>
          <w:spacing w:val="-2"/>
        </w:rPr>
        <w:t>l</w:t>
      </w:r>
      <w:r w:rsidRPr="000E73CD">
        <w:rPr>
          <w:rFonts w:cs="Arial"/>
        </w:rPr>
        <w:t>f</w:t>
      </w:r>
      <w:r w:rsidRPr="000E73CD">
        <w:rPr>
          <w:rFonts w:cs="Arial"/>
          <w:spacing w:val="16"/>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10"/>
        </w:rPr>
        <w:t xml:space="preserve"> </w:t>
      </w:r>
      <w:r w:rsidRPr="000E73CD">
        <w:rPr>
          <w:rFonts w:cs="Arial"/>
        </w:rPr>
        <w:t>co</w:t>
      </w:r>
      <w:r w:rsidRPr="000E73CD">
        <w:rPr>
          <w:rFonts w:cs="Arial"/>
          <w:spacing w:val="-1"/>
        </w:rPr>
        <w:t>n</w:t>
      </w:r>
      <w:r w:rsidRPr="000E73CD">
        <w:rPr>
          <w:rFonts w:cs="Arial"/>
        </w:rPr>
        <w:t>cerned</w:t>
      </w:r>
      <w:r w:rsidRPr="000E73CD">
        <w:rPr>
          <w:rFonts w:cs="Arial"/>
          <w:spacing w:val="17"/>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rPr>
        <w:t>acc</w:t>
      </w:r>
      <w:r w:rsidRPr="000E73CD">
        <w:rPr>
          <w:rFonts w:cs="Arial"/>
          <w:spacing w:val="-1"/>
        </w:rPr>
        <w:t>o</w:t>
      </w:r>
      <w:r w:rsidRPr="000E73CD">
        <w:rPr>
          <w:rFonts w:cs="Arial"/>
        </w:rPr>
        <w:t>rd</w:t>
      </w:r>
      <w:r w:rsidRPr="000E73CD">
        <w:rPr>
          <w:rFonts w:cs="Arial"/>
          <w:spacing w:val="-4"/>
        </w:rPr>
        <w:t>a</w:t>
      </w:r>
      <w:r w:rsidRPr="000E73CD">
        <w:rPr>
          <w:rFonts w:cs="Arial"/>
        </w:rPr>
        <w:t>nce</w:t>
      </w:r>
      <w:r w:rsidRPr="000E73CD">
        <w:rPr>
          <w:rFonts w:cs="Arial"/>
          <w:spacing w:val="12"/>
        </w:rPr>
        <w:t xml:space="preserve"> </w:t>
      </w:r>
      <w:r w:rsidRPr="000E73CD">
        <w:rPr>
          <w:rFonts w:cs="Arial"/>
          <w:spacing w:val="-4"/>
        </w:rPr>
        <w:t>w</w:t>
      </w:r>
      <w:r w:rsidRPr="000E73CD">
        <w:rPr>
          <w:rFonts w:cs="Arial"/>
          <w:spacing w:val="-2"/>
        </w:rPr>
        <w:t>i</w:t>
      </w:r>
      <w:r w:rsidRPr="000E73CD">
        <w:rPr>
          <w:rFonts w:cs="Arial"/>
        </w:rPr>
        <w:t>th c</w:t>
      </w:r>
      <w:r w:rsidRPr="000E73CD">
        <w:rPr>
          <w:rFonts w:cs="Arial"/>
          <w:spacing w:val="-2"/>
        </w:rPr>
        <w:t>l</w:t>
      </w:r>
      <w:r w:rsidRPr="000E73CD">
        <w:rPr>
          <w:rFonts w:cs="Arial"/>
        </w:rPr>
        <w:t>a</w:t>
      </w:r>
      <w:r w:rsidRPr="000E73CD">
        <w:rPr>
          <w:rFonts w:cs="Arial"/>
          <w:spacing w:val="-1"/>
        </w:rPr>
        <w:t>u</w:t>
      </w:r>
      <w:r w:rsidRPr="000E73CD">
        <w:rPr>
          <w:rFonts w:cs="Arial"/>
        </w:rPr>
        <w:t>se 5.2</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w:t>
      </w:r>
      <w:r w:rsidRPr="000E73CD">
        <w:rPr>
          <w:rFonts w:cs="Arial"/>
          <w:spacing w:val="2"/>
        </w:rPr>
        <w:t>t</w:t>
      </w:r>
      <w:r w:rsidRPr="000E73CD">
        <w:rPr>
          <w:rFonts w:cs="Arial"/>
        </w:rPr>
        <w:t>.</w:t>
      </w:r>
    </w:p>
    <w:p w14:paraId="1B5DCC5F" w14:textId="77777777" w:rsidR="00D21347" w:rsidRPr="000E73CD" w:rsidRDefault="00D21347">
      <w:pPr>
        <w:spacing w:line="220" w:lineRule="exact"/>
        <w:rPr>
          <w:rFonts w:ascii="Arial" w:hAnsi="Arial" w:cs="Arial"/>
        </w:rPr>
      </w:pPr>
    </w:p>
    <w:p w14:paraId="78761773" w14:textId="77777777" w:rsidR="00D21347" w:rsidRPr="000E73CD" w:rsidRDefault="003E03A9" w:rsidP="00AF6818">
      <w:pPr>
        <w:pStyle w:val="BodyText"/>
        <w:numPr>
          <w:ilvl w:val="1"/>
          <w:numId w:val="1"/>
        </w:numPr>
        <w:tabs>
          <w:tab w:val="left" w:pos="1093"/>
        </w:tabs>
        <w:spacing w:before="69" w:line="252" w:lineRule="exact"/>
        <w:ind w:right="117" w:firstLine="0"/>
        <w:jc w:val="both"/>
        <w:rPr>
          <w:rFonts w:cs="Arial"/>
        </w:rPr>
      </w:pPr>
      <w:r w:rsidRPr="000E73CD">
        <w:rPr>
          <w:rFonts w:cs="Arial"/>
          <w:spacing w:val="-1"/>
        </w:rPr>
        <w:t>A</w:t>
      </w:r>
      <w:r w:rsidRPr="000E73CD">
        <w:rPr>
          <w:rFonts w:cs="Arial"/>
        </w:rPr>
        <w:t>ny 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5"/>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5"/>
        </w:rPr>
        <w:t xml:space="preserve"> </w:t>
      </w:r>
      <w:r w:rsidRPr="000E73CD">
        <w:rPr>
          <w:rFonts w:cs="Arial"/>
          <w:spacing w:val="-2"/>
        </w:rPr>
        <w:t>i</w:t>
      </w:r>
      <w:r w:rsidRPr="000E73CD">
        <w:rPr>
          <w:rFonts w:cs="Arial"/>
        </w:rPr>
        <w:t>s</w:t>
      </w:r>
      <w:r w:rsidRPr="000E73CD">
        <w:rPr>
          <w:rFonts w:cs="Arial"/>
          <w:spacing w:val="3"/>
        </w:rPr>
        <w:t xml:space="preserve"> </w:t>
      </w:r>
      <w:r w:rsidRPr="000E73CD">
        <w:rPr>
          <w:rFonts w:cs="Arial"/>
        </w:rPr>
        <w:t>to</w:t>
      </w:r>
      <w:r w:rsidRPr="000E73CD">
        <w:rPr>
          <w:rFonts w:cs="Arial"/>
          <w:spacing w:val="3"/>
        </w:rPr>
        <w:t xml:space="preserve"> </w:t>
      </w:r>
      <w:r w:rsidRPr="000E73CD">
        <w:rPr>
          <w:rFonts w:cs="Arial"/>
        </w:rPr>
        <w:t>be</w:t>
      </w:r>
      <w:r w:rsidRPr="000E73CD">
        <w:rPr>
          <w:rFonts w:cs="Arial"/>
          <w:spacing w:val="4"/>
        </w:rPr>
        <w:t xml:space="preserve"> </w:t>
      </w:r>
      <w:r w:rsidRPr="000E73CD">
        <w:rPr>
          <w:rFonts w:cs="Arial"/>
        </w:rPr>
        <w:t>ser</w:t>
      </w:r>
      <w:r w:rsidRPr="000E73CD">
        <w:rPr>
          <w:rFonts w:cs="Arial"/>
          <w:spacing w:val="-3"/>
        </w:rPr>
        <w:t>v</w:t>
      </w:r>
      <w:r w:rsidRPr="000E73CD">
        <w:rPr>
          <w:rFonts w:cs="Arial"/>
        </w:rPr>
        <w:t>ed</w:t>
      </w:r>
      <w:r w:rsidRPr="000E73CD">
        <w:rPr>
          <w:rFonts w:cs="Arial"/>
          <w:spacing w:val="2"/>
        </w:rPr>
        <w:t xml:space="preserve"> </w:t>
      </w:r>
      <w:r w:rsidRPr="000E73CD">
        <w:rPr>
          <w:rFonts w:cs="Arial"/>
        </w:rPr>
        <w:t xml:space="preserve">by </w:t>
      </w:r>
      <w:r w:rsidRPr="000E73CD">
        <w:rPr>
          <w:rFonts w:cs="Arial"/>
          <w:spacing w:val="1"/>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 xml:space="preserve">y </w:t>
      </w:r>
      <w:r w:rsidRPr="000E73CD">
        <w:rPr>
          <w:rFonts w:cs="Arial"/>
          <w:spacing w:val="-2"/>
        </w:rPr>
        <w:t>t</w:t>
      </w:r>
      <w:r w:rsidRPr="000E73CD">
        <w:rPr>
          <w:rFonts w:cs="Arial"/>
        </w:rPr>
        <w:t>o</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other</w:t>
      </w:r>
      <w:r w:rsidRPr="000E73CD">
        <w:rPr>
          <w:rFonts w:cs="Arial"/>
          <w:spacing w:val="7"/>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3"/>
        </w:rPr>
        <w:t xml:space="preserve"> </w:t>
      </w:r>
      <w:r w:rsidRPr="000E73CD">
        <w:rPr>
          <w:rFonts w:cs="Arial"/>
        </w:rPr>
        <w:t>th</w:t>
      </w:r>
      <w:r w:rsidRPr="000E73CD">
        <w:rPr>
          <w:rFonts w:cs="Arial"/>
          <w:spacing w:val="-2"/>
        </w:rPr>
        <w:t>i</w:t>
      </w:r>
      <w:r w:rsidRPr="000E73CD">
        <w:rPr>
          <w:rFonts w:cs="Arial"/>
        </w:rPr>
        <w:t>s</w:t>
      </w:r>
      <w:r w:rsidRPr="000E73CD">
        <w:rPr>
          <w:rFonts w:cs="Arial"/>
          <w:spacing w:val="3"/>
        </w:rPr>
        <w:t xml:space="preserve"> </w:t>
      </w:r>
      <w:r w:rsidRPr="000E73CD">
        <w:rPr>
          <w:rFonts w:cs="Arial"/>
          <w:spacing w:val="-2"/>
        </w:rPr>
        <w:t>C</w:t>
      </w:r>
      <w:r w:rsidRPr="000E73CD">
        <w:rPr>
          <w:rFonts w:cs="Arial"/>
          <w:spacing w:val="-3"/>
        </w:rPr>
        <w:t>o</w:t>
      </w:r>
      <w:r w:rsidRPr="000E73CD">
        <w:rPr>
          <w:rFonts w:cs="Arial"/>
        </w:rPr>
        <w:t>nt</w:t>
      </w:r>
      <w:r w:rsidRPr="000E73CD">
        <w:rPr>
          <w:rFonts w:cs="Arial"/>
          <w:spacing w:val="3"/>
        </w:rPr>
        <w:t>r</w:t>
      </w:r>
      <w:r w:rsidRPr="000E73CD">
        <w:rPr>
          <w:rFonts w:cs="Arial"/>
        </w:rPr>
        <w:t>a</w:t>
      </w:r>
      <w:r w:rsidRPr="000E73CD">
        <w:rPr>
          <w:rFonts w:cs="Arial"/>
          <w:spacing w:val="-3"/>
        </w:rPr>
        <w:t>c</w:t>
      </w:r>
      <w:r w:rsidRPr="000E73CD">
        <w:rPr>
          <w:rFonts w:cs="Arial"/>
        </w:rPr>
        <w:t>t</w:t>
      </w:r>
      <w:r w:rsidRPr="000E73CD">
        <w:rPr>
          <w:rFonts w:cs="Arial"/>
          <w:spacing w:val="4"/>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23"/>
        </w:rPr>
        <w:t xml:space="preserve"> </w:t>
      </w:r>
      <w:r w:rsidRPr="000E73CD">
        <w:rPr>
          <w:rFonts w:cs="Arial"/>
        </w:rPr>
        <w:t>be</w:t>
      </w:r>
      <w:r w:rsidRPr="000E73CD">
        <w:rPr>
          <w:rFonts w:cs="Arial"/>
          <w:spacing w:val="21"/>
        </w:rPr>
        <w:t xml:space="preserve"> </w:t>
      </w:r>
      <w:r w:rsidRPr="000E73CD">
        <w:rPr>
          <w:rFonts w:cs="Arial"/>
        </w:rPr>
        <w:t>ser</w:t>
      </w:r>
      <w:r w:rsidRPr="000E73CD">
        <w:rPr>
          <w:rFonts w:cs="Arial"/>
          <w:spacing w:val="-3"/>
        </w:rPr>
        <w:t>v</w:t>
      </w:r>
      <w:r w:rsidRPr="000E73CD">
        <w:rPr>
          <w:rFonts w:cs="Arial"/>
        </w:rPr>
        <w:t>ed</w:t>
      </w:r>
      <w:r w:rsidRPr="000E73CD">
        <w:rPr>
          <w:rFonts w:cs="Arial"/>
          <w:spacing w:val="22"/>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3"/>
        </w:rPr>
        <w:t>f</w:t>
      </w:r>
      <w:r w:rsidRPr="000E73CD">
        <w:rPr>
          <w:rFonts w:cs="Arial"/>
          <w:spacing w:val="-3"/>
        </w:rPr>
        <w:t>o</w:t>
      </w:r>
      <w:r w:rsidRPr="000E73CD">
        <w:rPr>
          <w:rFonts w:cs="Arial"/>
          <w:spacing w:val="-2"/>
        </w:rPr>
        <w:t>r</w:t>
      </w:r>
      <w:r w:rsidRPr="000E73CD">
        <w:rPr>
          <w:rFonts w:cs="Arial"/>
        </w:rPr>
        <w:t>m</w:t>
      </w:r>
      <w:r w:rsidRPr="000E73CD">
        <w:rPr>
          <w:rFonts w:cs="Arial"/>
          <w:spacing w:val="23"/>
        </w:rPr>
        <w:t xml:space="preserve"> </w:t>
      </w:r>
      <w:r w:rsidRPr="000E73CD">
        <w:rPr>
          <w:rFonts w:cs="Arial"/>
          <w:spacing w:val="-3"/>
        </w:rPr>
        <w:t>o</w:t>
      </w:r>
      <w:r w:rsidRPr="000E73CD">
        <w:rPr>
          <w:rFonts w:cs="Arial"/>
        </w:rPr>
        <w:t>f</w:t>
      </w:r>
      <w:r w:rsidRPr="000E73CD">
        <w:rPr>
          <w:rFonts w:cs="Arial"/>
          <w:spacing w:val="25"/>
        </w:rPr>
        <w:t xml:space="preserve"> </w:t>
      </w:r>
      <w:r w:rsidRPr="000E73CD">
        <w:rPr>
          <w:rFonts w:cs="Arial"/>
          <w:spacing w:val="1"/>
        </w:rPr>
        <w:t>a</w:t>
      </w:r>
      <w:r w:rsidRPr="000E73CD">
        <w:rPr>
          <w:rFonts w:cs="Arial"/>
        </w:rPr>
        <w:t>n</w:t>
      </w:r>
      <w:r w:rsidRPr="000E73CD">
        <w:rPr>
          <w:rFonts w:cs="Arial"/>
          <w:spacing w:val="22"/>
        </w:rPr>
        <w:t xml:space="preserve"> </w:t>
      </w:r>
      <w:r w:rsidRPr="000E73CD">
        <w:rPr>
          <w:rFonts w:cs="Arial"/>
          <w:spacing w:val="-3"/>
        </w:rPr>
        <w:t>e</w:t>
      </w:r>
      <w:r w:rsidRPr="000E73CD">
        <w:rPr>
          <w:rFonts w:cs="Arial"/>
        </w:rPr>
        <w:t>ma</w:t>
      </w:r>
      <w:r w:rsidRPr="000E73CD">
        <w:rPr>
          <w:rFonts w:cs="Arial"/>
          <w:spacing w:val="-2"/>
        </w:rPr>
        <w:t>i</w:t>
      </w:r>
      <w:r w:rsidRPr="000E73CD">
        <w:rPr>
          <w:rFonts w:cs="Arial"/>
        </w:rPr>
        <w:t>l</w:t>
      </w:r>
      <w:r w:rsidRPr="000E73CD">
        <w:rPr>
          <w:rFonts w:cs="Arial"/>
          <w:spacing w:val="21"/>
        </w:rPr>
        <w:t xml:space="preserve"> </w:t>
      </w:r>
      <w:r w:rsidRPr="000E73CD">
        <w:rPr>
          <w:rFonts w:cs="Arial"/>
        </w:rPr>
        <w:t>or</w:t>
      </w:r>
      <w:r w:rsidRPr="000E73CD">
        <w:rPr>
          <w:rFonts w:cs="Arial"/>
          <w:spacing w:val="24"/>
        </w:rPr>
        <w:t xml:space="preserve"> </w:t>
      </w:r>
      <w:r w:rsidRPr="000E73CD">
        <w:rPr>
          <w:rFonts w:cs="Arial"/>
          <w:spacing w:val="-2"/>
        </w:rPr>
        <w:t>l</w:t>
      </w:r>
      <w:r w:rsidRPr="000E73CD">
        <w:rPr>
          <w:rFonts w:cs="Arial"/>
        </w:rPr>
        <w:t>et</w:t>
      </w:r>
      <w:r w:rsidRPr="000E73CD">
        <w:rPr>
          <w:rFonts w:cs="Arial"/>
          <w:spacing w:val="1"/>
        </w:rPr>
        <w:t>t</w:t>
      </w:r>
      <w:r w:rsidRPr="000E73CD">
        <w:rPr>
          <w:rFonts w:cs="Arial"/>
        </w:rPr>
        <w:t>er</w:t>
      </w:r>
      <w:r w:rsidRPr="000E73CD">
        <w:rPr>
          <w:rFonts w:cs="Arial"/>
          <w:spacing w:val="23"/>
        </w:rPr>
        <w:t xml:space="preserve"> </w:t>
      </w:r>
      <w:r w:rsidRPr="000E73CD">
        <w:rPr>
          <w:rFonts w:cs="Arial"/>
        </w:rPr>
        <w:t>a</w:t>
      </w:r>
      <w:r w:rsidRPr="000E73CD">
        <w:rPr>
          <w:rFonts w:cs="Arial"/>
          <w:spacing w:val="-4"/>
        </w:rPr>
        <w:t>n</w:t>
      </w:r>
      <w:r w:rsidRPr="000E73CD">
        <w:rPr>
          <w:rFonts w:cs="Arial"/>
        </w:rPr>
        <w:t>d such</w:t>
      </w:r>
      <w:r w:rsidRPr="000E73CD">
        <w:rPr>
          <w:rFonts w:cs="Arial"/>
          <w:spacing w:val="21"/>
        </w:rPr>
        <w:t xml:space="preserve"> </w:t>
      </w:r>
      <w:r w:rsidRPr="000E73CD">
        <w:rPr>
          <w:rFonts w:cs="Arial"/>
          <w:spacing w:val="-2"/>
        </w:rPr>
        <w:t>l</w:t>
      </w:r>
      <w:r w:rsidRPr="000E73CD">
        <w:rPr>
          <w:rFonts w:cs="Arial"/>
        </w:rPr>
        <w:t>et</w:t>
      </w:r>
      <w:r w:rsidRPr="000E73CD">
        <w:rPr>
          <w:rFonts w:cs="Arial"/>
          <w:spacing w:val="1"/>
        </w:rPr>
        <w:t>t</w:t>
      </w:r>
      <w:r w:rsidRPr="000E73CD">
        <w:rPr>
          <w:rFonts w:cs="Arial"/>
          <w:spacing w:val="-3"/>
        </w:rPr>
        <w:t>e</w:t>
      </w:r>
      <w:r w:rsidRPr="000E73CD">
        <w:rPr>
          <w:rFonts w:cs="Arial"/>
        </w:rPr>
        <w:t>r</w:t>
      </w:r>
      <w:r w:rsidRPr="000E73CD">
        <w:rPr>
          <w:rFonts w:cs="Arial"/>
          <w:spacing w:val="2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2"/>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23"/>
        </w:rPr>
        <w:t xml:space="preserve"> </w:t>
      </w:r>
      <w:r w:rsidRPr="000E73CD">
        <w:rPr>
          <w:rFonts w:cs="Arial"/>
          <w:spacing w:val="-3"/>
        </w:rPr>
        <w:t>b</w:t>
      </w:r>
      <w:r w:rsidRPr="000E73CD">
        <w:rPr>
          <w:rFonts w:cs="Arial"/>
        </w:rPr>
        <w:t>e</w:t>
      </w:r>
      <w:r w:rsidRPr="000E73CD">
        <w:rPr>
          <w:rFonts w:cs="Arial"/>
          <w:spacing w:val="22"/>
        </w:rPr>
        <w:t xml:space="preserve"> </w:t>
      </w:r>
      <w:r w:rsidRPr="000E73CD">
        <w:rPr>
          <w:rFonts w:cs="Arial"/>
        </w:rPr>
        <w:t>d</w:t>
      </w:r>
      <w:r w:rsidRPr="000E73CD">
        <w:rPr>
          <w:rFonts w:cs="Arial"/>
          <w:spacing w:val="-1"/>
        </w:rPr>
        <w:t>e</w:t>
      </w:r>
      <w:r w:rsidRPr="000E73CD">
        <w:rPr>
          <w:rFonts w:cs="Arial"/>
          <w:spacing w:val="-2"/>
        </w:rPr>
        <w:t>l</w:t>
      </w:r>
      <w:r w:rsidRPr="000E73CD">
        <w:rPr>
          <w:rFonts w:cs="Arial"/>
          <w:spacing w:val="1"/>
        </w:rPr>
        <w:t>i</w:t>
      </w:r>
      <w:r w:rsidRPr="000E73CD">
        <w:rPr>
          <w:rFonts w:cs="Arial"/>
          <w:spacing w:val="-3"/>
        </w:rPr>
        <w:t>v</w:t>
      </w:r>
      <w:r w:rsidRPr="000E73CD">
        <w:rPr>
          <w:rFonts w:cs="Arial"/>
        </w:rPr>
        <w:t>ered</w:t>
      </w:r>
      <w:r w:rsidRPr="000E73CD">
        <w:rPr>
          <w:rFonts w:cs="Arial"/>
          <w:spacing w:val="22"/>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p</w:t>
      </w:r>
      <w:r w:rsidRPr="000E73CD">
        <w:rPr>
          <w:rFonts w:cs="Arial"/>
          <w:spacing w:val="-1"/>
        </w:rPr>
        <w:t>e</w:t>
      </w:r>
      <w:r w:rsidRPr="000E73CD">
        <w:rPr>
          <w:rFonts w:cs="Arial"/>
        </w:rPr>
        <w:t>rson</w:t>
      </w:r>
      <w:r w:rsidRPr="000E73CD">
        <w:rPr>
          <w:rFonts w:cs="Arial"/>
          <w:spacing w:val="21"/>
        </w:rPr>
        <w:t xml:space="preserve"> </w:t>
      </w:r>
      <w:r w:rsidRPr="000E73CD">
        <w:rPr>
          <w:rFonts w:cs="Arial"/>
        </w:rPr>
        <w:t>or</w:t>
      </w:r>
      <w:r w:rsidRPr="000E73CD">
        <w:rPr>
          <w:rFonts w:cs="Arial"/>
          <w:spacing w:val="20"/>
        </w:rPr>
        <w:t xml:space="preserve"> </w:t>
      </w:r>
      <w:r w:rsidRPr="000E73CD">
        <w:rPr>
          <w:rFonts w:cs="Arial"/>
        </w:rPr>
        <w:t>p</w:t>
      </w:r>
      <w:r w:rsidRPr="000E73CD">
        <w:rPr>
          <w:rFonts w:cs="Arial"/>
          <w:spacing w:val="-1"/>
        </w:rPr>
        <w:t>o</w:t>
      </w:r>
      <w:r w:rsidRPr="000E73CD">
        <w:rPr>
          <w:rFonts w:cs="Arial"/>
        </w:rPr>
        <w:t>sted</w:t>
      </w:r>
      <w:r w:rsidRPr="000E73CD">
        <w:rPr>
          <w:rFonts w:cs="Arial"/>
          <w:spacing w:val="21"/>
        </w:rPr>
        <w:t xml:space="preserve"> </w:t>
      </w:r>
      <w:r w:rsidRPr="000E73CD">
        <w:rPr>
          <w:rFonts w:cs="Arial"/>
        </w:rPr>
        <w:t>by</w:t>
      </w:r>
      <w:r w:rsidRPr="000E73CD">
        <w:rPr>
          <w:rFonts w:cs="Arial"/>
          <w:spacing w:val="21"/>
        </w:rPr>
        <w:t xml:space="preserve"> </w:t>
      </w:r>
      <w:r w:rsidRPr="000E73CD">
        <w:rPr>
          <w:rFonts w:cs="Arial"/>
          <w:spacing w:val="3"/>
        </w:rPr>
        <w:t>f</w:t>
      </w:r>
      <w:r w:rsidRPr="000E73CD">
        <w:rPr>
          <w:rFonts w:cs="Arial"/>
          <w:spacing w:val="-4"/>
        </w:rPr>
        <w:t>i</w:t>
      </w:r>
      <w:r w:rsidRPr="000E73CD">
        <w:rPr>
          <w:rFonts w:cs="Arial"/>
        </w:rPr>
        <w:t>rst</w:t>
      </w:r>
      <w:r w:rsidRPr="000E73CD">
        <w:rPr>
          <w:rFonts w:cs="Arial"/>
          <w:spacing w:val="23"/>
        </w:rPr>
        <w:t xml:space="preserve"> </w:t>
      </w:r>
      <w:r w:rsidRPr="000E73CD">
        <w:rPr>
          <w:rFonts w:cs="Arial"/>
        </w:rPr>
        <w:t>c</w:t>
      </w:r>
      <w:r w:rsidRPr="000E73CD">
        <w:rPr>
          <w:rFonts w:cs="Arial"/>
          <w:spacing w:val="-2"/>
        </w:rPr>
        <w:t>l</w:t>
      </w:r>
      <w:r w:rsidRPr="000E73CD">
        <w:rPr>
          <w:rFonts w:cs="Arial"/>
        </w:rPr>
        <w:t>ass</w:t>
      </w:r>
      <w:r w:rsidRPr="000E73CD">
        <w:rPr>
          <w:rFonts w:cs="Arial"/>
          <w:spacing w:val="22"/>
        </w:rPr>
        <w:t xml:space="preserve"> </w:t>
      </w:r>
      <w:r w:rsidRPr="000E73CD">
        <w:rPr>
          <w:rFonts w:cs="Arial"/>
        </w:rPr>
        <w:t>p</w:t>
      </w:r>
      <w:r w:rsidRPr="000E73CD">
        <w:rPr>
          <w:rFonts w:cs="Arial"/>
          <w:spacing w:val="-4"/>
        </w:rPr>
        <w:t>o</w:t>
      </w:r>
      <w:r w:rsidRPr="000E73CD">
        <w:rPr>
          <w:rFonts w:cs="Arial"/>
        </w:rPr>
        <w:t>s</w:t>
      </w:r>
      <w:r w:rsidRPr="000E73CD">
        <w:rPr>
          <w:rFonts w:cs="Arial"/>
          <w:spacing w:val="2"/>
        </w:rPr>
        <w:t>t</w:t>
      </w:r>
      <w:r w:rsidRPr="000E73CD">
        <w:rPr>
          <w:rFonts w:cs="Arial"/>
        </w:rPr>
        <w:t>.</w:t>
      </w:r>
      <w:r w:rsidRPr="000E73CD">
        <w:rPr>
          <w:rFonts w:cs="Arial"/>
          <w:spacing w:val="23"/>
        </w:rPr>
        <w:t xml:space="preserve"> </w:t>
      </w:r>
      <w:r w:rsidRPr="000E73CD">
        <w:rPr>
          <w:rFonts w:cs="Arial"/>
          <w:spacing w:val="-1"/>
        </w:rPr>
        <w:t>S</w:t>
      </w:r>
      <w:r w:rsidRPr="000E73CD">
        <w:rPr>
          <w:rFonts w:cs="Arial"/>
        </w:rPr>
        <w:t>u</w:t>
      </w:r>
      <w:r w:rsidRPr="000E73CD">
        <w:rPr>
          <w:rFonts w:cs="Arial"/>
          <w:spacing w:val="-3"/>
        </w:rPr>
        <w:t>c</w:t>
      </w:r>
      <w:r w:rsidRPr="000E73CD">
        <w:rPr>
          <w:rFonts w:cs="Arial"/>
        </w:rPr>
        <w:t>h n</w:t>
      </w:r>
      <w:r w:rsidRPr="000E73CD">
        <w:rPr>
          <w:rFonts w:cs="Arial"/>
          <w:spacing w:val="-1"/>
        </w:rPr>
        <w:t>o</w:t>
      </w:r>
      <w:r w:rsidRPr="000E73CD">
        <w:rPr>
          <w:rFonts w:cs="Arial"/>
        </w:rPr>
        <w:t>t</w:t>
      </w:r>
      <w:r w:rsidRPr="000E73CD">
        <w:rPr>
          <w:rFonts w:cs="Arial"/>
          <w:spacing w:val="-2"/>
        </w:rPr>
        <w:t>i</w:t>
      </w:r>
      <w:r w:rsidRPr="000E73CD">
        <w:rPr>
          <w:rFonts w:cs="Arial"/>
        </w:rPr>
        <w:t>ces</w:t>
      </w:r>
      <w:r w:rsidRPr="000E73CD">
        <w:rPr>
          <w:rFonts w:cs="Arial"/>
          <w:spacing w:val="2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be</w:t>
      </w:r>
      <w:r w:rsidRPr="000E73CD">
        <w:rPr>
          <w:rFonts w:cs="Arial"/>
          <w:spacing w:val="19"/>
        </w:rPr>
        <w:t xml:space="preserve"> </w:t>
      </w:r>
      <w:r w:rsidRPr="000E73CD">
        <w:rPr>
          <w:rFonts w:cs="Arial"/>
        </w:rPr>
        <w:t>a</w:t>
      </w:r>
      <w:r w:rsidRPr="000E73CD">
        <w:rPr>
          <w:rFonts w:cs="Arial"/>
          <w:spacing w:val="-4"/>
        </w:rPr>
        <w:t>d</w:t>
      </w:r>
      <w:r w:rsidRPr="000E73CD">
        <w:rPr>
          <w:rFonts w:cs="Arial"/>
        </w:rPr>
        <w:t>dres</w:t>
      </w:r>
      <w:r w:rsidRPr="000E73CD">
        <w:rPr>
          <w:rFonts w:cs="Arial"/>
          <w:spacing w:val="-3"/>
        </w:rPr>
        <w:t>s</w:t>
      </w:r>
      <w:r w:rsidRPr="000E73CD">
        <w:rPr>
          <w:rFonts w:cs="Arial"/>
        </w:rPr>
        <w:t>ed</w:t>
      </w:r>
      <w:r w:rsidRPr="000E73CD">
        <w:rPr>
          <w:rFonts w:cs="Arial"/>
          <w:spacing w:val="19"/>
        </w:rPr>
        <w:t xml:space="preserve"> </w:t>
      </w:r>
      <w:r w:rsidRPr="000E73CD">
        <w:rPr>
          <w:rFonts w:cs="Arial"/>
        </w:rPr>
        <w:t>to</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rPr>
        <w:t>oth</w:t>
      </w:r>
      <w:r w:rsidRPr="000E73CD">
        <w:rPr>
          <w:rFonts w:cs="Arial"/>
          <w:spacing w:val="-3"/>
        </w:rPr>
        <w:t>e</w:t>
      </w:r>
      <w:r w:rsidRPr="000E73CD">
        <w:rPr>
          <w:rFonts w:cs="Arial"/>
        </w:rPr>
        <w:t>r</w:t>
      </w:r>
      <w:r w:rsidRPr="000E73CD">
        <w:rPr>
          <w:rFonts w:cs="Arial"/>
          <w:spacing w:val="20"/>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17"/>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rPr>
        <w:t>ma</w:t>
      </w:r>
      <w:r w:rsidRPr="000E73CD">
        <w:rPr>
          <w:rFonts w:cs="Arial"/>
          <w:spacing w:val="-1"/>
        </w:rPr>
        <w:t>n</w:t>
      </w:r>
      <w:r w:rsidRPr="000E73CD">
        <w:rPr>
          <w:rFonts w:cs="Arial"/>
        </w:rPr>
        <w:t>n</w:t>
      </w:r>
      <w:r w:rsidRPr="000E73CD">
        <w:rPr>
          <w:rFonts w:cs="Arial"/>
          <w:spacing w:val="-1"/>
        </w:rPr>
        <w:t>e</w:t>
      </w:r>
      <w:r w:rsidRPr="000E73CD">
        <w:rPr>
          <w:rFonts w:cs="Arial"/>
        </w:rPr>
        <w:t>r</w:t>
      </w:r>
      <w:r w:rsidRPr="000E73CD">
        <w:rPr>
          <w:rFonts w:cs="Arial"/>
          <w:spacing w:val="18"/>
        </w:rPr>
        <w:t xml:space="preserve"> </w:t>
      </w:r>
      <w:r w:rsidRPr="000E73CD">
        <w:rPr>
          <w:rFonts w:cs="Arial"/>
        </w:rPr>
        <w:t>r</w:t>
      </w:r>
      <w:r w:rsidRPr="000E73CD">
        <w:rPr>
          <w:rFonts w:cs="Arial"/>
          <w:spacing w:val="-3"/>
        </w:rPr>
        <w:t>e</w:t>
      </w:r>
      <w:r w:rsidRPr="000E73CD">
        <w:rPr>
          <w:rFonts w:cs="Arial"/>
        </w:rPr>
        <w:t>fe</w:t>
      </w:r>
      <w:r w:rsidRPr="000E73CD">
        <w:rPr>
          <w:rFonts w:cs="Arial"/>
          <w:spacing w:val="-3"/>
        </w:rPr>
        <w:t>r</w:t>
      </w:r>
      <w:r w:rsidRPr="000E73CD">
        <w:rPr>
          <w:rFonts w:cs="Arial"/>
        </w:rPr>
        <w:t>red</w:t>
      </w:r>
      <w:r w:rsidRPr="000E73CD">
        <w:rPr>
          <w:rFonts w:cs="Arial"/>
          <w:spacing w:val="17"/>
        </w:rPr>
        <w:t xml:space="preserve"> </w:t>
      </w:r>
      <w:r w:rsidRPr="000E73CD">
        <w:rPr>
          <w:rFonts w:cs="Arial"/>
        </w:rPr>
        <w:t>to</w:t>
      </w:r>
      <w:r w:rsidRPr="000E73CD">
        <w:rPr>
          <w:rFonts w:cs="Arial"/>
          <w:spacing w:val="19"/>
        </w:rPr>
        <w:t xml:space="preserve"> </w:t>
      </w:r>
      <w:r w:rsidRPr="000E73CD">
        <w:rPr>
          <w:rFonts w:cs="Arial"/>
          <w:spacing w:val="-4"/>
        </w:rPr>
        <w:t>i</w:t>
      </w:r>
      <w:r w:rsidRPr="000E73CD">
        <w:rPr>
          <w:rFonts w:cs="Arial"/>
        </w:rPr>
        <w:t>n</w:t>
      </w:r>
      <w:r w:rsidRPr="000E73CD">
        <w:rPr>
          <w:rFonts w:cs="Arial"/>
          <w:spacing w:val="25"/>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 xml:space="preserve">se </w:t>
      </w:r>
      <w:proofErr w:type="gramStart"/>
      <w:r w:rsidRPr="000E73CD">
        <w:rPr>
          <w:rFonts w:cs="Arial"/>
        </w:rPr>
        <w:t>5.3,</w:t>
      </w:r>
      <w:r w:rsidRPr="000E73CD">
        <w:rPr>
          <w:rFonts w:cs="Arial"/>
          <w:spacing w:val="52"/>
        </w:rPr>
        <w:t xml:space="preserve"> </w:t>
      </w:r>
      <w:r w:rsidRPr="000E73CD">
        <w:rPr>
          <w:rFonts w:cs="Arial"/>
        </w:rPr>
        <w:t>a</w:t>
      </w:r>
      <w:r w:rsidRPr="000E73CD">
        <w:rPr>
          <w:rFonts w:cs="Arial"/>
          <w:spacing w:val="-1"/>
        </w:rPr>
        <w:t>n</w:t>
      </w:r>
      <w:r w:rsidRPr="000E73CD">
        <w:rPr>
          <w:rFonts w:cs="Arial"/>
        </w:rPr>
        <w:t>d</w:t>
      </w:r>
      <w:proofErr w:type="gramEnd"/>
      <w:r w:rsidRPr="000E73CD">
        <w:rPr>
          <w:rFonts w:cs="Arial"/>
          <w:spacing w:val="4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be</w:t>
      </w:r>
      <w:r w:rsidRPr="000E73CD">
        <w:rPr>
          <w:rFonts w:cs="Arial"/>
          <w:spacing w:val="50"/>
        </w:rPr>
        <w:t xml:space="preserve"> </w:t>
      </w:r>
      <w:r w:rsidRPr="000E73CD">
        <w:rPr>
          <w:rFonts w:cs="Arial"/>
        </w:rPr>
        <w:t>d</w:t>
      </w:r>
      <w:r w:rsidRPr="000E73CD">
        <w:rPr>
          <w:rFonts w:cs="Arial"/>
          <w:spacing w:val="-1"/>
        </w:rPr>
        <w:t>e</w:t>
      </w:r>
      <w:r w:rsidRPr="000E73CD">
        <w:rPr>
          <w:rFonts w:cs="Arial"/>
        </w:rPr>
        <w:t>e</w:t>
      </w:r>
      <w:r w:rsidRPr="000E73CD">
        <w:rPr>
          <w:rFonts w:cs="Arial"/>
          <w:spacing w:val="-3"/>
        </w:rPr>
        <w:t>m</w:t>
      </w:r>
      <w:r w:rsidRPr="000E73CD">
        <w:rPr>
          <w:rFonts w:cs="Arial"/>
        </w:rPr>
        <w:t>ed</w:t>
      </w:r>
      <w:r w:rsidRPr="000E73CD">
        <w:rPr>
          <w:rFonts w:cs="Arial"/>
          <w:spacing w:val="50"/>
        </w:rPr>
        <w:t xml:space="preserve"> </w:t>
      </w:r>
      <w:r w:rsidRPr="000E73CD">
        <w:rPr>
          <w:rFonts w:cs="Arial"/>
        </w:rPr>
        <w:t>to</w:t>
      </w:r>
      <w:r w:rsidRPr="000E73CD">
        <w:rPr>
          <w:rFonts w:cs="Arial"/>
          <w:spacing w:val="50"/>
        </w:rPr>
        <w:t xml:space="preserve"> </w:t>
      </w:r>
      <w:r w:rsidRPr="000E73CD">
        <w:rPr>
          <w:rFonts w:cs="Arial"/>
        </w:rPr>
        <w:t>be</w:t>
      </w:r>
      <w:r w:rsidRPr="000E73CD">
        <w:rPr>
          <w:rFonts w:cs="Arial"/>
          <w:spacing w:val="51"/>
        </w:rPr>
        <w:t xml:space="preserve"> </w:t>
      </w:r>
      <w:r w:rsidRPr="000E73CD">
        <w:rPr>
          <w:rFonts w:cs="Arial"/>
          <w:spacing w:val="-3"/>
        </w:rPr>
        <w:t>s</w:t>
      </w:r>
      <w:r w:rsidRPr="000E73CD">
        <w:rPr>
          <w:rFonts w:cs="Arial"/>
        </w:rPr>
        <w:t>er</w:t>
      </w:r>
      <w:r w:rsidRPr="000E73CD">
        <w:rPr>
          <w:rFonts w:cs="Arial"/>
          <w:spacing w:val="-3"/>
        </w:rPr>
        <w:t>v</w:t>
      </w:r>
      <w:r w:rsidRPr="000E73CD">
        <w:rPr>
          <w:rFonts w:cs="Arial"/>
        </w:rPr>
        <w:t>ed</w:t>
      </w:r>
      <w:r w:rsidRPr="000E73CD">
        <w:rPr>
          <w:rFonts w:cs="Arial"/>
          <w:spacing w:val="50"/>
        </w:rPr>
        <w:t xml:space="preserve"> </w:t>
      </w:r>
      <w:r w:rsidRPr="000E73CD">
        <w:rPr>
          <w:rFonts w:cs="Arial"/>
          <w:spacing w:val="-2"/>
        </w:rPr>
        <w:t>i</w:t>
      </w:r>
      <w:r w:rsidRPr="000E73CD">
        <w:rPr>
          <w:rFonts w:cs="Arial"/>
        </w:rPr>
        <w:t>mme</w:t>
      </w:r>
      <w:r w:rsidRPr="000E73CD">
        <w:rPr>
          <w:rFonts w:cs="Arial"/>
          <w:spacing w:val="-4"/>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48"/>
        </w:rPr>
        <w:t xml:space="preserve"> </w:t>
      </w:r>
      <w:r w:rsidRPr="000E73CD">
        <w:rPr>
          <w:rFonts w:cs="Arial"/>
          <w:spacing w:val="-2"/>
        </w:rPr>
        <w:t>i</w:t>
      </w:r>
      <w:r w:rsidRPr="000E73CD">
        <w:rPr>
          <w:rFonts w:cs="Arial"/>
        </w:rPr>
        <w:t>f</w:t>
      </w:r>
      <w:r w:rsidRPr="000E73CD">
        <w:rPr>
          <w:rFonts w:cs="Arial"/>
          <w:spacing w:val="54"/>
        </w:rPr>
        <w:t xml:space="preserve"> </w:t>
      </w:r>
      <w:r w:rsidRPr="000E73CD">
        <w:rPr>
          <w:rFonts w:cs="Arial"/>
        </w:rPr>
        <w:t>succ</w:t>
      </w:r>
      <w:r w:rsidRPr="000E73CD">
        <w:rPr>
          <w:rFonts w:cs="Arial"/>
          <w:spacing w:val="-1"/>
        </w:rPr>
        <w:t>e</w:t>
      </w:r>
      <w:r w:rsidRPr="000E73CD">
        <w:rPr>
          <w:rFonts w:cs="Arial"/>
        </w:rPr>
        <w:t>s</w:t>
      </w:r>
      <w:r w:rsidRPr="000E73CD">
        <w:rPr>
          <w:rFonts w:cs="Arial"/>
          <w:spacing w:val="-3"/>
        </w:rPr>
        <w:t>s</w:t>
      </w:r>
      <w:r w:rsidRPr="000E73CD">
        <w:rPr>
          <w:rFonts w:cs="Arial"/>
        </w:rPr>
        <w:t>ful</w:t>
      </w:r>
      <w:r w:rsidRPr="000E73CD">
        <w:rPr>
          <w:rFonts w:cs="Arial"/>
          <w:spacing w:val="49"/>
        </w:rPr>
        <w:t xml:space="preserve"> </w:t>
      </w:r>
      <w:r w:rsidRPr="000E73CD">
        <w:rPr>
          <w:rFonts w:cs="Arial"/>
        </w:rPr>
        <w:t>d</w:t>
      </w:r>
      <w:r w:rsidRPr="000E73CD">
        <w:rPr>
          <w:rFonts w:cs="Arial"/>
          <w:spacing w:val="-1"/>
        </w:rPr>
        <w:t>e</w:t>
      </w:r>
      <w:r w:rsidRPr="000E73CD">
        <w:rPr>
          <w:rFonts w:cs="Arial"/>
          <w:spacing w:val="-2"/>
        </w:rPr>
        <w:t>li</w:t>
      </w:r>
      <w:r w:rsidRPr="000E73CD">
        <w:rPr>
          <w:rFonts w:cs="Arial"/>
        </w:rPr>
        <w:t>vered</w:t>
      </w:r>
      <w:r w:rsidRPr="000E73CD">
        <w:rPr>
          <w:rFonts w:cs="Arial"/>
          <w:spacing w:val="55"/>
        </w:rPr>
        <w:t xml:space="preserve"> </w:t>
      </w:r>
      <w:r w:rsidRPr="000E73CD">
        <w:rPr>
          <w:rFonts w:cs="Arial"/>
          <w:spacing w:val="-4"/>
        </w:rPr>
        <w:t>i</w:t>
      </w:r>
      <w:r w:rsidRPr="000E73CD">
        <w:rPr>
          <w:rFonts w:cs="Arial"/>
        </w:rPr>
        <w:t>n p</w:t>
      </w:r>
      <w:r w:rsidRPr="000E73CD">
        <w:rPr>
          <w:rFonts w:cs="Arial"/>
          <w:spacing w:val="-1"/>
        </w:rPr>
        <w:t>e</w:t>
      </w:r>
      <w:r w:rsidRPr="000E73CD">
        <w:rPr>
          <w:rFonts w:cs="Arial"/>
        </w:rPr>
        <w:t>rson</w:t>
      </w:r>
      <w:r w:rsidRPr="000E73CD">
        <w:rPr>
          <w:rFonts w:cs="Arial"/>
          <w:spacing w:val="7"/>
        </w:rPr>
        <w:t xml:space="preserve"> </w:t>
      </w:r>
      <w:r w:rsidRPr="000E73CD">
        <w:rPr>
          <w:rFonts w:cs="Arial"/>
        </w:rPr>
        <w:t>or</w:t>
      </w:r>
      <w:r w:rsidRPr="000E73CD">
        <w:rPr>
          <w:rFonts w:cs="Arial"/>
          <w:spacing w:val="6"/>
        </w:rPr>
        <w:t xml:space="preserve"> </w:t>
      </w:r>
      <w:r w:rsidRPr="000E73CD">
        <w:rPr>
          <w:rFonts w:cs="Arial"/>
        </w:rPr>
        <w:t>by</w:t>
      </w:r>
      <w:r w:rsidRPr="000E73CD">
        <w:rPr>
          <w:rFonts w:cs="Arial"/>
          <w:spacing w:val="5"/>
        </w:rPr>
        <w:t xml:space="preserve"> </w:t>
      </w:r>
      <w:r w:rsidRPr="000E73CD">
        <w:rPr>
          <w:rFonts w:cs="Arial"/>
        </w:rPr>
        <w:t>ema</w:t>
      </w:r>
      <w:r w:rsidRPr="000E73CD">
        <w:rPr>
          <w:rFonts w:cs="Arial"/>
          <w:spacing w:val="-1"/>
        </w:rPr>
        <w:t>i</w:t>
      </w:r>
      <w:r w:rsidRPr="000E73CD">
        <w:rPr>
          <w:rFonts w:cs="Arial"/>
        </w:rPr>
        <w:t>l</w:t>
      </w:r>
      <w:r w:rsidRPr="000E73CD">
        <w:rPr>
          <w:rFonts w:cs="Arial"/>
          <w:spacing w:val="8"/>
        </w:rPr>
        <w:t xml:space="preserve"> </w:t>
      </w:r>
      <w:r w:rsidRPr="000E73CD">
        <w:rPr>
          <w:rFonts w:cs="Arial"/>
        </w:rPr>
        <w:t>or</w:t>
      </w:r>
      <w:r w:rsidRPr="000E73CD">
        <w:rPr>
          <w:rFonts w:cs="Arial"/>
          <w:spacing w:val="6"/>
        </w:rPr>
        <w:t xml:space="preserve"> </w:t>
      </w:r>
      <w:r w:rsidRPr="000E73CD">
        <w:rPr>
          <w:rFonts w:cs="Arial"/>
        </w:rPr>
        <w:t>t</w:t>
      </w:r>
      <w:r w:rsidRPr="000E73CD">
        <w:rPr>
          <w:rFonts w:cs="Arial"/>
          <w:spacing w:val="-4"/>
        </w:rPr>
        <w:t>w</w:t>
      </w:r>
      <w:r w:rsidRPr="000E73CD">
        <w:rPr>
          <w:rFonts w:cs="Arial"/>
        </w:rPr>
        <w:t>o</w:t>
      </w:r>
      <w:r w:rsidRPr="000E73CD">
        <w:rPr>
          <w:rFonts w:cs="Arial"/>
          <w:spacing w:val="7"/>
        </w:rPr>
        <w:t xml:space="preserve"> </w:t>
      </w:r>
      <w:r w:rsidRPr="000E73CD">
        <w:rPr>
          <w:rFonts w:cs="Arial"/>
        </w:rPr>
        <w:t>(2)</w:t>
      </w:r>
      <w:r w:rsidRPr="000E73CD">
        <w:rPr>
          <w:rFonts w:cs="Arial"/>
          <w:spacing w:val="1"/>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7"/>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8"/>
        </w:rPr>
        <w:t xml:space="preserve"> </w:t>
      </w:r>
      <w:r w:rsidRPr="000E73CD">
        <w:rPr>
          <w:rFonts w:cs="Arial"/>
          <w:spacing w:val="-3"/>
        </w:rPr>
        <w:t>a</w:t>
      </w:r>
      <w:r w:rsidRPr="000E73CD">
        <w:rPr>
          <w:rFonts w:cs="Arial"/>
          <w:spacing w:val="3"/>
        </w:rPr>
        <w:t>f</w:t>
      </w:r>
      <w:r w:rsidRPr="000E73CD">
        <w:rPr>
          <w:rFonts w:cs="Arial"/>
        </w:rPr>
        <w:t>t</w:t>
      </w:r>
      <w:r w:rsidRPr="000E73CD">
        <w:rPr>
          <w:rFonts w:cs="Arial"/>
          <w:spacing w:val="-3"/>
        </w:rPr>
        <w:t>e</w:t>
      </w:r>
      <w:r w:rsidRPr="000E73CD">
        <w:rPr>
          <w:rFonts w:cs="Arial"/>
        </w:rPr>
        <w:t>r</w:t>
      </w:r>
      <w:r w:rsidRPr="000E73CD">
        <w:rPr>
          <w:rFonts w:cs="Arial"/>
          <w:spacing w:val="6"/>
        </w:rPr>
        <w:t xml:space="preserve"> </w:t>
      </w:r>
      <w:r w:rsidRPr="000E73CD">
        <w:rPr>
          <w:rFonts w:cs="Arial"/>
        </w:rPr>
        <w:t>the</w:t>
      </w:r>
      <w:r w:rsidRPr="000E73CD">
        <w:rPr>
          <w:rFonts w:cs="Arial"/>
          <w:spacing w:val="7"/>
        </w:rPr>
        <w:t xml:space="preserve"> </w:t>
      </w:r>
      <w:r w:rsidRPr="000E73CD">
        <w:rPr>
          <w:rFonts w:cs="Arial"/>
        </w:rPr>
        <w:t>d</w:t>
      </w:r>
      <w:r w:rsidRPr="000E73CD">
        <w:rPr>
          <w:rFonts w:cs="Arial"/>
          <w:spacing w:val="-1"/>
        </w:rPr>
        <w:t>a</w:t>
      </w:r>
      <w:r w:rsidRPr="000E73CD">
        <w:rPr>
          <w:rFonts w:cs="Arial"/>
        </w:rPr>
        <w:t>y</w:t>
      </w:r>
      <w:r w:rsidRPr="000E73CD">
        <w:rPr>
          <w:rFonts w:cs="Arial"/>
          <w:spacing w:val="5"/>
        </w:rPr>
        <w:t xml:space="preserve"> </w:t>
      </w:r>
      <w:r w:rsidRPr="000E73CD">
        <w:rPr>
          <w:rFonts w:cs="Arial"/>
        </w:rPr>
        <w:t>on</w:t>
      </w:r>
      <w:r w:rsidRPr="000E73CD">
        <w:rPr>
          <w:rFonts w:cs="Arial"/>
          <w:spacing w:val="7"/>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rPr>
        <w:t>n</w:t>
      </w:r>
      <w:r w:rsidRPr="000E73CD">
        <w:rPr>
          <w:rFonts w:cs="Arial"/>
          <w:spacing w:val="-4"/>
        </w:rPr>
        <w:t>o</w:t>
      </w:r>
      <w:r w:rsidRPr="000E73CD">
        <w:rPr>
          <w:rFonts w:cs="Arial"/>
        </w:rPr>
        <w:t>t</w:t>
      </w:r>
      <w:r w:rsidRPr="000E73CD">
        <w:rPr>
          <w:rFonts w:cs="Arial"/>
          <w:spacing w:val="-2"/>
        </w:rPr>
        <w:t>i</w:t>
      </w:r>
      <w:r w:rsidRPr="000E73CD">
        <w:rPr>
          <w:rFonts w:cs="Arial"/>
        </w:rPr>
        <w:t>ce</w:t>
      </w:r>
      <w:r w:rsidRPr="000E73CD">
        <w:rPr>
          <w:rFonts w:cs="Arial"/>
          <w:spacing w:val="7"/>
        </w:rPr>
        <w:t xml:space="preserve"> </w:t>
      </w:r>
      <w:r w:rsidRPr="000E73CD">
        <w:rPr>
          <w:rFonts w:cs="Arial"/>
          <w:spacing w:val="-4"/>
        </w:rPr>
        <w:t>w</w:t>
      </w:r>
      <w:r w:rsidRPr="000E73CD">
        <w:rPr>
          <w:rFonts w:cs="Arial"/>
        </w:rPr>
        <w:t>as</w:t>
      </w:r>
      <w:r w:rsidR="00C567E7" w:rsidRPr="000E73CD">
        <w:rPr>
          <w:rFonts w:cs="Arial"/>
        </w:rPr>
        <w:t xml:space="preserve"> </w:t>
      </w:r>
      <w:r w:rsidRPr="000E73CD">
        <w:rPr>
          <w:rFonts w:cs="Arial"/>
        </w:rPr>
        <w:t>se</w:t>
      </w:r>
      <w:r w:rsidRPr="000E73CD">
        <w:rPr>
          <w:rFonts w:cs="Arial"/>
          <w:spacing w:val="-1"/>
        </w:rPr>
        <w:t>n</w:t>
      </w:r>
      <w:r w:rsidRPr="000E73CD">
        <w:rPr>
          <w:rFonts w:cs="Arial"/>
        </w:rPr>
        <w:t>t</w:t>
      </w:r>
      <w:r w:rsidRPr="000E73CD">
        <w:rPr>
          <w:rFonts w:cs="Arial"/>
          <w:spacing w:val="28"/>
        </w:rPr>
        <w:t xml:space="preserve"> </w:t>
      </w:r>
      <w:r w:rsidRPr="000E73CD">
        <w:rPr>
          <w:rFonts w:cs="Arial"/>
        </w:rPr>
        <w:t>by</w:t>
      </w:r>
      <w:r w:rsidRPr="000E73CD">
        <w:rPr>
          <w:rFonts w:cs="Arial"/>
          <w:spacing w:val="24"/>
        </w:rPr>
        <w:t xml:space="preserve"> </w:t>
      </w:r>
      <w:r w:rsidRPr="000E73CD">
        <w:rPr>
          <w:rFonts w:cs="Arial"/>
          <w:spacing w:val="3"/>
        </w:rPr>
        <w:t>f</w:t>
      </w:r>
      <w:r w:rsidRPr="000E73CD">
        <w:rPr>
          <w:rFonts w:cs="Arial"/>
          <w:spacing w:val="-2"/>
        </w:rPr>
        <w:t>i</w:t>
      </w:r>
      <w:r w:rsidRPr="000E73CD">
        <w:rPr>
          <w:rFonts w:cs="Arial"/>
        </w:rPr>
        <w:t>r</w:t>
      </w:r>
      <w:r w:rsidRPr="000E73CD">
        <w:rPr>
          <w:rFonts w:cs="Arial"/>
          <w:spacing w:val="-3"/>
        </w:rPr>
        <w:t>s</w:t>
      </w:r>
      <w:r w:rsidRPr="000E73CD">
        <w:rPr>
          <w:rFonts w:cs="Arial"/>
        </w:rPr>
        <w:t>t</w:t>
      </w:r>
      <w:r w:rsidRPr="000E73CD">
        <w:rPr>
          <w:rFonts w:cs="Arial"/>
          <w:spacing w:val="28"/>
        </w:rPr>
        <w:t xml:space="preserve"> </w:t>
      </w:r>
      <w:r w:rsidRPr="000E73CD">
        <w:rPr>
          <w:rFonts w:cs="Arial"/>
        </w:rPr>
        <w:t>c</w:t>
      </w:r>
      <w:r w:rsidRPr="000E73CD">
        <w:rPr>
          <w:rFonts w:cs="Arial"/>
          <w:spacing w:val="-2"/>
        </w:rPr>
        <w:t>l</w:t>
      </w:r>
      <w:r w:rsidRPr="000E73CD">
        <w:rPr>
          <w:rFonts w:cs="Arial"/>
        </w:rPr>
        <w:t>ass</w:t>
      </w:r>
      <w:r w:rsidRPr="000E73CD">
        <w:rPr>
          <w:rFonts w:cs="Arial"/>
          <w:spacing w:val="29"/>
        </w:rPr>
        <w:t xml:space="preserve"> </w:t>
      </w:r>
      <w:r w:rsidRPr="000E73CD">
        <w:rPr>
          <w:rFonts w:cs="Arial"/>
        </w:rPr>
        <w:t>p</w:t>
      </w:r>
      <w:r w:rsidRPr="000E73CD">
        <w:rPr>
          <w:rFonts w:cs="Arial"/>
          <w:spacing w:val="-1"/>
        </w:rPr>
        <w:t>o</w:t>
      </w:r>
      <w:r w:rsidRPr="000E73CD">
        <w:rPr>
          <w:rFonts w:cs="Arial"/>
        </w:rPr>
        <w:t>s</w:t>
      </w:r>
      <w:r w:rsidRPr="000E73CD">
        <w:rPr>
          <w:rFonts w:cs="Arial"/>
          <w:spacing w:val="-2"/>
        </w:rPr>
        <w:t>t</w:t>
      </w:r>
      <w:r w:rsidRPr="000E73CD">
        <w:rPr>
          <w:rFonts w:cs="Arial"/>
        </w:rPr>
        <w:t>,</w:t>
      </w:r>
      <w:r w:rsidRPr="000E73CD">
        <w:rPr>
          <w:rFonts w:cs="Arial"/>
          <w:spacing w:val="2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27"/>
        </w:rPr>
        <w:t xml:space="preserve"> </w:t>
      </w:r>
      <w:r w:rsidRPr="000E73CD">
        <w:rPr>
          <w:rFonts w:cs="Arial"/>
        </w:rPr>
        <w:t>al</w:t>
      </w:r>
      <w:r w:rsidRPr="000E73CD">
        <w:rPr>
          <w:rFonts w:cs="Arial"/>
          <w:spacing w:val="-4"/>
        </w:rPr>
        <w:t>w</w:t>
      </w:r>
      <w:r w:rsidRPr="000E73CD">
        <w:rPr>
          <w:rFonts w:cs="Arial"/>
          <w:spacing w:val="1"/>
        </w:rPr>
        <w:t>a</w:t>
      </w:r>
      <w:r w:rsidRPr="000E73CD">
        <w:rPr>
          <w:rFonts w:cs="Arial"/>
          <w:spacing w:val="-3"/>
        </w:rPr>
        <w:t>y</w:t>
      </w:r>
      <w:r w:rsidRPr="000E73CD">
        <w:rPr>
          <w:rFonts w:cs="Arial"/>
        </w:rPr>
        <w:t>s</w:t>
      </w:r>
      <w:r w:rsidRPr="000E73CD">
        <w:rPr>
          <w:rFonts w:cs="Arial"/>
          <w:spacing w:val="27"/>
        </w:rPr>
        <w:t xml:space="preserve"> </w:t>
      </w:r>
      <w:r w:rsidRPr="000E73CD">
        <w:rPr>
          <w:rFonts w:cs="Arial"/>
        </w:rPr>
        <w:t>th</w:t>
      </w:r>
      <w:r w:rsidRPr="000E73CD">
        <w:rPr>
          <w:rFonts w:cs="Arial"/>
          <w:spacing w:val="-1"/>
        </w:rPr>
        <w:t>a</w:t>
      </w:r>
      <w:r w:rsidRPr="000E73CD">
        <w:rPr>
          <w:rFonts w:cs="Arial"/>
        </w:rPr>
        <w:t>t</w:t>
      </w:r>
      <w:r w:rsidRPr="000E73CD">
        <w:rPr>
          <w:rFonts w:cs="Arial"/>
          <w:spacing w:val="28"/>
        </w:rPr>
        <w:t xml:space="preserve"> </w:t>
      </w:r>
      <w:r w:rsidRPr="000E73CD">
        <w:rPr>
          <w:rFonts w:cs="Arial"/>
        </w:rPr>
        <w:t>a</w:t>
      </w:r>
      <w:r w:rsidRPr="000E73CD">
        <w:rPr>
          <w:rFonts w:cs="Arial"/>
          <w:spacing w:val="-1"/>
        </w:rPr>
        <w:t>n</w:t>
      </w:r>
      <w:r w:rsidRPr="000E73CD">
        <w:rPr>
          <w:rFonts w:cs="Arial"/>
        </w:rPr>
        <w:t>y</w:t>
      </w:r>
      <w:r w:rsidRPr="000E73CD">
        <w:rPr>
          <w:rFonts w:cs="Arial"/>
          <w:spacing w:val="24"/>
        </w:rPr>
        <w:t xml:space="preserve"> </w:t>
      </w:r>
      <w:r w:rsidRPr="000E73CD">
        <w:rPr>
          <w:rFonts w:cs="Arial"/>
        </w:rPr>
        <w:t>such</w:t>
      </w:r>
      <w:r w:rsidRPr="000E73CD">
        <w:rPr>
          <w:rFonts w:cs="Arial"/>
          <w:spacing w:val="26"/>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29"/>
        </w:rPr>
        <w:t xml:space="preserve"> </w:t>
      </w:r>
      <w:r w:rsidRPr="000E73CD">
        <w:rPr>
          <w:rFonts w:cs="Arial"/>
          <w:spacing w:val="-2"/>
        </w:rPr>
        <w:t>i</w:t>
      </w:r>
      <w:r w:rsidRPr="000E73CD">
        <w:rPr>
          <w:rFonts w:cs="Arial"/>
        </w:rPr>
        <w:t>s</w:t>
      </w:r>
      <w:r w:rsidRPr="000E73CD">
        <w:rPr>
          <w:rFonts w:cs="Arial"/>
          <w:spacing w:val="27"/>
        </w:rPr>
        <w:t xml:space="preserve"> </w:t>
      </w:r>
      <w:r w:rsidRPr="000E73CD">
        <w:rPr>
          <w:rFonts w:cs="Arial"/>
        </w:rPr>
        <w:t>n</w:t>
      </w:r>
      <w:r w:rsidRPr="000E73CD">
        <w:rPr>
          <w:rFonts w:cs="Arial"/>
          <w:spacing w:val="-1"/>
        </w:rPr>
        <w:t>o</w:t>
      </w:r>
      <w:r w:rsidRPr="000E73CD">
        <w:rPr>
          <w:rFonts w:cs="Arial"/>
        </w:rPr>
        <w:t>t</w:t>
      </w:r>
      <w:r w:rsidRPr="000E73CD">
        <w:rPr>
          <w:rFonts w:cs="Arial"/>
          <w:spacing w:val="28"/>
        </w:rPr>
        <w:t xml:space="preserve"> </w:t>
      </w:r>
      <w:r w:rsidRPr="000E73CD">
        <w:rPr>
          <w:rFonts w:cs="Arial"/>
        </w:rPr>
        <w:t>return</w:t>
      </w:r>
      <w:r w:rsidRPr="000E73CD">
        <w:rPr>
          <w:rFonts w:cs="Arial"/>
          <w:spacing w:val="-1"/>
        </w:rPr>
        <w:t>e</w:t>
      </w:r>
      <w:r w:rsidRPr="000E73CD">
        <w:rPr>
          <w:rFonts w:cs="Arial"/>
        </w:rPr>
        <w:t>d</w:t>
      </w:r>
      <w:r w:rsidRPr="000E73CD">
        <w:rPr>
          <w:rFonts w:cs="Arial"/>
          <w:spacing w:val="27"/>
        </w:rPr>
        <w:t xml:space="preserve"> </w:t>
      </w:r>
      <w:r w:rsidRPr="000E73CD">
        <w:rPr>
          <w:rFonts w:cs="Arial"/>
        </w:rPr>
        <w:t>as u</w:t>
      </w:r>
      <w:r w:rsidRPr="000E73CD">
        <w:rPr>
          <w:rFonts w:cs="Arial"/>
          <w:spacing w:val="-1"/>
        </w:rPr>
        <w:t>n</w:t>
      </w:r>
      <w:r w:rsidRPr="000E73CD">
        <w:rPr>
          <w:rFonts w:cs="Arial"/>
        </w:rPr>
        <w:t>d</w:t>
      </w:r>
      <w:r w:rsidRPr="000E73CD">
        <w:rPr>
          <w:rFonts w:cs="Arial"/>
          <w:spacing w:val="-1"/>
        </w:rPr>
        <w:t>e</w:t>
      </w:r>
      <w:r w:rsidRPr="000E73CD">
        <w:rPr>
          <w:rFonts w:cs="Arial"/>
          <w:spacing w:val="-2"/>
        </w:rPr>
        <w:t>l</w:t>
      </w:r>
      <w:r w:rsidRPr="000E73CD">
        <w:rPr>
          <w:rFonts w:cs="Arial"/>
          <w:spacing w:val="1"/>
        </w:rPr>
        <w:t>i</w:t>
      </w:r>
      <w:r w:rsidRPr="000E73CD">
        <w:rPr>
          <w:rFonts w:cs="Arial"/>
          <w:spacing w:val="-3"/>
        </w:rPr>
        <w:t>v</w:t>
      </w:r>
      <w:r w:rsidRPr="000E73CD">
        <w:rPr>
          <w:rFonts w:cs="Arial"/>
        </w:rPr>
        <w:t>ere</w:t>
      </w:r>
      <w:r w:rsidRPr="000E73CD">
        <w:rPr>
          <w:rFonts w:cs="Arial"/>
          <w:spacing w:val="-1"/>
        </w:rPr>
        <w:t>d</w:t>
      </w:r>
      <w:r w:rsidRPr="000E73CD">
        <w:rPr>
          <w:rFonts w:cs="Arial"/>
        </w:rPr>
        <w:t>.</w:t>
      </w:r>
    </w:p>
    <w:p w14:paraId="656E86CB" w14:textId="77777777" w:rsidR="00D21347" w:rsidRPr="000E73CD" w:rsidRDefault="00D21347">
      <w:pPr>
        <w:spacing w:before="16" w:line="200" w:lineRule="exact"/>
        <w:rPr>
          <w:rFonts w:ascii="Arial" w:hAnsi="Arial" w:cs="Arial"/>
          <w:sz w:val="20"/>
          <w:szCs w:val="20"/>
        </w:rPr>
      </w:pPr>
    </w:p>
    <w:p w14:paraId="5C3608DD"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Fo</w:t>
      </w:r>
      <w:r w:rsidRPr="000E73CD">
        <w:rPr>
          <w:rFonts w:cs="Arial"/>
        </w:rPr>
        <w:t>r</w:t>
      </w:r>
      <w:r w:rsidRPr="000E73CD">
        <w:rPr>
          <w:rFonts w:cs="Arial"/>
          <w:spacing w:val="-1"/>
        </w:rPr>
        <w:t xml:space="preserve"> </w:t>
      </w:r>
      <w:r w:rsidRPr="000E73CD">
        <w:rPr>
          <w:rFonts w:cs="Arial"/>
        </w:rPr>
        <w:t>the p</w:t>
      </w:r>
      <w:r w:rsidRPr="000E73CD">
        <w:rPr>
          <w:rFonts w:cs="Arial"/>
          <w:spacing w:val="-4"/>
        </w:rPr>
        <w:t>u</w:t>
      </w:r>
      <w:r w:rsidRPr="000E73CD">
        <w:rPr>
          <w:rFonts w:cs="Arial"/>
        </w:rPr>
        <w:t>rp</w:t>
      </w:r>
      <w:r w:rsidRPr="000E73CD">
        <w:rPr>
          <w:rFonts w:cs="Arial"/>
          <w:spacing w:val="-1"/>
        </w:rPr>
        <w:t>o</w:t>
      </w:r>
      <w:r w:rsidRPr="000E73CD">
        <w:rPr>
          <w:rFonts w:cs="Arial"/>
        </w:rPr>
        <w:t>ses</w:t>
      </w:r>
      <w:r w:rsidRPr="000E73CD">
        <w:rPr>
          <w:rFonts w:cs="Arial"/>
          <w:spacing w:val="-2"/>
        </w:rPr>
        <w:t xml:space="preserve"> </w:t>
      </w:r>
      <w:r w:rsidRPr="000E73CD">
        <w:rPr>
          <w:rFonts w:cs="Arial"/>
          <w:spacing w:val="-3"/>
        </w:rPr>
        <w:t>o</w:t>
      </w:r>
      <w:r w:rsidRPr="000E73CD">
        <w:rPr>
          <w:rFonts w:cs="Arial"/>
        </w:rPr>
        <w:t>f</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 5.</w:t>
      </w:r>
      <w:r w:rsidRPr="000E73CD">
        <w:rPr>
          <w:rFonts w:cs="Arial"/>
          <w:spacing w:val="-3"/>
        </w:rPr>
        <w:t>2</w:t>
      </w:r>
      <w:r w:rsidRPr="000E73CD">
        <w:rPr>
          <w:rFonts w:cs="Arial"/>
        </w:rPr>
        <w:t>,</w:t>
      </w:r>
      <w:r w:rsidRPr="000E73CD">
        <w:rPr>
          <w:rFonts w:cs="Arial"/>
          <w:spacing w:val="2"/>
        </w:rPr>
        <w:t xml:space="preserve"> </w:t>
      </w:r>
      <w:r w:rsidRPr="000E73CD">
        <w:rPr>
          <w:rFonts w:cs="Arial"/>
        </w:rPr>
        <w:t>a</w:t>
      </w:r>
      <w:r w:rsidRPr="000E73CD">
        <w:rPr>
          <w:rFonts w:cs="Arial"/>
          <w:spacing w:val="-2"/>
        </w:rPr>
        <w:t>l</w:t>
      </w:r>
      <w:r w:rsidRPr="000E73CD">
        <w:rPr>
          <w:rFonts w:cs="Arial"/>
        </w:rPr>
        <w:t>l n</w:t>
      </w:r>
      <w:r w:rsidRPr="000E73CD">
        <w:rPr>
          <w:rFonts w:cs="Arial"/>
          <w:spacing w:val="-4"/>
        </w:rPr>
        <w:t>o</w:t>
      </w:r>
      <w:r w:rsidRPr="000E73CD">
        <w:rPr>
          <w:rFonts w:cs="Arial"/>
        </w:rPr>
        <w:t>t</w:t>
      </w:r>
      <w:r w:rsidRPr="000E73CD">
        <w:rPr>
          <w:rFonts w:cs="Arial"/>
          <w:spacing w:val="-2"/>
        </w:rPr>
        <w:t>i</w:t>
      </w:r>
      <w:r w:rsidRPr="000E73CD">
        <w:rPr>
          <w:rFonts w:cs="Arial"/>
        </w:rPr>
        <w:t>ces sha</w:t>
      </w:r>
      <w:r w:rsidRPr="000E73CD">
        <w:rPr>
          <w:rFonts w:cs="Arial"/>
          <w:spacing w:val="-2"/>
        </w:rPr>
        <w:t>l</w:t>
      </w:r>
      <w:r w:rsidRPr="000E73CD">
        <w:rPr>
          <w:rFonts w:cs="Arial"/>
        </w:rPr>
        <w:t>l</w:t>
      </w:r>
      <w:r w:rsidRPr="000E73CD">
        <w:rPr>
          <w:rFonts w:cs="Arial"/>
          <w:spacing w:val="-1"/>
        </w:rPr>
        <w:t xml:space="preserve"> </w:t>
      </w:r>
      <w:r w:rsidRPr="000E73CD">
        <w:rPr>
          <w:rFonts w:cs="Arial"/>
          <w:spacing w:val="-3"/>
        </w:rPr>
        <w:t>b</w:t>
      </w:r>
      <w:r w:rsidRPr="000E73CD">
        <w:rPr>
          <w:rFonts w:cs="Arial"/>
        </w:rPr>
        <w:t>e addressed</w:t>
      </w:r>
      <w:r w:rsidRPr="000E73CD">
        <w:rPr>
          <w:rFonts w:cs="Arial"/>
          <w:spacing w:val="-2"/>
        </w:rPr>
        <w:t xml:space="preserve"> </w:t>
      </w:r>
      <w:r w:rsidRPr="000E73CD">
        <w:rPr>
          <w:rFonts w:cs="Arial"/>
        </w:rPr>
        <w:t>as</w:t>
      </w:r>
      <w:r w:rsidRPr="000E73CD">
        <w:rPr>
          <w:rFonts w:cs="Arial"/>
          <w:spacing w:val="-4"/>
        </w:rPr>
        <w:t xml:space="preserve">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rPr>
        <w:t>s:</w:t>
      </w:r>
    </w:p>
    <w:p w14:paraId="1FFEEE70" w14:textId="77777777" w:rsidR="00D21347" w:rsidRPr="000E73CD" w:rsidRDefault="00D21347">
      <w:pPr>
        <w:spacing w:before="1" w:line="220" w:lineRule="exact"/>
        <w:rPr>
          <w:rFonts w:ascii="Arial" w:hAnsi="Arial" w:cs="Arial"/>
        </w:rPr>
      </w:pPr>
    </w:p>
    <w:p w14:paraId="120E0499" w14:textId="77777777" w:rsidR="00D21347" w:rsidRPr="000E73CD" w:rsidRDefault="003E03A9" w:rsidP="00AF6818">
      <w:pPr>
        <w:pStyle w:val="BodyText"/>
        <w:numPr>
          <w:ilvl w:val="2"/>
          <w:numId w:val="1"/>
        </w:numPr>
        <w:tabs>
          <w:tab w:val="left" w:pos="2085"/>
        </w:tabs>
        <w:ind w:left="2085" w:right="4789"/>
        <w:jc w:val="both"/>
        <w:rPr>
          <w:rFonts w:cs="Arial"/>
        </w:rPr>
      </w:pPr>
      <w:r w:rsidRPr="000E73CD">
        <w:rPr>
          <w:rFonts w:cs="Arial"/>
        </w:rPr>
        <w:t>on b</w:t>
      </w:r>
      <w:r w:rsidRPr="000E73CD">
        <w:rPr>
          <w:rFonts w:cs="Arial"/>
          <w:spacing w:val="-1"/>
        </w:rPr>
        <w:t>e</w:t>
      </w:r>
      <w:r w:rsidRPr="000E73CD">
        <w:rPr>
          <w:rFonts w:cs="Arial"/>
        </w:rPr>
        <w:t>h</w:t>
      </w:r>
      <w:r w:rsidRPr="000E73CD">
        <w:rPr>
          <w:rFonts w:cs="Arial"/>
          <w:spacing w:val="-1"/>
        </w:rPr>
        <w:t>a</w:t>
      </w:r>
      <w:r w:rsidRPr="000E73CD">
        <w:rPr>
          <w:rFonts w:cs="Arial"/>
          <w:spacing w:val="-4"/>
        </w:rPr>
        <w:t>l</w:t>
      </w:r>
      <w:r w:rsidRPr="000E73CD">
        <w:rPr>
          <w:rFonts w:cs="Arial"/>
        </w:rPr>
        <w:t>f</w:t>
      </w:r>
      <w:r w:rsidRPr="000E73CD">
        <w:rPr>
          <w:rFonts w:cs="Arial"/>
          <w:spacing w:val="4"/>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p>
    <w:p w14:paraId="3ED3271E" w14:textId="77777777" w:rsidR="00D21347" w:rsidRPr="000E73CD" w:rsidRDefault="00D21347">
      <w:pPr>
        <w:spacing w:before="19" w:line="200" w:lineRule="exact"/>
        <w:rPr>
          <w:rFonts w:ascii="Arial" w:hAnsi="Arial" w:cs="Arial"/>
          <w:sz w:val="20"/>
          <w:szCs w:val="20"/>
        </w:rPr>
      </w:pPr>
    </w:p>
    <w:p w14:paraId="459072F4" w14:textId="77777777" w:rsidR="00D21347" w:rsidRPr="000E73CD" w:rsidRDefault="003E03A9" w:rsidP="00576D8F">
      <w:pPr>
        <w:pStyle w:val="BodyText"/>
        <w:ind w:left="2085" w:firstLine="0"/>
        <w:rPr>
          <w:rFonts w:cs="Arial"/>
        </w:rPr>
      </w:pPr>
      <w:r w:rsidRPr="000E73CD">
        <w:rPr>
          <w:rFonts w:cs="Arial"/>
        </w:rPr>
        <w:t>F</w:t>
      </w:r>
      <w:r w:rsidRPr="000E73CD">
        <w:rPr>
          <w:rFonts w:cs="Arial"/>
          <w:spacing w:val="-1"/>
        </w:rPr>
        <w:t>o</w:t>
      </w:r>
      <w:r w:rsidRPr="000E73CD">
        <w:rPr>
          <w:rFonts w:cs="Arial"/>
        </w:rPr>
        <w:t>r</w:t>
      </w:r>
      <w:r w:rsidRPr="000E73CD">
        <w:rPr>
          <w:rFonts w:cs="Arial"/>
          <w:spacing w:val="-1"/>
        </w:rPr>
        <w:t xml:space="preserve"> </w:t>
      </w:r>
      <w:r w:rsidRPr="000E73CD">
        <w:rPr>
          <w:rFonts w:cs="Arial"/>
        </w:rPr>
        <w:t xml:space="preserve">the </w:t>
      </w:r>
      <w:r w:rsidRPr="000E73CD">
        <w:rPr>
          <w:rFonts w:cs="Arial"/>
          <w:spacing w:val="-3"/>
        </w:rPr>
        <w:t>a</w:t>
      </w:r>
      <w:r w:rsidRPr="000E73CD">
        <w:rPr>
          <w:rFonts w:cs="Arial"/>
        </w:rPr>
        <w:t>tte</w:t>
      </w:r>
      <w:r w:rsidRPr="000E73CD">
        <w:rPr>
          <w:rFonts w:cs="Arial"/>
          <w:spacing w:val="-4"/>
        </w:rPr>
        <w:t>n</w:t>
      </w:r>
      <w:r w:rsidRPr="000E73CD">
        <w:rPr>
          <w:rFonts w:cs="Arial"/>
        </w:rPr>
        <w:t>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1"/>
        </w:rPr>
        <w:t xml:space="preserve"> </w:t>
      </w:r>
      <w:r w:rsidRPr="000E73CD">
        <w:rPr>
          <w:rFonts w:cs="Arial"/>
          <w:spacing w:val="1"/>
        </w:rPr>
        <w:t>T</w:t>
      </w:r>
      <w:r w:rsidRPr="000E73CD">
        <w:rPr>
          <w:rFonts w:cs="Arial"/>
        </w:rPr>
        <w:t>he</w:t>
      </w:r>
      <w:r w:rsidRPr="000E73CD">
        <w:rPr>
          <w:rFonts w:cs="Arial"/>
          <w:spacing w:val="-2"/>
        </w:rPr>
        <w:t xml:space="preserve"> </w:t>
      </w:r>
      <w:r w:rsidR="00C81E9E" w:rsidRPr="000E73CD">
        <w:rPr>
          <w:rFonts w:cs="Arial"/>
          <w:spacing w:val="-2"/>
        </w:rPr>
        <w:t>Contracts and Quality Manager</w:t>
      </w:r>
    </w:p>
    <w:p w14:paraId="5196D84D" w14:textId="77777777" w:rsidR="00576D8F" w:rsidRPr="000E73CD" w:rsidRDefault="00576D8F" w:rsidP="00576D8F">
      <w:pPr>
        <w:pStyle w:val="BodyText"/>
        <w:ind w:left="2085" w:firstLine="0"/>
        <w:rPr>
          <w:rFonts w:cs="Arial"/>
        </w:rPr>
      </w:pPr>
    </w:p>
    <w:p w14:paraId="22F4DDC3" w14:textId="77777777" w:rsidR="00021BEE" w:rsidRPr="000E73CD" w:rsidRDefault="00021BEE">
      <w:pPr>
        <w:pStyle w:val="BodyText"/>
        <w:ind w:left="2085" w:firstLine="0"/>
        <w:rPr>
          <w:rFonts w:cs="Arial"/>
        </w:rPr>
      </w:pPr>
      <w:r w:rsidRPr="000E73CD">
        <w:rPr>
          <w:rFonts w:cs="Arial"/>
        </w:rPr>
        <w:t>Cheshire East Borough Council</w:t>
      </w:r>
    </w:p>
    <w:p w14:paraId="26EC48E0" w14:textId="77777777" w:rsidR="00021BEE" w:rsidRPr="000E73CD" w:rsidRDefault="00021BEE">
      <w:pPr>
        <w:pStyle w:val="BodyText"/>
        <w:ind w:left="2085" w:firstLine="0"/>
        <w:rPr>
          <w:rFonts w:cs="Arial"/>
        </w:rPr>
      </w:pPr>
      <w:r w:rsidRPr="000E73CD">
        <w:rPr>
          <w:rFonts w:cs="Arial"/>
        </w:rPr>
        <w:t>Middlewich Road</w:t>
      </w:r>
    </w:p>
    <w:p w14:paraId="51B47458" w14:textId="77777777" w:rsidR="00021BEE" w:rsidRPr="000E73CD" w:rsidRDefault="00021BEE">
      <w:pPr>
        <w:pStyle w:val="BodyText"/>
        <w:ind w:left="2085" w:firstLine="0"/>
        <w:rPr>
          <w:rFonts w:cs="Arial"/>
        </w:rPr>
      </w:pPr>
      <w:r w:rsidRPr="000E73CD">
        <w:rPr>
          <w:rFonts w:cs="Arial"/>
        </w:rPr>
        <w:t>Westfields</w:t>
      </w:r>
    </w:p>
    <w:p w14:paraId="12E02BF0" w14:textId="77777777" w:rsidR="00021BEE" w:rsidRPr="000E73CD" w:rsidRDefault="00021BEE">
      <w:pPr>
        <w:pStyle w:val="BodyText"/>
        <w:ind w:left="2085" w:firstLine="0"/>
        <w:rPr>
          <w:rFonts w:cs="Arial"/>
        </w:rPr>
      </w:pPr>
      <w:r w:rsidRPr="000E73CD">
        <w:rPr>
          <w:rFonts w:cs="Arial"/>
        </w:rPr>
        <w:t>CW11 1HZ</w:t>
      </w:r>
    </w:p>
    <w:p w14:paraId="3D02531B" w14:textId="77777777" w:rsidR="00D21347" w:rsidRPr="000E73CD" w:rsidRDefault="00D21347">
      <w:pPr>
        <w:spacing w:before="20" w:line="200" w:lineRule="exact"/>
        <w:rPr>
          <w:rFonts w:ascii="Arial" w:hAnsi="Arial" w:cs="Arial"/>
          <w:sz w:val="20"/>
          <w:szCs w:val="20"/>
        </w:rPr>
      </w:pPr>
    </w:p>
    <w:p w14:paraId="1D3B0023" w14:textId="77777777" w:rsidR="00D21347" w:rsidRPr="000E73CD" w:rsidRDefault="003E03A9" w:rsidP="00AF6818">
      <w:pPr>
        <w:pStyle w:val="BodyText"/>
        <w:numPr>
          <w:ilvl w:val="2"/>
          <w:numId w:val="1"/>
        </w:numPr>
        <w:tabs>
          <w:tab w:val="left" w:pos="2085"/>
        </w:tabs>
        <w:ind w:left="2085" w:right="3909"/>
        <w:jc w:val="both"/>
        <w:rPr>
          <w:rFonts w:cs="Arial"/>
        </w:rPr>
      </w:pPr>
      <w:r w:rsidRPr="000E73CD">
        <w:rPr>
          <w:rFonts w:cs="Arial"/>
        </w:rPr>
        <w:t>on b</w:t>
      </w:r>
      <w:r w:rsidRPr="000E73CD">
        <w:rPr>
          <w:rFonts w:cs="Arial"/>
          <w:spacing w:val="-1"/>
        </w:rPr>
        <w:t>e</w:t>
      </w:r>
      <w:r w:rsidRPr="000E73CD">
        <w:rPr>
          <w:rFonts w:cs="Arial"/>
        </w:rPr>
        <w:t>h</w:t>
      </w:r>
      <w:r w:rsidRPr="000E73CD">
        <w:rPr>
          <w:rFonts w:cs="Arial"/>
          <w:spacing w:val="-1"/>
        </w:rPr>
        <w:t>a</w:t>
      </w:r>
      <w:r w:rsidRPr="000E73CD">
        <w:rPr>
          <w:rFonts w:cs="Arial"/>
          <w:spacing w:val="-4"/>
        </w:rPr>
        <w:t>l</w:t>
      </w:r>
      <w:r w:rsidRPr="000E73CD">
        <w:rPr>
          <w:rFonts w:cs="Arial"/>
        </w:rPr>
        <w:t>f</w:t>
      </w:r>
      <w:r w:rsidRPr="000E73CD">
        <w:rPr>
          <w:rFonts w:cs="Arial"/>
          <w:spacing w:val="4"/>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the</w:t>
      </w:r>
      <w:r w:rsidRPr="000E73CD">
        <w:rPr>
          <w:rFonts w:cs="Arial"/>
          <w:spacing w:val="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p>
    <w:p w14:paraId="7B810392" w14:textId="77777777" w:rsidR="00D21347" w:rsidRPr="000E73CD" w:rsidRDefault="00D21347">
      <w:pPr>
        <w:spacing w:before="19" w:line="200" w:lineRule="exact"/>
        <w:rPr>
          <w:rFonts w:ascii="Arial" w:hAnsi="Arial" w:cs="Arial"/>
          <w:sz w:val="20"/>
          <w:szCs w:val="20"/>
        </w:rPr>
      </w:pPr>
    </w:p>
    <w:p w14:paraId="1F72F579" w14:textId="77777777" w:rsidR="00D21347" w:rsidRPr="000E73CD" w:rsidRDefault="003E03A9">
      <w:pPr>
        <w:pStyle w:val="BodyText"/>
        <w:spacing w:line="448" w:lineRule="auto"/>
        <w:ind w:left="2085" w:right="916" w:firstLine="0"/>
        <w:rPr>
          <w:rFonts w:cs="Arial"/>
        </w:rPr>
      </w:pPr>
      <w:r w:rsidRPr="000E73CD">
        <w:rPr>
          <w:rFonts w:cs="Arial"/>
        </w:rPr>
        <w:t>F</w:t>
      </w:r>
      <w:r w:rsidRPr="000E73CD">
        <w:rPr>
          <w:rFonts w:cs="Arial"/>
          <w:spacing w:val="-1"/>
        </w:rPr>
        <w:t>o</w:t>
      </w:r>
      <w:r w:rsidRPr="000E73CD">
        <w:rPr>
          <w:rFonts w:cs="Arial"/>
        </w:rPr>
        <w:t>r</w:t>
      </w:r>
      <w:r w:rsidRPr="000E73CD">
        <w:rPr>
          <w:rFonts w:cs="Arial"/>
          <w:spacing w:val="-1"/>
        </w:rPr>
        <w:t xml:space="preserve"> </w:t>
      </w:r>
      <w:r w:rsidRPr="000E73CD">
        <w:rPr>
          <w:rFonts w:cs="Arial"/>
        </w:rPr>
        <w:t xml:space="preserve">the </w:t>
      </w:r>
      <w:r w:rsidRPr="000E73CD">
        <w:rPr>
          <w:rFonts w:cs="Arial"/>
          <w:spacing w:val="-3"/>
        </w:rPr>
        <w:t>a</w:t>
      </w:r>
      <w:r w:rsidRPr="000E73CD">
        <w:rPr>
          <w:rFonts w:cs="Arial"/>
        </w:rPr>
        <w:t>tte</w:t>
      </w:r>
      <w:r w:rsidRPr="000E73CD">
        <w:rPr>
          <w:rFonts w:cs="Arial"/>
          <w:spacing w:val="-4"/>
        </w:rPr>
        <w:t>n</w:t>
      </w:r>
      <w:r w:rsidRPr="000E73CD">
        <w:rPr>
          <w:rFonts w:cs="Arial"/>
        </w:rPr>
        <w:t>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1"/>
        </w:rPr>
        <w:t xml:space="preserve"> </w:t>
      </w:r>
      <w:r w:rsidRPr="000E73CD">
        <w:rPr>
          <w:rFonts w:cs="Arial"/>
        </w:rPr>
        <w:t>[**</w:t>
      </w:r>
      <w:r w:rsidRPr="000E73CD">
        <w:rPr>
          <w:rFonts w:cs="Arial"/>
          <w:spacing w:val="-2"/>
        </w:rPr>
        <w:t>i</w:t>
      </w:r>
      <w:r w:rsidRPr="000E73CD">
        <w:rPr>
          <w:rFonts w:cs="Arial"/>
        </w:rPr>
        <w:t>n</w:t>
      </w:r>
      <w:r w:rsidRPr="000E73CD">
        <w:rPr>
          <w:rFonts w:cs="Arial"/>
          <w:spacing w:val="-3"/>
        </w:rPr>
        <w:t>s</w:t>
      </w:r>
      <w:r w:rsidRPr="000E73CD">
        <w:rPr>
          <w:rFonts w:cs="Arial"/>
        </w:rPr>
        <w:t>ert a</w:t>
      </w:r>
      <w:r w:rsidRPr="000E73CD">
        <w:rPr>
          <w:rFonts w:cs="Arial"/>
          <w:spacing w:val="-1"/>
        </w:rPr>
        <w:t>p</w:t>
      </w:r>
      <w:r w:rsidRPr="000E73CD">
        <w:rPr>
          <w:rFonts w:cs="Arial"/>
        </w:rPr>
        <w:t>pro</w:t>
      </w:r>
      <w:r w:rsidRPr="000E73CD">
        <w:rPr>
          <w:rFonts w:cs="Arial"/>
          <w:spacing w:val="-3"/>
        </w:rPr>
        <w:t>p</w:t>
      </w:r>
      <w:r w:rsidRPr="000E73CD">
        <w:rPr>
          <w:rFonts w:cs="Arial"/>
        </w:rPr>
        <w:t>r</w:t>
      </w:r>
      <w:r w:rsidRPr="000E73CD">
        <w:rPr>
          <w:rFonts w:cs="Arial"/>
          <w:spacing w:val="-2"/>
        </w:rPr>
        <w:t>i</w:t>
      </w:r>
      <w:r w:rsidRPr="000E73CD">
        <w:rPr>
          <w:rFonts w:cs="Arial"/>
        </w:rPr>
        <w:t>ate</w:t>
      </w:r>
      <w:r w:rsidRPr="000E73CD">
        <w:rPr>
          <w:rFonts w:cs="Arial"/>
          <w:spacing w:val="-1"/>
        </w:rPr>
        <w:t xml:space="preserve"> </w:t>
      </w:r>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spacing w:val="-2"/>
        </w:rPr>
        <w:t>t</w:t>
      </w:r>
      <w:r w:rsidRPr="000E73CD">
        <w:rPr>
          <w:rFonts w:cs="Arial"/>
        </w:rPr>
        <w:t>ati</w:t>
      </w:r>
      <w:r w:rsidRPr="000E73CD">
        <w:rPr>
          <w:rFonts w:cs="Arial"/>
          <w:spacing w:val="-3"/>
        </w:rPr>
        <w:t>v</w:t>
      </w:r>
      <w:r w:rsidRPr="000E73CD">
        <w:rPr>
          <w:rFonts w:cs="Arial"/>
        </w:rPr>
        <w:t>e**] [**</w:t>
      </w:r>
      <w:r w:rsidRPr="000E73CD">
        <w:rPr>
          <w:rFonts w:cs="Arial"/>
          <w:spacing w:val="-2"/>
        </w:rPr>
        <w:t>i</w:t>
      </w:r>
      <w:r w:rsidRPr="000E73CD">
        <w:rPr>
          <w:rFonts w:cs="Arial"/>
        </w:rPr>
        <w:t>ns</w:t>
      </w:r>
      <w:r w:rsidRPr="000E73CD">
        <w:rPr>
          <w:rFonts w:cs="Arial"/>
          <w:spacing w:val="-1"/>
        </w:rPr>
        <w:t>e</w:t>
      </w:r>
      <w:r w:rsidRPr="000E73CD">
        <w:rPr>
          <w:rFonts w:cs="Arial"/>
          <w:spacing w:val="-2"/>
        </w:rPr>
        <w:t>r</w:t>
      </w:r>
      <w:r w:rsidRPr="000E73CD">
        <w:rPr>
          <w:rFonts w:cs="Arial"/>
        </w:rPr>
        <w:t>t a</w:t>
      </w:r>
      <w:r w:rsidRPr="000E73CD">
        <w:rPr>
          <w:rFonts w:cs="Arial"/>
          <w:spacing w:val="-1"/>
        </w:rPr>
        <w:t>d</w:t>
      </w:r>
      <w:r w:rsidRPr="000E73CD">
        <w:rPr>
          <w:rFonts w:cs="Arial"/>
        </w:rPr>
        <w:t>dress</w:t>
      </w:r>
      <w:r w:rsidRPr="000E73CD">
        <w:rPr>
          <w:rFonts w:cs="Arial"/>
          <w:spacing w:val="-2"/>
        </w:rPr>
        <w:t xml:space="preserve"> </w:t>
      </w:r>
      <w:r w:rsidRPr="000E73CD">
        <w:rPr>
          <w:rFonts w:cs="Arial"/>
        </w:rPr>
        <w:t>d</w:t>
      </w:r>
      <w:r w:rsidRPr="000E73CD">
        <w:rPr>
          <w:rFonts w:cs="Arial"/>
          <w:spacing w:val="-1"/>
        </w:rPr>
        <w:t>e</w:t>
      </w:r>
      <w:r w:rsidRPr="000E73CD">
        <w:rPr>
          <w:rFonts w:cs="Arial"/>
          <w:spacing w:val="-2"/>
        </w:rPr>
        <w:t>t</w:t>
      </w:r>
      <w:r w:rsidRPr="000E73CD">
        <w:rPr>
          <w:rFonts w:cs="Arial"/>
        </w:rPr>
        <w:t>a</w:t>
      </w:r>
      <w:r w:rsidRPr="000E73CD">
        <w:rPr>
          <w:rFonts w:cs="Arial"/>
          <w:spacing w:val="-2"/>
        </w:rPr>
        <w:t>il</w:t>
      </w:r>
      <w:r w:rsidRPr="000E73CD">
        <w:rPr>
          <w:rFonts w:cs="Arial"/>
          <w:spacing w:val="-1"/>
        </w:rPr>
        <w:t>s</w:t>
      </w:r>
      <w:r w:rsidRPr="000E73CD">
        <w:rPr>
          <w:rFonts w:cs="Arial"/>
        </w:rPr>
        <w:t>**]</w:t>
      </w:r>
    </w:p>
    <w:p w14:paraId="183FD922" w14:textId="77777777" w:rsidR="00D21347" w:rsidRPr="000E73CD" w:rsidRDefault="003E03A9">
      <w:pPr>
        <w:pStyle w:val="BodyText"/>
        <w:spacing w:before="6"/>
        <w:ind w:left="2085" w:firstLine="0"/>
        <w:rPr>
          <w:rFonts w:cs="Arial"/>
        </w:rPr>
      </w:pPr>
      <w:r w:rsidRPr="000E73CD">
        <w:rPr>
          <w:rFonts w:cs="Arial"/>
        </w:rPr>
        <w:t>[**</w:t>
      </w:r>
      <w:r w:rsidRPr="000E73CD">
        <w:rPr>
          <w:rFonts w:cs="Arial"/>
          <w:spacing w:val="-2"/>
        </w:rPr>
        <w:t>i</w:t>
      </w:r>
      <w:r w:rsidRPr="000E73CD">
        <w:rPr>
          <w:rFonts w:cs="Arial"/>
        </w:rPr>
        <w:t>ns</w:t>
      </w:r>
      <w:r w:rsidRPr="000E73CD">
        <w:rPr>
          <w:rFonts w:cs="Arial"/>
          <w:spacing w:val="-1"/>
        </w:rPr>
        <w:t>e</w:t>
      </w:r>
      <w:r w:rsidRPr="000E73CD">
        <w:rPr>
          <w:rFonts w:cs="Arial"/>
          <w:spacing w:val="-2"/>
        </w:rPr>
        <w:t>r</w:t>
      </w:r>
      <w:r w:rsidRPr="000E73CD">
        <w:rPr>
          <w:rFonts w:cs="Arial"/>
        </w:rPr>
        <w:t>t</w:t>
      </w:r>
      <w:r w:rsidRPr="000E73CD">
        <w:rPr>
          <w:rFonts w:cs="Arial"/>
          <w:spacing w:val="-1"/>
        </w:rPr>
        <w:t xml:space="preserve"> </w:t>
      </w:r>
      <w:r w:rsidRPr="000E73CD">
        <w:rPr>
          <w:rFonts w:cs="Arial"/>
        </w:rPr>
        <w:t>ema</w:t>
      </w:r>
      <w:r w:rsidRPr="000E73CD">
        <w:rPr>
          <w:rFonts w:cs="Arial"/>
          <w:spacing w:val="-1"/>
        </w:rPr>
        <w:t>i</w:t>
      </w:r>
      <w:r w:rsidRPr="000E73CD">
        <w:rPr>
          <w:rFonts w:cs="Arial"/>
        </w:rPr>
        <w:t>l</w:t>
      </w:r>
      <w:r w:rsidRPr="000E73CD">
        <w:rPr>
          <w:rFonts w:cs="Arial"/>
          <w:spacing w:val="-1"/>
        </w:rPr>
        <w:t xml:space="preserve"> </w:t>
      </w:r>
      <w:r w:rsidRPr="000E73CD">
        <w:rPr>
          <w:rFonts w:cs="Arial"/>
        </w:rPr>
        <w:t>a</w:t>
      </w:r>
      <w:r w:rsidRPr="000E73CD">
        <w:rPr>
          <w:rFonts w:cs="Arial"/>
          <w:spacing w:val="-1"/>
        </w:rPr>
        <w:t>d</w:t>
      </w:r>
      <w:r w:rsidRPr="000E73CD">
        <w:rPr>
          <w:rFonts w:cs="Arial"/>
          <w:spacing w:val="-3"/>
        </w:rPr>
        <w:t>d</w:t>
      </w:r>
      <w:r w:rsidRPr="000E73CD">
        <w:rPr>
          <w:rFonts w:cs="Arial"/>
        </w:rPr>
        <w:t xml:space="preserve">ress </w:t>
      </w:r>
      <w:r w:rsidRPr="000E73CD">
        <w:rPr>
          <w:rFonts w:cs="Arial"/>
          <w:spacing w:val="-3"/>
        </w:rPr>
        <w:t>d</w:t>
      </w:r>
      <w:r w:rsidRPr="000E73CD">
        <w:rPr>
          <w:rFonts w:cs="Arial"/>
        </w:rPr>
        <w:t>eta</w:t>
      </w:r>
      <w:r w:rsidRPr="000E73CD">
        <w:rPr>
          <w:rFonts w:cs="Arial"/>
          <w:spacing w:val="-1"/>
        </w:rPr>
        <w:t>i</w:t>
      </w:r>
      <w:r w:rsidRPr="000E73CD">
        <w:rPr>
          <w:rFonts w:cs="Arial"/>
          <w:spacing w:val="-2"/>
        </w:rPr>
        <w:t>l</w:t>
      </w:r>
      <w:r w:rsidRPr="000E73CD">
        <w:rPr>
          <w:rFonts w:cs="Arial"/>
        </w:rPr>
        <w:t>s**]</w:t>
      </w:r>
    </w:p>
    <w:p w14:paraId="6479AD57" w14:textId="77777777" w:rsidR="00D21347" w:rsidRPr="000E73CD" w:rsidRDefault="00D21347">
      <w:pPr>
        <w:spacing w:line="220" w:lineRule="exact"/>
        <w:rPr>
          <w:rFonts w:ascii="Arial" w:hAnsi="Arial" w:cs="Arial"/>
        </w:rPr>
      </w:pPr>
    </w:p>
    <w:p w14:paraId="2AFBC117"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20"/>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17"/>
        </w:rPr>
        <w:t xml:space="preserve"> </w:t>
      </w:r>
      <w:r w:rsidRPr="000E73CD">
        <w:rPr>
          <w:rFonts w:cs="Arial"/>
        </w:rPr>
        <w:t>may</w:t>
      </w:r>
      <w:r w:rsidRPr="000E73CD">
        <w:rPr>
          <w:rFonts w:cs="Arial"/>
          <w:spacing w:val="17"/>
        </w:rPr>
        <w:t xml:space="preserve"> </w:t>
      </w:r>
      <w:r w:rsidRPr="000E73CD">
        <w:rPr>
          <w:rFonts w:cs="Arial"/>
        </w:rPr>
        <w:t>ch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19"/>
        </w:rPr>
        <w:t xml:space="preserve"> </w:t>
      </w:r>
      <w:r w:rsidRPr="000E73CD">
        <w:rPr>
          <w:rFonts w:cs="Arial"/>
          <w:spacing w:val="-2"/>
        </w:rPr>
        <w:t>i</w:t>
      </w:r>
      <w:r w:rsidRPr="000E73CD">
        <w:rPr>
          <w:rFonts w:cs="Arial"/>
        </w:rPr>
        <w:t>ts</w:t>
      </w:r>
      <w:r w:rsidRPr="000E73CD">
        <w:rPr>
          <w:rFonts w:cs="Arial"/>
          <w:spacing w:val="20"/>
        </w:rPr>
        <w:t xml:space="preserve"> </w:t>
      </w:r>
      <w:r w:rsidRPr="000E73CD">
        <w:rPr>
          <w:rFonts w:cs="Arial"/>
        </w:rPr>
        <w:t>a</w:t>
      </w:r>
      <w:r w:rsidRPr="000E73CD">
        <w:rPr>
          <w:rFonts w:cs="Arial"/>
          <w:spacing w:val="-1"/>
        </w:rPr>
        <w:t>d</w:t>
      </w:r>
      <w:r w:rsidRPr="000E73CD">
        <w:rPr>
          <w:rFonts w:cs="Arial"/>
        </w:rPr>
        <w:t>dre</w:t>
      </w:r>
      <w:r w:rsidRPr="000E73CD">
        <w:rPr>
          <w:rFonts w:cs="Arial"/>
          <w:spacing w:val="-3"/>
        </w:rPr>
        <w:t>s</w:t>
      </w:r>
      <w:r w:rsidRPr="000E73CD">
        <w:rPr>
          <w:rFonts w:cs="Arial"/>
        </w:rPr>
        <w:t>s</w:t>
      </w:r>
      <w:r w:rsidRPr="000E73CD">
        <w:rPr>
          <w:rFonts w:cs="Arial"/>
          <w:spacing w:val="22"/>
        </w:rPr>
        <w:t xml:space="preserve"> </w:t>
      </w:r>
      <w:r w:rsidRPr="000E73CD">
        <w:rPr>
          <w:rFonts w:cs="Arial"/>
        </w:rPr>
        <w:t>d</w:t>
      </w:r>
      <w:r w:rsidRPr="000E73CD">
        <w:rPr>
          <w:rFonts w:cs="Arial"/>
          <w:spacing w:val="-1"/>
        </w:rPr>
        <w:t>e</w:t>
      </w:r>
      <w:r w:rsidRPr="000E73CD">
        <w:rPr>
          <w:rFonts w:cs="Arial"/>
        </w:rPr>
        <w:t>ta</w:t>
      </w:r>
      <w:r w:rsidRPr="000E73CD">
        <w:rPr>
          <w:rFonts w:cs="Arial"/>
          <w:spacing w:val="-2"/>
        </w:rPr>
        <w:t>il</w:t>
      </w:r>
      <w:r w:rsidRPr="000E73CD">
        <w:rPr>
          <w:rFonts w:cs="Arial"/>
        </w:rPr>
        <w:t>s</w:t>
      </w:r>
      <w:r w:rsidRPr="000E73CD">
        <w:rPr>
          <w:rFonts w:cs="Arial"/>
          <w:spacing w:val="20"/>
        </w:rPr>
        <w:t xml:space="preserve"> </w:t>
      </w:r>
      <w:r w:rsidRPr="000E73CD">
        <w:rPr>
          <w:rFonts w:cs="Arial"/>
        </w:rPr>
        <w:t>a</w:t>
      </w:r>
      <w:r w:rsidRPr="000E73CD">
        <w:rPr>
          <w:rFonts w:cs="Arial"/>
          <w:spacing w:val="-1"/>
        </w:rPr>
        <w:t>n</w:t>
      </w:r>
      <w:r w:rsidRPr="000E73CD">
        <w:rPr>
          <w:rFonts w:cs="Arial"/>
          <w:spacing w:val="-3"/>
        </w:rPr>
        <w:t>d</w:t>
      </w:r>
      <w:r w:rsidRPr="000E73CD">
        <w:rPr>
          <w:rFonts w:cs="Arial"/>
        </w:rPr>
        <w:t>/or</w:t>
      </w:r>
      <w:r w:rsidRPr="000E73CD">
        <w:rPr>
          <w:rFonts w:cs="Arial"/>
          <w:spacing w:val="20"/>
        </w:rPr>
        <w:t xml:space="preserve"> </w:t>
      </w:r>
      <w:r w:rsidRPr="000E73CD">
        <w:rPr>
          <w:rFonts w:cs="Arial"/>
          <w:spacing w:val="-2"/>
        </w:rPr>
        <w:t>it</w:t>
      </w:r>
      <w:r w:rsidRPr="000E73CD">
        <w:rPr>
          <w:rFonts w:cs="Arial"/>
        </w:rPr>
        <w:t>s</w:t>
      </w:r>
      <w:r w:rsidRPr="000E73CD">
        <w:rPr>
          <w:rFonts w:cs="Arial"/>
          <w:spacing w:val="20"/>
        </w:rPr>
        <w:t xml:space="preserve"> </w:t>
      </w:r>
      <w:r w:rsidRPr="000E73CD">
        <w:rPr>
          <w:rFonts w:cs="Arial"/>
          <w:spacing w:val="1"/>
        </w:rPr>
        <w:t>r</w:t>
      </w:r>
      <w:r w:rsidRPr="000E73CD">
        <w:rPr>
          <w:rFonts w:cs="Arial"/>
        </w:rPr>
        <w:t>ec</w:t>
      </w:r>
      <w:r w:rsidRPr="000E73CD">
        <w:rPr>
          <w:rFonts w:cs="Arial"/>
          <w:spacing w:val="-2"/>
        </w:rPr>
        <w:t>i</w:t>
      </w:r>
      <w:r w:rsidRPr="000E73CD">
        <w:rPr>
          <w:rFonts w:cs="Arial"/>
        </w:rPr>
        <w:t>p</w:t>
      </w:r>
      <w:r w:rsidRPr="000E73CD">
        <w:rPr>
          <w:rFonts w:cs="Arial"/>
          <w:spacing w:val="-2"/>
        </w:rPr>
        <w:t>i</w:t>
      </w:r>
      <w:r w:rsidRPr="000E73CD">
        <w:rPr>
          <w:rFonts w:cs="Arial"/>
        </w:rPr>
        <w:t>e</w:t>
      </w:r>
      <w:r w:rsidRPr="000E73CD">
        <w:rPr>
          <w:rFonts w:cs="Arial"/>
          <w:spacing w:val="-1"/>
        </w:rPr>
        <w:t>n</w:t>
      </w:r>
      <w:r w:rsidRPr="000E73CD">
        <w:rPr>
          <w:rFonts w:cs="Arial"/>
        </w:rPr>
        <w:t>t</w:t>
      </w:r>
      <w:r w:rsidRPr="000E73CD">
        <w:rPr>
          <w:rFonts w:cs="Arial"/>
          <w:spacing w:val="16"/>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2"/>
        </w:rPr>
        <w:t xml:space="preserve"> </w:t>
      </w:r>
      <w:r w:rsidRPr="000E73CD">
        <w:rPr>
          <w:rFonts w:cs="Arial"/>
        </w:rPr>
        <w:t>the</w:t>
      </w:r>
      <w:r w:rsidRPr="000E73CD">
        <w:rPr>
          <w:rFonts w:cs="Arial"/>
          <w:spacing w:val="17"/>
        </w:rPr>
        <w:t xml:space="preserve"> </w:t>
      </w:r>
      <w:r w:rsidRPr="000E73CD">
        <w:rPr>
          <w:rFonts w:cs="Arial"/>
          <w:spacing w:val="-3"/>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0"/>
        </w:rPr>
        <w:t xml:space="preserve"> </w:t>
      </w:r>
      <w:r w:rsidRPr="000E73CD">
        <w:rPr>
          <w:rFonts w:cs="Arial"/>
          <w:spacing w:val="-3"/>
        </w:rPr>
        <w:t>o</w:t>
      </w:r>
      <w:r w:rsidRPr="000E73CD">
        <w:rPr>
          <w:rFonts w:cs="Arial"/>
        </w:rPr>
        <w:t>f n</w:t>
      </w:r>
      <w:r w:rsidRPr="000E73CD">
        <w:rPr>
          <w:rFonts w:cs="Arial"/>
          <w:spacing w:val="-1"/>
        </w:rPr>
        <w:t>o</w:t>
      </w:r>
      <w:r w:rsidRPr="000E73CD">
        <w:rPr>
          <w:rFonts w:cs="Arial"/>
        </w:rPr>
        <w:t>t</w:t>
      </w:r>
      <w:r w:rsidRPr="000E73CD">
        <w:rPr>
          <w:rFonts w:cs="Arial"/>
          <w:spacing w:val="-2"/>
        </w:rPr>
        <w:t>i</w:t>
      </w:r>
      <w:r w:rsidRPr="000E73CD">
        <w:rPr>
          <w:rFonts w:cs="Arial"/>
        </w:rPr>
        <w:t>ces</w:t>
      </w:r>
      <w:r w:rsidRPr="000E73CD">
        <w:rPr>
          <w:rFonts w:cs="Arial"/>
          <w:spacing w:val="25"/>
        </w:rPr>
        <w:t xml:space="preserve"> </w:t>
      </w:r>
      <w:r w:rsidRPr="000E73CD">
        <w:rPr>
          <w:rFonts w:cs="Arial"/>
        </w:rPr>
        <w:t>by</w:t>
      </w:r>
      <w:r w:rsidRPr="000E73CD">
        <w:rPr>
          <w:rFonts w:cs="Arial"/>
          <w:spacing w:val="22"/>
        </w:rPr>
        <w:t xml:space="preserve"> </w:t>
      </w:r>
      <w:r w:rsidRPr="000E73CD">
        <w:rPr>
          <w:rFonts w:cs="Arial"/>
        </w:rPr>
        <w:t>servi</w:t>
      </w:r>
      <w:r w:rsidRPr="000E73CD">
        <w:rPr>
          <w:rFonts w:cs="Arial"/>
          <w:spacing w:val="-1"/>
        </w:rPr>
        <w:t>n</w:t>
      </w:r>
      <w:r w:rsidRPr="000E73CD">
        <w:rPr>
          <w:rFonts w:cs="Arial"/>
        </w:rPr>
        <w:t>g</w:t>
      </w:r>
      <w:r w:rsidRPr="000E73CD">
        <w:rPr>
          <w:rFonts w:cs="Arial"/>
          <w:spacing w:val="26"/>
        </w:rPr>
        <w:t xml:space="preserve"> </w:t>
      </w:r>
      <w:r w:rsidRPr="000E73CD">
        <w:rPr>
          <w:rFonts w:cs="Arial"/>
        </w:rPr>
        <w:t>a</w:t>
      </w:r>
      <w:r w:rsidRPr="000E73CD">
        <w:rPr>
          <w:rFonts w:cs="Arial"/>
          <w:spacing w:val="24"/>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24"/>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acc</w:t>
      </w:r>
      <w:r w:rsidRPr="000E73CD">
        <w:rPr>
          <w:rFonts w:cs="Arial"/>
          <w:spacing w:val="-1"/>
        </w:rPr>
        <w:t>o</w:t>
      </w:r>
      <w:r w:rsidRPr="000E73CD">
        <w:rPr>
          <w:rFonts w:cs="Arial"/>
        </w:rPr>
        <w:t>rd</w:t>
      </w:r>
      <w:r w:rsidRPr="000E73CD">
        <w:rPr>
          <w:rFonts w:cs="Arial"/>
          <w:spacing w:val="-1"/>
        </w:rPr>
        <w:t>a</w:t>
      </w:r>
      <w:r w:rsidRPr="000E73CD">
        <w:rPr>
          <w:rFonts w:cs="Arial"/>
        </w:rPr>
        <w:t>nce</w:t>
      </w:r>
      <w:r w:rsidRPr="000E73CD">
        <w:rPr>
          <w:rFonts w:cs="Arial"/>
          <w:spacing w:val="26"/>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7"/>
        </w:rPr>
        <w:t xml:space="preserve"> </w:t>
      </w:r>
      <w:r w:rsidRPr="000E73CD">
        <w:rPr>
          <w:rFonts w:cs="Arial"/>
          <w:spacing w:val="3"/>
        </w:rPr>
        <w:t>t</w:t>
      </w:r>
      <w:r w:rsidRPr="000E73CD">
        <w:rPr>
          <w:rFonts w:cs="Arial"/>
        </w:rPr>
        <w:t>he</w:t>
      </w:r>
      <w:r w:rsidRPr="000E73CD">
        <w:rPr>
          <w:rFonts w:cs="Arial"/>
          <w:spacing w:val="24"/>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7"/>
        </w:rPr>
        <w:t xml:space="preserve"> </w:t>
      </w:r>
      <w:r w:rsidRPr="000E73CD">
        <w:rPr>
          <w:rFonts w:cs="Arial"/>
        </w:rPr>
        <w:t>of</w:t>
      </w:r>
      <w:r w:rsidRPr="000E73CD">
        <w:rPr>
          <w:rFonts w:cs="Arial"/>
          <w:spacing w:val="30"/>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4"/>
        </w:rPr>
        <w:t xml:space="preserve"> </w:t>
      </w:r>
      <w:r w:rsidRPr="000E73CD">
        <w:rPr>
          <w:rFonts w:cs="Arial"/>
        </w:rPr>
        <w:t>5</w:t>
      </w:r>
      <w:r w:rsidRPr="000E73CD">
        <w:rPr>
          <w:rFonts w:cs="Arial"/>
          <w:spacing w:val="24"/>
        </w:rPr>
        <w:t xml:space="preserve"> </w:t>
      </w:r>
      <w:r w:rsidRPr="000E73CD">
        <w:rPr>
          <w:rFonts w:cs="Arial"/>
        </w:rPr>
        <w:t>of</w:t>
      </w:r>
      <w:r w:rsidRPr="000E73CD">
        <w:rPr>
          <w:rFonts w:cs="Arial"/>
          <w:spacing w:val="28"/>
        </w:rPr>
        <w:t xml:space="preserve"> </w:t>
      </w:r>
      <w:r w:rsidRPr="000E73CD">
        <w:rPr>
          <w:rFonts w:cs="Arial"/>
        </w:rPr>
        <w:t>th</w:t>
      </w:r>
      <w:r w:rsidRPr="000E73CD">
        <w:rPr>
          <w:rFonts w:cs="Arial"/>
          <w:spacing w:val="-4"/>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spacing w:val="1"/>
        </w:rPr>
        <w:t>t</w:t>
      </w:r>
      <w:r w:rsidRPr="000E73CD">
        <w:rPr>
          <w:rFonts w:cs="Arial"/>
        </w:rPr>
        <w:t>.</w:t>
      </w:r>
    </w:p>
    <w:p w14:paraId="172B6B12" w14:textId="77777777" w:rsidR="00D21347" w:rsidRPr="000E73CD" w:rsidRDefault="00D21347">
      <w:pPr>
        <w:spacing w:before="17" w:line="200" w:lineRule="exact"/>
        <w:rPr>
          <w:rFonts w:ascii="Arial" w:hAnsi="Arial" w:cs="Arial"/>
          <w:sz w:val="20"/>
          <w:szCs w:val="20"/>
        </w:rPr>
      </w:pPr>
    </w:p>
    <w:p w14:paraId="77B7519A" w14:textId="77777777" w:rsidR="00D21347" w:rsidRPr="000E73CD" w:rsidRDefault="003E03A9" w:rsidP="00AF6818">
      <w:pPr>
        <w:pStyle w:val="Heading1"/>
        <w:numPr>
          <w:ilvl w:val="0"/>
          <w:numId w:val="1"/>
        </w:numPr>
        <w:tabs>
          <w:tab w:val="left" w:pos="1093"/>
        </w:tabs>
        <w:ind w:left="1094"/>
        <w:rPr>
          <w:rFonts w:cs="Arial"/>
          <w:b w:val="0"/>
          <w:bCs w:val="0"/>
        </w:rPr>
      </w:pPr>
      <w:bookmarkStart w:id="4" w:name="_bookmark4"/>
      <w:bookmarkEnd w:id="4"/>
      <w:r w:rsidRPr="000E73CD">
        <w:rPr>
          <w:rFonts w:cs="Arial"/>
        </w:rPr>
        <w:t>MI</w:t>
      </w:r>
      <w:r w:rsidRPr="000E73CD">
        <w:rPr>
          <w:rFonts w:cs="Arial"/>
          <w:spacing w:val="-1"/>
        </w:rPr>
        <w:t>S</w:t>
      </w:r>
      <w:r w:rsidRPr="000E73CD">
        <w:rPr>
          <w:rFonts w:cs="Arial"/>
        </w:rPr>
        <w:t>T</w:t>
      </w:r>
      <w:r w:rsidRPr="000E73CD">
        <w:rPr>
          <w:rFonts w:cs="Arial"/>
          <w:spacing w:val="-7"/>
        </w:rPr>
        <w:t>A</w:t>
      </w:r>
      <w:r w:rsidRPr="000E73CD">
        <w:rPr>
          <w:rFonts w:cs="Arial"/>
          <w:spacing w:val="1"/>
        </w:rPr>
        <w:t>K</w:t>
      </w:r>
      <w:r w:rsidRPr="000E73CD">
        <w:rPr>
          <w:rFonts w:cs="Arial"/>
          <w:spacing w:val="-1"/>
        </w:rPr>
        <w:t>E</w:t>
      </w:r>
      <w:r w:rsidRPr="000E73CD">
        <w:rPr>
          <w:rFonts w:cs="Arial"/>
        </w:rPr>
        <w:t>S IN</w:t>
      </w:r>
      <w:r w:rsidRPr="000E73CD">
        <w:rPr>
          <w:rFonts w:cs="Arial"/>
          <w:spacing w:val="-1"/>
        </w:rPr>
        <w:t xml:space="preserve"> </w:t>
      </w:r>
      <w:r w:rsidRPr="000E73CD">
        <w:rPr>
          <w:rFonts w:cs="Arial"/>
        </w:rPr>
        <w:t>I</w:t>
      </w:r>
      <w:r w:rsidRPr="000E73CD">
        <w:rPr>
          <w:rFonts w:cs="Arial"/>
          <w:spacing w:val="-2"/>
        </w:rPr>
        <w:t>N</w:t>
      </w:r>
      <w:r w:rsidRPr="000E73CD">
        <w:rPr>
          <w:rFonts w:cs="Arial"/>
          <w:spacing w:val="-3"/>
        </w:rPr>
        <w:t>F</w:t>
      </w:r>
      <w:r w:rsidRPr="000E73CD">
        <w:rPr>
          <w:rFonts w:cs="Arial"/>
        </w:rPr>
        <w:t>O</w:t>
      </w:r>
      <w:r w:rsidRPr="000E73CD">
        <w:rPr>
          <w:rFonts w:cs="Arial"/>
          <w:spacing w:val="-2"/>
        </w:rPr>
        <w:t>RM</w:t>
      </w:r>
      <w:r w:rsidRPr="000E73CD">
        <w:rPr>
          <w:rFonts w:cs="Arial"/>
          <w:spacing w:val="-4"/>
        </w:rPr>
        <w:t>A</w:t>
      </w:r>
      <w:r w:rsidRPr="000E73CD">
        <w:rPr>
          <w:rFonts w:cs="Arial"/>
          <w:spacing w:val="1"/>
        </w:rPr>
        <w:t>TION</w:t>
      </w:r>
    </w:p>
    <w:p w14:paraId="4EC26666" w14:textId="77777777" w:rsidR="00D21347" w:rsidRPr="000E73CD" w:rsidRDefault="00D21347">
      <w:pPr>
        <w:spacing w:before="1" w:line="220" w:lineRule="exact"/>
        <w:rPr>
          <w:rFonts w:ascii="Arial" w:hAnsi="Arial" w:cs="Arial"/>
        </w:rPr>
      </w:pPr>
    </w:p>
    <w:p w14:paraId="12DF2ECC" w14:textId="25F3F9D9" w:rsidR="00D21347" w:rsidRPr="000E73CD" w:rsidRDefault="003E03A9">
      <w:pPr>
        <w:pStyle w:val="BodyText"/>
        <w:ind w:right="115" w:firstLine="0"/>
        <w:jc w:val="both"/>
        <w:rPr>
          <w:rFonts w:cs="Arial"/>
        </w:rPr>
      </w:pPr>
      <w:r w:rsidRPr="000E73CD">
        <w:rPr>
          <w:rFonts w:cs="Arial"/>
          <w:spacing w:val="1"/>
        </w:rPr>
        <w:t>T</w:t>
      </w:r>
      <w:r w:rsidRPr="000E73CD">
        <w:rPr>
          <w:rFonts w:cs="Arial"/>
        </w:rPr>
        <w:t>he</w:t>
      </w:r>
      <w:r w:rsidRPr="000E73CD">
        <w:rPr>
          <w:rFonts w:cs="Arial"/>
          <w:spacing w:val="2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8"/>
        </w:rPr>
        <w:t xml:space="preserve"> </w:t>
      </w:r>
      <w:r w:rsidRPr="000E73CD">
        <w:rPr>
          <w:rFonts w:cs="Arial"/>
        </w:rPr>
        <w:t>be</w:t>
      </w:r>
      <w:r w:rsidRPr="000E73CD">
        <w:rPr>
          <w:rFonts w:cs="Arial"/>
          <w:spacing w:val="29"/>
        </w:rPr>
        <w:t xml:space="preserve"> </w:t>
      </w:r>
      <w:r w:rsidRPr="000E73CD">
        <w:rPr>
          <w:rFonts w:cs="Arial"/>
        </w:rPr>
        <w:t>res</w:t>
      </w:r>
      <w:r w:rsidRPr="000E73CD">
        <w:rPr>
          <w:rFonts w:cs="Arial"/>
          <w:spacing w:val="-1"/>
        </w:rPr>
        <w:t>p</w:t>
      </w:r>
      <w:r w:rsidRPr="000E73CD">
        <w:rPr>
          <w:rFonts w:cs="Arial"/>
        </w:rPr>
        <w:t>o</w:t>
      </w:r>
      <w:r w:rsidRPr="000E73CD">
        <w:rPr>
          <w:rFonts w:cs="Arial"/>
          <w:spacing w:val="-1"/>
        </w:rPr>
        <w:t>n</w:t>
      </w:r>
      <w:r w:rsidRPr="000E73CD">
        <w:rPr>
          <w:rFonts w:cs="Arial"/>
        </w:rPr>
        <w:t>s</w:t>
      </w:r>
      <w:r w:rsidRPr="000E73CD">
        <w:rPr>
          <w:rFonts w:cs="Arial"/>
          <w:spacing w:val="-2"/>
        </w:rPr>
        <w:t>i</w:t>
      </w:r>
      <w:r w:rsidRPr="000E73CD">
        <w:rPr>
          <w:rFonts w:cs="Arial"/>
        </w:rPr>
        <w:t>b</w:t>
      </w:r>
      <w:r w:rsidRPr="000E73CD">
        <w:rPr>
          <w:rFonts w:cs="Arial"/>
          <w:spacing w:val="-2"/>
        </w:rPr>
        <w:t>l</w:t>
      </w:r>
      <w:r w:rsidRPr="000E73CD">
        <w:rPr>
          <w:rFonts w:cs="Arial"/>
        </w:rPr>
        <w:t>e</w:t>
      </w:r>
      <w:r w:rsidRPr="000E73CD">
        <w:rPr>
          <w:rFonts w:cs="Arial"/>
          <w:spacing w:val="27"/>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8"/>
        </w:rPr>
        <w:t xml:space="preserve"> </w:t>
      </w:r>
      <w:r w:rsidRPr="000E73CD">
        <w:rPr>
          <w:rFonts w:cs="Arial"/>
        </w:rPr>
        <w:t>t</w:t>
      </w:r>
      <w:r w:rsidRPr="000E73CD">
        <w:rPr>
          <w:rFonts w:cs="Arial"/>
          <w:spacing w:val="-3"/>
        </w:rPr>
        <w:t>h</w:t>
      </w:r>
      <w:r w:rsidRPr="000E73CD">
        <w:rPr>
          <w:rFonts w:cs="Arial"/>
        </w:rPr>
        <w:t>e</w:t>
      </w:r>
      <w:r w:rsidRPr="000E73CD">
        <w:rPr>
          <w:rFonts w:cs="Arial"/>
          <w:spacing w:val="29"/>
        </w:rPr>
        <w:t xml:space="preserve"> </w:t>
      </w:r>
      <w:r w:rsidRPr="000E73CD">
        <w:rPr>
          <w:rFonts w:cs="Arial"/>
          <w:spacing w:val="2"/>
        </w:rPr>
        <w:t>a</w:t>
      </w:r>
      <w:r w:rsidRPr="000E73CD">
        <w:rPr>
          <w:rFonts w:cs="Arial"/>
        </w:rPr>
        <w:t>ccuracy</w:t>
      </w:r>
      <w:r w:rsidRPr="000E73CD">
        <w:rPr>
          <w:rFonts w:cs="Arial"/>
          <w:spacing w:val="27"/>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a</w:t>
      </w:r>
      <w:r w:rsidRPr="000E73CD">
        <w:rPr>
          <w:rFonts w:cs="Arial"/>
          <w:spacing w:val="-2"/>
        </w:rPr>
        <w:t>l</w:t>
      </w:r>
      <w:r w:rsidRPr="000E73CD">
        <w:rPr>
          <w:rFonts w:cs="Arial"/>
        </w:rPr>
        <w:t>l</w:t>
      </w:r>
      <w:r w:rsidRPr="000E73CD">
        <w:rPr>
          <w:rFonts w:cs="Arial"/>
          <w:spacing w:val="30"/>
        </w:rPr>
        <w:t xml:space="preserve"> </w:t>
      </w:r>
      <w:r w:rsidRPr="000E73CD">
        <w:rPr>
          <w:rFonts w:cs="Arial"/>
        </w:rPr>
        <w:t>d</w:t>
      </w:r>
      <w:r w:rsidRPr="000E73CD">
        <w:rPr>
          <w:rFonts w:cs="Arial"/>
          <w:spacing w:val="-1"/>
        </w:rPr>
        <w:t>o</w:t>
      </w:r>
      <w:r w:rsidRPr="000E73CD">
        <w:rPr>
          <w:rFonts w:cs="Arial"/>
        </w:rPr>
        <w:t>c</w:t>
      </w:r>
      <w:r w:rsidRPr="000E73CD">
        <w:rPr>
          <w:rFonts w:cs="Arial"/>
          <w:spacing w:val="-3"/>
        </w:rPr>
        <w:t>u</w:t>
      </w:r>
      <w:r w:rsidRPr="000E73CD">
        <w:rPr>
          <w:rFonts w:cs="Arial"/>
          <w:spacing w:val="-2"/>
        </w:rPr>
        <w:t>m</w:t>
      </w:r>
      <w:r w:rsidRPr="000E73CD">
        <w:rPr>
          <w:rFonts w:cs="Arial"/>
        </w:rPr>
        <w:t>e</w:t>
      </w:r>
      <w:r w:rsidRPr="000E73CD">
        <w:rPr>
          <w:rFonts w:cs="Arial"/>
          <w:spacing w:val="-1"/>
        </w:rPr>
        <w:t>n</w:t>
      </w:r>
      <w:r w:rsidRPr="000E73CD">
        <w:rPr>
          <w:rFonts w:cs="Arial"/>
        </w:rPr>
        <w:t>tati</w:t>
      </w:r>
      <w:r w:rsidRPr="000E73CD">
        <w:rPr>
          <w:rFonts w:cs="Arial"/>
          <w:spacing w:val="-1"/>
        </w:rPr>
        <w:t>o</w:t>
      </w:r>
      <w:r w:rsidRPr="000E73CD">
        <w:rPr>
          <w:rFonts w:cs="Arial"/>
        </w:rPr>
        <w:t>n a</w:t>
      </w:r>
      <w:r w:rsidRPr="000E73CD">
        <w:rPr>
          <w:rFonts w:cs="Arial"/>
          <w:spacing w:val="-1"/>
        </w:rPr>
        <w:t>n</w:t>
      </w:r>
      <w:r w:rsidRPr="000E73CD">
        <w:rPr>
          <w:rFonts w:cs="Arial"/>
        </w:rPr>
        <w:t>d</w:t>
      </w:r>
      <w:r w:rsidRPr="000E73CD">
        <w:rPr>
          <w:rFonts w:cs="Arial"/>
          <w:spacing w:val="5"/>
        </w:rPr>
        <w:t xml:space="preserve"> </w:t>
      </w:r>
      <w:r w:rsidRPr="000E73CD">
        <w:rPr>
          <w:rFonts w:cs="Arial"/>
          <w:spacing w:val="-2"/>
        </w:rPr>
        <w:t>i</w:t>
      </w:r>
      <w:r w:rsidRPr="000E73CD">
        <w:rPr>
          <w:rFonts w:cs="Arial"/>
        </w:rPr>
        <w:t>n</w:t>
      </w:r>
      <w:r w:rsidRPr="000E73CD">
        <w:rPr>
          <w:rFonts w:cs="Arial"/>
          <w:spacing w:val="2"/>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5"/>
        </w:rPr>
        <w:t xml:space="preserve"> </w:t>
      </w:r>
      <w:r w:rsidRPr="000E73CD">
        <w:rPr>
          <w:rFonts w:cs="Arial"/>
        </w:rPr>
        <w:t>su</w:t>
      </w:r>
      <w:r w:rsidRPr="000E73CD">
        <w:rPr>
          <w:rFonts w:cs="Arial"/>
          <w:spacing w:val="-1"/>
        </w:rPr>
        <w:t>p</w:t>
      </w:r>
      <w:r w:rsidRPr="000E73CD">
        <w:rPr>
          <w:rFonts w:cs="Arial"/>
        </w:rPr>
        <w:t>p</w:t>
      </w:r>
      <w:r w:rsidRPr="000E73CD">
        <w:rPr>
          <w:rFonts w:cs="Arial"/>
          <w:spacing w:val="-2"/>
        </w:rPr>
        <w:t>li</w:t>
      </w:r>
      <w:r w:rsidRPr="000E73CD">
        <w:rPr>
          <w:rFonts w:cs="Arial"/>
        </w:rPr>
        <w:t>ed</w:t>
      </w:r>
      <w:r w:rsidRPr="000E73CD">
        <w:rPr>
          <w:rFonts w:cs="Arial"/>
          <w:spacing w:val="5"/>
        </w:rPr>
        <w:t xml:space="preserve"> </w:t>
      </w:r>
      <w:r w:rsidRPr="000E73CD">
        <w:rPr>
          <w:rFonts w:cs="Arial"/>
        </w:rPr>
        <w:t>to</w:t>
      </w:r>
      <w:r w:rsidRPr="000E73CD">
        <w:rPr>
          <w:rFonts w:cs="Arial"/>
          <w:spacing w:val="5"/>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6"/>
        </w:rPr>
        <w:t xml:space="preserve"> </w:t>
      </w:r>
      <w:r w:rsidRPr="000E73CD">
        <w:rPr>
          <w:rFonts w:cs="Arial"/>
        </w:rPr>
        <w:t>by</w:t>
      </w:r>
      <w:r w:rsidRPr="000E73CD">
        <w:rPr>
          <w:rFonts w:cs="Arial"/>
          <w:spacing w:val="5"/>
        </w:rPr>
        <w:t xml:space="preserve"> </w:t>
      </w:r>
      <w:r w:rsidRPr="000E73CD">
        <w:rPr>
          <w:rFonts w:cs="Arial"/>
        </w:rPr>
        <w:t>the</w:t>
      </w:r>
      <w:r w:rsidRPr="000E73CD">
        <w:rPr>
          <w:rFonts w:cs="Arial"/>
          <w:spacing w:val="6"/>
        </w:rPr>
        <w:t xml:space="preserve"> </w:t>
      </w:r>
      <w:r w:rsidRPr="000E73CD">
        <w:rPr>
          <w:rFonts w:cs="Arial"/>
          <w:spacing w:val="-1"/>
        </w:rPr>
        <w:t>S</w:t>
      </w:r>
      <w:r w:rsidRPr="000E73CD">
        <w:rPr>
          <w:rFonts w:cs="Arial"/>
          <w:spacing w:val="1"/>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
        </w:rPr>
        <w:t xml:space="preserve"> </w:t>
      </w:r>
      <w:r w:rsidRPr="000E73CD">
        <w:rPr>
          <w:rFonts w:cs="Arial"/>
          <w:spacing w:val="-1"/>
        </w:rPr>
        <w:t>P</w:t>
      </w:r>
      <w:r w:rsidRPr="000E73CD">
        <w:rPr>
          <w:rFonts w:cs="Arial"/>
        </w:rPr>
        <w:t>r</w:t>
      </w:r>
      <w:r w:rsidRPr="000E73CD">
        <w:rPr>
          <w:rFonts w:cs="Arial"/>
          <w:spacing w:val="1"/>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spacing w:val="-2"/>
        </w:rPr>
        <w:t>i</w:t>
      </w:r>
      <w:r w:rsidRPr="000E73CD">
        <w:rPr>
          <w:rFonts w:cs="Arial"/>
        </w:rPr>
        <w:t>n</w:t>
      </w:r>
      <w:r w:rsidRPr="000E73CD">
        <w:rPr>
          <w:rFonts w:cs="Arial"/>
          <w:spacing w:val="7"/>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7"/>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spacing w:val="-1"/>
        </w:rPr>
        <w:t>h</w:t>
      </w:r>
      <w:r w:rsidRPr="000E73CD">
        <w:rPr>
          <w:rFonts w:cs="Arial"/>
          <w:spacing w:val="-2"/>
        </w:rPr>
        <w:t>i</w:t>
      </w:r>
      <w:r w:rsidRPr="000E73CD">
        <w:rPr>
          <w:rFonts w:cs="Arial"/>
        </w:rPr>
        <w:t>s</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4"/>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2"/>
        </w:rPr>
        <w:t xml:space="preserve"> </w:t>
      </w:r>
      <w:r w:rsidRPr="000E73CD">
        <w:rPr>
          <w:rFonts w:cs="Arial"/>
        </w:rPr>
        <w:t>(b</w:t>
      </w:r>
      <w:r w:rsidRPr="000E73CD">
        <w:rPr>
          <w:rFonts w:cs="Arial"/>
          <w:spacing w:val="-1"/>
        </w:rPr>
        <w:t>u</w:t>
      </w:r>
      <w:r w:rsidRPr="000E73CD">
        <w:rPr>
          <w:rFonts w:cs="Arial"/>
        </w:rPr>
        <w:t>t</w:t>
      </w:r>
      <w:r w:rsidRPr="000E73CD">
        <w:rPr>
          <w:rFonts w:cs="Arial"/>
          <w:spacing w:val="2"/>
        </w:rPr>
        <w:t xml:space="preserve"> </w:t>
      </w:r>
      <w:r w:rsidRPr="000E73CD">
        <w:rPr>
          <w:rFonts w:cs="Arial"/>
        </w:rPr>
        <w:t>n</w:t>
      </w:r>
      <w:r w:rsidRPr="000E73CD">
        <w:rPr>
          <w:rFonts w:cs="Arial"/>
          <w:spacing w:val="-1"/>
        </w:rPr>
        <w:t>o</w:t>
      </w:r>
      <w:r w:rsidRPr="000E73CD">
        <w:rPr>
          <w:rFonts w:cs="Arial"/>
        </w:rPr>
        <w:t>t</w:t>
      </w:r>
      <w:r w:rsidRPr="000E73CD">
        <w:rPr>
          <w:rFonts w:cs="Arial"/>
          <w:spacing w:val="4"/>
        </w:rPr>
        <w:t xml:space="preserve"> </w:t>
      </w:r>
      <w:r w:rsidRPr="000E73CD">
        <w:rPr>
          <w:rFonts w:cs="Arial"/>
          <w:spacing w:val="-2"/>
        </w:rPr>
        <w:t>li</w:t>
      </w:r>
      <w:r w:rsidRPr="000E73CD">
        <w:rPr>
          <w:rFonts w:cs="Arial"/>
        </w:rPr>
        <w:t>m</w:t>
      </w:r>
      <w:r w:rsidRPr="000E73CD">
        <w:rPr>
          <w:rFonts w:cs="Arial"/>
          <w:spacing w:val="-4"/>
        </w:rPr>
        <w:t>i</w:t>
      </w:r>
      <w:r w:rsidRPr="000E73CD">
        <w:rPr>
          <w:rFonts w:cs="Arial"/>
        </w:rPr>
        <w:t>t</w:t>
      </w:r>
      <w:r w:rsidRPr="000E73CD">
        <w:rPr>
          <w:rFonts w:cs="Arial"/>
          <w:spacing w:val="-3"/>
        </w:rPr>
        <w:t>e</w:t>
      </w:r>
      <w:r w:rsidRPr="000E73CD">
        <w:rPr>
          <w:rFonts w:cs="Arial"/>
          <w:spacing w:val="2"/>
        </w:rPr>
        <w:t>d</w:t>
      </w:r>
      <w:r w:rsidRPr="000E73CD">
        <w:rPr>
          <w:rFonts w:cs="Arial"/>
        </w:rPr>
        <w:t>)</w:t>
      </w:r>
      <w:r w:rsidRPr="000E73CD">
        <w:rPr>
          <w:rFonts w:cs="Arial"/>
          <w:spacing w:val="4"/>
        </w:rPr>
        <w:t xml:space="preserve"> </w:t>
      </w:r>
      <w:r w:rsidRPr="000E73CD">
        <w:rPr>
          <w:rFonts w:cs="Arial"/>
        </w:rPr>
        <w:t>to t</w:t>
      </w:r>
      <w:r w:rsidRPr="000E73CD">
        <w:rPr>
          <w:rFonts w:cs="Arial"/>
          <w:spacing w:val="-3"/>
        </w:rPr>
        <w:t>h</w:t>
      </w:r>
      <w:r w:rsidRPr="000E73CD">
        <w:rPr>
          <w:rFonts w:cs="Arial"/>
        </w:rPr>
        <w:t xml:space="preserve">e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 su</w:t>
      </w:r>
      <w:r w:rsidRPr="000E73CD">
        <w:rPr>
          <w:rFonts w:cs="Arial"/>
          <w:spacing w:val="-1"/>
        </w:rPr>
        <w:t>p</w:t>
      </w:r>
      <w:r w:rsidRPr="000E73CD">
        <w:rPr>
          <w:rFonts w:cs="Arial"/>
        </w:rPr>
        <w:t>p</w:t>
      </w:r>
      <w:r w:rsidRPr="000E73CD">
        <w:rPr>
          <w:rFonts w:cs="Arial"/>
          <w:spacing w:val="-2"/>
        </w:rPr>
        <w:t>li</w:t>
      </w:r>
      <w:r w:rsidRPr="000E73CD">
        <w:rPr>
          <w:rFonts w:cs="Arial"/>
        </w:rPr>
        <w:t>er</w:t>
      </w:r>
      <w:r w:rsidRPr="000E73CD">
        <w:rPr>
          <w:rFonts w:cs="Arial"/>
          <w:spacing w:val="-1"/>
        </w:rPr>
        <w:t xml:space="preserve"> </w:t>
      </w:r>
      <w:r w:rsidRPr="000E73CD">
        <w:rPr>
          <w:rFonts w:cs="Arial"/>
          <w:spacing w:val="-2"/>
        </w:rPr>
        <w:t>i</w:t>
      </w:r>
      <w:r w:rsidRPr="000E73CD">
        <w:rPr>
          <w:rFonts w:cs="Arial"/>
        </w:rPr>
        <w:t xml:space="preserve">n </w:t>
      </w:r>
      <w:r w:rsidR="005E17A9" w:rsidRPr="000E73CD">
        <w:rPr>
          <w:rFonts w:cs="Arial"/>
          <w:spacing w:val="1"/>
        </w:rPr>
        <w:t xml:space="preserve">its </w:t>
      </w:r>
      <w:r w:rsidR="005E17A9" w:rsidRPr="000E73CD">
        <w:rPr>
          <w:rFonts w:cs="Arial"/>
          <w:spacing w:val="-4"/>
        </w:rPr>
        <w:t>Tender</w:t>
      </w:r>
      <w:r w:rsidRPr="000E73CD">
        <w:rPr>
          <w:rFonts w:cs="Arial"/>
        </w:rPr>
        <w:t>.</w:t>
      </w:r>
    </w:p>
    <w:p w14:paraId="1713167D" w14:textId="77777777" w:rsidR="00D21347" w:rsidRPr="000E73CD" w:rsidRDefault="00D21347">
      <w:pPr>
        <w:spacing w:before="17" w:line="200" w:lineRule="exact"/>
        <w:rPr>
          <w:rFonts w:ascii="Arial" w:hAnsi="Arial" w:cs="Arial"/>
          <w:sz w:val="20"/>
          <w:szCs w:val="20"/>
        </w:rPr>
      </w:pPr>
    </w:p>
    <w:p w14:paraId="52526CBC" w14:textId="77777777" w:rsidR="00D21347" w:rsidRPr="000E73CD" w:rsidRDefault="003E03A9" w:rsidP="00AF6818">
      <w:pPr>
        <w:pStyle w:val="Heading1"/>
        <w:numPr>
          <w:ilvl w:val="0"/>
          <w:numId w:val="1"/>
        </w:numPr>
        <w:tabs>
          <w:tab w:val="left" w:pos="1093"/>
        </w:tabs>
        <w:ind w:left="1094"/>
        <w:rPr>
          <w:rFonts w:cs="Arial"/>
          <w:b w:val="0"/>
          <w:bCs w:val="0"/>
        </w:rPr>
      </w:pPr>
      <w:bookmarkStart w:id="5" w:name="_bookmark5"/>
      <w:bookmarkEnd w:id="5"/>
      <w:r w:rsidRPr="000E73CD">
        <w:rPr>
          <w:rFonts w:cs="Arial"/>
          <w:spacing w:val="-2"/>
        </w:rPr>
        <w:t>C</w:t>
      </w:r>
      <w:r w:rsidRPr="000E73CD">
        <w:rPr>
          <w:rFonts w:cs="Arial"/>
        </w:rPr>
        <w:t>O</w:t>
      </w:r>
      <w:r w:rsidRPr="000E73CD">
        <w:rPr>
          <w:rFonts w:cs="Arial"/>
          <w:spacing w:val="-2"/>
        </w:rPr>
        <w:t>N</w:t>
      </w:r>
      <w:r w:rsidRPr="000E73CD">
        <w:rPr>
          <w:rFonts w:cs="Arial"/>
        </w:rPr>
        <w:t>F</w:t>
      </w:r>
      <w:r w:rsidRPr="000E73CD">
        <w:rPr>
          <w:rFonts w:cs="Arial"/>
          <w:spacing w:val="-2"/>
        </w:rPr>
        <w:t>L</w:t>
      </w:r>
      <w:r w:rsidRPr="000E73CD">
        <w:rPr>
          <w:rFonts w:cs="Arial"/>
        </w:rPr>
        <w:t>I</w:t>
      </w:r>
      <w:r w:rsidRPr="000E73CD">
        <w:rPr>
          <w:rFonts w:cs="Arial"/>
          <w:spacing w:val="-2"/>
        </w:rPr>
        <w:t>C</w:t>
      </w:r>
      <w:r w:rsidRPr="000E73CD">
        <w:rPr>
          <w:rFonts w:cs="Arial"/>
          <w:spacing w:val="-3"/>
        </w:rPr>
        <w:t>T</w:t>
      </w:r>
      <w:r w:rsidRPr="000E73CD">
        <w:rPr>
          <w:rFonts w:cs="Arial"/>
        </w:rPr>
        <w:t>S OF</w:t>
      </w:r>
      <w:r w:rsidRPr="000E73CD">
        <w:rPr>
          <w:rFonts w:cs="Arial"/>
          <w:spacing w:val="-2"/>
        </w:rPr>
        <w:t xml:space="preserve"> </w:t>
      </w:r>
      <w:r w:rsidRPr="000E73CD">
        <w:rPr>
          <w:rFonts w:cs="Arial"/>
        </w:rPr>
        <w:t>I</w:t>
      </w:r>
      <w:r w:rsidRPr="000E73CD">
        <w:rPr>
          <w:rFonts w:cs="Arial"/>
          <w:spacing w:val="-2"/>
        </w:rPr>
        <w:t>N</w:t>
      </w:r>
      <w:r w:rsidRPr="000E73CD">
        <w:rPr>
          <w:rFonts w:cs="Arial"/>
          <w:spacing w:val="-3"/>
        </w:rPr>
        <w:t>T</w:t>
      </w:r>
      <w:r w:rsidRPr="000E73CD">
        <w:rPr>
          <w:rFonts w:cs="Arial"/>
          <w:spacing w:val="-1"/>
        </w:rPr>
        <w:t>E</w:t>
      </w:r>
      <w:r w:rsidRPr="000E73CD">
        <w:rPr>
          <w:rFonts w:cs="Arial"/>
          <w:spacing w:val="1"/>
        </w:rPr>
        <w:t>R</w:t>
      </w:r>
      <w:r w:rsidRPr="000E73CD">
        <w:rPr>
          <w:rFonts w:cs="Arial"/>
          <w:spacing w:val="-1"/>
        </w:rPr>
        <w:t>E</w:t>
      </w:r>
      <w:r w:rsidRPr="000E73CD">
        <w:rPr>
          <w:rFonts w:cs="Arial"/>
          <w:spacing w:val="1"/>
        </w:rPr>
        <w:t>S</w:t>
      </w:r>
      <w:r w:rsidRPr="000E73CD">
        <w:rPr>
          <w:rFonts w:cs="Arial"/>
        </w:rPr>
        <w:t>T</w:t>
      </w:r>
    </w:p>
    <w:p w14:paraId="3F225265" w14:textId="77777777" w:rsidR="00D21347" w:rsidRPr="000E73CD" w:rsidRDefault="00D21347">
      <w:pPr>
        <w:spacing w:before="2" w:line="220" w:lineRule="exact"/>
        <w:rPr>
          <w:rFonts w:ascii="Arial" w:hAnsi="Arial" w:cs="Arial"/>
        </w:rPr>
      </w:pPr>
    </w:p>
    <w:p w14:paraId="22BFCE53" w14:textId="7F10BEFC"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50"/>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005E17A9" w:rsidRPr="000E73CD">
        <w:rPr>
          <w:rFonts w:cs="Arial"/>
          <w:spacing w:val="-1"/>
        </w:rPr>
        <w:t>e</w:t>
      </w:r>
      <w:r w:rsidR="005E17A9" w:rsidRPr="000E73CD">
        <w:rPr>
          <w:rFonts w:cs="Arial"/>
        </w:rPr>
        <w:t>ns</w:t>
      </w:r>
      <w:r w:rsidR="005E17A9" w:rsidRPr="000E73CD">
        <w:rPr>
          <w:rFonts w:cs="Arial"/>
          <w:spacing w:val="-1"/>
        </w:rPr>
        <w:t>u</w:t>
      </w:r>
      <w:r w:rsidR="005E17A9" w:rsidRPr="000E73CD">
        <w:rPr>
          <w:rFonts w:cs="Arial"/>
        </w:rPr>
        <w:t>re and</w:t>
      </w:r>
      <w:r w:rsidRPr="000E73CD">
        <w:rPr>
          <w:rFonts w:cs="Arial"/>
          <w:spacing w:val="4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1"/>
        </w:rPr>
        <w:t xml:space="preserve"> </w:t>
      </w:r>
      <w:r w:rsidRPr="000E73CD">
        <w:rPr>
          <w:rFonts w:cs="Arial"/>
        </w:rPr>
        <w:t>procure</w:t>
      </w:r>
      <w:r w:rsidRPr="000E73CD">
        <w:rPr>
          <w:rFonts w:cs="Arial"/>
          <w:spacing w:val="48"/>
        </w:rPr>
        <w:t xml:space="preserve"> </w:t>
      </w:r>
      <w:r w:rsidRPr="000E73CD">
        <w:rPr>
          <w:rFonts w:cs="Arial"/>
        </w:rPr>
        <w:t>th</w:t>
      </w:r>
      <w:r w:rsidRPr="000E73CD">
        <w:rPr>
          <w:rFonts w:cs="Arial"/>
          <w:spacing w:val="-4"/>
        </w:rPr>
        <w:t>a</w:t>
      </w:r>
      <w:r w:rsidRPr="000E73CD">
        <w:rPr>
          <w:rFonts w:cs="Arial"/>
        </w:rPr>
        <w:t>t</w:t>
      </w:r>
      <w:r w:rsidRPr="000E73CD">
        <w:rPr>
          <w:rFonts w:cs="Arial"/>
          <w:spacing w:val="52"/>
        </w:rPr>
        <w:t xml:space="preserve"> </w:t>
      </w:r>
      <w:r w:rsidRPr="000E73CD">
        <w:rPr>
          <w:rFonts w:cs="Arial"/>
        </w:rPr>
        <w:t>a</w:t>
      </w:r>
      <w:r w:rsidRPr="000E73CD">
        <w:rPr>
          <w:rFonts w:cs="Arial"/>
          <w:spacing w:val="-2"/>
        </w:rPr>
        <w:t>l</w:t>
      </w:r>
      <w:r w:rsidRPr="000E73CD">
        <w:rPr>
          <w:rFonts w:cs="Arial"/>
        </w:rPr>
        <w:t>l</w:t>
      </w:r>
      <w:r w:rsidRPr="000E73CD">
        <w:rPr>
          <w:rFonts w:cs="Arial"/>
          <w:spacing w:val="50"/>
        </w:rPr>
        <w:t xml:space="preserve"> </w:t>
      </w:r>
      <w:r w:rsidRPr="000E73CD">
        <w:rPr>
          <w:rFonts w:cs="Arial"/>
          <w:spacing w:val="-3"/>
        </w:rPr>
        <w:t>o</w:t>
      </w:r>
      <w:r w:rsidRPr="000E73CD">
        <w:rPr>
          <w:rFonts w:cs="Arial"/>
        </w:rPr>
        <w:t>f</w:t>
      </w:r>
      <w:r w:rsidRPr="000E73CD">
        <w:rPr>
          <w:rFonts w:cs="Arial"/>
          <w:spacing w:val="54"/>
        </w:rPr>
        <w:t xml:space="preserve"> </w:t>
      </w:r>
      <w:r w:rsidRPr="000E73CD">
        <w:rPr>
          <w:rFonts w:cs="Arial"/>
          <w:spacing w:val="-2"/>
        </w:rPr>
        <w:t>it</w:t>
      </w:r>
      <w:r w:rsidRPr="000E73CD">
        <w:rPr>
          <w:rFonts w:cs="Arial"/>
        </w:rPr>
        <w:t>s</w:t>
      </w:r>
      <w:r w:rsidRPr="000E73CD">
        <w:rPr>
          <w:rFonts w:cs="Arial"/>
          <w:spacing w:val="51"/>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5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e</w:t>
      </w:r>
      <w:r w:rsidRPr="000E73CD">
        <w:rPr>
          <w:rFonts w:cs="Arial"/>
          <w:spacing w:val="-1"/>
        </w:rPr>
        <w:t>n</w:t>
      </w:r>
      <w:r w:rsidRPr="000E73CD">
        <w:rPr>
          <w:rFonts w:cs="Arial"/>
        </w:rPr>
        <w:t>sure,</w:t>
      </w:r>
      <w:r w:rsidRPr="000E73CD">
        <w:rPr>
          <w:rFonts w:cs="Arial"/>
          <w:spacing w:val="21"/>
        </w:rPr>
        <w:t xml:space="preserve"> </w:t>
      </w:r>
      <w:r w:rsidRPr="000E73CD">
        <w:rPr>
          <w:rFonts w:cs="Arial"/>
        </w:rPr>
        <w:t>th</w:t>
      </w:r>
      <w:r w:rsidRPr="000E73CD">
        <w:rPr>
          <w:rFonts w:cs="Arial"/>
          <w:spacing w:val="-1"/>
        </w:rPr>
        <w:t>a</w:t>
      </w:r>
      <w:r w:rsidRPr="000E73CD">
        <w:rPr>
          <w:rFonts w:cs="Arial"/>
        </w:rPr>
        <w:t>t</w:t>
      </w:r>
      <w:r w:rsidRPr="000E73CD">
        <w:rPr>
          <w:rFonts w:cs="Arial"/>
          <w:spacing w:val="24"/>
        </w:rPr>
        <w:t xml:space="preserve"> </w:t>
      </w:r>
      <w:r w:rsidRPr="000E73CD">
        <w:rPr>
          <w:rFonts w:cs="Arial"/>
        </w:rPr>
        <w:t>n</w:t>
      </w:r>
      <w:r w:rsidRPr="000E73CD">
        <w:rPr>
          <w:rFonts w:cs="Arial"/>
          <w:spacing w:val="-1"/>
        </w:rPr>
        <w:t>e</w:t>
      </w:r>
      <w:r w:rsidRPr="000E73CD">
        <w:rPr>
          <w:rFonts w:cs="Arial"/>
          <w:spacing w:val="-4"/>
        </w:rPr>
        <w:t>i</w:t>
      </w:r>
      <w:r w:rsidRPr="000E73CD">
        <w:rPr>
          <w:rFonts w:cs="Arial"/>
        </w:rPr>
        <w:t>th</w:t>
      </w:r>
      <w:r w:rsidRPr="000E73CD">
        <w:rPr>
          <w:rFonts w:cs="Arial"/>
          <w:spacing w:val="-1"/>
        </w:rPr>
        <w:t>e</w:t>
      </w:r>
      <w:r w:rsidRPr="000E73CD">
        <w:rPr>
          <w:rFonts w:cs="Arial"/>
        </w:rPr>
        <w:t>r</w:t>
      </w:r>
      <w:r w:rsidRPr="000E73CD">
        <w:rPr>
          <w:rFonts w:cs="Arial"/>
          <w:spacing w:val="23"/>
        </w:rPr>
        <w:t xml:space="preserve"> </w:t>
      </w:r>
      <w:r w:rsidRPr="000E73CD">
        <w:rPr>
          <w:rFonts w:cs="Arial"/>
          <w:spacing w:val="-2"/>
        </w:rPr>
        <w:t>i</w:t>
      </w:r>
      <w:r w:rsidRPr="000E73CD">
        <w:rPr>
          <w:rFonts w:cs="Arial"/>
        </w:rPr>
        <w:t>t</w:t>
      </w:r>
      <w:r w:rsidRPr="000E73CD">
        <w:rPr>
          <w:rFonts w:cs="Arial"/>
          <w:spacing w:val="25"/>
        </w:rPr>
        <w:t xml:space="preserve"> </w:t>
      </w:r>
      <w:r w:rsidRPr="000E73CD">
        <w:rPr>
          <w:rFonts w:cs="Arial"/>
          <w:spacing w:val="-3"/>
        </w:rPr>
        <w:t>n</w:t>
      </w:r>
      <w:r w:rsidRPr="000E73CD">
        <w:rPr>
          <w:rFonts w:cs="Arial"/>
        </w:rPr>
        <w:t>or</w:t>
      </w:r>
      <w:r w:rsidRPr="000E73CD">
        <w:rPr>
          <w:rFonts w:cs="Arial"/>
          <w:spacing w:val="23"/>
        </w:rPr>
        <w:t xml:space="preserve"> </w:t>
      </w:r>
      <w:r w:rsidRPr="000E73CD">
        <w:rPr>
          <w:rFonts w:cs="Arial"/>
        </w:rPr>
        <w:t>th</w:t>
      </w:r>
      <w:r w:rsidRPr="000E73CD">
        <w:rPr>
          <w:rFonts w:cs="Arial"/>
          <w:spacing w:val="-1"/>
        </w:rPr>
        <w:t>e</w:t>
      </w:r>
      <w:r w:rsidRPr="000E73CD">
        <w:rPr>
          <w:rFonts w:cs="Arial"/>
        </w:rPr>
        <w:t>y</w:t>
      </w:r>
      <w:r w:rsidRPr="000E73CD">
        <w:rPr>
          <w:rFonts w:cs="Arial"/>
          <w:spacing w:val="20"/>
        </w:rPr>
        <w:t xml:space="preserve"> </w:t>
      </w:r>
      <w:r w:rsidRPr="000E73CD">
        <w:rPr>
          <w:rFonts w:cs="Arial"/>
        </w:rPr>
        <w:t>are</w:t>
      </w:r>
      <w:r w:rsidRPr="000E73CD">
        <w:rPr>
          <w:rFonts w:cs="Arial"/>
          <w:spacing w:val="23"/>
        </w:rPr>
        <w:t xml:space="preserve"> </w:t>
      </w:r>
      <w:r w:rsidRPr="000E73CD">
        <w:rPr>
          <w:rFonts w:cs="Arial"/>
        </w:rPr>
        <w:t>p</w:t>
      </w:r>
      <w:r w:rsidRPr="000E73CD">
        <w:rPr>
          <w:rFonts w:cs="Arial"/>
          <w:spacing w:val="-2"/>
        </w:rPr>
        <w:t>l</w:t>
      </w:r>
      <w:r w:rsidRPr="000E73CD">
        <w:rPr>
          <w:rFonts w:cs="Arial"/>
        </w:rPr>
        <w:t>ac</w:t>
      </w:r>
      <w:r w:rsidRPr="000E73CD">
        <w:rPr>
          <w:rFonts w:cs="Arial"/>
          <w:spacing w:val="-1"/>
        </w:rPr>
        <w:t>e</w:t>
      </w:r>
      <w:r w:rsidRPr="000E73CD">
        <w:rPr>
          <w:rFonts w:cs="Arial"/>
        </w:rPr>
        <w:t>d</w:t>
      </w:r>
      <w:r w:rsidRPr="000E73CD">
        <w:rPr>
          <w:rFonts w:cs="Arial"/>
          <w:spacing w:val="22"/>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a</w:t>
      </w:r>
      <w:r w:rsidRPr="000E73CD">
        <w:rPr>
          <w:rFonts w:cs="Arial"/>
          <w:spacing w:val="22"/>
        </w:rPr>
        <w:t xml:space="preserve"> </w:t>
      </w:r>
      <w:r w:rsidRPr="000E73CD">
        <w:rPr>
          <w:rFonts w:cs="Arial"/>
        </w:rPr>
        <w:t>p</w:t>
      </w:r>
      <w:r w:rsidRPr="000E73CD">
        <w:rPr>
          <w:rFonts w:cs="Arial"/>
          <w:spacing w:val="-1"/>
        </w:rPr>
        <w:t>o</w:t>
      </w:r>
      <w:r w:rsidRPr="000E73CD">
        <w:rPr>
          <w:rFonts w:cs="Arial"/>
        </w:rPr>
        <w:t>s</w:t>
      </w:r>
      <w:r w:rsidRPr="000E73CD">
        <w:rPr>
          <w:rFonts w:cs="Arial"/>
          <w:spacing w:val="-2"/>
        </w:rPr>
        <w:t>i</w:t>
      </w:r>
      <w:r w:rsidRPr="000E73CD">
        <w:rPr>
          <w:rFonts w:cs="Arial"/>
        </w:rPr>
        <w:t>t</w:t>
      </w:r>
      <w:r w:rsidRPr="000E73CD">
        <w:rPr>
          <w:rFonts w:cs="Arial"/>
          <w:spacing w:val="-2"/>
        </w:rPr>
        <w:t>i</w:t>
      </w:r>
      <w:r w:rsidRPr="000E73CD">
        <w:rPr>
          <w:rFonts w:cs="Arial"/>
        </w:rPr>
        <w:t>on</w:t>
      </w:r>
      <w:r w:rsidRPr="000E73CD">
        <w:rPr>
          <w:rFonts w:cs="Arial"/>
          <w:spacing w:val="2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23"/>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rPr>
        <w:t>r</w:t>
      </w:r>
      <w:r w:rsidRPr="000E73CD">
        <w:rPr>
          <w:rFonts w:cs="Arial"/>
          <w:spacing w:val="-3"/>
        </w:rPr>
        <w:t>e</w:t>
      </w:r>
      <w:r w:rsidRPr="000E73CD">
        <w:rPr>
          <w:rFonts w:cs="Arial"/>
        </w:rPr>
        <w:t>as</w:t>
      </w:r>
      <w:r w:rsidRPr="000E73CD">
        <w:rPr>
          <w:rFonts w:cs="Arial"/>
          <w:spacing w:val="-1"/>
        </w:rPr>
        <w:t>o</w:t>
      </w:r>
      <w:r w:rsidRPr="000E73CD">
        <w:rPr>
          <w:rFonts w:cs="Arial"/>
        </w:rPr>
        <w:t>n</w:t>
      </w:r>
      <w:r w:rsidRPr="000E73CD">
        <w:rPr>
          <w:rFonts w:cs="Arial"/>
          <w:spacing w:val="-1"/>
        </w:rPr>
        <w:t>a</w:t>
      </w:r>
      <w:r w:rsidRPr="000E73CD">
        <w:rPr>
          <w:rFonts w:cs="Arial"/>
        </w:rPr>
        <w:t>b</w:t>
      </w:r>
      <w:r w:rsidRPr="000E73CD">
        <w:rPr>
          <w:rFonts w:cs="Arial"/>
          <w:spacing w:val="-2"/>
        </w:rPr>
        <w:t>l</w:t>
      </w:r>
      <w:r w:rsidRPr="000E73CD">
        <w:rPr>
          <w:rFonts w:cs="Arial"/>
        </w:rPr>
        <w:t>e o</w:t>
      </w:r>
      <w:r w:rsidRPr="000E73CD">
        <w:rPr>
          <w:rFonts w:cs="Arial"/>
          <w:spacing w:val="-1"/>
        </w:rPr>
        <w:t>p</w:t>
      </w:r>
      <w:r w:rsidRPr="000E73CD">
        <w:rPr>
          <w:rFonts w:cs="Arial"/>
          <w:spacing w:val="-2"/>
        </w:rPr>
        <w:t>i</w:t>
      </w:r>
      <w:r w:rsidRPr="000E73CD">
        <w:rPr>
          <w:rFonts w:cs="Arial"/>
        </w:rPr>
        <w:t>n</w:t>
      </w:r>
      <w:r w:rsidRPr="000E73CD">
        <w:rPr>
          <w:rFonts w:cs="Arial"/>
          <w:spacing w:val="-2"/>
        </w:rPr>
        <w:t>i</w:t>
      </w:r>
      <w:r w:rsidRPr="000E73CD">
        <w:rPr>
          <w:rFonts w:cs="Arial"/>
        </w:rPr>
        <w:t>on</w:t>
      </w:r>
      <w:r w:rsidRPr="000E73CD">
        <w:rPr>
          <w:rFonts w:cs="Arial"/>
          <w:spacing w:val="19"/>
        </w:rPr>
        <w:t xml:space="preserve"> </w:t>
      </w:r>
      <w:r w:rsidRPr="000E73CD">
        <w:rPr>
          <w:rFonts w:cs="Arial"/>
        </w:rPr>
        <w:t>of</w:t>
      </w:r>
      <w:r w:rsidRPr="000E73CD">
        <w:rPr>
          <w:rFonts w:cs="Arial"/>
          <w:spacing w:val="23"/>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21"/>
        </w:rPr>
        <w:t xml:space="preserve"> </w:t>
      </w:r>
      <w:r w:rsidRPr="000E73CD">
        <w:rPr>
          <w:rFonts w:cs="Arial"/>
          <w:spacing w:val="-2"/>
        </w:rPr>
        <w:t>t</w:t>
      </w:r>
      <w:r w:rsidRPr="000E73CD">
        <w:rPr>
          <w:rFonts w:cs="Arial"/>
        </w:rPr>
        <w:t>h</w:t>
      </w:r>
      <w:r w:rsidRPr="000E73CD">
        <w:rPr>
          <w:rFonts w:cs="Arial"/>
          <w:spacing w:val="-1"/>
        </w:rPr>
        <w:t>e</w:t>
      </w:r>
      <w:r w:rsidRPr="000E73CD">
        <w:rPr>
          <w:rFonts w:cs="Arial"/>
        </w:rPr>
        <w:t>re</w:t>
      </w:r>
      <w:r w:rsidRPr="000E73CD">
        <w:rPr>
          <w:rFonts w:cs="Arial"/>
          <w:spacing w:val="19"/>
        </w:rPr>
        <w:t xml:space="preserve"> </w:t>
      </w:r>
      <w:r w:rsidRPr="000E73CD">
        <w:rPr>
          <w:rFonts w:cs="Arial"/>
          <w:spacing w:val="-2"/>
        </w:rPr>
        <w:t>i</w:t>
      </w:r>
      <w:r w:rsidRPr="000E73CD">
        <w:rPr>
          <w:rFonts w:cs="Arial"/>
        </w:rPr>
        <w:t>s</w:t>
      </w:r>
      <w:r w:rsidRPr="000E73CD">
        <w:rPr>
          <w:rFonts w:cs="Arial"/>
          <w:spacing w:val="20"/>
        </w:rPr>
        <w:t xml:space="preserve"> </w:t>
      </w:r>
      <w:r w:rsidRPr="000E73CD">
        <w:rPr>
          <w:rFonts w:cs="Arial"/>
        </w:rPr>
        <w:t>or</w:t>
      </w:r>
      <w:r w:rsidRPr="000E73CD">
        <w:rPr>
          <w:rFonts w:cs="Arial"/>
          <w:spacing w:val="20"/>
        </w:rPr>
        <w:t xml:space="preserve"> </w:t>
      </w:r>
      <w:r w:rsidRPr="000E73CD">
        <w:rPr>
          <w:rFonts w:cs="Arial"/>
        </w:rPr>
        <w:t>may</w:t>
      </w:r>
      <w:r w:rsidRPr="000E73CD">
        <w:rPr>
          <w:rFonts w:cs="Arial"/>
          <w:spacing w:val="17"/>
        </w:rPr>
        <w:t xml:space="preserve"> </w:t>
      </w:r>
      <w:r w:rsidRPr="000E73CD">
        <w:rPr>
          <w:rFonts w:cs="Arial"/>
        </w:rPr>
        <w:t>be</w:t>
      </w:r>
      <w:r w:rsidRPr="000E73CD">
        <w:rPr>
          <w:rFonts w:cs="Arial"/>
          <w:spacing w:val="19"/>
        </w:rPr>
        <w:t xml:space="preserve"> </w:t>
      </w:r>
      <w:r w:rsidRPr="000E73CD">
        <w:rPr>
          <w:rFonts w:cs="Arial"/>
        </w:rPr>
        <w:t>an</w:t>
      </w:r>
      <w:r w:rsidRPr="000E73CD">
        <w:rPr>
          <w:rFonts w:cs="Arial"/>
          <w:spacing w:val="19"/>
        </w:rPr>
        <w:t xml:space="preserve"> </w:t>
      </w:r>
      <w:r w:rsidRPr="000E73CD">
        <w:rPr>
          <w:rFonts w:cs="Arial"/>
        </w:rPr>
        <w:t>a</w:t>
      </w:r>
      <w:r w:rsidRPr="000E73CD">
        <w:rPr>
          <w:rFonts w:cs="Arial"/>
          <w:spacing w:val="1"/>
        </w:rPr>
        <w:t>c</w:t>
      </w:r>
      <w:r w:rsidRPr="000E73CD">
        <w:rPr>
          <w:rFonts w:cs="Arial"/>
        </w:rPr>
        <w:t>tu</w:t>
      </w:r>
      <w:r w:rsidRPr="000E73CD">
        <w:rPr>
          <w:rFonts w:cs="Arial"/>
          <w:spacing w:val="-1"/>
        </w:rPr>
        <w:t>a</w:t>
      </w:r>
      <w:r w:rsidRPr="000E73CD">
        <w:rPr>
          <w:rFonts w:cs="Arial"/>
        </w:rPr>
        <w:t>l</w:t>
      </w:r>
      <w:r w:rsidRPr="000E73CD">
        <w:rPr>
          <w:rFonts w:cs="Arial"/>
          <w:spacing w:val="22"/>
        </w:rPr>
        <w:t xml:space="preserve"> </w:t>
      </w:r>
      <w:r w:rsidRPr="000E73CD">
        <w:rPr>
          <w:rFonts w:cs="Arial"/>
        </w:rPr>
        <w:t>or</w:t>
      </w:r>
      <w:r w:rsidRPr="000E73CD">
        <w:rPr>
          <w:rFonts w:cs="Arial"/>
          <w:spacing w:val="20"/>
        </w:rPr>
        <w:t xml:space="preserve"> </w:t>
      </w:r>
      <w:r w:rsidRPr="000E73CD">
        <w:rPr>
          <w:rFonts w:cs="Arial"/>
        </w:rPr>
        <w:t>p</w:t>
      </w:r>
      <w:r w:rsidRPr="000E73CD">
        <w:rPr>
          <w:rFonts w:cs="Arial"/>
          <w:spacing w:val="-1"/>
        </w:rPr>
        <w:t>o</w:t>
      </w:r>
      <w:r w:rsidRPr="000E73CD">
        <w:rPr>
          <w:rFonts w:cs="Arial"/>
        </w:rPr>
        <w:t>te</w:t>
      </w:r>
      <w:r w:rsidRPr="000E73CD">
        <w:rPr>
          <w:rFonts w:cs="Arial"/>
          <w:spacing w:val="-1"/>
        </w:rPr>
        <w:t>n</w:t>
      </w:r>
      <w:r w:rsidRPr="000E73CD">
        <w:rPr>
          <w:rFonts w:cs="Arial"/>
        </w:rPr>
        <w:t>t</w:t>
      </w:r>
      <w:r w:rsidRPr="000E73CD">
        <w:rPr>
          <w:rFonts w:cs="Arial"/>
          <w:spacing w:val="-2"/>
        </w:rPr>
        <w:t>i</w:t>
      </w:r>
      <w:r w:rsidRPr="000E73CD">
        <w:rPr>
          <w:rFonts w:cs="Arial"/>
        </w:rPr>
        <w:t>al</w:t>
      </w:r>
      <w:r w:rsidRPr="000E73CD">
        <w:rPr>
          <w:rFonts w:cs="Arial"/>
          <w:spacing w:val="18"/>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2"/>
        </w:rPr>
        <w:t>li</w:t>
      </w:r>
      <w:r w:rsidRPr="000E73CD">
        <w:rPr>
          <w:rFonts w:cs="Arial"/>
        </w:rPr>
        <w:t>ct</w:t>
      </w:r>
      <w:r w:rsidRPr="000E73CD">
        <w:rPr>
          <w:rFonts w:cs="Arial"/>
          <w:spacing w:val="20"/>
        </w:rPr>
        <w:t xml:space="preserve"> </w:t>
      </w:r>
      <w:r w:rsidRPr="000E73CD">
        <w:rPr>
          <w:rFonts w:cs="Arial"/>
        </w:rPr>
        <w:t>b</w:t>
      </w:r>
      <w:r w:rsidRPr="000E73CD">
        <w:rPr>
          <w:rFonts w:cs="Arial"/>
          <w:spacing w:val="-1"/>
        </w:rPr>
        <w:t>e</w:t>
      </w:r>
      <w:r w:rsidRPr="000E73CD">
        <w:rPr>
          <w:rFonts w:cs="Arial"/>
        </w:rPr>
        <w:t>t</w:t>
      </w:r>
      <w:r w:rsidRPr="000E73CD">
        <w:rPr>
          <w:rFonts w:cs="Arial"/>
          <w:spacing w:val="-4"/>
        </w:rPr>
        <w:t>w</w:t>
      </w:r>
      <w:r w:rsidRPr="000E73CD">
        <w:rPr>
          <w:rFonts w:cs="Arial"/>
        </w:rPr>
        <w:t>e</w:t>
      </w:r>
      <w:r w:rsidRPr="000E73CD">
        <w:rPr>
          <w:rFonts w:cs="Arial"/>
          <w:spacing w:val="-1"/>
        </w:rPr>
        <w:t>e</w:t>
      </w:r>
      <w:r w:rsidRPr="000E73CD">
        <w:rPr>
          <w:rFonts w:cs="Arial"/>
        </w:rPr>
        <w:t>n the</w:t>
      </w:r>
      <w:r w:rsidRPr="000E73CD">
        <w:rPr>
          <w:rFonts w:cs="Arial"/>
          <w:spacing w:val="17"/>
        </w:rPr>
        <w:t xml:space="preserve"> </w:t>
      </w:r>
      <w:r w:rsidRPr="000E73CD">
        <w:rPr>
          <w:rFonts w:cs="Arial"/>
        </w:rPr>
        <w:t>p</w:t>
      </w:r>
      <w:r w:rsidRPr="000E73CD">
        <w:rPr>
          <w:rFonts w:cs="Arial"/>
          <w:spacing w:val="-1"/>
        </w:rPr>
        <w:t>e</w:t>
      </w:r>
      <w:r w:rsidRPr="000E73CD">
        <w:rPr>
          <w:rFonts w:cs="Arial"/>
        </w:rPr>
        <w:t>cu</w:t>
      </w:r>
      <w:r w:rsidRPr="000E73CD">
        <w:rPr>
          <w:rFonts w:cs="Arial"/>
          <w:spacing w:val="-1"/>
        </w:rPr>
        <w:t>n</w:t>
      </w:r>
      <w:r w:rsidRPr="000E73CD">
        <w:rPr>
          <w:rFonts w:cs="Arial"/>
          <w:spacing w:val="-2"/>
        </w:rPr>
        <w:t>i</w:t>
      </w:r>
      <w:r w:rsidRPr="000E73CD">
        <w:rPr>
          <w:rFonts w:cs="Arial"/>
        </w:rPr>
        <w:t>ary</w:t>
      </w:r>
      <w:r w:rsidRPr="000E73CD">
        <w:rPr>
          <w:rFonts w:cs="Arial"/>
          <w:spacing w:val="15"/>
        </w:rPr>
        <w:t xml:space="preserve"> </w:t>
      </w:r>
      <w:r w:rsidRPr="000E73CD">
        <w:rPr>
          <w:rFonts w:cs="Arial"/>
        </w:rPr>
        <w:t>or</w:t>
      </w:r>
      <w:r w:rsidRPr="000E73CD">
        <w:rPr>
          <w:rFonts w:cs="Arial"/>
          <w:spacing w:val="18"/>
        </w:rPr>
        <w:t xml:space="preserve"> </w:t>
      </w:r>
      <w:r w:rsidRPr="000E73CD">
        <w:rPr>
          <w:rFonts w:cs="Arial"/>
        </w:rPr>
        <w:t>p</w:t>
      </w:r>
      <w:r w:rsidRPr="000E73CD">
        <w:rPr>
          <w:rFonts w:cs="Arial"/>
          <w:spacing w:val="-1"/>
        </w:rPr>
        <w:t>e</w:t>
      </w:r>
      <w:r w:rsidRPr="000E73CD">
        <w:rPr>
          <w:rFonts w:cs="Arial"/>
        </w:rPr>
        <w:t>rso</w:t>
      </w:r>
      <w:r w:rsidRPr="000E73CD">
        <w:rPr>
          <w:rFonts w:cs="Arial"/>
          <w:spacing w:val="-4"/>
        </w:rPr>
        <w:t>n</w:t>
      </w:r>
      <w:r w:rsidRPr="000E73CD">
        <w:rPr>
          <w:rFonts w:cs="Arial"/>
        </w:rPr>
        <w:t>al</w:t>
      </w:r>
      <w:r w:rsidRPr="000E73CD">
        <w:rPr>
          <w:rFonts w:cs="Arial"/>
          <w:spacing w:val="16"/>
        </w:rPr>
        <w:t xml:space="preserve"> </w:t>
      </w:r>
      <w:r w:rsidRPr="000E73CD">
        <w:rPr>
          <w:rFonts w:cs="Arial"/>
          <w:spacing w:val="-2"/>
        </w:rPr>
        <w:t>i</w:t>
      </w:r>
      <w:r w:rsidRPr="000E73CD">
        <w:rPr>
          <w:rFonts w:cs="Arial"/>
        </w:rPr>
        <w:t>nterests</w:t>
      </w:r>
      <w:r w:rsidRPr="000E73CD">
        <w:rPr>
          <w:rFonts w:cs="Arial"/>
          <w:spacing w:val="18"/>
        </w:rPr>
        <w:t xml:space="preserve"> </w:t>
      </w:r>
      <w:r w:rsidRPr="000E73CD">
        <w:rPr>
          <w:rFonts w:cs="Arial"/>
          <w:spacing w:val="-1"/>
        </w:rPr>
        <w:t>o</w:t>
      </w:r>
      <w:r w:rsidRPr="000E73CD">
        <w:rPr>
          <w:rFonts w:cs="Arial"/>
        </w:rPr>
        <w:t>f</w:t>
      </w:r>
      <w:r w:rsidRPr="000E73CD">
        <w:rPr>
          <w:rFonts w:cs="Arial"/>
          <w:spacing w:val="18"/>
        </w:rPr>
        <w:t xml:space="preserve"> </w:t>
      </w:r>
      <w:r w:rsidRPr="000E73CD">
        <w:rPr>
          <w:rFonts w:cs="Arial"/>
        </w:rPr>
        <w:t>the</w:t>
      </w:r>
      <w:r w:rsidRPr="000E73CD">
        <w:rPr>
          <w:rFonts w:cs="Arial"/>
          <w:spacing w:val="18"/>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9"/>
        </w:rPr>
        <w:t xml:space="preserve"> </w:t>
      </w:r>
      <w:r w:rsidRPr="000E73CD">
        <w:rPr>
          <w:rFonts w:cs="Arial"/>
        </w:rPr>
        <w:t>a</w:t>
      </w:r>
      <w:r w:rsidRPr="000E73CD">
        <w:rPr>
          <w:rFonts w:cs="Arial"/>
          <w:spacing w:val="-1"/>
        </w:rPr>
        <w:t>n</w:t>
      </w:r>
      <w:r w:rsidRPr="000E73CD">
        <w:rPr>
          <w:rFonts w:cs="Arial"/>
        </w:rPr>
        <w:t>d/or</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5"/>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spacing w:val="-2"/>
        </w:rPr>
        <w:t>i</w:t>
      </w:r>
      <w:r w:rsidRPr="000E73CD">
        <w:rPr>
          <w:rFonts w:cs="Arial"/>
        </w:rPr>
        <w:t>ts</w:t>
      </w:r>
      <w:r w:rsidRPr="000E73CD">
        <w:rPr>
          <w:rFonts w:cs="Arial"/>
          <w:spacing w:val="17"/>
        </w:rPr>
        <w:t xml:space="preserve"> </w:t>
      </w:r>
      <w:r w:rsidRPr="000E73CD">
        <w:rPr>
          <w:rFonts w:cs="Arial"/>
          <w:spacing w:val="-1"/>
        </w:rPr>
        <w:t>S</w:t>
      </w:r>
      <w:r w:rsidRPr="000E73CD">
        <w:rPr>
          <w:rFonts w:cs="Arial"/>
          <w:spacing w:val="-2"/>
        </w:rPr>
        <w:t>t</w:t>
      </w:r>
      <w:r w:rsidRPr="000E73CD">
        <w:rPr>
          <w:rFonts w:cs="Arial"/>
          <w:spacing w:val="-3"/>
        </w:rPr>
        <w:t>a</w:t>
      </w:r>
      <w:r w:rsidRPr="000E73CD">
        <w:rPr>
          <w:rFonts w:cs="Arial"/>
        </w:rPr>
        <w:t>ff a</w:t>
      </w:r>
      <w:r w:rsidRPr="000E73CD">
        <w:rPr>
          <w:rFonts w:cs="Arial"/>
          <w:spacing w:val="-1"/>
        </w:rPr>
        <w:t>n</w:t>
      </w:r>
      <w:r w:rsidRPr="000E73CD">
        <w:rPr>
          <w:rFonts w:cs="Arial"/>
        </w:rPr>
        <w:t>d</w:t>
      </w:r>
      <w:r w:rsidRPr="000E73CD">
        <w:rPr>
          <w:rFonts w:cs="Arial"/>
          <w:spacing w:val="29"/>
        </w:rPr>
        <w:t xml:space="preserve"> </w:t>
      </w:r>
      <w:r w:rsidRPr="000E73CD">
        <w:rPr>
          <w:rFonts w:cs="Arial"/>
        </w:rPr>
        <w:t>the</w:t>
      </w:r>
      <w:r w:rsidRPr="000E73CD">
        <w:rPr>
          <w:rFonts w:cs="Arial"/>
          <w:spacing w:val="26"/>
        </w:rPr>
        <w:t xml:space="preserve"> </w:t>
      </w:r>
      <w:r w:rsidRPr="000E73CD">
        <w:rPr>
          <w:rFonts w:cs="Arial"/>
        </w:rPr>
        <w:t>d</w:t>
      </w:r>
      <w:r w:rsidRPr="000E73CD">
        <w:rPr>
          <w:rFonts w:cs="Arial"/>
          <w:spacing w:val="-1"/>
        </w:rPr>
        <w:t>u</w:t>
      </w:r>
      <w:r w:rsidRPr="000E73CD">
        <w:rPr>
          <w:rFonts w:cs="Arial"/>
        </w:rPr>
        <w:t>t</w:t>
      </w:r>
      <w:r w:rsidRPr="000E73CD">
        <w:rPr>
          <w:rFonts w:cs="Arial"/>
          <w:spacing w:val="-2"/>
        </w:rPr>
        <w:t>i</w:t>
      </w:r>
      <w:r w:rsidRPr="000E73CD">
        <w:rPr>
          <w:rFonts w:cs="Arial"/>
        </w:rPr>
        <w:t>es</w:t>
      </w:r>
      <w:r w:rsidRPr="000E73CD">
        <w:rPr>
          <w:rFonts w:cs="Arial"/>
          <w:spacing w:val="29"/>
        </w:rPr>
        <w:t xml:space="preserve"> </w:t>
      </w:r>
      <w:r w:rsidRPr="000E73CD">
        <w:rPr>
          <w:rFonts w:cs="Arial"/>
        </w:rPr>
        <w:t>o</w:t>
      </w:r>
      <w:r w:rsidRPr="000E73CD">
        <w:rPr>
          <w:rFonts w:cs="Arial"/>
          <w:spacing w:val="-4"/>
        </w:rPr>
        <w:t>w</w:t>
      </w:r>
      <w:r w:rsidRPr="000E73CD">
        <w:rPr>
          <w:rFonts w:cs="Arial"/>
        </w:rPr>
        <w:t>ed</w:t>
      </w:r>
      <w:r w:rsidRPr="000E73CD">
        <w:rPr>
          <w:rFonts w:cs="Arial"/>
          <w:spacing w:val="29"/>
        </w:rPr>
        <w:t xml:space="preserve"> </w:t>
      </w:r>
      <w:r w:rsidRPr="000E73CD">
        <w:rPr>
          <w:rFonts w:cs="Arial"/>
        </w:rPr>
        <w:t>to</w:t>
      </w:r>
      <w:r w:rsidRPr="000E73CD">
        <w:rPr>
          <w:rFonts w:cs="Arial"/>
          <w:spacing w:val="24"/>
        </w:rPr>
        <w:t xml:space="preserve"> </w:t>
      </w:r>
      <w:r w:rsidRPr="000E73CD">
        <w:rPr>
          <w:rFonts w:cs="Arial"/>
        </w:rPr>
        <w:t>the</w:t>
      </w:r>
      <w:r w:rsidRPr="000E73CD">
        <w:rPr>
          <w:rFonts w:cs="Arial"/>
          <w:spacing w:val="2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8"/>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8"/>
        </w:rPr>
        <w:t xml:space="preserve"> </w:t>
      </w:r>
      <w:r w:rsidRPr="000E73CD">
        <w:rPr>
          <w:rFonts w:cs="Arial"/>
        </w:rPr>
        <w:t>the</w:t>
      </w:r>
      <w:r w:rsidRPr="000E73CD">
        <w:rPr>
          <w:rFonts w:cs="Arial"/>
          <w:spacing w:val="26"/>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9"/>
        </w:rPr>
        <w:t xml:space="preserve"> </w:t>
      </w:r>
      <w:r w:rsidRPr="000E73CD">
        <w:rPr>
          <w:rFonts w:cs="Arial"/>
        </w:rPr>
        <w:t>of</w:t>
      </w:r>
      <w:r w:rsidRPr="000E73CD">
        <w:rPr>
          <w:rFonts w:cs="Arial"/>
          <w:spacing w:val="30"/>
        </w:rPr>
        <w:t xml:space="preserve"> </w:t>
      </w:r>
      <w:r w:rsidRPr="000E73CD">
        <w:rPr>
          <w:rFonts w:cs="Arial"/>
        </w:rPr>
        <w:t>t</w:t>
      </w:r>
      <w:r w:rsidRPr="000E73CD">
        <w:rPr>
          <w:rFonts w:cs="Arial"/>
          <w:spacing w:val="4"/>
        </w:rPr>
        <w:t>h</w:t>
      </w:r>
      <w:r w:rsidRPr="000E73CD">
        <w:rPr>
          <w:rFonts w:cs="Arial"/>
          <w:spacing w:val="-1"/>
        </w:rPr>
        <w:t>i</w:t>
      </w:r>
      <w:r w:rsidRPr="000E73CD">
        <w:rPr>
          <w:rFonts w:cs="Arial"/>
        </w:rPr>
        <w:t>s</w:t>
      </w:r>
      <w:r w:rsidRPr="000E73CD">
        <w:rPr>
          <w:rFonts w:cs="Arial"/>
          <w:spacing w:val="2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ac</w:t>
      </w:r>
      <w:r w:rsidRPr="000E73CD">
        <w:rPr>
          <w:rFonts w:cs="Arial"/>
        </w:rPr>
        <w:t>t.</w:t>
      </w:r>
      <w:r w:rsidRPr="000E73CD">
        <w:rPr>
          <w:rFonts w:cs="Arial"/>
          <w:spacing w:val="16"/>
        </w:rPr>
        <w:t xml:space="preserve"> </w:t>
      </w:r>
      <w:r w:rsidRPr="000E73CD">
        <w:rPr>
          <w:rFonts w:cs="Arial"/>
          <w:spacing w:val="1"/>
        </w:rPr>
        <w:t>T</w:t>
      </w:r>
      <w:r w:rsidRPr="000E73CD">
        <w:rPr>
          <w:rFonts w:cs="Arial"/>
        </w:rPr>
        <w:t>he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spacing w:val="-4"/>
        </w:rPr>
        <w:t>w</w:t>
      </w:r>
      <w:r w:rsidRPr="000E73CD">
        <w:rPr>
          <w:rFonts w:cs="Arial"/>
          <w:spacing w:val="-2"/>
        </w:rPr>
        <w:t>i</w:t>
      </w:r>
      <w:r w:rsidRPr="000E73CD">
        <w:rPr>
          <w:rFonts w:cs="Arial"/>
          <w:spacing w:val="1"/>
        </w:rPr>
        <w:t>l</w:t>
      </w:r>
      <w:r w:rsidRPr="000E73CD">
        <w:rPr>
          <w:rFonts w:cs="Arial"/>
        </w:rPr>
        <w:t>l</w:t>
      </w:r>
      <w:r w:rsidRPr="000E73CD">
        <w:rPr>
          <w:rFonts w:cs="Arial"/>
          <w:spacing w:val="16"/>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17"/>
        </w:rPr>
        <w:t xml:space="preserve"> </w:t>
      </w:r>
      <w:r w:rsidRPr="000E73CD">
        <w:rPr>
          <w:rFonts w:cs="Arial"/>
        </w:rPr>
        <w:t>to</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spacing w:val="-2"/>
        </w:rPr>
        <w:t>C</w:t>
      </w:r>
      <w:r w:rsidRPr="000E73CD">
        <w:rPr>
          <w:rFonts w:cs="Arial"/>
          <w:spacing w:val="-3"/>
        </w:rPr>
        <w:t>o</w:t>
      </w:r>
      <w:r w:rsidRPr="000E73CD">
        <w:rPr>
          <w:rFonts w:cs="Arial"/>
        </w:rPr>
        <w:t>u</w:t>
      </w:r>
      <w:r w:rsidRPr="000E73CD">
        <w:rPr>
          <w:rFonts w:cs="Arial"/>
          <w:spacing w:val="-1"/>
        </w:rPr>
        <w:t>n</w:t>
      </w:r>
      <w:r w:rsidRPr="000E73CD">
        <w:rPr>
          <w:rFonts w:cs="Arial"/>
        </w:rPr>
        <w:t>c</w:t>
      </w:r>
      <w:r w:rsidRPr="000E73CD">
        <w:rPr>
          <w:rFonts w:cs="Arial"/>
          <w:spacing w:val="-2"/>
        </w:rPr>
        <w:t>i</w:t>
      </w:r>
      <w:r w:rsidRPr="000E73CD">
        <w:rPr>
          <w:rFonts w:cs="Arial"/>
        </w:rPr>
        <w:t>l</w:t>
      </w:r>
      <w:r w:rsidRPr="000E73CD">
        <w:rPr>
          <w:rFonts w:cs="Arial"/>
          <w:spacing w:val="16"/>
        </w:rPr>
        <w:t xml:space="preserve"> </w:t>
      </w:r>
      <w:r w:rsidRPr="000E73CD">
        <w:rPr>
          <w:rFonts w:cs="Arial"/>
          <w:spacing w:val="3"/>
        </w:rPr>
        <w:t>f</w:t>
      </w:r>
      <w:r w:rsidRPr="000E73CD">
        <w:rPr>
          <w:rFonts w:cs="Arial"/>
        </w:rPr>
        <w:t>u</w:t>
      </w:r>
      <w:r w:rsidRPr="000E73CD">
        <w:rPr>
          <w:rFonts w:cs="Arial"/>
          <w:spacing w:val="-4"/>
        </w:rPr>
        <w:t>l</w:t>
      </w:r>
      <w:r w:rsidRPr="000E73CD">
        <w:rPr>
          <w:rFonts w:cs="Arial"/>
        </w:rPr>
        <w:t>l p</w:t>
      </w:r>
      <w:r w:rsidRPr="000E73CD">
        <w:rPr>
          <w:rFonts w:cs="Arial"/>
          <w:spacing w:val="-1"/>
        </w:rPr>
        <w:t>a</w:t>
      </w:r>
      <w:r w:rsidRPr="000E73CD">
        <w:rPr>
          <w:rFonts w:cs="Arial"/>
        </w:rPr>
        <w:t>rt</w:t>
      </w:r>
      <w:r w:rsidRPr="000E73CD">
        <w:rPr>
          <w:rFonts w:cs="Arial"/>
          <w:spacing w:val="-2"/>
        </w:rPr>
        <w:t>i</w:t>
      </w:r>
      <w:r w:rsidRPr="000E73CD">
        <w:rPr>
          <w:rFonts w:cs="Arial"/>
        </w:rPr>
        <w:t>cu</w:t>
      </w:r>
      <w:r w:rsidRPr="000E73CD">
        <w:rPr>
          <w:rFonts w:cs="Arial"/>
          <w:spacing w:val="-2"/>
        </w:rPr>
        <w:t>l</w:t>
      </w:r>
      <w:r w:rsidRPr="000E73CD">
        <w:rPr>
          <w:rFonts w:cs="Arial"/>
        </w:rPr>
        <w:t>ars</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such</w:t>
      </w:r>
      <w:r w:rsidRPr="000E73CD">
        <w:rPr>
          <w:rFonts w:cs="Arial"/>
          <w:spacing w:val="-2"/>
        </w:rPr>
        <w:t xml:space="preserve"> </w:t>
      </w:r>
      <w:r w:rsidRPr="000E73CD">
        <w:rPr>
          <w:rFonts w:cs="Arial"/>
          <w:spacing w:val="-3"/>
        </w:rPr>
        <w:t>c</w:t>
      </w:r>
      <w:r w:rsidRPr="000E73CD">
        <w:rPr>
          <w:rFonts w:cs="Arial"/>
        </w:rPr>
        <w:t>o</w:t>
      </w:r>
      <w:r w:rsidRPr="000E73CD">
        <w:rPr>
          <w:rFonts w:cs="Arial"/>
          <w:spacing w:val="-4"/>
        </w:rPr>
        <w:t>n</w:t>
      </w:r>
      <w:r w:rsidRPr="000E73CD">
        <w:rPr>
          <w:rFonts w:cs="Arial"/>
          <w:spacing w:val="3"/>
        </w:rPr>
        <w:t>f</w:t>
      </w:r>
      <w:r w:rsidRPr="000E73CD">
        <w:rPr>
          <w:rFonts w:cs="Arial"/>
          <w:spacing w:val="-2"/>
        </w:rPr>
        <w:t>li</w:t>
      </w:r>
      <w:r w:rsidRPr="000E73CD">
        <w:rPr>
          <w:rFonts w:cs="Arial"/>
        </w:rPr>
        <w:t>ct</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spacing w:val="-2"/>
        </w:rPr>
        <w:t>i</w:t>
      </w:r>
      <w:r w:rsidRPr="000E73CD">
        <w:rPr>
          <w:rFonts w:cs="Arial"/>
        </w:rPr>
        <w:t>nt</w:t>
      </w:r>
      <w:r w:rsidRPr="000E73CD">
        <w:rPr>
          <w:rFonts w:cs="Arial"/>
          <w:spacing w:val="-3"/>
        </w:rPr>
        <w:t>e</w:t>
      </w:r>
      <w:r w:rsidRPr="000E73CD">
        <w:rPr>
          <w:rFonts w:cs="Arial"/>
        </w:rPr>
        <w:t>rest</w:t>
      </w:r>
      <w:r w:rsidRPr="000E73CD">
        <w:rPr>
          <w:rFonts w:cs="Arial"/>
          <w:spacing w:val="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 xml:space="preserve">ch </w:t>
      </w:r>
      <w:r w:rsidRPr="000E73CD">
        <w:rPr>
          <w:rFonts w:cs="Arial"/>
          <w:spacing w:val="1"/>
        </w:rPr>
        <w:t>m</w:t>
      </w:r>
      <w:r w:rsidRPr="000E73CD">
        <w:rPr>
          <w:rFonts w:cs="Arial"/>
        </w:rPr>
        <w:t>ay</w:t>
      </w:r>
      <w:r w:rsidRPr="000E73CD">
        <w:rPr>
          <w:rFonts w:cs="Arial"/>
          <w:spacing w:val="-2"/>
        </w:rPr>
        <w:t xml:space="preserve"> </w:t>
      </w:r>
      <w:r w:rsidRPr="000E73CD">
        <w:rPr>
          <w:rFonts w:cs="Arial"/>
        </w:rPr>
        <w:t>aris</w:t>
      </w:r>
      <w:r w:rsidRPr="000E73CD">
        <w:rPr>
          <w:rFonts w:cs="Arial"/>
          <w:spacing w:val="-1"/>
        </w:rPr>
        <w:t>e</w:t>
      </w:r>
      <w:r w:rsidRPr="000E73CD">
        <w:rPr>
          <w:rFonts w:cs="Arial"/>
        </w:rPr>
        <w:t>.</w:t>
      </w:r>
    </w:p>
    <w:p w14:paraId="335B13A1" w14:textId="77777777" w:rsidR="00D21347" w:rsidRPr="000E73CD" w:rsidRDefault="00D21347">
      <w:pPr>
        <w:spacing w:before="20" w:line="200" w:lineRule="exact"/>
        <w:rPr>
          <w:rFonts w:ascii="Arial" w:hAnsi="Arial" w:cs="Arial"/>
          <w:sz w:val="20"/>
          <w:szCs w:val="20"/>
        </w:rPr>
      </w:pPr>
    </w:p>
    <w:p w14:paraId="480CDA49"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T</w:t>
      </w:r>
      <w:r w:rsidRPr="000E73CD">
        <w:rPr>
          <w:rFonts w:cs="Arial"/>
        </w:rPr>
        <w: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res</w:t>
      </w:r>
      <w:r w:rsidRPr="000E73CD">
        <w:rPr>
          <w:rFonts w:cs="Arial"/>
          <w:spacing w:val="-4"/>
        </w:rPr>
        <w:t>e</w:t>
      </w:r>
      <w:r w:rsidRPr="000E73CD">
        <w:rPr>
          <w:rFonts w:cs="Arial"/>
        </w:rPr>
        <w:t>r</w:t>
      </w:r>
      <w:r w:rsidRPr="000E73CD">
        <w:rPr>
          <w:rFonts w:cs="Arial"/>
          <w:spacing w:val="-3"/>
        </w:rPr>
        <w:t>v</w:t>
      </w:r>
      <w:r w:rsidRPr="000E73CD">
        <w:rPr>
          <w:rFonts w:cs="Arial"/>
        </w:rPr>
        <w:t>es</w:t>
      </w:r>
      <w:r w:rsidRPr="000E73CD">
        <w:rPr>
          <w:rFonts w:cs="Arial"/>
          <w:spacing w:val="10"/>
        </w:rPr>
        <w:t xml:space="preserve"> </w:t>
      </w:r>
      <w:r w:rsidRPr="000E73CD">
        <w:rPr>
          <w:rFonts w:cs="Arial"/>
        </w:rPr>
        <w:t>t</w:t>
      </w:r>
      <w:r w:rsidRPr="000E73CD">
        <w:rPr>
          <w:rFonts w:cs="Arial"/>
          <w:spacing w:val="-3"/>
        </w:rPr>
        <w:t>h</w:t>
      </w:r>
      <w:r w:rsidRPr="000E73CD">
        <w:rPr>
          <w:rFonts w:cs="Arial"/>
        </w:rPr>
        <w:t>e</w:t>
      </w:r>
      <w:r w:rsidRPr="000E73CD">
        <w:rPr>
          <w:rFonts w:cs="Arial"/>
          <w:spacing w:val="10"/>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9"/>
        </w:rPr>
        <w:t xml:space="preserve"> </w:t>
      </w:r>
      <w:r w:rsidRPr="000E73CD">
        <w:rPr>
          <w:rFonts w:cs="Arial"/>
        </w:rPr>
        <w:t>to</w:t>
      </w:r>
      <w:r w:rsidRPr="000E73CD">
        <w:rPr>
          <w:rFonts w:cs="Arial"/>
          <w:spacing w:val="10"/>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4"/>
        </w:rPr>
        <w:t>a</w:t>
      </w:r>
      <w:r w:rsidRPr="000E73CD">
        <w:rPr>
          <w:rFonts w:cs="Arial"/>
        </w:rPr>
        <w:t>te</w:t>
      </w:r>
      <w:r w:rsidRPr="000E73CD">
        <w:rPr>
          <w:rFonts w:cs="Arial"/>
          <w:spacing w:val="10"/>
        </w:rPr>
        <w:t xml:space="preserve"> </w:t>
      </w:r>
      <w:r w:rsidRPr="000E73CD">
        <w:rPr>
          <w:rFonts w:cs="Arial"/>
        </w:rPr>
        <w:t>t</w:t>
      </w:r>
      <w:r w:rsidRPr="000E73CD">
        <w:rPr>
          <w:rFonts w:cs="Arial"/>
          <w:spacing w:val="5"/>
        </w:rPr>
        <w:t>h</w:t>
      </w:r>
      <w:r w:rsidRPr="000E73CD">
        <w:rPr>
          <w:rFonts w:cs="Arial"/>
          <w:spacing w:val="-1"/>
        </w:rPr>
        <w:t>i</w:t>
      </w:r>
      <w:r w:rsidRPr="000E73CD">
        <w:rPr>
          <w:rFonts w:cs="Arial"/>
        </w:rPr>
        <w:t>s</w:t>
      </w:r>
      <w:r w:rsidRPr="000E73CD">
        <w:rPr>
          <w:rFonts w:cs="Arial"/>
          <w:spacing w:val="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2"/>
        </w:rPr>
        <w:t xml:space="preserve"> </w:t>
      </w:r>
      <w:r w:rsidRPr="000E73CD">
        <w:rPr>
          <w:rFonts w:cs="Arial"/>
          <w:spacing w:val="-2"/>
        </w:rPr>
        <w:t>im</w:t>
      </w:r>
      <w:r w:rsidRPr="000E73CD">
        <w:rPr>
          <w:rFonts w:cs="Arial"/>
        </w:rPr>
        <w:t>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2"/>
        </w:rPr>
        <w:t xml:space="preserve"> </w:t>
      </w:r>
      <w:r w:rsidRPr="000E73CD">
        <w:rPr>
          <w:rFonts w:cs="Arial"/>
        </w:rPr>
        <w:t>by</w:t>
      </w:r>
      <w:r w:rsidRPr="000E73CD">
        <w:rPr>
          <w:rFonts w:cs="Arial"/>
          <w:spacing w:val="-2"/>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 xml:space="preserve">ce </w:t>
      </w:r>
      <w:r w:rsidRPr="000E73CD">
        <w:rPr>
          <w:rFonts w:cs="Arial"/>
          <w:spacing w:val="-2"/>
        </w:rPr>
        <w:t>i</w:t>
      </w:r>
      <w:r w:rsidRPr="000E73CD">
        <w:rPr>
          <w:rFonts w:cs="Arial"/>
        </w:rPr>
        <w:t>n</w:t>
      </w:r>
      <w:r w:rsidRPr="000E73CD">
        <w:rPr>
          <w:rFonts w:cs="Arial"/>
          <w:spacing w:val="36"/>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38"/>
        </w:rPr>
        <w:t xml:space="preserve"> </w:t>
      </w:r>
      <w:r w:rsidRPr="000E73CD">
        <w:rPr>
          <w:rFonts w:cs="Arial"/>
        </w:rPr>
        <w:t>a</w:t>
      </w:r>
      <w:r w:rsidRPr="000E73CD">
        <w:rPr>
          <w:rFonts w:cs="Arial"/>
          <w:spacing w:val="-1"/>
        </w:rPr>
        <w:t>n</w:t>
      </w:r>
      <w:r w:rsidRPr="000E73CD">
        <w:rPr>
          <w:rFonts w:cs="Arial"/>
        </w:rPr>
        <w:t>d/or</w:t>
      </w:r>
      <w:r w:rsidRPr="000E73CD">
        <w:rPr>
          <w:rFonts w:cs="Arial"/>
          <w:spacing w:val="35"/>
        </w:rPr>
        <w:t xml:space="preserve"> </w:t>
      </w:r>
      <w:r w:rsidRPr="000E73CD">
        <w:rPr>
          <w:rFonts w:cs="Arial"/>
        </w:rPr>
        <w:t>to</w:t>
      </w:r>
      <w:r w:rsidRPr="000E73CD">
        <w:rPr>
          <w:rFonts w:cs="Arial"/>
          <w:spacing w:val="34"/>
        </w:rPr>
        <w:t xml:space="preserve"> </w:t>
      </w:r>
      <w:r w:rsidRPr="000E73CD">
        <w:rPr>
          <w:rFonts w:cs="Arial"/>
        </w:rPr>
        <w:t>t</w:t>
      </w:r>
      <w:r w:rsidRPr="000E73CD">
        <w:rPr>
          <w:rFonts w:cs="Arial"/>
          <w:spacing w:val="-3"/>
        </w:rPr>
        <w:t>a</w:t>
      </w:r>
      <w:r w:rsidRPr="000E73CD">
        <w:rPr>
          <w:rFonts w:cs="Arial"/>
          <w:spacing w:val="2"/>
        </w:rPr>
        <w:t>k</w:t>
      </w:r>
      <w:r w:rsidRPr="000E73CD">
        <w:rPr>
          <w:rFonts w:cs="Arial"/>
        </w:rPr>
        <w:t>e</w:t>
      </w:r>
      <w:r w:rsidRPr="000E73CD">
        <w:rPr>
          <w:rFonts w:cs="Arial"/>
          <w:spacing w:val="34"/>
        </w:rPr>
        <w:t xml:space="preserve"> </w:t>
      </w:r>
      <w:r w:rsidRPr="000E73CD">
        <w:rPr>
          <w:rFonts w:cs="Arial"/>
        </w:rPr>
        <w:t>such</w:t>
      </w:r>
      <w:r w:rsidRPr="000E73CD">
        <w:rPr>
          <w:rFonts w:cs="Arial"/>
          <w:spacing w:val="36"/>
        </w:rPr>
        <w:t xml:space="preserve"> </w:t>
      </w:r>
      <w:r w:rsidRPr="000E73CD">
        <w:rPr>
          <w:rFonts w:cs="Arial"/>
        </w:rPr>
        <w:t>oth</w:t>
      </w:r>
      <w:r w:rsidRPr="000E73CD">
        <w:rPr>
          <w:rFonts w:cs="Arial"/>
          <w:spacing w:val="-3"/>
        </w:rPr>
        <w:t>e</w:t>
      </w:r>
      <w:r w:rsidRPr="000E73CD">
        <w:rPr>
          <w:rFonts w:cs="Arial"/>
        </w:rPr>
        <w:t>r</w:t>
      </w:r>
      <w:r w:rsidRPr="000E73CD">
        <w:rPr>
          <w:rFonts w:cs="Arial"/>
          <w:spacing w:val="38"/>
        </w:rPr>
        <w:t xml:space="preserve"> </w:t>
      </w:r>
      <w:r w:rsidRPr="000E73CD">
        <w:rPr>
          <w:rFonts w:cs="Arial"/>
          <w:spacing w:val="-3"/>
        </w:rPr>
        <w:t>s</w:t>
      </w:r>
      <w:r w:rsidRPr="000E73CD">
        <w:rPr>
          <w:rFonts w:cs="Arial"/>
        </w:rPr>
        <w:t>te</w:t>
      </w:r>
      <w:r w:rsidRPr="000E73CD">
        <w:rPr>
          <w:rFonts w:cs="Arial"/>
          <w:spacing w:val="-1"/>
        </w:rPr>
        <w:t>p</w:t>
      </w:r>
      <w:r w:rsidRPr="000E73CD">
        <w:rPr>
          <w:rFonts w:cs="Arial"/>
        </w:rPr>
        <w:t>s</w:t>
      </w:r>
      <w:r w:rsidRPr="000E73CD">
        <w:rPr>
          <w:rFonts w:cs="Arial"/>
          <w:spacing w:val="41"/>
        </w:rPr>
        <w:t xml:space="preserve"> </w:t>
      </w:r>
      <w:r w:rsidRPr="000E73CD">
        <w:rPr>
          <w:rFonts w:cs="Arial"/>
        </w:rPr>
        <w:t>as</w:t>
      </w:r>
      <w:r w:rsidRPr="000E73CD">
        <w:rPr>
          <w:rFonts w:cs="Arial"/>
          <w:spacing w:val="36"/>
        </w:rPr>
        <w:t xml:space="preserve"> </w:t>
      </w:r>
      <w:r w:rsidRPr="000E73CD">
        <w:rPr>
          <w:rFonts w:cs="Arial"/>
          <w:spacing w:val="-4"/>
        </w:rPr>
        <w:t>i</w:t>
      </w:r>
      <w:r w:rsidRPr="000E73CD">
        <w:rPr>
          <w:rFonts w:cs="Arial"/>
        </w:rPr>
        <w:t>t</w:t>
      </w:r>
      <w:r w:rsidRPr="000E73CD">
        <w:rPr>
          <w:rFonts w:cs="Arial"/>
          <w:spacing w:val="35"/>
        </w:rPr>
        <w:t xml:space="preserve"> </w:t>
      </w:r>
      <w:r w:rsidRPr="000E73CD">
        <w:rPr>
          <w:rFonts w:cs="Arial"/>
        </w:rPr>
        <w:t>d</w:t>
      </w:r>
      <w:r w:rsidRPr="000E73CD">
        <w:rPr>
          <w:rFonts w:cs="Arial"/>
          <w:spacing w:val="-1"/>
        </w:rPr>
        <w:t>e</w:t>
      </w:r>
      <w:r w:rsidRPr="000E73CD">
        <w:rPr>
          <w:rFonts w:cs="Arial"/>
        </w:rPr>
        <w:t>ems</w:t>
      </w:r>
      <w:r w:rsidRPr="000E73CD">
        <w:rPr>
          <w:rFonts w:cs="Arial"/>
          <w:spacing w:val="37"/>
        </w:rPr>
        <w:t xml:space="preserve"> </w:t>
      </w:r>
      <w:r w:rsidRPr="000E73CD">
        <w:rPr>
          <w:rFonts w:cs="Arial"/>
        </w:rPr>
        <w:t>n</w:t>
      </w:r>
      <w:r w:rsidRPr="000E73CD">
        <w:rPr>
          <w:rFonts w:cs="Arial"/>
          <w:spacing w:val="-1"/>
        </w:rPr>
        <w:t>e</w:t>
      </w:r>
      <w:r w:rsidRPr="000E73CD">
        <w:rPr>
          <w:rFonts w:cs="Arial"/>
        </w:rPr>
        <w:t>ce</w:t>
      </w:r>
      <w:r w:rsidRPr="000E73CD">
        <w:rPr>
          <w:rFonts w:cs="Arial"/>
          <w:spacing w:val="-3"/>
        </w:rPr>
        <w:t>s</w:t>
      </w:r>
      <w:r w:rsidRPr="000E73CD">
        <w:rPr>
          <w:rFonts w:cs="Arial"/>
        </w:rPr>
        <w:t>sary</w:t>
      </w:r>
      <w:r w:rsidRPr="000E73CD">
        <w:rPr>
          <w:rFonts w:cs="Arial"/>
          <w:spacing w:val="34"/>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40"/>
        </w:rPr>
        <w:t xml:space="preserve"> </w:t>
      </w:r>
      <w:r w:rsidRPr="000E73CD">
        <w:rPr>
          <w:rFonts w:cs="Arial"/>
          <w:spacing w:val="-2"/>
        </w:rPr>
        <w:t>i</w:t>
      </w:r>
      <w:r w:rsidRPr="000E73CD">
        <w:rPr>
          <w:rFonts w:cs="Arial"/>
        </w:rPr>
        <w:t>n</w:t>
      </w:r>
      <w:r w:rsidRPr="000E73CD">
        <w:rPr>
          <w:rFonts w:cs="Arial"/>
          <w:spacing w:val="36"/>
        </w:rPr>
        <w:t xml:space="preserve"> </w:t>
      </w:r>
      <w:r w:rsidRPr="000E73CD">
        <w:rPr>
          <w:rFonts w:cs="Arial"/>
        </w:rPr>
        <w:t>the 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7"/>
        </w:rPr>
        <w:t xml:space="preserve"> </w:t>
      </w:r>
      <w:r w:rsidRPr="000E73CD">
        <w:rPr>
          <w:rFonts w:cs="Arial"/>
        </w:rPr>
        <w:t>o</w:t>
      </w:r>
      <w:r w:rsidRPr="000E73CD">
        <w:rPr>
          <w:rFonts w:cs="Arial"/>
          <w:spacing w:val="-1"/>
        </w:rPr>
        <w:t>p</w:t>
      </w:r>
      <w:r w:rsidRPr="000E73CD">
        <w:rPr>
          <w:rFonts w:cs="Arial"/>
          <w:spacing w:val="-2"/>
        </w:rPr>
        <w:t>i</w:t>
      </w:r>
      <w:r w:rsidRPr="000E73CD">
        <w:rPr>
          <w:rFonts w:cs="Arial"/>
        </w:rPr>
        <w:t>n</w:t>
      </w:r>
      <w:r w:rsidRPr="000E73CD">
        <w:rPr>
          <w:rFonts w:cs="Arial"/>
          <w:spacing w:val="-2"/>
        </w:rPr>
        <w:t>i</w:t>
      </w:r>
      <w:r w:rsidRPr="000E73CD">
        <w:rPr>
          <w:rFonts w:cs="Arial"/>
        </w:rPr>
        <w:t>on</w:t>
      </w:r>
      <w:r w:rsidRPr="000E73CD">
        <w:rPr>
          <w:rFonts w:cs="Arial"/>
          <w:spacing w:val="7"/>
        </w:rPr>
        <w:t xml:space="preserve"> </w:t>
      </w:r>
      <w:r w:rsidRPr="000E73CD">
        <w:rPr>
          <w:rFonts w:cs="Arial"/>
        </w:rPr>
        <w:t>of</w:t>
      </w:r>
      <w:r w:rsidRPr="000E73CD">
        <w:rPr>
          <w:rFonts w:cs="Arial"/>
          <w:spacing w:val="11"/>
        </w:rPr>
        <w:t xml:space="preserve"> </w:t>
      </w:r>
      <w:r w:rsidRPr="000E73CD">
        <w:rPr>
          <w:rFonts w:cs="Arial"/>
        </w:rPr>
        <w:t>t</w:t>
      </w:r>
      <w:r w:rsidRPr="000E73CD">
        <w:rPr>
          <w:rFonts w:cs="Arial"/>
          <w:spacing w:val="-3"/>
        </w:rPr>
        <w:t>h</w:t>
      </w:r>
      <w:r w:rsidRPr="000E73CD">
        <w:rPr>
          <w:rFonts w:cs="Arial"/>
        </w:rPr>
        <w:t>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9"/>
        </w:rPr>
        <w:t xml:space="preserve"> </w:t>
      </w:r>
      <w:r w:rsidRPr="000E73CD">
        <w:rPr>
          <w:rFonts w:cs="Arial"/>
        </w:rPr>
        <w:t>th</w:t>
      </w:r>
      <w:r w:rsidRPr="000E73CD">
        <w:rPr>
          <w:rFonts w:cs="Arial"/>
          <w:spacing w:val="-1"/>
        </w:rPr>
        <w:t>e</w:t>
      </w:r>
      <w:r w:rsidRPr="000E73CD">
        <w:rPr>
          <w:rFonts w:cs="Arial"/>
        </w:rPr>
        <w:t>re</w:t>
      </w:r>
      <w:r w:rsidRPr="000E73CD">
        <w:rPr>
          <w:rFonts w:cs="Arial"/>
          <w:spacing w:val="7"/>
        </w:rPr>
        <w:t xml:space="preserve"> </w:t>
      </w:r>
      <w:r w:rsidRPr="000E73CD">
        <w:rPr>
          <w:rFonts w:cs="Arial"/>
          <w:spacing w:val="-2"/>
        </w:rPr>
        <w:t>i</w:t>
      </w:r>
      <w:r w:rsidRPr="000E73CD">
        <w:rPr>
          <w:rFonts w:cs="Arial"/>
        </w:rPr>
        <w:t>s</w:t>
      </w:r>
      <w:r w:rsidRPr="000E73CD">
        <w:rPr>
          <w:rFonts w:cs="Arial"/>
          <w:spacing w:val="8"/>
        </w:rPr>
        <w:t xml:space="preserve"> </w:t>
      </w:r>
      <w:r w:rsidRPr="000E73CD">
        <w:rPr>
          <w:rFonts w:cs="Arial"/>
        </w:rPr>
        <w:t>or</w:t>
      </w:r>
      <w:r w:rsidRPr="000E73CD">
        <w:rPr>
          <w:rFonts w:cs="Arial"/>
          <w:spacing w:val="8"/>
        </w:rPr>
        <w:t xml:space="preserve"> </w:t>
      </w:r>
      <w:r w:rsidRPr="000E73CD">
        <w:rPr>
          <w:rFonts w:cs="Arial"/>
        </w:rPr>
        <w:t>m</w:t>
      </w:r>
      <w:r w:rsidRPr="000E73CD">
        <w:rPr>
          <w:rFonts w:cs="Arial"/>
          <w:spacing w:val="-3"/>
        </w:rPr>
        <w:t>a</w:t>
      </w:r>
      <w:r w:rsidRPr="000E73CD">
        <w:rPr>
          <w:rFonts w:cs="Arial"/>
        </w:rPr>
        <w:t>y</w:t>
      </w:r>
      <w:r w:rsidRPr="000E73CD">
        <w:rPr>
          <w:rFonts w:cs="Arial"/>
          <w:spacing w:val="5"/>
        </w:rPr>
        <w:t xml:space="preserve"> </w:t>
      </w:r>
      <w:r w:rsidRPr="000E73CD">
        <w:rPr>
          <w:rFonts w:cs="Arial"/>
        </w:rPr>
        <w:t>be</w:t>
      </w:r>
      <w:r w:rsidRPr="000E73CD">
        <w:rPr>
          <w:rFonts w:cs="Arial"/>
          <w:spacing w:val="7"/>
        </w:rPr>
        <w:t xml:space="preserve"> </w:t>
      </w:r>
      <w:r w:rsidRPr="000E73CD">
        <w:rPr>
          <w:rFonts w:cs="Arial"/>
        </w:rPr>
        <w:t>a</w:t>
      </w:r>
      <w:r w:rsidRPr="000E73CD">
        <w:rPr>
          <w:rFonts w:cs="Arial"/>
          <w:spacing w:val="5"/>
        </w:rPr>
        <w:t>n</w:t>
      </w:r>
      <w:r w:rsidRPr="000E73CD">
        <w:rPr>
          <w:rFonts w:cs="Arial"/>
        </w:rPr>
        <w:t>y</w:t>
      </w:r>
      <w:r w:rsidRPr="000E73CD">
        <w:rPr>
          <w:rFonts w:cs="Arial"/>
          <w:spacing w:val="6"/>
        </w:rPr>
        <w:t xml:space="preserve"> </w:t>
      </w:r>
      <w:r w:rsidRPr="000E73CD">
        <w:rPr>
          <w:rFonts w:cs="Arial"/>
        </w:rPr>
        <w:t>such</w:t>
      </w:r>
      <w:r w:rsidRPr="000E73CD">
        <w:rPr>
          <w:rFonts w:cs="Arial"/>
          <w:spacing w:val="7"/>
        </w:rPr>
        <w:t xml:space="preserve"> </w:t>
      </w:r>
      <w:r w:rsidRPr="000E73CD">
        <w:rPr>
          <w:rFonts w:cs="Arial"/>
        </w:rPr>
        <w:t>co</w:t>
      </w:r>
      <w:r w:rsidRPr="000E73CD">
        <w:rPr>
          <w:rFonts w:cs="Arial"/>
          <w:spacing w:val="-1"/>
        </w:rPr>
        <w:t>n</w:t>
      </w:r>
      <w:r w:rsidRPr="000E73CD">
        <w:rPr>
          <w:rFonts w:cs="Arial"/>
          <w:spacing w:val="3"/>
        </w:rPr>
        <w:t>f</w:t>
      </w:r>
      <w:r w:rsidRPr="000E73CD">
        <w:rPr>
          <w:rFonts w:cs="Arial"/>
          <w:spacing w:val="-2"/>
        </w:rPr>
        <w:t>li</w:t>
      </w:r>
      <w:r w:rsidRPr="000E73CD">
        <w:rPr>
          <w:rFonts w:cs="Arial"/>
        </w:rPr>
        <w:t>ct</w:t>
      </w:r>
      <w:r w:rsidRPr="000E73CD">
        <w:rPr>
          <w:rFonts w:cs="Arial"/>
          <w:spacing w:val="10"/>
        </w:rPr>
        <w:t xml:space="preserve"> </w:t>
      </w:r>
      <w:r w:rsidRPr="000E73CD">
        <w:rPr>
          <w:rFonts w:cs="Arial"/>
        </w:rPr>
        <w:t>r</w:t>
      </w:r>
      <w:r w:rsidRPr="000E73CD">
        <w:rPr>
          <w:rFonts w:cs="Arial"/>
          <w:spacing w:val="-3"/>
        </w:rPr>
        <w:t>e</w:t>
      </w:r>
      <w:r w:rsidRPr="000E73CD">
        <w:rPr>
          <w:rFonts w:cs="Arial"/>
        </w:rPr>
        <w:t>fer</w:t>
      </w:r>
      <w:r w:rsidRPr="000E73CD">
        <w:rPr>
          <w:rFonts w:cs="Arial"/>
          <w:spacing w:val="-2"/>
        </w:rPr>
        <w:t>r</w:t>
      </w:r>
      <w:r w:rsidRPr="000E73CD">
        <w:rPr>
          <w:rFonts w:cs="Arial"/>
        </w:rPr>
        <w:t>ed</w:t>
      </w:r>
      <w:r w:rsidRPr="000E73CD">
        <w:rPr>
          <w:rFonts w:cs="Arial"/>
          <w:spacing w:val="7"/>
        </w:rPr>
        <w:t xml:space="preserve"> </w:t>
      </w:r>
      <w:r w:rsidRPr="000E73CD">
        <w:rPr>
          <w:rFonts w:cs="Arial"/>
          <w:spacing w:val="-2"/>
        </w:rPr>
        <w:t>t</w:t>
      </w:r>
      <w:r w:rsidRPr="000E73CD">
        <w:rPr>
          <w:rFonts w:cs="Arial"/>
        </w:rPr>
        <w:t xml:space="preserve">o </w:t>
      </w:r>
      <w:r w:rsidRPr="000E73CD">
        <w:rPr>
          <w:rFonts w:cs="Arial"/>
          <w:spacing w:val="-2"/>
        </w:rPr>
        <w:t>i</w:t>
      </w:r>
      <w:r w:rsidRPr="000E73CD">
        <w:rPr>
          <w:rFonts w:cs="Arial"/>
        </w:rPr>
        <w:t>n c</w:t>
      </w:r>
      <w:r w:rsidRPr="000E73CD">
        <w:rPr>
          <w:rFonts w:cs="Arial"/>
          <w:spacing w:val="-2"/>
        </w:rPr>
        <w:t>l</w:t>
      </w:r>
      <w:r w:rsidRPr="000E73CD">
        <w:rPr>
          <w:rFonts w:cs="Arial"/>
        </w:rPr>
        <w:t>a</w:t>
      </w:r>
      <w:r w:rsidRPr="000E73CD">
        <w:rPr>
          <w:rFonts w:cs="Arial"/>
          <w:spacing w:val="-1"/>
        </w:rPr>
        <w:t>u</w:t>
      </w:r>
      <w:r w:rsidRPr="000E73CD">
        <w:rPr>
          <w:rFonts w:cs="Arial"/>
        </w:rPr>
        <w:t>se 7.1</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spacing w:val="-2"/>
        </w:rPr>
        <w:t>t</w:t>
      </w:r>
      <w:r w:rsidRPr="000E73CD">
        <w:rPr>
          <w:rFonts w:cs="Arial"/>
        </w:rPr>
        <w:t>rac</w:t>
      </w:r>
      <w:r w:rsidRPr="000E73CD">
        <w:rPr>
          <w:rFonts w:cs="Arial"/>
          <w:spacing w:val="-1"/>
        </w:rPr>
        <w:t>t</w:t>
      </w:r>
      <w:r w:rsidRPr="000E73CD">
        <w:rPr>
          <w:rFonts w:cs="Arial"/>
        </w:rPr>
        <w:t>.</w:t>
      </w:r>
    </w:p>
    <w:p w14:paraId="301EF158" w14:textId="77777777" w:rsidR="00D21347" w:rsidRPr="000E73CD" w:rsidRDefault="00D21347">
      <w:pPr>
        <w:jc w:val="both"/>
        <w:rPr>
          <w:rFonts w:ascii="Arial" w:hAnsi="Arial" w:cs="Arial"/>
        </w:rPr>
        <w:sectPr w:rsidR="00D21347" w:rsidRPr="000E73CD">
          <w:footerReference w:type="even" r:id="rId21"/>
          <w:footerReference w:type="default" r:id="rId22"/>
          <w:footerReference w:type="first" r:id="rId23"/>
          <w:pgSz w:w="11909" w:h="16840"/>
          <w:pgMar w:top="1360" w:right="1320" w:bottom="1480" w:left="1340" w:header="0" w:footer="1285" w:gutter="0"/>
          <w:pgNumType w:start="31"/>
          <w:cols w:space="720"/>
        </w:sectPr>
      </w:pPr>
    </w:p>
    <w:p w14:paraId="2E1D9A1B" w14:textId="77777777" w:rsidR="00D21347" w:rsidRPr="000E73CD" w:rsidRDefault="003E03A9" w:rsidP="00AF6818">
      <w:pPr>
        <w:pStyle w:val="BodyText"/>
        <w:numPr>
          <w:ilvl w:val="1"/>
          <w:numId w:val="1"/>
        </w:numPr>
        <w:tabs>
          <w:tab w:val="left" w:pos="1093"/>
        </w:tabs>
        <w:spacing w:before="64" w:line="239" w:lineRule="auto"/>
        <w:ind w:right="116"/>
        <w:jc w:val="both"/>
        <w:rPr>
          <w:rFonts w:cs="Arial"/>
        </w:rPr>
      </w:pPr>
      <w:r w:rsidRPr="000E73CD">
        <w:rPr>
          <w:rFonts w:cs="Arial"/>
          <w:spacing w:val="1"/>
        </w:rPr>
        <w:lastRenderedPageBreak/>
        <w:t>T</w:t>
      </w:r>
      <w:r w:rsidRPr="000E73CD">
        <w:rPr>
          <w:rFonts w:cs="Arial"/>
        </w:rPr>
        <w:t>he</w:t>
      </w:r>
      <w:r w:rsidRPr="000E73CD">
        <w:rPr>
          <w:rFonts w:cs="Arial"/>
          <w:spacing w:val="9"/>
        </w:rPr>
        <w:t xml:space="preserve"> </w:t>
      </w:r>
      <w:r w:rsidRPr="000E73CD">
        <w:rPr>
          <w:rFonts w:cs="Arial"/>
        </w:rPr>
        <w:t>a</w:t>
      </w:r>
      <w:r w:rsidRPr="000E73CD">
        <w:rPr>
          <w:rFonts w:cs="Arial"/>
          <w:spacing w:val="-3"/>
        </w:rPr>
        <w:t>c</w:t>
      </w:r>
      <w:r w:rsidRPr="000E73CD">
        <w:rPr>
          <w:rFonts w:cs="Arial"/>
        </w:rPr>
        <w:t>t</w:t>
      </w:r>
      <w:r w:rsidRPr="000E73CD">
        <w:rPr>
          <w:rFonts w:cs="Arial"/>
          <w:spacing w:val="-1"/>
        </w:rPr>
        <w:t>i</w:t>
      </w:r>
      <w:r w:rsidRPr="000E73CD">
        <w:rPr>
          <w:rFonts w:cs="Arial"/>
        </w:rPr>
        <w:t>o</w:t>
      </w:r>
      <w:r w:rsidRPr="000E73CD">
        <w:rPr>
          <w:rFonts w:cs="Arial"/>
          <w:spacing w:val="-1"/>
        </w:rPr>
        <w:t>n</w:t>
      </w:r>
      <w:r w:rsidRPr="000E73CD">
        <w:rPr>
          <w:rFonts w:cs="Arial"/>
        </w:rPr>
        <w:t>s</w:t>
      </w:r>
      <w:r w:rsidRPr="000E73CD">
        <w:rPr>
          <w:rFonts w:cs="Arial"/>
          <w:spacing w:val="10"/>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spacing w:val="-3"/>
        </w:rPr>
        <w:t>n</w:t>
      </w:r>
      <w:r w:rsidRPr="000E73CD">
        <w:rPr>
          <w:rFonts w:cs="Arial"/>
        </w:rPr>
        <w:t>c</w:t>
      </w:r>
      <w:r w:rsidRPr="000E73CD">
        <w:rPr>
          <w:rFonts w:cs="Arial"/>
          <w:spacing w:val="-2"/>
        </w:rPr>
        <w:t>i</w:t>
      </w:r>
      <w:r w:rsidRPr="000E73CD">
        <w:rPr>
          <w:rFonts w:cs="Arial"/>
        </w:rPr>
        <w:t>l</w:t>
      </w:r>
      <w:r w:rsidRPr="000E73CD">
        <w:rPr>
          <w:rFonts w:cs="Arial"/>
          <w:spacing w:val="9"/>
        </w:rPr>
        <w:t xml:space="preserve"> </w:t>
      </w:r>
      <w:r w:rsidRPr="000E73CD">
        <w:rPr>
          <w:rFonts w:cs="Arial"/>
        </w:rPr>
        <w:t>p</w:t>
      </w:r>
      <w:r w:rsidRPr="000E73CD">
        <w:rPr>
          <w:rFonts w:cs="Arial"/>
          <w:spacing w:val="-1"/>
        </w:rPr>
        <w:t>u</w:t>
      </w:r>
      <w:r w:rsidRPr="000E73CD">
        <w:rPr>
          <w:rFonts w:cs="Arial"/>
        </w:rPr>
        <w:t>rsu</w:t>
      </w:r>
      <w:r w:rsidRPr="000E73CD">
        <w:rPr>
          <w:rFonts w:cs="Arial"/>
          <w:spacing w:val="-1"/>
        </w:rPr>
        <w:t>a</w:t>
      </w:r>
      <w:r w:rsidRPr="000E73CD">
        <w:rPr>
          <w:rFonts w:cs="Arial"/>
        </w:rPr>
        <w:t>nt</w:t>
      </w:r>
      <w:r w:rsidRPr="000E73CD">
        <w:rPr>
          <w:rFonts w:cs="Arial"/>
          <w:spacing w:val="11"/>
        </w:rPr>
        <w:t xml:space="preserve"> </w:t>
      </w:r>
      <w:r w:rsidRPr="000E73CD">
        <w:rPr>
          <w:rFonts w:cs="Arial"/>
        </w:rPr>
        <w:t>to</w:t>
      </w:r>
      <w:r w:rsidRPr="000E73CD">
        <w:rPr>
          <w:rFonts w:cs="Arial"/>
          <w:spacing w:val="1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0"/>
        </w:rPr>
        <w:t xml:space="preserve"> </w:t>
      </w:r>
      <w:r w:rsidRPr="000E73CD">
        <w:rPr>
          <w:rFonts w:cs="Arial"/>
        </w:rPr>
        <w:t>7</w:t>
      </w:r>
      <w:r w:rsidRPr="000E73CD">
        <w:rPr>
          <w:rFonts w:cs="Arial"/>
          <w:spacing w:val="-2"/>
        </w:rPr>
        <w:t>.</w:t>
      </w:r>
      <w:r w:rsidRPr="000E73CD">
        <w:rPr>
          <w:rFonts w:cs="Arial"/>
        </w:rPr>
        <w:t>2</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9"/>
        </w:rPr>
        <w:t xml:space="preserve"> </w:t>
      </w:r>
      <w:r w:rsidRPr="000E73CD">
        <w:rPr>
          <w:rFonts w:cs="Arial"/>
        </w:rPr>
        <w:t>n</w:t>
      </w:r>
      <w:r w:rsidRPr="000E73CD">
        <w:rPr>
          <w:rFonts w:cs="Arial"/>
          <w:spacing w:val="-1"/>
        </w:rPr>
        <w:t>o</w:t>
      </w:r>
      <w:r w:rsidRPr="000E73CD">
        <w:rPr>
          <w:rFonts w:cs="Arial"/>
        </w:rPr>
        <w:t>t</w:t>
      </w:r>
      <w:r w:rsidRPr="000E73CD">
        <w:rPr>
          <w:rFonts w:cs="Arial"/>
          <w:spacing w:val="11"/>
        </w:rPr>
        <w:t xml:space="preserve"> </w:t>
      </w:r>
      <w:r w:rsidRPr="000E73CD">
        <w:rPr>
          <w:rFonts w:cs="Arial"/>
        </w:rPr>
        <w:t>pre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10"/>
        </w:rPr>
        <w:t xml:space="preserve"> </w:t>
      </w:r>
      <w:r w:rsidRPr="000E73CD">
        <w:rPr>
          <w:rFonts w:cs="Arial"/>
        </w:rPr>
        <w:t>or</w:t>
      </w:r>
      <w:r w:rsidRPr="000E73CD">
        <w:rPr>
          <w:rFonts w:cs="Arial"/>
          <w:spacing w:val="11"/>
        </w:rPr>
        <w:t xml:space="preserve"> </w:t>
      </w:r>
      <w:r w:rsidRPr="000E73CD">
        <w:rPr>
          <w:rFonts w:cs="Arial"/>
        </w:rPr>
        <w:t>af</w:t>
      </w:r>
      <w:r w:rsidRPr="000E73CD">
        <w:rPr>
          <w:rFonts w:cs="Arial"/>
          <w:spacing w:val="1"/>
        </w:rPr>
        <w:t>f</w:t>
      </w:r>
      <w:r w:rsidRPr="000E73CD">
        <w:rPr>
          <w:rFonts w:cs="Arial"/>
        </w:rPr>
        <w:t>e</w:t>
      </w:r>
      <w:r w:rsidRPr="000E73CD">
        <w:rPr>
          <w:rFonts w:cs="Arial"/>
          <w:spacing w:val="-3"/>
        </w:rPr>
        <w:t>c</w:t>
      </w:r>
      <w:r w:rsidRPr="000E73CD">
        <w:rPr>
          <w:rFonts w:cs="Arial"/>
        </w:rPr>
        <w:t>t</w:t>
      </w:r>
      <w:r w:rsidRPr="000E73CD">
        <w:rPr>
          <w:rFonts w:cs="Arial"/>
          <w:spacing w:val="11"/>
        </w:rPr>
        <w:t xml:space="preserve"> </w:t>
      </w:r>
      <w:r w:rsidRPr="000E73CD">
        <w:rPr>
          <w:rFonts w:cs="Arial"/>
        </w:rPr>
        <w:t>a</w:t>
      </w:r>
      <w:r w:rsidRPr="000E73CD">
        <w:rPr>
          <w:rFonts w:cs="Arial"/>
          <w:spacing w:val="-1"/>
        </w:rPr>
        <w:t>n</w:t>
      </w:r>
      <w:r w:rsidRPr="000E73CD">
        <w:rPr>
          <w:rFonts w:cs="Arial"/>
        </w:rPr>
        <w:t>y 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4"/>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a</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r</w:t>
      </w:r>
      <w:r w:rsidRPr="000E73CD">
        <w:rPr>
          <w:rFonts w:cs="Arial"/>
          <w:spacing w:val="-3"/>
        </w:rPr>
        <w:t>e</w:t>
      </w:r>
      <w:r w:rsidRPr="000E73CD">
        <w:rPr>
          <w:rFonts w:cs="Arial"/>
        </w:rPr>
        <w:t>me</w:t>
      </w:r>
      <w:r w:rsidRPr="000E73CD">
        <w:rPr>
          <w:rFonts w:cs="Arial"/>
          <w:spacing w:val="-1"/>
        </w:rPr>
        <w:t>d</w:t>
      </w:r>
      <w:r w:rsidRPr="000E73CD">
        <w:rPr>
          <w:rFonts w:cs="Arial"/>
        </w:rPr>
        <w:t xml:space="preserve">y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3"/>
        </w:rPr>
        <w:t xml:space="preserve"> </w:t>
      </w:r>
      <w:r w:rsidRPr="000E73CD">
        <w:rPr>
          <w:rFonts w:cs="Arial"/>
        </w:rPr>
        <w:t>acc</w:t>
      </w:r>
      <w:r w:rsidRPr="000E73CD">
        <w:rPr>
          <w:rFonts w:cs="Arial"/>
          <w:spacing w:val="6"/>
        </w:rPr>
        <w:t>r</w:t>
      </w:r>
      <w:r w:rsidRPr="000E73CD">
        <w:rPr>
          <w:rFonts w:cs="Arial"/>
        </w:rPr>
        <w:t>u</w:t>
      </w:r>
      <w:r w:rsidRPr="000E73CD">
        <w:rPr>
          <w:rFonts w:cs="Arial"/>
          <w:spacing w:val="-1"/>
        </w:rPr>
        <w:t>e</w:t>
      </w:r>
      <w:r w:rsidRPr="000E73CD">
        <w:rPr>
          <w:rFonts w:cs="Arial"/>
        </w:rPr>
        <w:t>d</w:t>
      </w:r>
      <w:r w:rsidRPr="000E73CD">
        <w:rPr>
          <w:rFonts w:cs="Arial"/>
          <w:spacing w:val="3"/>
        </w:rPr>
        <w:t xml:space="preserve"> </w:t>
      </w:r>
      <w:r w:rsidRPr="000E73CD">
        <w:rPr>
          <w:rFonts w:cs="Arial"/>
        </w:rPr>
        <w:t>or</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spacing w:val="1"/>
        </w:rPr>
        <w:t>t</w:t>
      </w:r>
      <w:r w:rsidRPr="000E73CD">
        <w:rPr>
          <w:rFonts w:cs="Arial"/>
        </w:rPr>
        <w:t>h</w:t>
      </w:r>
      <w:r w:rsidRPr="000E73CD">
        <w:rPr>
          <w:rFonts w:cs="Arial"/>
          <w:spacing w:val="-1"/>
        </w:rPr>
        <w:t>e</w:t>
      </w:r>
      <w:r w:rsidRPr="000E73CD">
        <w:rPr>
          <w:rFonts w:cs="Arial"/>
        </w:rPr>
        <w:t>re</w:t>
      </w:r>
      <w:r w:rsidRPr="000E73CD">
        <w:rPr>
          <w:rFonts w:cs="Arial"/>
          <w:spacing w:val="-4"/>
        </w:rPr>
        <w:t>a</w:t>
      </w:r>
      <w:r w:rsidRPr="000E73CD">
        <w:rPr>
          <w:rFonts w:cs="Arial"/>
        </w:rPr>
        <w:t>ft</w:t>
      </w:r>
      <w:r w:rsidRPr="000E73CD">
        <w:rPr>
          <w:rFonts w:cs="Arial"/>
          <w:spacing w:val="-3"/>
        </w:rPr>
        <w:t>e</w:t>
      </w:r>
      <w:r w:rsidRPr="000E73CD">
        <w:rPr>
          <w:rFonts w:cs="Arial"/>
        </w:rPr>
        <w:t>r</w:t>
      </w:r>
      <w:r w:rsidRPr="000E73CD">
        <w:rPr>
          <w:rFonts w:cs="Arial"/>
          <w:spacing w:val="3"/>
        </w:rPr>
        <w:t xml:space="preserve"> </w:t>
      </w:r>
      <w:r w:rsidRPr="000E73CD">
        <w:rPr>
          <w:rFonts w:cs="Arial"/>
        </w:rPr>
        <w:t>ac</w:t>
      </w:r>
      <w:r w:rsidRPr="000E73CD">
        <w:rPr>
          <w:rFonts w:cs="Arial"/>
          <w:spacing w:val="-3"/>
        </w:rPr>
        <w:t>c</w:t>
      </w:r>
      <w:r w:rsidRPr="000E73CD">
        <w:rPr>
          <w:rFonts w:cs="Arial"/>
          <w:spacing w:val="-2"/>
        </w:rPr>
        <w:t>r</w:t>
      </w:r>
      <w:r w:rsidRPr="000E73CD">
        <w:rPr>
          <w:rFonts w:cs="Arial"/>
        </w:rPr>
        <w:t>ue</w:t>
      </w:r>
      <w:r w:rsidRPr="000E73CD">
        <w:rPr>
          <w:rFonts w:cs="Arial"/>
          <w:spacing w:val="2"/>
        </w:rPr>
        <w:t xml:space="preserve"> </w:t>
      </w:r>
      <w:r w:rsidRPr="000E73CD">
        <w:rPr>
          <w:rFonts w:cs="Arial"/>
        </w:rPr>
        <w:t xml:space="preserve">to </w:t>
      </w:r>
      <w:r w:rsidRPr="000E73CD">
        <w:rPr>
          <w:rFonts w:cs="Arial"/>
          <w:spacing w:val="1"/>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10"/>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1"/>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7"/>
        </w:rPr>
        <w:t xml:space="preserve"> </w:t>
      </w:r>
      <w:r w:rsidRPr="000E73CD">
        <w:rPr>
          <w:rFonts w:cs="Arial"/>
          <w:spacing w:val="1"/>
        </w:rPr>
        <w:t>e</w:t>
      </w:r>
      <w:r w:rsidRPr="000E73CD">
        <w:rPr>
          <w:rFonts w:cs="Arial"/>
          <w:spacing w:val="-3"/>
        </w:rPr>
        <w:t>x</w:t>
      </w:r>
      <w:r w:rsidRPr="000E73CD">
        <w:rPr>
          <w:rFonts w:cs="Arial"/>
        </w:rPr>
        <w:t>ercis</w:t>
      </w:r>
      <w:r w:rsidRPr="000E73CD">
        <w:rPr>
          <w:rFonts w:cs="Arial"/>
          <w:spacing w:val="-1"/>
        </w:rPr>
        <w:t>e</w:t>
      </w:r>
      <w:r w:rsidRPr="000E73CD">
        <w:rPr>
          <w:rFonts w:cs="Arial"/>
        </w:rPr>
        <w:t>s</w:t>
      </w:r>
      <w:r w:rsidRPr="000E73CD">
        <w:rPr>
          <w:rFonts w:cs="Arial"/>
          <w:spacing w:val="8"/>
        </w:rPr>
        <w:t xml:space="preserve"> </w:t>
      </w:r>
      <w:r w:rsidRPr="000E73CD">
        <w:rPr>
          <w:rFonts w:cs="Arial"/>
          <w:spacing w:val="-2"/>
        </w:rPr>
        <w:t>i</w:t>
      </w:r>
      <w:r w:rsidRPr="000E73CD">
        <w:rPr>
          <w:rFonts w:cs="Arial"/>
        </w:rPr>
        <w:t>ts</w:t>
      </w:r>
      <w:r w:rsidRPr="000E73CD">
        <w:rPr>
          <w:rFonts w:cs="Arial"/>
          <w:spacing w:val="8"/>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6"/>
        </w:rPr>
        <w:t xml:space="preserve"> </w:t>
      </w:r>
      <w:r w:rsidRPr="000E73CD">
        <w:rPr>
          <w:rFonts w:cs="Arial"/>
        </w:rPr>
        <w:t>to</w:t>
      </w:r>
      <w:r w:rsidRPr="000E73CD">
        <w:rPr>
          <w:rFonts w:cs="Arial"/>
          <w:spacing w:val="7"/>
        </w:rPr>
        <w:t xml:space="preserve"> </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7"/>
        </w:rPr>
        <w:t xml:space="preserve"> </w:t>
      </w:r>
      <w:r w:rsidRPr="000E73CD">
        <w:rPr>
          <w:rFonts w:cs="Arial"/>
          <w:spacing w:val="-2"/>
        </w:rPr>
        <w:t>i</w:t>
      </w:r>
      <w:r w:rsidRPr="000E73CD">
        <w:rPr>
          <w:rFonts w:cs="Arial"/>
        </w:rPr>
        <w:t>n</w:t>
      </w:r>
      <w:r w:rsidRPr="000E73CD">
        <w:rPr>
          <w:rFonts w:cs="Arial"/>
          <w:spacing w:val="1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8"/>
        </w:rPr>
        <w:t xml:space="preserve"> </w:t>
      </w:r>
      <w:r w:rsidRPr="000E73CD">
        <w:rPr>
          <w:rFonts w:cs="Arial"/>
        </w:rPr>
        <w:t>7</w:t>
      </w:r>
      <w:r w:rsidRPr="000E73CD">
        <w:rPr>
          <w:rFonts w:cs="Arial"/>
          <w:spacing w:val="-2"/>
        </w:rPr>
        <w:t>.</w:t>
      </w:r>
      <w:r w:rsidRPr="000E73CD">
        <w:rPr>
          <w:rFonts w:cs="Arial"/>
        </w:rPr>
        <w:t>2</w:t>
      </w:r>
      <w:r w:rsidRPr="000E73CD">
        <w:rPr>
          <w:rFonts w:cs="Arial"/>
          <w:spacing w:val="8"/>
        </w:rPr>
        <w:t xml:space="preserve"> </w:t>
      </w:r>
      <w:r w:rsidRPr="000E73CD">
        <w:rPr>
          <w:rFonts w:cs="Arial"/>
        </w:rPr>
        <w:t>of</w:t>
      </w:r>
      <w:r w:rsidRPr="000E73CD">
        <w:rPr>
          <w:rFonts w:cs="Arial"/>
          <w:spacing w:val="8"/>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4"/>
        </w:rPr>
        <w:t xml:space="preserve"> </w:t>
      </w:r>
      <w:r w:rsidRPr="000E73CD">
        <w:rPr>
          <w:rFonts w:cs="Arial"/>
          <w:spacing w:val="-1"/>
        </w:rPr>
        <w:t>i</w:t>
      </w:r>
      <w:r w:rsidRPr="000E73CD">
        <w:rPr>
          <w:rFonts w:cs="Arial"/>
        </w:rPr>
        <w:t>t</w:t>
      </w:r>
      <w:r w:rsidRPr="000E73CD">
        <w:rPr>
          <w:rFonts w:cs="Arial"/>
          <w:spacing w:val="2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be</w:t>
      </w:r>
      <w:r w:rsidRPr="000E73CD">
        <w:rPr>
          <w:rFonts w:cs="Arial"/>
          <w:spacing w:val="21"/>
        </w:rPr>
        <w:t xml:space="preserve"> </w:t>
      </w:r>
      <w:r w:rsidRPr="000E73CD">
        <w:rPr>
          <w:rFonts w:cs="Arial"/>
        </w:rPr>
        <w:t>e</w:t>
      </w:r>
      <w:r w:rsidRPr="000E73CD">
        <w:rPr>
          <w:rFonts w:cs="Arial"/>
          <w:spacing w:val="-4"/>
        </w:rPr>
        <w:t>n</w:t>
      </w:r>
      <w:r w:rsidRPr="000E73CD">
        <w:rPr>
          <w:rFonts w:cs="Arial"/>
        </w:rPr>
        <w:t>t</w:t>
      </w:r>
      <w:r w:rsidRPr="000E73CD">
        <w:rPr>
          <w:rFonts w:cs="Arial"/>
          <w:spacing w:val="-2"/>
        </w:rPr>
        <w:t>i</w:t>
      </w:r>
      <w:r w:rsidRPr="000E73CD">
        <w:rPr>
          <w:rFonts w:cs="Arial"/>
        </w:rPr>
        <w:t>t</w:t>
      </w:r>
      <w:r w:rsidRPr="000E73CD">
        <w:rPr>
          <w:rFonts w:cs="Arial"/>
          <w:spacing w:val="-4"/>
        </w:rPr>
        <w:t>l</w:t>
      </w:r>
      <w:r w:rsidRPr="000E73CD">
        <w:rPr>
          <w:rFonts w:cs="Arial"/>
        </w:rPr>
        <w:t>ed</w:t>
      </w:r>
      <w:r w:rsidRPr="000E73CD">
        <w:rPr>
          <w:rFonts w:cs="Arial"/>
          <w:spacing w:val="21"/>
        </w:rPr>
        <w:t xml:space="preserve"> </w:t>
      </w:r>
      <w:r w:rsidRPr="000E73CD">
        <w:rPr>
          <w:rFonts w:cs="Arial"/>
        </w:rPr>
        <w:t>to</w:t>
      </w:r>
      <w:r w:rsidRPr="000E73CD">
        <w:rPr>
          <w:rFonts w:cs="Arial"/>
          <w:spacing w:val="19"/>
        </w:rPr>
        <w:t xml:space="preserve"> </w:t>
      </w:r>
      <w:r w:rsidRPr="000E73CD">
        <w:rPr>
          <w:rFonts w:cs="Arial"/>
        </w:rPr>
        <w:t>rec</w:t>
      </w:r>
      <w:r w:rsidRPr="000E73CD">
        <w:rPr>
          <w:rFonts w:cs="Arial"/>
          <w:spacing w:val="-1"/>
        </w:rPr>
        <w:t>o</w:t>
      </w:r>
      <w:r w:rsidRPr="000E73CD">
        <w:rPr>
          <w:rFonts w:cs="Arial"/>
          <w:spacing w:val="-3"/>
        </w:rPr>
        <w:t>v</w:t>
      </w:r>
      <w:r w:rsidRPr="000E73CD">
        <w:rPr>
          <w:rFonts w:cs="Arial"/>
        </w:rPr>
        <w:t>er</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L</w:t>
      </w:r>
      <w:r w:rsidRPr="000E73CD">
        <w:rPr>
          <w:rFonts w:cs="Arial"/>
          <w:spacing w:val="-1"/>
        </w:rPr>
        <w:t>o</w:t>
      </w:r>
      <w:r w:rsidRPr="000E73CD">
        <w:rPr>
          <w:rFonts w:cs="Arial"/>
        </w:rPr>
        <w:t>ss</w:t>
      </w:r>
      <w:r w:rsidRPr="000E73CD">
        <w:rPr>
          <w:rFonts w:cs="Arial"/>
          <w:spacing w:val="-3"/>
        </w:rPr>
        <w:t>e</w:t>
      </w:r>
      <w:r w:rsidRPr="000E73CD">
        <w:rPr>
          <w:rFonts w:cs="Arial"/>
        </w:rPr>
        <w:t>s</w:t>
      </w:r>
      <w:r w:rsidRPr="000E73CD">
        <w:rPr>
          <w:rFonts w:cs="Arial"/>
          <w:spacing w:val="2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22"/>
        </w:rPr>
        <w:t xml:space="preserve"> </w:t>
      </w:r>
      <w:r w:rsidRPr="000E73CD">
        <w:rPr>
          <w:rFonts w:cs="Arial"/>
          <w:spacing w:val="-2"/>
        </w:rPr>
        <w:t>i</w:t>
      </w:r>
      <w:r w:rsidRPr="000E73CD">
        <w:rPr>
          <w:rFonts w:cs="Arial"/>
        </w:rPr>
        <w:t>t</w:t>
      </w:r>
      <w:r w:rsidRPr="000E73CD">
        <w:rPr>
          <w:rFonts w:cs="Arial"/>
          <w:spacing w:val="23"/>
        </w:rPr>
        <w:t xml:space="preserve"> </w:t>
      </w:r>
      <w:r w:rsidRPr="000E73CD">
        <w:rPr>
          <w:rFonts w:cs="Arial"/>
        </w:rPr>
        <w:t>s</w:t>
      </w:r>
      <w:r w:rsidRPr="000E73CD">
        <w:rPr>
          <w:rFonts w:cs="Arial"/>
          <w:spacing w:val="-3"/>
        </w:rPr>
        <w:t>u</w:t>
      </w:r>
      <w:r w:rsidRPr="000E73CD">
        <w:rPr>
          <w:rFonts w:cs="Arial"/>
        </w:rPr>
        <w:t>f</w:t>
      </w:r>
      <w:r w:rsidRPr="000E73CD">
        <w:rPr>
          <w:rFonts w:cs="Arial"/>
          <w:spacing w:val="3"/>
        </w:rPr>
        <w:t>f</w:t>
      </w:r>
      <w:r w:rsidRPr="000E73CD">
        <w:rPr>
          <w:rFonts w:cs="Arial"/>
          <w:spacing w:val="-3"/>
        </w:rPr>
        <w:t>e</w:t>
      </w:r>
      <w:r w:rsidRPr="000E73CD">
        <w:rPr>
          <w:rFonts w:cs="Arial"/>
        </w:rPr>
        <w:t>rs</w:t>
      </w:r>
      <w:r w:rsidRPr="000E73CD">
        <w:rPr>
          <w:rFonts w:cs="Arial"/>
          <w:spacing w:val="22"/>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spacing w:val="-2"/>
        </w:rPr>
        <w:t>i</w:t>
      </w:r>
      <w:r w:rsidRPr="000E73CD">
        <w:rPr>
          <w:rFonts w:cs="Arial"/>
        </w:rPr>
        <w:t>n</w:t>
      </w:r>
      <w:r w:rsidRPr="000E73CD">
        <w:rPr>
          <w:rFonts w:cs="Arial"/>
          <w:spacing w:val="-3"/>
        </w:rPr>
        <w:t>c</w:t>
      </w:r>
      <w:r w:rsidRPr="000E73CD">
        <w:rPr>
          <w:rFonts w:cs="Arial"/>
        </w:rPr>
        <w:t>urs</w:t>
      </w:r>
      <w:r w:rsidRPr="000E73CD">
        <w:rPr>
          <w:rFonts w:cs="Arial"/>
          <w:spacing w:val="23"/>
        </w:rPr>
        <w:t xml:space="preserve"> </w:t>
      </w:r>
      <w:proofErr w:type="gramStart"/>
      <w:r w:rsidRPr="000E73CD">
        <w:rPr>
          <w:rFonts w:cs="Arial"/>
        </w:rPr>
        <w:t>as</w:t>
      </w:r>
      <w:r w:rsidRPr="000E73CD">
        <w:rPr>
          <w:rFonts w:cs="Arial"/>
          <w:spacing w:val="22"/>
        </w:rPr>
        <w:t xml:space="preserve"> </w:t>
      </w:r>
      <w:r w:rsidRPr="000E73CD">
        <w:rPr>
          <w:rFonts w:cs="Arial"/>
        </w:rPr>
        <w:t>a res</w:t>
      </w:r>
      <w:r w:rsidRPr="000E73CD">
        <w:rPr>
          <w:rFonts w:cs="Arial"/>
          <w:spacing w:val="-1"/>
        </w:rPr>
        <w:t>u</w:t>
      </w:r>
      <w:r w:rsidRPr="000E73CD">
        <w:rPr>
          <w:rFonts w:cs="Arial"/>
          <w:spacing w:val="-2"/>
        </w:rPr>
        <w:t>l</w:t>
      </w:r>
      <w:r w:rsidRPr="000E73CD">
        <w:rPr>
          <w:rFonts w:cs="Arial"/>
        </w:rPr>
        <w:t>t</w:t>
      </w:r>
      <w:r w:rsidRPr="000E73CD">
        <w:rPr>
          <w:rFonts w:cs="Arial"/>
          <w:spacing w:val="36"/>
        </w:rPr>
        <w:t xml:space="preserve"> </w:t>
      </w:r>
      <w:r w:rsidRPr="000E73CD">
        <w:rPr>
          <w:rFonts w:cs="Arial"/>
          <w:spacing w:val="-3"/>
        </w:rPr>
        <w:t>o</w:t>
      </w:r>
      <w:r w:rsidRPr="000E73CD">
        <w:rPr>
          <w:rFonts w:cs="Arial"/>
        </w:rPr>
        <w:t>f</w:t>
      </w:r>
      <w:proofErr w:type="gramEnd"/>
      <w:r w:rsidRPr="000E73CD">
        <w:rPr>
          <w:rFonts w:cs="Arial"/>
          <w:spacing w:val="38"/>
        </w:rPr>
        <w:t xml:space="preserve"> </w:t>
      </w:r>
      <w:r w:rsidRPr="000E73CD">
        <w:rPr>
          <w:rFonts w:cs="Arial"/>
        </w:rPr>
        <w:t>h</w:t>
      </w:r>
      <w:r w:rsidRPr="000E73CD">
        <w:rPr>
          <w:rFonts w:cs="Arial"/>
          <w:spacing w:val="-1"/>
        </w:rPr>
        <w:t>a</w:t>
      </w:r>
      <w:r w:rsidRPr="000E73CD">
        <w:rPr>
          <w:rFonts w:cs="Arial"/>
          <w:spacing w:val="-3"/>
        </w:rPr>
        <w:t>v</w:t>
      </w:r>
      <w:r w:rsidRPr="000E73CD">
        <w:rPr>
          <w:rFonts w:cs="Arial"/>
          <w:spacing w:val="-2"/>
        </w:rPr>
        <w:t>i</w:t>
      </w:r>
      <w:r w:rsidRPr="000E73CD">
        <w:rPr>
          <w:rFonts w:cs="Arial"/>
        </w:rPr>
        <w:t>ng</w:t>
      </w:r>
      <w:r w:rsidRPr="000E73CD">
        <w:rPr>
          <w:rFonts w:cs="Arial"/>
          <w:spacing w:val="37"/>
        </w:rPr>
        <w:t xml:space="preserve"> </w:t>
      </w:r>
      <w:r w:rsidRPr="000E73CD">
        <w:rPr>
          <w:rFonts w:cs="Arial"/>
        </w:rPr>
        <w:t>to</w:t>
      </w:r>
      <w:r w:rsidRPr="000E73CD">
        <w:rPr>
          <w:rFonts w:cs="Arial"/>
          <w:spacing w:val="35"/>
        </w:rPr>
        <w:t xml:space="preserve"> </w:t>
      </w:r>
      <w:r w:rsidRPr="000E73CD">
        <w:rPr>
          <w:rFonts w:cs="Arial"/>
        </w:rPr>
        <w:t>t</w:t>
      </w:r>
      <w:r w:rsidRPr="000E73CD">
        <w:rPr>
          <w:rFonts w:cs="Arial"/>
          <w:spacing w:val="-3"/>
        </w:rPr>
        <w:t>e</w:t>
      </w:r>
      <w:r w:rsidRPr="000E73CD">
        <w:rPr>
          <w:rFonts w:cs="Arial"/>
          <w:spacing w:val="-2"/>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35"/>
        </w:rPr>
        <w:t xml:space="preserve"> </w:t>
      </w:r>
      <w:r w:rsidRPr="000E73CD">
        <w:rPr>
          <w:rFonts w:cs="Arial"/>
        </w:rPr>
        <w:t>th</w:t>
      </w:r>
      <w:r w:rsidRPr="000E73CD">
        <w:rPr>
          <w:rFonts w:cs="Arial"/>
          <w:spacing w:val="-2"/>
        </w:rPr>
        <w:t>i</w:t>
      </w:r>
      <w:r w:rsidRPr="000E73CD">
        <w:rPr>
          <w:rFonts w:cs="Arial"/>
        </w:rPr>
        <w:t>s</w:t>
      </w:r>
      <w:r w:rsidRPr="000E73CD">
        <w:rPr>
          <w:rFonts w:cs="Arial"/>
          <w:spacing w:val="35"/>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p>
    <w:p w14:paraId="40ADCF2E" w14:textId="77777777" w:rsidR="00D21347" w:rsidRPr="000E73CD" w:rsidRDefault="00D21347">
      <w:pPr>
        <w:spacing w:before="17" w:line="200" w:lineRule="exact"/>
        <w:rPr>
          <w:rFonts w:ascii="Arial" w:hAnsi="Arial" w:cs="Arial"/>
          <w:sz w:val="20"/>
          <w:szCs w:val="20"/>
        </w:rPr>
      </w:pPr>
    </w:p>
    <w:p w14:paraId="66F1FB97" w14:textId="77777777" w:rsidR="00D21347" w:rsidRPr="000E73CD" w:rsidRDefault="003E03A9" w:rsidP="00AF6818">
      <w:pPr>
        <w:pStyle w:val="Heading1"/>
        <w:numPr>
          <w:ilvl w:val="0"/>
          <w:numId w:val="1"/>
        </w:numPr>
        <w:tabs>
          <w:tab w:val="left" w:pos="1093"/>
        </w:tabs>
        <w:ind w:left="1094"/>
        <w:rPr>
          <w:rFonts w:cs="Arial"/>
          <w:b w:val="0"/>
          <w:bCs w:val="0"/>
        </w:rPr>
      </w:pPr>
      <w:bookmarkStart w:id="6" w:name="_bookmark6"/>
      <w:bookmarkEnd w:id="6"/>
      <w:r w:rsidRPr="000E73CD">
        <w:rPr>
          <w:rFonts w:cs="Arial"/>
          <w:spacing w:val="-3"/>
        </w:rPr>
        <w:t>T</w:t>
      </w:r>
      <w:r w:rsidRPr="000E73CD">
        <w:rPr>
          <w:rFonts w:cs="Arial"/>
          <w:spacing w:val="-2"/>
        </w:rPr>
        <w:t>H</w:t>
      </w:r>
      <w:r w:rsidRPr="000E73CD">
        <w:rPr>
          <w:rFonts w:cs="Arial"/>
        </w:rPr>
        <w:t xml:space="preserve">E </w:t>
      </w:r>
      <w:r w:rsidRPr="000E73CD">
        <w:rPr>
          <w:rFonts w:cs="Arial"/>
          <w:spacing w:val="-1"/>
        </w:rPr>
        <w:t>SE</w:t>
      </w:r>
      <w:r w:rsidRPr="000E73CD">
        <w:rPr>
          <w:rFonts w:cs="Arial"/>
          <w:spacing w:val="-2"/>
        </w:rPr>
        <w:t>R</w:t>
      </w:r>
      <w:r w:rsidRPr="000E73CD">
        <w:rPr>
          <w:rFonts w:cs="Arial"/>
          <w:spacing w:val="-1"/>
        </w:rPr>
        <w:t>V</w:t>
      </w:r>
      <w:r w:rsidRPr="000E73CD">
        <w:rPr>
          <w:rFonts w:cs="Arial"/>
        </w:rPr>
        <w:t>I</w:t>
      </w:r>
      <w:r w:rsidRPr="000E73CD">
        <w:rPr>
          <w:rFonts w:cs="Arial"/>
          <w:spacing w:val="-2"/>
        </w:rPr>
        <w:t>C</w:t>
      </w:r>
      <w:r w:rsidRPr="000E73CD">
        <w:rPr>
          <w:rFonts w:cs="Arial"/>
          <w:spacing w:val="-1"/>
        </w:rPr>
        <w:t>E</w:t>
      </w:r>
      <w:r w:rsidRPr="000E73CD">
        <w:rPr>
          <w:rFonts w:cs="Arial"/>
        </w:rPr>
        <w:t>S</w:t>
      </w:r>
    </w:p>
    <w:p w14:paraId="6C4DAE90" w14:textId="77777777" w:rsidR="00D21347" w:rsidRPr="000E73CD" w:rsidRDefault="00D21347">
      <w:pPr>
        <w:spacing w:before="2" w:line="220" w:lineRule="exact"/>
        <w:rPr>
          <w:rFonts w:ascii="Arial" w:hAnsi="Arial" w:cs="Arial"/>
        </w:rPr>
      </w:pPr>
    </w:p>
    <w:p w14:paraId="7B2EBAED" w14:textId="77777777" w:rsidR="00D21347" w:rsidRPr="000E73CD" w:rsidRDefault="003E03A9" w:rsidP="00AF6818">
      <w:pPr>
        <w:pStyle w:val="BodyText"/>
        <w:numPr>
          <w:ilvl w:val="1"/>
          <w:numId w:val="1"/>
        </w:numPr>
        <w:tabs>
          <w:tab w:val="left" w:pos="1093"/>
        </w:tabs>
        <w:spacing w:line="239" w:lineRule="auto"/>
        <w:ind w:right="118"/>
        <w:jc w:val="both"/>
        <w:rPr>
          <w:rFonts w:cs="Arial"/>
        </w:rPr>
      </w:pPr>
      <w:r w:rsidRPr="000E73CD">
        <w:rPr>
          <w:rFonts w:cs="Arial"/>
          <w:spacing w:val="1"/>
        </w:rPr>
        <w:t>T</w:t>
      </w:r>
      <w:r w:rsidRPr="000E73CD">
        <w:rPr>
          <w:rFonts w:cs="Arial"/>
        </w:rPr>
        <w:t>he</w:t>
      </w:r>
      <w:r w:rsidRPr="000E73CD">
        <w:rPr>
          <w:rFonts w:cs="Arial"/>
          <w:spacing w:val="1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7"/>
        </w:rPr>
        <w:t xml:space="preserve"> </w:t>
      </w:r>
      <w:r w:rsidRPr="000E73CD">
        <w:rPr>
          <w:rFonts w:cs="Arial"/>
          <w:spacing w:val="-4"/>
        </w:rPr>
        <w:t>w</w:t>
      </w:r>
      <w:r w:rsidRPr="000E73CD">
        <w:rPr>
          <w:rFonts w:cs="Arial"/>
          <w:spacing w:val="1"/>
        </w:rPr>
        <w:t>a</w:t>
      </w:r>
      <w:r w:rsidRPr="000E73CD">
        <w:rPr>
          <w:rFonts w:cs="Arial"/>
        </w:rPr>
        <w:t>rra</w:t>
      </w:r>
      <w:r w:rsidRPr="000E73CD">
        <w:rPr>
          <w:rFonts w:cs="Arial"/>
          <w:spacing w:val="-4"/>
        </w:rPr>
        <w:t>n</w:t>
      </w:r>
      <w:r w:rsidRPr="000E73CD">
        <w:rPr>
          <w:rFonts w:cs="Arial"/>
        </w:rPr>
        <w:t>ts,</w:t>
      </w:r>
      <w:r w:rsidRPr="000E73CD">
        <w:rPr>
          <w:rFonts w:cs="Arial"/>
          <w:spacing w:val="13"/>
        </w:rPr>
        <w:t xml:space="preserve"> </w:t>
      </w:r>
      <w:proofErr w:type="gramStart"/>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ts</w:t>
      </w:r>
      <w:proofErr w:type="gramEnd"/>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spacing w:val="-3"/>
        </w:rPr>
        <w:t>u</w:t>
      </w:r>
      <w:r w:rsidRPr="000E73CD">
        <w:rPr>
          <w:rFonts w:cs="Arial"/>
        </w:rPr>
        <w:t>n</w:t>
      </w:r>
      <w:r w:rsidRPr="000E73CD">
        <w:rPr>
          <w:rFonts w:cs="Arial"/>
          <w:spacing w:val="-1"/>
        </w:rPr>
        <w:t>d</w:t>
      </w:r>
      <w:r w:rsidRPr="000E73CD">
        <w:rPr>
          <w:rFonts w:cs="Arial"/>
        </w:rPr>
        <w:t>er</w:t>
      </w:r>
      <w:r w:rsidRPr="000E73CD">
        <w:rPr>
          <w:rFonts w:cs="Arial"/>
          <w:spacing w:val="1"/>
        </w:rPr>
        <w:t>t</w:t>
      </w:r>
      <w:r w:rsidRPr="000E73CD">
        <w:rPr>
          <w:rFonts w:cs="Arial"/>
          <w:spacing w:val="-3"/>
        </w:rPr>
        <w:t>a</w:t>
      </w:r>
      <w:r w:rsidRPr="000E73CD">
        <w:rPr>
          <w:rFonts w:cs="Arial"/>
          <w:spacing w:val="2"/>
        </w:rPr>
        <w:t>k</w:t>
      </w:r>
      <w:r w:rsidRPr="000E73CD">
        <w:rPr>
          <w:rFonts w:cs="Arial"/>
        </w:rPr>
        <w:t>es</w:t>
      </w:r>
      <w:r w:rsidRPr="000E73CD">
        <w:rPr>
          <w:rFonts w:cs="Arial"/>
          <w:spacing w:val="12"/>
        </w:rPr>
        <w:t xml:space="preserve"> </w:t>
      </w:r>
      <w:r w:rsidRPr="000E73CD">
        <w:rPr>
          <w:rFonts w:cs="Arial"/>
        </w:rPr>
        <w:t>th</w:t>
      </w:r>
      <w:r w:rsidRPr="000E73CD">
        <w:rPr>
          <w:rFonts w:cs="Arial"/>
          <w:spacing w:val="-1"/>
        </w:rPr>
        <w:t>a</w:t>
      </w:r>
      <w:r w:rsidRPr="000E73CD">
        <w:rPr>
          <w:rFonts w:cs="Arial"/>
        </w:rPr>
        <w:t>t</w:t>
      </w:r>
      <w:r w:rsidRPr="000E73CD">
        <w:rPr>
          <w:rFonts w:cs="Arial"/>
          <w:spacing w:val="16"/>
        </w:rPr>
        <w:t xml:space="preserve"> </w:t>
      </w:r>
      <w:r w:rsidRPr="000E73CD">
        <w:rPr>
          <w:rFonts w:cs="Arial"/>
          <w:spacing w:val="-4"/>
        </w:rPr>
        <w:t>i</w:t>
      </w:r>
      <w:r w:rsidRPr="000E73CD">
        <w:rPr>
          <w:rFonts w:cs="Arial"/>
        </w:rPr>
        <w:t>t</w:t>
      </w:r>
      <w:r w:rsidRPr="000E73CD">
        <w:rPr>
          <w:rFonts w:cs="Arial"/>
          <w:spacing w:val="16"/>
        </w:rPr>
        <w:t xml:space="preserve"> </w:t>
      </w:r>
      <w:r w:rsidRPr="000E73CD">
        <w:rPr>
          <w:rFonts w:cs="Arial"/>
          <w:spacing w:val="-4"/>
        </w:rPr>
        <w:t>w</w:t>
      </w:r>
      <w:r w:rsidRPr="000E73CD">
        <w:rPr>
          <w:rFonts w:cs="Arial"/>
          <w:spacing w:val="-2"/>
        </w:rPr>
        <w:t>i</w:t>
      </w:r>
      <w:r w:rsidRPr="000E73CD">
        <w:rPr>
          <w:rFonts w:cs="Arial"/>
          <w:spacing w:val="1"/>
        </w:rPr>
        <w:t>l</w:t>
      </w:r>
      <w:r w:rsidRPr="000E73CD">
        <w:rPr>
          <w:rFonts w:cs="Arial"/>
        </w:rPr>
        <w:t>l</w:t>
      </w:r>
      <w:r w:rsidRPr="000E73CD">
        <w:rPr>
          <w:rFonts w:cs="Arial"/>
          <w:spacing w:val="14"/>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19"/>
        </w:rPr>
        <w:t xml:space="preserve"> </w:t>
      </w:r>
      <w:r w:rsidRPr="000E73CD">
        <w:rPr>
          <w:rFonts w:cs="Arial"/>
        </w:rPr>
        <w:t>a</w:t>
      </w:r>
      <w:r w:rsidRPr="000E73CD">
        <w:rPr>
          <w:rFonts w:cs="Arial"/>
          <w:spacing w:val="1"/>
        </w:rPr>
        <w:t>n</w:t>
      </w:r>
      <w:r w:rsidRPr="000E73CD">
        <w:rPr>
          <w:rFonts w:cs="Arial"/>
        </w:rPr>
        <w:t>y a</w:t>
      </w:r>
      <w:r w:rsidRPr="000E73CD">
        <w:rPr>
          <w:rFonts w:cs="Arial"/>
          <w:spacing w:val="-1"/>
        </w:rPr>
        <w:t>n</w:t>
      </w:r>
      <w:r w:rsidRPr="000E73CD">
        <w:rPr>
          <w:rFonts w:cs="Arial"/>
        </w:rPr>
        <w:t>d</w:t>
      </w:r>
      <w:r w:rsidRPr="000E73CD">
        <w:rPr>
          <w:rFonts w:cs="Arial"/>
          <w:spacing w:val="29"/>
        </w:rPr>
        <w:t xml:space="preserve"> </w:t>
      </w:r>
      <w:r w:rsidRPr="000E73CD">
        <w:rPr>
          <w:rFonts w:cs="Arial"/>
        </w:rPr>
        <w:t>a</w:t>
      </w:r>
      <w:r w:rsidRPr="000E73CD">
        <w:rPr>
          <w:rFonts w:cs="Arial"/>
          <w:spacing w:val="-2"/>
        </w:rPr>
        <w:t>l</w:t>
      </w:r>
      <w:r w:rsidRPr="000E73CD">
        <w:rPr>
          <w:rFonts w:cs="Arial"/>
        </w:rPr>
        <w:t>l</w:t>
      </w:r>
      <w:r w:rsidRPr="000E73CD">
        <w:rPr>
          <w:rFonts w:cs="Arial"/>
          <w:spacing w:val="28"/>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the</w:t>
      </w:r>
      <w:r w:rsidRPr="000E73CD">
        <w:rPr>
          <w:rFonts w:cs="Arial"/>
          <w:spacing w:val="3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7"/>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29"/>
        </w:rPr>
        <w:t xml:space="preserve"> </w:t>
      </w:r>
      <w:r w:rsidRPr="000E73CD">
        <w:rPr>
          <w:rFonts w:cs="Arial"/>
        </w:rPr>
        <w:t>may</w:t>
      </w:r>
      <w:r w:rsidRPr="000E73CD">
        <w:rPr>
          <w:rFonts w:cs="Arial"/>
          <w:spacing w:val="26"/>
        </w:rPr>
        <w:t xml:space="preserve"> </w:t>
      </w:r>
      <w:r w:rsidRPr="000E73CD">
        <w:rPr>
          <w:rFonts w:cs="Arial"/>
        </w:rPr>
        <w:t>be</w:t>
      </w:r>
      <w:r w:rsidRPr="000E73CD">
        <w:rPr>
          <w:rFonts w:cs="Arial"/>
          <w:spacing w:val="29"/>
        </w:rPr>
        <w:t xml:space="preserve"> </w:t>
      </w:r>
      <w:r w:rsidRPr="000E73CD">
        <w:rPr>
          <w:rFonts w:cs="Arial"/>
        </w:rPr>
        <w:t>a</w:t>
      </w:r>
      <w:r w:rsidRPr="000E73CD">
        <w:rPr>
          <w:rFonts w:cs="Arial"/>
          <w:spacing w:val="-4"/>
        </w:rPr>
        <w:t>w</w:t>
      </w:r>
      <w:r w:rsidRPr="000E73CD">
        <w:rPr>
          <w:rFonts w:cs="Arial"/>
        </w:rPr>
        <w:t>arded</w:t>
      </w:r>
      <w:r w:rsidRPr="000E73CD">
        <w:rPr>
          <w:rFonts w:cs="Arial"/>
          <w:spacing w:val="29"/>
        </w:rPr>
        <w:t xml:space="preserve"> </w:t>
      </w:r>
      <w:r w:rsidRPr="000E73CD">
        <w:rPr>
          <w:rFonts w:cs="Arial"/>
        </w:rPr>
        <w:t>to</w:t>
      </w:r>
      <w:r w:rsidRPr="000E73CD">
        <w:rPr>
          <w:rFonts w:cs="Arial"/>
          <w:spacing w:val="31"/>
        </w:rPr>
        <w:t xml:space="preserve"> </w:t>
      </w:r>
      <w:r w:rsidRPr="000E73CD">
        <w:rPr>
          <w:rFonts w:cs="Arial"/>
          <w:spacing w:val="-1"/>
        </w:rPr>
        <w:t>i</w:t>
      </w:r>
      <w:r w:rsidRPr="000E73CD">
        <w:rPr>
          <w:rFonts w:cs="Arial"/>
        </w:rPr>
        <w:t>t</w:t>
      </w:r>
      <w:r w:rsidRPr="000E73CD">
        <w:rPr>
          <w:rFonts w:cs="Arial"/>
          <w:spacing w:val="30"/>
        </w:rPr>
        <w:t xml:space="preserve"> </w:t>
      </w:r>
      <w:r w:rsidRPr="000E73CD">
        <w:rPr>
          <w:rFonts w:cs="Arial"/>
        </w:rPr>
        <w:t>by</w:t>
      </w:r>
      <w:r w:rsidRPr="000E73CD">
        <w:rPr>
          <w:rFonts w:cs="Arial"/>
          <w:spacing w:val="24"/>
        </w:rPr>
        <w:t xml:space="preserve"> </w:t>
      </w:r>
      <w:r w:rsidRPr="000E73CD">
        <w:rPr>
          <w:rFonts w:cs="Arial"/>
        </w:rPr>
        <w:t>the</w:t>
      </w:r>
      <w:r w:rsidRPr="000E73CD">
        <w:rPr>
          <w:rFonts w:cs="Arial"/>
          <w:spacing w:val="2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6"/>
        </w:rPr>
        <w:t xml:space="preserve"> </w:t>
      </w:r>
      <w:r w:rsidRPr="000E73CD">
        <w:rPr>
          <w:rFonts w:cs="Arial"/>
        </w:rPr>
        <w:t>fr</w:t>
      </w:r>
      <w:r w:rsidRPr="000E73CD">
        <w:rPr>
          <w:rFonts w:cs="Arial"/>
          <w:spacing w:val="-3"/>
        </w:rPr>
        <w:t>o</w:t>
      </w:r>
      <w:r w:rsidRPr="000E73CD">
        <w:rPr>
          <w:rFonts w:cs="Arial"/>
        </w:rPr>
        <w:t>m</w:t>
      </w:r>
      <w:r w:rsidRPr="000E73CD">
        <w:rPr>
          <w:rFonts w:cs="Arial"/>
          <w:spacing w:val="28"/>
        </w:rPr>
        <w:t xml:space="preserve"> </w:t>
      </w:r>
      <w:r w:rsidRPr="000E73CD">
        <w:rPr>
          <w:rFonts w:cs="Arial"/>
        </w:rPr>
        <w:t>t</w:t>
      </w:r>
      <w:r w:rsidRPr="000E73CD">
        <w:rPr>
          <w:rFonts w:cs="Arial"/>
          <w:spacing w:val="-2"/>
        </w:rPr>
        <w:t>i</w:t>
      </w:r>
      <w:r w:rsidRPr="000E73CD">
        <w:rPr>
          <w:rFonts w:cs="Arial"/>
        </w:rPr>
        <w:t>me</w:t>
      </w:r>
      <w:r w:rsidRPr="000E73CD">
        <w:rPr>
          <w:rFonts w:cs="Arial"/>
          <w:spacing w:val="27"/>
        </w:rPr>
        <w:t xml:space="preserve"> </w:t>
      </w:r>
      <w:r w:rsidRPr="000E73CD">
        <w:rPr>
          <w:rFonts w:cs="Arial"/>
        </w:rPr>
        <w:t>to t</w:t>
      </w:r>
      <w:r w:rsidRPr="000E73CD">
        <w:rPr>
          <w:rFonts w:cs="Arial"/>
          <w:spacing w:val="-2"/>
        </w:rPr>
        <w:t>i</w:t>
      </w:r>
      <w:r w:rsidRPr="000E73CD">
        <w:rPr>
          <w:rFonts w:cs="Arial"/>
        </w:rPr>
        <w:t>me</w:t>
      </w:r>
      <w:r w:rsidRPr="000E73CD">
        <w:rPr>
          <w:rFonts w:cs="Arial"/>
          <w:spacing w:val="13"/>
        </w:rPr>
        <w:t xml:space="preserve"> </w:t>
      </w:r>
      <w:r w:rsidRPr="000E73CD">
        <w:rPr>
          <w:rFonts w:cs="Arial"/>
        </w:rPr>
        <w:t>at</w:t>
      </w:r>
      <w:r w:rsidRPr="000E73CD">
        <w:rPr>
          <w:rFonts w:cs="Arial"/>
          <w:spacing w:val="13"/>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t</w:t>
      </w:r>
      <w:r w:rsidRPr="000E73CD">
        <w:rPr>
          <w:rFonts w:cs="Arial"/>
          <w:spacing w:val="-2"/>
        </w:rPr>
        <w:t>i</w:t>
      </w:r>
      <w:r w:rsidRPr="000E73CD">
        <w:rPr>
          <w:rFonts w:cs="Arial"/>
        </w:rPr>
        <w:t>mes</w:t>
      </w:r>
      <w:r w:rsidRPr="000E73CD">
        <w:rPr>
          <w:rFonts w:cs="Arial"/>
          <w:spacing w:val="14"/>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12"/>
        </w:rPr>
        <w:t xml:space="preserve"> </w:t>
      </w:r>
      <w:r w:rsidRPr="000E73CD">
        <w:rPr>
          <w:rFonts w:cs="Arial"/>
          <w:spacing w:val="-2"/>
        </w:rPr>
        <w:t>t</w:t>
      </w:r>
      <w:r w:rsidRPr="000E73CD">
        <w:rPr>
          <w:rFonts w:cs="Arial"/>
        </w:rPr>
        <w: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13"/>
        </w:rPr>
        <w:t xml:space="preserve"> </w:t>
      </w:r>
      <w:r w:rsidRPr="000E73CD">
        <w:rPr>
          <w:rFonts w:cs="Arial"/>
          <w:spacing w:val="-1"/>
        </w:rPr>
        <w:t>P</w:t>
      </w:r>
      <w:r w:rsidRPr="000E73CD">
        <w:rPr>
          <w:rFonts w:cs="Arial"/>
        </w:rPr>
        <w:t>eriod</w:t>
      </w:r>
      <w:r w:rsidRPr="000E73CD">
        <w:rPr>
          <w:rFonts w:cs="Arial"/>
          <w:spacing w:val="12"/>
        </w:rPr>
        <w:t xml:space="preserve"> </w:t>
      </w:r>
      <w:r w:rsidRPr="000E73CD">
        <w:rPr>
          <w:rFonts w:cs="Arial"/>
          <w:spacing w:val="-4"/>
        </w:rPr>
        <w:t>w</w:t>
      </w:r>
      <w:r w:rsidRPr="000E73CD">
        <w:rPr>
          <w:rFonts w:cs="Arial"/>
          <w:spacing w:val="-2"/>
        </w:rPr>
        <w:t>i</w:t>
      </w:r>
      <w:r w:rsidRPr="000E73CD">
        <w:rPr>
          <w:rFonts w:cs="Arial"/>
        </w:rPr>
        <w:t>th a</w:t>
      </w:r>
      <w:r w:rsidRPr="000E73CD">
        <w:rPr>
          <w:rFonts w:cs="Arial"/>
          <w:spacing w:val="-2"/>
        </w:rPr>
        <w:t>l</w:t>
      </w:r>
      <w:r w:rsidRPr="000E73CD">
        <w:rPr>
          <w:rFonts w:cs="Arial"/>
        </w:rPr>
        <w:t>l d</w:t>
      </w:r>
      <w:r w:rsidRPr="000E73CD">
        <w:rPr>
          <w:rFonts w:cs="Arial"/>
          <w:spacing w:val="-1"/>
        </w:rPr>
        <w:t>u</w:t>
      </w:r>
      <w:r w:rsidRPr="000E73CD">
        <w:rPr>
          <w:rFonts w:cs="Arial"/>
        </w:rPr>
        <w:t xml:space="preserve">e </w:t>
      </w:r>
      <w:r w:rsidRPr="000E73CD">
        <w:rPr>
          <w:rFonts w:cs="Arial"/>
          <w:spacing w:val="-2"/>
        </w:rPr>
        <w:t>s</w:t>
      </w:r>
      <w:r w:rsidRPr="000E73CD">
        <w:rPr>
          <w:rFonts w:cs="Arial"/>
          <w:spacing w:val="2"/>
        </w:rPr>
        <w:t>k</w:t>
      </w:r>
      <w:r w:rsidRPr="000E73CD">
        <w:rPr>
          <w:rFonts w:cs="Arial"/>
          <w:spacing w:val="-2"/>
        </w:rPr>
        <w:t>ill</w:t>
      </w:r>
      <w:r w:rsidRPr="000E73CD">
        <w:rPr>
          <w:rFonts w:cs="Arial"/>
        </w:rPr>
        <w:t>,</w:t>
      </w:r>
      <w:r w:rsidRPr="000E73CD">
        <w:rPr>
          <w:rFonts w:cs="Arial"/>
          <w:spacing w:val="2"/>
        </w:rPr>
        <w:t xml:space="preserve"> </w:t>
      </w:r>
      <w:r w:rsidRPr="000E73CD">
        <w:rPr>
          <w:rFonts w:cs="Arial"/>
        </w:rPr>
        <w:t>c</w:t>
      </w:r>
      <w:r w:rsidRPr="000E73CD">
        <w:rPr>
          <w:rFonts w:cs="Arial"/>
          <w:spacing w:val="-3"/>
        </w:rPr>
        <w:t>a</w:t>
      </w:r>
      <w:r w:rsidRPr="000E73CD">
        <w:rPr>
          <w:rFonts w:cs="Arial"/>
        </w:rPr>
        <w:t>re and</w:t>
      </w:r>
      <w:r w:rsidRPr="000E73CD">
        <w:rPr>
          <w:rFonts w:cs="Arial"/>
          <w:spacing w:val="-2"/>
        </w:rPr>
        <w:t xml:space="preserve"> </w:t>
      </w:r>
      <w:r w:rsidRPr="000E73CD">
        <w:rPr>
          <w:rFonts w:cs="Arial"/>
        </w:rPr>
        <w:t>d</w:t>
      </w:r>
      <w:r w:rsidRPr="000E73CD">
        <w:rPr>
          <w:rFonts w:cs="Arial"/>
          <w:spacing w:val="-2"/>
        </w:rPr>
        <w:t>ili</w:t>
      </w:r>
      <w:r w:rsidRPr="000E73CD">
        <w:rPr>
          <w:rFonts w:cs="Arial"/>
          <w:spacing w:val="1"/>
        </w:rPr>
        <w:t>g</w:t>
      </w:r>
      <w:r w:rsidRPr="000E73CD">
        <w:rPr>
          <w:rFonts w:cs="Arial"/>
          <w:spacing w:val="-3"/>
        </w:rPr>
        <w:t>e</w:t>
      </w:r>
      <w:r w:rsidRPr="000E73CD">
        <w:rPr>
          <w:rFonts w:cs="Arial"/>
        </w:rPr>
        <w:t>nce a</w:t>
      </w:r>
      <w:r w:rsidRPr="000E73CD">
        <w:rPr>
          <w:rFonts w:cs="Arial"/>
          <w:spacing w:val="-1"/>
        </w:rPr>
        <w:t>n</w:t>
      </w:r>
      <w:r w:rsidRPr="000E73CD">
        <w:rPr>
          <w:rFonts w:cs="Arial"/>
        </w:rPr>
        <w:t xml:space="preserve">d in </w:t>
      </w:r>
      <w:r w:rsidRPr="000E73CD">
        <w:rPr>
          <w:rFonts w:cs="Arial"/>
          <w:spacing w:val="-3"/>
        </w:rPr>
        <w:t>a</w:t>
      </w:r>
      <w:r w:rsidRPr="000E73CD">
        <w:rPr>
          <w:rFonts w:cs="Arial"/>
        </w:rPr>
        <w:t>ccorda</w:t>
      </w:r>
      <w:r w:rsidRPr="000E73CD">
        <w:rPr>
          <w:rFonts w:cs="Arial"/>
          <w:spacing w:val="-4"/>
        </w:rPr>
        <w:t>n</w:t>
      </w:r>
      <w:r w:rsidRPr="000E73CD">
        <w:rPr>
          <w:rFonts w:cs="Arial"/>
        </w:rPr>
        <w:t xml:space="preserve">ce </w:t>
      </w:r>
      <w:r w:rsidRPr="000E73CD">
        <w:rPr>
          <w:rFonts w:cs="Arial"/>
          <w:spacing w:val="-3"/>
        </w:rPr>
        <w:t>w</w:t>
      </w:r>
      <w:r w:rsidRPr="000E73CD">
        <w:rPr>
          <w:rFonts w:cs="Arial"/>
          <w:spacing w:val="-2"/>
        </w:rPr>
        <w:t>i</w:t>
      </w:r>
      <w:r w:rsidRPr="000E73CD">
        <w:rPr>
          <w:rFonts w:cs="Arial"/>
        </w:rPr>
        <w:t>th:</w:t>
      </w:r>
    </w:p>
    <w:p w14:paraId="4AC61699" w14:textId="77777777" w:rsidR="00D21347" w:rsidRPr="000E73CD" w:rsidRDefault="00D21347">
      <w:pPr>
        <w:spacing w:before="1" w:line="220" w:lineRule="exact"/>
        <w:rPr>
          <w:rFonts w:ascii="Arial" w:hAnsi="Arial" w:cs="Arial"/>
        </w:rPr>
      </w:pPr>
    </w:p>
    <w:p w14:paraId="2C5DD934" w14:textId="707E4B48" w:rsidR="00D21347" w:rsidRPr="000E73CD" w:rsidRDefault="003E03A9" w:rsidP="00AF6818">
      <w:pPr>
        <w:pStyle w:val="BodyText"/>
        <w:numPr>
          <w:ilvl w:val="2"/>
          <w:numId w:val="1"/>
        </w:numPr>
        <w:tabs>
          <w:tab w:val="left" w:pos="2085"/>
        </w:tabs>
        <w:ind w:left="2085" w:right="2795"/>
        <w:jc w:val="both"/>
        <w:rPr>
          <w:rFonts w:cs="Arial"/>
        </w:rPr>
      </w:pPr>
      <w:r w:rsidRPr="000E73CD">
        <w:rPr>
          <w:rFonts w:cs="Arial"/>
        </w:rPr>
        <w:t>the</w:t>
      </w:r>
      <w:r w:rsidRPr="000E73CD">
        <w:rPr>
          <w:rFonts w:cs="Arial"/>
          <w:spacing w:val="1"/>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rPr>
        <w:t>of</w:t>
      </w:r>
      <w:r w:rsidRPr="000E73CD">
        <w:rPr>
          <w:rFonts w:cs="Arial"/>
          <w:spacing w:val="1"/>
        </w:rPr>
        <w:t xml:space="preserve">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4"/>
        </w:rPr>
        <w:t>u</w:t>
      </w:r>
      <w:r w:rsidRPr="000E73CD">
        <w:rPr>
          <w:rFonts w:cs="Arial"/>
          <w:spacing w:val="-2"/>
        </w:rPr>
        <w:t>l</w:t>
      </w:r>
      <w:r w:rsidR="00231729" w:rsidRPr="000E73CD">
        <w:rPr>
          <w:rFonts w:cs="Arial"/>
        </w:rPr>
        <w:t>e 1 Part B</w:t>
      </w:r>
      <w:r w:rsidR="00491F73" w:rsidRPr="000E73CD">
        <w:rPr>
          <w:rFonts w:cs="Arial"/>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w:t>
      </w:r>
      <w:r w:rsidR="005E17A9" w:rsidRPr="000E73CD">
        <w:rPr>
          <w:rFonts w:cs="Arial"/>
          <w:spacing w:val="-2"/>
        </w:rPr>
        <w:t>C</w:t>
      </w:r>
      <w:r w:rsidR="005E17A9" w:rsidRPr="000E73CD">
        <w:rPr>
          <w:rFonts w:cs="Arial"/>
        </w:rPr>
        <w:t>o</w:t>
      </w:r>
      <w:r w:rsidR="005E17A9" w:rsidRPr="000E73CD">
        <w:rPr>
          <w:rFonts w:cs="Arial"/>
          <w:spacing w:val="-1"/>
        </w:rPr>
        <w:t>n</w:t>
      </w:r>
      <w:r w:rsidR="005E17A9" w:rsidRPr="000E73CD">
        <w:rPr>
          <w:rFonts w:cs="Arial"/>
        </w:rPr>
        <w:t>t</w:t>
      </w:r>
      <w:r w:rsidR="005E17A9" w:rsidRPr="000E73CD">
        <w:rPr>
          <w:rFonts w:cs="Arial"/>
          <w:spacing w:val="-2"/>
        </w:rPr>
        <w:t>r</w:t>
      </w:r>
      <w:r w:rsidR="005E17A9" w:rsidRPr="000E73CD">
        <w:rPr>
          <w:rFonts w:cs="Arial"/>
        </w:rPr>
        <w:t>ac</w:t>
      </w:r>
      <w:r w:rsidR="005E17A9" w:rsidRPr="000E73CD">
        <w:rPr>
          <w:rFonts w:cs="Arial"/>
          <w:spacing w:val="-1"/>
        </w:rPr>
        <w:t>t</w:t>
      </w:r>
      <w:r w:rsidR="005E17A9" w:rsidRPr="000E73CD">
        <w:rPr>
          <w:rFonts w:cs="Arial"/>
        </w:rPr>
        <w:t>.</w:t>
      </w:r>
    </w:p>
    <w:p w14:paraId="27626FC4" w14:textId="77777777" w:rsidR="00D21347" w:rsidRPr="000E73CD" w:rsidRDefault="00D21347">
      <w:pPr>
        <w:spacing w:before="1" w:line="220" w:lineRule="exact"/>
        <w:rPr>
          <w:rFonts w:ascii="Arial" w:hAnsi="Arial" w:cs="Arial"/>
        </w:rPr>
      </w:pPr>
    </w:p>
    <w:p w14:paraId="06667DCF" w14:textId="7F4469B4" w:rsidR="00D21347" w:rsidRPr="000E73CD" w:rsidRDefault="003E03A9" w:rsidP="00AF6818">
      <w:pPr>
        <w:pStyle w:val="BodyText"/>
        <w:numPr>
          <w:ilvl w:val="2"/>
          <w:numId w:val="1"/>
        </w:numPr>
        <w:tabs>
          <w:tab w:val="left" w:pos="2085"/>
        </w:tabs>
        <w:ind w:left="2085" w:right="4863"/>
        <w:jc w:val="both"/>
        <w:rPr>
          <w:rFonts w:cs="Arial"/>
        </w:rPr>
      </w:pPr>
      <w:r w:rsidRPr="000E73CD">
        <w:rPr>
          <w:rFonts w:cs="Arial"/>
        </w:rPr>
        <w:t>Go</w:t>
      </w:r>
      <w:r w:rsidRPr="000E73CD">
        <w:rPr>
          <w:rFonts w:cs="Arial"/>
          <w:spacing w:val="-1"/>
        </w:rPr>
        <w:t>o</w:t>
      </w:r>
      <w:r w:rsidRPr="000E73CD">
        <w:rPr>
          <w:rFonts w:cs="Arial"/>
        </w:rPr>
        <w:t>d</w:t>
      </w:r>
      <w:r w:rsidRPr="000E73CD">
        <w:rPr>
          <w:rFonts w:cs="Arial"/>
          <w:spacing w:val="-2"/>
        </w:rPr>
        <w:t xml:space="preserve"> </w:t>
      </w:r>
      <w:r w:rsidRPr="000E73CD">
        <w:rPr>
          <w:rFonts w:cs="Arial"/>
        </w:rPr>
        <w:t>In</w:t>
      </w:r>
      <w:r w:rsidRPr="000E73CD">
        <w:rPr>
          <w:rFonts w:cs="Arial"/>
          <w:spacing w:val="-1"/>
        </w:rPr>
        <w:t>d</w:t>
      </w:r>
      <w:r w:rsidRPr="000E73CD">
        <w:rPr>
          <w:rFonts w:cs="Arial"/>
        </w:rPr>
        <w:t>u</w:t>
      </w:r>
      <w:r w:rsidRPr="000E73CD">
        <w:rPr>
          <w:rFonts w:cs="Arial"/>
          <w:spacing w:val="-3"/>
        </w:rPr>
        <w:t>s</w:t>
      </w:r>
      <w:r w:rsidRPr="000E73CD">
        <w:rPr>
          <w:rFonts w:cs="Arial"/>
        </w:rPr>
        <w:t>try</w:t>
      </w:r>
      <w:r w:rsidRPr="000E73CD">
        <w:rPr>
          <w:rFonts w:cs="Arial"/>
          <w:spacing w:val="-2"/>
        </w:rPr>
        <w:t xml:space="preserve"> </w:t>
      </w:r>
      <w:r w:rsidR="005E17A9" w:rsidRPr="000E73CD">
        <w:rPr>
          <w:rFonts w:cs="Arial"/>
          <w:spacing w:val="-1"/>
        </w:rPr>
        <w:t>P</w:t>
      </w:r>
      <w:r w:rsidR="005E17A9" w:rsidRPr="000E73CD">
        <w:rPr>
          <w:rFonts w:cs="Arial"/>
        </w:rPr>
        <w:t>ra</w:t>
      </w:r>
      <w:r w:rsidR="005E17A9" w:rsidRPr="000E73CD">
        <w:rPr>
          <w:rFonts w:cs="Arial"/>
          <w:spacing w:val="-3"/>
        </w:rPr>
        <w:t>c</w:t>
      </w:r>
      <w:r w:rsidR="005E17A9" w:rsidRPr="000E73CD">
        <w:rPr>
          <w:rFonts w:cs="Arial"/>
        </w:rPr>
        <w:t>t</w:t>
      </w:r>
      <w:r w:rsidR="005E17A9" w:rsidRPr="000E73CD">
        <w:rPr>
          <w:rFonts w:cs="Arial"/>
          <w:spacing w:val="-2"/>
        </w:rPr>
        <w:t>i</w:t>
      </w:r>
      <w:r w:rsidR="005E17A9" w:rsidRPr="000E73CD">
        <w:rPr>
          <w:rFonts w:cs="Arial"/>
        </w:rPr>
        <w:t>ce.</w:t>
      </w:r>
    </w:p>
    <w:p w14:paraId="24F52C3E" w14:textId="77777777" w:rsidR="00D21347" w:rsidRPr="000E73CD" w:rsidRDefault="00D21347">
      <w:pPr>
        <w:spacing w:before="19" w:line="200" w:lineRule="exact"/>
        <w:rPr>
          <w:rFonts w:ascii="Arial" w:hAnsi="Arial" w:cs="Arial"/>
          <w:sz w:val="20"/>
          <w:szCs w:val="20"/>
        </w:rPr>
      </w:pPr>
    </w:p>
    <w:p w14:paraId="6CAF0948" w14:textId="57315345" w:rsidR="00D21347" w:rsidRPr="000E73CD" w:rsidRDefault="003E03A9" w:rsidP="00AF6818">
      <w:pPr>
        <w:pStyle w:val="BodyText"/>
        <w:numPr>
          <w:ilvl w:val="2"/>
          <w:numId w:val="1"/>
        </w:numPr>
        <w:tabs>
          <w:tab w:val="left" w:pos="2085"/>
        </w:tabs>
        <w:ind w:left="2085" w:right="5256"/>
        <w:jc w:val="both"/>
        <w:rPr>
          <w:rFonts w:cs="Arial"/>
        </w:rPr>
      </w:pPr>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1"/>
        </w:rPr>
        <w:t xml:space="preserve"> </w:t>
      </w:r>
      <w:r w:rsidR="005E17A9" w:rsidRPr="000E73CD">
        <w:rPr>
          <w:rFonts w:cs="Arial"/>
        </w:rPr>
        <w:t>L</w:t>
      </w:r>
      <w:r w:rsidR="005E17A9" w:rsidRPr="000E73CD">
        <w:rPr>
          <w:rFonts w:cs="Arial"/>
          <w:spacing w:val="1"/>
        </w:rPr>
        <w:t>a</w:t>
      </w:r>
      <w:r w:rsidR="005E17A9" w:rsidRPr="000E73CD">
        <w:rPr>
          <w:rFonts w:cs="Arial"/>
          <w:spacing w:val="-4"/>
        </w:rPr>
        <w:t>w</w:t>
      </w:r>
      <w:r w:rsidR="005E17A9" w:rsidRPr="000E73CD">
        <w:rPr>
          <w:rFonts w:cs="Arial"/>
        </w:rPr>
        <w:t>s.</w:t>
      </w:r>
    </w:p>
    <w:p w14:paraId="1204094B" w14:textId="77777777" w:rsidR="00D21347" w:rsidRPr="000E73CD" w:rsidRDefault="00D21347">
      <w:pPr>
        <w:spacing w:before="19" w:line="200" w:lineRule="exact"/>
        <w:rPr>
          <w:rFonts w:ascii="Arial" w:hAnsi="Arial" w:cs="Arial"/>
          <w:sz w:val="20"/>
          <w:szCs w:val="20"/>
        </w:rPr>
      </w:pPr>
    </w:p>
    <w:p w14:paraId="3FE538B8" w14:textId="3EF16C3F" w:rsidR="00D21347" w:rsidRPr="000E73CD" w:rsidRDefault="00E24E8F" w:rsidP="00AF6818">
      <w:pPr>
        <w:pStyle w:val="BodyText"/>
        <w:numPr>
          <w:ilvl w:val="2"/>
          <w:numId w:val="1"/>
        </w:numPr>
        <w:tabs>
          <w:tab w:val="left" w:pos="2085"/>
        </w:tabs>
        <w:ind w:left="2085" w:right="5487"/>
        <w:jc w:val="both"/>
        <w:rPr>
          <w:rFonts w:cs="Arial"/>
        </w:rPr>
      </w:pPr>
      <w:r>
        <w:rPr>
          <w:rFonts w:cs="Arial"/>
        </w:rPr>
        <w:t xml:space="preserve">Not used </w:t>
      </w:r>
    </w:p>
    <w:p w14:paraId="57BDC6B4" w14:textId="77777777" w:rsidR="00D21347" w:rsidRPr="000E73CD" w:rsidRDefault="00D21347">
      <w:pPr>
        <w:spacing w:before="19" w:line="200" w:lineRule="exact"/>
        <w:rPr>
          <w:rFonts w:ascii="Arial" w:hAnsi="Arial" w:cs="Arial"/>
          <w:sz w:val="20"/>
          <w:szCs w:val="20"/>
        </w:rPr>
      </w:pPr>
    </w:p>
    <w:p w14:paraId="267CDBC2" w14:textId="3AF68026" w:rsidR="00D21347" w:rsidRPr="000E73CD" w:rsidRDefault="003E03A9" w:rsidP="00AF6818">
      <w:pPr>
        <w:pStyle w:val="BodyText"/>
        <w:numPr>
          <w:ilvl w:val="2"/>
          <w:numId w:val="1"/>
        </w:numPr>
        <w:tabs>
          <w:tab w:val="left" w:pos="2085"/>
        </w:tabs>
        <w:ind w:left="2085" w:right="4298"/>
        <w:jc w:val="both"/>
        <w:rPr>
          <w:rFonts w:cs="Arial"/>
        </w:rPr>
      </w:pPr>
      <w:r w:rsidRPr="000E73CD">
        <w:rPr>
          <w:rFonts w:cs="Arial"/>
        </w:rPr>
        <w:t xml:space="preserve">the </w:t>
      </w:r>
      <w:r w:rsidRPr="000E73CD">
        <w:rPr>
          <w:rFonts w:cs="Arial"/>
          <w:spacing w:val="-1"/>
        </w:rPr>
        <w:t>P</w:t>
      </w:r>
      <w:r w:rsidRPr="000E73CD">
        <w:rPr>
          <w:rFonts w:cs="Arial"/>
        </w:rPr>
        <w:t>r</w:t>
      </w:r>
      <w:r w:rsidRPr="000E73CD">
        <w:rPr>
          <w:rFonts w:cs="Arial"/>
          <w:spacing w:val="-3"/>
        </w:rPr>
        <w:t>o</w:t>
      </w:r>
      <w:r w:rsidRPr="000E73CD">
        <w:rPr>
          <w:rFonts w:cs="Arial"/>
        </w:rPr>
        <w:t>cur</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1"/>
        </w:rPr>
        <w:t xml:space="preserve"> </w:t>
      </w:r>
      <w:r w:rsidR="005E17A9" w:rsidRPr="000E73CD">
        <w:rPr>
          <w:rFonts w:cs="Arial"/>
          <w:spacing w:val="-2"/>
        </w:rPr>
        <w:t>D</w:t>
      </w:r>
      <w:r w:rsidR="005E17A9" w:rsidRPr="000E73CD">
        <w:rPr>
          <w:rFonts w:cs="Arial"/>
        </w:rPr>
        <w:t>oc</w:t>
      </w:r>
      <w:r w:rsidR="005E17A9" w:rsidRPr="000E73CD">
        <w:rPr>
          <w:rFonts w:cs="Arial"/>
          <w:spacing w:val="-1"/>
        </w:rPr>
        <w:t>u</w:t>
      </w:r>
      <w:r w:rsidR="005E17A9" w:rsidRPr="000E73CD">
        <w:rPr>
          <w:rFonts w:cs="Arial"/>
          <w:spacing w:val="-2"/>
        </w:rPr>
        <w:t>m</w:t>
      </w:r>
      <w:r w:rsidR="005E17A9" w:rsidRPr="000E73CD">
        <w:rPr>
          <w:rFonts w:cs="Arial"/>
        </w:rPr>
        <w:t>ents.</w:t>
      </w:r>
    </w:p>
    <w:p w14:paraId="1F075854" w14:textId="77777777" w:rsidR="00D21347" w:rsidRPr="000E73CD" w:rsidRDefault="00D21347">
      <w:pPr>
        <w:spacing w:before="19" w:line="200" w:lineRule="exact"/>
        <w:rPr>
          <w:rFonts w:ascii="Arial" w:hAnsi="Arial" w:cs="Arial"/>
          <w:sz w:val="20"/>
          <w:szCs w:val="20"/>
        </w:rPr>
      </w:pPr>
    </w:p>
    <w:p w14:paraId="77D4407D" w14:textId="77777777" w:rsidR="00D21347" w:rsidRPr="000E73CD" w:rsidRDefault="003E03A9" w:rsidP="00AF6818">
      <w:pPr>
        <w:pStyle w:val="BodyText"/>
        <w:numPr>
          <w:ilvl w:val="2"/>
          <w:numId w:val="1"/>
        </w:numPr>
        <w:tabs>
          <w:tab w:val="left" w:pos="2085"/>
        </w:tabs>
        <w:ind w:left="2085" w:right="626"/>
        <w:jc w:val="both"/>
        <w:rPr>
          <w:rFonts w:cs="Arial"/>
        </w:rPr>
      </w:pPr>
      <w:r w:rsidRPr="000E73CD">
        <w:rPr>
          <w:rFonts w:cs="Arial"/>
        </w:rPr>
        <w:t>the</w:t>
      </w:r>
      <w:r w:rsidRPr="000E73CD">
        <w:rPr>
          <w:rFonts w:cs="Arial"/>
          <w:spacing w:val="-2"/>
        </w:rPr>
        <w:t xml:space="preserve"> </w:t>
      </w:r>
      <w:r w:rsidRPr="000E73CD">
        <w:rPr>
          <w:rFonts w:cs="Arial"/>
        </w:rPr>
        <w:t>te</w:t>
      </w:r>
      <w:r w:rsidRPr="000E73CD">
        <w:rPr>
          <w:rFonts w:cs="Arial"/>
          <w:spacing w:val="-3"/>
        </w:rPr>
        <w:t>r</w:t>
      </w:r>
      <w:r w:rsidRPr="000E73CD">
        <w:rPr>
          <w:rFonts w:cs="Arial"/>
          <w:spacing w:val="1"/>
        </w:rPr>
        <w:t>m</w:t>
      </w:r>
      <w:r w:rsidRPr="000E73CD">
        <w:rPr>
          <w:rFonts w:cs="Arial"/>
        </w:rPr>
        <w:t>s</w:t>
      </w:r>
      <w:r w:rsidRPr="000E73CD">
        <w:rPr>
          <w:rFonts w:cs="Arial"/>
          <w:spacing w:val="1"/>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th</w:t>
      </w:r>
      <w:r w:rsidRPr="000E73CD">
        <w:rPr>
          <w:rFonts w:cs="Arial"/>
          <w:spacing w:val="-1"/>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2"/>
        </w:rPr>
        <w:t xml:space="preserve"> </w:t>
      </w:r>
      <w:r w:rsidRPr="000E73CD">
        <w:rPr>
          <w:rFonts w:cs="Arial"/>
        </w:rPr>
        <w:t>a</w:t>
      </w:r>
      <w:r w:rsidRPr="000E73CD">
        <w:rPr>
          <w:rFonts w:cs="Arial"/>
          <w:spacing w:val="-1"/>
        </w:rPr>
        <w:t>n</w:t>
      </w:r>
      <w:r w:rsidRPr="000E73CD">
        <w:rPr>
          <w:rFonts w:cs="Arial"/>
        </w:rPr>
        <w:t>d</w:t>
      </w:r>
    </w:p>
    <w:p w14:paraId="24BB0189" w14:textId="77777777" w:rsidR="00D21347" w:rsidRPr="000E73CD" w:rsidRDefault="00D21347">
      <w:pPr>
        <w:spacing w:before="4" w:line="220" w:lineRule="exact"/>
        <w:rPr>
          <w:rFonts w:ascii="Arial" w:hAnsi="Arial" w:cs="Arial"/>
        </w:rPr>
      </w:pPr>
    </w:p>
    <w:p w14:paraId="35369DA4" w14:textId="77777777" w:rsidR="00D21347" w:rsidRPr="000E73CD" w:rsidRDefault="003E03A9" w:rsidP="00AF6818">
      <w:pPr>
        <w:pStyle w:val="BodyText"/>
        <w:numPr>
          <w:ilvl w:val="2"/>
          <w:numId w:val="1"/>
        </w:numPr>
        <w:tabs>
          <w:tab w:val="left" w:pos="2085"/>
        </w:tabs>
        <w:spacing w:line="252" w:lineRule="exact"/>
        <w:ind w:left="2085" w:right="120"/>
        <w:jc w:val="both"/>
        <w:rPr>
          <w:rFonts w:cs="Arial"/>
        </w:rPr>
      </w:pPr>
      <w:r w:rsidRPr="000E73CD">
        <w:rPr>
          <w:rFonts w:cs="Arial"/>
        </w:rPr>
        <w:t>the</w:t>
      </w:r>
      <w:r w:rsidRPr="000E73CD">
        <w:rPr>
          <w:rFonts w:cs="Arial"/>
          <w:spacing w:val="40"/>
        </w:rPr>
        <w:t xml:space="preserve"> </w:t>
      </w:r>
      <w:r w:rsidRPr="000E73CD">
        <w:rPr>
          <w:rFonts w:cs="Arial"/>
          <w:spacing w:val="-2"/>
        </w:rPr>
        <w:t>C</w:t>
      </w:r>
      <w:r w:rsidRPr="000E73CD">
        <w:rPr>
          <w:rFonts w:cs="Arial"/>
        </w:rPr>
        <w:t>a</w:t>
      </w:r>
      <w:r w:rsidRPr="000E73CD">
        <w:rPr>
          <w:rFonts w:cs="Arial"/>
          <w:spacing w:val="-2"/>
        </w:rPr>
        <w:t>l</w:t>
      </w:r>
      <w:r w:rsidRPr="000E73CD">
        <w:rPr>
          <w:rFonts w:cs="Arial"/>
        </w:rPr>
        <w:t>d</w:t>
      </w:r>
      <w:r w:rsidRPr="000E73CD">
        <w:rPr>
          <w:rFonts w:cs="Arial"/>
          <w:spacing w:val="-2"/>
        </w:rPr>
        <w:t>i</w:t>
      </w:r>
      <w:r w:rsidRPr="000E73CD">
        <w:rPr>
          <w:rFonts w:cs="Arial"/>
        </w:rPr>
        <w:t>cott</w:t>
      </w:r>
      <w:r w:rsidRPr="000E73CD">
        <w:rPr>
          <w:rFonts w:cs="Arial"/>
          <w:spacing w:val="43"/>
        </w:rPr>
        <w:t xml:space="preserve"> </w:t>
      </w:r>
      <w:r w:rsidRPr="000E73CD">
        <w:rPr>
          <w:rFonts w:cs="Arial"/>
          <w:spacing w:val="-1"/>
        </w:rPr>
        <w:t>P</w:t>
      </w:r>
      <w:r w:rsidRPr="000E73CD">
        <w:rPr>
          <w:rFonts w:cs="Arial"/>
        </w:rPr>
        <w:t>r</w:t>
      </w:r>
      <w:r w:rsidRPr="000E73CD">
        <w:rPr>
          <w:rFonts w:cs="Arial"/>
          <w:spacing w:val="-2"/>
        </w:rPr>
        <w:t>i</w:t>
      </w:r>
      <w:r w:rsidRPr="000E73CD">
        <w:rPr>
          <w:rFonts w:cs="Arial"/>
        </w:rPr>
        <w:t>nc</w:t>
      </w:r>
      <w:r w:rsidRPr="000E73CD">
        <w:rPr>
          <w:rFonts w:cs="Arial"/>
          <w:spacing w:val="-2"/>
        </w:rPr>
        <w:t>i</w:t>
      </w:r>
      <w:r w:rsidRPr="000E73CD">
        <w:rPr>
          <w:rFonts w:cs="Arial"/>
        </w:rPr>
        <w:t>p</w:t>
      </w:r>
      <w:r w:rsidRPr="000E73CD">
        <w:rPr>
          <w:rFonts w:cs="Arial"/>
          <w:spacing w:val="-2"/>
        </w:rPr>
        <w:t>l</w:t>
      </w:r>
      <w:r w:rsidRPr="000E73CD">
        <w:rPr>
          <w:rFonts w:cs="Arial"/>
        </w:rPr>
        <w:t>es</w:t>
      </w:r>
      <w:r w:rsidRPr="000E73CD">
        <w:rPr>
          <w:rFonts w:cs="Arial"/>
          <w:spacing w:val="41"/>
        </w:rPr>
        <w:t xml:space="preserve"> </w:t>
      </w:r>
      <w:r w:rsidRPr="000E73CD">
        <w:rPr>
          <w:rFonts w:cs="Arial"/>
        </w:rPr>
        <w:t>to</w:t>
      </w:r>
      <w:r w:rsidRPr="000E73CD">
        <w:rPr>
          <w:rFonts w:cs="Arial"/>
          <w:spacing w:val="41"/>
        </w:rPr>
        <w:t xml:space="preserve"> </w:t>
      </w:r>
      <w:r w:rsidRPr="000E73CD">
        <w:rPr>
          <w:rFonts w:cs="Arial"/>
        </w:rPr>
        <w:t>the</w:t>
      </w:r>
      <w:r w:rsidRPr="000E73CD">
        <w:rPr>
          <w:rFonts w:cs="Arial"/>
          <w:spacing w:val="40"/>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40"/>
        </w:rPr>
        <w:t xml:space="preserve"> </w:t>
      </w:r>
      <w:r w:rsidRPr="000E73CD">
        <w:rPr>
          <w:rFonts w:cs="Arial"/>
        </w:rPr>
        <w:t>th</w:t>
      </w:r>
      <w:r w:rsidRPr="000E73CD">
        <w:rPr>
          <w:rFonts w:cs="Arial"/>
          <w:spacing w:val="-1"/>
        </w:rPr>
        <w:t>a</w:t>
      </w:r>
      <w:r w:rsidRPr="000E73CD">
        <w:rPr>
          <w:rFonts w:cs="Arial"/>
        </w:rPr>
        <w:t>t</w:t>
      </w:r>
      <w:r w:rsidRPr="000E73CD">
        <w:rPr>
          <w:rFonts w:cs="Arial"/>
          <w:spacing w:val="41"/>
        </w:rPr>
        <w:t xml:space="preserve"> </w:t>
      </w:r>
      <w:r w:rsidRPr="000E73CD">
        <w:rPr>
          <w:rFonts w:cs="Arial"/>
        </w:rPr>
        <w:t>th</w:t>
      </w:r>
      <w:r w:rsidRPr="000E73CD">
        <w:rPr>
          <w:rFonts w:cs="Arial"/>
          <w:spacing w:val="-1"/>
        </w:rPr>
        <w:t>e</w:t>
      </w:r>
      <w:r w:rsidRPr="000E73CD">
        <w:rPr>
          <w:rFonts w:cs="Arial"/>
        </w:rPr>
        <w:t>se</w:t>
      </w:r>
      <w:r w:rsidRPr="000E73CD">
        <w:rPr>
          <w:rFonts w:cs="Arial"/>
          <w:spacing w:val="38"/>
        </w:rPr>
        <w:t xml:space="preserve"> </w:t>
      </w:r>
      <w:r w:rsidRPr="000E73CD">
        <w:rPr>
          <w:rFonts w:cs="Arial"/>
        </w:rPr>
        <w:t>are</w:t>
      </w:r>
      <w:r w:rsidRPr="000E73CD">
        <w:rPr>
          <w:rFonts w:cs="Arial"/>
          <w:spacing w:val="41"/>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41"/>
        </w:rPr>
        <w:t xml:space="preserve"> </w:t>
      </w:r>
      <w:r w:rsidRPr="000E73CD">
        <w:rPr>
          <w:rFonts w:cs="Arial"/>
        </w:rPr>
        <w:t>to</w:t>
      </w:r>
      <w:r w:rsidRPr="000E73CD">
        <w:rPr>
          <w:rFonts w:cs="Arial"/>
          <w:spacing w:val="41"/>
        </w:rPr>
        <w:t xml:space="preserve"> </w:t>
      </w:r>
      <w:r w:rsidRPr="000E73CD">
        <w:rPr>
          <w:rFonts w:cs="Arial"/>
        </w:rPr>
        <w:t>the 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 of</w:t>
      </w:r>
      <w:r w:rsidRPr="000E73CD">
        <w:rPr>
          <w:rFonts w:cs="Arial"/>
          <w:spacing w:val="1"/>
        </w:rPr>
        <w:t xml:space="preserve"> </w:t>
      </w:r>
      <w:r w:rsidRPr="000E73CD">
        <w:rPr>
          <w:rFonts w:cs="Arial"/>
        </w:rPr>
        <w:t>the</w:t>
      </w:r>
      <w:r w:rsidRPr="000E73CD">
        <w:rPr>
          <w:rFonts w:cs="Arial"/>
          <w:spacing w:val="-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p>
    <w:p w14:paraId="0B4A7140" w14:textId="77777777" w:rsidR="00D21347" w:rsidRPr="000E73CD" w:rsidRDefault="00D21347">
      <w:pPr>
        <w:spacing w:before="17" w:line="200" w:lineRule="exact"/>
        <w:rPr>
          <w:rFonts w:ascii="Arial" w:hAnsi="Arial" w:cs="Arial"/>
          <w:sz w:val="20"/>
          <w:szCs w:val="20"/>
        </w:rPr>
      </w:pPr>
    </w:p>
    <w:p w14:paraId="41E76177" w14:textId="47455751"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1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2"/>
        </w:rPr>
        <w:t xml:space="preserve"> </w:t>
      </w:r>
      <w:proofErr w:type="gramStart"/>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at</w:t>
      </w:r>
      <w:r w:rsidRPr="000E73CD">
        <w:rPr>
          <w:rFonts w:cs="Arial"/>
          <w:spacing w:val="21"/>
        </w:rPr>
        <w:t xml:space="preserve"> </w:t>
      </w:r>
      <w:r w:rsidRPr="000E73CD">
        <w:rPr>
          <w:rFonts w:cs="Arial"/>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9"/>
        </w:rPr>
        <w:t xml:space="preserve"> </w:t>
      </w:r>
      <w:r w:rsidRPr="000E73CD">
        <w:rPr>
          <w:rFonts w:cs="Arial"/>
        </w:rPr>
        <w:t>d</w:t>
      </w:r>
      <w:r w:rsidRPr="000E73CD">
        <w:rPr>
          <w:rFonts w:cs="Arial"/>
          <w:spacing w:val="-4"/>
        </w:rPr>
        <w:t>u</w:t>
      </w:r>
      <w:r w:rsidRPr="000E73CD">
        <w:rPr>
          <w:rFonts w:cs="Arial"/>
        </w:rPr>
        <w:t>r</w:t>
      </w:r>
      <w:r w:rsidRPr="000E73CD">
        <w:rPr>
          <w:rFonts w:cs="Arial"/>
          <w:spacing w:val="-2"/>
        </w:rPr>
        <w:t>i</w:t>
      </w:r>
      <w:r w:rsidRPr="000E73CD">
        <w:rPr>
          <w:rFonts w:cs="Arial"/>
        </w:rPr>
        <w:t>ng</w:t>
      </w:r>
      <w:r w:rsidRPr="000E73CD">
        <w:rPr>
          <w:rFonts w:cs="Arial"/>
          <w:spacing w:val="19"/>
        </w:rPr>
        <w:t xml:space="preserve"> </w:t>
      </w:r>
      <w:r w:rsidRPr="000E73CD">
        <w:rPr>
          <w:rFonts w:cs="Arial"/>
        </w:rPr>
        <w:t>t</w:t>
      </w:r>
      <w:r w:rsidRPr="000E73CD">
        <w:rPr>
          <w:rFonts w:cs="Arial"/>
          <w:spacing w:val="-3"/>
        </w:rPr>
        <w:t>h</w:t>
      </w:r>
      <w:r w:rsidRPr="000E73CD">
        <w:rPr>
          <w:rFonts w:cs="Arial"/>
        </w:rPr>
        <w:t>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1"/>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23"/>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w:t>
      </w:r>
      <w:r w:rsidRPr="000E73CD">
        <w:rPr>
          <w:rFonts w:cs="Arial"/>
        </w:rPr>
        <w:t>y</w:t>
      </w:r>
      <w:r w:rsidRPr="000E73CD">
        <w:rPr>
          <w:rFonts w:cs="Arial"/>
          <w:spacing w:val="32"/>
        </w:rPr>
        <w:t xml:space="preserve"> </w:t>
      </w:r>
      <w:r w:rsidRPr="000E73CD">
        <w:rPr>
          <w:rFonts w:cs="Arial"/>
          <w:spacing w:val="-2"/>
        </w:rPr>
        <w:t>wi</w:t>
      </w:r>
      <w:r w:rsidRPr="000E73CD">
        <w:rPr>
          <w:rFonts w:cs="Arial"/>
        </w:rPr>
        <w:t>th</w:t>
      </w:r>
      <w:r w:rsidRPr="000E73CD">
        <w:rPr>
          <w:rFonts w:cs="Arial"/>
          <w:spacing w:val="31"/>
        </w:rPr>
        <w:t xml:space="preserve"> </w:t>
      </w:r>
      <w:r w:rsidRPr="000E73CD">
        <w:rPr>
          <w:rFonts w:cs="Arial"/>
          <w:spacing w:val="-2"/>
        </w:rPr>
        <w:t>i</w:t>
      </w:r>
      <w:r w:rsidRPr="000E73CD">
        <w:rPr>
          <w:rFonts w:cs="Arial"/>
        </w:rPr>
        <w:t>ts</w:t>
      </w:r>
      <w:r w:rsidRPr="000E73CD">
        <w:rPr>
          <w:rFonts w:cs="Arial"/>
          <w:spacing w:val="32"/>
        </w:rPr>
        <w:t xml:space="preserve"> </w:t>
      </w:r>
      <w:r w:rsidRPr="000E73CD">
        <w:rPr>
          <w:rFonts w:cs="Arial"/>
        </w:rPr>
        <w:t>st</w:t>
      </w:r>
      <w:r w:rsidRPr="000E73CD">
        <w:rPr>
          <w:rFonts w:cs="Arial"/>
          <w:spacing w:val="-3"/>
        </w:rPr>
        <w:t>a</w:t>
      </w:r>
      <w:r w:rsidRPr="000E73CD">
        <w:rPr>
          <w:rFonts w:cs="Arial"/>
        </w:rPr>
        <w:t>f</w:t>
      </w:r>
      <w:r w:rsidRPr="000E73CD">
        <w:rPr>
          <w:rFonts w:cs="Arial"/>
          <w:spacing w:val="3"/>
        </w:rPr>
        <w:t>f</w:t>
      </w:r>
      <w:r w:rsidRPr="000E73CD">
        <w:rPr>
          <w:rFonts w:cs="Arial"/>
          <w:spacing w:val="-2"/>
        </w:rPr>
        <w:t>i</w:t>
      </w:r>
      <w:r w:rsidRPr="000E73CD">
        <w:rPr>
          <w:rFonts w:cs="Arial"/>
          <w:spacing w:val="-3"/>
        </w:rPr>
        <w:t>n</w:t>
      </w:r>
      <w:r w:rsidRPr="000E73CD">
        <w:rPr>
          <w:rFonts w:cs="Arial"/>
        </w:rPr>
        <w:t>g</w:t>
      </w:r>
      <w:r w:rsidRPr="000E73CD">
        <w:rPr>
          <w:rFonts w:cs="Arial"/>
          <w:spacing w:val="33"/>
        </w:rPr>
        <w:t xml:space="preserve"> </w:t>
      </w:r>
      <w:r w:rsidRPr="000E73CD">
        <w:rPr>
          <w:rFonts w:cs="Arial"/>
        </w:rPr>
        <w:t>a</w:t>
      </w:r>
      <w:r w:rsidRPr="000E73CD">
        <w:rPr>
          <w:rFonts w:cs="Arial"/>
          <w:spacing w:val="-1"/>
        </w:rPr>
        <w:t>n</w:t>
      </w:r>
      <w:r w:rsidRPr="000E73CD">
        <w:rPr>
          <w:rFonts w:cs="Arial"/>
        </w:rPr>
        <w:t>d</w:t>
      </w:r>
      <w:r w:rsidRPr="000E73CD">
        <w:rPr>
          <w:rFonts w:cs="Arial"/>
          <w:spacing w:val="31"/>
        </w:rPr>
        <w:t xml:space="preserve"> </w:t>
      </w:r>
      <w:r w:rsidRPr="000E73CD">
        <w:rPr>
          <w:rFonts w:cs="Arial"/>
          <w:spacing w:val="-4"/>
        </w:rPr>
        <w:t>E</w:t>
      </w:r>
      <w:r w:rsidRPr="000E73CD">
        <w:rPr>
          <w:rFonts w:cs="Arial"/>
          <w:spacing w:val="1"/>
        </w:rPr>
        <w:t>q</w:t>
      </w:r>
      <w:r w:rsidRPr="000E73CD">
        <w:rPr>
          <w:rFonts w:cs="Arial"/>
        </w:rPr>
        <w:t>u</w:t>
      </w:r>
      <w:r w:rsidRPr="000E73CD">
        <w:rPr>
          <w:rFonts w:cs="Arial"/>
          <w:spacing w:val="-2"/>
        </w:rPr>
        <w:t>i</w:t>
      </w:r>
      <w:r w:rsidRPr="000E73CD">
        <w:rPr>
          <w:rFonts w:cs="Arial"/>
        </w:rPr>
        <w:t>pm</w:t>
      </w:r>
      <w:r w:rsidRPr="000E73CD">
        <w:rPr>
          <w:rFonts w:cs="Arial"/>
          <w:spacing w:val="-3"/>
        </w:rPr>
        <w:t>en</w:t>
      </w:r>
      <w:r w:rsidRPr="000E73CD">
        <w:rPr>
          <w:rFonts w:cs="Arial"/>
        </w:rPr>
        <w:t>t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 s</w:t>
      </w:r>
      <w:r w:rsidRPr="000E73CD">
        <w:rPr>
          <w:rFonts w:cs="Arial"/>
          <w:spacing w:val="-3"/>
        </w:rPr>
        <w:t>e</w:t>
      </w:r>
      <w:r w:rsidRPr="000E73CD">
        <w:rPr>
          <w:rFonts w:cs="Arial"/>
        </w:rPr>
        <w:t>t</w:t>
      </w:r>
      <w:r w:rsidRPr="000E73CD">
        <w:rPr>
          <w:rFonts w:cs="Arial"/>
          <w:spacing w:val="2"/>
        </w:rPr>
        <w:t xml:space="preserve"> </w:t>
      </w:r>
      <w:r w:rsidRPr="000E73CD">
        <w:rPr>
          <w:rFonts w:cs="Arial"/>
        </w:rPr>
        <w:t>o</w:t>
      </w:r>
      <w:r w:rsidRPr="000E73CD">
        <w:rPr>
          <w:rFonts w:cs="Arial"/>
          <w:spacing w:val="-4"/>
        </w:rPr>
        <w:t>u</w:t>
      </w:r>
      <w:r w:rsidRPr="000E73CD">
        <w:rPr>
          <w:rFonts w:cs="Arial"/>
        </w:rPr>
        <w:t>t</w:t>
      </w:r>
      <w:r w:rsidRPr="000E73CD">
        <w:rPr>
          <w:rFonts w:cs="Arial"/>
          <w:spacing w:val="-1"/>
        </w:rPr>
        <w:t xml:space="preserve"> </w:t>
      </w:r>
      <w:r w:rsidRPr="000E73CD">
        <w:rPr>
          <w:rFonts w:cs="Arial"/>
          <w:spacing w:val="-2"/>
        </w:rPr>
        <w:t>i</w:t>
      </w:r>
      <w:r w:rsidRPr="000E73CD">
        <w:rPr>
          <w:rFonts w:cs="Arial"/>
        </w:rPr>
        <w:t xml:space="preserve">n </w:t>
      </w:r>
      <w:r w:rsidR="007B78FF">
        <w:rPr>
          <w:rFonts w:cs="Arial"/>
        </w:rPr>
        <w:t xml:space="preserve">the </w:t>
      </w:r>
      <w:r w:rsidRPr="000E73CD">
        <w:rPr>
          <w:rFonts w:cs="Arial"/>
        </w:rPr>
        <w:t>S</w:t>
      </w:r>
      <w:r w:rsidRPr="000E73CD">
        <w:rPr>
          <w:rFonts w:cs="Arial"/>
          <w:spacing w:val="-4"/>
        </w:rPr>
        <w:t>p</w:t>
      </w:r>
      <w:r w:rsidRPr="000E73CD">
        <w:rPr>
          <w:rFonts w:cs="Arial"/>
        </w:rPr>
        <w:t>ec</w:t>
      </w:r>
      <w:r w:rsidRPr="000E73CD">
        <w:rPr>
          <w:rFonts w:cs="Arial"/>
          <w:spacing w:val="-2"/>
        </w:rPr>
        <w:t>i</w:t>
      </w:r>
      <w:r w:rsidRPr="000E73CD">
        <w:rPr>
          <w:rFonts w:cs="Arial"/>
          <w:spacing w:val="3"/>
        </w:rPr>
        <w:t>f</w:t>
      </w:r>
      <w:r w:rsidRPr="000E73CD">
        <w:rPr>
          <w:rFonts w:cs="Arial"/>
          <w:spacing w:val="-2"/>
        </w:rPr>
        <w:t>i</w:t>
      </w:r>
      <w:r w:rsidRPr="000E73CD">
        <w:rPr>
          <w:rFonts w:cs="Arial"/>
        </w:rPr>
        <w:t>c</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w:t>
      </w:r>
    </w:p>
    <w:p w14:paraId="6492FB6E" w14:textId="77777777" w:rsidR="00D21347" w:rsidRPr="000E73CD" w:rsidRDefault="00D21347">
      <w:pPr>
        <w:spacing w:before="20" w:line="200" w:lineRule="exact"/>
        <w:rPr>
          <w:rFonts w:ascii="Arial" w:hAnsi="Arial" w:cs="Arial"/>
          <w:sz w:val="20"/>
          <w:szCs w:val="20"/>
        </w:rPr>
      </w:pPr>
    </w:p>
    <w:p w14:paraId="75C485B2"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ll</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 sha</w:t>
      </w:r>
      <w:r w:rsidRPr="000E73CD">
        <w:rPr>
          <w:rFonts w:cs="Arial"/>
          <w:spacing w:val="-2"/>
        </w:rPr>
        <w:t>l</w:t>
      </w:r>
      <w:r w:rsidRPr="000E73CD">
        <w:rPr>
          <w:rFonts w:cs="Arial"/>
        </w:rPr>
        <w:t>l</w:t>
      </w:r>
      <w:r w:rsidRPr="000E73CD">
        <w:rPr>
          <w:rFonts w:cs="Arial"/>
          <w:spacing w:val="-1"/>
        </w:rPr>
        <w:t xml:space="preserve"> </w:t>
      </w:r>
      <w:r w:rsidRPr="000E73CD">
        <w:rPr>
          <w:rFonts w:cs="Arial"/>
        </w:rPr>
        <w:t>pr</w:t>
      </w:r>
      <w:r w:rsidRPr="000E73CD">
        <w:rPr>
          <w:rFonts w:cs="Arial"/>
          <w:spacing w:val="-3"/>
        </w:rPr>
        <w:t>o</w:t>
      </w:r>
      <w:r w:rsidRPr="000E73CD">
        <w:rPr>
          <w:rFonts w:cs="Arial"/>
        </w:rPr>
        <w:t>cure</w:t>
      </w:r>
      <w:r w:rsidRPr="000E73CD">
        <w:rPr>
          <w:rFonts w:cs="Arial"/>
          <w:spacing w:val="-1"/>
        </w:rPr>
        <w:t xml:space="preserve"> </w:t>
      </w:r>
      <w:r w:rsidRPr="000E73CD">
        <w:rPr>
          <w:rFonts w:cs="Arial"/>
        </w:rPr>
        <w:t>th</w:t>
      </w:r>
      <w:r w:rsidRPr="000E73CD">
        <w:rPr>
          <w:rFonts w:cs="Arial"/>
          <w:spacing w:val="-4"/>
        </w:rPr>
        <w:t>a</w:t>
      </w:r>
      <w:r w:rsidRPr="000E73CD">
        <w:rPr>
          <w:rFonts w:cs="Arial"/>
        </w:rPr>
        <w:t>t</w:t>
      </w:r>
      <w:r w:rsidRPr="000E73CD">
        <w:rPr>
          <w:rFonts w:cs="Arial"/>
          <w:spacing w:val="2"/>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spacing w:val="-3"/>
        </w:rPr>
        <w:t>o</w:t>
      </w:r>
      <w:r w:rsidRPr="000E73CD">
        <w:rPr>
          <w:rFonts w:cs="Arial"/>
        </w:rPr>
        <w:t>f</w:t>
      </w:r>
      <w:proofErr w:type="gramEnd"/>
      <w:r w:rsidRPr="000E73CD">
        <w:rPr>
          <w:rFonts w:cs="Arial"/>
          <w:spacing w:val="2"/>
        </w:rPr>
        <w:t xml:space="preserve"> </w:t>
      </w:r>
      <w:r w:rsidRPr="000E73CD">
        <w:rPr>
          <w:rFonts w:cs="Arial"/>
          <w:spacing w:val="-2"/>
        </w:rPr>
        <w:t>i</w:t>
      </w:r>
      <w:r w:rsidRPr="000E73CD">
        <w:rPr>
          <w:rFonts w:cs="Arial"/>
        </w:rPr>
        <w:t>ts</w:t>
      </w:r>
      <w:r w:rsidRPr="000E73CD">
        <w:rPr>
          <w:rFonts w:cs="Arial"/>
          <w:spacing w:val="-2"/>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p>
    <w:p w14:paraId="0F49FC99" w14:textId="77777777" w:rsidR="00D21347" w:rsidRPr="000E73CD" w:rsidRDefault="00D21347">
      <w:pPr>
        <w:spacing w:before="19" w:line="200" w:lineRule="exact"/>
        <w:rPr>
          <w:rFonts w:ascii="Arial" w:hAnsi="Arial" w:cs="Arial"/>
          <w:sz w:val="20"/>
          <w:szCs w:val="20"/>
        </w:rPr>
      </w:pPr>
    </w:p>
    <w:p w14:paraId="246C21AC" w14:textId="77777777" w:rsidR="00D21347" w:rsidRPr="000E73CD" w:rsidRDefault="003E03A9" w:rsidP="00AF6818">
      <w:pPr>
        <w:pStyle w:val="BodyText"/>
        <w:numPr>
          <w:ilvl w:val="2"/>
          <w:numId w:val="1"/>
        </w:numPr>
        <w:tabs>
          <w:tab w:val="left" w:pos="2085"/>
        </w:tabs>
        <w:ind w:left="2085" w:right="117"/>
        <w:jc w:val="both"/>
        <w:rPr>
          <w:rFonts w:cs="Arial"/>
        </w:rPr>
      </w:pPr>
      <w:r w:rsidRPr="000E73CD">
        <w:rPr>
          <w:rFonts w:cs="Arial"/>
          <w:spacing w:val="-1"/>
        </w:rPr>
        <w:t>d</w:t>
      </w:r>
      <w:r w:rsidRPr="000E73CD">
        <w:rPr>
          <w:rFonts w:cs="Arial"/>
        </w:rPr>
        <w:t>o</w:t>
      </w:r>
      <w:r w:rsidRPr="000E73CD">
        <w:rPr>
          <w:rFonts w:cs="Arial"/>
          <w:spacing w:val="17"/>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spacing w:val="-3"/>
        </w:rPr>
        <w:t>n</w:t>
      </w:r>
      <w:r w:rsidRPr="000E73CD">
        <w:rPr>
          <w:rFonts w:cs="Arial"/>
        </w:rPr>
        <w:t>g</w:t>
      </w:r>
      <w:r w:rsidRPr="000E73CD">
        <w:rPr>
          <w:rFonts w:cs="Arial"/>
          <w:spacing w:val="19"/>
        </w:rPr>
        <w:t xml:space="preserve"> </w:t>
      </w:r>
      <w:r w:rsidRPr="000E73CD">
        <w:rPr>
          <w:rFonts w:cs="Arial"/>
        </w:rPr>
        <w:t>n</w:t>
      </w:r>
      <w:r w:rsidRPr="000E73CD">
        <w:rPr>
          <w:rFonts w:cs="Arial"/>
          <w:spacing w:val="-4"/>
        </w:rPr>
        <w:t>o</w:t>
      </w:r>
      <w:r w:rsidRPr="000E73CD">
        <w:rPr>
          <w:rFonts w:cs="Arial"/>
        </w:rPr>
        <w:t>r</w:t>
      </w:r>
      <w:r w:rsidRPr="000E73CD">
        <w:rPr>
          <w:rFonts w:cs="Arial"/>
          <w:spacing w:val="18"/>
        </w:rPr>
        <w:t xml:space="preserve"> </w:t>
      </w:r>
      <w:r w:rsidRPr="000E73CD">
        <w:rPr>
          <w:rFonts w:cs="Arial"/>
          <w:spacing w:val="-3"/>
        </w:rPr>
        <w:t>o</w:t>
      </w:r>
      <w:r w:rsidRPr="000E73CD">
        <w:rPr>
          <w:rFonts w:cs="Arial"/>
        </w:rPr>
        <w:t>m</w:t>
      </w:r>
      <w:r w:rsidRPr="000E73CD">
        <w:rPr>
          <w:rFonts w:cs="Arial"/>
          <w:spacing w:val="-2"/>
        </w:rPr>
        <w:t>i</w:t>
      </w:r>
      <w:r w:rsidRPr="000E73CD">
        <w:rPr>
          <w:rFonts w:cs="Arial"/>
        </w:rPr>
        <w:t>t</w:t>
      </w:r>
      <w:r w:rsidRPr="000E73CD">
        <w:rPr>
          <w:rFonts w:cs="Arial"/>
          <w:spacing w:val="16"/>
        </w:rPr>
        <w:t xml:space="preserve"> </w:t>
      </w:r>
      <w:r w:rsidRPr="000E73CD">
        <w:rPr>
          <w:rFonts w:cs="Arial"/>
        </w:rPr>
        <w:t>to</w:t>
      </w:r>
      <w:r w:rsidRPr="000E73CD">
        <w:rPr>
          <w:rFonts w:cs="Arial"/>
          <w:spacing w:val="15"/>
        </w:rPr>
        <w:t xml:space="preserve"> </w:t>
      </w:r>
      <w:r w:rsidRPr="000E73CD">
        <w:rPr>
          <w:rFonts w:cs="Arial"/>
          <w:spacing w:val="-3"/>
        </w:rPr>
        <w:t>d</w:t>
      </w:r>
      <w:r w:rsidRPr="000E73CD">
        <w:rPr>
          <w:rFonts w:cs="Arial"/>
        </w:rPr>
        <w:t>o</w:t>
      </w:r>
      <w:r w:rsidRPr="000E73CD">
        <w:rPr>
          <w:rFonts w:cs="Arial"/>
          <w:spacing w:val="17"/>
        </w:rPr>
        <w:t xml:space="preserve"> </w:t>
      </w:r>
      <w:r w:rsidRPr="000E73CD">
        <w:rPr>
          <w:rFonts w:cs="Arial"/>
        </w:rPr>
        <w:t>a</w:t>
      </w:r>
      <w:r w:rsidRPr="000E73CD">
        <w:rPr>
          <w:rFonts w:cs="Arial"/>
          <w:spacing w:val="-1"/>
        </w:rPr>
        <w:t>n</w:t>
      </w:r>
      <w:r w:rsidRPr="000E73CD">
        <w:rPr>
          <w:rFonts w:cs="Arial"/>
          <w:spacing w:val="-3"/>
        </w:rPr>
        <w:t>y</w:t>
      </w:r>
      <w:r w:rsidRPr="000E73CD">
        <w:rPr>
          <w:rFonts w:cs="Arial"/>
        </w:rPr>
        <w:t>th</w:t>
      </w:r>
      <w:r w:rsidRPr="000E73CD">
        <w:rPr>
          <w:rFonts w:cs="Arial"/>
          <w:spacing w:val="-2"/>
        </w:rPr>
        <w:t>i</w:t>
      </w:r>
      <w:r w:rsidRPr="000E73CD">
        <w:rPr>
          <w:rFonts w:cs="Arial"/>
        </w:rPr>
        <w:t>ng</w:t>
      </w:r>
      <w:r w:rsidRPr="000E73CD">
        <w:rPr>
          <w:rFonts w:cs="Arial"/>
          <w:spacing w:val="19"/>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spacing w:val="-3"/>
        </w:rPr>
        <w:t>c</w:t>
      </w:r>
      <w:r w:rsidRPr="000E73CD">
        <w:rPr>
          <w:rFonts w:cs="Arial"/>
        </w:rPr>
        <w:t>a</w:t>
      </w:r>
      <w:r w:rsidRPr="000E73CD">
        <w:rPr>
          <w:rFonts w:cs="Arial"/>
          <w:spacing w:val="-1"/>
        </w:rPr>
        <w:t>u</w:t>
      </w:r>
      <w:r w:rsidRPr="000E73CD">
        <w:rPr>
          <w:rFonts w:cs="Arial"/>
        </w:rPr>
        <w:t>se</w:t>
      </w:r>
      <w:r w:rsidRPr="000E73CD">
        <w:rPr>
          <w:rFonts w:cs="Arial"/>
          <w:spacing w:val="17"/>
        </w:rPr>
        <w:t xml:space="preserve"> </w:t>
      </w:r>
      <w:r w:rsidRPr="000E73CD">
        <w:rPr>
          <w:rFonts w:cs="Arial"/>
        </w:rPr>
        <w:t>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rPr>
        <w:t>to</w:t>
      </w:r>
      <w:r w:rsidRPr="000E73CD">
        <w:rPr>
          <w:rFonts w:cs="Arial"/>
          <w:spacing w:val="15"/>
        </w:rPr>
        <w:t xml:space="preserve"> </w:t>
      </w:r>
      <w:r w:rsidRPr="000E73CD">
        <w:rPr>
          <w:rFonts w:cs="Arial"/>
        </w:rPr>
        <w:t xml:space="preserve">be </w:t>
      </w:r>
      <w:r w:rsidRPr="000E73CD">
        <w:rPr>
          <w:rFonts w:cs="Arial"/>
          <w:spacing w:val="-2"/>
        </w:rPr>
        <w:t>i</w:t>
      </w:r>
      <w:r w:rsidRPr="000E73CD">
        <w:rPr>
          <w:rFonts w:cs="Arial"/>
        </w:rPr>
        <w:t>n bre</w:t>
      </w:r>
      <w:r w:rsidRPr="000E73CD">
        <w:rPr>
          <w:rFonts w:cs="Arial"/>
          <w:spacing w:val="-1"/>
        </w:rPr>
        <w:t>a</w:t>
      </w:r>
      <w:r w:rsidRPr="000E73CD">
        <w:rPr>
          <w:rFonts w:cs="Arial"/>
        </w:rPr>
        <w:t xml:space="preserve">ch </w:t>
      </w:r>
      <w:r w:rsidRPr="000E73CD">
        <w:rPr>
          <w:rFonts w:cs="Arial"/>
          <w:spacing w:val="-3"/>
        </w:rPr>
        <w:t>o</w:t>
      </w:r>
      <w:r w:rsidRPr="000E73CD">
        <w:rPr>
          <w:rFonts w:cs="Arial"/>
        </w:rPr>
        <w:t>f</w:t>
      </w:r>
      <w:r w:rsidRPr="000E73CD">
        <w:rPr>
          <w:rFonts w:cs="Arial"/>
          <w:spacing w:val="4"/>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st</w:t>
      </w:r>
      <w:r w:rsidRPr="000E73CD">
        <w:rPr>
          <w:rFonts w:cs="Arial"/>
          <w:spacing w:val="-3"/>
        </w:rPr>
        <w:t>a</w:t>
      </w:r>
      <w:r w:rsidRPr="000E73CD">
        <w:rPr>
          <w:rFonts w:cs="Arial"/>
        </w:rPr>
        <w:t>tu</w:t>
      </w:r>
      <w:r w:rsidRPr="000E73CD">
        <w:rPr>
          <w:rFonts w:cs="Arial"/>
          <w:spacing w:val="-2"/>
        </w:rPr>
        <w:t>t</w:t>
      </w:r>
      <w:r w:rsidRPr="000E73CD">
        <w:rPr>
          <w:rFonts w:cs="Arial"/>
        </w:rPr>
        <w:t>ory</w:t>
      </w:r>
      <w:r w:rsidRPr="000E73CD">
        <w:rPr>
          <w:rFonts w:cs="Arial"/>
          <w:spacing w:val="-1"/>
        </w:rPr>
        <w:t xml:space="preserve"> </w:t>
      </w:r>
      <w:r w:rsidRPr="000E73CD">
        <w:rPr>
          <w:rFonts w:cs="Arial"/>
        </w:rPr>
        <w:t>d</w:t>
      </w:r>
      <w:r w:rsidRPr="000E73CD">
        <w:rPr>
          <w:rFonts w:cs="Arial"/>
          <w:spacing w:val="-1"/>
        </w:rPr>
        <w:t>u</w:t>
      </w:r>
      <w:r w:rsidRPr="000E73CD">
        <w:rPr>
          <w:rFonts w:cs="Arial"/>
        </w:rPr>
        <w:t>t</w:t>
      </w:r>
      <w:r w:rsidRPr="000E73CD">
        <w:rPr>
          <w:rFonts w:cs="Arial"/>
          <w:spacing w:val="-2"/>
        </w:rPr>
        <w:t>i</w:t>
      </w:r>
      <w:r w:rsidRPr="000E73CD">
        <w:rPr>
          <w:rFonts w:cs="Arial"/>
        </w:rPr>
        <w:t xml:space="preserve">es </w:t>
      </w:r>
      <w:r w:rsidRPr="000E73CD">
        <w:rPr>
          <w:rFonts w:cs="Arial"/>
          <w:spacing w:val="-3"/>
        </w:rPr>
        <w:t>w</w:t>
      </w:r>
      <w:r w:rsidRPr="000E73CD">
        <w:rPr>
          <w:rFonts w:cs="Arial"/>
          <w:spacing w:val="-2"/>
        </w:rPr>
        <w:t>i</w:t>
      </w:r>
      <w:r w:rsidRPr="000E73CD">
        <w:rPr>
          <w:rFonts w:cs="Arial"/>
        </w:rPr>
        <w:t xml:space="preserve">th </w:t>
      </w:r>
      <w:r w:rsidRPr="000E73CD">
        <w:rPr>
          <w:rFonts w:cs="Arial"/>
          <w:spacing w:val="1"/>
        </w:rPr>
        <w:t>r</w:t>
      </w:r>
      <w:r w:rsidRPr="000E73CD">
        <w:rPr>
          <w:rFonts w:cs="Arial"/>
        </w:rPr>
        <w:t>es</w:t>
      </w:r>
      <w:r w:rsidRPr="000E73CD">
        <w:rPr>
          <w:rFonts w:cs="Arial"/>
          <w:spacing w:val="-1"/>
        </w:rPr>
        <w:t>p</w:t>
      </w:r>
      <w:r w:rsidRPr="000E73CD">
        <w:rPr>
          <w:rFonts w:cs="Arial"/>
        </w:rPr>
        <w:t>ect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5"/>
        </w:rPr>
        <w:t xml:space="preserve"> </w:t>
      </w:r>
      <w:r w:rsidRPr="000E73CD">
        <w:rPr>
          <w:rFonts w:cs="Arial"/>
        </w:rPr>
        <w:t>or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3"/>
        </w:rPr>
        <w:t>o</w:t>
      </w:r>
      <w:r w:rsidRPr="000E73CD">
        <w:rPr>
          <w:rFonts w:cs="Arial"/>
        </w:rPr>
        <w:t>f the</w:t>
      </w:r>
      <w:r w:rsidRPr="000E73CD">
        <w:rPr>
          <w:rFonts w:cs="Arial"/>
          <w:spacing w:val="4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46"/>
        </w:rPr>
        <w:t xml:space="preserve"> </w:t>
      </w:r>
      <w:r w:rsidRPr="000E73CD">
        <w:rPr>
          <w:rFonts w:cs="Arial"/>
        </w:rPr>
        <w:t>o</w:t>
      </w:r>
      <w:r w:rsidRPr="000E73CD">
        <w:rPr>
          <w:rFonts w:cs="Arial"/>
          <w:spacing w:val="-1"/>
        </w:rPr>
        <w:t>b</w:t>
      </w:r>
      <w:r w:rsidRPr="000E73CD">
        <w:rPr>
          <w:rFonts w:cs="Arial"/>
          <w:spacing w:val="1"/>
        </w:rPr>
        <w:t>l</w:t>
      </w:r>
      <w:r w:rsidRPr="000E73CD">
        <w:rPr>
          <w:rFonts w:cs="Arial"/>
          <w:spacing w:val="-2"/>
        </w:rPr>
        <w:t>i</w:t>
      </w:r>
      <w:r w:rsidRPr="000E73CD">
        <w:rPr>
          <w:rFonts w:cs="Arial"/>
          <w:spacing w:val="1"/>
        </w:rPr>
        <w:t>g</w:t>
      </w:r>
      <w:r w:rsidRPr="000E73CD">
        <w:rPr>
          <w:rFonts w:cs="Arial"/>
        </w:rPr>
        <w:t>ati</w:t>
      </w:r>
      <w:r w:rsidRPr="000E73CD">
        <w:rPr>
          <w:rFonts w:cs="Arial"/>
          <w:spacing w:val="-1"/>
        </w:rPr>
        <w:t>o</w:t>
      </w:r>
      <w:r w:rsidRPr="000E73CD">
        <w:rPr>
          <w:rFonts w:cs="Arial"/>
          <w:spacing w:val="-3"/>
        </w:rPr>
        <w:t>n</w:t>
      </w:r>
      <w:r w:rsidRPr="000E73CD">
        <w:rPr>
          <w:rFonts w:cs="Arial"/>
        </w:rPr>
        <w:t>s</w:t>
      </w:r>
      <w:r w:rsidRPr="000E73CD">
        <w:rPr>
          <w:rFonts w:cs="Arial"/>
          <w:spacing w:val="46"/>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47"/>
        </w:rPr>
        <w:t xml:space="preserve"> </w:t>
      </w:r>
      <w:r w:rsidRPr="000E73CD">
        <w:rPr>
          <w:rFonts w:cs="Arial"/>
        </w:rPr>
        <w:t>th</w:t>
      </w:r>
      <w:r w:rsidRPr="000E73CD">
        <w:rPr>
          <w:rFonts w:cs="Arial"/>
          <w:spacing w:val="-2"/>
        </w:rPr>
        <w:t>i</w:t>
      </w:r>
      <w:r w:rsidRPr="000E73CD">
        <w:rPr>
          <w:rFonts w:cs="Arial"/>
        </w:rPr>
        <w:t>s</w:t>
      </w:r>
      <w:r w:rsidRPr="000E73CD">
        <w:rPr>
          <w:rFonts w:cs="Arial"/>
          <w:spacing w:val="4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spacing w:val="4"/>
        </w:rPr>
        <w:t>t</w:t>
      </w:r>
      <w:r w:rsidR="00891C09" w:rsidRPr="000E73CD">
        <w:rPr>
          <w:rFonts w:cs="Arial"/>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rPr>
        <w:t>p</w:t>
      </w:r>
      <w:r w:rsidRPr="000E73CD">
        <w:rPr>
          <w:rFonts w:cs="Arial"/>
          <w:spacing w:val="-4"/>
        </w:rPr>
        <w:t>u</w:t>
      </w:r>
      <w:r w:rsidRPr="000E73CD">
        <w:rPr>
          <w:rFonts w:cs="Arial"/>
        </w:rPr>
        <w:t>rsu</w:t>
      </w:r>
      <w:r w:rsidRPr="000E73CD">
        <w:rPr>
          <w:rFonts w:cs="Arial"/>
          <w:spacing w:val="-1"/>
        </w:rPr>
        <w:t>a</w:t>
      </w:r>
      <w:r w:rsidRPr="000E73CD">
        <w:rPr>
          <w:rFonts w:cs="Arial"/>
        </w:rPr>
        <w:t>nt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spacing w:val="-3"/>
        </w:rPr>
        <w:t>a</w:t>
      </w:r>
      <w:r w:rsidRPr="000E73CD">
        <w:rPr>
          <w:rFonts w:cs="Arial"/>
        </w:rPr>
        <w:t>ny</w:t>
      </w:r>
      <w:r w:rsidRPr="000E73CD">
        <w:rPr>
          <w:rFonts w:cs="Arial"/>
          <w:spacing w:val="-2"/>
        </w:rPr>
        <w:t xml:space="preserve"> </w:t>
      </w:r>
      <w:r w:rsidRPr="000E73CD">
        <w:rPr>
          <w:rFonts w:cs="Arial"/>
        </w:rPr>
        <w:t>L</w:t>
      </w:r>
      <w:r w:rsidRPr="000E73CD">
        <w:rPr>
          <w:rFonts w:cs="Arial"/>
          <w:spacing w:val="-1"/>
        </w:rPr>
        <w:t>a</w:t>
      </w:r>
      <w:r w:rsidRPr="000E73CD">
        <w:rPr>
          <w:rFonts w:cs="Arial"/>
          <w:spacing w:val="-4"/>
        </w:rPr>
        <w:t>w</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p>
    <w:p w14:paraId="63547DC7" w14:textId="77777777" w:rsidR="00D21347" w:rsidRPr="000E73CD" w:rsidRDefault="00D21347">
      <w:pPr>
        <w:spacing w:before="20" w:line="200" w:lineRule="exact"/>
        <w:rPr>
          <w:rFonts w:ascii="Arial" w:hAnsi="Arial" w:cs="Arial"/>
          <w:sz w:val="20"/>
          <w:szCs w:val="20"/>
        </w:rPr>
      </w:pPr>
    </w:p>
    <w:p w14:paraId="3B6A2145" w14:textId="77777777" w:rsidR="00D21347" w:rsidRPr="000E73CD" w:rsidRDefault="003E03A9" w:rsidP="00AF6818">
      <w:pPr>
        <w:pStyle w:val="BodyText"/>
        <w:numPr>
          <w:ilvl w:val="2"/>
          <w:numId w:val="1"/>
        </w:numPr>
        <w:tabs>
          <w:tab w:val="left" w:pos="2085"/>
        </w:tabs>
        <w:ind w:left="2085" w:right="116"/>
        <w:jc w:val="both"/>
        <w:rPr>
          <w:rFonts w:cs="Arial"/>
        </w:rPr>
      </w:pPr>
      <w:r w:rsidRPr="000E73CD">
        <w:rPr>
          <w:rFonts w:cs="Arial"/>
        </w:rPr>
        <w:t>act</w:t>
      </w:r>
      <w:r w:rsidRPr="000E73CD">
        <w:rPr>
          <w:rFonts w:cs="Arial"/>
          <w:spacing w:val="37"/>
        </w:rPr>
        <w:t xml:space="preserve"> </w:t>
      </w:r>
      <w:r w:rsidRPr="000E73CD">
        <w:rPr>
          <w:rFonts w:cs="Arial"/>
          <w:spacing w:val="-2"/>
        </w:rPr>
        <w:t>i</w:t>
      </w:r>
      <w:r w:rsidRPr="000E73CD">
        <w:rPr>
          <w:rFonts w:cs="Arial"/>
        </w:rPr>
        <w:t>n</w:t>
      </w:r>
      <w:r w:rsidRPr="000E73CD">
        <w:rPr>
          <w:rFonts w:cs="Arial"/>
          <w:spacing w:val="36"/>
        </w:rPr>
        <w:t xml:space="preserve"> </w:t>
      </w:r>
      <w:r w:rsidRPr="000E73CD">
        <w:rPr>
          <w:rFonts w:cs="Arial"/>
          <w:spacing w:val="1"/>
        </w:rPr>
        <w:t>g</w:t>
      </w:r>
      <w:r w:rsidRPr="000E73CD">
        <w:rPr>
          <w:rFonts w:cs="Arial"/>
        </w:rPr>
        <w:t>o</w:t>
      </w:r>
      <w:r w:rsidRPr="000E73CD">
        <w:rPr>
          <w:rFonts w:cs="Arial"/>
          <w:spacing w:val="-1"/>
        </w:rPr>
        <w:t>o</w:t>
      </w:r>
      <w:r w:rsidRPr="000E73CD">
        <w:rPr>
          <w:rFonts w:cs="Arial"/>
        </w:rPr>
        <w:t>d</w:t>
      </w:r>
      <w:r w:rsidRPr="000E73CD">
        <w:rPr>
          <w:rFonts w:cs="Arial"/>
          <w:spacing w:val="34"/>
        </w:rPr>
        <w:t xml:space="preserve"> </w:t>
      </w:r>
      <w:r w:rsidRPr="000E73CD">
        <w:rPr>
          <w:rFonts w:cs="Arial"/>
          <w:spacing w:val="3"/>
        </w:rPr>
        <w:t>f</w:t>
      </w:r>
      <w:r w:rsidRPr="000E73CD">
        <w:rPr>
          <w:rFonts w:cs="Arial"/>
        </w:rPr>
        <w:t>a</w:t>
      </w:r>
      <w:r w:rsidRPr="000E73CD">
        <w:rPr>
          <w:rFonts w:cs="Arial"/>
          <w:spacing w:val="-4"/>
        </w:rPr>
        <w:t>i</w:t>
      </w:r>
      <w:r w:rsidRPr="000E73CD">
        <w:rPr>
          <w:rFonts w:cs="Arial"/>
        </w:rPr>
        <w:t>th</w:t>
      </w:r>
      <w:r w:rsidRPr="000E73CD">
        <w:rPr>
          <w:rFonts w:cs="Arial"/>
          <w:spacing w:val="36"/>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38"/>
        </w:rPr>
        <w:t xml:space="preserve"> </w:t>
      </w:r>
      <w:r w:rsidRPr="000E73CD">
        <w:rPr>
          <w:rFonts w:cs="Arial"/>
        </w:rPr>
        <w:t>comp</w:t>
      </w:r>
      <w:r w:rsidRPr="000E73CD">
        <w:rPr>
          <w:rFonts w:cs="Arial"/>
          <w:spacing w:val="-1"/>
        </w:rPr>
        <w:t>l</w:t>
      </w:r>
      <w:r w:rsidRPr="000E73CD">
        <w:rPr>
          <w:rFonts w:cs="Arial"/>
          <w:spacing w:val="-3"/>
        </w:rPr>
        <w:t>y</w:t>
      </w:r>
      <w:r w:rsidRPr="000E73CD">
        <w:rPr>
          <w:rFonts w:cs="Arial"/>
          <w:spacing w:val="-2"/>
        </w:rPr>
        <w:t>i</w:t>
      </w:r>
      <w:r w:rsidRPr="000E73CD">
        <w:rPr>
          <w:rFonts w:cs="Arial"/>
        </w:rPr>
        <w:t>ng</w:t>
      </w:r>
      <w:r w:rsidRPr="000E73CD">
        <w:rPr>
          <w:rFonts w:cs="Arial"/>
          <w:spacing w:val="38"/>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7"/>
        </w:rPr>
        <w:t xml:space="preserve"> </w:t>
      </w:r>
      <w:proofErr w:type="gramStart"/>
      <w:r w:rsidRPr="000E73CD">
        <w:rPr>
          <w:rFonts w:cs="Arial"/>
        </w:rPr>
        <w:t>all</w:t>
      </w:r>
      <w:r w:rsidRPr="000E73CD">
        <w:rPr>
          <w:rFonts w:cs="Arial"/>
          <w:spacing w:val="39"/>
        </w:rPr>
        <w:t xml:space="preserve"> </w:t>
      </w:r>
      <w:r w:rsidRPr="000E73CD">
        <w:rPr>
          <w:rFonts w:cs="Arial"/>
        </w:rPr>
        <w:t>of</w:t>
      </w:r>
      <w:proofErr w:type="gramEnd"/>
      <w:r w:rsidRPr="000E73CD">
        <w:rPr>
          <w:rFonts w:cs="Arial"/>
          <w:spacing w:val="39"/>
        </w:rPr>
        <w:t xml:space="preserve"> </w:t>
      </w:r>
      <w:r w:rsidRPr="000E73CD">
        <w:rPr>
          <w:rFonts w:cs="Arial"/>
          <w:spacing w:val="-2"/>
        </w:rPr>
        <w:t>i</w:t>
      </w:r>
      <w:r w:rsidRPr="000E73CD">
        <w:rPr>
          <w:rFonts w:cs="Arial"/>
        </w:rPr>
        <w:t>ts</w:t>
      </w:r>
      <w:r w:rsidRPr="000E73CD">
        <w:rPr>
          <w:rFonts w:cs="Arial"/>
          <w:spacing w:val="35"/>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6"/>
        </w:rPr>
        <w:t xml:space="preserve"> </w:t>
      </w:r>
      <w:r w:rsidRPr="000E73CD">
        <w:rPr>
          <w:rFonts w:cs="Arial"/>
        </w:rPr>
        <w:t>u</w:t>
      </w:r>
      <w:r w:rsidRPr="000E73CD">
        <w:rPr>
          <w:rFonts w:cs="Arial"/>
          <w:spacing w:val="-1"/>
        </w:rPr>
        <w:t>n</w:t>
      </w:r>
      <w:r w:rsidRPr="000E73CD">
        <w:rPr>
          <w:rFonts w:cs="Arial"/>
        </w:rPr>
        <w:t>der</w:t>
      </w:r>
      <w:r w:rsidRPr="000E73CD">
        <w:rPr>
          <w:rFonts w:cs="Arial"/>
          <w:spacing w:val="37"/>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tact</w:t>
      </w:r>
      <w:r w:rsidRPr="000E73CD">
        <w:rPr>
          <w:rFonts w:cs="Arial"/>
          <w:spacing w:val="25"/>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promptly</w:t>
      </w:r>
      <w:r w:rsidRPr="000E73CD">
        <w:rPr>
          <w:rFonts w:cs="Arial"/>
          <w:spacing w:val="27"/>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 a</w:t>
      </w:r>
      <w:r w:rsidRPr="000E73CD">
        <w:rPr>
          <w:rFonts w:cs="Arial"/>
          <w:spacing w:val="-2"/>
        </w:rPr>
        <w:t>l</w:t>
      </w:r>
      <w:r w:rsidRPr="000E73CD">
        <w:rPr>
          <w:rFonts w:cs="Arial"/>
        </w:rPr>
        <w:t>l</w:t>
      </w:r>
      <w:r w:rsidRPr="000E73CD">
        <w:rPr>
          <w:rFonts w:cs="Arial"/>
          <w:spacing w:val="40"/>
        </w:rPr>
        <w:t xml:space="preserve"> </w:t>
      </w:r>
      <w:r w:rsidRPr="000E73CD">
        <w:rPr>
          <w:rFonts w:cs="Arial"/>
        </w:rPr>
        <w:t>such</w:t>
      </w:r>
      <w:r w:rsidRPr="000E73CD">
        <w:rPr>
          <w:rFonts w:cs="Arial"/>
          <w:spacing w:val="40"/>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41"/>
        </w:rPr>
        <w:t xml:space="preserve"> </w:t>
      </w:r>
      <w:r w:rsidRPr="000E73CD">
        <w:rPr>
          <w:rFonts w:cs="Arial"/>
        </w:rPr>
        <w:t>c</w:t>
      </w:r>
      <w:r w:rsidRPr="000E73CD">
        <w:rPr>
          <w:rFonts w:cs="Arial"/>
          <w:spacing w:val="1"/>
        </w:rPr>
        <w:t>o</w:t>
      </w:r>
      <w:r w:rsidRPr="000E73CD">
        <w:rPr>
          <w:rFonts w:cs="Arial"/>
          <w:spacing w:val="-2"/>
        </w:rPr>
        <w:t>-</w:t>
      </w:r>
      <w:r w:rsidRPr="000E73CD">
        <w:rPr>
          <w:rFonts w:cs="Arial"/>
        </w:rPr>
        <w:t>o</w:t>
      </w:r>
      <w:r w:rsidRPr="000E73CD">
        <w:rPr>
          <w:rFonts w:cs="Arial"/>
          <w:spacing w:val="-1"/>
        </w:rPr>
        <w:t>p</w:t>
      </w:r>
      <w:r w:rsidRPr="000E73CD">
        <w:rPr>
          <w:rFonts w:cs="Arial"/>
        </w:rPr>
        <w:t>erat</w:t>
      </w:r>
      <w:r w:rsidRPr="000E73CD">
        <w:rPr>
          <w:rFonts w:cs="Arial"/>
          <w:spacing w:val="-2"/>
        </w:rPr>
        <w:t>i</w:t>
      </w:r>
      <w:r w:rsidRPr="000E73CD">
        <w:rPr>
          <w:rFonts w:cs="Arial"/>
        </w:rPr>
        <w:t>on</w:t>
      </w:r>
      <w:r w:rsidRPr="000E73CD">
        <w:rPr>
          <w:rFonts w:cs="Arial"/>
          <w:spacing w:val="40"/>
        </w:rPr>
        <w:t xml:space="preserve"> </w:t>
      </w:r>
      <w:r w:rsidRPr="000E73CD">
        <w:rPr>
          <w:rFonts w:cs="Arial"/>
        </w:rPr>
        <w:t>a</w:t>
      </w:r>
      <w:r w:rsidRPr="000E73CD">
        <w:rPr>
          <w:rFonts w:cs="Arial"/>
          <w:spacing w:val="-1"/>
        </w:rPr>
        <w:t>n</w:t>
      </w:r>
      <w:r w:rsidRPr="000E73CD">
        <w:rPr>
          <w:rFonts w:cs="Arial"/>
        </w:rPr>
        <w:t>d</w:t>
      </w:r>
      <w:r w:rsidRPr="000E73CD">
        <w:rPr>
          <w:rFonts w:cs="Arial"/>
          <w:spacing w:val="41"/>
        </w:rPr>
        <w:t xml:space="preserve"> </w:t>
      </w:r>
      <w:r w:rsidRPr="000E73CD">
        <w:rPr>
          <w:rFonts w:cs="Arial"/>
        </w:rPr>
        <w:t>a</w:t>
      </w:r>
      <w:r w:rsidRPr="000E73CD">
        <w:rPr>
          <w:rFonts w:cs="Arial"/>
          <w:spacing w:val="-3"/>
        </w:rPr>
        <w:t>s</w:t>
      </w:r>
      <w:r w:rsidRPr="000E73CD">
        <w:rPr>
          <w:rFonts w:cs="Arial"/>
        </w:rPr>
        <w:t>s</w:t>
      </w:r>
      <w:r w:rsidRPr="000E73CD">
        <w:rPr>
          <w:rFonts w:cs="Arial"/>
          <w:spacing w:val="-2"/>
        </w:rPr>
        <w:t>i</w:t>
      </w:r>
      <w:r w:rsidRPr="000E73CD">
        <w:rPr>
          <w:rFonts w:cs="Arial"/>
        </w:rPr>
        <w:t>sta</w:t>
      </w:r>
      <w:r w:rsidRPr="000E73CD">
        <w:rPr>
          <w:rFonts w:cs="Arial"/>
          <w:spacing w:val="-1"/>
        </w:rPr>
        <w:t>n</w:t>
      </w:r>
      <w:r w:rsidRPr="000E73CD">
        <w:rPr>
          <w:rFonts w:cs="Arial"/>
          <w:spacing w:val="-3"/>
        </w:rPr>
        <w:t>c</w:t>
      </w:r>
      <w:r w:rsidRPr="000E73CD">
        <w:rPr>
          <w:rFonts w:cs="Arial"/>
        </w:rPr>
        <w:t>e</w:t>
      </w:r>
      <w:r w:rsidRPr="000E73CD">
        <w:rPr>
          <w:rFonts w:cs="Arial"/>
          <w:spacing w:val="41"/>
        </w:rPr>
        <w:t xml:space="preserve"> </w:t>
      </w:r>
      <w:r w:rsidRPr="000E73CD">
        <w:rPr>
          <w:rFonts w:cs="Arial"/>
        </w:rPr>
        <w:t>to</w:t>
      </w:r>
      <w:r w:rsidRPr="000E73CD">
        <w:rPr>
          <w:rFonts w:cs="Arial"/>
          <w:spacing w:val="39"/>
        </w:rPr>
        <w:t xml:space="preserve"> </w:t>
      </w:r>
      <w:r w:rsidRPr="000E73CD">
        <w:rPr>
          <w:rFonts w:cs="Arial"/>
        </w:rPr>
        <w:t>the</w:t>
      </w:r>
      <w:r w:rsidRPr="000E73CD">
        <w:rPr>
          <w:rFonts w:cs="Arial"/>
          <w:spacing w:val="40"/>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0"/>
        </w:rPr>
        <w:t xml:space="preserve"> </w:t>
      </w:r>
      <w:r w:rsidRPr="000E73CD">
        <w:rPr>
          <w:rFonts w:cs="Arial"/>
        </w:rPr>
        <w:t>as</w:t>
      </w:r>
      <w:r w:rsidRPr="000E73CD">
        <w:rPr>
          <w:rFonts w:cs="Arial"/>
          <w:spacing w:val="41"/>
        </w:rPr>
        <w:t xml:space="preserve"> </w:t>
      </w:r>
      <w:r w:rsidRPr="000E73CD">
        <w:rPr>
          <w:rFonts w:cs="Arial"/>
          <w:spacing w:val="-2"/>
        </w:rPr>
        <w:t>i</w:t>
      </w:r>
      <w:r w:rsidRPr="000E73CD">
        <w:rPr>
          <w:rFonts w:cs="Arial"/>
        </w:rPr>
        <w:t>s 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rPr>
        <w:t>sted</w:t>
      </w:r>
      <w:r w:rsidRPr="000E73CD">
        <w:rPr>
          <w:rFonts w:cs="Arial"/>
          <w:spacing w:val="15"/>
        </w:rPr>
        <w:t xml:space="preserve"> </w:t>
      </w:r>
      <w:r w:rsidRPr="000E73CD">
        <w:rPr>
          <w:rFonts w:cs="Arial"/>
        </w:rPr>
        <w:t>fr</w:t>
      </w:r>
      <w:r w:rsidRPr="000E73CD">
        <w:rPr>
          <w:rFonts w:cs="Arial"/>
          <w:spacing w:val="-3"/>
        </w:rPr>
        <w:t>o</w:t>
      </w:r>
      <w:r w:rsidRPr="000E73CD">
        <w:rPr>
          <w:rFonts w:cs="Arial"/>
        </w:rPr>
        <w:t>m</w:t>
      </w:r>
      <w:r w:rsidRPr="000E73CD">
        <w:rPr>
          <w:rFonts w:cs="Arial"/>
          <w:spacing w:val="19"/>
        </w:rPr>
        <w:t xml:space="preserve"> </w:t>
      </w:r>
      <w:r w:rsidRPr="000E73CD">
        <w:rPr>
          <w:rFonts w:cs="Arial"/>
        </w:rPr>
        <w:t>t</w:t>
      </w:r>
      <w:r w:rsidRPr="000E73CD">
        <w:rPr>
          <w:rFonts w:cs="Arial"/>
          <w:spacing w:val="-2"/>
        </w:rPr>
        <w:t>i</w:t>
      </w:r>
      <w:r w:rsidRPr="000E73CD">
        <w:rPr>
          <w:rFonts w:cs="Arial"/>
        </w:rPr>
        <w:t>me</w:t>
      </w:r>
      <w:r w:rsidRPr="000E73CD">
        <w:rPr>
          <w:rFonts w:cs="Arial"/>
          <w:spacing w:val="18"/>
        </w:rPr>
        <w:t xml:space="preserve"> </w:t>
      </w:r>
      <w:r w:rsidRPr="000E73CD">
        <w:rPr>
          <w:rFonts w:cs="Arial"/>
        </w:rPr>
        <w:t>to</w:t>
      </w:r>
      <w:r w:rsidRPr="000E73CD">
        <w:rPr>
          <w:rFonts w:cs="Arial"/>
          <w:spacing w:val="16"/>
        </w:rPr>
        <w:t xml:space="preserve"> </w:t>
      </w:r>
      <w:r w:rsidRPr="000E73CD">
        <w:rPr>
          <w:rFonts w:cs="Arial"/>
        </w:rPr>
        <w:t>t</w:t>
      </w:r>
      <w:r w:rsidRPr="000E73CD">
        <w:rPr>
          <w:rFonts w:cs="Arial"/>
          <w:spacing w:val="-2"/>
        </w:rPr>
        <w:t>i</w:t>
      </w:r>
      <w:r w:rsidRPr="000E73CD">
        <w:rPr>
          <w:rFonts w:cs="Arial"/>
        </w:rPr>
        <w:t>me</w:t>
      </w:r>
      <w:r w:rsidRPr="000E73CD">
        <w:rPr>
          <w:rFonts w:cs="Arial"/>
          <w:spacing w:val="18"/>
        </w:rPr>
        <w:t xml:space="preserve"> </w:t>
      </w:r>
      <w:r w:rsidRPr="000E73CD">
        <w:rPr>
          <w:rFonts w:cs="Arial"/>
        </w:rPr>
        <w:t>to</w:t>
      </w:r>
      <w:r w:rsidRPr="000E73CD">
        <w:rPr>
          <w:rFonts w:cs="Arial"/>
          <w:spacing w:val="18"/>
        </w:rPr>
        <w:t xml:space="preserve"> </w:t>
      </w:r>
      <w:r w:rsidRPr="000E73CD">
        <w:rPr>
          <w:rFonts w:cs="Arial"/>
        </w:rPr>
        <w:t>e</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8"/>
        </w:rPr>
        <w:t xml:space="preserve"> </w:t>
      </w:r>
      <w:r w:rsidRPr="000E73CD">
        <w:rPr>
          <w:rFonts w:cs="Arial"/>
        </w:rPr>
        <w:t>the</w:t>
      </w:r>
      <w:r w:rsidRPr="000E73CD">
        <w:rPr>
          <w:rFonts w:cs="Arial"/>
          <w:spacing w:val="1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7"/>
        </w:rPr>
        <w:t xml:space="preserve"> </w:t>
      </w:r>
      <w:r w:rsidRPr="000E73CD">
        <w:rPr>
          <w:rFonts w:cs="Arial"/>
        </w:rPr>
        <w:t>to</w:t>
      </w:r>
      <w:r w:rsidRPr="000E73CD">
        <w:rPr>
          <w:rFonts w:cs="Arial"/>
          <w:spacing w:val="18"/>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spacing w:val="-3"/>
        </w:rPr>
        <w:t>o</w:t>
      </w:r>
      <w:r w:rsidRPr="000E73CD">
        <w:rPr>
          <w:rFonts w:cs="Arial"/>
          <w:spacing w:val="-2"/>
        </w:rPr>
        <w:t>r</w:t>
      </w:r>
      <w:r w:rsidRPr="000E73CD">
        <w:rPr>
          <w:rFonts w:cs="Arial"/>
        </w:rPr>
        <w:t>m</w:t>
      </w:r>
      <w:r w:rsidRPr="000E73CD">
        <w:rPr>
          <w:rFonts w:cs="Arial"/>
          <w:spacing w:val="19"/>
        </w:rPr>
        <w:t xml:space="preserve"> </w:t>
      </w:r>
      <w:r w:rsidRPr="000E73CD">
        <w:rPr>
          <w:rFonts w:cs="Arial"/>
          <w:spacing w:val="-2"/>
        </w:rPr>
        <w:t>i</w:t>
      </w:r>
      <w:r w:rsidRPr="000E73CD">
        <w:rPr>
          <w:rFonts w:cs="Arial"/>
        </w:rPr>
        <w:t>ts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4"/>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5"/>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00891C09" w:rsidRPr="000E73CD">
        <w:rPr>
          <w:rFonts w:cs="Arial"/>
        </w:rPr>
        <w:t>t</w:t>
      </w:r>
      <w:r w:rsidRPr="000E73CD">
        <w:rPr>
          <w:rFonts w:cs="Arial"/>
          <w:spacing w:val="5"/>
        </w:rPr>
        <w:t xml:space="preserve"> </w:t>
      </w:r>
      <w:r w:rsidRPr="000E73CD">
        <w:rPr>
          <w:rFonts w:cs="Arial"/>
        </w:rPr>
        <w:t>or p</w:t>
      </w:r>
      <w:r w:rsidRPr="000E73CD">
        <w:rPr>
          <w:rFonts w:cs="Arial"/>
          <w:spacing w:val="-1"/>
        </w:rPr>
        <w:t>u</w:t>
      </w:r>
      <w:r w:rsidRPr="000E73CD">
        <w:rPr>
          <w:rFonts w:cs="Arial"/>
        </w:rPr>
        <w:t>rsu</w:t>
      </w:r>
      <w:r w:rsidRPr="000E73CD">
        <w:rPr>
          <w:rFonts w:cs="Arial"/>
          <w:spacing w:val="-1"/>
        </w:rPr>
        <w:t>a</w:t>
      </w:r>
      <w:r w:rsidRPr="000E73CD">
        <w:rPr>
          <w:rFonts w:cs="Arial"/>
        </w:rPr>
        <w:t>nt</w:t>
      </w:r>
      <w:r w:rsidRPr="000E73CD">
        <w:rPr>
          <w:rFonts w:cs="Arial"/>
          <w:spacing w:val="-1"/>
        </w:rPr>
        <w:t xml:space="preserve"> </w:t>
      </w:r>
      <w:r w:rsidRPr="000E73CD">
        <w:rPr>
          <w:rFonts w:cs="Arial"/>
        </w:rPr>
        <w:t>to</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L</w:t>
      </w:r>
      <w:r w:rsidRPr="000E73CD">
        <w:rPr>
          <w:rFonts w:cs="Arial"/>
          <w:spacing w:val="-1"/>
        </w:rPr>
        <w:t>a</w:t>
      </w:r>
      <w:r w:rsidRPr="000E73CD">
        <w:rPr>
          <w:rFonts w:cs="Arial"/>
          <w:spacing w:val="-4"/>
        </w:rPr>
        <w:t>w</w:t>
      </w:r>
      <w:r w:rsidRPr="000E73CD">
        <w:rPr>
          <w:rFonts w:cs="Arial"/>
        </w:rPr>
        <w:t>.</w:t>
      </w:r>
    </w:p>
    <w:p w14:paraId="718B3612" w14:textId="77777777" w:rsidR="00D21347" w:rsidRPr="000E73CD" w:rsidRDefault="00D21347">
      <w:pPr>
        <w:spacing w:line="220" w:lineRule="exact"/>
        <w:rPr>
          <w:rFonts w:ascii="Arial" w:hAnsi="Arial" w:cs="Arial"/>
        </w:rPr>
      </w:pPr>
    </w:p>
    <w:p w14:paraId="04A640DC" w14:textId="77777777" w:rsidR="00D21347" w:rsidRPr="000E73CD" w:rsidRDefault="003E03A9" w:rsidP="00AF6818">
      <w:pPr>
        <w:pStyle w:val="BodyText"/>
        <w:numPr>
          <w:ilvl w:val="1"/>
          <w:numId w:val="1"/>
        </w:numPr>
        <w:tabs>
          <w:tab w:val="left" w:pos="1093"/>
        </w:tabs>
        <w:spacing w:line="239" w:lineRule="auto"/>
        <w:ind w:right="122"/>
        <w:jc w:val="both"/>
        <w:rPr>
          <w:rFonts w:cs="Arial"/>
        </w:rPr>
      </w:pPr>
      <w:r w:rsidRPr="000E73CD">
        <w:rPr>
          <w:rFonts w:cs="Arial"/>
          <w:spacing w:val="1"/>
        </w:rPr>
        <w:t>T</w:t>
      </w:r>
      <w:r w:rsidRPr="000E73CD">
        <w:rPr>
          <w:rFonts w:cs="Arial"/>
        </w:rPr>
        <w:t>he</w:t>
      </w:r>
      <w:r w:rsidRPr="000E73CD">
        <w:rPr>
          <w:rFonts w:cs="Arial"/>
          <w:spacing w:val="3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4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9"/>
        </w:rPr>
        <w:t xml:space="preserve"> </w:t>
      </w:r>
      <w:r w:rsidRPr="000E73CD">
        <w:rPr>
          <w:rFonts w:cs="Arial"/>
        </w:rPr>
        <w:t>e</w:t>
      </w:r>
      <w:r w:rsidRPr="000E73CD">
        <w:rPr>
          <w:rFonts w:cs="Arial"/>
          <w:spacing w:val="-1"/>
        </w:rPr>
        <w:t>n</w:t>
      </w:r>
      <w:r w:rsidRPr="000E73CD">
        <w:rPr>
          <w:rFonts w:cs="Arial"/>
        </w:rPr>
        <w:t>sure</w:t>
      </w:r>
      <w:r w:rsidRPr="000E73CD">
        <w:rPr>
          <w:rFonts w:cs="Arial"/>
          <w:spacing w:val="40"/>
        </w:rPr>
        <w:t xml:space="preserve"> </w:t>
      </w:r>
      <w:r w:rsidRPr="000E73CD">
        <w:rPr>
          <w:rFonts w:cs="Arial"/>
        </w:rPr>
        <w:t>th</w:t>
      </w:r>
      <w:r w:rsidRPr="000E73CD">
        <w:rPr>
          <w:rFonts w:cs="Arial"/>
          <w:spacing w:val="-4"/>
        </w:rPr>
        <w:t>a</w:t>
      </w:r>
      <w:r w:rsidRPr="000E73CD">
        <w:rPr>
          <w:rFonts w:cs="Arial"/>
        </w:rPr>
        <w:t>t</w:t>
      </w:r>
      <w:r w:rsidRPr="000E73CD">
        <w:rPr>
          <w:rFonts w:cs="Arial"/>
          <w:spacing w:val="41"/>
        </w:rPr>
        <w:t xml:space="preserve"> </w:t>
      </w:r>
      <w:r w:rsidRPr="000E73CD">
        <w:rPr>
          <w:rFonts w:cs="Arial"/>
          <w:spacing w:val="-2"/>
        </w:rPr>
        <w:t>i</w:t>
      </w:r>
      <w:r w:rsidRPr="000E73CD">
        <w:rPr>
          <w:rFonts w:cs="Arial"/>
        </w:rPr>
        <w:t>t</w:t>
      </w:r>
      <w:r w:rsidRPr="000E73CD">
        <w:rPr>
          <w:rFonts w:cs="Arial"/>
          <w:spacing w:val="40"/>
        </w:rPr>
        <w:t xml:space="preserve"> </w:t>
      </w:r>
      <w:r w:rsidRPr="000E73CD">
        <w:rPr>
          <w:rFonts w:cs="Arial"/>
          <w:spacing w:val="-3"/>
        </w:rPr>
        <w:t>e</w:t>
      </w:r>
      <w:r w:rsidRPr="000E73CD">
        <w:rPr>
          <w:rFonts w:cs="Arial"/>
        </w:rPr>
        <w:t>nters</w:t>
      </w:r>
      <w:r w:rsidRPr="000E73CD">
        <w:rPr>
          <w:rFonts w:cs="Arial"/>
          <w:spacing w:val="38"/>
        </w:rPr>
        <w:t xml:space="preserve"> </w:t>
      </w:r>
      <w:r w:rsidRPr="000E73CD">
        <w:rPr>
          <w:rFonts w:cs="Arial"/>
          <w:spacing w:val="-2"/>
        </w:rPr>
        <w:t>i</w:t>
      </w:r>
      <w:r w:rsidRPr="000E73CD">
        <w:rPr>
          <w:rFonts w:cs="Arial"/>
        </w:rPr>
        <w:t>nto</w:t>
      </w:r>
      <w:r w:rsidRPr="000E73CD">
        <w:rPr>
          <w:rFonts w:cs="Arial"/>
          <w:spacing w:val="40"/>
        </w:rPr>
        <w:t xml:space="preserve"> </w:t>
      </w:r>
      <w:r w:rsidRPr="000E73CD">
        <w:rPr>
          <w:rFonts w:cs="Arial"/>
        </w:rPr>
        <w:t>a</w:t>
      </w:r>
      <w:r w:rsidRPr="000E73CD">
        <w:rPr>
          <w:rFonts w:cs="Arial"/>
          <w:spacing w:val="-2"/>
        </w:rPr>
        <w:t>l</w:t>
      </w:r>
      <w:r w:rsidRPr="000E73CD">
        <w:rPr>
          <w:rFonts w:cs="Arial"/>
        </w:rPr>
        <w:t>l</w:t>
      </w:r>
      <w:r w:rsidRPr="000E73CD">
        <w:rPr>
          <w:rFonts w:cs="Arial"/>
          <w:spacing w:val="39"/>
        </w:rPr>
        <w:t xml:space="preserve"> </w:t>
      </w:r>
      <w:r w:rsidRPr="000E73CD">
        <w:rPr>
          <w:rFonts w:cs="Arial"/>
          <w:spacing w:val="-3"/>
        </w:rPr>
        <w:t>a</w:t>
      </w:r>
      <w:r w:rsidRPr="000E73CD">
        <w:rPr>
          <w:rFonts w:cs="Arial"/>
          <w:spacing w:val="1"/>
        </w:rPr>
        <w:t>g</w:t>
      </w:r>
      <w:r w:rsidRPr="000E73CD">
        <w:rPr>
          <w:rFonts w:cs="Arial"/>
        </w:rPr>
        <w:t>re</w:t>
      </w:r>
      <w:r w:rsidRPr="000E73CD">
        <w:rPr>
          <w:rFonts w:cs="Arial"/>
          <w:spacing w:val="-4"/>
        </w:rPr>
        <w:t>e</w:t>
      </w:r>
      <w:r w:rsidRPr="000E73CD">
        <w:rPr>
          <w:rFonts w:cs="Arial"/>
        </w:rPr>
        <w:t>m</w:t>
      </w:r>
      <w:r w:rsidRPr="000E73CD">
        <w:rPr>
          <w:rFonts w:cs="Arial"/>
          <w:spacing w:val="-3"/>
        </w:rPr>
        <w:t>e</w:t>
      </w:r>
      <w:r w:rsidRPr="000E73CD">
        <w:rPr>
          <w:rFonts w:cs="Arial"/>
        </w:rPr>
        <w:t>nts</w:t>
      </w:r>
      <w:r w:rsidRPr="000E73CD">
        <w:rPr>
          <w:rFonts w:cs="Arial"/>
          <w:spacing w:val="41"/>
        </w:rPr>
        <w:t xml:space="preserve"> </w:t>
      </w:r>
      <w:r w:rsidRPr="000E73CD">
        <w:rPr>
          <w:rFonts w:cs="Arial"/>
        </w:rPr>
        <w:t>a</w:t>
      </w:r>
      <w:r w:rsidRPr="000E73CD">
        <w:rPr>
          <w:rFonts w:cs="Arial"/>
          <w:spacing w:val="-1"/>
        </w:rPr>
        <w:t>n</w:t>
      </w:r>
      <w:r w:rsidRPr="000E73CD">
        <w:rPr>
          <w:rFonts w:cs="Arial"/>
        </w:rPr>
        <w:t>d ar</w:t>
      </w:r>
      <w:r w:rsidRPr="000E73CD">
        <w:rPr>
          <w:rFonts w:cs="Arial"/>
          <w:spacing w:val="1"/>
        </w:rPr>
        <w:t>r</w:t>
      </w:r>
      <w:r w:rsidRPr="000E73CD">
        <w:rPr>
          <w:rFonts w:cs="Arial"/>
        </w:rPr>
        <w:t>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ts</w:t>
      </w:r>
      <w:r w:rsidRPr="000E73CD">
        <w:rPr>
          <w:rFonts w:cs="Arial"/>
          <w:spacing w:val="1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8"/>
        </w:rPr>
        <w:t xml:space="preserve"> </w:t>
      </w:r>
      <w:r w:rsidRPr="000E73CD">
        <w:rPr>
          <w:rFonts w:cs="Arial"/>
        </w:rPr>
        <w:t>the</w:t>
      </w:r>
      <w:r w:rsidRPr="000E73CD">
        <w:rPr>
          <w:rFonts w:cs="Arial"/>
          <w:spacing w:val="15"/>
        </w:rPr>
        <w:t xml:space="preserve"> </w:t>
      </w:r>
      <w:r w:rsidR="00841760" w:rsidRPr="000E73CD">
        <w:rPr>
          <w:rFonts w:cs="Arial"/>
          <w:spacing w:val="-2"/>
        </w:rPr>
        <w:t>Service User</w:t>
      </w:r>
      <w:r w:rsidRPr="000E73CD">
        <w:rPr>
          <w:rFonts w:cs="Arial"/>
          <w:spacing w:val="19"/>
        </w:rPr>
        <w:t xml:space="preserve"> </w:t>
      </w:r>
      <w:r w:rsidRPr="000E73CD">
        <w:rPr>
          <w:rFonts w:cs="Arial"/>
        </w:rPr>
        <w:t>as</w:t>
      </w:r>
      <w:r w:rsidRPr="000E73CD">
        <w:rPr>
          <w:rFonts w:cs="Arial"/>
          <w:spacing w:val="18"/>
        </w:rPr>
        <w:t xml:space="preserve"> </w:t>
      </w:r>
      <w:r w:rsidRPr="000E73CD">
        <w:rPr>
          <w:rFonts w:cs="Arial"/>
        </w:rPr>
        <w:t>are</w:t>
      </w:r>
      <w:r w:rsidRPr="000E73CD">
        <w:rPr>
          <w:rFonts w:cs="Arial"/>
          <w:spacing w:val="19"/>
        </w:rPr>
        <w:t xml:space="preserve"> </w:t>
      </w:r>
      <w:r w:rsidRPr="000E73CD">
        <w:rPr>
          <w:rFonts w:cs="Arial"/>
        </w:rPr>
        <w:t>r</w:t>
      </w:r>
      <w:r w:rsidRPr="000E73CD">
        <w:rPr>
          <w:rFonts w:cs="Arial"/>
          <w:spacing w:val="-3"/>
        </w:rPr>
        <w:t>e</w:t>
      </w:r>
      <w:r w:rsidRPr="000E73CD">
        <w:rPr>
          <w:rFonts w:cs="Arial"/>
          <w:spacing w:val="1"/>
        </w:rPr>
        <w:t>q</w:t>
      </w:r>
      <w:r w:rsidRPr="000E73CD">
        <w:rPr>
          <w:rFonts w:cs="Arial"/>
          <w:spacing w:val="-3"/>
        </w:rPr>
        <w:t>u</w:t>
      </w:r>
      <w:r w:rsidRPr="000E73CD">
        <w:rPr>
          <w:rFonts w:cs="Arial"/>
          <w:spacing w:val="-2"/>
        </w:rPr>
        <w:t>i</w:t>
      </w:r>
      <w:r w:rsidRPr="000E73CD">
        <w:rPr>
          <w:rFonts w:cs="Arial"/>
        </w:rPr>
        <w:t>red</w:t>
      </w:r>
      <w:r w:rsidRPr="000E73CD">
        <w:rPr>
          <w:rFonts w:cs="Arial"/>
          <w:spacing w:val="18"/>
        </w:rPr>
        <w:t xml:space="preserve"> </w:t>
      </w:r>
      <w:r w:rsidRPr="000E73CD">
        <w:rPr>
          <w:rFonts w:cs="Arial"/>
        </w:rPr>
        <w:t>by</w:t>
      </w:r>
      <w:r w:rsidRPr="000E73CD">
        <w:rPr>
          <w:rFonts w:cs="Arial"/>
          <w:spacing w:val="16"/>
        </w:rPr>
        <w:t xml:space="preserve"> </w:t>
      </w:r>
      <w:r w:rsidRPr="000E73CD">
        <w:rPr>
          <w:rFonts w:cs="Arial"/>
        </w:rPr>
        <w:t>L</w:t>
      </w:r>
      <w:r w:rsidRPr="000E73CD">
        <w:rPr>
          <w:rFonts w:cs="Arial"/>
          <w:spacing w:val="1"/>
        </w:rPr>
        <w:t>a</w:t>
      </w:r>
      <w:r w:rsidRPr="000E73CD">
        <w:rPr>
          <w:rFonts w:cs="Arial"/>
        </w:rPr>
        <w:t>w</w:t>
      </w:r>
      <w:r w:rsidRPr="000E73CD">
        <w:rPr>
          <w:rFonts w:cs="Arial"/>
          <w:spacing w:val="15"/>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17"/>
        </w:rPr>
        <w:t xml:space="preserve"> </w:t>
      </w:r>
      <w:r w:rsidRPr="000E73CD">
        <w:rPr>
          <w:rFonts w:cs="Arial"/>
          <w:spacing w:val="-2"/>
        </w:rPr>
        <w:t>wi</w:t>
      </w:r>
      <w:r w:rsidRPr="000E73CD">
        <w:rPr>
          <w:rFonts w:cs="Arial"/>
        </w:rPr>
        <w:t>th</w:t>
      </w:r>
      <w:r w:rsidRPr="000E73CD">
        <w:rPr>
          <w:rFonts w:cs="Arial"/>
          <w:spacing w:val="-1"/>
        </w:rPr>
        <w:t>o</w:t>
      </w:r>
      <w:r w:rsidRPr="000E73CD">
        <w:rPr>
          <w:rFonts w:cs="Arial"/>
        </w:rPr>
        <w:t xml:space="preserve">ut </w:t>
      </w:r>
      <w:r w:rsidRPr="000E73CD">
        <w:rPr>
          <w:rFonts w:cs="Arial"/>
          <w:spacing w:val="-2"/>
        </w:rPr>
        <w:t>li</w:t>
      </w:r>
      <w:r w:rsidRPr="000E73CD">
        <w:rPr>
          <w:rFonts w:cs="Arial"/>
        </w:rPr>
        <w:t>m</w:t>
      </w:r>
      <w:r w:rsidRPr="000E73CD">
        <w:rPr>
          <w:rFonts w:cs="Arial"/>
          <w:spacing w:val="-2"/>
        </w:rPr>
        <w:t>i</w:t>
      </w:r>
      <w:r w:rsidRPr="000E73CD">
        <w:rPr>
          <w:rFonts w:cs="Arial"/>
        </w:rPr>
        <w:t>tati</w:t>
      </w:r>
      <w:r w:rsidRPr="000E73CD">
        <w:rPr>
          <w:rFonts w:cs="Arial"/>
          <w:spacing w:val="-1"/>
        </w:rPr>
        <w:t>o</w:t>
      </w:r>
      <w:r w:rsidRPr="000E73CD">
        <w:rPr>
          <w:rFonts w:cs="Arial"/>
        </w:rPr>
        <w:t>n,</w:t>
      </w:r>
      <w:r w:rsidRPr="000E73CD">
        <w:rPr>
          <w:rFonts w:cs="Arial"/>
          <w:spacing w:val="1"/>
        </w:rPr>
        <w:t xml:space="preserve"> </w:t>
      </w:r>
      <w:r w:rsidRPr="000E73CD">
        <w:rPr>
          <w:rFonts w:cs="Arial"/>
        </w:rPr>
        <w:t>p</w:t>
      </w:r>
      <w:r w:rsidRPr="000E73CD">
        <w:rPr>
          <w:rFonts w:cs="Arial"/>
          <w:spacing w:val="-4"/>
        </w:rPr>
        <w:t>u</w:t>
      </w:r>
      <w:r w:rsidRPr="000E73CD">
        <w:rPr>
          <w:rFonts w:cs="Arial"/>
        </w:rPr>
        <w:t>rsu</w:t>
      </w:r>
      <w:r w:rsidRPr="000E73CD">
        <w:rPr>
          <w:rFonts w:cs="Arial"/>
          <w:spacing w:val="-1"/>
        </w:rPr>
        <w:t>a</w:t>
      </w:r>
      <w:r w:rsidRPr="000E73CD">
        <w:rPr>
          <w:rFonts w:cs="Arial"/>
          <w:spacing w:val="-3"/>
        </w:rPr>
        <w:t>n</w:t>
      </w:r>
      <w:r w:rsidRPr="000E73CD">
        <w:rPr>
          <w:rFonts w:cs="Arial"/>
        </w:rPr>
        <w:t>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C</w:t>
      </w:r>
      <w:r w:rsidRPr="000E73CD">
        <w:rPr>
          <w:rFonts w:cs="Arial"/>
        </w:rPr>
        <w:t>QC</w:t>
      </w:r>
      <w:r w:rsidRPr="000E73CD">
        <w:rPr>
          <w:rFonts w:cs="Arial"/>
          <w:spacing w:val="-1"/>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2"/>
        </w:rPr>
        <w:t>s</w:t>
      </w:r>
      <w:r w:rsidRPr="000E73CD">
        <w:rPr>
          <w:rFonts w:cs="Arial"/>
        </w:rPr>
        <w:t>).</w:t>
      </w:r>
    </w:p>
    <w:p w14:paraId="7912F62F" w14:textId="77777777" w:rsidR="00D21347" w:rsidRPr="000E73CD" w:rsidRDefault="00D21347">
      <w:pPr>
        <w:spacing w:before="17" w:line="200" w:lineRule="exact"/>
        <w:rPr>
          <w:rFonts w:ascii="Arial" w:hAnsi="Arial" w:cs="Arial"/>
          <w:sz w:val="20"/>
          <w:szCs w:val="20"/>
        </w:rPr>
      </w:pPr>
    </w:p>
    <w:p w14:paraId="677B671A" w14:textId="77777777" w:rsidR="00D21347" w:rsidRPr="000E73CD" w:rsidRDefault="003E03A9" w:rsidP="00AF6818">
      <w:pPr>
        <w:pStyle w:val="Heading1"/>
        <w:numPr>
          <w:ilvl w:val="0"/>
          <w:numId w:val="1"/>
        </w:numPr>
        <w:tabs>
          <w:tab w:val="left" w:pos="1091"/>
        </w:tabs>
        <w:ind w:left="1091" w:hanging="992"/>
        <w:rPr>
          <w:rFonts w:cs="Arial"/>
          <w:b w:val="0"/>
          <w:bCs w:val="0"/>
        </w:rPr>
      </w:pPr>
      <w:r w:rsidRPr="000E73CD">
        <w:rPr>
          <w:rFonts w:cs="Arial"/>
        </w:rPr>
        <w:t>Q</w:t>
      </w:r>
      <w:r w:rsidRPr="000E73CD">
        <w:rPr>
          <w:rFonts w:cs="Arial"/>
          <w:spacing w:val="1"/>
        </w:rPr>
        <w:t>U</w:t>
      </w:r>
      <w:r w:rsidRPr="000E73CD">
        <w:rPr>
          <w:rFonts w:cs="Arial"/>
          <w:spacing w:val="-6"/>
        </w:rPr>
        <w:t>A</w:t>
      </w:r>
      <w:r w:rsidRPr="000E73CD">
        <w:rPr>
          <w:rFonts w:cs="Arial"/>
        </w:rPr>
        <w:t>LI</w:t>
      </w:r>
      <w:r w:rsidRPr="000E73CD">
        <w:rPr>
          <w:rFonts w:cs="Arial"/>
          <w:spacing w:val="-3"/>
        </w:rPr>
        <w:t>T</w:t>
      </w:r>
      <w:r w:rsidRPr="000E73CD">
        <w:rPr>
          <w:rFonts w:cs="Arial"/>
          <w:spacing w:val="-1"/>
        </w:rPr>
        <w:t>Y</w:t>
      </w:r>
      <w:r w:rsidRPr="000E73CD">
        <w:rPr>
          <w:rFonts w:cs="Arial"/>
        </w:rPr>
        <w:t>,</w:t>
      </w:r>
      <w:r w:rsidRPr="000E73CD">
        <w:rPr>
          <w:rFonts w:cs="Arial"/>
          <w:spacing w:val="2"/>
        </w:rPr>
        <w:t xml:space="preserve"> </w:t>
      </w:r>
      <w:r w:rsidRPr="000E73CD">
        <w:rPr>
          <w:rFonts w:cs="Arial"/>
          <w:spacing w:val="-1"/>
        </w:rPr>
        <w:t>PE</w:t>
      </w:r>
      <w:r w:rsidRPr="000E73CD">
        <w:rPr>
          <w:rFonts w:cs="Arial"/>
          <w:spacing w:val="-2"/>
        </w:rPr>
        <w:t>R</w:t>
      </w:r>
      <w:r w:rsidRPr="000E73CD">
        <w:rPr>
          <w:rFonts w:cs="Arial"/>
        </w:rPr>
        <w:t>FOR</w:t>
      </w:r>
      <w:r w:rsidRPr="000E73CD">
        <w:rPr>
          <w:rFonts w:cs="Arial"/>
          <w:spacing w:val="4"/>
        </w:rPr>
        <w:t>M</w:t>
      </w:r>
      <w:r w:rsidRPr="000E73CD">
        <w:rPr>
          <w:rFonts w:cs="Arial"/>
          <w:spacing w:val="-4"/>
        </w:rPr>
        <w:t>A</w:t>
      </w:r>
      <w:r w:rsidRPr="000E73CD">
        <w:rPr>
          <w:rFonts w:cs="Arial"/>
          <w:spacing w:val="-2"/>
        </w:rPr>
        <w:t>NC</w:t>
      </w:r>
      <w:r w:rsidRPr="000E73CD">
        <w:rPr>
          <w:rFonts w:cs="Arial"/>
        </w:rPr>
        <w:t>E</w:t>
      </w:r>
      <w:r w:rsidRPr="000E73CD">
        <w:rPr>
          <w:rFonts w:cs="Arial"/>
          <w:spacing w:val="2"/>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1"/>
        </w:rPr>
        <w:t xml:space="preserve"> </w:t>
      </w:r>
      <w:r w:rsidRPr="000E73CD">
        <w:rPr>
          <w:rFonts w:cs="Arial"/>
          <w:spacing w:val="-2"/>
        </w:rPr>
        <w:t>C</w:t>
      </w:r>
      <w:r w:rsidRPr="000E73CD">
        <w:rPr>
          <w:rFonts w:cs="Arial"/>
        </w:rPr>
        <w:t>O</w:t>
      </w:r>
      <w:r w:rsidRPr="000E73CD">
        <w:rPr>
          <w:rFonts w:cs="Arial"/>
          <w:spacing w:val="-2"/>
        </w:rPr>
        <w:t>N</w:t>
      </w:r>
      <w:r w:rsidRPr="000E73CD">
        <w:rPr>
          <w:rFonts w:cs="Arial"/>
          <w:spacing w:val="-3"/>
        </w:rPr>
        <w:t>T</w:t>
      </w:r>
      <w:r w:rsidRPr="000E73CD">
        <w:rPr>
          <w:rFonts w:cs="Arial"/>
          <w:spacing w:val="3"/>
        </w:rPr>
        <w:t>R</w:t>
      </w:r>
      <w:r w:rsidRPr="000E73CD">
        <w:rPr>
          <w:rFonts w:cs="Arial"/>
          <w:spacing w:val="-6"/>
        </w:rPr>
        <w:t>A</w:t>
      </w:r>
      <w:r w:rsidRPr="000E73CD">
        <w:rPr>
          <w:rFonts w:cs="Arial"/>
          <w:spacing w:val="1"/>
        </w:rPr>
        <w:t>C</w:t>
      </w:r>
      <w:r w:rsidRPr="000E73CD">
        <w:rPr>
          <w:rFonts w:cs="Arial"/>
        </w:rPr>
        <w:t>T M</w:t>
      </w:r>
      <w:r w:rsidRPr="000E73CD">
        <w:rPr>
          <w:rFonts w:cs="Arial"/>
          <w:spacing w:val="3"/>
        </w:rPr>
        <w:t>O</w:t>
      </w:r>
      <w:r w:rsidRPr="000E73CD">
        <w:rPr>
          <w:rFonts w:cs="Arial"/>
          <w:spacing w:val="-4"/>
        </w:rPr>
        <w:t>N</w:t>
      </w:r>
      <w:r w:rsidRPr="000E73CD">
        <w:rPr>
          <w:rFonts w:cs="Arial"/>
        </w:rPr>
        <w:t>I</w:t>
      </w:r>
      <w:r w:rsidRPr="000E73CD">
        <w:rPr>
          <w:rFonts w:cs="Arial"/>
          <w:spacing w:val="-3"/>
        </w:rPr>
        <w:t>T</w:t>
      </w:r>
      <w:r w:rsidRPr="000E73CD">
        <w:rPr>
          <w:rFonts w:cs="Arial"/>
        </w:rPr>
        <w:t>O</w:t>
      </w:r>
      <w:r w:rsidRPr="000E73CD">
        <w:rPr>
          <w:rFonts w:cs="Arial"/>
          <w:spacing w:val="-2"/>
        </w:rPr>
        <w:t>R</w:t>
      </w:r>
      <w:r w:rsidRPr="000E73CD">
        <w:rPr>
          <w:rFonts w:cs="Arial"/>
        </w:rPr>
        <w:t>I</w:t>
      </w:r>
      <w:r w:rsidRPr="000E73CD">
        <w:rPr>
          <w:rFonts w:cs="Arial"/>
          <w:spacing w:val="-2"/>
        </w:rPr>
        <w:t>N</w:t>
      </w:r>
      <w:r w:rsidRPr="000E73CD">
        <w:rPr>
          <w:rFonts w:cs="Arial"/>
        </w:rPr>
        <w:t>G</w:t>
      </w:r>
    </w:p>
    <w:p w14:paraId="042F3E5E" w14:textId="77777777" w:rsidR="00D21347" w:rsidRPr="000E73CD" w:rsidRDefault="00D21347">
      <w:pPr>
        <w:spacing w:before="1" w:line="220" w:lineRule="exact"/>
        <w:rPr>
          <w:rFonts w:ascii="Arial" w:hAnsi="Arial" w:cs="Arial"/>
        </w:rPr>
      </w:pPr>
    </w:p>
    <w:p w14:paraId="23786189" w14:textId="77777777" w:rsidR="00D21347" w:rsidRPr="000E73CD" w:rsidRDefault="003E03A9">
      <w:pPr>
        <w:pStyle w:val="BodyText"/>
        <w:ind w:right="122" w:firstLine="0"/>
        <w:jc w:val="both"/>
        <w:rPr>
          <w:rFonts w:cs="Arial"/>
        </w:rPr>
      </w:pPr>
      <w:r w:rsidRPr="000E73CD">
        <w:rPr>
          <w:rFonts w:cs="Arial"/>
          <w:spacing w:val="1"/>
        </w:rPr>
        <w:t>T</w:t>
      </w:r>
      <w:r w:rsidRPr="000E73CD">
        <w:rPr>
          <w:rFonts w:cs="Arial"/>
        </w:rPr>
        <w:t>he</w:t>
      </w:r>
      <w:r w:rsidRPr="000E73CD">
        <w:rPr>
          <w:rFonts w:cs="Arial"/>
          <w:spacing w:val="1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e</w:t>
      </w:r>
      <w:r w:rsidRPr="000E73CD">
        <w:rPr>
          <w:rFonts w:cs="Arial"/>
          <w:spacing w:val="-1"/>
        </w:rPr>
        <w:t>n</w:t>
      </w:r>
      <w:r w:rsidRPr="000E73CD">
        <w:rPr>
          <w:rFonts w:cs="Arial"/>
        </w:rPr>
        <w:t>sure</w:t>
      </w:r>
      <w:r w:rsidRPr="000E73CD">
        <w:rPr>
          <w:rFonts w:cs="Arial"/>
          <w:spacing w:val="15"/>
        </w:rPr>
        <w:t xml:space="preserve"> </w:t>
      </w:r>
      <w:r w:rsidRPr="000E73CD">
        <w:rPr>
          <w:rFonts w:cs="Arial"/>
        </w:rPr>
        <w:t>th</w:t>
      </w:r>
      <w:r w:rsidRPr="000E73CD">
        <w:rPr>
          <w:rFonts w:cs="Arial"/>
          <w:spacing w:val="-1"/>
        </w:rPr>
        <w:t>a</w:t>
      </w:r>
      <w:r w:rsidRPr="000E73CD">
        <w:rPr>
          <w:rFonts w:cs="Arial"/>
        </w:rPr>
        <w:t>t</w:t>
      </w:r>
      <w:r w:rsidRPr="000E73CD">
        <w:rPr>
          <w:rFonts w:cs="Arial"/>
          <w:spacing w:val="16"/>
        </w:rPr>
        <w:t xml:space="preserve"> </w:t>
      </w:r>
      <w:r w:rsidRPr="000E73CD">
        <w:rPr>
          <w:rFonts w:cs="Arial"/>
          <w:spacing w:val="-2"/>
        </w:rPr>
        <w:t>i</w:t>
      </w:r>
      <w:r w:rsidRPr="000E73CD">
        <w:rPr>
          <w:rFonts w:cs="Arial"/>
        </w:rPr>
        <w:t>t</w:t>
      </w:r>
      <w:r w:rsidRPr="000E73CD">
        <w:rPr>
          <w:rFonts w:cs="Arial"/>
          <w:spacing w:val="16"/>
        </w:rPr>
        <w:t xml:space="preserve"> </w:t>
      </w:r>
      <w:r w:rsidRPr="000E73CD">
        <w:rPr>
          <w:rFonts w:cs="Arial"/>
        </w:rPr>
        <w:t>comp</w:t>
      </w:r>
      <w:r w:rsidRPr="000E73CD">
        <w:rPr>
          <w:rFonts w:cs="Arial"/>
          <w:spacing w:val="-1"/>
        </w:rPr>
        <w:t>l</w:t>
      </w:r>
      <w:r w:rsidRPr="000E73CD">
        <w:rPr>
          <w:rFonts w:cs="Arial"/>
          <w:spacing w:val="-2"/>
        </w:rPr>
        <w:t>i</w:t>
      </w:r>
      <w:r w:rsidRPr="000E73CD">
        <w:rPr>
          <w:rFonts w:cs="Arial"/>
          <w:spacing w:val="-3"/>
        </w:rPr>
        <w:t>e</w:t>
      </w:r>
      <w:r w:rsidRPr="000E73CD">
        <w:rPr>
          <w:rFonts w:cs="Arial"/>
        </w:rPr>
        <w:t>s</w:t>
      </w:r>
      <w:r w:rsidRPr="000E73CD">
        <w:rPr>
          <w:rFonts w:cs="Arial"/>
          <w:spacing w:val="15"/>
        </w:rPr>
        <w:t xml:space="preserve"> </w:t>
      </w:r>
      <w:r w:rsidRPr="000E73CD">
        <w:rPr>
          <w:rFonts w:cs="Arial"/>
          <w:spacing w:val="-2"/>
        </w:rPr>
        <w:t>wi</w:t>
      </w:r>
      <w:r w:rsidRPr="000E73CD">
        <w:rPr>
          <w:rFonts w:cs="Arial"/>
        </w:rPr>
        <w:t>th</w:t>
      </w:r>
      <w:r w:rsidRPr="000E73CD">
        <w:rPr>
          <w:rFonts w:cs="Arial"/>
          <w:spacing w:val="15"/>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of</w:t>
      </w:r>
      <w:proofErr w:type="gramEnd"/>
      <w:r w:rsidRPr="000E73CD">
        <w:rPr>
          <w:rFonts w:cs="Arial"/>
          <w:spacing w:val="18"/>
        </w:rPr>
        <w:t xml:space="preserve"> </w:t>
      </w:r>
      <w:r w:rsidRPr="000E73CD">
        <w:rPr>
          <w:rFonts w:cs="Arial"/>
          <w:spacing w:val="-2"/>
        </w:rPr>
        <w:t>i</w:t>
      </w:r>
      <w:r w:rsidRPr="000E73CD">
        <w:rPr>
          <w:rFonts w:cs="Arial"/>
        </w:rPr>
        <w:t>ts</w:t>
      </w:r>
      <w:r w:rsidRPr="000E73CD">
        <w:rPr>
          <w:rFonts w:cs="Arial"/>
          <w:spacing w:val="15"/>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spacing w:val="-3"/>
        </w:rPr>
        <w:t>n</w:t>
      </w:r>
      <w:r w:rsidRPr="000E73CD">
        <w:rPr>
          <w:rFonts w:cs="Arial"/>
        </w:rPr>
        <w:t>s</w:t>
      </w:r>
      <w:r w:rsidRPr="000E73CD">
        <w:rPr>
          <w:rFonts w:cs="Arial"/>
          <w:spacing w:val="1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 xml:space="preserve">r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12"/>
        </w:rPr>
        <w:t xml:space="preserve"> </w:t>
      </w:r>
      <w:r w:rsidRPr="000E73CD">
        <w:rPr>
          <w:rFonts w:cs="Arial"/>
        </w:rPr>
        <w:t>2</w:t>
      </w:r>
      <w:r w:rsidRPr="000E73CD">
        <w:rPr>
          <w:rFonts w:cs="Arial"/>
          <w:spacing w:val="12"/>
        </w:rPr>
        <w:t xml:space="preserve"> </w:t>
      </w:r>
      <w:r w:rsidRPr="000E73CD">
        <w:rPr>
          <w:rFonts w:cs="Arial"/>
        </w:rPr>
        <w:t>of</w:t>
      </w:r>
      <w:r w:rsidRPr="000E73CD">
        <w:rPr>
          <w:rFonts w:cs="Arial"/>
          <w:spacing w:val="13"/>
        </w:rPr>
        <w:t xml:space="preserve"> </w:t>
      </w:r>
      <w:r w:rsidRPr="000E73CD">
        <w:rPr>
          <w:rFonts w:cs="Arial"/>
        </w:rPr>
        <w:t>th</w:t>
      </w:r>
      <w:r w:rsidRPr="000E73CD">
        <w:rPr>
          <w:rFonts w:cs="Arial"/>
          <w:spacing w:val="-2"/>
        </w:rPr>
        <w:t>i</w:t>
      </w:r>
      <w:r w:rsidRPr="000E73CD">
        <w:rPr>
          <w:rFonts w:cs="Arial"/>
        </w:rPr>
        <w:t>s</w:t>
      </w:r>
      <w:r w:rsidRPr="000E73CD">
        <w:rPr>
          <w:rFonts w:cs="Arial"/>
          <w:spacing w:val="1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tr</w:t>
      </w:r>
      <w:r w:rsidRPr="000E73CD">
        <w:rPr>
          <w:rFonts w:cs="Arial"/>
        </w:rPr>
        <w:t>act</w:t>
      </w:r>
      <w:r w:rsidRPr="000E73CD">
        <w:rPr>
          <w:rFonts w:cs="Arial"/>
          <w:spacing w:val="13"/>
        </w:rPr>
        <w:t xml:space="preserve"> </w:t>
      </w:r>
      <w:r w:rsidR="00E56129" w:rsidRPr="000E73CD">
        <w:rPr>
          <w:rFonts w:cs="Arial"/>
          <w:spacing w:val="13"/>
        </w:rPr>
        <w:t xml:space="preserve">and with any additional quality performance and contract monitoring requirements set out in the Specification </w:t>
      </w:r>
      <w:r w:rsidRPr="000E73CD">
        <w:rPr>
          <w:rFonts w:cs="Arial"/>
        </w:rPr>
        <w:t>at</w:t>
      </w:r>
      <w:r w:rsidRPr="000E73CD">
        <w:rPr>
          <w:rFonts w:cs="Arial"/>
          <w:spacing w:val="13"/>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t</w:t>
      </w:r>
      <w:r w:rsidRPr="000E73CD">
        <w:rPr>
          <w:rFonts w:cs="Arial"/>
          <w:spacing w:val="-2"/>
        </w:rPr>
        <w:t>i</w:t>
      </w:r>
      <w:r w:rsidRPr="000E73CD">
        <w:rPr>
          <w:rFonts w:cs="Arial"/>
        </w:rPr>
        <w:t>m</w:t>
      </w:r>
      <w:r w:rsidRPr="000E73CD">
        <w:rPr>
          <w:rFonts w:cs="Arial"/>
          <w:spacing w:val="-3"/>
        </w:rPr>
        <w:t>e</w:t>
      </w:r>
      <w:r w:rsidRPr="000E73CD">
        <w:rPr>
          <w:rFonts w:cs="Arial"/>
        </w:rPr>
        <w:t>s</w:t>
      </w:r>
      <w:r w:rsidRPr="000E73CD">
        <w:rPr>
          <w:rFonts w:cs="Arial"/>
          <w:spacing w:val="13"/>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14"/>
        </w:rPr>
        <w:t xml:space="preserve"> </w:t>
      </w:r>
      <w:r w:rsidRPr="000E73CD">
        <w:rPr>
          <w:rFonts w:cs="Arial"/>
        </w:rPr>
        <w:t>t</w:t>
      </w:r>
      <w:r w:rsidRPr="000E73CD">
        <w:rPr>
          <w:rFonts w:cs="Arial"/>
          <w:spacing w:val="-3"/>
        </w:rPr>
        <w:t>h</w:t>
      </w:r>
      <w:r w:rsidRPr="000E73CD">
        <w:rPr>
          <w:rFonts w:cs="Arial"/>
        </w:rPr>
        <w:t>e</w:t>
      </w:r>
      <w:r w:rsidRPr="000E73CD">
        <w:rPr>
          <w:rFonts w:cs="Arial"/>
          <w:spacing w:val="12"/>
        </w:rPr>
        <w:t xml:space="preserve"> </w:t>
      </w:r>
      <w:r w:rsidR="008823F4" w:rsidRPr="000E73CD">
        <w:rPr>
          <w:rFonts w:cs="Arial"/>
          <w:spacing w:val="12"/>
        </w:rPr>
        <w:t>Service</w:t>
      </w:r>
      <w:r w:rsidRPr="000E73CD">
        <w:rPr>
          <w:rFonts w:cs="Arial"/>
          <w:spacing w:val="13"/>
        </w:rPr>
        <w:t xml:space="preserve"> </w:t>
      </w:r>
      <w:r w:rsidRPr="000E73CD">
        <w:rPr>
          <w:rFonts w:cs="Arial"/>
          <w:spacing w:val="-1"/>
        </w:rPr>
        <w:t>P</w:t>
      </w:r>
      <w:r w:rsidRPr="000E73CD">
        <w:rPr>
          <w:rFonts w:cs="Arial"/>
        </w:rPr>
        <w:t>eri</w:t>
      </w:r>
      <w:r w:rsidRPr="000E73CD">
        <w:rPr>
          <w:rFonts w:cs="Arial"/>
          <w:spacing w:val="-1"/>
        </w:rPr>
        <w:t>o</w:t>
      </w:r>
      <w:r w:rsidR="00C567E7" w:rsidRPr="000E73CD">
        <w:rPr>
          <w:rFonts w:cs="Arial"/>
        </w:rPr>
        <w:t>d</w:t>
      </w:r>
      <w:r w:rsidRPr="000E73CD">
        <w:rPr>
          <w:rFonts w:cs="Arial"/>
        </w:rPr>
        <w:t>.</w:t>
      </w:r>
    </w:p>
    <w:p w14:paraId="5C427FE3" w14:textId="77777777" w:rsidR="00D21347" w:rsidRPr="000E73CD" w:rsidRDefault="00D21347">
      <w:pPr>
        <w:jc w:val="both"/>
        <w:rPr>
          <w:rFonts w:ascii="Arial" w:hAnsi="Arial" w:cs="Arial"/>
        </w:rPr>
        <w:sectPr w:rsidR="00D21347" w:rsidRPr="000E73CD">
          <w:pgSz w:w="11909" w:h="16840"/>
          <w:pgMar w:top="1360" w:right="1320" w:bottom="1480" w:left="1340" w:header="0" w:footer="1285" w:gutter="0"/>
          <w:cols w:space="720"/>
        </w:sectPr>
      </w:pPr>
    </w:p>
    <w:p w14:paraId="7E310D5D" w14:textId="77777777" w:rsidR="00D21347" w:rsidRPr="000E73CD" w:rsidRDefault="003E03A9" w:rsidP="00AF6818">
      <w:pPr>
        <w:pStyle w:val="Heading1"/>
        <w:numPr>
          <w:ilvl w:val="0"/>
          <w:numId w:val="1"/>
        </w:numPr>
        <w:tabs>
          <w:tab w:val="left" w:pos="1091"/>
        </w:tabs>
        <w:spacing w:before="81"/>
        <w:ind w:left="1091" w:hanging="992"/>
        <w:rPr>
          <w:rFonts w:cs="Arial"/>
          <w:b w:val="0"/>
          <w:bCs w:val="0"/>
        </w:rPr>
      </w:pPr>
      <w:bookmarkStart w:id="7" w:name="_bookmark7"/>
      <w:bookmarkEnd w:id="7"/>
      <w:r w:rsidRPr="000E73CD">
        <w:rPr>
          <w:rFonts w:cs="Arial"/>
          <w:spacing w:val="-1"/>
        </w:rPr>
        <w:lastRenderedPageBreak/>
        <w:t>S</w:t>
      </w:r>
      <w:r w:rsidRPr="000E73CD">
        <w:rPr>
          <w:rFonts w:cs="Arial"/>
          <w:spacing w:val="1"/>
        </w:rPr>
        <w:t>T</w:t>
      </w:r>
      <w:r w:rsidRPr="000E73CD">
        <w:rPr>
          <w:rFonts w:cs="Arial"/>
          <w:spacing w:val="-6"/>
        </w:rPr>
        <w:t>A</w:t>
      </w:r>
      <w:r w:rsidRPr="000E73CD">
        <w:rPr>
          <w:rFonts w:cs="Arial"/>
        </w:rPr>
        <w:t>FF</w:t>
      </w:r>
      <w:r w:rsidRPr="000E73CD">
        <w:rPr>
          <w:rFonts w:cs="Arial"/>
          <w:spacing w:val="4"/>
        </w:rPr>
        <w:t xml:space="preserve"> </w:t>
      </w:r>
      <w:r w:rsidRPr="000E73CD">
        <w:rPr>
          <w:rFonts w:cs="Arial"/>
          <w:spacing w:val="-6"/>
        </w:rPr>
        <w:t>A</w:t>
      </w:r>
      <w:r w:rsidRPr="000E73CD">
        <w:rPr>
          <w:rFonts w:cs="Arial"/>
          <w:spacing w:val="-2"/>
        </w:rPr>
        <w:t>N</w:t>
      </w:r>
      <w:r w:rsidRPr="000E73CD">
        <w:rPr>
          <w:rFonts w:cs="Arial"/>
        </w:rPr>
        <w:t xml:space="preserve">D </w:t>
      </w:r>
      <w:r w:rsidRPr="000E73CD">
        <w:rPr>
          <w:rFonts w:cs="Arial"/>
          <w:spacing w:val="3"/>
        </w:rPr>
        <w:t>S</w:t>
      </w:r>
      <w:r w:rsidRPr="000E73CD">
        <w:rPr>
          <w:rFonts w:cs="Arial"/>
          <w:spacing w:val="-6"/>
        </w:rPr>
        <w:t>A</w:t>
      </w:r>
      <w:r w:rsidRPr="000E73CD">
        <w:rPr>
          <w:rFonts w:cs="Arial"/>
        </w:rPr>
        <w:t>F</w:t>
      </w:r>
      <w:r w:rsidRPr="000E73CD">
        <w:rPr>
          <w:rFonts w:cs="Arial"/>
          <w:spacing w:val="-2"/>
        </w:rPr>
        <w:t>E</w:t>
      </w:r>
      <w:r w:rsidRPr="000E73CD">
        <w:rPr>
          <w:rFonts w:cs="Arial"/>
        </w:rPr>
        <w:t>G</w:t>
      </w:r>
      <w:r w:rsidRPr="000E73CD">
        <w:rPr>
          <w:rFonts w:cs="Arial"/>
          <w:spacing w:val="3"/>
        </w:rPr>
        <w:t>U</w:t>
      </w:r>
      <w:r w:rsidRPr="000E73CD">
        <w:rPr>
          <w:rFonts w:cs="Arial"/>
          <w:spacing w:val="-3"/>
        </w:rPr>
        <w:t>A</w:t>
      </w:r>
      <w:r w:rsidRPr="000E73CD">
        <w:rPr>
          <w:rFonts w:cs="Arial"/>
          <w:spacing w:val="-2"/>
        </w:rPr>
        <w:t>RD</w:t>
      </w:r>
      <w:r w:rsidRPr="000E73CD">
        <w:rPr>
          <w:rFonts w:cs="Arial"/>
        </w:rPr>
        <w:t>I</w:t>
      </w:r>
      <w:r w:rsidRPr="000E73CD">
        <w:rPr>
          <w:rFonts w:cs="Arial"/>
          <w:spacing w:val="-2"/>
        </w:rPr>
        <w:t>N</w:t>
      </w:r>
      <w:r w:rsidRPr="000E73CD">
        <w:rPr>
          <w:rFonts w:cs="Arial"/>
        </w:rPr>
        <w:t>G</w:t>
      </w:r>
      <w:r w:rsidRPr="000E73CD">
        <w:rPr>
          <w:rFonts w:cs="Arial"/>
          <w:spacing w:val="2"/>
        </w:rPr>
        <w:t xml:space="preserve"> </w:t>
      </w:r>
      <w:r w:rsidRPr="000E73CD">
        <w:rPr>
          <w:rFonts w:cs="Arial"/>
          <w:spacing w:val="-1"/>
        </w:rPr>
        <w:t>V</w:t>
      </w:r>
      <w:r w:rsidRPr="000E73CD">
        <w:rPr>
          <w:rFonts w:cs="Arial"/>
          <w:spacing w:val="-2"/>
        </w:rPr>
        <w:t>U</w:t>
      </w:r>
      <w:r w:rsidRPr="000E73CD">
        <w:rPr>
          <w:rFonts w:cs="Arial"/>
        </w:rPr>
        <w:t>L</w:t>
      </w:r>
      <w:r w:rsidRPr="000E73CD">
        <w:rPr>
          <w:rFonts w:cs="Arial"/>
          <w:spacing w:val="-2"/>
        </w:rPr>
        <w:t>N</w:t>
      </w:r>
      <w:r w:rsidRPr="000E73CD">
        <w:rPr>
          <w:rFonts w:cs="Arial"/>
          <w:spacing w:val="-1"/>
        </w:rPr>
        <w:t>E</w:t>
      </w:r>
      <w:r w:rsidRPr="000E73CD">
        <w:rPr>
          <w:rFonts w:cs="Arial"/>
          <w:spacing w:val="1"/>
        </w:rPr>
        <w:t>R</w:t>
      </w:r>
      <w:r w:rsidRPr="000E73CD">
        <w:rPr>
          <w:rFonts w:cs="Arial"/>
          <w:spacing w:val="-6"/>
        </w:rPr>
        <w:t>A</w:t>
      </w:r>
      <w:r w:rsidRPr="000E73CD">
        <w:rPr>
          <w:rFonts w:cs="Arial"/>
          <w:spacing w:val="-2"/>
        </w:rPr>
        <w:t>B</w:t>
      </w:r>
      <w:r w:rsidRPr="000E73CD">
        <w:rPr>
          <w:rFonts w:cs="Arial"/>
        </w:rPr>
        <w:t>LE</w:t>
      </w:r>
      <w:r w:rsidRPr="000E73CD">
        <w:rPr>
          <w:rFonts w:cs="Arial"/>
          <w:spacing w:val="2"/>
        </w:rPr>
        <w:t xml:space="preserve"> </w:t>
      </w:r>
      <w:r w:rsidRPr="000E73CD">
        <w:rPr>
          <w:rFonts w:cs="Arial"/>
          <w:spacing w:val="-6"/>
        </w:rPr>
        <w:t>A</w:t>
      </w:r>
      <w:r w:rsidRPr="000E73CD">
        <w:rPr>
          <w:rFonts w:cs="Arial"/>
          <w:spacing w:val="1"/>
        </w:rPr>
        <w:t>DUL</w:t>
      </w:r>
      <w:r w:rsidRPr="000E73CD">
        <w:rPr>
          <w:rFonts w:cs="Arial"/>
          <w:spacing w:val="-3"/>
        </w:rPr>
        <w:t>T</w:t>
      </w:r>
      <w:r w:rsidRPr="000E73CD">
        <w:rPr>
          <w:rFonts w:cs="Arial"/>
        </w:rPr>
        <w:t>S</w:t>
      </w:r>
    </w:p>
    <w:p w14:paraId="3ADAAA30" w14:textId="77777777" w:rsidR="00D21347" w:rsidRPr="000E73CD" w:rsidRDefault="00D21347">
      <w:pPr>
        <w:spacing w:before="2" w:line="220" w:lineRule="exact"/>
        <w:rPr>
          <w:rFonts w:ascii="Arial" w:hAnsi="Arial" w:cs="Arial"/>
        </w:rPr>
      </w:pPr>
    </w:p>
    <w:p w14:paraId="71BFC196"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he</w:t>
      </w:r>
      <w:r w:rsidRPr="000E73CD">
        <w:rPr>
          <w:rFonts w:cs="Arial"/>
          <w:spacing w:val="3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2"/>
        </w:rPr>
        <w:t xml:space="preserve"> </w:t>
      </w:r>
      <w:r w:rsidRPr="000E73CD">
        <w:rPr>
          <w:rFonts w:cs="Arial"/>
          <w:spacing w:val="-3"/>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40"/>
        </w:rPr>
        <w:t xml:space="preserve"> </w:t>
      </w:r>
      <w:proofErr w:type="gramStart"/>
      <w:r w:rsidRPr="000E73CD">
        <w:rPr>
          <w:rFonts w:cs="Arial"/>
        </w:rPr>
        <w:t>procure</w:t>
      </w:r>
      <w:r w:rsidRPr="000E73CD">
        <w:rPr>
          <w:rFonts w:cs="Arial"/>
          <w:spacing w:val="41"/>
        </w:rPr>
        <w:t xml:space="preserve"> </w:t>
      </w:r>
      <w:r w:rsidRPr="000E73CD">
        <w:rPr>
          <w:rFonts w:cs="Arial"/>
          <w:spacing w:val="-3"/>
        </w:rPr>
        <w:t>a</w:t>
      </w:r>
      <w:r w:rsidRPr="000E73CD">
        <w:rPr>
          <w:rFonts w:cs="Arial"/>
        </w:rPr>
        <w:t>t</w:t>
      </w:r>
      <w:r w:rsidRPr="000E73CD">
        <w:rPr>
          <w:rFonts w:cs="Arial"/>
          <w:spacing w:val="42"/>
        </w:rPr>
        <w:t xml:space="preserve"> </w:t>
      </w:r>
      <w:r w:rsidRPr="000E73CD">
        <w:rPr>
          <w:rFonts w:cs="Arial"/>
        </w:rPr>
        <w:t>a</w:t>
      </w:r>
      <w:r w:rsidRPr="000E73CD">
        <w:rPr>
          <w:rFonts w:cs="Arial"/>
          <w:spacing w:val="-2"/>
        </w:rPr>
        <w:t>l</w:t>
      </w:r>
      <w:r w:rsidRPr="000E73CD">
        <w:rPr>
          <w:rFonts w:cs="Arial"/>
        </w:rPr>
        <w:t>l</w:t>
      </w:r>
      <w:r w:rsidRPr="000E73CD">
        <w:rPr>
          <w:rFonts w:cs="Arial"/>
          <w:spacing w:val="39"/>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38"/>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41"/>
        </w:rPr>
        <w:t xml:space="preserve"> </w:t>
      </w:r>
      <w:r w:rsidRPr="000E73CD">
        <w:rPr>
          <w:rFonts w:cs="Arial"/>
        </w:rPr>
        <w:t>the</w:t>
      </w:r>
      <w:r w:rsidRPr="000E73CD">
        <w:rPr>
          <w:rFonts w:cs="Arial"/>
          <w:spacing w:val="40"/>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42"/>
        </w:rPr>
        <w:t xml:space="preserve"> </w:t>
      </w:r>
      <w:r w:rsidRPr="000E73CD">
        <w:rPr>
          <w:rFonts w:cs="Arial"/>
          <w:spacing w:val="-1"/>
        </w:rPr>
        <w:t>P</w:t>
      </w:r>
      <w:r w:rsidRPr="000E73CD">
        <w:rPr>
          <w:rFonts w:cs="Arial"/>
          <w:spacing w:val="-3"/>
        </w:rPr>
        <w:t>e</w:t>
      </w:r>
      <w:r w:rsidRPr="000E73CD">
        <w:rPr>
          <w:rFonts w:cs="Arial"/>
        </w:rPr>
        <w:t>r</w:t>
      </w:r>
      <w:r w:rsidRPr="000E73CD">
        <w:rPr>
          <w:rFonts w:cs="Arial"/>
          <w:spacing w:val="-2"/>
        </w:rPr>
        <w:t>i</w:t>
      </w:r>
      <w:r w:rsidRPr="000E73CD">
        <w:rPr>
          <w:rFonts w:cs="Arial"/>
        </w:rPr>
        <w:t>od</w:t>
      </w:r>
      <w:r w:rsidR="00891C09" w:rsidRPr="000E73CD">
        <w:rPr>
          <w:rFonts w:cs="Arial"/>
          <w:spacing w:val="40"/>
        </w:rPr>
        <w:t xml:space="preserve"> </w:t>
      </w:r>
      <w:r w:rsidRPr="000E73CD">
        <w:rPr>
          <w:rFonts w:cs="Arial"/>
        </w:rPr>
        <w:t>th</w:t>
      </w:r>
      <w:r w:rsidRPr="000E73CD">
        <w:rPr>
          <w:rFonts w:cs="Arial"/>
          <w:spacing w:val="-4"/>
        </w:rPr>
        <w:t>a</w:t>
      </w:r>
      <w:r w:rsidRPr="000E73CD">
        <w:rPr>
          <w:rFonts w:cs="Arial"/>
        </w:rPr>
        <w:t>t</w:t>
      </w:r>
      <w:r w:rsidRPr="000E73CD">
        <w:rPr>
          <w:rFonts w:cs="Arial"/>
          <w:spacing w:val="13"/>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spacing w:val="-2"/>
        </w:rPr>
        <w:t>i</w:t>
      </w:r>
      <w:r w:rsidRPr="000E73CD">
        <w:rPr>
          <w:rFonts w:cs="Arial"/>
        </w:rPr>
        <w:t>ts</w:t>
      </w:r>
      <w:r w:rsidRPr="000E73CD">
        <w:rPr>
          <w:rFonts w:cs="Arial"/>
          <w:spacing w:val="13"/>
        </w:rPr>
        <w:t xml:space="preserve"> </w:t>
      </w:r>
      <w:r w:rsidRPr="000E73CD">
        <w:rPr>
          <w:rFonts w:cs="Arial"/>
          <w:spacing w:val="-1"/>
        </w:rPr>
        <w:t>S</w:t>
      </w:r>
      <w:r w:rsidRPr="000E73CD">
        <w:rPr>
          <w:rFonts w:cs="Arial"/>
        </w:rPr>
        <w:t>t</w:t>
      </w:r>
      <w:r w:rsidRPr="000E73CD">
        <w:rPr>
          <w:rFonts w:cs="Arial"/>
          <w:spacing w:val="-3"/>
        </w:rPr>
        <w:t>a</w:t>
      </w:r>
      <w:r w:rsidRPr="000E73CD">
        <w:rPr>
          <w:rFonts w:cs="Arial"/>
          <w:spacing w:val="-2"/>
        </w:rPr>
        <w:t>f</w:t>
      </w:r>
      <w:r w:rsidRPr="000E73CD">
        <w:rPr>
          <w:rFonts w:cs="Arial"/>
        </w:rPr>
        <w:t>f</w:t>
      </w:r>
      <w:r w:rsidRPr="000E73CD">
        <w:rPr>
          <w:rFonts w:cs="Arial"/>
          <w:spacing w:val="13"/>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w:t>
      </w:r>
      <w:r w:rsidRPr="000E73CD">
        <w:rPr>
          <w:rFonts w:cs="Arial"/>
        </w:rPr>
        <w:t>y</w:t>
      </w:r>
      <w:r w:rsidRPr="000E73CD">
        <w:rPr>
          <w:rFonts w:cs="Arial"/>
          <w:spacing w:val="13"/>
        </w:rPr>
        <w:t xml:space="preserve"> </w:t>
      </w:r>
      <w:r w:rsidRPr="000E73CD">
        <w:rPr>
          <w:rFonts w:cs="Arial"/>
          <w:spacing w:val="-4"/>
        </w:rPr>
        <w:t>w</w:t>
      </w:r>
      <w:r w:rsidRPr="000E73CD">
        <w:rPr>
          <w:rFonts w:cs="Arial"/>
          <w:spacing w:val="-2"/>
        </w:rPr>
        <w:t>i</w:t>
      </w:r>
      <w:r w:rsidRPr="000E73CD">
        <w:rPr>
          <w:rFonts w:cs="Arial"/>
        </w:rPr>
        <w:t>th a</w:t>
      </w:r>
      <w:r w:rsidRPr="000E73CD">
        <w:rPr>
          <w:rFonts w:cs="Arial"/>
          <w:spacing w:val="-2"/>
        </w:rPr>
        <w:t>l</w:t>
      </w:r>
      <w:r w:rsidRPr="000E73CD">
        <w:rPr>
          <w:rFonts w:cs="Arial"/>
        </w:rPr>
        <w:t>l</w:t>
      </w:r>
      <w:r w:rsidRPr="000E73CD">
        <w:rPr>
          <w:rFonts w:cs="Arial"/>
          <w:spacing w:val="17"/>
        </w:rPr>
        <w:t xml:space="preserve"> </w:t>
      </w:r>
      <w:r w:rsidRPr="000E73CD">
        <w:rPr>
          <w:rFonts w:cs="Arial"/>
        </w:rPr>
        <w:t>of</w:t>
      </w:r>
      <w:r w:rsidRPr="000E73CD">
        <w:rPr>
          <w:rFonts w:cs="Arial"/>
          <w:spacing w:val="21"/>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19"/>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18"/>
        </w:rPr>
        <w:t xml:space="preserve"> </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17"/>
        </w:rPr>
        <w:t xml:space="preserve"> </w:t>
      </w:r>
      <w:r w:rsidRPr="000E73CD">
        <w:rPr>
          <w:rFonts w:cs="Arial"/>
        </w:rPr>
        <w:t>a</w:t>
      </w:r>
      <w:r w:rsidRPr="000E73CD">
        <w:rPr>
          <w:rFonts w:cs="Arial"/>
          <w:spacing w:val="-1"/>
        </w:rPr>
        <w:t>n</w:t>
      </w:r>
      <w:r w:rsidRPr="000E73CD">
        <w:rPr>
          <w:rFonts w:cs="Arial"/>
        </w:rPr>
        <w:t>d</w:t>
      </w:r>
      <w:r w:rsidRPr="000E73CD">
        <w:rPr>
          <w:rFonts w:cs="Arial"/>
          <w:spacing w:val="18"/>
        </w:rPr>
        <w:t xml:space="preserve"> </w:t>
      </w:r>
      <w:r w:rsidRPr="000E73CD">
        <w:rPr>
          <w:rFonts w:cs="Arial"/>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ry</w:t>
      </w:r>
      <w:r w:rsidRPr="000E73CD">
        <w:rPr>
          <w:rFonts w:cs="Arial"/>
          <w:spacing w:val="16"/>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18"/>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18"/>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spacing w:val="2"/>
        </w:rPr>
        <w:t>o</w:t>
      </w:r>
      <w:r w:rsidRPr="000E73CD">
        <w:rPr>
          <w:rFonts w:cs="Arial"/>
        </w:rPr>
        <w:t>rm</w:t>
      </w:r>
      <w:r w:rsidRPr="000E73CD">
        <w:rPr>
          <w:rFonts w:cs="Arial"/>
          <w:spacing w:val="-4"/>
        </w:rPr>
        <w:t>i</w:t>
      </w:r>
      <w:r w:rsidRPr="000E73CD">
        <w:rPr>
          <w:rFonts w:cs="Arial"/>
        </w:rPr>
        <w:t>ng</w:t>
      </w:r>
      <w:r w:rsidRPr="000E73CD">
        <w:rPr>
          <w:rFonts w:cs="Arial"/>
          <w:spacing w:val="20"/>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9"/>
        </w:rPr>
        <w:t xml:space="preserve"> </w:t>
      </w:r>
      <w:r w:rsidRPr="000E73CD">
        <w:rPr>
          <w:rFonts w:cs="Arial"/>
        </w:rPr>
        <w:t>on</w:t>
      </w:r>
      <w:r w:rsidRPr="000E73CD">
        <w:rPr>
          <w:rFonts w:cs="Arial"/>
          <w:spacing w:val="8"/>
        </w:rPr>
        <w:t xml:space="preserve"> </w:t>
      </w:r>
      <w:r w:rsidRPr="000E73CD">
        <w:rPr>
          <w:rFonts w:cs="Arial"/>
        </w:rPr>
        <w:t>b</w:t>
      </w:r>
      <w:r w:rsidRPr="000E73CD">
        <w:rPr>
          <w:rFonts w:cs="Arial"/>
          <w:spacing w:val="-1"/>
        </w:rPr>
        <w:t>e</w:t>
      </w:r>
      <w:r w:rsidRPr="000E73CD">
        <w:rPr>
          <w:rFonts w:cs="Arial"/>
        </w:rPr>
        <w:t>h</w:t>
      </w:r>
      <w:r w:rsidRPr="000E73CD">
        <w:rPr>
          <w:rFonts w:cs="Arial"/>
          <w:spacing w:val="-1"/>
        </w:rPr>
        <w:t>a</w:t>
      </w:r>
      <w:r w:rsidRPr="000E73CD">
        <w:rPr>
          <w:rFonts w:cs="Arial"/>
          <w:spacing w:val="-4"/>
        </w:rPr>
        <w:t>l</w:t>
      </w:r>
      <w:r w:rsidRPr="000E73CD">
        <w:rPr>
          <w:rFonts w:cs="Arial"/>
        </w:rPr>
        <w:t>f</w:t>
      </w:r>
      <w:r w:rsidRPr="000E73CD">
        <w:rPr>
          <w:rFonts w:cs="Arial"/>
          <w:spacing w:val="12"/>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the</w:t>
      </w:r>
      <w:r w:rsidRPr="000E73CD">
        <w:rPr>
          <w:rFonts w:cs="Arial"/>
          <w:spacing w:val="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0"/>
        </w:rPr>
        <w:t xml:space="preserve"> </w:t>
      </w:r>
      <w:r w:rsidRPr="000E73CD">
        <w:rPr>
          <w:rFonts w:cs="Arial"/>
          <w:spacing w:val="-4"/>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10"/>
        </w:rPr>
        <w:t xml:space="preserve"> </w:t>
      </w:r>
      <w:r w:rsidRPr="000E73CD">
        <w:rPr>
          <w:rFonts w:cs="Arial"/>
        </w:rPr>
        <w:t>(</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10"/>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w:t>
      </w:r>
      <w:r w:rsidRPr="000E73CD">
        <w:rPr>
          <w:rFonts w:cs="Arial"/>
          <w:spacing w:val="-3"/>
        </w:rPr>
        <w:t>a</w:t>
      </w:r>
      <w:r w:rsidRPr="000E73CD">
        <w:rPr>
          <w:rFonts w:cs="Arial"/>
          <w:spacing w:val="-2"/>
        </w:rPr>
        <w:t>ti</w:t>
      </w:r>
      <w:r w:rsidRPr="000E73CD">
        <w:rPr>
          <w:rFonts w:cs="Arial"/>
        </w:rPr>
        <w:t>o</w:t>
      </w:r>
      <w:r w:rsidRPr="000E73CD">
        <w:rPr>
          <w:rFonts w:cs="Arial"/>
          <w:spacing w:val="-1"/>
        </w:rPr>
        <w:t>n</w:t>
      </w:r>
      <w:r w:rsidRPr="000E73CD">
        <w:rPr>
          <w:rFonts w:cs="Arial"/>
        </w:rPr>
        <w:t>)</w:t>
      </w:r>
      <w:r w:rsidRPr="000E73CD">
        <w:rPr>
          <w:rFonts w:cs="Arial"/>
          <w:spacing w:val="10"/>
        </w:rPr>
        <w:t xml:space="preserve"> </w:t>
      </w:r>
      <w:r w:rsidRPr="000E73CD">
        <w:rPr>
          <w:rFonts w:cs="Arial"/>
        </w:rPr>
        <w:t>a</w:t>
      </w:r>
      <w:r w:rsidRPr="000E73CD">
        <w:rPr>
          <w:rFonts w:cs="Arial"/>
          <w:spacing w:val="-1"/>
        </w:rPr>
        <w:t>n</w:t>
      </w:r>
      <w:r w:rsidRPr="000E73CD">
        <w:rPr>
          <w:rFonts w:cs="Arial"/>
        </w:rPr>
        <w:t>y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1"/>
        </w:rPr>
        <w:t xml:space="preserve"> </w:t>
      </w:r>
      <w:r w:rsidRPr="000E73CD">
        <w:rPr>
          <w:rFonts w:cs="Arial"/>
        </w:rPr>
        <w:t>a</w:t>
      </w:r>
      <w:r w:rsidRPr="000E73CD">
        <w:rPr>
          <w:rFonts w:cs="Arial"/>
          <w:spacing w:val="-1"/>
        </w:rPr>
        <w:t>n</w:t>
      </w:r>
      <w:r w:rsidRPr="000E73CD">
        <w:rPr>
          <w:rFonts w:cs="Arial"/>
          <w:spacing w:val="-3"/>
        </w:rPr>
        <w:t>d</w:t>
      </w:r>
      <w:r w:rsidRPr="000E73CD">
        <w:rPr>
          <w:rFonts w:cs="Arial"/>
        </w:rPr>
        <w:t>/or</w:t>
      </w:r>
      <w:r w:rsidRPr="000E73CD">
        <w:rPr>
          <w:rFonts w:cs="Arial"/>
          <w:spacing w:val="30"/>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ir</w:t>
      </w:r>
      <w:r w:rsidRPr="000E73CD">
        <w:rPr>
          <w:rFonts w:cs="Arial"/>
        </w:rPr>
        <w:t>ements</w:t>
      </w:r>
      <w:r w:rsidRPr="000E73CD">
        <w:rPr>
          <w:rFonts w:cs="Arial"/>
          <w:spacing w:val="29"/>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31"/>
        </w:rPr>
        <w:t xml:space="preserve"> </w:t>
      </w:r>
      <w:r w:rsidRPr="000E73CD">
        <w:rPr>
          <w:rFonts w:cs="Arial"/>
        </w:rPr>
        <w:t>are</w:t>
      </w:r>
      <w:r w:rsidRPr="000E73CD">
        <w:rPr>
          <w:rFonts w:cs="Arial"/>
          <w:spacing w:val="32"/>
        </w:rPr>
        <w:t xml:space="preserve"> </w:t>
      </w:r>
      <w:r w:rsidRPr="000E73CD">
        <w:rPr>
          <w:rFonts w:cs="Arial"/>
        </w:rPr>
        <w:t>pr</w:t>
      </w:r>
      <w:r w:rsidRPr="000E73CD">
        <w:rPr>
          <w:rFonts w:cs="Arial"/>
          <w:spacing w:val="-3"/>
        </w:rPr>
        <w:t>e</w:t>
      </w:r>
      <w:r w:rsidRPr="000E73CD">
        <w:rPr>
          <w:rFonts w:cs="Arial"/>
        </w:rPr>
        <w:t>s</w:t>
      </w:r>
      <w:r w:rsidRPr="000E73CD">
        <w:rPr>
          <w:rFonts w:cs="Arial"/>
          <w:spacing w:val="-3"/>
        </w:rPr>
        <w:t>c</w:t>
      </w:r>
      <w:r w:rsidRPr="000E73CD">
        <w:rPr>
          <w:rFonts w:cs="Arial"/>
        </w:rPr>
        <w:t>r</w:t>
      </w:r>
      <w:r w:rsidRPr="000E73CD">
        <w:rPr>
          <w:rFonts w:cs="Arial"/>
          <w:spacing w:val="-2"/>
        </w:rPr>
        <w:t>i</w:t>
      </w:r>
      <w:r w:rsidRPr="000E73CD">
        <w:rPr>
          <w:rFonts w:cs="Arial"/>
        </w:rPr>
        <w:t>b</w:t>
      </w:r>
      <w:r w:rsidRPr="000E73CD">
        <w:rPr>
          <w:rFonts w:cs="Arial"/>
          <w:spacing w:val="-1"/>
        </w:rPr>
        <w:t>e</w:t>
      </w:r>
      <w:r w:rsidRPr="000E73CD">
        <w:rPr>
          <w:rFonts w:cs="Arial"/>
        </w:rPr>
        <w:t>d</w:t>
      </w:r>
      <w:r w:rsidRPr="000E73CD">
        <w:rPr>
          <w:rFonts w:cs="Arial"/>
          <w:spacing w:val="31"/>
        </w:rPr>
        <w:t xml:space="preserve"> </w:t>
      </w:r>
      <w:r w:rsidRPr="000E73CD">
        <w:rPr>
          <w:rFonts w:cs="Arial"/>
        </w:rPr>
        <w:t>by</w:t>
      </w:r>
      <w:r w:rsidRPr="000E73CD">
        <w:rPr>
          <w:rFonts w:cs="Arial"/>
          <w:spacing w:val="29"/>
        </w:rPr>
        <w:t xml:space="preserve"> </w:t>
      </w:r>
      <w:r w:rsidRPr="000E73CD">
        <w:rPr>
          <w:rFonts w:cs="Arial"/>
        </w:rPr>
        <w:t>the</w:t>
      </w:r>
      <w:r w:rsidRPr="000E73CD">
        <w:rPr>
          <w:rFonts w:cs="Arial"/>
          <w:spacing w:val="31"/>
        </w:rPr>
        <w:t xml:space="preserve"> </w:t>
      </w:r>
      <w:r w:rsidRPr="000E73CD">
        <w:rPr>
          <w:rFonts w:cs="Arial"/>
          <w:spacing w:val="-4"/>
        </w:rPr>
        <w:t>C</w:t>
      </w:r>
      <w:r w:rsidRPr="000E73CD">
        <w:rPr>
          <w:rFonts w:cs="Arial"/>
        </w:rPr>
        <w:t>QC</w:t>
      </w:r>
      <w:r w:rsidRPr="000E73CD">
        <w:rPr>
          <w:rFonts w:cs="Arial"/>
          <w:spacing w:val="33"/>
        </w:rPr>
        <w:t xml:space="preserve"> </w:t>
      </w:r>
      <w:r w:rsidRPr="000E73CD">
        <w:rPr>
          <w:rFonts w:cs="Arial"/>
        </w:rPr>
        <w:t>(or</w:t>
      </w:r>
      <w:r w:rsidRPr="000E73CD">
        <w:rPr>
          <w:rFonts w:cs="Arial"/>
          <w:spacing w:val="30"/>
        </w:rPr>
        <w:t xml:space="preserve"> </w:t>
      </w:r>
      <w:r w:rsidRPr="000E73CD">
        <w:rPr>
          <w:rFonts w:cs="Arial"/>
          <w:spacing w:val="-3"/>
        </w:rPr>
        <w:t>a</w:t>
      </w:r>
      <w:r w:rsidRPr="000E73CD">
        <w:rPr>
          <w:rFonts w:cs="Arial"/>
        </w:rPr>
        <w:t>ny</w:t>
      </w:r>
      <w:r w:rsidRPr="000E73CD">
        <w:rPr>
          <w:rFonts w:cs="Arial"/>
          <w:spacing w:val="29"/>
        </w:rPr>
        <w:t xml:space="preserve"> </w:t>
      </w:r>
      <w:r w:rsidRPr="000E73CD">
        <w:rPr>
          <w:rFonts w:cs="Arial"/>
        </w:rPr>
        <w:t>other 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 xml:space="preserve">e </w:t>
      </w:r>
      <w:r w:rsidRPr="000E73CD">
        <w:rPr>
          <w:rFonts w:cs="Arial"/>
          <w:spacing w:val="1"/>
        </w:rPr>
        <w:t>r</w:t>
      </w:r>
      <w:r w:rsidRPr="000E73CD">
        <w:rPr>
          <w:rFonts w:cs="Arial"/>
        </w:rPr>
        <w:t>e</w:t>
      </w:r>
      <w:r w:rsidRPr="000E73CD">
        <w:rPr>
          <w:rFonts w:cs="Arial"/>
          <w:spacing w:val="1"/>
        </w:rPr>
        <w:t>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r)</w:t>
      </w:r>
      <w:r w:rsidRPr="000E73CD">
        <w:rPr>
          <w:rFonts w:cs="Arial"/>
          <w:spacing w:val="-2"/>
        </w:rPr>
        <w:t xml:space="preserve"> </w:t>
      </w:r>
      <w:r w:rsidRPr="000E73CD">
        <w:rPr>
          <w:rFonts w:cs="Arial"/>
        </w:rPr>
        <w:t>fr</w:t>
      </w:r>
      <w:r w:rsidRPr="000E73CD">
        <w:rPr>
          <w:rFonts w:cs="Arial"/>
          <w:spacing w:val="-3"/>
        </w:rPr>
        <w:t>o</w:t>
      </w:r>
      <w:r w:rsidRPr="000E73CD">
        <w:rPr>
          <w:rFonts w:cs="Arial"/>
        </w:rPr>
        <w:t>m</w:t>
      </w:r>
      <w:r w:rsidRPr="000E73CD">
        <w:rPr>
          <w:rFonts w:cs="Arial"/>
          <w:spacing w:val="-1"/>
        </w:rPr>
        <w:t xml:space="preserve"> </w:t>
      </w:r>
      <w:r w:rsidRPr="000E73CD">
        <w:rPr>
          <w:rFonts w:cs="Arial"/>
        </w:rPr>
        <w:t>t</w:t>
      </w:r>
      <w:r w:rsidRPr="000E73CD">
        <w:rPr>
          <w:rFonts w:cs="Arial"/>
          <w:spacing w:val="-2"/>
        </w:rPr>
        <w:t>i</w:t>
      </w:r>
      <w:r w:rsidRPr="000E73CD">
        <w:rPr>
          <w:rFonts w:cs="Arial"/>
        </w:rPr>
        <w:t>me</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w:t>
      </w:r>
      <w:r w:rsidRPr="000E73CD">
        <w:rPr>
          <w:rFonts w:cs="Arial"/>
          <w:spacing w:val="-2"/>
        </w:rPr>
        <w:t>i</w:t>
      </w:r>
      <w:r w:rsidRPr="000E73CD">
        <w:rPr>
          <w:rFonts w:cs="Arial"/>
        </w:rPr>
        <w:t>m</w:t>
      </w:r>
      <w:r w:rsidRPr="000E73CD">
        <w:rPr>
          <w:rFonts w:cs="Arial"/>
          <w:spacing w:val="-3"/>
        </w:rPr>
        <w:t>e</w:t>
      </w:r>
      <w:r w:rsidRPr="000E73CD">
        <w:rPr>
          <w:rFonts w:cs="Arial"/>
        </w:rPr>
        <w:t>.</w:t>
      </w:r>
    </w:p>
    <w:p w14:paraId="647282A3" w14:textId="77777777" w:rsidR="00D21347" w:rsidRPr="000E73CD" w:rsidRDefault="00D21347">
      <w:pPr>
        <w:spacing w:before="20" w:line="200" w:lineRule="exact"/>
        <w:rPr>
          <w:rFonts w:ascii="Arial" w:hAnsi="Arial" w:cs="Arial"/>
          <w:sz w:val="20"/>
          <w:szCs w:val="20"/>
        </w:rPr>
      </w:pPr>
    </w:p>
    <w:p w14:paraId="180A9DD4" w14:textId="77777777" w:rsidR="00D21347" w:rsidRPr="000E73CD" w:rsidRDefault="003E03A9" w:rsidP="00AF6818">
      <w:pPr>
        <w:pStyle w:val="BodyText"/>
        <w:numPr>
          <w:ilvl w:val="1"/>
          <w:numId w:val="1"/>
        </w:numPr>
        <w:tabs>
          <w:tab w:val="left" w:pos="1093"/>
        </w:tabs>
        <w:rPr>
          <w:rFonts w:cs="Arial"/>
        </w:rPr>
      </w:pPr>
      <w:r w:rsidRPr="000E73CD">
        <w:rPr>
          <w:rFonts w:cs="Arial"/>
          <w:spacing w:val="-2"/>
        </w:rPr>
        <w:t>N</w:t>
      </w:r>
      <w:r w:rsidRPr="000E73CD">
        <w:rPr>
          <w:rFonts w:cs="Arial"/>
        </w:rPr>
        <w:t>ot</w:t>
      </w:r>
      <w:r w:rsidRPr="000E73CD">
        <w:rPr>
          <w:rFonts w:cs="Arial"/>
          <w:spacing w:val="1"/>
        </w:rPr>
        <w:t xml:space="preserve"> </w:t>
      </w:r>
      <w:r w:rsidRPr="000E73CD">
        <w:rPr>
          <w:rFonts w:cs="Arial"/>
        </w:rPr>
        <w:t>us</w:t>
      </w:r>
      <w:r w:rsidRPr="000E73CD">
        <w:rPr>
          <w:rFonts w:cs="Arial"/>
          <w:spacing w:val="-1"/>
        </w:rPr>
        <w:t>e</w:t>
      </w:r>
      <w:r w:rsidRPr="000E73CD">
        <w:rPr>
          <w:rFonts w:cs="Arial"/>
          <w:spacing w:val="-3"/>
        </w:rPr>
        <w:t>d</w:t>
      </w:r>
      <w:r w:rsidRPr="000E73CD">
        <w:rPr>
          <w:rFonts w:cs="Arial"/>
        </w:rPr>
        <w:t>.</w:t>
      </w:r>
    </w:p>
    <w:p w14:paraId="6A559618" w14:textId="77777777" w:rsidR="00D21347" w:rsidRPr="000E73CD" w:rsidRDefault="00D21347">
      <w:pPr>
        <w:spacing w:before="19" w:line="200" w:lineRule="exact"/>
        <w:rPr>
          <w:rFonts w:ascii="Arial" w:hAnsi="Arial" w:cs="Arial"/>
          <w:sz w:val="20"/>
          <w:szCs w:val="20"/>
        </w:rPr>
      </w:pPr>
    </w:p>
    <w:p w14:paraId="706C0CE1" w14:textId="77777777" w:rsidR="00D21347" w:rsidRPr="000E73CD" w:rsidRDefault="003E03A9" w:rsidP="00AF6818">
      <w:pPr>
        <w:pStyle w:val="BodyText"/>
        <w:numPr>
          <w:ilvl w:val="1"/>
          <w:numId w:val="1"/>
        </w:numPr>
        <w:tabs>
          <w:tab w:val="left" w:pos="1093"/>
        </w:tabs>
        <w:ind w:right="119"/>
        <w:jc w:val="both"/>
        <w:rPr>
          <w:rFonts w:cs="Arial"/>
        </w:rPr>
      </w:pPr>
      <w:r w:rsidRPr="000E73CD">
        <w:rPr>
          <w:rFonts w:cs="Arial"/>
          <w:spacing w:val="-1"/>
        </w:rPr>
        <w:t>A</w:t>
      </w:r>
      <w:r w:rsidRPr="000E73CD">
        <w:rPr>
          <w:rFonts w:cs="Arial"/>
        </w:rPr>
        <w:t>t</w:t>
      </w:r>
      <w:r w:rsidRPr="000E73CD">
        <w:rPr>
          <w:rFonts w:cs="Arial"/>
          <w:spacing w:val="9"/>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t</w:t>
      </w:r>
      <w:r w:rsidRPr="000E73CD">
        <w:rPr>
          <w:rFonts w:cs="Arial"/>
          <w:spacing w:val="-2"/>
        </w:rPr>
        <w:t>i</w:t>
      </w:r>
      <w:r w:rsidRPr="000E73CD">
        <w:rPr>
          <w:rFonts w:cs="Arial"/>
        </w:rPr>
        <w:t>mes</w:t>
      </w:r>
      <w:r w:rsidRPr="000E73CD">
        <w:rPr>
          <w:rFonts w:cs="Arial"/>
          <w:spacing w:val="6"/>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3"/>
        </w:rPr>
        <w:t>p</w:t>
      </w:r>
      <w:r w:rsidRPr="000E73CD">
        <w:rPr>
          <w:rFonts w:cs="Arial"/>
        </w:rPr>
        <w:t>e</w:t>
      </w:r>
      <w:r w:rsidRPr="000E73CD">
        <w:rPr>
          <w:rFonts w:cs="Arial"/>
          <w:spacing w:val="-3"/>
        </w:rPr>
        <w:t>r</w:t>
      </w:r>
      <w:r w:rsidRPr="000E73CD">
        <w:rPr>
          <w:rFonts w:cs="Arial"/>
          <w:spacing w:val="3"/>
        </w:rPr>
        <w:t>f</w:t>
      </w:r>
      <w:r w:rsidRPr="000E73CD">
        <w:rPr>
          <w:rFonts w:cs="Arial"/>
          <w:spacing w:val="-3"/>
        </w:rPr>
        <w:t>o</w:t>
      </w:r>
      <w:r w:rsidRPr="000E73CD">
        <w:rPr>
          <w:rFonts w:cs="Arial"/>
        </w:rPr>
        <w:t>rma</w:t>
      </w:r>
      <w:r w:rsidRPr="000E73CD">
        <w:rPr>
          <w:rFonts w:cs="Arial"/>
          <w:spacing w:val="-1"/>
        </w:rPr>
        <w:t>n</w:t>
      </w:r>
      <w:r w:rsidRPr="000E73CD">
        <w:rPr>
          <w:rFonts w:cs="Arial"/>
        </w:rPr>
        <w:t>ce</w:t>
      </w:r>
      <w:r w:rsidRPr="000E73CD">
        <w:rPr>
          <w:rFonts w:cs="Arial"/>
          <w:spacing w:val="5"/>
        </w:rPr>
        <w:t xml:space="preserve"> </w:t>
      </w:r>
      <w:r w:rsidRPr="000E73CD">
        <w:rPr>
          <w:rFonts w:cs="Arial"/>
          <w:spacing w:val="-3"/>
        </w:rPr>
        <w:t>o</w:t>
      </w:r>
      <w:r w:rsidRPr="000E73CD">
        <w:rPr>
          <w:rFonts w:cs="Arial"/>
        </w:rPr>
        <w:t>f</w:t>
      </w:r>
      <w:r w:rsidRPr="000E73CD">
        <w:rPr>
          <w:rFonts w:cs="Arial"/>
          <w:spacing w:val="12"/>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1"/>
        </w:rPr>
        <w:t>i</w:t>
      </w:r>
      <w:r w:rsidRPr="000E73CD">
        <w:rPr>
          <w:rFonts w:cs="Arial"/>
        </w:rPr>
        <w:t>ces</w:t>
      </w:r>
      <w:r w:rsidRPr="000E73CD">
        <w:rPr>
          <w:rFonts w:cs="Arial"/>
          <w:spacing w:val="7"/>
        </w:rPr>
        <w:t xml:space="preserve"> </w:t>
      </w:r>
      <w:r w:rsidRPr="000E73CD">
        <w:rPr>
          <w:rFonts w:cs="Arial"/>
        </w:rPr>
        <w:t>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e</w:t>
      </w:r>
      <w:r w:rsidRPr="000E73CD">
        <w:rPr>
          <w:rFonts w:cs="Arial"/>
          <w:spacing w:val="-1"/>
        </w:rPr>
        <w:t>n</w:t>
      </w:r>
      <w:r w:rsidRPr="000E73CD">
        <w:rPr>
          <w:rFonts w:cs="Arial"/>
        </w:rPr>
        <w:t>sure</w:t>
      </w:r>
      <w:r w:rsidRPr="000E73CD">
        <w:rPr>
          <w:rFonts w:cs="Arial"/>
          <w:spacing w:val="-2"/>
        </w:rPr>
        <w:t xml:space="preserve"> </w:t>
      </w:r>
      <w:r w:rsidRPr="000E73CD">
        <w:rPr>
          <w:rFonts w:cs="Arial"/>
        </w:rPr>
        <w:t>t</w:t>
      </w:r>
      <w:r w:rsidRPr="000E73CD">
        <w:rPr>
          <w:rFonts w:cs="Arial"/>
          <w:spacing w:val="-3"/>
        </w:rPr>
        <w:t>h</w:t>
      </w:r>
      <w:r w:rsidRPr="000E73CD">
        <w:rPr>
          <w:rFonts w:cs="Arial"/>
        </w:rPr>
        <w:t>at:</w:t>
      </w:r>
    </w:p>
    <w:p w14:paraId="7C36FEBC" w14:textId="77777777" w:rsidR="00D21347" w:rsidRPr="000E73CD" w:rsidRDefault="00D21347">
      <w:pPr>
        <w:spacing w:line="220" w:lineRule="exact"/>
        <w:rPr>
          <w:rFonts w:ascii="Arial" w:hAnsi="Arial" w:cs="Arial"/>
        </w:rPr>
      </w:pPr>
    </w:p>
    <w:p w14:paraId="64D75AD2" w14:textId="62564590" w:rsidR="00D21347" w:rsidRPr="000E73CD" w:rsidRDefault="003E03A9" w:rsidP="00AF6818">
      <w:pPr>
        <w:pStyle w:val="BodyText"/>
        <w:numPr>
          <w:ilvl w:val="2"/>
          <w:numId w:val="1"/>
        </w:numPr>
        <w:tabs>
          <w:tab w:val="left" w:pos="2085"/>
        </w:tabs>
        <w:spacing w:line="239" w:lineRule="auto"/>
        <w:ind w:left="2085" w:right="115"/>
        <w:jc w:val="both"/>
        <w:rPr>
          <w:rFonts w:cs="Arial"/>
        </w:rPr>
      </w:pPr>
      <w:proofErr w:type="gramStart"/>
      <w:r w:rsidRPr="000E73CD">
        <w:rPr>
          <w:rFonts w:cs="Arial"/>
        </w:rPr>
        <w:t>a</w:t>
      </w:r>
      <w:r w:rsidRPr="000E73CD">
        <w:rPr>
          <w:rFonts w:cs="Arial"/>
          <w:spacing w:val="-2"/>
        </w:rPr>
        <w:t>l</w:t>
      </w:r>
      <w:r w:rsidRPr="000E73CD">
        <w:rPr>
          <w:rFonts w:cs="Arial"/>
        </w:rPr>
        <w:t>l</w:t>
      </w:r>
      <w:r w:rsidRPr="000E73CD">
        <w:rPr>
          <w:rFonts w:cs="Arial"/>
          <w:spacing w:val="9"/>
        </w:rPr>
        <w:t xml:space="preserve"> </w:t>
      </w:r>
      <w:r w:rsidRPr="000E73CD">
        <w:rPr>
          <w:rFonts w:cs="Arial"/>
        </w:rPr>
        <w:t>of</w:t>
      </w:r>
      <w:proofErr w:type="gramEnd"/>
      <w:r w:rsidRPr="000E73CD">
        <w:rPr>
          <w:rFonts w:cs="Arial"/>
          <w:spacing w:val="12"/>
        </w:rPr>
        <w:t xml:space="preserve"> </w:t>
      </w:r>
      <w:r w:rsidRPr="000E73CD">
        <w:rPr>
          <w:rFonts w:cs="Arial"/>
          <w:spacing w:val="-2"/>
        </w:rPr>
        <w:t>i</w:t>
      </w:r>
      <w:r w:rsidRPr="000E73CD">
        <w:rPr>
          <w:rFonts w:cs="Arial"/>
        </w:rPr>
        <w:t>ts</w:t>
      </w:r>
      <w:r w:rsidRPr="000E73CD">
        <w:rPr>
          <w:rFonts w:cs="Arial"/>
          <w:spacing w:val="8"/>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9"/>
        </w:rPr>
        <w:t xml:space="preserve"> </w:t>
      </w:r>
      <w:r w:rsidRPr="000E73CD">
        <w:rPr>
          <w:rFonts w:cs="Arial"/>
        </w:rPr>
        <w:t>are</w:t>
      </w:r>
      <w:r w:rsidRPr="000E73CD">
        <w:rPr>
          <w:rFonts w:cs="Arial"/>
          <w:spacing w:val="8"/>
        </w:rPr>
        <w:t xml:space="preserve"> </w:t>
      </w:r>
      <w:r w:rsidRPr="000E73CD">
        <w:rPr>
          <w:rFonts w:cs="Arial"/>
        </w:rPr>
        <w:t>su</w:t>
      </w:r>
      <w:r w:rsidRPr="000E73CD">
        <w:rPr>
          <w:rFonts w:cs="Arial"/>
          <w:spacing w:val="-2"/>
        </w:rPr>
        <w:t>i</w:t>
      </w:r>
      <w:r w:rsidRPr="000E73CD">
        <w:rPr>
          <w:rFonts w:cs="Arial"/>
        </w:rPr>
        <w:t>ta</w:t>
      </w:r>
      <w:r w:rsidRPr="000E73CD">
        <w:rPr>
          <w:rFonts w:cs="Arial"/>
          <w:spacing w:val="-1"/>
        </w:rPr>
        <w:t>b</w:t>
      </w:r>
      <w:r w:rsidRPr="000E73CD">
        <w:rPr>
          <w:rFonts w:cs="Arial"/>
          <w:spacing w:val="-2"/>
        </w:rPr>
        <w:t>l</w:t>
      </w:r>
      <w:r w:rsidRPr="000E73CD">
        <w:rPr>
          <w:rFonts w:cs="Arial"/>
        </w:rPr>
        <w:t>y</w:t>
      </w:r>
      <w:r w:rsidRPr="000E73CD">
        <w:rPr>
          <w:rFonts w:cs="Arial"/>
          <w:spacing w:val="8"/>
        </w:rPr>
        <w:t xml:space="preserve"> </w:t>
      </w:r>
      <w:r w:rsidRPr="000E73CD">
        <w:rPr>
          <w:rFonts w:cs="Arial"/>
          <w:spacing w:val="1"/>
        </w:rPr>
        <w:t>q</w:t>
      </w:r>
      <w:r w:rsidRPr="000E73CD">
        <w:rPr>
          <w:rFonts w:cs="Arial"/>
        </w:rPr>
        <w:t>u</w:t>
      </w:r>
      <w:r w:rsidRPr="000E73CD">
        <w:rPr>
          <w:rFonts w:cs="Arial"/>
          <w:spacing w:val="-1"/>
        </w:rPr>
        <w:t>a</w:t>
      </w:r>
      <w:r w:rsidRPr="000E73CD">
        <w:rPr>
          <w:rFonts w:cs="Arial"/>
          <w:spacing w:val="-2"/>
        </w:rPr>
        <w:t>li</w:t>
      </w:r>
      <w:r w:rsidRPr="000E73CD">
        <w:rPr>
          <w:rFonts w:cs="Arial"/>
          <w:spacing w:val="3"/>
        </w:rPr>
        <w:t>f</w:t>
      </w:r>
      <w:r w:rsidRPr="000E73CD">
        <w:rPr>
          <w:rFonts w:cs="Arial"/>
          <w:spacing w:val="-2"/>
        </w:rPr>
        <w:t>i</w:t>
      </w:r>
      <w:r w:rsidRPr="000E73CD">
        <w:rPr>
          <w:rFonts w:cs="Arial"/>
        </w:rPr>
        <w:t>ed</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10"/>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r</w:t>
      </w:r>
      <w:r w:rsidRPr="000E73CD">
        <w:rPr>
          <w:rFonts w:cs="Arial"/>
          <w:spacing w:val="-2"/>
        </w:rPr>
        <w:t>i</w:t>
      </w:r>
      <w:r w:rsidRPr="000E73CD">
        <w:rPr>
          <w:rFonts w:cs="Arial"/>
        </w:rPr>
        <w:t>e</w:t>
      </w:r>
      <w:r w:rsidRPr="000E73CD">
        <w:rPr>
          <w:rFonts w:cs="Arial"/>
          <w:spacing w:val="-1"/>
        </w:rPr>
        <w:t>n</w:t>
      </w:r>
      <w:r w:rsidRPr="000E73CD">
        <w:rPr>
          <w:rFonts w:cs="Arial"/>
        </w:rPr>
        <w:t>ce</w:t>
      </w:r>
      <w:r w:rsidRPr="000E73CD">
        <w:rPr>
          <w:rFonts w:cs="Arial"/>
          <w:spacing w:val="-1"/>
        </w:rPr>
        <w:t>d</w:t>
      </w:r>
      <w:r w:rsidRPr="000E73CD">
        <w:rPr>
          <w:rFonts w:cs="Arial"/>
        </w:rPr>
        <w:t>,</w:t>
      </w:r>
      <w:r w:rsidRPr="000E73CD">
        <w:rPr>
          <w:rFonts w:cs="Arial"/>
          <w:spacing w:val="11"/>
        </w:rPr>
        <w:t xml:space="preserve"> </w:t>
      </w:r>
      <w:r w:rsidRPr="000E73CD">
        <w:rPr>
          <w:rFonts w:cs="Arial"/>
        </w:rPr>
        <w:t>a</w:t>
      </w:r>
      <w:r w:rsidRPr="000E73CD">
        <w:rPr>
          <w:rFonts w:cs="Arial"/>
          <w:spacing w:val="-1"/>
        </w:rPr>
        <w:t>d</w:t>
      </w:r>
      <w:r w:rsidRPr="000E73CD">
        <w:rPr>
          <w:rFonts w:cs="Arial"/>
          <w:spacing w:val="-3"/>
        </w:rPr>
        <w:t>e</w:t>
      </w:r>
      <w:r w:rsidRPr="000E73CD">
        <w:rPr>
          <w:rFonts w:cs="Arial"/>
          <w:spacing w:val="1"/>
        </w:rPr>
        <w:t>q</w:t>
      </w:r>
      <w:r w:rsidRPr="000E73CD">
        <w:rPr>
          <w:rFonts w:cs="Arial"/>
        </w:rPr>
        <w:t>u</w:t>
      </w:r>
      <w:r w:rsidRPr="000E73CD">
        <w:rPr>
          <w:rFonts w:cs="Arial"/>
          <w:spacing w:val="-4"/>
        </w:rPr>
        <w:t>a</w:t>
      </w:r>
      <w:r w:rsidRPr="000E73CD">
        <w:rPr>
          <w:rFonts w:cs="Arial"/>
        </w:rPr>
        <w:t>te</w:t>
      </w:r>
      <w:r w:rsidRPr="000E73CD">
        <w:rPr>
          <w:rFonts w:cs="Arial"/>
          <w:spacing w:val="-2"/>
        </w:rPr>
        <w:t>l</w:t>
      </w:r>
      <w:r w:rsidRPr="000E73CD">
        <w:rPr>
          <w:rFonts w:cs="Arial"/>
        </w:rPr>
        <w:t>y</w:t>
      </w:r>
      <w:r w:rsidRPr="000E73CD">
        <w:rPr>
          <w:rFonts w:cs="Arial"/>
          <w:spacing w:val="8"/>
        </w:rPr>
        <w:t xml:space="preserve"> </w:t>
      </w:r>
      <w:r w:rsidRPr="000E73CD">
        <w:rPr>
          <w:rFonts w:cs="Arial"/>
        </w:rPr>
        <w:t>tra</w:t>
      </w:r>
      <w:r w:rsidRPr="000E73CD">
        <w:rPr>
          <w:rFonts w:cs="Arial"/>
          <w:spacing w:val="-2"/>
        </w:rPr>
        <w:t>i</w:t>
      </w:r>
      <w:r w:rsidRPr="000E73CD">
        <w:rPr>
          <w:rFonts w:cs="Arial"/>
        </w:rPr>
        <w:t>n</w:t>
      </w:r>
      <w:r w:rsidRPr="000E73CD">
        <w:rPr>
          <w:rFonts w:cs="Arial"/>
          <w:spacing w:val="-4"/>
        </w:rPr>
        <w:t>e</w:t>
      </w:r>
      <w:r w:rsidRPr="000E73CD">
        <w:rPr>
          <w:rFonts w:cs="Arial"/>
        </w:rPr>
        <w:t>d a</w:t>
      </w:r>
      <w:r w:rsidRPr="000E73CD">
        <w:rPr>
          <w:rFonts w:cs="Arial"/>
          <w:spacing w:val="-1"/>
        </w:rPr>
        <w:t>n</w:t>
      </w:r>
      <w:r w:rsidR="00D8686F" w:rsidRPr="000E73CD">
        <w:rPr>
          <w:rFonts w:cs="Arial"/>
        </w:rPr>
        <w:t>d supervised and</w:t>
      </w:r>
      <w:r w:rsidR="00D8686F" w:rsidRPr="000E73CD">
        <w:rPr>
          <w:rFonts w:cs="Arial"/>
          <w:color w:val="FF0000"/>
        </w:rPr>
        <w:t xml:space="preserve"> </w:t>
      </w:r>
      <w:r w:rsidRPr="000E73CD">
        <w:rPr>
          <w:rFonts w:cs="Arial"/>
        </w:rPr>
        <w:t>ca</w:t>
      </w:r>
      <w:r w:rsidRPr="000E73CD">
        <w:rPr>
          <w:rFonts w:cs="Arial"/>
          <w:spacing w:val="-1"/>
        </w:rPr>
        <w:t>p</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43"/>
        </w:rPr>
        <w:t xml:space="preserve"> </w:t>
      </w:r>
      <w:r w:rsidRPr="000E73CD">
        <w:rPr>
          <w:rFonts w:cs="Arial"/>
          <w:spacing w:val="-3"/>
        </w:rPr>
        <w:t>o</w:t>
      </w:r>
      <w:r w:rsidRPr="000E73CD">
        <w:rPr>
          <w:rFonts w:cs="Arial"/>
        </w:rPr>
        <w:t>f</w:t>
      </w:r>
      <w:r w:rsidRPr="000E73CD">
        <w:rPr>
          <w:rFonts w:cs="Arial"/>
          <w:spacing w:val="47"/>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2"/>
        </w:rPr>
        <w:t>i</w:t>
      </w:r>
      <w:r w:rsidRPr="000E73CD">
        <w:rPr>
          <w:rFonts w:cs="Arial"/>
          <w:spacing w:val="1"/>
        </w:rPr>
        <w:t>n</w:t>
      </w:r>
      <w:r w:rsidRPr="000E73CD">
        <w:rPr>
          <w:rFonts w:cs="Arial"/>
        </w:rPr>
        <w:t>g</w:t>
      </w:r>
      <w:r w:rsidRPr="000E73CD">
        <w:rPr>
          <w:rFonts w:cs="Arial"/>
          <w:spacing w:val="43"/>
        </w:rPr>
        <w:t xml:space="preserve"> </w:t>
      </w:r>
      <w:r w:rsidRPr="000E73CD">
        <w:rPr>
          <w:rFonts w:cs="Arial"/>
        </w:rPr>
        <w:t>the</w:t>
      </w:r>
      <w:r w:rsidRPr="000E73CD">
        <w:rPr>
          <w:rFonts w:cs="Arial"/>
          <w:spacing w:val="43"/>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4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44"/>
        </w:rPr>
        <w:t xml:space="preserve"> </w:t>
      </w:r>
      <w:r w:rsidRPr="000E73CD">
        <w:rPr>
          <w:rFonts w:cs="Arial"/>
          <w:spacing w:val="-2"/>
        </w:rPr>
        <w:t>i</w:t>
      </w:r>
      <w:r w:rsidRPr="000E73CD">
        <w:rPr>
          <w:rFonts w:cs="Arial"/>
        </w:rPr>
        <w:t>n</w:t>
      </w:r>
      <w:r w:rsidRPr="000E73CD">
        <w:rPr>
          <w:rFonts w:cs="Arial"/>
          <w:spacing w:val="43"/>
        </w:rPr>
        <w:t xml:space="preserve"> </w:t>
      </w:r>
      <w:r w:rsidRPr="000E73CD">
        <w:rPr>
          <w:rFonts w:cs="Arial"/>
        </w:rPr>
        <w:t>res</w:t>
      </w:r>
      <w:r w:rsidRPr="000E73CD">
        <w:rPr>
          <w:rFonts w:cs="Arial"/>
          <w:spacing w:val="-1"/>
        </w:rPr>
        <w:t>p</w:t>
      </w:r>
      <w:r w:rsidRPr="000E73CD">
        <w:rPr>
          <w:rFonts w:cs="Arial"/>
        </w:rPr>
        <w:t>e</w:t>
      </w:r>
      <w:r w:rsidRPr="000E73CD">
        <w:rPr>
          <w:rFonts w:cs="Arial"/>
          <w:spacing w:val="-3"/>
        </w:rPr>
        <w:t>c</w:t>
      </w:r>
      <w:r w:rsidRPr="000E73CD">
        <w:rPr>
          <w:rFonts w:cs="Arial"/>
        </w:rPr>
        <w:t>t</w:t>
      </w:r>
      <w:r w:rsidRPr="000E73CD">
        <w:rPr>
          <w:rFonts w:cs="Arial"/>
          <w:spacing w:val="44"/>
        </w:rPr>
        <w:t xml:space="preserve"> </w:t>
      </w:r>
      <w:r w:rsidRPr="000E73CD">
        <w:rPr>
          <w:rFonts w:cs="Arial"/>
          <w:spacing w:val="-3"/>
        </w:rPr>
        <w:t>o</w:t>
      </w:r>
      <w:r w:rsidRPr="000E73CD">
        <w:rPr>
          <w:rFonts w:cs="Arial"/>
        </w:rPr>
        <w:t>f</w:t>
      </w:r>
      <w:r w:rsidRPr="000E73CD">
        <w:rPr>
          <w:rFonts w:cs="Arial"/>
          <w:spacing w:val="44"/>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 th</w:t>
      </w:r>
      <w:r w:rsidRPr="000E73CD">
        <w:rPr>
          <w:rFonts w:cs="Arial"/>
          <w:spacing w:val="-1"/>
        </w:rPr>
        <w:t>e</w:t>
      </w:r>
      <w:r w:rsidRPr="000E73CD">
        <w:rPr>
          <w:rFonts w:cs="Arial"/>
        </w:rPr>
        <w:t>y</w:t>
      </w:r>
      <w:r w:rsidRPr="000E73CD">
        <w:rPr>
          <w:rFonts w:cs="Arial"/>
          <w:spacing w:val="11"/>
        </w:rPr>
        <w:t xml:space="preserve"> </w:t>
      </w:r>
      <w:r w:rsidRPr="000E73CD">
        <w:rPr>
          <w:rFonts w:cs="Arial"/>
        </w:rPr>
        <w:t>are</w:t>
      </w:r>
      <w:r w:rsidRPr="000E73CD">
        <w:rPr>
          <w:rFonts w:cs="Arial"/>
          <w:spacing w:val="14"/>
        </w:rPr>
        <w:t xml:space="preserve"> </w:t>
      </w:r>
      <w:r w:rsidRPr="000E73CD">
        <w:rPr>
          <w:rFonts w:cs="Arial"/>
        </w:rPr>
        <w:t>e</w:t>
      </w:r>
      <w:r w:rsidRPr="000E73CD">
        <w:rPr>
          <w:rFonts w:cs="Arial"/>
          <w:spacing w:val="-4"/>
        </w:rPr>
        <w:t>n</w:t>
      </w:r>
      <w:r w:rsidRPr="000E73CD">
        <w:rPr>
          <w:rFonts w:cs="Arial"/>
          <w:spacing w:val="3"/>
        </w:rPr>
        <w:t>g</w:t>
      </w:r>
      <w:r w:rsidRPr="000E73CD">
        <w:rPr>
          <w:rFonts w:cs="Arial"/>
          <w:spacing w:val="-3"/>
        </w:rPr>
        <w:t>a</w:t>
      </w:r>
      <w:r w:rsidRPr="000E73CD">
        <w:rPr>
          <w:rFonts w:cs="Arial"/>
          <w:spacing w:val="1"/>
        </w:rPr>
        <w:t>g</w:t>
      </w:r>
      <w:r w:rsidRPr="000E73CD">
        <w:rPr>
          <w:rFonts w:cs="Arial"/>
        </w:rPr>
        <w:t>e</w:t>
      </w:r>
      <w:r w:rsidRPr="000E73CD">
        <w:rPr>
          <w:rFonts w:cs="Arial"/>
          <w:spacing w:val="-3"/>
        </w:rPr>
        <w:t>d</w:t>
      </w:r>
      <w:r w:rsidRPr="000E73CD">
        <w:rPr>
          <w:rFonts w:cs="Arial"/>
        </w:rPr>
        <w:t>,</w:t>
      </w:r>
      <w:r w:rsidRPr="000E73CD">
        <w:rPr>
          <w:rFonts w:cs="Arial"/>
          <w:spacing w:val="15"/>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13"/>
        </w:rPr>
        <w:t xml:space="preserve"> </w:t>
      </w:r>
      <w:r w:rsidRPr="000E73CD">
        <w:rPr>
          <w:rFonts w:cs="Arial"/>
        </w:rPr>
        <w:t>(</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15"/>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tati</w:t>
      </w:r>
      <w:r w:rsidRPr="000E73CD">
        <w:rPr>
          <w:rFonts w:cs="Arial"/>
          <w:spacing w:val="-1"/>
        </w:rPr>
        <w:t>o</w:t>
      </w:r>
      <w:r w:rsidRPr="000E73CD">
        <w:rPr>
          <w:rFonts w:cs="Arial"/>
          <w:spacing w:val="-3"/>
        </w:rPr>
        <w:t>n</w:t>
      </w:r>
      <w:r w:rsidRPr="000E73CD">
        <w:rPr>
          <w:rFonts w:cs="Arial"/>
        </w:rPr>
        <w:t>)</w:t>
      </w:r>
      <w:r w:rsidRPr="000E73CD">
        <w:rPr>
          <w:rFonts w:cs="Arial"/>
          <w:spacing w:val="15"/>
        </w:rPr>
        <w:t xml:space="preserve"> </w:t>
      </w:r>
      <w:r w:rsidRPr="000E73CD">
        <w:rPr>
          <w:rFonts w:cs="Arial"/>
        </w:rPr>
        <w:t>r</w:t>
      </w:r>
      <w:r w:rsidRPr="000E73CD">
        <w:rPr>
          <w:rFonts w:cs="Arial"/>
          <w:spacing w:val="-3"/>
        </w:rPr>
        <w:t>e</w:t>
      </w:r>
      <w:r w:rsidRPr="000E73CD">
        <w:rPr>
          <w:rFonts w:cs="Arial"/>
        </w:rPr>
        <w:t>ce</w:t>
      </w:r>
      <w:r w:rsidRPr="000E73CD">
        <w:rPr>
          <w:rFonts w:cs="Arial"/>
          <w:spacing w:val="-2"/>
        </w:rPr>
        <w:t>i</w:t>
      </w:r>
      <w:r w:rsidRPr="000E73CD">
        <w:rPr>
          <w:rFonts w:cs="Arial"/>
          <w:spacing w:val="-3"/>
        </w:rPr>
        <w:t>v</w:t>
      </w:r>
      <w:r w:rsidRPr="000E73CD">
        <w:rPr>
          <w:rFonts w:cs="Arial"/>
          <w:spacing w:val="-2"/>
        </w:rPr>
        <w:t>i</w:t>
      </w:r>
      <w:r w:rsidRPr="000E73CD">
        <w:rPr>
          <w:rFonts w:cs="Arial"/>
        </w:rPr>
        <w:t>ng</w:t>
      </w:r>
      <w:r w:rsidRPr="000E73CD">
        <w:rPr>
          <w:rFonts w:cs="Arial"/>
          <w:spacing w:val="15"/>
        </w:rPr>
        <w:t xml:space="preserve"> </w:t>
      </w:r>
      <w:r w:rsidRPr="000E73CD">
        <w:rPr>
          <w:rFonts w:cs="Arial"/>
        </w:rPr>
        <w:t>a</w:t>
      </w:r>
      <w:r w:rsidRPr="000E73CD">
        <w:rPr>
          <w:rFonts w:cs="Arial"/>
          <w:spacing w:val="-2"/>
        </w:rPr>
        <w:t>l</w:t>
      </w:r>
      <w:r w:rsidRPr="000E73CD">
        <w:rPr>
          <w:rFonts w:cs="Arial"/>
        </w:rPr>
        <w:t>l</w:t>
      </w:r>
      <w:r w:rsidRPr="000E73CD">
        <w:rPr>
          <w:rFonts w:cs="Arial"/>
          <w:spacing w:val="16"/>
        </w:rPr>
        <w:t xml:space="preserve"> </w:t>
      </w:r>
      <w:r w:rsidRPr="000E73CD">
        <w:rPr>
          <w:rFonts w:cs="Arial"/>
          <w:spacing w:val="-3"/>
        </w:rPr>
        <w:t>o</w:t>
      </w:r>
      <w:r w:rsidRPr="000E73CD">
        <w:rPr>
          <w:rFonts w:cs="Arial"/>
        </w:rPr>
        <w:t>f</w:t>
      </w:r>
      <w:r w:rsidRPr="000E73CD">
        <w:rPr>
          <w:rFonts w:cs="Arial"/>
          <w:spacing w:val="15"/>
        </w:rPr>
        <w:t xml:space="preserve"> </w:t>
      </w:r>
      <w:r w:rsidRPr="000E73CD">
        <w:rPr>
          <w:rFonts w:cs="Arial"/>
        </w:rPr>
        <w:t>the tra</w:t>
      </w:r>
      <w:r w:rsidRPr="000E73CD">
        <w:rPr>
          <w:rFonts w:cs="Arial"/>
          <w:spacing w:val="-2"/>
        </w:rPr>
        <w:t>i</w:t>
      </w:r>
      <w:r w:rsidRPr="000E73CD">
        <w:rPr>
          <w:rFonts w:cs="Arial"/>
        </w:rPr>
        <w:t>n</w:t>
      </w:r>
      <w:r w:rsidRPr="000E73CD">
        <w:rPr>
          <w:rFonts w:cs="Arial"/>
          <w:spacing w:val="-2"/>
        </w:rPr>
        <w:t>i</w:t>
      </w:r>
      <w:r w:rsidRPr="000E73CD">
        <w:rPr>
          <w:rFonts w:cs="Arial"/>
        </w:rPr>
        <w:t>ng</w:t>
      </w:r>
      <w:r w:rsidRPr="000E73CD">
        <w:rPr>
          <w:rFonts w:cs="Arial"/>
          <w:spacing w:val="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 is set</w:t>
      </w:r>
      <w:r w:rsidRPr="000E73CD">
        <w:rPr>
          <w:rFonts w:cs="Arial"/>
          <w:spacing w:val="-1"/>
        </w:rPr>
        <w:t xml:space="preserve"> </w:t>
      </w:r>
      <w:r w:rsidRPr="000E73CD">
        <w:rPr>
          <w:rFonts w:cs="Arial"/>
        </w:rPr>
        <w:t>o</w:t>
      </w:r>
      <w:r w:rsidRPr="000E73CD">
        <w:rPr>
          <w:rFonts w:cs="Arial"/>
          <w:spacing w:val="-1"/>
        </w:rPr>
        <w:t>u</w:t>
      </w:r>
      <w:r w:rsidRPr="000E73CD">
        <w:rPr>
          <w:rFonts w:cs="Arial"/>
        </w:rPr>
        <w:t>t</w:t>
      </w:r>
      <w:r w:rsidRPr="000E73CD">
        <w:rPr>
          <w:rFonts w:cs="Arial"/>
          <w:spacing w:val="-1"/>
        </w:rPr>
        <w:t xml:space="preserve"> </w:t>
      </w:r>
      <w:r w:rsidRPr="000E73CD">
        <w:rPr>
          <w:rFonts w:cs="Arial"/>
          <w:spacing w:val="-2"/>
        </w:rPr>
        <w:t>i</w:t>
      </w:r>
      <w:r w:rsidRPr="000E73CD">
        <w:rPr>
          <w:rFonts w:cs="Arial"/>
        </w:rPr>
        <w:t>n</w:t>
      </w:r>
      <w:r w:rsidRPr="000E73CD">
        <w:rPr>
          <w:rFonts w:cs="Arial"/>
          <w:spacing w:val="1"/>
        </w:rPr>
        <w:t xml:space="preserve"> </w:t>
      </w:r>
      <w:r w:rsidRPr="000E73CD">
        <w:rPr>
          <w:rFonts w:cs="Arial"/>
        </w:rPr>
        <w:t>the</w:t>
      </w:r>
      <w:r w:rsidRPr="000E73CD">
        <w:rPr>
          <w:rFonts w:cs="Arial"/>
          <w:spacing w:val="-2"/>
        </w:rPr>
        <w:t xml:space="preserve"> </w:t>
      </w:r>
      <w:r w:rsidR="00460671" w:rsidRPr="000E73CD">
        <w:rPr>
          <w:rFonts w:cs="Arial"/>
          <w:spacing w:val="-1"/>
        </w:rPr>
        <w:t>S</w:t>
      </w:r>
      <w:r w:rsidR="00460671" w:rsidRPr="000E73CD">
        <w:rPr>
          <w:rFonts w:cs="Arial"/>
        </w:rPr>
        <w:t>p</w:t>
      </w:r>
      <w:r w:rsidR="00460671" w:rsidRPr="000E73CD">
        <w:rPr>
          <w:rFonts w:cs="Arial"/>
          <w:spacing w:val="-1"/>
        </w:rPr>
        <w:t>e</w:t>
      </w:r>
      <w:r w:rsidR="00460671" w:rsidRPr="000E73CD">
        <w:rPr>
          <w:rFonts w:cs="Arial"/>
        </w:rPr>
        <w:t>c</w:t>
      </w:r>
      <w:r w:rsidR="00460671" w:rsidRPr="000E73CD">
        <w:rPr>
          <w:rFonts w:cs="Arial"/>
          <w:spacing w:val="-4"/>
        </w:rPr>
        <w:t>i</w:t>
      </w:r>
      <w:r w:rsidR="00460671" w:rsidRPr="000E73CD">
        <w:rPr>
          <w:rFonts w:cs="Arial"/>
          <w:spacing w:val="3"/>
        </w:rPr>
        <w:t>f</w:t>
      </w:r>
      <w:r w:rsidR="00460671" w:rsidRPr="000E73CD">
        <w:rPr>
          <w:rFonts w:cs="Arial"/>
          <w:spacing w:val="-2"/>
        </w:rPr>
        <w:t>i</w:t>
      </w:r>
      <w:r w:rsidR="00460671" w:rsidRPr="000E73CD">
        <w:rPr>
          <w:rFonts w:cs="Arial"/>
        </w:rPr>
        <w:t>cati</w:t>
      </w:r>
      <w:r w:rsidR="00460671" w:rsidRPr="000E73CD">
        <w:rPr>
          <w:rFonts w:cs="Arial"/>
          <w:spacing w:val="-1"/>
        </w:rPr>
        <w:t>on</w:t>
      </w:r>
      <w:r w:rsidR="00460671" w:rsidRPr="000E73CD">
        <w:rPr>
          <w:rFonts w:cs="Arial"/>
        </w:rPr>
        <w:t>.</w:t>
      </w:r>
    </w:p>
    <w:p w14:paraId="34C4131D" w14:textId="77777777" w:rsidR="00D21347" w:rsidRPr="000E73CD" w:rsidRDefault="00D21347">
      <w:pPr>
        <w:spacing w:line="220" w:lineRule="exact"/>
        <w:rPr>
          <w:rFonts w:ascii="Arial" w:hAnsi="Arial" w:cs="Arial"/>
        </w:rPr>
      </w:pPr>
    </w:p>
    <w:p w14:paraId="611E1DCB" w14:textId="538E5BA6" w:rsidR="00D21347" w:rsidRPr="000E73CD" w:rsidRDefault="003E03A9" w:rsidP="00AF6818">
      <w:pPr>
        <w:pStyle w:val="BodyText"/>
        <w:numPr>
          <w:ilvl w:val="2"/>
          <w:numId w:val="1"/>
        </w:numPr>
        <w:tabs>
          <w:tab w:val="left" w:pos="2085"/>
        </w:tabs>
        <w:spacing w:line="239" w:lineRule="auto"/>
        <w:ind w:left="2085" w:right="118"/>
        <w:jc w:val="both"/>
        <w:rPr>
          <w:rFonts w:cs="Arial"/>
        </w:rPr>
      </w:pPr>
      <w:r w:rsidRPr="000E73CD">
        <w:rPr>
          <w:rFonts w:cs="Arial"/>
        </w:rPr>
        <w:t>th</w:t>
      </w:r>
      <w:r w:rsidRPr="000E73CD">
        <w:rPr>
          <w:rFonts w:cs="Arial"/>
          <w:spacing w:val="-1"/>
        </w:rPr>
        <w:t>e</w:t>
      </w:r>
      <w:r w:rsidRPr="000E73CD">
        <w:rPr>
          <w:rFonts w:cs="Arial"/>
        </w:rPr>
        <w:t>re</w:t>
      </w:r>
      <w:r w:rsidRPr="000E73CD">
        <w:rPr>
          <w:rFonts w:cs="Arial"/>
          <w:spacing w:val="5"/>
        </w:rPr>
        <w:t xml:space="preserve"> </w:t>
      </w:r>
      <w:r w:rsidRPr="000E73CD">
        <w:rPr>
          <w:rFonts w:cs="Arial"/>
          <w:spacing w:val="-2"/>
        </w:rPr>
        <w:t>i</w:t>
      </w:r>
      <w:r w:rsidRPr="000E73CD">
        <w:rPr>
          <w:rFonts w:cs="Arial"/>
        </w:rPr>
        <w:t>s</w:t>
      </w:r>
      <w:r w:rsidRPr="000E73CD">
        <w:rPr>
          <w:rFonts w:cs="Arial"/>
          <w:spacing w:val="5"/>
        </w:rPr>
        <w:t xml:space="preserve"> </w:t>
      </w:r>
      <w:r w:rsidRPr="000E73CD">
        <w:rPr>
          <w:rFonts w:cs="Arial"/>
        </w:rPr>
        <w:t>an</w:t>
      </w:r>
      <w:r w:rsidRPr="000E73CD">
        <w:rPr>
          <w:rFonts w:cs="Arial"/>
          <w:spacing w:val="5"/>
        </w:rPr>
        <w:t xml:space="preserve"> </w:t>
      </w:r>
      <w:r w:rsidRPr="000E73CD">
        <w:rPr>
          <w:rFonts w:cs="Arial"/>
        </w:rPr>
        <w:t>a</w:t>
      </w:r>
      <w:r w:rsidRPr="000E73CD">
        <w:rPr>
          <w:rFonts w:cs="Arial"/>
          <w:spacing w:val="-1"/>
        </w:rPr>
        <w:t>d</w:t>
      </w:r>
      <w:r w:rsidRPr="000E73CD">
        <w:rPr>
          <w:rFonts w:cs="Arial"/>
        </w:rPr>
        <w:t>e</w:t>
      </w:r>
      <w:r w:rsidRPr="000E73CD">
        <w:rPr>
          <w:rFonts w:cs="Arial"/>
          <w:spacing w:val="1"/>
        </w:rPr>
        <w:t>q</w:t>
      </w:r>
      <w:r w:rsidRPr="000E73CD">
        <w:rPr>
          <w:rFonts w:cs="Arial"/>
        </w:rPr>
        <w:t>u</w:t>
      </w:r>
      <w:r w:rsidRPr="000E73CD">
        <w:rPr>
          <w:rFonts w:cs="Arial"/>
          <w:spacing w:val="-1"/>
        </w:rPr>
        <w:t>a</w:t>
      </w:r>
      <w:r w:rsidRPr="000E73CD">
        <w:rPr>
          <w:rFonts w:cs="Arial"/>
        </w:rPr>
        <w:t>te</w:t>
      </w:r>
      <w:r w:rsidRPr="000E73CD">
        <w:rPr>
          <w:rFonts w:cs="Arial"/>
          <w:spacing w:val="5"/>
        </w:rPr>
        <w:t xml:space="preserve"> </w:t>
      </w:r>
      <w:r w:rsidRPr="000E73CD">
        <w:rPr>
          <w:rFonts w:cs="Arial"/>
        </w:rPr>
        <w:t>n</w:t>
      </w:r>
      <w:r w:rsidRPr="000E73CD">
        <w:rPr>
          <w:rFonts w:cs="Arial"/>
          <w:spacing w:val="-4"/>
        </w:rPr>
        <w:t>u</w:t>
      </w:r>
      <w:r w:rsidRPr="000E73CD">
        <w:rPr>
          <w:rFonts w:cs="Arial"/>
        </w:rPr>
        <w:t>mb</w:t>
      </w:r>
      <w:r w:rsidRPr="000E73CD">
        <w:rPr>
          <w:rFonts w:cs="Arial"/>
          <w:spacing w:val="-1"/>
        </w:rPr>
        <w:t>e</w:t>
      </w:r>
      <w:r w:rsidRPr="000E73CD">
        <w:rPr>
          <w:rFonts w:cs="Arial"/>
        </w:rPr>
        <w:t>r</w:t>
      </w:r>
      <w:r w:rsidRPr="000E73CD">
        <w:rPr>
          <w:rFonts w:cs="Arial"/>
          <w:spacing w:val="6"/>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6"/>
        </w:rPr>
        <w:t xml:space="preserve"> </w:t>
      </w:r>
      <w:r w:rsidRPr="000E73CD">
        <w:rPr>
          <w:rFonts w:cs="Arial"/>
        </w:rPr>
        <w:t>to</w:t>
      </w:r>
      <w:r w:rsidRPr="000E73CD">
        <w:rPr>
          <w:rFonts w:cs="Arial"/>
          <w:spacing w:val="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5"/>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5"/>
        </w:rPr>
        <w:t xml:space="preserve"> </w:t>
      </w:r>
      <w:r w:rsidRPr="000E73CD">
        <w:rPr>
          <w:rFonts w:cs="Arial"/>
        </w:rPr>
        <w:t>proper</w:t>
      </w:r>
      <w:r w:rsidRPr="000E73CD">
        <w:rPr>
          <w:rFonts w:cs="Arial"/>
          <w:spacing w:val="1"/>
        </w:rPr>
        <w:t>l</w:t>
      </w:r>
      <w:r w:rsidRPr="000E73CD">
        <w:rPr>
          <w:rFonts w:cs="Arial"/>
        </w:rPr>
        <w:t>y (h</w:t>
      </w:r>
      <w:r w:rsidRPr="000E73CD">
        <w:rPr>
          <w:rFonts w:cs="Arial"/>
          <w:spacing w:val="-1"/>
        </w:rPr>
        <w:t>a</w:t>
      </w:r>
      <w:r w:rsidRPr="000E73CD">
        <w:rPr>
          <w:rFonts w:cs="Arial"/>
          <w:spacing w:val="-3"/>
        </w:rPr>
        <w:t>v</w:t>
      </w:r>
      <w:r w:rsidRPr="000E73CD">
        <w:rPr>
          <w:rFonts w:cs="Arial"/>
          <w:spacing w:val="-2"/>
        </w:rPr>
        <w:t>i</w:t>
      </w:r>
      <w:r w:rsidRPr="000E73CD">
        <w:rPr>
          <w:rFonts w:cs="Arial"/>
        </w:rPr>
        <w:t>ng</w:t>
      </w:r>
      <w:r w:rsidRPr="000E73CD">
        <w:rPr>
          <w:rFonts w:cs="Arial"/>
          <w:spacing w:val="21"/>
        </w:rPr>
        <w:t xml:space="preserve"> </w:t>
      </w:r>
      <w:r w:rsidRPr="000E73CD">
        <w:rPr>
          <w:rFonts w:cs="Arial"/>
        </w:rPr>
        <w:t>due</w:t>
      </w:r>
      <w:r w:rsidRPr="000E73CD">
        <w:rPr>
          <w:rFonts w:cs="Arial"/>
          <w:spacing w:val="17"/>
        </w:rPr>
        <w:t xml:space="preserve"> </w:t>
      </w:r>
      <w:r w:rsidRPr="000E73CD">
        <w:rPr>
          <w:rFonts w:cs="Arial"/>
        </w:rPr>
        <w:t>r</w:t>
      </w:r>
      <w:r w:rsidRPr="000E73CD">
        <w:rPr>
          <w:rFonts w:cs="Arial"/>
          <w:spacing w:val="-3"/>
        </w:rPr>
        <w:t>e</w:t>
      </w:r>
      <w:r w:rsidRPr="000E73CD">
        <w:rPr>
          <w:rFonts w:cs="Arial"/>
          <w:spacing w:val="1"/>
        </w:rPr>
        <w:t>g</w:t>
      </w:r>
      <w:r w:rsidRPr="000E73CD">
        <w:rPr>
          <w:rFonts w:cs="Arial"/>
        </w:rPr>
        <w:t>ard</w:t>
      </w:r>
      <w:r w:rsidRPr="000E73CD">
        <w:rPr>
          <w:rFonts w:cs="Arial"/>
          <w:spacing w:val="18"/>
        </w:rPr>
        <w:t xml:space="preserve"> </w:t>
      </w:r>
      <w:r w:rsidRPr="000E73CD">
        <w:rPr>
          <w:rFonts w:cs="Arial"/>
        </w:rPr>
        <w:t>to</w:t>
      </w:r>
      <w:r w:rsidRPr="000E73CD">
        <w:rPr>
          <w:rFonts w:cs="Arial"/>
          <w:spacing w:val="17"/>
        </w:rPr>
        <w:t xml:space="preserve"> </w:t>
      </w:r>
      <w:r w:rsidRPr="000E73CD">
        <w:rPr>
          <w:rFonts w:cs="Arial"/>
        </w:rPr>
        <w:t>t</w:t>
      </w:r>
      <w:r w:rsidRPr="000E73CD">
        <w:rPr>
          <w:rFonts w:cs="Arial"/>
          <w:spacing w:val="-3"/>
        </w:rPr>
        <w:t>h</w:t>
      </w:r>
      <w:r w:rsidRPr="000E73CD">
        <w:rPr>
          <w:rFonts w:cs="Arial"/>
        </w:rPr>
        <w:t>e</w:t>
      </w:r>
      <w:r w:rsidRPr="000E73CD">
        <w:rPr>
          <w:rFonts w:cs="Arial"/>
          <w:spacing w:val="19"/>
        </w:rPr>
        <w:t xml:space="preserve"> </w:t>
      </w:r>
      <w:r w:rsidRPr="000E73CD">
        <w:rPr>
          <w:rFonts w:cs="Arial"/>
        </w:rPr>
        <w:t>n</w:t>
      </w:r>
      <w:r w:rsidRPr="000E73CD">
        <w:rPr>
          <w:rFonts w:cs="Arial"/>
          <w:spacing w:val="-1"/>
        </w:rPr>
        <w:t>e</w:t>
      </w:r>
      <w:r w:rsidRPr="000E73CD">
        <w:rPr>
          <w:rFonts w:cs="Arial"/>
        </w:rPr>
        <w:t>e</w:t>
      </w:r>
      <w:r w:rsidRPr="000E73CD">
        <w:rPr>
          <w:rFonts w:cs="Arial"/>
          <w:spacing w:val="-1"/>
        </w:rPr>
        <w:t>d</w:t>
      </w:r>
      <w:r w:rsidRPr="000E73CD">
        <w:rPr>
          <w:rFonts w:cs="Arial"/>
        </w:rPr>
        <w:t>s</w:t>
      </w:r>
      <w:r w:rsidRPr="000E73CD">
        <w:rPr>
          <w:rFonts w:cs="Arial"/>
          <w:spacing w:val="20"/>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the</w:t>
      </w:r>
      <w:r w:rsidRPr="000E73CD">
        <w:rPr>
          <w:rFonts w:cs="Arial"/>
          <w:spacing w:val="19"/>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18"/>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v</w:t>
      </w:r>
      <w:r w:rsidRPr="000E73CD">
        <w:rPr>
          <w:rFonts w:cs="Arial"/>
          <w:spacing w:val="-2"/>
        </w:rPr>
        <w:t>i</w:t>
      </w:r>
      <w:r w:rsidRPr="000E73CD">
        <w:rPr>
          <w:rFonts w:cs="Arial"/>
        </w:rPr>
        <w:t>d</w:t>
      </w:r>
      <w:r w:rsidRPr="000E73CD">
        <w:rPr>
          <w:rFonts w:cs="Arial"/>
          <w:spacing w:val="-1"/>
        </w:rPr>
        <w:t>u</w:t>
      </w:r>
      <w:r w:rsidRPr="000E73CD">
        <w:rPr>
          <w:rFonts w:cs="Arial"/>
        </w:rPr>
        <w:t>a</w:t>
      </w:r>
      <w:r w:rsidRPr="000E73CD">
        <w:rPr>
          <w:rFonts w:cs="Arial"/>
          <w:spacing w:val="-2"/>
        </w:rPr>
        <w:t>l</w:t>
      </w:r>
      <w:r w:rsidRPr="000E73CD">
        <w:rPr>
          <w:rFonts w:cs="Arial"/>
        </w:rPr>
        <w:t>s</w:t>
      </w:r>
      <w:r w:rsidRPr="000E73CD">
        <w:rPr>
          <w:rFonts w:cs="Arial"/>
          <w:spacing w:val="20"/>
        </w:rPr>
        <w:t xml:space="preserve"> </w:t>
      </w:r>
      <w:r w:rsidRPr="000E73CD">
        <w:rPr>
          <w:rFonts w:cs="Arial"/>
        </w:rPr>
        <w:t>res</w:t>
      </w:r>
      <w:r w:rsidRPr="000E73CD">
        <w:rPr>
          <w:rFonts w:cs="Arial"/>
          <w:spacing w:val="-2"/>
        </w:rPr>
        <w:t>i</w:t>
      </w:r>
      <w:r w:rsidRPr="000E73CD">
        <w:rPr>
          <w:rFonts w:cs="Arial"/>
        </w:rPr>
        <w:t>d</w:t>
      </w:r>
      <w:r w:rsidRPr="000E73CD">
        <w:rPr>
          <w:rFonts w:cs="Arial"/>
          <w:spacing w:val="-2"/>
        </w:rPr>
        <w:t>i</w:t>
      </w:r>
      <w:r w:rsidRPr="000E73CD">
        <w:rPr>
          <w:rFonts w:cs="Arial"/>
        </w:rPr>
        <w:t>ng</w:t>
      </w:r>
      <w:r w:rsidRPr="000E73CD">
        <w:rPr>
          <w:rFonts w:cs="Arial"/>
          <w:spacing w:val="21"/>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are</w:t>
      </w:r>
      <w:r w:rsidRPr="000E73CD">
        <w:rPr>
          <w:rFonts w:cs="Arial"/>
          <w:spacing w:val="1"/>
        </w:rPr>
        <w:t xml:space="preserve"> </w:t>
      </w:r>
      <w:r w:rsidRPr="000E73CD">
        <w:rPr>
          <w:rFonts w:cs="Arial"/>
          <w:spacing w:val="-2"/>
        </w:rPr>
        <w:t>H</w:t>
      </w:r>
      <w:r w:rsidRPr="000E73CD">
        <w:rPr>
          <w:rFonts w:cs="Arial"/>
        </w:rPr>
        <w:t>om</w:t>
      </w:r>
      <w:r w:rsidRPr="000E73CD">
        <w:rPr>
          <w:rFonts w:cs="Arial"/>
          <w:spacing w:val="-3"/>
        </w:rPr>
        <w:t>e</w:t>
      </w:r>
      <w:r w:rsidR="00460671" w:rsidRPr="000E73CD">
        <w:rPr>
          <w:rFonts w:cs="Arial"/>
          <w:spacing w:val="1"/>
        </w:rPr>
        <w:t>)</w:t>
      </w:r>
      <w:r w:rsidR="00460671" w:rsidRPr="000E73CD">
        <w:rPr>
          <w:rFonts w:cs="Arial"/>
        </w:rPr>
        <w:t>.</w:t>
      </w:r>
    </w:p>
    <w:p w14:paraId="5B69E1EA" w14:textId="77777777" w:rsidR="00D21347" w:rsidRPr="000E73CD" w:rsidRDefault="00D21347">
      <w:pPr>
        <w:spacing w:before="20" w:line="200" w:lineRule="exact"/>
        <w:rPr>
          <w:rFonts w:ascii="Arial" w:hAnsi="Arial" w:cs="Arial"/>
          <w:sz w:val="20"/>
          <w:szCs w:val="20"/>
        </w:rPr>
      </w:pPr>
    </w:p>
    <w:p w14:paraId="080CC0CD" w14:textId="77777777" w:rsidR="00D21347" w:rsidRPr="000E73CD" w:rsidRDefault="003E03A9" w:rsidP="00AF6818">
      <w:pPr>
        <w:pStyle w:val="BodyText"/>
        <w:numPr>
          <w:ilvl w:val="2"/>
          <w:numId w:val="1"/>
        </w:numPr>
        <w:tabs>
          <w:tab w:val="left" w:pos="2085"/>
        </w:tabs>
        <w:ind w:left="2085" w:right="116"/>
        <w:jc w:val="both"/>
        <w:rPr>
          <w:rFonts w:cs="Arial"/>
        </w:rPr>
      </w:pP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34"/>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35"/>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5"/>
        </w:rPr>
        <w:t xml:space="preserve"> </w:t>
      </w:r>
      <w:r w:rsidRPr="000E73CD">
        <w:rPr>
          <w:rFonts w:cs="Arial"/>
        </w:rPr>
        <w:t>are</w:t>
      </w:r>
      <w:r w:rsidRPr="000E73CD">
        <w:rPr>
          <w:rFonts w:cs="Arial"/>
          <w:spacing w:val="34"/>
        </w:rPr>
        <w:t xml:space="preserve"> </w:t>
      </w:r>
      <w:r w:rsidRPr="000E73CD">
        <w:rPr>
          <w:rFonts w:cs="Arial"/>
        </w:rPr>
        <w:t>r</w:t>
      </w:r>
      <w:r w:rsidRPr="000E73CD">
        <w:rPr>
          <w:rFonts w:cs="Arial"/>
          <w:spacing w:val="-3"/>
        </w:rPr>
        <w:t>e</w:t>
      </w:r>
      <w:r w:rsidRPr="000E73CD">
        <w:rPr>
          <w:rFonts w:cs="Arial"/>
          <w:spacing w:val="1"/>
        </w:rPr>
        <w:t>g</w:t>
      </w:r>
      <w:r w:rsidRPr="000E73CD">
        <w:rPr>
          <w:rFonts w:cs="Arial"/>
          <w:spacing w:val="-2"/>
        </w:rPr>
        <w:t>i</w:t>
      </w:r>
      <w:r w:rsidRPr="000E73CD">
        <w:rPr>
          <w:rFonts w:cs="Arial"/>
        </w:rPr>
        <w:t>st</w:t>
      </w:r>
      <w:r w:rsidRPr="000E73CD">
        <w:rPr>
          <w:rFonts w:cs="Arial"/>
          <w:spacing w:val="-3"/>
        </w:rPr>
        <w:t>e</w:t>
      </w:r>
      <w:r w:rsidRPr="000E73CD">
        <w:rPr>
          <w:rFonts w:cs="Arial"/>
        </w:rPr>
        <w:t>red</w:t>
      </w:r>
      <w:r w:rsidRPr="000E73CD">
        <w:rPr>
          <w:rFonts w:cs="Arial"/>
          <w:spacing w:val="3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4"/>
        </w:rPr>
        <w:t xml:space="preserve"> </w:t>
      </w:r>
      <w:r w:rsidRPr="000E73CD">
        <w:rPr>
          <w:rFonts w:cs="Arial"/>
        </w:rPr>
        <w:t>the</w:t>
      </w:r>
      <w:r w:rsidRPr="000E73CD">
        <w:rPr>
          <w:rFonts w:cs="Arial"/>
          <w:spacing w:val="34"/>
        </w:rPr>
        <w:t xml:space="preserve"> </w:t>
      </w:r>
      <w:r w:rsidRPr="000E73CD">
        <w:rPr>
          <w:rFonts w:cs="Arial"/>
        </w:rPr>
        <w:t>a</w:t>
      </w:r>
      <w:r w:rsidRPr="000E73CD">
        <w:rPr>
          <w:rFonts w:cs="Arial"/>
          <w:spacing w:val="-1"/>
        </w:rPr>
        <w:t>p</w:t>
      </w:r>
      <w:r w:rsidRPr="000E73CD">
        <w:rPr>
          <w:rFonts w:cs="Arial"/>
        </w:rPr>
        <w:t>propri</w:t>
      </w:r>
      <w:r w:rsidRPr="000E73CD">
        <w:rPr>
          <w:rFonts w:cs="Arial"/>
          <w:spacing w:val="-1"/>
        </w:rPr>
        <w:t>a</w:t>
      </w:r>
      <w:r w:rsidRPr="000E73CD">
        <w:rPr>
          <w:rFonts w:cs="Arial"/>
        </w:rPr>
        <w:t>te</w:t>
      </w:r>
      <w:r w:rsidRPr="000E73CD">
        <w:rPr>
          <w:rFonts w:cs="Arial"/>
          <w:spacing w:val="39"/>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 xml:space="preserve">ry </w:t>
      </w:r>
      <w:r w:rsidRPr="000E73CD">
        <w:rPr>
          <w:rFonts w:cs="Arial"/>
          <w:spacing w:val="-1"/>
        </w:rPr>
        <w:t>B</w:t>
      </w:r>
      <w:r w:rsidRPr="000E73CD">
        <w:rPr>
          <w:rFonts w:cs="Arial"/>
        </w:rPr>
        <w:t>o</w:t>
      </w:r>
      <w:r w:rsidRPr="000E73CD">
        <w:rPr>
          <w:rFonts w:cs="Arial"/>
          <w:spacing w:val="-1"/>
        </w:rPr>
        <w:t>d</w:t>
      </w:r>
      <w:r w:rsidRPr="000E73CD">
        <w:rPr>
          <w:rFonts w:cs="Arial"/>
          <w:spacing w:val="-3"/>
        </w:rPr>
        <w:t>y</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p>
    <w:p w14:paraId="6C4D3670" w14:textId="77777777" w:rsidR="00D21347" w:rsidRPr="000E73CD" w:rsidRDefault="00D21347">
      <w:pPr>
        <w:spacing w:before="4" w:line="220" w:lineRule="exact"/>
        <w:rPr>
          <w:rFonts w:ascii="Arial" w:hAnsi="Arial" w:cs="Arial"/>
        </w:rPr>
      </w:pPr>
    </w:p>
    <w:p w14:paraId="692E48D7" w14:textId="77777777" w:rsidR="00D21347" w:rsidRPr="000E73CD" w:rsidRDefault="003E03A9" w:rsidP="00AF6818">
      <w:pPr>
        <w:pStyle w:val="BodyText"/>
        <w:numPr>
          <w:ilvl w:val="2"/>
          <w:numId w:val="1"/>
        </w:numPr>
        <w:tabs>
          <w:tab w:val="left" w:pos="2085"/>
        </w:tabs>
        <w:spacing w:line="252" w:lineRule="exact"/>
        <w:ind w:left="2085" w:right="122"/>
        <w:jc w:val="both"/>
        <w:rPr>
          <w:rFonts w:cs="Arial"/>
        </w:rPr>
      </w:pPr>
      <w:proofErr w:type="gramStart"/>
      <w:r w:rsidRPr="000E73CD">
        <w:rPr>
          <w:rFonts w:cs="Arial"/>
        </w:rPr>
        <w:t>a</w:t>
      </w:r>
      <w:r w:rsidRPr="000E73CD">
        <w:rPr>
          <w:rFonts w:cs="Arial"/>
          <w:spacing w:val="-2"/>
        </w:rPr>
        <w:t>l</w:t>
      </w:r>
      <w:r w:rsidRPr="000E73CD">
        <w:rPr>
          <w:rFonts w:cs="Arial"/>
        </w:rPr>
        <w:t>l</w:t>
      </w:r>
      <w:r w:rsidRPr="000E73CD">
        <w:rPr>
          <w:rFonts w:cs="Arial"/>
          <w:spacing w:val="4"/>
        </w:rPr>
        <w:t xml:space="preserve"> </w:t>
      </w:r>
      <w:r w:rsidRPr="000E73CD">
        <w:rPr>
          <w:rFonts w:cs="Arial"/>
        </w:rPr>
        <w:t>of</w:t>
      </w:r>
      <w:proofErr w:type="gramEnd"/>
      <w:r w:rsidRPr="000E73CD">
        <w:rPr>
          <w:rFonts w:cs="Arial"/>
          <w:spacing w:val="8"/>
        </w:rPr>
        <w:t xml:space="preserve"> </w:t>
      </w:r>
      <w:r w:rsidRPr="000E73CD">
        <w:rPr>
          <w:rFonts w:cs="Arial"/>
          <w:spacing w:val="-2"/>
        </w:rPr>
        <w:t>i</w:t>
      </w:r>
      <w:r w:rsidRPr="000E73CD">
        <w:rPr>
          <w:rFonts w:cs="Arial"/>
        </w:rPr>
        <w:t>ts</w:t>
      </w:r>
      <w:r w:rsidRPr="000E73CD">
        <w:rPr>
          <w:rFonts w:cs="Arial"/>
          <w:spacing w:val="7"/>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8"/>
        </w:rPr>
        <w:t xml:space="preserve"> </w:t>
      </w:r>
      <w:r w:rsidRPr="000E73CD">
        <w:rPr>
          <w:rFonts w:cs="Arial"/>
          <w:spacing w:val="-3"/>
        </w:rPr>
        <w:t>a</w:t>
      </w:r>
      <w:r w:rsidRPr="000E73CD">
        <w:rPr>
          <w:rFonts w:cs="Arial"/>
        </w:rPr>
        <w:t>re</w:t>
      </w:r>
      <w:r w:rsidRPr="000E73CD">
        <w:rPr>
          <w:rFonts w:cs="Arial"/>
          <w:spacing w:val="5"/>
        </w:rPr>
        <w:t xml:space="preserve"> </w:t>
      </w:r>
      <w:r w:rsidRPr="000E73CD">
        <w:rPr>
          <w:rFonts w:cs="Arial"/>
        </w:rPr>
        <w:t>a</w:t>
      </w:r>
      <w:r w:rsidRPr="000E73CD">
        <w:rPr>
          <w:rFonts w:cs="Arial"/>
          <w:spacing w:val="-4"/>
        </w:rPr>
        <w:t>w</w:t>
      </w:r>
      <w:r w:rsidRPr="000E73CD">
        <w:rPr>
          <w:rFonts w:cs="Arial"/>
        </w:rPr>
        <w:t>are</w:t>
      </w:r>
      <w:r w:rsidRPr="000E73CD">
        <w:rPr>
          <w:rFonts w:cs="Arial"/>
          <w:spacing w:val="8"/>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res</w:t>
      </w:r>
      <w:r w:rsidRPr="000E73CD">
        <w:rPr>
          <w:rFonts w:cs="Arial"/>
          <w:spacing w:val="-1"/>
        </w:rPr>
        <w:t>p</w:t>
      </w:r>
      <w:r w:rsidRPr="000E73CD">
        <w:rPr>
          <w:rFonts w:cs="Arial"/>
        </w:rPr>
        <w:t>ect</w:t>
      </w:r>
      <w:r w:rsidRPr="000E73CD">
        <w:rPr>
          <w:rFonts w:cs="Arial"/>
          <w:spacing w:val="9"/>
        </w:rPr>
        <w:t xml:space="preserve"> </w:t>
      </w:r>
      <w:r w:rsidRPr="000E73CD">
        <w:rPr>
          <w:rFonts w:cs="Arial"/>
        </w:rPr>
        <w:t>the</w:t>
      </w:r>
      <w:r w:rsidRPr="000E73CD">
        <w:rPr>
          <w:rFonts w:cs="Arial"/>
          <w:spacing w:val="5"/>
        </w:rPr>
        <w:t xml:space="preserve"> </w:t>
      </w:r>
      <w:r w:rsidRPr="000E73CD">
        <w:rPr>
          <w:rFonts w:cs="Arial"/>
          <w:spacing w:val="-3"/>
        </w:rPr>
        <w:t>e</w:t>
      </w:r>
      <w:r w:rsidRPr="000E73CD">
        <w:rPr>
          <w:rFonts w:cs="Arial"/>
          <w:spacing w:val="1"/>
        </w:rPr>
        <w:t>q</w:t>
      </w:r>
      <w:r w:rsidRPr="000E73CD">
        <w:rPr>
          <w:rFonts w:cs="Arial"/>
        </w:rPr>
        <w:t>u</w:t>
      </w:r>
      <w:r w:rsidRPr="000E73CD">
        <w:rPr>
          <w:rFonts w:cs="Arial"/>
          <w:spacing w:val="-1"/>
        </w:rPr>
        <w:t>a</w:t>
      </w:r>
      <w:r w:rsidRPr="000E73CD">
        <w:rPr>
          <w:rFonts w:cs="Arial"/>
          <w:spacing w:val="-2"/>
        </w:rPr>
        <w:t>li</w:t>
      </w:r>
      <w:r w:rsidRPr="000E73CD">
        <w:rPr>
          <w:rFonts w:cs="Arial"/>
        </w:rPr>
        <w:t>ty</w:t>
      </w:r>
      <w:r w:rsidRPr="000E73CD">
        <w:rPr>
          <w:rFonts w:cs="Arial"/>
          <w:spacing w:val="3"/>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h</w:t>
      </w:r>
      <w:r w:rsidRPr="000E73CD">
        <w:rPr>
          <w:rFonts w:cs="Arial"/>
          <w:spacing w:val="-1"/>
        </w:rPr>
        <w:t>u</w:t>
      </w:r>
      <w:r w:rsidRPr="000E73CD">
        <w:rPr>
          <w:rFonts w:cs="Arial"/>
        </w:rPr>
        <w:t>man</w:t>
      </w:r>
      <w:r w:rsidRPr="000E73CD">
        <w:rPr>
          <w:rFonts w:cs="Arial"/>
          <w:spacing w:val="5"/>
        </w:rPr>
        <w:t xml:space="preserve"> </w:t>
      </w:r>
      <w:r w:rsidRPr="000E73CD">
        <w:rPr>
          <w:rFonts w:cs="Arial"/>
        </w:rPr>
        <w:t>r</w:t>
      </w:r>
      <w:r w:rsidRPr="000E73CD">
        <w:rPr>
          <w:rFonts w:cs="Arial"/>
          <w:spacing w:val="-2"/>
        </w:rPr>
        <w:t>i</w:t>
      </w:r>
      <w:r w:rsidRPr="000E73CD">
        <w:rPr>
          <w:rFonts w:cs="Arial"/>
          <w:spacing w:val="1"/>
        </w:rPr>
        <w:t>g</w:t>
      </w:r>
      <w:r w:rsidRPr="000E73CD">
        <w:rPr>
          <w:rFonts w:cs="Arial"/>
        </w:rPr>
        <w:t>hts</w:t>
      </w:r>
      <w:r w:rsidRPr="000E73CD">
        <w:rPr>
          <w:rFonts w:cs="Arial"/>
          <w:spacing w:val="3"/>
        </w:rPr>
        <w:t xml:space="preserve"> </w:t>
      </w:r>
      <w:r w:rsidRPr="000E73CD">
        <w:rPr>
          <w:rFonts w:cs="Arial"/>
          <w:spacing w:val="-3"/>
        </w:rPr>
        <w:t>o</w:t>
      </w:r>
      <w:r w:rsidRPr="000E73CD">
        <w:rPr>
          <w:rFonts w:cs="Arial"/>
        </w:rPr>
        <w:t>f co</w:t>
      </w:r>
      <w:r w:rsidRPr="000E73CD">
        <w:rPr>
          <w:rFonts w:cs="Arial"/>
          <w:spacing w:val="-2"/>
        </w:rPr>
        <w:t>ll</w:t>
      </w:r>
      <w:r w:rsidRPr="000E73CD">
        <w:rPr>
          <w:rFonts w:cs="Arial"/>
        </w:rPr>
        <w:t>e</w:t>
      </w:r>
      <w:r w:rsidRPr="000E73CD">
        <w:rPr>
          <w:rFonts w:cs="Arial"/>
          <w:spacing w:val="-1"/>
        </w:rPr>
        <w:t>a</w:t>
      </w:r>
      <w:r w:rsidRPr="000E73CD">
        <w:rPr>
          <w:rFonts w:cs="Arial"/>
          <w:spacing w:val="1"/>
        </w:rPr>
        <w:t>g</w:t>
      </w:r>
      <w:r w:rsidRPr="000E73CD">
        <w:rPr>
          <w:rFonts w:cs="Arial"/>
        </w:rPr>
        <w:t>u</w:t>
      </w:r>
      <w:r w:rsidRPr="000E73CD">
        <w:rPr>
          <w:rFonts w:cs="Arial"/>
          <w:spacing w:val="-1"/>
        </w:rPr>
        <w:t>e</w:t>
      </w:r>
      <w:r w:rsidRPr="000E73CD">
        <w:rPr>
          <w:rFonts w:cs="Arial"/>
        </w:rPr>
        <w:t>s</w:t>
      </w:r>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1"/>
        </w:rPr>
        <w:t xml:space="preserve"> </w:t>
      </w:r>
      <w:r w:rsidRPr="000E73CD">
        <w:rPr>
          <w:rFonts w:cs="Arial"/>
        </w:rPr>
        <w:t>e</w:t>
      </w:r>
      <w:r w:rsidRPr="000E73CD">
        <w:rPr>
          <w:rFonts w:cs="Arial"/>
          <w:spacing w:val="-1"/>
        </w:rPr>
        <w:t>a</w:t>
      </w:r>
      <w:r w:rsidRPr="000E73CD">
        <w:rPr>
          <w:rFonts w:cs="Arial"/>
        </w:rPr>
        <w:t>ch</w:t>
      </w:r>
      <w:r w:rsidRPr="000E73CD">
        <w:rPr>
          <w:rFonts w:cs="Arial"/>
          <w:spacing w:val="-2"/>
        </w:rPr>
        <w:t xml:space="preserve"> </w:t>
      </w:r>
      <w:r w:rsidR="00841760" w:rsidRPr="000E73CD">
        <w:rPr>
          <w:rFonts w:cs="Arial"/>
          <w:spacing w:val="-2"/>
        </w:rPr>
        <w:t>Service User</w:t>
      </w:r>
      <w:r w:rsidRPr="000E73CD">
        <w:rPr>
          <w:rFonts w:cs="Arial"/>
        </w:rPr>
        <w:t>.</w:t>
      </w:r>
    </w:p>
    <w:p w14:paraId="2FAD5E83" w14:textId="77777777" w:rsidR="00D21347" w:rsidRPr="000E73CD" w:rsidRDefault="00D21347">
      <w:pPr>
        <w:spacing w:before="16" w:line="200" w:lineRule="exact"/>
        <w:rPr>
          <w:rFonts w:ascii="Arial" w:hAnsi="Arial" w:cs="Arial"/>
          <w:sz w:val="20"/>
          <w:szCs w:val="20"/>
        </w:rPr>
      </w:pPr>
    </w:p>
    <w:p w14:paraId="290F8B7A" w14:textId="77777777" w:rsidR="00D21347" w:rsidRPr="000E73CD" w:rsidRDefault="003E03A9" w:rsidP="00AF6818">
      <w:pPr>
        <w:pStyle w:val="BodyText"/>
        <w:numPr>
          <w:ilvl w:val="1"/>
          <w:numId w:val="1"/>
        </w:numPr>
        <w:tabs>
          <w:tab w:val="left" w:pos="1093"/>
        </w:tabs>
        <w:ind w:right="119"/>
        <w:jc w:val="both"/>
        <w:rPr>
          <w:rFonts w:cs="Arial"/>
        </w:rPr>
      </w:pPr>
      <w:r w:rsidRPr="000E73CD">
        <w:rPr>
          <w:rFonts w:cs="Arial"/>
          <w:spacing w:val="1"/>
        </w:rPr>
        <w:t>T</w:t>
      </w:r>
      <w:r w:rsidRPr="000E73CD">
        <w:rPr>
          <w:rFonts w:cs="Arial"/>
        </w:rPr>
        <w:t>he</w:t>
      </w:r>
      <w:r w:rsidRPr="000E73CD">
        <w:rPr>
          <w:rFonts w:cs="Arial"/>
          <w:spacing w:val="43"/>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4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6"/>
        </w:rPr>
        <w:t xml:space="preserve"> </w:t>
      </w:r>
      <w:r w:rsidRPr="000E73CD">
        <w:rPr>
          <w:rFonts w:cs="Arial"/>
          <w:spacing w:val="-2"/>
        </w:rPr>
        <w:t>m</w:t>
      </w:r>
      <w:r w:rsidRPr="000E73CD">
        <w:rPr>
          <w:rFonts w:cs="Arial"/>
        </w:rPr>
        <w:t>ust</w:t>
      </w:r>
      <w:r w:rsidRPr="000E73CD">
        <w:rPr>
          <w:rFonts w:cs="Arial"/>
          <w:spacing w:val="44"/>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43"/>
        </w:rPr>
        <w:t xml:space="preserve"> </w:t>
      </w:r>
      <w:r w:rsidRPr="000E73CD">
        <w:rPr>
          <w:rFonts w:cs="Arial"/>
          <w:spacing w:val="-2"/>
        </w:rPr>
        <w:t>i</w:t>
      </w:r>
      <w:r w:rsidRPr="000E73CD">
        <w:rPr>
          <w:rFonts w:cs="Arial"/>
        </w:rPr>
        <w:t>n</w:t>
      </w:r>
      <w:r w:rsidRPr="000E73CD">
        <w:rPr>
          <w:rFonts w:cs="Arial"/>
          <w:spacing w:val="43"/>
        </w:rPr>
        <w:t xml:space="preserve"> </w:t>
      </w:r>
      <w:r w:rsidRPr="000E73CD">
        <w:rPr>
          <w:rFonts w:cs="Arial"/>
        </w:rPr>
        <w:t>p</w:t>
      </w:r>
      <w:r w:rsidRPr="000E73CD">
        <w:rPr>
          <w:rFonts w:cs="Arial"/>
          <w:spacing w:val="-2"/>
        </w:rPr>
        <w:t>l</w:t>
      </w:r>
      <w:r w:rsidRPr="000E73CD">
        <w:rPr>
          <w:rFonts w:cs="Arial"/>
        </w:rPr>
        <w:t>ace</w:t>
      </w:r>
      <w:r w:rsidRPr="000E73CD">
        <w:rPr>
          <w:rFonts w:cs="Arial"/>
          <w:spacing w:val="45"/>
        </w:rPr>
        <w:t xml:space="preserve"> </w:t>
      </w:r>
      <w:r w:rsidRPr="000E73CD">
        <w:rPr>
          <w:rFonts w:cs="Arial"/>
        </w:rPr>
        <w:t>pr</w:t>
      </w:r>
      <w:r w:rsidRPr="000E73CD">
        <w:rPr>
          <w:rFonts w:cs="Arial"/>
          <w:spacing w:val="-3"/>
        </w:rPr>
        <w:t>o</w:t>
      </w:r>
      <w:r w:rsidRPr="000E73CD">
        <w:rPr>
          <w:rFonts w:cs="Arial"/>
        </w:rPr>
        <w:t>c</w:t>
      </w:r>
      <w:r w:rsidRPr="000E73CD">
        <w:rPr>
          <w:rFonts w:cs="Arial"/>
          <w:spacing w:val="-3"/>
        </w:rPr>
        <w:t>e</w:t>
      </w:r>
      <w:r w:rsidRPr="000E73CD">
        <w:rPr>
          <w:rFonts w:cs="Arial"/>
        </w:rPr>
        <w:t>sses</w:t>
      </w:r>
      <w:r w:rsidRPr="000E73CD">
        <w:rPr>
          <w:rFonts w:cs="Arial"/>
          <w:spacing w:val="41"/>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44"/>
        </w:rPr>
        <w:t xml:space="preserve"> </w:t>
      </w:r>
      <w:r w:rsidRPr="000E73CD">
        <w:rPr>
          <w:rFonts w:cs="Arial"/>
        </w:rPr>
        <w:t>se</w:t>
      </w:r>
      <w:r w:rsidRPr="000E73CD">
        <w:rPr>
          <w:rFonts w:cs="Arial"/>
          <w:spacing w:val="-4"/>
        </w:rPr>
        <w:t>e</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43"/>
        </w:rPr>
        <w:t xml:space="preserve"> </w:t>
      </w:r>
      <w:r w:rsidRPr="000E73CD">
        <w:rPr>
          <w:rFonts w:cs="Arial"/>
        </w:rPr>
        <w:t>a</w:t>
      </w:r>
      <w:r w:rsidRPr="000E73CD">
        <w:rPr>
          <w:rFonts w:cs="Arial"/>
          <w:spacing w:val="-1"/>
        </w:rPr>
        <w:t>n</w:t>
      </w:r>
      <w:r w:rsidRPr="000E73CD">
        <w:rPr>
          <w:rFonts w:cs="Arial"/>
        </w:rPr>
        <w:t>d</w:t>
      </w:r>
      <w:r w:rsidRPr="000E73CD">
        <w:rPr>
          <w:rFonts w:cs="Arial"/>
          <w:spacing w:val="41"/>
        </w:rPr>
        <w:t xml:space="preserve"> </w:t>
      </w:r>
      <w:r w:rsidRPr="000E73CD">
        <w:rPr>
          <w:rFonts w:cs="Arial"/>
        </w:rPr>
        <w:t>r</w:t>
      </w:r>
      <w:r w:rsidRPr="000E73CD">
        <w:rPr>
          <w:rFonts w:cs="Arial"/>
          <w:spacing w:val="-3"/>
        </w:rPr>
        <w:t>e</w:t>
      </w:r>
      <w:r w:rsidRPr="000E73CD">
        <w:rPr>
          <w:rFonts w:cs="Arial"/>
        </w:rPr>
        <w:t>cord</w:t>
      </w:r>
      <w:r w:rsidRPr="000E73CD">
        <w:rPr>
          <w:rFonts w:cs="Arial"/>
          <w:spacing w:val="-1"/>
        </w:rPr>
        <w:t>i</w:t>
      </w:r>
      <w:r w:rsidRPr="000E73CD">
        <w:rPr>
          <w:rFonts w:cs="Arial"/>
        </w:rPr>
        <w:t>ng sp</w:t>
      </w:r>
      <w:r w:rsidRPr="000E73CD">
        <w:rPr>
          <w:rFonts w:cs="Arial"/>
          <w:spacing w:val="-1"/>
        </w:rPr>
        <w:t>e</w:t>
      </w:r>
      <w:r w:rsidRPr="000E73CD">
        <w:rPr>
          <w:rFonts w:cs="Arial"/>
        </w:rPr>
        <w:t>c</w:t>
      </w:r>
      <w:r w:rsidRPr="000E73CD">
        <w:rPr>
          <w:rFonts w:cs="Arial"/>
          <w:spacing w:val="-2"/>
        </w:rPr>
        <w:t>i</w:t>
      </w:r>
      <w:r w:rsidRPr="000E73CD">
        <w:rPr>
          <w:rFonts w:cs="Arial"/>
        </w:rPr>
        <w:t>a</w:t>
      </w:r>
      <w:r w:rsidRPr="000E73CD">
        <w:rPr>
          <w:rFonts w:cs="Arial"/>
          <w:spacing w:val="-2"/>
        </w:rPr>
        <w:t>li</w:t>
      </w:r>
      <w:r w:rsidRPr="000E73CD">
        <w:rPr>
          <w:rFonts w:cs="Arial"/>
        </w:rPr>
        <w:t>st</w:t>
      </w:r>
      <w:r w:rsidRPr="000E73CD">
        <w:rPr>
          <w:rFonts w:cs="Arial"/>
          <w:spacing w:val="22"/>
        </w:rPr>
        <w:t xml:space="preserve"> </w:t>
      </w:r>
      <w:r w:rsidRPr="000E73CD">
        <w:rPr>
          <w:rFonts w:cs="Arial"/>
        </w:rPr>
        <w:t>pr</w:t>
      </w:r>
      <w:r w:rsidRPr="000E73CD">
        <w:rPr>
          <w:rFonts w:cs="Arial"/>
          <w:spacing w:val="-3"/>
        </w:rPr>
        <w:t>o</w:t>
      </w:r>
      <w:r w:rsidRPr="000E73CD">
        <w:rPr>
          <w:rFonts w:cs="Arial"/>
          <w:spacing w:val="3"/>
        </w:rPr>
        <w:t>f</w:t>
      </w:r>
      <w:r w:rsidRPr="000E73CD">
        <w:rPr>
          <w:rFonts w:cs="Arial"/>
        </w:rPr>
        <w:t>ess</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20"/>
        </w:rPr>
        <w:t xml:space="preserve"> </w:t>
      </w:r>
      <w:r w:rsidRPr="000E73CD">
        <w:rPr>
          <w:rFonts w:cs="Arial"/>
        </w:rPr>
        <w:t>a</w:t>
      </w:r>
      <w:r w:rsidRPr="000E73CD">
        <w:rPr>
          <w:rFonts w:cs="Arial"/>
          <w:spacing w:val="-1"/>
        </w:rPr>
        <w:t>d</w:t>
      </w:r>
      <w:r w:rsidRPr="000E73CD">
        <w:rPr>
          <w:rFonts w:cs="Arial"/>
          <w:spacing w:val="-3"/>
        </w:rPr>
        <w:t>v</w:t>
      </w:r>
      <w:r w:rsidRPr="000E73CD">
        <w:rPr>
          <w:rFonts w:cs="Arial"/>
          <w:spacing w:val="-2"/>
        </w:rPr>
        <w:t>i</w:t>
      </w:r>
      <w:r w:rsidRPr="000E73CD">
        <w:rPr>
          <w:rFonts w:cs="Arial"/>
        </w:rPr>
        <w:t>ce</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21"/>
        </w:rPr>
        <w:t xml:space="preserve"> </w:t>
      </w:r>
      <w:r w:rsidRPr="000E73CD">
        <w:rPr>
          <w:rFonts w:cs="Arial"/>
        </w:rPr>
        <w:t>must</w:t>
      </w:r>
      <w:r w:rsidRPr="000E73CD">
        <w:rPr>
          <w:rFonts w:cs="Arial"/>
          <w:spacing w:val="22"/>
        </w:rPr>
        <w:t xml:space="preserve"> </w:t>
      </w:r>
      <w:r w:rsidRPr="000E73CD">
        <w:rPr>
          <w:rFonts w:cs="Arial"/>
        </w:rPr>
        <w:t>e</w:t>
      </w:r>
      <w:r w:rsidRPr="000E73CD">
        <w:rPr>
          <w:rFonts w:cs="Arial"/>
          <w:spacing w:val="-1"/>
        </w:rPr>
        <w:t>n</w:t>
      </w:r>
      <w:r w:rsidRPr="000E73CD">
        <w:rPr>
          <w:rFonts w:cs="Arial"/>
        </w:rPr>
        <w:t>sure</w:t>
      </w:r>
      <w:r w:rsidRPr="000E73CD">
        <w:rPr>
          <w:rFonts w:cs="Arial"/>
          <w:spacing w:val="21"/>
        </w:rPr>
        <w:t xml:space="preserve"> </w:t>
      </w:r>
      <w:r w:rsidRPr="000E73CD">
        <w:rPr>
          <w:rFonts w:cs="Arial"/>
        </w:rPr>
        <w:t>th</w:t>
      </w:r>
      <w:r w:rsidRPr="000E73CD">
        <w:rPr>
          <w:rFonts w:cs="Arial"/>
          <w:spacing w:val="-1"/>
        </w:rPr>
        <w:t>a</w:t>
      </w:r>
      <w:r w:rsidRPr="000E73CD">
        <w:rPr>
          <w:rFonts w:cs="Arial"/>
        </w:rPr>
        <w:t>t</w:t>
      </w:r>
      <w:r w:rsidRPr="000E73CD">
        <w:rPr>
          <w:rFonts w:cs="Arial"/>
          <w:spacing w:val="22"/>
        </w:rPr>
        <w:t xml:space="preserve"> </w:t>
      </w:r>
      <w:r w:rsidRPr="000E73CD">
        <w:rPr>
          <w:rFonts w:cs="Arial"/>
        </w:rPr>
        <w:t>e</w:t>
      </w:r>
      <w:r w:rsidRPr="000E73CD">
        <w:rPr>
          <w:rFonts w:cs="Arial"/>
          <w:spacing w:val="-3"/>
        </w:rPr>
        <w:t>v</w:t>
      </w:r>
      <w:r w:rsidRPr="000E73CD">
        <w:rPr>
          <w:rFonts w:cs="Arial"/>
        </w:rPr>
        <w:t>ery</w:t>
      </w:r>
      <w:r w:rsidRPr="000E73CD">
        <w:rPr>
          <w:rFonts w:cs="Arial"/>
          <w:spacing w:val="19"/>
        </w:rPr>
        <w:t xml:space="preserve"> </w:t>
      </w:r>
      <w:r w:rsidRPr="000E73CD">
        <w:rPr>
          <w:rFonts w:cs="Arial"/>
        </w:rPr>
        <w:t>memb</w:t>
      </w:r>
      <w:r w:rsidRPr="000E73CD">
        <w:rPr>
          <w:rFonts w:cs="Arial"/>
          <w:spacing w:val="-3"/>
        </w:rPr>
        <w:t>e</w:t>
      </w:r>
      <w:r w:rsidRPr="000E73CD">
        <w:rPr>
          <w:rFonts w:cs="Arial"/>
        </w:rPr>
        <w:t>r</w:t>
      </w:r>
      <w:r w:rsidRPr="000E73CD">
        <w:rPr>
          <w:rFonts w:cs="Arial"/>
          <w:spacing w:val="19"/>
        </w:rPr>
        <w:t xml:space="preserve"> </w:t>
      </w:r>
      <w:r w:rsidRPr="000E73CD">
        <w:rPr>
          <w:rFonts w:cs="Arial"/>
        </w:rPr>
        <w:t>of</w:t>
      </w:r>
      <w:r w:rsidRPr="000E73CD">
        <w:rPr>
          <w:rFonts w:cs="Arial"/>
          <w:spacing w:val="24"/>
        </w:rPr>
        <w:t xml:space="preserve"> </w:t>
      </w:r>
      <w:r w:rsidRPr="000E73CD">
        <w:rPr>
          <w:rFonts w:cs="Arial"/>
          <w:spacing w:val="-4"/>
        </w:rPr>
        <w:t>S</w:t>
      </w:r>
      <w:r w:rsidRPr="000E73CD">
        <w:rPr>
          <w:rFonts w:cs="Arial"/>
          <w:spacing w:val="-2"/>
        </w:rPr>
        <w:t>t</w:t>
      </w:r>
      <w:r w:rsidRPr="000E73CD">
        <w:rPr>
          <w:rFonts w:cs="Arial"/>
          <w:spacing w:val="-3"/>
        </w:rPr>
        <w:t>a</w:t>
      </w:r>
      <w:r w:rsidRPr="000E73CD">
        <w:rPr>
          <w:rFonts w:cs="Arial"/>
        </w:rPr>
        <w:t xml:space="preserve">ff </w:t>
      </w:r>
      <w:r w:rsidRPr="000E73CD">
        <w:rPr>
          <w:rFonts w:cs="Arial"/>
          <w:spacing w:val="-2"/>
        </w:rPr>
        <w:t>i</w:t>
      </w:r>
      <w:r w:rsidRPr="000E73CD">
        <w:rPr>
          <w:rFonts w:cs="Arial"/>
        </w:rPr>
        <w:t>n</w:t>
      </w:r>
      <w:r w:rsidRPr="000E73CD">
        <w:rPr>
          <w:rFonts w:cs="Arial"/>
          <w:spacing w:val="-3"/>
        </w:rPr>
        <w:t>v</w:t>
      </w:r>
      <w:r w:rsidRPr="000E73CD">
        <w:rPr>
          <w:rFonts w:cs="Arial"/>
          <w:spacing w:val="1"/>
        </w:rPr>
        <w:t>o</w:t>
      </w:r>
      <w:r w:rsidRPr="000E73CD">
        <w:rPr>
          <w:rFonts w:cs="Arial"/>
          <w:spacing w:val="-2"/>
        </w:rPr>
        <w:t>l</w:t>
      </w:r>
      <w:r w:rsidRPr="000E73CD">
        <w:rPr>
          <w:rFonts w:cs="Arial"/>
          <w:spacing w:val="-3"/>
        </w:rPr>
        <w:t>v</w:t>
      </w:r>
      <w:r w:rsidRPr="000E73CD">
        <w:rPr>
          <w:rFonts w:cs="Arial"/>
        </w:rPr>
        <w:t>ed</w:t>
      </w:r>
      <w:r w:rsidRPr="000E73CD">
        <w:rPr>
          <w:rFonts w:cs="Arial"/>
          <w:spacing w:val="1"/>
        </w:rPr>
        <w:t xml:space="preserve"> </w:t>
      </w:r>
      <w:r w:rsidRPr="000E73CD">
        <w:rPr>
          <w:rFonts w:cs="Arial"/>
          <w:spacing w:val="-2"/>
        </w:rPr>
        <w:t>i</w:t>
      </w:r>
      <w:r w:rsidRPr="000E73CD">
        <w:rPr>
          <w:rFonts w:cs="Arial"/>
        </w:rPr>
        <w:t>n</w:t>
      </w:r>
      <w:r w:rsidRPr="000E73CD">
        <w:rPr>
          <w:rFonts w:cs="Arial"/>
          <w:spacing w:val="1"/>
        </w:rPr>
        <w:t xml:space="preserve"> </w:t>
      </w:r>
      <w:r w:rsidRPr="000E73CD">
        <w:rPr>
          <w:rFonts w:cs="Arial"/>
        </w:rPr>
        <w:t>the</w:t>
      </w:r>
      <w:r w:rsidRPr="000E73CD">
        <w:rPr>
          <w:rFonts w:cs="Arial"/>
          <w:spacing w:val="60"/>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spacing w:val="1"/>
        </w:rPr>
        <w:t>o</w:t>
      </w:r>
      <w:r w:rsidRPr="000E73CD">
        <w:rPr>
          <w:rFonts w:cs="Arial"/>
        </w:rPr>
        <w:t>n</w:t>
      </w:r>
      <w:r w:rsidRPr="000E73CD">
        <w:rPr>
          <w:rFonts w:cs="Arial"/>
          <w:spacing w:val="60"/>
        </w:rPr>
        <w:t xml:space="preserve"> </w:t>
      </w:r>
      <w:r w:rsidRPr="000E73CD">
        <w:rPr>
          <w:rFonts w:cs="Arial"/>
        </w:rPr>
        <w:t>of</w:t>
      </w:r>
      <w:r w:rsidRPr="000E73CD">
        <w:rPr>
          <w:rFonts w:cs="Arial"/>
          <w:spacing w:val="2"/>
        </w:rPr>
        <w:t xml:space="preserve"> </w:t>
      </w:r>
      <w:r w:rsidRPr="000E73CD">
        <w:rPr>
          <w:rFonts w:cs="Arial"/>
        </w:rPr>
        <w:t>the</w:t>
      </w:r>
      <w:r w:rsidRPr="000E73CD">
        <w:rPr>
          <w:rFonts w:cs="Arial"/>
          <w:spacing w:val="6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4"/>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es:</w:t>
      </w:r>
    </w:p>
    <w:p w14:paraId="54669086" w14:textId="77777777" w:rsidR="00D21347" w:rsidRPr="000E73CD" w:rsidRDefault="00D21347">
      <w:pPr>
        <w:spacing w:before="4" w:line="220" w:lineRule="exact"/>
        <w:rPr>
          <w:rFonts w:ascii="Arial" w:hAnsi="Arial" w:cs="Arial"/>
        </w:rPr>
      </w:pPr>
    </w:p>
    <w:p w14:paraId="7DC35046" w14:textId="77777777" w:rsidR="00D21347" w:rsidRPr="000E73CD" w:rsidRDefault="003E03A9" w:rsidP="00AF6818">
      <w:pPr>
        <w:pStyle w:val="BodyText"/>
        <w:numPr>
          <w:ilvl w:val="2"/>
          <w:numId w:val="1"/>
        </w:numPr>
        <w:tabs>
          <w:tab w:val="left" w:pos="2085"/>
        </w:tabs>
        <w:spacing w:line="252" w:lineRule="exact"/>
        <w:ind w:left="2085" w:right="119"/>
        <w:jc w:val="both"/>
        <w:rPr>
          <w:rFonts w:cs="Arial"/>
        </w:rPr>
      </w:pPr>
      <w:r w:rsidRPr="000E73CD">
        <w:rPr>
          <w:rFonts w:cs="Arial"/>
        </w:rPr>
        <w:t>proper</w:t>
      </w:r>
      <w:r w:rsidRPr="000E73CD">
        <w:rPr>
          <w:rFonts w:cs="Arial"/>
          <w:spacing w:val="41"/>
        </w:rPr>
        <w:t xml:space="preserve"> </w:t>
      </w:r>
      <w:r w:rsidRPr="000E73CD">
        <w:rPr>
          <w:rFonts w:cs="Arial"/>
        </w:rPr>
        <w:t>a</w:t>
      </w:r>
      <w:r w:rsidRPr="000E73CD">
        <w:rPr>
          <w:rFonts w:cs="Arial"/>
          <w:spacing w:val="-1"/>
        </w:rPr>
        <w:t>n</w:t>
      </w:r>
      <w:r w:rsidRPr="000E73CD">
        <w:rPr>
          <w:rFonts w:cs="Arial"/>
        </w:rPr>
        <w:t>d</w:t>
      </w:r>
      <w:r w:rsidRPr="000E73CD">
        <w:rPr>
          <w:rFonts w:cs="Arial"/>
          <w:spacing w:val="40"/>
        </w:rPr>
        <w:t xml:space="preserve"> </w:t>
      </w:r>
      <w:r w:rsidRPr="000E73CD">
        <w:rPr>
          <w:rFonts w:cs="Arial"/>
          <w:spacing w:val="-3"/>
        </w:rPr>
        <w:t>su</w:t>
      </w:r>
      <w:r w:rsidRPr="000E73CD">
        <w:rPr>
          <w:rFonts w:cs="Arial"/>
        </w:rPr>
        <w:t>f</w:t>
      </w:r>
      <w:r w:rsidRPr="000E73CD">
        <w:rPr>
          <w:rFonts w:cs="Arial"/>
          <w:spacing w:val="3"/>
        </w:rPr>
        <w:t>f</w:t>
      </w:r>
      <w:r w:rsidRPr="000E73CD">
        <w:rPr>
          <w:rFonts w:cs="Arial"/>
          <w:spacing w:val="-2"/>
        </w:rPr>
        <w:t>i</w:t>
      </w:r>
      <w:r w:rsidRPr="000E73CD">
        <w:rPr>
          <w:rFonts w:cs="Arial"/>
        </w:rPr>
        <w:t>c</w:t>
      </w:r>
      <w:r w:rsidRPr="000E73CD">
        <w:rPr>
          <w:rFonts w:cs="Arial"/>
          <w:spacing w:val="-2"/>
        </w:rPr>
        <w:t>i</w:t>
      </w:r>
      <w:r w:rsidRPr="000E73CD">
        <w:rPr>
          <w:rFonts w:cs="Arial"/>
        </w:rPr>
        <w:t>e</w:t>
      </w:r>
      <w:r w:rsidRPr="000E73CD">
        <w:rPr>
          <w:rFonts w:cs="Arial"/>
          <w:spacing w:val="-4"/>
        </w:rPr>
        <w:t>n</w:t>
      </w:r>
      <w:r w:rsidRPr="000E73CD">
        <w:rPr>
          <w:rFonts w:cs="Arial"/>
        </w:rPr>
        <w:t>t</w:t>
      </w:r>
      <w:r w:rsidRPr="000E73CD">
        <w:rPr>
          <w:rFonts w:cs="Arial"/>
          <w:spacing w:val="39"/>
        </w:rPr>
        <w:t xml:space="preserve"> </w:t>
      </w: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o</w:t>
      </w:r>
      <w:r w:rsidRPr="000E73CD">
        <w:rPr>
          <w:rFonts w:cs="Arial"/>
          <w:spacing w:val="-1"/>
        </w:rPr>
        <w:t>u</w:t>
      </w:r>
      <w:r w:rsidRPr="000E73CD">
        <w:rPr>
          <w:rFonts w:cs="Arial"/>
        </w:rPr>
        <w:t>s</w:t>
      </w:r>
      <w:r w:rsidRPr="000E73CD">
        <w:rPr>
          <w:rFonts w:cs="Arial"/>
          <w:spacing w:val="40"/>
        </w:rPr>
        <w:t xml:space="preserve"> </w:t>
      </w:r>
      <w:r w:rsidRPr="000E73CD">
        <w:rPr>
          <w:rFonts w:cs="Arial"/>
        </w:rPr>
        <w:t>pr</w:t>
      </w:r>
      <w:r w:rsidRPr="000E73CD">
        <w:rPr>
          <w:rFonts w:cs="Arial"/>
          <w:spacing w:val="-3"/>
        </w:rPr>
        <w:t>o</w:t>
      </w:r>
      <w:r w:rsidRPr="000E73CD">
        <w:rPr>
          <w:rFonts w:cs="Arial"/>
        </w:rPr>
        <w:t>fess</w:t>
      </w:r>
      <w:r w:rsidRPr="000E73CD">
        <w:rPr>
          <w:rFonts w:cs="Arial"/>
          <w:spacing w:val="-4"/>
        </w:rPr>
        <w:t>i</w:t>
      </w:r>
      <w:r w:rsidRPr="000E73CD">
        <w:rPr>
          <w:rFonts w:cs="Arial"/>
        </w:rPr>
        <w:t>o</w:t>
      </w:r>
      <w:r w:rsidRPr="000E73CD">
        <w:rPr>
          <w:rFonts w:cs="Arial"/>
          <w:spacing w:val="-1"/>
        </w:rPr>
        <w:t>n</w:t>
      </w:r>
      <w:r w:rsidRPr="000E73CD">
        <w:rPr>
          <w:rFonts w:cs="Arial"/>
        </w:rPr>
        <w:t>al</w:t>
      </w:r>
      <w:r w:rsidRPr="000E73CD">
        <w:rPr>
          <w:rFonts w:cs="Arial"/>
          <w:spacing w:val="39"/>
        </w:rPr>
        <w:t xml:space="preserve"> </w:t>
      </w:r>
      <w:r w:rsidRPr="000E73CD">
        <w:rPr>
          <w:rFonts w:cs="Arial"/>
        </w:rPr>
        <w:t>a</w:t>
      </w:r>
      <w:r w:rsidRPr="000E73CD">
        <w:rPr>
          <w:rFonts w:cs="Arial"/>
          <w:spacing w:val="-1"/>
        </w:rPr>
        <w:t>n</w:t>
      </w:r>
      <w:r w:rsidRPr="000E73CD">
        <w:rPr>
          <w:rFonts w:cs="Arial"/>
        </w:rPr>
        <w:t>d</w:t>
      </w:r>
      <w:r w:rsidRPr="000E73CD">
        <w:rPr>
          <w:rFonts w:cs="Arial"/>
          <w:spacing w:val="40"/>
        </w:rPr>
        <w:t xml:space="preserve"> </w:t>
      </w:r>
      <w:r w:rsidRPr="000E73CD">
        <w:rPr>
          <w:rFonts w:cs="Arial"/>
        </w:rPr>
        <w:t>p</w:t>
      </w:r>
      <w:r w:rsidRPr="000E73CD">
        <w:rPr>
          <w:rFonts w:cs="Arial"/>
          <w:spacing w:val="-1"/>
        </w:rPr>
        <w:t>e</w:t>
      </w:r>
      <w:r w:rsidRPr="000E73CD">
        <w:rPr>
          <w:rFonts w:cs="Arial"/>
        </w:rPr>
        <w:t>rso</w:t>
      </w:r>
      <w:r w:rsidRPr="000E73CD">
        <w:rPr>
          <w:rFonts w:cs="Arial"/>
          <w:spacing w:val="-1"/>
        </w:rPr>
        <w:t>n</w:t>
      </w:r>
      <w:r w:rsidRPr="000E73CD">
        <w:rPr>
          <w:rFonts w:cs="Arial"/>
        </w:rPr>
        <w:t>al d</w:t>
      </w:r>
      <w:r w:rsidRPr="000E73CD">
        <w:rPr>
          <w:rFonts w:cs="Arial"/>
          <w:spacing w:val="-1"/>
        </w:rPr>
        <w:t>e</w:t>
      </w:r>
      <w:r w:rsidRPr="000E73CD">
        <w:rPr>
          <w:rFonts w:cs="Arial"/>
          <w:spacing w:val="-3"/>
        </w:rPr>
        <w:t>v</w:t>
      </w:r>
      <w:r w:rsidRPr="000E73CD">
        <w:rPr>
          <w:rFonts w:cs="Arial"/>
        </w:rPr>
        <w:t>e</w:t>
      </w:r>
      <w:r w:rsidRPr="000E73CD">
        <w:rPr>
          <w:rFonts w:cs="Arial"/>
          <w:spacing w:val="-2"/>
        </w:rPr>
        <w:t>l</w:t>
      </w:r>
      <w:r w:rsidRPr="000E73CD">
        <w:rPr>
          <w:rFonts w:cs="Arial"/>
        </w:rPr>
        <w:t>o</w:t>
      </w:r>
      <w:r w:rsidRPr="000E73CD">
        <w:rPr>
          <w:rFonts w:cs="Arial"/>
          <w:spacing w:val="-1"/>
        </w:rPr>
        <w:t>p</w:t>
      </w:r>
      <w:r w:rsidRPr="000E73CD">
        <w:rPr>
          <w:rFonts w:cs="Arial"/>
        </w:rPr>
        <w:t>me</w:t>
      </w:r>
      <w:r w:rsidRPr="000E73CD">
        <w:rPr>
          <w:rFonts w:cs="Arial"/>
          <w:spacing w:val="-1"/>
        </w:rPr>
        <w:t>n</w:t>
      </w:r>
      <w:r w:rsidRPr="000E73CD">
        <w:rPr>
          <w:rFonts w:cs="Arial"/>
        </w:rPr>
        <w:t>t,</w:t>
      </w:r>
      <w:r w:rsidRPr="000E73CD">
        <w:rPr>
          <w:rFonts w:cs="Arial"/>
          <w:spacing w:val="-1"/>
        </w:rPr>
        <w:t xml:space="preserve"> </w:t>
      </w:r>
      <w:proofErr w:type="gramStart"/>
      <w:r w:rsidRPr="000E73CD">
        <w:rPr>
          <w:rFonts w:cs="Arial"/>
        </w:rPr>
        <w:t>tra</w:t>
      </w:r>
      <w:r w:rsidRPr="000E73CD">
        <w:rPr>
          <w:rFonts w:cs="Arial"/>
          <w:spacing w:val="-2"/>
        </w:rPr>
        <w:t>i</w:t>
      </w:r>
      <w:r w:rsidRPr="000E73CD">
        <w:rPr>
          <w:rFonts w:cs="Arial"/>
        </w:rPr>
        <w:t>n</w:t>
      </w:r>
      <w:r w:rsidRPr="000E73CD">
        <w:rPr>
          <w:rFonts w:cs="Arial"/>
          <w:spacing w:val="-2"/>
        </w:rPr>
        <w:t>i</w:t>
      </w:r>
      <w:r w:rsidRPr="000E73CD">
        <w:rPr>
          <w:rFonts w:cs="Arial"/>
        </w:rPr>
        <w:t>ng</w:t>
      </w:r>
      <w:proofErr w:type="gramEnd"/>
      <w:r w:rsidRPr="000E73CD">
        <w:rPr>
          <w:rFonts w:cs="Arial"/>
        </w:rPr>
        <w:t xml:space="preserve"> a</w:t>
      </w:r>
      <w:r w:rsidRPr="000E73CD">
        <w:rPr>
          <w:rFonts w:cs="Arial"/>
          <w:spacing w:val="-4"/>
        </w:rPr>
        <w:t>n</w:t>
      </w:r>
      <w:r w:rsidRPr="000E73CD">
        <w:rPr>
          <w:rFonts w:cs="Arial"/>
        </w:rPr>
        <w:t>d i</w:t>
      </w:r>
      <w:r w:rsidRPr="000E73CD">
        <w:rPr>
          <w:rFonts w:cs="Arial"/>
          <w:spacing w:val="-1"/>
        </w:rPr>
        <w:t>n</w:t>
      </w:r>
      <w:r w:rsidRPr="000E73CD">
        <w:rPr>
          <w:rFonts w:cs="Arial"/>
        </w:rPr>
        <w:t>str</w:t>
      </w:r>
      <w:r w:rsidRPr="000E73CD">
        <w:rPr>
          <w:rFonts w:cs="Arial"/>
          <w:spacing w:val="-3"/>
        </w:rPr>
        <w:t>u</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48EB8756" w14:textId="77777777" w:rsidR="00D21347" w:rsidRPr="000E73CD" w:rsidRDefault="00D21347">
      <w:pPr>
        <w:spacing w:before="16" w:line="200" w:lineRule="exact"/>
        <w:rPr>
          <w:rFonts w:ascii="Arial" w:hAnsi="Arial" w:cs="Arial"/>
          <w:sz w:val="20"/>
          <w:szCs w:val="20"/>
        </w:rPr>
      </w:pPr>
    </w:p>
    <w:p w14:paraId="0EB3DC77" w14:textId="77777777" w:rsidR="00D21347" w:rsidRPr="000E73CD" w:rsidRDefault="003E03A9" w:rsidP="00AF6818">
      <w:pPr>
        <w:pStyle w:val="BodyText"/>
        <w:numPr>
          <w:ilvl w:val="2"/>
          <w:numId w:val="1"/>
        </w:numPr>
        <w:tabs>
          <w:tab w:val="left" w:pos="2085"/>
        </w:tabs>
        <w:spacing w:line="239" w:lineRule="auto"/>
        <w:ind w:left="2085" w:right="115"/>
        <w:jc w:val="both"/>
        <w:rPr>
          <w:rFonts w:cs="Arial"/>
        </w:rPr>
      </w:pPr>
      <w:r w:rsidRPr="000E73CD">
        <w:rPr>
          <w:rFonts w:cs="Arial"/>
        </w:rPr>
        <w:t>fu</w:t>
      </w:r>
      <w:r w:rsidRPr="000E73CD">
        <w:rPr>
          <w:rFonts w:cs="Arial"/>
          <w:spacing w:val="-2"/>
        </w:rPr>
        <w:t>l</w:t>
      </w:r>
      <w:r w:rsidRPr="000E73CD">
        <w:rPr>
          <w:rFonts w:cs="Arial"/>
        </w:rPr>
        <w:t>l</w:t>
      </w:r>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9"/>
        </w:rPr>
        <w:t xml:space="preserve"> </w:t>
      </w:r>
      <w:r w:rsidRPr="000E73CD">
        <w:rPr>
          <w:rFonts w:cs="Arial"/>
        </w:rPr>
        <w:t>d</w:t>
      </w:r>
      <w:r w:rsidRPr="000E73CD">
        <w:rPr>
          <w:rFonts w:cs="Arial"/>
          <w:spacing w:val="-1"/>
        </w:rPr>
        <w:t>e</w:t>
      </w:r>
      <w:r w:rsidRPr="000E73CD">
        <w:rPr>
          <w:rFonts w:cs="Arial"/>
        </w:rPr>
        <w:t>ta</w:t>
      </w:r>
      <w:r w:rsidRPr="000E73CD">
        <w:rPr>
          <w:rFonts w:cs="Arial"/>
          <w:spacing w:val="-2"/>
        </w:rPr>
        <w:t>il</w:t>
      </w:r>
      <w:r w:rsidRPr="000E73CD">
        <w:rPr>
          <w:rFonts w:cs="Arial"/>
        </w:rPr>
        <w:t>ed</w:t>
      </w:r>
      <w:r w:rsidRPr="000E73CD">
        <w:rPr>
          <w:rFonts w:cs="Arial"/>
          <w:spacing w:val="8"/>
        </w:rPr>
        <w:t xml:space="preserve"> </w:t>
      </w:r>
      <w:r w:rsidRPr="000E73CD">
        <w:rPr>
          <w:rFonts w:cs="Arial"/>
        </w:rPr>
        <w:t>a</w:t>
      </w:r>
      <w:r w:rsidRPr="000E73CD">
        <w:rPr>
          <w:rFonts w:cs="Arial"/>
          <w:spacing w:val="-1"/>
        </w:rPr>
        <w:t>p</w:t>
      </w:r>
      <w:r w:rsidRPr="000E73CD">
        <w:rPr>
          <w:rFonts w:cs="Arial"/>
        </w:rPr>
        <w:t>pra</w:t>
      </w:r>
      <w:r w:rsidRPr="000E73CD">
        <w:rPr>
          <w:rFonts w:cs="Arial"/>
          <w:spacing w:val="-1"/>
        </w:rPr>
        <w:t>i</w:t>
      </w:r>
      <w:r w:rsidRPr="000E73CD">
        <w:rPr>
          <w:rFonts w:cs="Arial"/>
        </w:rPr>
        <w:t>sa</w:t>
      </w:r>
      <w:r w:rsidRPr="000E73CD">
        <w:rPr>
          <w:rFonts w:cs="Arial"/>
          <w:spacing w:val="-1"/>
        </w:rPr>
        <w:t>l</w:t>
      </w:r>
      <w:r w:rsidRPr="000E73CD">
        <w:rPr>
          <w:rFonts w:cs="Arial"/>
        </w:rPr>
        <w:t>s</w:t>
      </w:r>
      <w:r w:rsidRPr="000E73CD">
        <w:rPr>
          <w:rFonts w:cs="Arial"/>
          <w:spacing w:val="10"/>
        </w:rPr>
        <w:t xml:space="preserve"> </w:t>
      </w:r>
      <w:r w:rsidRPr="000E73CD">
        <w:rPr>
          <w:rFonts w:cs="Arial"/>
        </w:rPr>
        <w:t>(</w:t>
      </w:r>
      <w:r w:rsidRPr="000E73CD">
        <w:rPr>
          <w:rFonts w:cs="Arial"/>
          <w:spacing w:val="-2"/>
        </w:rPr>
        <w:t>i</w:t>
      </w:r>
      <w:r w:rsidRPr="000E73CD">
        <w:rPr>
          <w:rFonts w:cs="Arial"/>
        </w:rPr>
        <w:t>n</w:t>
      </w:r>
      <w:r w:rsidRPr="000E73CD">
        <w:rPr>
          <w:rFonts w:cs="Arial"/>
          <w:spacing w:val="9"/>
        </w:rPr>
        <w:t xml:space="preserve"> </w:t>
      </w:r>
      <w:r w:rsidRPr="000E73CD">
        <w:rPr>
          <w:rFonts w:cs="Arial"/>
        </w:rPr>
        <w:t>te</w:t>
      </w:r>
      <w:r w:rsidRPr="000E73CD">
        <w:rPr>
          <w:rFonts w:cs="Arial"/>
          <w:spacing w:val="-3"/>
        </w:rPr>
        <w:t>r</w:t>
      </w:r>
      <w:r w:rsidRPr="000E73CD">
        <w:rPr>
          <w:rFonts w:cs="Arial"/>
        </w:rPr>
        <w:t>ms</w:t>
      </w:r>
      <w:r w:rsidRPr="000E73CD">
        <w:rPr>
          <w:rFonts w:cs="Arial"/>
          <w:spacing w:val="9"/>
        </w:rPr>
        <w:t xml:space="preserve"> </w:t>
      </w:r>
      <w:r w:rsidRPr="000E73CD">
        <w:rPr>
          <w:rFonts w:cs="Arial"/>
          <w:spacing w:val="-3"/>
        </w:rPr>
        <w:t>o</w:t>
      </w:r>
      <w:r w:rsidRPr="000E73CD">
        <w:rPr>
          <w:rFonts w:cs="Arial"/>
        </w:rPr>
        <w:t>f</w:t>
      </w:r>
      <w:r w:rsidRPr="000E73CD">
        <w:rPr>
          <w:rFonts w:cs="Arial"/>
          <w:spacing w:val="10"/>
        </w:rPr>
        <w:t xml:space="preserve"> </w:t>
      </w:r>
      <w:r w:rsidRPr="000E73CD">
        <w:rPr>
          <w:rFonts w:cs="Arial"/>
        </w:rPr>
        <w:t>p</w:t>
      </w:r>
      <w:r w:rsidRPr="000E73CD">
        <w:rPr>
          <w:rFonts w:cs="Arial"/>
          <w:spacing w:val="-1"/>
        </w:rPr>
        <w:t>e</w:t>
      </w:r>
      <w:r w:rsidRPr="000E73CD">
        <w:rPr>
          <w:rFonts w:cs="Arial"/>
          <w:spacing w:val="-2"/>
        </w:rPr>
        <w:t>r</w:t>
      </w:r>
      <w:r w:rsidRPr="000E73CD">
        <w:rPr>
          <w:rFonts w:cs="Arial"/>
        </w:rPr>
        <w:t>f</w:t>
      </w:r>
      <w:r w:rsidRPr="000E73CD">
        <w:rPr>
          <w:rFonts w:cs="Arial"/>
          <w:spacing w:val="-3"/>
        </w:rPr>
        <w:t>o</w:t>
      </w:r>
      <w:r w:rsidRPr="000E73CD">
        <w:rPr>
          <w:rFonts w:cs="Arial"/>
        </w:rPr>
        <w:t>rma</w:t>
      </w:r>
      <w:r w:rsidRPr="000E73CD">
        <w:rPr>
          <w:rFonts w:cs="Arial"/>
          <w:spacing w:val="-1"/>
        </w:rPr>
        <w:t>n</w:t>
      </w:r>
      <w:r w:rsidRPr="000E73CD">
        <w:rPr>
          <w:rFonts w:cs="Arial"/>
        </w:rPr>
        <w:t>ce</w:t>
      </w:r>
      <w:r w:rsidRPr="000E73CD">
        <w:rPr>
          <w:rFonts w:cs="Arial"/>
          <w:spacing w:val="9"/>
        </w:rPr>
        <w:t xml:space="preserve"> </w:t>
      </w:r>
      <w:r w:rsidRPr="000E73CD">
        <w:rPr>
          <w:rFonts w:cs="Arial"/>
        </w:rPr>
        <w:t>a</w:t>
      </w:r>
      <w:r w:rsidRPr="000E73CD">
        <w:rPr>
          <w:rFonts w:cs="Arial"/>
          <w:spacing w:val="-1"/>
        </w:rPr>
        <w:t>n</w:t>
      </w:r>
      <w:r w:rsidRPr="000E73CD">
        <w:rPr>
          <w:rFonts w:cs="Arial"/>
        </w:rPr>
        <w:t>d</w:t>
      </w:r>
      <w:r w:rsidRPr="000E73CD">
        <w:rPr>
          <w:rFonts w:cs="Arial"/>
          <w:spacing w:val="6"/>
        </w:rPr>
        <w:t xml:space="preserve"> </w:t>
      </w:r>
      <w:r w:rsidRPr="000E73CD">
        <w:rPr>
          <w:rFonts w:cs="Arial"/>
        </w:rPr>
        <w:t>o</w:t>
      </w:r>
      <w:r w:rsidRPr="000E73CD">
        <w:rPr>
          <w:rFonts w:cs="Arial"/>
          <w:spacing w:val="2"/>
        </w:rPr>
        <w:t>n</w:t>
      </w:r>
      <w:r w:rsidRPr="000E73CD">
        <w:rPr>
          <w:rFonts w:cs="Arial"/>
          <w:spacing w:val="-2"/>
        </w:rPr>
        <w:t>-</w:t>
      </w:r>
      <w:r w:rsidRPr="000E73CD">
        <w:rPr>
          <w:rFonts w:cs="Arial"/>
          <w:spacing w:val="1"/>
        </w:rPr>
        <w:t>g</w:t>
      </w:r>
      <w:r w:rsidRPr="000E73CD">
        <w:rPr>
          <w:rFonts w:cs="Arial"/>
        </w:rPr>
        <w:t>o</w:t>
      </w:r>
      <w:r w:rsidRPr="000E73CD">
        <w:rPr>
          <w:rFonts w:cs="Arial"/>
          <w:spacing w:val="-2"/>
        </w:rPr>
        <w:t>i</w:t>
      </w:r>
      <w:r w:rsidRPr="000E73CD">
        <w:rPr>
          <w:rFonts w:cs="Arial"/>
          <w:spacing w:val="-3"/>
        </w:rPr>
        <w:t>n</w:t>
      </w:r>
      <w:r w:rsidRPr="000E73CD">
        <w:rPr>
          <w:rFonts w:cs="Arial"/>
        </w:rPr>
        <w:t>g e</w:t>
      </w:r>
      <w:r w:rsidRPr="000E73CD">
        <w:rPr>
          <w:rFonts w:cs="Arial"/>
          <w:spacing w:val="-1"/>
        </w:rPr>
        <w:t>d</w:t>
      </w:r>
      <w:r w:rsidRPr="000E73CD">
        <w:rPr>
          <w:rFonts w:cs="Arial"/>
        </w:rPr>
        <w:t>uc</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a</w:t>
      </w:r>
      <w:r w:rsidRPr="000E73CD">
        <w:rPr>
          <w:rFonts w:cs="Arial"/>
          <w:spacing w:val="-1"/>
        </w:rPr>
        <w:t>n</w:t>
      </w:r>
      <w:r w:rsidRPr="000E73CD">
        <w:rPr>
          <w:rFonts w:cs="Arial"/>
        </w:rPr>
        <w:t xml:space="preserve">d </w:t>
      </w:r>
      <w:r w:rsidRPr="000E73CD">
        <w:rPr>
          <w:rFonts w:cs="Arial"/>
          <w:spacing w:val="1"/>
        </w:rPr>
        <w:t>t</w:t>
      </w:r>
      <w:r w:rsidRPr="000E73CD">
        <w:rPr>
          <w:rFonts w:cs="Arial"/>
        </w:rPr>
        <w:t>ra</w:t>
      </w:r>
      <w:r w:rsidRPr="000E73CD">
        <w:rPr>
          <w:rFonts w:cs="Arial"/>
          <w:spacing w:val="-2"/>
        </w:rPr>
        <w:t>i</w:t>
      </w:r>
      <w:r w:rsidRPr="000E73CD">
        <w:rPr>
          <w:rFonts w:cs="Arial"/>
        </w:rPr>
        <w:t>n</w:t>
      </w:r>
      <w:r w:rsidRPr="000E73CD">
        <w:rPr>
          <w:rFonts w:cs="Arial"/>
          <w:spacing w:val="-2"/>
        </w:rPr>
        <w:t>i</w:t>
      </w:r>
      <w:r w:rsidRPr="000E73CD">
        <w:rPr>
          <w:rFonts w:cs="Arial"/>
          <w:spacing w:val="-3"/>
        </w:rPr>
        <w:t>n</w:t>
      </w:r>
      <w:r w:rsidRPr="000E73CD">
        <w:rPr>
          <w:rFonts w:cs="Arial"/>
          <w:spacing w:val="1"/>
        </w:rPr>
        <w:t>g</w:t>
      </w:r>
      <w:r w:rsidRPr="000E73CD">
        <w:rPr>
          <w:rFonts w:cs="Arial"/>
          <w:spacing w:val="-2"/>
        </w:rPr>
        <w:t>)</w:t>
      </w:r>
      <w:r w:rsidRPr="000E73CD">
        <w:rPr>
          <w:rFonts w:cs="Arial"/>
        </w:rPr>
        <w:t>,</w:t>
      </w:r>
      <w:r w:rsidRPr="000E73CD">
        <w:rPr>
          <w:rFonts w:cs="Arial"/>
          <w:spacing w:val="3"/>
        </w:rPr>
        <w:t xml:space="preserve"> </w:t>
      </w:r>
      <w:r w:rsidRPr="000E73CD">
        <w:rPr>
          <w:rFonts w:cs="Arial"/>
        </w:rPr>
        <w:t>e</w:t>
      </w:r>
      <w:r w:rsidRPr="000E73CD">
        <w:rPr>
          <w:rFonts w:cs="Arial"/>
          <w:spacing w:val="-1"/>
        </w:rPr>
        <w:t>a</w:t>
      </w:r>
      <w:r w:rsidRPr="000E73CD">
        <w:rPr>
          <w:rFonts w:cs="Arial"/>
        </w:rPr>
        <w:t>ch</w:t>
      </w:r>
      <w:r w:rsidRPr="000E73CD">
        <w:rPr>
          <w:rFonts w:cs="Arial"/>
          <w:spacing w:val="3"/>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acc</w:t>
      </w:r>
      <w:r w:rsidRPr="000E73CD">
        <w:rPr>
          <w:rFonts w:cs="Arial"/>
          <w:spacing w:val="-1"/>
        </w:rPr>
        <w:t>o</w:t>
      </w:r>
      <w:r w:rsidRPr="000E73CD">
        <w:rPr>
          <w:rFonts w:cs="Arial"/>
          <w:spacing w:val="-2"/>
        </w:rPr>
        <w:t>r</w:t>
      </w:r>
      <w:r w:rsidRPr="000E73CD">
        <w:rPr>
          <w:rFonts w:cs="Arial"/>
        </w:rPr>
        <w:t>d</w:t>
      </w:r>
      <w:r w:rsidRPr="000E73CD">
        <w:rPr>
          <w:rFonts w:cs="Arial"/>
          <w:spacing w:val="-1"/>
        </w:rPr>
        <w:t>a</w:t>
      </w:r>
      <w:r w:rsidRPr="000E73CD">
        <w:rPr>
          <w:rFonts w:cs="Arial"/>
        </w:rPr>
        <w:t>nce</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
        </w:rPr>
        <w:t xml:space="preserve"> </w:t>
      </w:r>
      <w:r w:rsidRPr="000E73CD">
        <w:rPr>
          <w:rFonts w:cs="Arial"/>
        </w:rPr>
        <w:t>Go</w:t>
      </w:r>
      <w:r w:rsidRPr="000E73CD">
        <w:rPr>
          <w:rFonts w:cs="Arial"/>
          <w:spacing w:val="-1"/>
        </w:rPr>
        <w:t>o</w:t>
      </w:r>
      <w:r w:rsidRPr="000E73CD">
        <w:rPr>
          <w:rFonts w:cs="Arial"/>
        </w:rPr>
        <w:t>d</w:t>
      </w:r>
      <w:r w:rsidRPr="000E73CD">
        <w:rPr>
          <w:rFonts w:cs="Arial"/>
          <w:spacing w:val="2"/>
        </w:rPr>
        <w:t xml:space="preserve"> </w:t>
      </w:r>
      <w:r w:rsidRPr="000E73CD">
        <w:rPr>
          <w:rFonts w:cs="Arial"/>
        </w:rPr>
        <w:t>In</w:t>
      </w:r>
      <w:r w:rsidRPr="000E73CD">
        <w:rPr>
          <w:rFonts w:cs="Arial"/>
          <w:spacing w:val="-1"/>
        </w:rPr>
        <w:t>d</w:t>
      </w:r>
      <w:r w:rsidRPr="000E73CD">
        <w:rPr>
          <w:rFonts w:cs="Arial"/>
        </w:rPr>
        <w:t>us</w:t>
      </w:r>
      <w:r w:rsidRPr="000E73CD">
        <w:rPr>
          <w:rFonts w:cs="Arial"/>
          <w:spacing w:val="-2"/>
        </w:rPr>
        <w:t>t</w:t>
      </w:r>
      <w:r w:rsidRPr="000E73CD">
        <w:rPr>
          <w:rFonts w:cs="Arial"/>
        </w:rPr>
        <w:t>ry</w:t>
      </w:r>
      <w:r w:rsidRPr="000E73CD">
        <w:rPr>
          <w:rFonts w:cs="Arial"/>
          <w:spacing w:val="1"/>
        </w:rPr>
        <w:t xml:space="preserve"> </w:t>
      </w:r>
      <w:r w:rsidRPr="000E73CD">
        <w:rPr>
          <w:rFonts w:cs="Arial"/>
          <w:spacing w:val="-1"/>
        </w:rPr>
        <w:t>P</w:t>
      </w:r>
      <w:r w:rsidRPr="000E73CD">
        <w:rPr>
          <w:rFonts w:cs="Arial"/>
        </w:rPr>
        <w:t>racti</w:t>
      </w:r>
      <w:r w:rsidRPr="000E73CD">
        <w:rPr>
          <w:rFonts w:cs="Arial"/>
          <w:spacing w:val="-3"/>
        </w:rPr>
        <w:t>c</w:t>
      </w:r>
      <w:r w:rsidRPr="000E73CD">
        <w:rPr>
          <w:rFonts w:cs="Arial"/>
        </w:rPr>
        <w:t>e a</w:t>
      </w:r>
      <w:r w:rsidRPr="000E73CD">
        <w:rPr>
          <w:rFonts w:cs="Arial"/>
          <w:spacing w:val="-1"/>
        </w:rPr>
        <w:t>n</w:t>
      </w:r>
      <w:r w:rsidRPr="000E73CD">
        <w:rPr>
          <w:rFonts w:cs="Arial"/>
        </w:rPr>
        <w:t>d</w:t>
      </w:r>
      <w:r w:rsidRPr="000E73CD">
        <w:rPr>
          <w:rFonts w:cs="Arial"/>
          <w:spacing w:val="27"/>
        </w:rPr>
        <w:t xml:space="preserve"> </w:t>
      </w:r>
      <w:r w:rsidRPr="000E73CD">
        <w:rPr>
          <w:rFonts w:cs="Arial"/>
        </w:rPr>
        <w:t>the</w:t>
      </w:r>
      <w:r w:rsidRPr="000E73CD">
        <w:rPr>
          <w:rFonts w:cs="Arial"/>
          <w:spacing w:val="26"/>
        </w:rPr>
        <w:t xml:space="preserve"> </w:t>
      </w:r>
      <w:r w:rsidRPr="000E73CD">
        <w:rPr>
          <w:rFonts w:cs="Arial"/>
        </w:rPr>
        <w:t>sta</w:t>
      </w:r>
      <w:r w:rsidRPr="000E73CD">
        <w:rPr>
          <w:rFonts w:cs="Arial"/>
          <w:spacing w:val="-1"/>
        </w:rPr>
        <w:t>n</w:t>
      </w:r>
      <w:r w:rsidRPr="000E73CD">
        <w:rPr>
          <w:rFonts w:cs="Arial"/>
        </w:rPr>
        <w:t>d</w:t>
      </w:r>
      <w:r w:rsidRPr="000E73CD">
        <w:rPr>
          <w:rFonts w:cs="Arial"/>
          <w:spacing w:val="-1"/>
        </w:rPr>
        <w:t>a</w:t>
      </w:r>
      <w:r w:rsidRPr="000E73CD">
        <w:rPr>
          <w:rFonts w:cs="Arial"/>
        </w:rPr>
        <w:t>rds</w:t>
      </w:r>
      <w:r w:rsidRPr="000E73CD">
        <w:rPr>
          <w:rFonts w:cs="Arial"/>
          <w:spacing w:val="27"/>
        </w:rPr>
        <w:t xml:space="preserve"> </w:t>
      </w:r>
      <w:r w:rsidRPr="000E73CD">
        <w:rPr>
          <w:rFonts w:cs="Arial"/>
          <w:spacing w:val="-2"/>
        </w:rPr>
        <w:t>o</w:t>
      </w:r>
      <w:r w:rsidRPr="000E73CD">
        <w:rPr>
          <w:rFonts w:cs="Arial"/>
        </w:rPr>
        <w:t>f</w:t>
      </w:r>
      <w:r w:rsidRPr="000E73CD">
        <w:rPr>
          <w:rFonts w:cs="Arial"/>
          <w:spacing w:val="30"/>
        </w:rPr>
        <w:t xml:space="preserve"> </w:t>
      </w:r>
      <w:r w:rsidRPr="000E73CD">
        <w:rPr>
          <w:rFonts w:cs="Arial"/>
        </w:rPr>
        <w:t>a</w:t>
      </w:r>
      <w:r w:rsidRPr="000E73CD">
        <w:rPr>
          <w:rFonts w:cs="Arial"/>
          <w:spacing w:val="-4"/>
        </w:rPr>
        <w:t>n</w:t>
      </w:r>
      <w:r w:rsidRPr="000E73CD">
        <w:rPr>
          <w:rFonts w:cs="Arial"/>
        </w:rPr>
        <w:t>y</w:t>
      </w:r>
      <w:r w:rsidRPr="000E73CD">
        <w:rPr>
          <w:rFonts w:cs="Arial"/>
          <w:spacing w:val="24"/>
        </w:rPr>
        <w:t xml:space="preserve"> </w:t>
      </w:r>
      <w:r w:rsidRPr="000E73CD">
        <w:rPr>
          <w:rFonts w:cs="Arial"/>
        </w:rPr>
        <w:t>a</w:t>
      </w:r>
      <w:r w:rsidRPr="000E73CD">
        <w:rPr>
          <w:rFonts w:cs="Arial"/>
          <w:spacing w:val="-1"/>
        </w:rPr>
        <w:t>p</w:t>
      </w:r>
      <w:r w:rsidRPr="000E73CD">
        <w:rPr>
          <w:rFonts w:cs="Arial"/>
        </w:rPr>
        <w:t>pl</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7"/>
        </w:rPr>
        <w:t xml:space="preserve"> </w:t>
      </w:r>
      <w:r w:rsidRPr="000E73CD">
        <w:rPr>
          <w:rFonts w:cs="Arial"/>
        </w:rPr>
        <w:t>re</w:t>
      </w:r>
      <w:r w:rsidRPr="000E73CD">
        <w:rPr>
          <w:rFonts w:cs="Arial"/>
          <w:spacing w:val="-2"/>
        </w:rPr>
        <w:t>l</w:t>
      </w:r>
      <w:r w:rsidRPr="000E73CD">
        <w:rPr>
          <w:rFonts w:cs="Arial"/>
          <w:spacing w:val="1"/>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28"/>
        </w:rPr>
        <w:t xml:space="preserve"> </w:t>
      </w:r>
      <w:r w:rsidRPr="000E73CD">
        <w:rPr>
          <w:rFonts w:cs="Arial"/>
        </w:rPr>
        <w:t>pr</w:t>
      </w:r>
      <w:r w:rsidRPr="000E73CD">
        <w:rPr>
          <w:rFonts w:cs="Arial"/>
          <w:spacing w:val="-3"/>
        </w:rPr>
        <w:t>o</w:t>
      </w:r>
      <w:r w:rsidRPr="000E73CD">
        <w:rPr>
          <w:rFonts w:cs="Arial"/>
          <w:spacing w:val="3"/>
        </w:rPr>
        <w:t>f</w:t>
      </w:r>
      <w:r w:rsidRPr="000E73CD">
        <w:rPr>
          <w:rFonts w:cs="Arial"/>
        </w:rPr>
        <w:t>ess</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26"/>
        </w:rPr>
        <w:t xml:space="preserve"> </w:t>
      </w:r>
      <w:r w:rsidRPr="000E73CD">
        <w:rPr>
          <w:rFonts w:cs="Arial"/>
        </w:rPr>
        <w:t>b</w:t>
      </w:r>
      <w:r w:rsidRPr="000E73CD">
        <w:rPr>
          <w:rFonts w:cs="Arial"/>
          <w:spacing w:val="-1"/>
        </w:rPr>
        <w:t>o</w:t>
      </w:r>
      <w:r w:rsidRPr="000E73CD">
        <w:rPr>
          <w:rFonts w:cs="Arial"/>
        </w:rPr>
        <w:t>dy</w:t>
      </w:r>
      <w:r w:rsidRPr="000E73CD">
        <w:rPr>
          <w:rFonts w:cs="Arial"/>
          <w:spacing w:val="28"/>
        </w:rPr>
        <w:t xml:space="preserve"> </w:t>
      </w:r>
      <w:r w:rsidRPr="000E73CD">
        <w:rPr>
          <w:rFonts w:cs="Arial"/>
        </w:rPr>
        <w:t>a</w:t>
      </w:r>
      <w:r w:rsidRPr="000E73CD">
        <w:rPr>
          <w:rFonts w:cs="Arial"/>
          <w:spacing w:val="-1"/>
        </w:rPr>
        <w:t>n</w:t>
      </w:r>
      <w:r w:rsidRPr="000E73CD">
        <w:rPr>
          <w:rFonts w:cs="Arial"/>
        </w:rPr>
        <w:t xml:space="preserve">d/or </w:t>
      </w:r>
      <w:r w:rsidRPr="000E73CD">
        <w:rPr>
          <w:rFonts w:cs="Arial"/>
          <w:spacing w:val="-2"/>
        </w:rPr>
        <w:t>R</w:t>
      </w:r>
      <w:r w:rsidRPr="000E73CD">
        <w:rPr>
          <w:rFonts w:cs="Arial"/>
        </w:rPr>
        <w:t>e</w:t>
      </w:r>
      <w:r w:rsidRPr="000E73CD">
        <w:rPr>
          <w:rFonts w:cs="Arial"/>
          <w:spacing w:val="1"/>
        </w:rPr>
        <w:t>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ry</w:t>
      </w:r>
      <w:r w:rsidRPr="000E73CD">
        <w:rPr>
          <w:rFonts w:cs="Arial"/>
          <w:spacing w:val="-2"/>
        </w:rPr>
        <w:t xml:space="preserve"> </w:t>
      </w:r>
      <w:r w:rsidRPr="000E73CD">
        <w:rPr>
          <w:rFonts w:cs="Arial"/>
          <w:spacing w:val="-1"/>
        </w:rPr>
        <w:t>B</w:t>
      </w:r>
      <w:r w:rsidRPr="000E73CD">
        <w:rPr>
          <w:rFonts w:cs="Arial"/>
        </w:rPr>
        <w:t>o</w:t>
      </w:r>
      <w:r w:rsidRPr="000E73CD">
        <w:rPr>
          <w:rFonts w:cs="Arial"/>
          <w:spacing w:val="-1"/>
        </w:rPr>
        <w:t>d</w:t>
      </w:r>
      <w:r w:rsidRPr="000E73CD">
        <w:rPr>
          <w:rFonts w:cs="Arial"/>
          <w:spacing w:val="-2"/>
        </w:rPr>
        <w:t>y</w:t>
      </w:r>
      <w:r w:rsidRPr="000E73CD">
        <w:rPr>
          <w:rFonts w:cs="Arial"/>
        </w:rPr>
        <w:t>.</w:t>
      </w:r>
    </w:p>
    <w:p w14:paraId="251D7C20" w14:textId="77777777" w:rsidR="00D21347" w:rsidRPr="000E73CD" w:rsidRDefault="00D21347">
      <w:pPr>
        <w:spacing w:before="20" w:line="200" w:lineRule="exact"/>
        <w:rPr>
          <w:rFonts w:ascii="Arial" w:hAnsi="Arial" w:cs="Arial"/>
          <w:sz w:val="20"/>
          <w:szCs w:val="20"/>
        </w:rPr>
      </w:pPr>
    </w:p>
    <w:p w14:paraId="772FA89F" w14:textId="77777777" w:rsidR="00D21347" w:rsidRPr="000E73CD" w:rsidRDefault="003E03A9" w:rsidP="00AF6818">
      <w:pPr>
        <w:pStyle w:val="BodyText"/>
        <w:numPr>
          <w:ilvl w:val="1"/>
          <w:numId w:val="1"/>
        </w:numPr>
        <w:tabs>
          <w:tab w:val="left" w:pos="1093"/>
        </w:tabs>
        <w:ind w:right="117"/>
        <w:jc w:val="both"/>
        <w:rPr>
          <w:rFonts w:cs="Arial"/>
        </w:rPr>
      </w:pPr>
      <w:r w:rsidRPr="000E73CD">
        <w:rPr>
          <w:rFonts w:cs="Arial"/>
          <w:spacing w:val="-1"/>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30"/>
        </w:rPr>
        <w:t xml:space="preserve"> </w:t>
      </w:r>
      <w:r w:rsidRPr="000E73CD">
        <w:rPr>
          <w:rFonts w:cs="Arial"/>
        </w:rPr>
        <w:t>to</w:t>
      </w:r>
      <w:r w:rsidRPr="000E73CD">
        <w:rPr>
          <w:rFonts w:cs="Arial"/>
          <w:spacing w:val="30"/>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32"/>
        </w:rPr>
        <w:t xml:space="preserve"> </w:t>
      </w:r>
      <w:r w:rsidRPr="000E73CD">
        <w:rPr>
          <w:rFonts w:cs="Arial"/>
          <w:spacing w:val="-1"/>
        </w:rPr>
        <w:t>10</w:t>
      </w:r>
      <w:r w:rsidRPr="000E73CD">
        <w:rPr>
          <w:rFonts w:cs="Arial"/>
          <w:spacing w:val="1"/>
        </w:rPr>
        <w:t>.</w:t>
      </w:r>
      <w:r w:rsidRPr="000E73CD">
        <w:rPr>
          <w:rFonts w:cs="Arial"/>
        </w:rPr>
        <w:t>6</w:t>
      </w:r>
      <w:r w:rsidRPr="000E73CD">
        <w:rPr>
          <w:rFonts w:cs="Arial"/>
          <w:spacing w:val="27"/>
        </w:rPr>
        <w:t xml:space="preserve"> </w:t>
      </w:r>
      <w:r w:rsidRPr="000E73CD">
        <w:rPr>
          <w:rFonts w:cs="Arial"/>
          <w:spacing w:val="-3"/>
        </w:rPr>
        <w:t>o</w:t>
      </w:r>
      <w:r w:rsidRPr="000E73CD">
        <w:rPr>
          <w:rFonts w:cs="Arial"/>
        </w:rPr>
        <w:t>f</w:t>
      </w:r>
      <w:r w:rsidRPr="000E73CD">
        <w:rPr>
          <w:rFonts w:cs="Arial"/>
          <w:spacing w:val="35"/>
        </w:rPr>
        <w:t xml:space="preserve"> </w:t>
      </w:r>
      <w:r w:rsidRPr="000E73CD">
        <w:rPr>
          <w:rFonts w:cs="Arial"/>
        </w:rPr>
        <w:t>th</w:t>
      </w:r>
      <w:r w:rsidRPr="000E73CD">
        <w:rPr>
          <w:rFonts w:cs="Arial"/>
          <w:spacing w:val="-2"/>
        </w:rPr>
        <w:t>i</w:t>
      </w:r>
      <w:r w:rsidRPr="000E73CD">
        <w:rPr>
          <w:rFonts w:cs="Arial"/>
        </w:rPr>
        <w:t>s</w:t>
      </w:r>
      <w:r w:rsidRPr="000E73CD">
        <w:rPr>
          <w:rFonts w:cs="Arial"/>
          <w:spacing w:val="2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33"/>
        </w:rPr>
        <w:t xml:space="preserve"> </w:t>
      </w:r>
      <w:r w:rsidRPr="000E73CD">
        <w:rPr>
          <w:rFonts w:cs="Arial"/>
        </w:rPr>
        <w:t>b</w:t>
      </w:r>
      <w:r w:rsidRPr="000E73CD">
        <w:rPr>
          <w:rFonts w:cs="Arial"/>
          <w:spacing w:val="-4"/>
        </w:rPr>
        <w:t>e</w:t>
      </w:r>
      <w:r w:rsidRPr="000E73CD">
        <w:rPr>
          <w:rFonts w:cs="Arial"/>
          <w:spacing w:val="3"/>
        </w:rPr>
        <w:t>f</w:t>
      </w:r>
      <w:r w:rsidRPr="000E73CD">
        <w:rPr>
          <w:rFonts w:cs="Arial"/>
          <w:spacing w:val="-3"/>
        </w:rPr>
        <w:t>o</w:t>
      </w:r>
      <w:r w:rsidRPr="000E73CD">
        <w:rPr>
          <w:rFonts w:cs="Arial"/>
        </w:rPr>
        <w:t>re</w:t>
      </w:r>
      <w:r w:rsidRPr="000E73CD">
        <w:rPr>
          <w:rFonts w:cs="Arial"/>
          <w:spacing w:val="29"/>
        </w:rPr>
        <w:t xml:space="preserve"> </w:t>
      </w:r>
      <w:r w:rsidRPr="000E73CD">
        <w:rPr>
          <w:rFonts w:cs="Arial"/>
        </w:rPr>
        <w:t>the</w:t>
      </w:r>
      <w:r w:rsidRPr="000E73CD">
        <w:rPr>
          <w:rFonts w:cs="Arial"/>
          <w:spacing w:val="3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4"/>
        </w:rPr>
        <w:t xml:space="preserve"> </w:t>
      </w:r>
      <w:r w:rsidRPr="000E73CD">
        <w:rPr>
          <w:rFonts w:cs="Arial"/>
        </w:rPr>
        <w:t>e</w:t>
      </w:r>
      <w:r w:rsidRPr="000E73CD">
        <w:rPr>
          <w:rFonts w:cs="Arial"/>
          <w:spacing w:val="-1"/>
        </w:rPr>
        <w:t>n</w:t>
      </w:r>
      <w:r w:rsidRPr="000E73CD">
        <w:rPr>
          <w:rFonts w:cs="Arial"/>
          <w:spacing w:val="1"/>
        </w:rPr>
        <w:t>g</w:t>
      </w:r>
      <w:r w:rsidRPr="000E73CD">
        <w:rPr>
          <w:rFonts w:cs="Arial"/>
          <w:spacing w:val="-3"/>
        </w:rPr>
        <w:t>a</w:t>
      </w:r>
      <w:r w:rsidRPr="000E73CD">
        <w:rPr>
          <w:rFonts w:cs="Arial"/>
          <w:spacing w:val="1"/>
        </w:rPr>
        <w:t>g</w:t>
      </w:r>
      <w:r w:rsidRPr="000E73CD">
        <w:rPr>
          <w:rFonts w:cs="Arial"/>
        </w:rPr>
        <w:t>es</w:t>
      </w:r>
      <w:r w:rsidRPr="000E73CD">
        <w:rPr>
          <w:rFonts w:cs="Arial"/>
          <w:spacing w:val="29"/>
        </w:rPr>
        <w:t xml:space="preserve"> </w:t>
      </w:r>
      <w:r w:rsidRPr="000E73CD">
        <w:rPr>
          <w:rFonts w:cs="Arial"/>
          <w:spacing w:val="-3"/>
        </w:rPr>
        <w:t>o</w:t>
      </w:r>
      <w:r w:rsidRPr="000E73CD">
        <w:rPr>
          <w:rFonts w:cs="Arial"/>
        </w:rPr>
        <w:t>r emp</w:t>
      </w:r>
      <w:r w:rsidRPr="000E73CD">
        <w:rPr>
          <w:rFonts w:cs="Arial"/>
          <w:spacing w:val="-1"/>
        </w:rPr>
        <w:t>l</w:t>
      </w:r>
      <w:r w:rsidRPr="000E73CD">
        <w:rPr>
          <w:rFonts w:cs="Arial"/>
        </w:rPr>
        <w:t>o</w:t>
      </w:r>
      <w:r w:rsidRPr="000E73CD">
        <w:rPr>
          <w:rFonts w:cs="Arial"/>
          <w:spacing w:val="-3"/>
        </w:rPr>
        <w:t>y</w:t>
      </w:r>
      <w:r w:rsidRPr="000E73CD">
        <w:rPr>
          <w:rFonts w:cs="Arial"/>
        </w:rPr>
        <w:t>s</w:t>
      </w:r>
      <w:r w:rsidRPr="000E73CD">
        <w:rPr>
          <w:rFonts w:cs="Arial"/>
          <w:spacing w:val="32"/>
        </w:rPr>
        <w:t xml:space="preserve"> </w:t>
      </w:r>
      <w:r w:rsidRPr="000E73CD">
        <w:rPr>
          <w:rFonts w:cs="Arial"/>
        </w:rPr>
        <w:t>a</w:t>
      </w:r>
      <w:r w:rsidRPr="000E73CD">
        <w:rPr>
          <w:rFonts w:cs="Arial"/>
          <w:spacing w:val="-1"/>
        </w:rPr>
        <w:t>n</w:t>
      </w:r>
      <w:r w:rsidRPr="000E73CD">
        <w:rPr>
          <w:rFonts w:cs="Arial"/>
        </w:rPr>
        <w:t>y</w:t>
      </w:r>
      <w:r w:rsidRPr="000E73CD">
        <w:rPr>
          <w:rFonts w:cs="Arial"/>
          <w:spacing w:val="29"/>
        </w:rPr>
        <w:t xml:space="preserve"> </w:t>
      </w:r>
      <w:r w:rsidRPr="000E73CD">
        <w:rPr>
          <w:rFonts w:cs="Arial"/>
        </w:rPr>
        <w:t>p</w:t>
      </w:r>
      <w:r w:rsidRPr="000E73CD">
        <w:rPr>
          <w:rFonts w:cs="Arial"/>
          <w:spacing w:val="-1"/>
        </w:rPr>
        <w:t>e</w:t>
      </w:r>
      <w:r w:rsidRPr="000E73CD">
        <w:rPr>
          <w:rFonts w:cs="Arial"/>
        </w:rPr>
        <w:t>rson</w:t>
      </w:r>
      <w:r w:rsidRPr="000E73CD">
        <w:rPr>
          <w:rFonts w:cs="Arial"/>
          <w:spacing w:val="31"/>
        </w:rPr>
        <w:t xml:space="preserve"> </w:t>
      </w:r>
      <w:r w:rsidRPr="000E73CD">
        <w:rPr>
          <w:rFonts w:cs="Arial"/>
          <w:spacing w:val="-2"/>
        </w:rPr>
        <w:t>i</w:t>
      </w:r>
      <w:r w:rsidRPr="000E73CD">
        <w:rPr>
          <w:rFonts w:cs="Arial"/>
        </w:rPr>
        <w:t>n</w:t>
      </w:r>
      <w:r w:rsidRPr="000E73CD">
        <w:rPr>
          <w:rFonts w:cs="Arial"/>
          <w:spacing w:val="31"/>
        </w:rPr>
        <w:t xml:space="preserve"> </w:t>
      </w:r>
      <w:r w:rsidRPr="000E73CD">
        <w:rPr>
          <w:rFonts w:cs="Arial"/>
          <w:spacing w:val="-2"/>
        </w:rPr>
        <w:t>t</w:t>
      </w:r>
      <w:r w:rsidRPr="000E73CD">
        <w:rPr>
          <w:rFonts w:cs="Arial"/>
        </w:rPr>
        <w:t>he</w:t>
      </w:r>
      <w:r w:rsidRPr="000E73CD">
        <w:rPr>
          <w:rFonts w:cs="Arial"/>
          <w:spacing w:val="31"/>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31"/>
        </w:rPr>
        <w:t xml:space="preserve"> </w:t>
      </w:r>
      <w:r w:rsidRPr="000E73CD">
        <w:rPr>
          <w:rFonts w:cs="Arial"/>
        </w:rPr>
        <w:t>of</w:t>
      </w:r>
      <w:r w:rsidRPr="000E73CD">
        <w:rPr>
          <w:rFonts w:cs="Arial"/>
          <w:spacing w:val="32"/>
        </w:rPr>
        <w:t xml:space="preserve"> </w:t>
      </w:r>
      <w:r w:rsidRPr="000E73CD">
        <w:rPr>
          <w:rFonts w:cs="Arial"/>
        </w:rPr>
        <w:t>the</w:t>
      </w:r>
      <w:r w:rsidRPr="000E73CD">
        <w:rPr>
          <w:rFonts w:cs="Arial"/>
          <w:spacing w:val="29"/>
        </w:rPr>
        <w:t xml:space="preserve"> </w:t>
      </w:r>
      <w:r w:rsidRPr="000E73CD">
        <w:rPr>
          <w:rFonts w:cs="Arial"/>
          <w:spacing w:val="-1"/>
        </w:rPr>
        <w:t>S</w:t>
      </w:r>
      <w:r w:rsidRPr="000E73CD">
        <w:rPr>
          <w:rFonts w:cs="Arial"/>
        </w:rPr>
        <w:t>er</w:t>
      </w:r>
      <w:r w:rsidR="00891C09" w:rsidRPr="000E73CD">
        <w:rPr>
          <w:rFonts w:cs="Arial"/>
          <w:spacing w:val="-3"/>
        </w:rPr>
        <w:t>vices</w:t>
      </w:r>
      <w:r w:rsidRPr="000E73CD">
        <w:rPr>
          <w:rFonts w:cs="Arial"/>
        </w:rPr>
        <w:t>,</w:t>
      </w:r>
      <w:r w:rsidRPr="000E73CD">
        <w:rPr>
          <w:rFonts w:cs="Arial"/>
          <w:spacing w:val="21"/>
        </w:rPr>
        <w:t xml:space="preserve"> </w:t>
      </w:r>
      <w:r w:rsidRPr="000E73CD">
        <w:rPr>
          <w:rFonts w:cs="Arial"/>
          <w:spacing w:val="-3"/>
        </w:rPr>
        <w:t>o</w:t>
      </w:r>
      <w:r w:rsidRPr="000E73CD">
        <w:rPr>
          <w:rFonts w:cs="Arial"/>
        </w:rPr>
        <w:t>r</w:t>
      </w:r>
      <w:r w:rsidRPr="000E73CD">
        <w:rPr>
          <w:rFonts w:cs="Arial"/>
          <w:spacing w:val="20"/>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a</w:t>
      </w:r>
      <w:r w:rsidRPr="000E73CD">
        <w:rPr>
          <w:rFonts w:cs="Arial"/>
          <w:spacing w:val="-1"/>
        </w:rPr>
        <w:t>n</w:t>
      </w:r>
      <w:r w:rsidRPr="000E73CD">
        <w:rPr>
          <w:rFonts w:cs="Arial"/>
        </w:rPr>
        <w:t>y</w:t>
      </w:r>
      <w:r w:rsidRPr="000E73CD">
        <w:rPr>
          <w:rFonts w:cs="Arial"/>
          <w:spacing w:val="19"/>
        </w:rPr>
        <w:t xml:space="preserve"> </w:t>
      </w:r>
      <w:r w:rsidRPr="000E73CD">
        <w:rPr>
          <w:rFonts w:cs="Arial"/>
        </w:rPr>
        <w:t>acti</w:t>
      </w:r>
      <w:r w:rsidRPr="000E73CD">
        <w:rPr>
          <w:rFonts w:cs="Arial"/>
          <w:spacing w:val="-3"/>
        </w:rPr>
        <w:t>v</w:t>
      </w:r>
      <w:r w:rsidRPr="000E73CD">
        <w:rPr>
          <w:rFonts w:cs="Arial"/>
          <w:spacing w:val="-2"/>
        </w:rPr>
        <w:t>i</w:t>
      </w:r>
      <w:r w:rsidRPr="000E73CD">
        <w:rPr>
          <w:rFonts w:cs="Arial"/>
          <w:spacing w:val="3"/>
        </w:rPr>
        <w:t>t</w:t>
      </w:r>
      <w:r w:rsidRPr="000E73CD">
        <w:rPr>
          <w:rFonts w:cs="Arial"/>
        </w:rPr>
        <w:t>y</w:t>
      </w:r>
      <w:r w:rsidRPr="000E73CD">
        <w:rPr>
          <w:rFonts w:cs="Arial"/>
          <w:spacing w:val="17"/>
        </w:rPr>
        <w:t xml:space="preserve"> </w:t>
      </w:r>
      <w:r w:rsidRPr="000E73CD">
        <w:rPr>
          <w:rFonts w:cs="Arial"/>
        </w:rPr>
        <w:t>re</w:t>
      </w:r>
      <w:r w:rsidRPr="000E73CD">
        <w:rPr>
          <w:rFonts w:cs="Arial"/>
          <w:spacing w:val="-2"/>
        </w:rPr>
        <w:t>l</w:t>
      </w:r>
      <w:r w:rsidRPr="000E73CD">
        <w:rPr>
          <w:rFonts w:cs="Arial"/>
        </w:rPr>
        <w:t>ated</w:t>
      </w:r>
      <w:r w:rsidRPr="000E73CD">
        <w:rPr>
          <w:rFonts w:cs="Arial"/>
          <w:spacing w:val="17"/>
        </w:rPr>
        <w:t xml:space="preserve"> </w:t>
      </w:r>
      <w:r w:rsidRPr="000E73CD">
        <w:rPr>
          <w:rFonts w:cs="Arial"/>
        </w:rPr>
        <w:t>to,</w:t>
      </w:r>
      <w:r w:rsidRPr="000E73CD">
        <w:rPr>
          <w:rFonts w:cs="Arial"/>
          <w:spacing w:val="18"/>
        </w:rPr>
        <w:t xml:space="preserve"> </w:t>
      </w:r>
      <w:r w:rsidRPr="000E73CD">
        <w:rPr>
          <w:rFonts w:cs="Arial"/>
          <w:spacing w:val="-3"/>
        </w:rPr>
        <w:t>o</w:t>
      </w:r>
      <w:r w:rsidRPr="000E73CD">
        <w:rPr>
          <w:rFonts w:cs="Arial"/>
        </w:rPr>
        <w:t>r</w:t>
      </w:r>
      <w:r w:rsidRPr="000E73CD">
        <w:rPr>
          <w:rFonts w:cs="Arial"/>
          <w:spacing w:val="20"/>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spacing w:val="-3"/>
        </w:rPr>
        <w:t>c</w:t>
      </w:r>
      <w:r w:rsidRPr="000E73CD">
        <w:rPr>
          <w:rFonts w:cs="Arial"/>
        </w:rPr>
        <w:t>ted</w:t>
      </w:r>
      <w:r w:rsidRPr="000E73CD">
        <w:rPr>
          <w:rFonts w:cs="Arial"/>
          <w:spacing w:val="1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8"/>
        </w:rPr>
        <w:t xml:space="preserve"> </w:t>
      </w:r>
      <w:r w:rsidRPr="000E73CD">
        <w:rPr>
          <w:rFonts w:cs="Arial"/>
        </w:rPr>
        <w:t>the</w:t>
      </w:r>
      <w:r w:rsidRPr="000E73CD">
        <w:rPr>
          <w:rFonts w:cs="Arial"/>
          <w:spacing w:val="19"/>
        </w:rPr>
        <w:t xml:space="preserve"> </w:t>
      </w:r>
      <w:r w:rsidRPr="000E73CD">
        <w:rPr>
          <w:rFonts w:cs="Arial"/>
          <w:spacing w:val="-3"/>
        </w:rPr>
        <w:t>p</w:t>
      </w:r>
      <w:r w:rsidRPr="000E73CD">
        <w:rPr>
          <w:rFonts w:cs="Arial"/>
          <w:spacing w:val="-2"/>
        </w:rPr>
        <w:t>r</w:t>
      </w:r>
      <w:r w:rsidRPr="000E73CD">
        <w:rPr>
          <w:rFonts w:cs="Arial"/>
        </w:rPr>
        <w:t>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19"/>
        </w:rPr>
        <w:t xml:space="preserve"> </w:t>
      </w:r>
      <w:r w:rsidRPr="000E73CD">
        <w:rPr>
          <w:rFonts w:cs="Arial"/>
        </w:rPr>
        <w:t xml:space="preserve">of such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
        </w:rPr>
        <w:t xml:space="preserve"> </w:t>
      </w:r>
      <w:r w:rsidRPr="000E73CD">
        <w:rPr>
          <w:rFonts w:cs="Arial"/>
        </w:rPr>
        <w:t>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 must</w:t>
      </w:r>
      <w:r w:rsidRPr="000E73CD">
        <w:rPr>
          <w:rFonts w:cs="Arial"/>
          <w:spacing w:val="-1"/>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1"/>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tati</w:t>
      </w:r>
      <w:r w:rsidRPr="000E73CD">
        <w:rPr>
          <w:rFonts w:cs="Arial"/>
          <w:spacing w:val="-1"/>
        </w:rPr>
        <w:t>o</w:t>
      </w:r>
      <w:r w:rsidRPr="000E73CD">
        <w:rPr>
          <w:rFonts w:cs="Arial"/>
        </w:rPr>
        <w:t>n, pr</w:t>
      </w:r>
      <w:r w:rsidRPr="000E73CD">
        <w:rPr>
          <w:rFonts w:cs="Arial"/>
          <w:spacing w:val="-3"/>
        </w:rPr>
        <w:t>o</w:t>
      </w:r>
      <w:r w:rsidRPr="000E73CD">
        <w:rPr>
          <w:rFonts w:cs="Arial"/>
        </w:rPr>
        <w:t>m</w:t>
      </w:r>
      <w:r w:rsidRPr="000E73CD">
        <w:rPr>
          <w:rFonts w:cs="Arial"/>
          <w:spacing w:val="-3"/>
        </w:rPr>
        <w:t>p</w:t>
      </w:r>
      <w:r w:rsidRPr="000E73CD">
        <w:rPr>
          <w:rFonts w:cs="Arial"/>
        </w:rPr>
        <w:t>t</w:t>
      </w:r>
      <w:r w:rsidRPr="000E73CD">
        <w:rPr>
          <w:rFonts w:cs="Arial"/>
          <w:spacing w:val="-2"/>
        </w:rPr>
        <w:t>l</w:t>
      </w:r>
      <w:r w:rsidRPr="000E73CD">
        <w:rPr>
          <w:rFonts w:cs="Arial"/>
        </w:rPr>
        <w:t>y</w:t>
      </w:r>
      <w:r w:rsidRPr="000E73CD">
        <w:rPr>
          <w:rFonts w:cs="Arial"/>
          <w:spacing w:val="-1"/>
        </w:rPr>
        <w:t xml:space="preserve"> </w:t>
      </w:r>
      <w:r w:rsidRPr="000E73CD">
        <w:rPr>
          <w:rFonts w:cs="Arial"/>
        </w:rPr>
        <w:t>co</w:t>
      </w:r>
      <w:r w:rsidRPr="000E73CD">
        <w:rPr>
          <w:rFonts w:cs="Arial"/>
          <w:spacing w:val="-3"/>
        </w:rPr>
        <w:t>m</w:t>
      </w:r>
      <w:r w:rsidRPr="000E73CD">
        <w:rPr>
          <w:rFonts w:cs="Arial"/>
        </w:rPr>
        <w:t>p</w:t>
      </w:r>
      <w:r w:rsidRPr="000E73CD">
        <w:rPr>
          <w:rFonts w:cs="Arial"/>
          <w:spacing w:val="-2"/>
        </w:rPr>
        <w:t>l</w:t>
      </w:r>
      <w:r w:rsidRPr="000E73CD">
        <w:rPr>
          <w:rFonts w:cs="Arial"/>
        </w:rPr>
        <w:t>ete:</w:t>
      </w:r>
    </w:p>
    <w:p w14:paraId="7A64C329" w14:textId="77777777" w:rsidR="00D21347" w:rsidRPr="000E73CD" w:rsidRDefault="00D21347">
      <w:pPr>
        <w:spacing w:before="20" w:line="200" w:lineRule="exact"/>
        <w:rPr>
          <w:rFonts w:ascii="Arial" w:hAnsi="Arial" w:cs="Arial"/>
          <w:sz w:val="20"/>
          <w:szCs w:val="20"/>
        </w:rPr>
      </w:pPr>
    </w:p>
    <w:p w14:paraId="069FEF37"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 xml:space="preserve">the </w:t>
      </w:r>
      <w:r w:rsidRPr="000E73CD">
        <w:rPr>
          <w:rFonts w:cs="Arial"/>
          <w:spacing w:val="-4"/>
        </w:rPr>
        <w:t>E</w:t>
      </w:r>
      <w:r w:rsidRPr="000E73CD">
        <w:rPr>
          <w:rFonts w:cs="Arial"/>
        </w:rPr>
        <w:t>mp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2"/>
        </w:rPr>
        <w:t xml:space="preserve"> </w:t>
      </w:r>
      <w:r w:rsidRPr="000E73CD">
        <w:rPr>
          <w:rFonts w:cs="Arial"/>
          <w:spacing w:val="-2"/>
        </w:rPr>
        <w:t>C</w:t>
      </w:r>
      <w:r w:rsidRPr="000E73CD">
        <w:rPr>
          <w:rFonts w:cs="Arial"/>
        </w:rPr>
        <w:t>h</w:t>
      </w:r>
      <w:r w:rsidRPr="000E73CD">
        <w:rPr>
          <w:rFonts w:cs="Arial"/>
          <w:spacing w:val="-1"/>
        </w:rPr>
        <w:t>e</w:t>
      </w:r>
      <w:r w:rsidRPr="000E73CD">
        <w:rPr>
          <w:rFonts w:cs="Arial"/>
          <w:spacing w:val="-3"/>
        </w:rPr>
        <w:t>c</w:t>
      </w:r>
      <w:r w:rsidRPr="000E73CD">
        <w:rPr>
          <w:rFonts w:cs="Arial"/>
          <w:spacing w:val="2"/>
        </w:rPr>
        <w:t>k</w:t>
      </w:r>
      <w:r w:rsidRPr="000E73CD">
        <w:rPr>
          <w:rFonts w:cs="Arial"/>
          <w:spacing w:val="-3"/>
        </w:rPr>
        <w:t>s</w:t>
      </w:r>
      <w:r w:rsidRPr="000E73CD">
        <w:rPr>
          <w:rFonts w:cs="Arial"/>
        </w:rPr>
        <w:t>;</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40A8B313" w14:textId="77777777" w:rsidR="00D21347" w:rsidRPr="000E73CD" w:rsidRDefault="00D21347">
      <w:pPr>
        <w:spacing w:before="19" w:line="200" w:lineRule="exact"/>
        <w:rPr>
          <w:rFonts w:ascii="Arial" w:hAnsi="Arial" w:cs="Arial"/>
          <w:sz w:val="20"/>
          <w:szCs w:val="20"/>
        </w:rPr>
      </w:pPr>
    </w:p>
    <w:p w14:paraId="22EAAC2E"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such oth</w:t>
      </w:r>
      <w:r w:rsidRPr="000E73CD">
        <w:rPr>
          <w:rFonts w:cs="Arial"/>
          <w:spacing w:val="-3"/>
        </w:rPr>
        <w:t>e</w:t>
      </w:r>
      <w:r w:rsidRPr="000E73CD">
        <w:rPr>
          <w:rFonts w:cs="Arial"/>
        </w:rPr>
        <w:t>r</w:t>
      </w:r>
      <w:r w:rsidRPr="000E73CD">
        <w:rPr>
          <w:rFonts w:cs="Arial"/>
          <w:spacing w:val="-1"/>
        </w:rPr>
        <w:t xml:space="preserve"> </w:t>
      </w:r>
      <w:r w:rsidRPr="000E73CD">
        <w:rPr>
          <w:rFonts w:cs="Arial"/>
        </w:rPr>
        <w:t>ch</w:t>
      </w:r>
      <w:r w:rsidRPr="000E73CD">
        <w:rPr>
          <w:rFonts w:cs="Arial"/>
          <w:spacing w:val="-1"/>
        </w:rPr>
        <w:t>e</w:t>
      </w:r>
      <w:r w:rsidRPr="000E73CD">
        <w:rPr>
          <w:rFonts w:cs="Arial"/>
          <w:spacing w:val="-3"/>
        </w:rPr>
        <w:t>c</w:t>
      </w:r>
      <w:r w:rsidRPr="000E73CD">
        <w:rPr>
          <w:rFonts w:cs="Arial"/>
          <w:spacing w:val="2"/>
        </w:rPr>
        <w:t>k</w:t>
      </w:r>
      <w:r w:rsidRPr="000E73CD">
        <w:rPr>
          <w:rFonts w:cs="Arial"/>
        </w:rPr>
        <w:t>s</w:t>
      </w:r>
      <w:r w:rsidRPr="000E73CD">
        <w:rPr>
          <w:rFonts w:cs="Arial"/>
          <w:spacing w:val="-2"/>
        </w:rPr>
        <w:t xml:space="preserve"> </w:t>
      </w:r>
      <w:r w:rsidRPr="000E73CD">
        <w:rPr>
          <w:rFonts w:cs="Arial"/>
        </w:rPr>
        <w:t>as</w:t>
      </w:r>
      <w:r w:rsidRPr="000E73CD">
        <w:rPr>
          <w:rFonts w:cs="Arial"/>
          <w:spacing w:val="-2"/>
        </w:rPr>
        <w:t xml:space="preserve"> </w:t>
      </w:r>
      <w:r w:rsidRPr="000E73CD">
        <w:rPr>
          <w:rFonts w:cs="Arial"/>
        </w:rPr>
        <w:t>r</w:t>
      </w:r>
      <w:r w:rsidRPr="000E73CD">
        <w:rPr>
          <w:rFonts w:cs="Arial"/>
          <w:spacing w:val="-3"/>
        </w:rPr>
        <w:t>e</w:t>
      </w:r>
      <w:r w:rsidRPr="000E73CD">
        <w:rPr>
          <w:rFonts w:cs="Arial"/>
        </w:rPr>
        <w:t>q</w:t>
      </w:r>
      <w:r w:rsidRPr="000E73CD">
        <w:rPr>
          <w:rFonts w:cs="Arial"/>
          <w:spacing w:val="-1"/>
        </w:rPr>
        <w:t>u</w:t>
      </w:r>
      <w:r w:rsidRPr="000E73CD">
        <w:rPr>
          <w:rFonts w:cs="Arial"/>
          <w:spacing w:val="-2"/>
        </w:rPr>
        <w:t>i</w:t>
      </w:r>
      <w:r w:rsidRPr="000E73CD">
        <w:rPr>
          <w:rFonts w:cs="Arial"/>
        </w:rPr>
        <w:t>red by</w:t>
      </w:r>
      <w:r w:rsidRPr="000E73CD">
        <w:rPr>
          <w:rFonts w:cs="Arial"/>
          <w:spacing w:val="-2"/>
        </w:rPr>
        <w:t xml:space="preserve"> </w:t>
      </w:r>
      <w:r w:rsidRPr="000E73CD">
        <w:rPr>
          <w:rFonts w:cs="Arial"/>
        </w:rPr>
        <w:t xml:space="preserve">the </w:t>
      </w:r>
      <w:r w:rsidRPr="000E73CD">
        <w:rPr>
          <w:rFonts w:cs="Arial"/>
          <w:spacing w:val="-2"/>
        </w:rPr>
        <w:t>D</w:t>
      </w:r>
      <w:r w:rsidRPr="000E73CD">
        <w:rPr>
          <w:rFonts w:cs="Arial"/>
          <w:spacing w:val="-1"/>
        </w:rPr>
        <w:t>B</w:t>
      </w:r>
      <w:r w:rsidRPr="000E73CD">
        <w:rPr>
          <w:rFonts w:cs="Arial"/>
          <w:spacing w:val="-4"/>
        </w:rPr>
        <w:t>S</w:t>
      </w:r>
      <w:r w:rsidRPr="000E73CD">
        <w:rPr>
          <w:rFonts w:cs="Arial"/>
        </w:rPr>
        <w:t>.</w:t>
      </w:r>
    </w:p>
    <w:p w14:paraId="1FDC371B" w14:textId="77777777" w:rsidR="00D21347" w:rsidRPr="000E73CD" w:rsidRDefault="00D21347">
      <w:pPr>
        <w:spacing w:before="19" w:line="200" w:lineRule="exact"/>
        <w:rPr>
          <w:rFonts w:ascii="Arial" w:hAnsi="Arial" w:cs="Arial"/>
          <w:sz w:val="20"/>
          <w:szCs w:val="20"/>
        </w:rPr>
      </w:pPr>
    </w:p>
    <w:p w14:paraId="5E3ACAD8" w14:textId="4ED2834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18"/>
        </w:rPr>
        <w:t xml:space="preserve"> </w:t>
      </w:r>
      <w:r w:rsidRPr="000E73CD">
        <w:rPr>
          <w:rFonts w:cs="Arial"/>
        </w:rPr>
        <w:t>to</w:t>
      </w:r>
      <w:r w:rsidRPr="000E73CD">
        <w:rPr>
          <w:rFonts w:cs="Arial"/>
          <w:spacing w:val="20"/>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ses</w:t>
      </w:r>
      <w:r w:rsidRPr="000E73CD">
        <w:rPr>
          <w:rFonts w:cs="Arial"/>
          <w:spacing w:val="17"/>
        </w:rPr>
        <w:t xml:space="preserve"> </w:t>
      </w:r>
      <w:r w:rsidRPr="000E73CD">
        <w:rPr>
          <w:rFonts w:cs="Arial"/>
        </w:rPr>
        <w:t>1</w:t>
      </w:r>
      <w:r w:rsidRPr="000E73CD">
        <w:rPr>
          <w:rFonts w:cs="Arial"/>
          <w:spacing w:val="-1"/>
        </w:rPr>
        <w:t>0</w:t>
      </w:r>
      <w:r w:rsidRPr="000E73CD">
        <w:rPr>
          <w:rFonts w:cs="Arial"/>
        </w:rPr>
        <w:t>.</w:t>
      </w:r>
      <w:r w:rsidR="00FA2AD3">
        <w:rPr>
          <w:rFonts w:cs="Arial"/>
        </w:rPr>
        <w:t>5</w:t>
      </w:r>
      <w:r w:rsidRPr="000E73CD">
        <w:rPr>
          <w:rFonts w:cs="Arial"/>
          <w:spacing w:val="17"/>
        </w:rPr>
        <w:t xml:space="preserve"> </w:t>
      </w:r>
      <w:r w:rsidRPr="000E73CD">
        <w:rPr>
          <w:rFonts w:cs="Arial"/>
        </w:rPr>
        <w:t>a</w:t>
      </w:r>
      <w:r w:rsidRPr="000E73CD">
        <w:rPr>
          <w:rFonts w:cs="Arial"/>
          <w:spacing w:val="-1"/>
        </w:rPr>
        <w:t>n</w:t>
      </w:r>
      <w:r w:rsidRPr="000E73CD">
        <w:rPr>
          <w:rFonts w:cs="Arial"/>
        </w:rPr>
        <w:t>d</w:t>
      </w:r>
      <w:r w:rsidRPr="000E73CD">
        <w:rPr>
          <w:rFonts w:cs="Arial"/>
          <w:spacing w:val="20"/>
        </w:rPr>
        <w:t xml:space="preserve"> </w:t>
      </w:r>
      <w:r w:rsidRPr="000E73CD">
        <w:rPr>
          <w:rFonts w:cs="Arial"/>
          <w:spacing w:val="-1"/>
        </w:rPr>
        <w:t>10</w:t>
      </w:r>
      <w:r w:rsidRPr="000E73CD">
        <w:rPr>
          <w:rFonts w:cs="Arial"/>
          <w:spacing w:val="1"/>
        </w:rPr>
        <w:t>.</w:t>
      </w:r>
      <w:r w:rsidRPr="000E73CD">
        <w:rPr>
          <w:rFonts w:cs="Arial"/>
        </w:rPr>
        <w:t>7</w:t>
      </w:r>
      <w:r w:rsidRPr="000E73CD">
        <w:rPr>
          <w:rFonts w:cs="Arial"/>
          <w:spacing w:val="20"/>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th</w:t>
      </w:r>
      <w:r w:rsidRPr="000E73CD">
        <w:rPr>
          <w:rFonts w:cs="Arial"/>
          <w:spacing w:val="-2"/>
        </w:rPr>
        <w:t>i</w:t>
      </w:r>
      <w:r w:rsidRPr="000E73CD">
        <w:rPr>
          <w:rFonts w:cs="Arial"/>
        </w:rPr>
        <w:t>s</w:t>
      </w:r>
      <w:r w:rsidRPr="000E73CD">
        <w:rPr>
          <w:rFonts w:cs="Arial"/>
          <w:spacing w:val="20"/>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spacing w:val="2"/>
        </w:rPr>
        <w:t>t</w:t>
      </w:r>
      <w:r w:rsidRPr="000E73CD">
        <w:rPr>
          <w:rFonts w:cs="Arial"/>
        </w:rPr>
        <w:t>,</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may</w:t>
      </w:r>
      <w:r w:rsidRPr="000E73CD">
        <w:rPr>
          <w:rFonts w:cs="Arial"/>
          <w:spacing w:val="17"/>
        </w:rPr>
        <w:t xml:space="preserve"> </w:t>
      </w:r>
      <w:r w:rsidRPr="000E73CD">
        <w:rPr>
          <w:rFonts w:cs="Arial"/>
        </w:rPr>
        <w:t>o</w:t>
      </w:r>
      <w:r w:rsidRPr="000E73CD">
        <w:rPr>
          <w:rFonts w:cs="Arial"/>
          <w:spacing w:val="-1"/>
        </w:rPr>
        <w:t>n</w:t>
      </w:r>
      <w:r w:rsidRPr="000E73CD">
        <w:rPr>
          <w:rFonts w:cs="Arial"/>
          <w:spacing w:val="-2"/>
        </w:rPr>
        <w:t>l</w:t>
      </w:r>
      <w:r w:rsidRPr="000E73CD">
        <w:rPr>
          <w:rFonts w:cs="Arial"/>
        </w:rPr>
        <w:t>y e</w:t>
      </w:r>
      <w:r w:rsidRPr="000E73CD">
        <w:rPr>
          <w:rFonts w:cs="Arial"/>
          <w:spacing w:val="-1"/>
        </w:rPr>
        <w:t>n</w:t>
      </w:r>
      <w:r w:rsidRPr="000E73CD">
        <w:rPr>
          <w:rFonts w:cs="Arial"/>
          <w:spacing w:val="1"/>
        </w:rPr>
        <w:t>g</w:t>
      </w:r>
      <w:r w:rsidRPr="000E73CD">
        <w:rPr>
          <w:rFonts w:cs="Arial"/>
          <w:spacing w:val="-3"/>
        </w:rPr>
        <w:t>a</w:t>
      </w:r>
      <w:r w:rsidRPr="000E73CD">
        <w:rPr>
          <w:rFonts w:cs="Arial"/>
          <w:spacing w:val="1"/>
        </w:rPr>
        <w:t>g</w:t>
      </w:r>
      <w:r w:rsidRPr="000E73CD">
        <w:rPr>
          <w:rFonts w:cs="Arial"/>
        </w:rPr>
        <w:t>e</w:t>
      </w:r>
      <w:r w:rsidRPr="000E73CD">
        <w:rPr>
          <w:rFonts w:cs="Arial"/>
          <w:spacing w:val="24"/>
        </w:rPr>
        <w:t xml:space="preserve"> </w:t>
      </w:r>
      <w:r w:rsidRPr="000E73CD">
        <w:rPr>
          <w:rFonts w:cs="Arial"/>
        </w:rPr>
        <w:t>a</w:t>
      </w:r>
      <w:r w:rsidRPr="000E73CD">
        <w:rPr>
          <w:rFonts w:cs="Arial"/>
          <w:spacing w:val="22"/>
        </w:rPr>
        <w:t xml:space="preserve"> </w:t>
      </w:r>
      <w:r w:rsidRPr="000E73CD">
        <w:rPr>
          <w:rFonts w:cs="Arial"/>
        </w:rPr>
        <w:t>p</w:t>
      </w:r>
      <w:r w:rsidRPr="000E73CD">
        <w:rPr>
          <w:rFonts w:cs="Arial"/>
          <w:spacing w:val="-1"/>
        </w:rPr>
        <w:t>e</w:t>
      </w:r>
      <w:r w:rsidRPr="000E73CD">
        <w:rPr>
          <w:rFonts w:cs="Arial"/>
        </w:rPr>
        <w:t>rson</w:t>
      </w:r>
      <w:r w:rsidRPr="000E73CD">
        <w:rPr>
          <w:rFonts w:cs="Arial"/>
          <w:spacing w:val="21"/>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a</w:t>
      </w:r>
      <w:r w:rsidRPr="000E73CD">
        <w:rPr>
          <w:rFonts w:cs="Arial"/>
          <w:spacing w:val="24"/>
        </w:rPr>
        <w:t xml:space="preserve"> </w:t>
      </w:r>
      <w:r w:rsidRPr="000E73CD">
        <w:rPr>
          <w:rFonts w:cs="Arial"/>
          <w:spacing w:val="-4"/>
        </w:rPr>
        <w:t>S</w:t>
      </w:r>
      <w:r w:rsidRPr="000E73CD">
        <w:rPr>
          <w:rFonts w:cs="Arial"/>
        </w:rPr>
        <w:t>ta</w:t>
      </w:r>
      <w:r w:rsidRPr="000E73CD">
        <w:rPr>
          <w:rFonts w:cs="Arial"/>
          <w:spacing w:val="-1"/>
        </w:rPr>
        <w:t>n</w:t>
      </w:r>
      <w:r w:rsidRPr="000E73CD">
        <w:rPr>
          <w:rFonts w:cs="Arial"/>
        </w:rPr>
        <w:t>d</w:t>
      </w:r>
      <w:r w:rsidRPr="000E73CD">
        <w:rPr>
          <w:rFonts w:cs="Arial"/>
          <w:spacing w:val="-1"/>
        </w:rPr>
        <w:t>a</w:t>
      </w:r>
      <w:r w:rsidRPr="000E73CD">
        <w:rPr>
          <w:rFonts w:cs="Arial"/>
        </w:rPr>
        <w:t>rd</w:t>
      </w:r>
      <w:r w:rsidRPr="000E73CD">
        <w:rPr>
          <w:rFonts w:cs="Arial"/>
          <w:spacing w:val="24"/>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24"/>
        </w:rPr>
        <w:t xml:space="preserve"> </w:t>
      </w:r>
      <w:r w:rsidRPr="000E73CD">
        <w:rPr>
          <w:rFonts w:cs="Arial"/>
          <w:spacing w:val="-1"/>
        </w:rPr>
        <w:t>P</w:t>
      </w:r>
      <w:r w:rsidRPr="000E73CD">
        <w:rPr>
          <w:rFonts w:cs="Arial"/>
        </w:rPr>
        <w:t>os</w:t>
      </w:r>
      <w:r w:rsidRPr="000E73CD">
        <w:rPr>
          <w:rFonts w:cs="Arial"/>
          <w:spacing w:val="-2"/>
        </w:rPr>
        <w:t>i</w:t>
      </w:r>
      <w:r w:rsidRPr="000E73CD">
        <w:rPr>
          <w:rFonts w:cs="Arial"/>
        </w:rPr>
        <w:t>t</w:t>
      </w:r>
      <w:r w:rsidRPr="000E73CD">
        <w:rPr>
          <w:rFonts w:cs="Arial"/>
          <w:spacing w:val="-2"/>
        </w:rPr>
        <w:t>i</w:t>
      </w:r>
      <w:r w:rsidRPr="000E73CD">
        <w:rPr>
          <w:rFonts w:cs="Arial"/>
        </w:rPr>
        <w:t>on</w:t>
      </w:r>
      <w:r w:rsidRPr="000E73CD">
        <w:rPr>
          <w:rFonts w:cs="Arial"/>
          <w:spacing w:val="24"/>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rPr>
        <w:t>an</w:t>
      </w:r>
      <w:r w:rsidRPr="000E73CD">
        <w:rPr>
          <w:rFonts w:cs="Arial"/>
          <w:spacing w:val="24"/>
        </w:rPr>
        <w:t xml:space="preserve"> </w:t>
      </w:r>
      <w:r w:rsidRPr="000E73CD">
        <w:rPr>
          <w:rFonts w:cs="Arial"/>
          <w:spacing w:val="-1"/>
        </w:rPr>
        <w:t>E</w:t>
      </w:r>
      <w:r w:rsidRPr="000E73CD">
        <w:rPr>
          <w:rFonts w:cs="Arial"/>
        </w:rPr>
        <w:t>n</w:t>
      </w:r>
      <w:r w:rsidRPr="000E73CD">
        <w:rPr>
          <w:rFonts w:cs="Arial"/>
          <w:spacing w:val="-1"/>
        </w:rPr>
        <w:t>h</w:t>
      </w:r>
      <w:r w:rsidRPr="000E73CD">
        <w:rPr>
          <w:rFonts w:cs="Arial"/>
        </w:rPr>
        <w:t>a</w:t>
      </w:r>
      <w:r w:rsidRPr="000E73CD">
        <w:rPr>
          <w:rFonts w:cs="Arial"/>
          <w:spacing w:val="-1"/>
        </w:rPr>
        <w:t>n</w:t>
      </w:r>
      <w:r w:rsidRPr="000E73CD">
        <w:rPr>
          <w:rFonts w:cs="Arial"/>
        </w:rPr>
        <w:t>ced</w:t>
      </w:r>
      <w:r w:rsidRPr="000E73CD">
        <w:rPr>
          <w:rFonts w:cs="Arial"/>
          <w:spacing w:val="24"/>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24"/>
        </w:rPr>
        <w:t xml:space="preserve"> </w:t>
      </w:r>
      <w:r w:rsidRPr="000E73CD">
        <w:rPr>
          <w:rFonts w:cs="Arial"/>
          <w:spacing w:val="-1"/>
        </w:rPr>
        <w:t>P</w:t>
      </w:r>
      <w:r w:rsidRPr="000E73CD">
        <w:rPr>
          <w:rFonts w:cs="Arial"/>
        </w:rPr>
        <w:t>o</w:t>
      </w:r>
      <w:r w:rsidRPr="000E73CD">
        <w:rPr>
          <w:rFonts w:cs="Arial"/>
          <w:spacing w:val="-3"/>
        </w:rPr>
        <w:t>s</w:t>
      </w:r>
      <w:r w:rsidRPr="000E73CD">
        <w:rPr>
          <w:rFonts w:cs="Arial"/>
          <w:spacing w:val="-2"/>
        </w:rPr>
        <w:t>i</w:t>
      </w:r>
      <w:r w:rsidRPr="000E73CD">
        <w:rPr>
          <w:rFonts w:cs="Arial"/>
        </w:rPr>
        <w:t>t</w:t>
      </w:r>
      <w:r w:rsidRPr="000E73CD">
        <w:rPr>
          <w:rFonts w:cs="Arial"/>
          <w:spacing w:val="-2"/>
        </w:rPr>
        <w:t>i</w:t>
      </w:r>
      <w:r w:rsidRPr="000E73CD">
        <w:rPr>
          <w:rFonts w:cs="Arial"/>
        </w:rPr>
        <w:t>on</w:t>
      </w:r>
      <w:r w:rsidRPr="000E73CD">
        <w:rPr>
          <w:rFonts w:cs="Arial"/>
          <w:spacing w:val="24"/>
        </w:rPr>
        <w:t xml:space="preserve"> </w:t>
      </w:r>
      <w:r w:rsidRPr="000E73CD">
        <w:rPr>
          <w:rFonts w:cs="Arial"/>
        </w:rPr>
        <w:t>(as 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42"/>
        </w:rPr>
        <w:t xml:space="preserve"> </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40"/>
        </w:rPr>
        <w:t xml:space="preserve"> </w:t>
      </w:r>
      <w:r w:rsidRPr="000E73CD">
        <w:rPr>
          <w:rFonts w:cs="Arial"/>
        </w:rPr>
        <w:t>the</w:t>
      </w:r>
      <w:r w:rsidRPr="000E73CD">
        <w:rPr>
          <w:rFonts w:cs="Arial"/>
          <w:spacing w:val="38"/>
        </w:rPr>
        <w:t xml:space="preserve"> </w:t>
      </w:r>
      <w:r w:rsidRPr="000E73CD">
        <w:rPr>
          <w:rFonts w:cs="Arial"/>
        </w:rPr>
        <w:t>rec</w:t>
      </w:r>
      <w:r w:rsidRPr="000E73CD">
        <w:rPr>
          <w:rFonts w:cs="Arial"/>
          <w:spacing w:val="-1"/>
        </w:rPr>
        <w:t>e</w:t>
      </w:r>
      <w:r w:rsidRPr="000E73CD">
        <w:rPr>
          <w:rFonts w:cs="Arial"/>
          <w:spacing w:val="-2"/>
        </w:rPr>
        <w:t>i</w:t>
      </w:r>
      <w:r w:rsidRPr="000E73CD">
        <w:rPr>
          <w:rFonts w:cs="Arial"/>
        </w:rPr>
        <w:t>pt</w:t>
      </w:r>
      <w:r w:rsidRPr="000E73CD">
        <w:rPr>
          <w:rFonts w:cs="Arial"/>
          <w:spacing w:val="39"/>
        </w:rPr>
        <w:t xml:space="preserve"> </w:t>
      </w:r>
      <w:r w:rsidRPr="000E73CD">
        <w:rPr>
          <w:rFonts w:cs="Arial"/>
          <w:spacing w:val="-3"/>
        </w:rPr>
        <w:t>o</w:t>
      </w:r>
      <w:r w:rsidRPr="000E73CD">
        <w:rPr>
          <w:rFonts w:cs="Arial"/>
        </w:rPr>
        <w:t>f</w:t>
      </w:r>
      <w:r w:rsidRPr="000E73CD">
        <w:rPr>
          <w:rFonts w:cs="Arial"/>
          <w:spacing w:val="42"/>
        </w:rPr>
        <w:t xml:space="preserve"> </w:t>
      </w:r>
      <w:r w:rsidRPr="000E73CD">
        <w:rPr>
          <w:rFonts w:cs="Arial"/>
        </w:rPr>
        <w:t>the</w:t>
      </w:r>
      <w:r w:rsidRPr="000E73CD">
        <w:rPr>
          <w:rFonts w:cs="Arial"/>
          <w:spacing w:val="40"/>
        </w:rPr>
        <w:t xml:space="preserve"> </w:t>
      </w:r>
      <w:r w:rsidRPr="000E73CD">
        <w:rPr>
          <w:rFonts w:cs="Arial"/>
          <w:spacing w:val="-4"/>
        </w:rPr>
        <w:t>S</w:t>
      </w:r>
      <w:r w:rsidRPr="000E73CD">
        <w:rPr>
          <w:rFonts w:cs="Arial"/>
        </w:rPr>
        <w:t>ta</w:t>
      </w:r>
      <w:r w:rsidRPr="000E73CD">
        <w:rPr>
          <w:rFonts w:cs="Arial"/>
          <w:spacing w:val="-1"/>
        </w:rPr>
        <w:t>n</w:t>
      </w:r>
      <w:r w:rsidRPr="000E73CD">
        <w:rPr>
          <w:rFonts w:cs="Arial"/>
        </w:rPr>
        <w:t>d</w:t>
      </w:r>
      <w:r w:rsidRPr="000E73CD">
        <w:rPr>
          <w:rFonts w:cs="Arial"/>
          <w:spacing w:val="-1"/>
        </w:rPr>
        <w:t>a</w:t>
      </w:r>
      <w:r w:rsidRPr="000E73CD">
        <w:rPr>
          <w:rFonts w:cs="Arial"/>
        </w:rPr>
        <w:t>rd</w:t>
      </w:r>
      <w:r w:rsidRPr="000E73CD">
        <w:rPr>
          <w:rFonts w:cs="Arial"/>
          <w:spacing w:val="39"/>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40"/>
        </w:rPr>
        <w:t xml:space="preserve"> </w:t>
      </w:r>
      <w:r w:rsidRPr="000E73CD">
        <w:rPr>
          <w:rFonts w:cs="Arial"/>
          <w:spacing w:val="-2"/>
        </w:rPr>
        <w:t>C</w:t>
      </w:r>
      <w:r w:rsidRPr="000E73CD">
        <w:rPr>
          <w:rFonts w:cs="Arial"/>
        </w:rPr>
        <w:t>h</w:t>
      </w:r>
      <w:r w:rsidRPr="000E73CD">
        <w:rPr>
          <w:rFonts w:cs="Arial"/>
          <w:spacing w:val="-1"/>
        </w:rPr>
        <w:t>e</w:t>
      </w:r>
      <w:r w:rsidRPr="000E73CD">
        <w:rPr>
          <w:rFonts w:cs="Arial"/>
        </w:rPr>
        <w:t>ck</w:t>
      </w:r>
      <w:r w:rsidRPr="000E73CD">
        <w:rPr>
          <w:rFonts w:cs="Arial"/>
          <w:spacing w:val="41"/>
        </w:rPr>
        <w:t xml:space="preserve"> </w:t>
      </w:r>
      <w:r w:rsidRPr="000E73CD">
        <w:rPr>
          <w:rFonts w:cs="Arial"/>
        </w:rPr>
        <w:t>or</w:t>
      </w:r>
      <w:r w:rsidRPr="000E73CD">
        <w:rPr>
          <w:rFonts w:cs="Arial"/>
          <w:spacing w:val="39"/>
        </w:rPr>
        <w:t xml:space="preserve"> </w:t>
      </w:r>
      <w:r w:rsidRPr="000E73CD">
        <w:rPr>
          <w:rFonts w:cs="Arial"/>
          <w:spacing w:val="-1"/>
        </w:rPr>
        <w:t>E</w:t>
      </w:r>
      <w:r w:rsidRPr="000E73CD">
        <w:rPr>
          <w:rFonts w:cs="Arial"/>
        </w:rPr>
        <w:t>n</w:t>
      </w:r>
      <w:r w:rsidRPr="000E73CD">
        <w:rPr>
          <w:rFonts w:cs="Arial"/>
          <w:spacing w:val="-1"/>
        </w:rPr>
        <w:t>h</w:t>
      </w:r>
      <w:r w:rsidRPr="000E73CD">
        <w:rPr>
          <w:rFonts w:cs="Arial"/>
        </w:rPr>
        <w:t>a</w:t>
      </w:r>
      <w:r w:rsidRPr="000E73CD">
        <w:rPr>
          <w:rFonts w:cs="Arial"/>
          <w:spacing w:val="-1"/>
        </w:rPr>
        <w:t>n</w:t>
      </w:r>
      <w:r w:rsidRPr="000E73CD">
        <w:rPr>
          <w:rFonts w:cs="Arial"/>
          <w:spacing w:val="-3"/>
        </w:rPr>
        <w:t>c</w:t>
      </w:r>
      <w:r w:rsidRPr="000E73CD">
        <w:rPr>
          <w:rFonts w:cs="Arial"/>
        </w:rPr>
        <w:t>ed</w:t>
      </w:r>
      <w:r w:rsidRPr="000E73CD">
        <w:rPr>
          <w:rFonts w:cs="Arial"/>
          <w:spacing w:val="40"/>
        </w:rPr>
        <w:t xml:space="preserve"> </w:t>
      </w:r>
      <w:r w:rsidRPr="000E73CD">
        <w:rPr>
          <w:rFonts w:cs="Arial"/>
          <w:spacing w:val="-2"/>
        </w:rPr>
        <w:t>D</w:t>
      </w:r>
      <w:r w:rsidRPr="000E73CD">
        <w:rPr>
          <w:rFonts w:cs="Arial"/>
          <w:spacing w:val="-1"/>
        </w:rPr>
        <w:t>B</w:t>
      </w:r>
      <w:r w:rsidRPr="000E73CD">
        <w:rPr>
          <w:rFonts w:cs="Arial"/>
        </w:rPr>
        <w:t xml:space="preserve">S </w:t>
      </w:r>
      <w:r w:rsidRPr="000E73CD">
        <w:rPr>
          <w:rFonts w:cs="Arial"/>
          <w:spacing w:val="-2"/>
        </w:rPr>
        <w:t>C</w:t>
      </w:r>
      <w:r w:rsidRPr="000E73CD">
        <w:rPr>
          <w:rFonts w:cs="Arial"/>
        </w:rPr>
        <w:t>h</w:t>
      </w:r>
      <w:r w:rsidRPr="000E73CD">
        <w:rPr>
          <w:rFonts w:cs="Arial"/>
          <w:spacing w:val="-1"/>
        </w:rPr>
        <w:t>e</w:t>
      </w:r>
      <w:r w:rsidRPr="000E73CD">
        <w:rPr>
          <w:rFonts w:cs="Arial"/>
        </w:rPr>
        <w:t>ck</w:t>
      </w:r>
      <w:r w:rsidRPr="000E73CD">
        <w:rPr>
          <w:rFonts w:cs="Arial"/>
          <w:spacing w:val="1"/>
        </w:rPr>
        <w:t xml:space="preserve"> </w:t>
      </w:r>
      <w:r w:rsidRPr="000E73CD">
        <w:rPr>
          <w:rFonts w:cs="Arial"/>
        </w:rPr>
        <w:t>or</w:t>
      </w:r>
      <w:r w:rsidRPr="000E73CD">
        <w:rPr>
          <w:rFonts w:cs="Arial"/>
          <w:spacing w:val="-1"/>
        </w:rPr>
        <w:t xml:space="preserve"> E</w:t>
      </w:r>
      <w:r w:rsidRPr="000E73CD">
        <w:rPr>
          <w:rFonts w:cs="Arial"/>
        </w:rPr>
        <w:t>n</w:t>
      </w:r>
      <w:r w:rsidRPr="000E73CD">
        <w:rPr>
          <w:rFonts w:cs="Arial"/>
          <w:spacing w:val="-1"/>
        </w:rPr>
        <w:t>h</w:t>
      </w:r>
      <w:r w:rsidRPr="000E73CD">
        <w:rPr>
          <w:rFonts w:cs="Arial"/>
        </w:rPr>
        <w:t>a</w:t>
      </w:r>
      <w:r w:rsidRPr="000E73CD">
        <w:rPr>
          <w:rFonts w:cs="Arial"/>
          <w:spacing w:val="-1"/>
        </w:rPr>
        <w:t>n</w:t>
      </w:r>
      <w:r w:rsidRPr="000E73CD">
        <w:rPr>
          <w:rFonts w:cs="Arial"/>
        </w:rPr>
        <w:t xml:space="preserve">ced </w:t>
      </w:r>
      <w:r w:rsidRPr="000E73CD">
        <w:rPr>
          <w:rFonts w:cs="Arial"/>
          <w:spacing w:val="-2"/>
        </w:rPr>
        <w:t>D</w:t>
      </w:r>
      <w:r w:rsidRPr="000E73CD">
        <w:rPr>
          <w:rFonts w:cs="Arial"/>
          <w:spacing w:val="-1"/>
        </w:rPr>
        <w:t>B</w:t>
      </w:r>
      <w:r w:rsidRPr="000E73CD">
        <w:rPr>
          <w:rFonts w:cs="Arial"/>
        </w:rPr>
        <w:t>S</w:t>
      </w:r>
      <w:r w:rsidRPr="000E73CD">
        <w:rPr>
          <w:rFonts w:cs="Arial"/>
          <w:spacing w:val="-3"/>
        </w:rPr>
        <w:t xml:space="preserve"> </w:t>
      </w:r>
      <w:r w:rsidRPr="000E73CD">
        <w:rPr>
          <w:rFonts w:cs="Arial"/>
        </w:rPr>
        <w:t xml:space="preserve">&amp; </w:t>
      </w:r>
      <w:r w:rsidRPr="000E73CD">
        <w:rPr>
          <w:rFonts w:cs="Arial"/>
          <w:spacing w:val="-1"/>
        </w:rPr>
        <w:t>B</w:t>
      </w:r>
      <w:r w:rsidRPr="000E73CD">
        <w:rPr>
          <w:rFonts w:cs="Arial"/>
        </w:rPr>
        <w:t>a</w:t>
      </w:r>
      <w:r w:rsidRPr="000E73CD">
        <w:rPr>
          <w:rFonts w:cs="Arial"/>
          <w:spacing w:val="-1"/>
        </w:rPr>
        <w:t>r</w:t>
      </w:r>
      <w:r w:rsidRPr="000E73CD">
        <w:rPr>
          <w:rFonts w:cs="Arial"/>
        </w:rPr>
        <w:t>red L</w:t>
      </w:r>
      <w:r w:rsidRPr="000E73CD">
        <w:rPr>
          <w:rFonts w:cs="Arial"/>
          <w:spacing w:val="-2"/>
        </w:rPr>
        <w:t>i</w:t>
      </w:r>
      <w:r w:rsidRPr="000E73CD">
        <w:rPr>
          <w:rFonts w:cs="Arial"/>
          <w:spacing w:val="-3"/>
        </w:rPr>
        <w:t>s</w:t>
      </w:r>
      <w:r w:rsidRPr="000E73CD">
        <w:rPr>
          <w:rFonts w:cs="Arial"/>
        </w:rPr>
        <w:t>t</w:t>
      </w:r>
      <w:r w:rsidRPr="000E73CD">
        <w:rPr>
          <w:rFonts w:cs="Arial"/>
          <w:spacing w:val="2"/>
        </w:rPr>
        <w:t xml:space="preserve"> </w:t>
      </w:r>
      <w:r w:rsidRPr="000E73CD">
        <w:rPr>
          <w:rFonts w:cs="Arial"/>
          <w:spacing w:val="-2"/>
        </w:rPr>
        <w:t>C</w:t>
      </w:r>
      <w:r w:rsidRPr="000E73CD">
        <w:rPr>
          <w:rFonts w:cs="Arial"/>
        </w:rPr>
        <w:t>h</w:t>
      </w:r>
      <w:r w:rsidRPr="000E73CD">
        <w:rPr>
          <w:rFonts w:cs="Arial"/>
          <w:spacing w:val="-1"/>
        </w:rPr>
        <w:t>e</w:t>
      </w:r>
      <w:r w:rsidRPr="000E73CD">
        <w:rPr>
          <w:rFonts w:cs="Arial"/>
          <w:spacing w:val="-3"/>
        </w:rPr>
        <w:t>c</w:t>
      </w:r>
      <w:r w:rsidRPr="000E73CD">
        <w:rPr>
          <w:rFonts w:cs="Arial"/>
        </w:rPr>
        <w:t>k</w:t>
      </w:r>
      <w:r w:rsidRPr="000E73CD">
        <w:rPr>
          <w:rFonts w:cs="Arial"/>
          <w:spacing w:val="1"/>
        </w:rPr>
        <w:t xml:space="preserve"> </w:t>
      </w:r>
      <w:r w:rsidRPr="000E73CD">
        <w:rPr>
          <w:rFonts w:cs="Arial"/>
        </w:rPr>
        <w:t>(as</w:t>
      </w:r>
      <w:r w:rsidRPr="000E73CD">
        <w:rPr>
          <w:rFonts w:cs="Arial"/>
          <w:spacing w:val="-4"/>
        </w:rPr>
        <w:t xml:space="preserve"> </w:t>
      </w:r>
      <w:r w:rsidRPr="000E73CD">
        <w:rPr>
          <w:rFonts w:cs="Arial"/>
        </w:rPr>
        <w:t>a</w:t>
      </w:r>
      <w:r w:rsidRPr="000E73CD">
        <w:rPr>
          <w:rFonts w:cs="Arial"/>
          <w:spacing w:val="-1"/>
        </w:rPr>
        <w:t>p</w:t>
      </w:r>
      <w:r w:rsidRPr="000E73CD">
        <w:rPr>
          <w:rFonts w:cs="Arial"/>
        </w:rPr>
        <w:t>propri</w:t>
      </w:r>
      <w:r w:rsidRPr="000E73CD">
        <w:rPr>
          <w:rFonts w:cs="Arial"/>
          <w:spacing w:val="-1"/>
        </w:rPr>
        <w:t>a</w:t>
      </w:r>
      <w:r w:rsidRPr="000E73CD">
        <w:rPr>
          <w:rFonts w:cs="Arial"/>
        </w:rPr>
        <w:t>t</w:t>
      </w:r>
      <w:r w:rsidRPr="000E73CD">
        <w:rPr>
          <w:rFonts w:cs="Arial"/>
          <w:spacing w:val="-3"/>
        </w:rPr>
        <w:t>e</w:t>
      </w:r>
      <w:r w:rsidRPr="000E73CD">
        <w:rPr>
          <w:rFonts w:cs="Arial"/>
          <w:spacing w:val="2"/>
        </w:rPr>
        <w:t>)</w:t>
      </w:r>
      <w:r w:rsidRPr="000E73CD">
        <w:rPr>
          <w:rFonts w:cs="Arial"/>
        </w:rPr>
        <w:t>.</w:t>
      </w:r>
    </w:p>
    <w:p w14:paraId="1084979D" w14:textId="77777777" w:rsidR="00D21347" w:rsidRPr="000E73CD" w:rsidRDefault="00D21347">
      <w:pPr>
        <w:spacing w:line="239" w:lineRule="auto"/>
        <w:jc w:val="both"/>
        <w:rPr>
          <w:rFonts w:ascii="Arial" w:hAnsi="Arial" w:cs="Arial"/>
        </w:rPr>
        <w:sectPr w:rsidR="00D21347" w:rsidRPr="000E73CD">
          <w:footerReference w:type="even" r:id="rId24"/>
          <w:footerReference w:type="default" r:id="rId25"/>
          <w:footerReference w:type="first" r:id="rId26"/>
          <w:pgSz w:w="11909" w:h="16840"/>
          <w:pgMar w:top="1340" w:right="1320" w:bottom="1480" w:left="1340" w:header="0" w:footer="1285" w:gutter="0"/>
          <w:pgNumType w:start="33"/>
          <w:cols w:space="720"/>
        </w:sectPr>
      </w:pPr>
    </w:p>
    <w:p w14:paraId="49B91F07" w14:textId="77777777" w:rsidR="00D21347" w:rsidRPr="000E73CD" w:rsidRDefault="003E03A9" w:rsidP="00AF6818">
      <w:pPr>
        <w:pStyle w:val="BodyText"/>
        <w:numPr>
          <w:ilvl w:val="1"/>
          <w:numId w:val="1"/>
        </w:numPr>
        <w:tabs>
          <w:tab w:val="left" w:pos="1093"/>
        </w:tabs>
        <w:spacing w:before="64"/>
        <w:ind w:right="117"/>
        <w:jc w:val="both"/>
        <w:rPr>
          <w:rFonts w:cs="Arial"/>
        </w:rPr>
      </w:pPr>
      <w:r w:rsidRPr="000E73CD">
        <w:rPr>
          <w:rFonts w:cs="Arial"/>
          <w:spacing w:val="4"/>
        </w:rPr>
        <w:lastRenderedPageBreak/>
        <w:t>W</w:t>
      </w:r>
      <w:r w:rsidRPr="000E73CD">
        <w:rPr>
          <w:rFonts w:cs="Arial"/>
          <w:spacing w:val="-3"/>
        </w:rPr>
        <w:t>he</w:t>
      </w:r>
      <w:r w:rsidRPr="000E73CD">
        <w:rPr>
          <w:rFonts w:cs="Arial"/>
        </w:rPr>
        <w:t>re</w:t>
      </w:r>
      <w:r w:rsidRPr="000E73CD">
        <w:rPr>
          <w:rFonts w:cs="Arial"/>
          <w:spacing w:val="25"/>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7"/>
        </w:rPr>
        <w:t xml:space="preserve"> </w:t>
      </w:r>
      <w:r w:rsidRPr="000E73CD">
        <w:rPr>
          <w:rFonts w:cs="Arial"/>
          <w:spacing w:val="-1"/>
        </w:rPr>
        <w:t>10</w:t>
      </w:r>
      <w:r w:rsidRPr="000E73CD">
        <w:rPr>
          <w:rFonts w:cs="Arial"/>
          <w:spacing w:val="1"/>
        </w:rPr>
        <w:t>.</w:t>
      </w:r>
      <w:r w:rsidRPr="000E73CD">
        <w:rPr>
          <w:rFonts w:cs="Arial"/>
        </w:rPr>
        <w:t>6</w:t>
      </w:r>
      <w:r w:rsidRPr="000E73CD">
        <w:rPr>
          <w:rFonts w:cs="Arial"/>
          <w:spacing w:val="24"/>
        </w:rPr>
        <w:t xml:space="preserve"> </w:t>
      </w:r>
      <w:r w:rsidRPr="000E73CD">
        <w:rPr>
          <w:rFonts w:cs="Arial"/>
        </w:rPr>
        <w:t>a</w:t>
      </w:r>
      <w:r w:rsidRPr="000E73CD">
        <w:rPr>
          <w:rFonts w:cs="Arial"/>
          <w:spacing w:val="-1"/>
        </w:rPr>
        <w:t>b</w:t>
      </w:r>
      <w:r w:rsidRPr="000E73CD">
        <w:rPr>
          <w:rFonts w:cs="Arial"/>
        </w:rPr>
        <w:t>o</w:t>
      </w:r>
      <w:r w:rsidRPr="000E73CD">
        <w:rPr>
          <w:rFonts w:cs="Arial"/>
          <w:spacing w:val="-3"/>
        </w:rPr>
        <w:t>v</w:t>
      </w:r>
      <w:r w:rsidRPr="000E73CD">
        <w:rPr>
          <w:rFonts w:cs="Arial"/>
        </w:rPr>
        <w:t>e</w:t>
      </w:r>
      <w:r w:rsidRPr="000E73CD">
        <w:rPr>
          <w:rFonts w:cs="Arial"/>
          <w:spacing w:val="27"/>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es,</w:t>
      </w:r>
      <w:r w:rsidRPr="000E73CD">
        <w:rPr>
          <w:rFonts w:cs="Arial"/>
          <w:spacing w:val="28"/>
        </w:rPr>
        <w:t xml:space="preserve"> </w:t>
      </w:r>
      <w:r w:rsidRPr="000E73CD">
        <w:rPr>
          <w:rFonts w:cs="Arial"/>
        </w:rPr>
        <w:t>the</w:t>
      </w:r>
      <w:r w:rsidRPr="000E73CD">
        <w:rPr>
          <w:rFonts w:cs="Arial"/>
          <w:spacing w:val="2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9"/>
        </w:rPr>
        <w:t xml:space="preserve"> </w:t>
      </w:r>
      <w:r w:rsidRPr="000E73CD">
        <w:rPr>
          <w:rFonts w:cs="Arial"/>
          <w:spacing w:val="-4"/>
        </w:rPr>
        <w:t>w</w:t>
      </w:r>
      <w:r w:rsidRPr="000E73CD">
        <w:rPr>
          <w:rFonts w:cs="Arial"/>
          <w:spacing w:val="1"/>
        </w:rPr>
        <w:t>i</w:t>
      </w:r>
      <w:r w:rsidRPr="000E73CD">
        <w:rPr>
          <w:rFonts w:cs="Arial"/>
          <w:spacing w:val="-2"/>
        </w:rPr>
        <w:t>l</w:t>
      </w:r>
      <w:r w:rsidRPr="000E73CD">
        <w:rPr>
          <w:rFonts w:cs="Arial"/>
        </w:rPr>
        <w:t>l</w:t>
      </w:r>
      <w:r w:rsidRPr="000E73CD">
        <w:rPr>
          <w:rFonts w:cs="Arial"/>
          <w:spacing w:val="26"/>
        </w:rPr>
        <w:t xml:space="preserve"> </w:t>
      </w:r>
      <w:r w:rsidRPr="000E73CD">
        <w:rPr>
          <w:rFonts w:cs="Arial"/>
        </w:rPr>
        <w:t>e</w:t>
      </w:r>
      <w:r w:rsidRPr="000E73CD">
        <w:rPr>
          <w:rFonts w:cs="Arial"/>
          <w:spacing w:val="-1"/>
        </w:rPr>
        <w:t>n</w:t>
      </w:r>
      <w:r w:rsidRPr="000E73CD">
        <w:rPr>
          <w:rFonts w:cs="Arial"/>
        </w:rPr>
        <w:t>sure</w:t>
      </w:r>
      <w:r w:rsidRPr="000E73CD">
        <w:rPr>
          <w:rFonts w:cs="Arial"/>
          <w:spacing w:val="27"/>
        </w:rPr>
        <w:t xml:space="preserve"> </w:t>
      </w:r>
      <w:r w:rsidRPr="000E73CD">
        <w:rPr>
          <w:rFonts w:cs="Arial"/>
        </w:rPr>
        <w:t>th</w:t>
      </w:r>
      <w:r w:rsidRPr="000E73CD">
        <w:rPr>
          <w:rFonts w:cs="Arial"/>
          <w:spacing w:val="-4"/>
        </w:rPr>
        <w:t>a</w:t>
      </w:r>
      <w:r w:rsidRPr="000E73CD">
        <w:rPr>
          <w:rFonts w:cs="Arial"/>
        </w:rPr>
        <w:t>t</w:t>
      </w:r>
      <w:r w:rsidRPr="000E73CD">
        <w:rPr>
          <w:rFonts w:cs="Arial"/>
          <w:spacing w:val="25"/>
        </w:rPr>
        <w:t xml:space="preserve"> </w:t>
      </w:r>
      <w:r w:rsidRPr="000E73CD">
        <w:rPr>
          <w:rFonts w:cs="Arial"/>
        </w:rPr>
        <w:t>u</w:t>
      </w:r>
      <w:r w:rsidRPr="000E73CD">
        <w:rPr>
          <w:rFonts w:cs="Arial"/>
          <w:spacing w:val="-1"/>
        </w:rPr>
        <w:t>n</w:t>
      </w:r>
      <w:r w:rsidRPr="000E73CD">
        <w:rPr>
          <w:rFonts w:cs="Arial"/>
        </w:rPr>
        <w:t>t</w:t>
      </w:r>
      <w:r w:rsidRPr="000E73CD">
        <w:rPr>
          <w:rFonts w:cs="Arial"/>
          <w:spacing w:val="-2"/>
        </w:rPr>
        <w:t>i</w:t>
      </w:r>
      <w:r w:rsidRPr="000E73CD">
        <w:rPr>
          <w:rFonts w:cs="Arial"/>
        </w:rPr>
        <w:t>l</w:t>
      </w:r>
      <w:r w:rsidRPr="000E73CD">
        <w:rPr>
          <w:rFonts w:cs="Arial"/>
          <w:spacing w:val="26"/>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ta</w:t>
      </w:r>
      <w:r w:rsidRPr="000E73CD">
        <w:rPr>
          <w:rFonts w:cs="Arial"/>
          <w:spacing w:val="-1"/>
        </w:rPr>
        <w:t>n</w:t>
      </w:r>
      <w:r w:rsidRPr="000E73CD">
        <w:rPr>
          <w:rFonts w:cs="Arial"/>
        </w:rPr>
        <w:t>d</w:t>
      </w:r>
      <w:r w:rsidRPr="000E73CD">
        <w:rPr>
          <w:rFonts w:cs="Arial"/>
          <w:spacing w:val="-1"/>
        </w:rPr>
        <w:t>a</w:t>
      </w:r>
      <w:r w:rsidRPr="000E73CD">
        <w:rPr>
          <w:rFonts w:cs="Arial"/>
        </w:rPr>
        <w:t>rd</w:t>
      </w:r>
      <w:r w:rsidRPr="000E73CD">
        <w:rPr>
          <w:rFonts w:cs="Arial"/>
          <w:spacing w:val="22"/>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21"/>
        </w:rPr>
        <w:t xml:space="preserve"> </w:t>
      </w:r>
      <w:r w:rsidRPr="000E73CD">
        <w:rPr>
          <w:rFonts w:cs="Arial"/>
          <w:spacing w:val="-2"/>
        </w:rPr>
        <w:t>C</w:t>
      </w:r>
      <w:r w:rsidRPr="000E73CD">
        <w:rPr>
          <w:rFonts w:cs="Arial"/>
        </w:rPr>
        <w:t>h</w:t>
      </w:r>
      <w:r w:rsidRPr="000E73CD">
        <w:rPr>
          <w:rFonts w:cs="Arial"/>
          <w:spacing w:val="-1"/>
        </w:rPr>
        <w:t>e</w:t>
      </w:r>
      <w:r w:rsidRPr="000E73CD">
        <w:rPr>
          <w:rFonts w:cs="Arial"/>
        </w:rPr>
        <w:t>ck</w:t>
      </w:r>
      <w:r w:rsidRPr="000E73CD">
        <w:rPr>
          <w:rFonts w:cs="Arial"/>
          <w:spacing w:val="24"/>
        </w:rPr>
        <w:t xml:space="preserve"> </w:t>
      </w:r>
      <w:r w:rsidRPr="000E73CD">
        <w:rPr>
          <w:rFonts w:cs="Arial"/>
        </w:rPr>
        <w:t>or</w:t>
      </w:r>
      <w:r w:rsidRPr="000E73CD">
        <w:rPr>
          <w:rFonts w:cs="Arial"/>
          <w:spacing w:val="20"/>
        </w:rPr>
        <w:t xml:space="preserve"> </w:t>
      </w:r>
      <w:r w:rsidRPr="000E73CD">
        <w:rPr>
          <w:rFonts w:cs="Arial"/>
          <w:spacing w:val="-1"/>
        </w:rPr>
        <w:t>E</w:t>
      </w:r>
      <w:r w:rsidRPr="000E73CD">
        <w:rPr>
          <w:rFonts w:cs="Arial"/>
        </w:rPr>
        <w:t>n</w:t>
      </w:r>
      <w:r w:rsidRPr="000E73CD">
        <w:rPr>
          <w:rFonts w:cs="Arial"/>
          <w:spacing w:val="-1"/>
        </w:rPr>
        <w:t>h</w:t>
      </w:r>
      <w:r w:rsidRPr="000E73CD">
        <w:rPr>
          <w:rFonts w:cs="Arial"/>
        </w:rPr>
        <w:t>a</w:t>
      </w:r>
      <w:r w:rsidRPr="000E73CD">
        <w:rPr>
          <w:rFonts w:cs="Arial"/>
          <w:spacing w:val="-1"/>
        </w:rPr>
        <w:t>n</w:t>
      </w:r>
      <w:r w:rsidRPr="000E73CD">
        <w:rPr>
          <w:rFonts w:cs="Arial"/>
        </w:rPr>
        <w:t>ced</w:t>
      </w:r>
      <w:r w:rsidRPr="000E73CD">
        <w:rPr>
          <w:rFonts w:cs="Arial"/>
          <w:spacing w:val="21"/>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21"/>
        </w:rPr>
        <w:t xml:space="preserve"> </w:t>
      </w:r>
      <w:r w:rsidRPr="000E73CD">
        <w:rPr>
          <w:rFonts w:cs="Arial"/>
          <w:spacing w:val="-2"/>
        </w:rPr>
        <w:t>C</w:t>
      </w:r>
      <w:r w:rsidRPr="000E73CD">
        <w:rPr>
          <w:rFonts w:cs="Arial"/>
        </w:rPr>
        <w:t>h</w:t>
      </w:r>
      <w:r w:rsidRPr="000E73CD">
        <w:rPr>
          <w:rFonts w:cs="Arial"/>
          <w:spacing w:val="-1"/>
        </w:rPr>
        <w:t>e</w:t>
      </w:r>
      <w:r w:rsidRPr="000E73CD">
        <w:rPr>
          <w:rFonts w:cs="Arial"/>
        </w:rPr>
        <w:t>ck</w:t>
      </w:r>
      <w:r w:rsidRPr="000E73CD">
        <w:rPr>
          <w:rFonts w:cs="Arial"/>
          <w:spacing w:val="24"/>
        </w:rPr>
        <w:t xml:space="preserve"> </w:t>
      </w:r>
      <w:r w:rsidRPr="000E73CD">
        <w:rPr>
          <w:rFonts w:cs="Arial"/>
        </w:rPr>
        <w:t>or</w:t>
      </w:r>
      <w:r w:rsidRPr="000E73CD">
        <w:rPr>
          <w:rFonts w:cs="Arial"/>
          <w:spacing w:val="23"/>
        </w:rPr>
        <w:t xml:space="preserve"> </w:t>
      </w:r>
      <w:r w:rsidRPr="000E73CD">
        <w:rPr>
          <w:rFonts w:cs="Arial"/>
          <w:spacing w:val="-1"/>
        </w:rPr>
        <w:t>E</w:t>
      </w:r>
      <w:r w:rsidRPr="000E73CD">
        <w:rPr>
          <w:rFonts w:cs="Arial"/>
        </w:rPr>
        <w:t>n</w:t>
      </w:r>
      <w:r w:rsidRPr="000E73CD">
        <w:rPr>
          <w:rFonts w:cs="Arial"/>
          <w:spacing w:val="-1"/>
        </w:rPr>
        <w:t>h</w:t>
      </w:r>
      <w:r w:rsidRPr="000E73CD">
        <w:rPr>
          <w:rFonts w:cs="Arial"/>
        </w:rPr>
        <w:t>a</w:t>
      </w:r>
      <w:r w:rsidRPr="000E73CD">
        <w:rPr>
          <w:rFonts w:cs="Arial"/>
          <w:spacing w:val="-1"/>
        </w:rPr>
        <w:t>n</w:t>
      </w:r>
      <w:r w:rsidRPr="000E73CD">
        <w:rPr>
          <w:rFonts w:cs="Arial"/>
        </w:rPr>
        <w:t>ced</w:t>
      </w:r>
      <w:r w:rsidRPr="000E73CD">
        <w:rPr>
          <w:rFonts w:cs="Arial"/>
          <w:spacing w:val="21"/>
        </w:rPr>
        <w:t xml:space="preserve"> </w:t>
      </w:r>
      <w:r w:rsidRPr="000E73CD">
        <w:rPr>
          <w:rFonts w:cs="Arial"/>
          <w:spacing w:val="-2"/>
        </w:rPr>
        <w:t>D</w:t>
      </w:r>
      <w:r w:rsidRPr="000E73CD">
        <w:rPr>
          <w:rFonts w:cs="Arial"/>
          <w:spacing w:val="-1"/>
        </w:rPr>
        <w:t>B</w:t>
      </w:r>
      <w:r w:rsidRPr="000E73CD">
        <w:rPr>
          <w:rFonts w:cs="Arial"/>
        </w:rPr>
        <w:t>S</w:t>
      </w:r>
      <w:r w:rsidRPr="000E73CD">
        <w:rPr>
          <w:rFonts w:cs="Arial"/>
          <w:spacing w:val="21"/>
        </w:rPr>
        <w:t xml:space="preserve"> </w:t>
      </w:r>
      <w:r w:rsidRPr="000E73CD">
        <w:rPr>
          <w:rFonts w:cs="Arial"/>
        </w:rPr>
        <w:t>&amp;</w:t>
      </w:r>
      <w:r w:rsidRPr="000E73CD">
        <w:rPr>
          <w:rFonts w:cs="Arial"/>
          <w:spacing w:val="21"/>
        </w:rPr>
        <w:t xml:space="preserve"> </w:t>
      </w:r>
      <w:r w:rsidRPr="000E73CD">
        <w:rPr>
          <w:rFonts w:cs="Arial"/>
          <w:spacing w:val="-1"/>
        </w:rPr>
        <w:t>B</w:t>
      </w:r>
      <w:r w:rsidRPr="000E73CD">
        <w:rPr>
          <w:rFonts w:cs="Arial"/>
          <w:spacing w:val="1"/>
        </w:rPr>
        <w:t>a</w:t>
      </w:r>
      <w:r w:rsidRPr="000E73CD">
        <w:rPr>
          <w:rFonts w:cs="Arial"/>
        </w:rPr>
        <w:t>rred</w:t>
      </w:r>
      <w:r w:rsidRPr="000E73CD">
        <w:rPr>
          <w:rFonts w:cs="Arial"/>
          <w:spacing w:val="21"/>
        </w:rPr>
        <w:t xml:space="preserve"> </w:t>
      </w:r>
      <w:r w:rsidRPr="000E73CD">
        <w:rPr>
          <w:rFonts w:cs="Arial"/>
        </w:rPr>
        <w:t>L</w:t>
      </w:r>
      <w:r w:rsidRPr="000E73CD">
        <w:rPr>
          <w:rFonts w:cs="Arial"/>
          <w:spacing w:val="-2"/>
        </w:rPr>
        <w:t>i</w:t>
      </w:r>
      <w:r w:rsidRPr="000E73CD">
        <w:rPr>
          <w:rFonts w:cs="Arial"/>
        </w:rPr>
        <w:t xml:space="preserve">st </w:t>
      </w:r>
      <w:r w:rsidRPr="000E73CD">
        <w:rPr>
          <w:rFonts w:cs="Arial"/>
          <w:spacing w:val="-2"/>
        </w:rPr>
        <w:t>C</w:t>
      </w:r>
      <w:r w:rsidRPr="000E73CD">
        <w:rPr>
          <w:rFonts w:cs="Arial"/>
        </w:rPr>
        <w:t>h</w:t>
      </w:r>
      <w:r w:rsidRPr="000E73CD">
        <w:rPr>
          <w:rFonts w:cs="Arial"/>
          <w:spacing w:val="-1"/>
        </w:rPr>
        <w:t>e</w:t>
      </w:r>
      <w:r w:rsidRPr="000E73CD">
        <w:rPr>
          <w:rFonts w:cs="Arial"/>
        </w:rPr>
        <w:t>ck</w:t>
      </w:r>
      <w:r w:rsidRPr="000E73CD">
        <w:rPr>
          <w:rFonts w:cs="Arial"/>
          <w:spacing w:val="1"/>
        </w:rPr>
        <w:t xml:space="preserve"> </w:t>
      </w:r>
      <w:r w:rsidRPr="000E73CD">
        <w:rPr>
          <w:rFonts w:cs="Arial"/>
        </w:rPr>
        <w:t>(as</w:t>
      </w:r>
      <w:r w:rsidRPr="000E73CD">
        <w:rPr>
          <w:rFonts w:cs="Arial"/>
          <w:spacing w:val="-2"/>
        </w:rPr>
        <w:t xml:space="preserve"> </w:t>
      </w:r>
      <w:r w:rsidRPr="000E73CD">
        <w:rPr>
          <w:rFonts w:cs="Arial"/>
        </w:rPr>
        <w:t>a</w:t>
      </w:r>
      <w:r w:rsidRPr="000E73CD">
        <w:rPr>
          <w:rFonts w:cs="Arial"/>
          <w:spacing w:val="-1"/>
        </w:rPr>
        <w:t>p</w:t>
      </w:r>
      <w:r w:rsidRPr="000E73CD">
        <w:rPr>
          <w:rFonts w:cs="Arial"/>
        </w:rPr>
        <w:t>pro</w:t>
      </w:r>
      <w:r w:rsidRPr="000E73CD">
        <w:rPr>
          <w:rFonts w:cs="Arial"/>
          <w:spacing w:val="-3"/>
        </w:rPr>
        <w:t>p</w:t>
      </w:r>
      <w:r w:rsidRPr="000E73CD">
        <w:rPr>
          <w:rFonts w:cs="Arial"/>
        </w:rPr>
        <w:t>r</w:t>
      </w:r>
      <w:r w:rsidRPr="000E73CD">
        <w:rPr>
          <w:rFonts w:cs="Arial"/>
          <w:spacing w:val="-2"/>
        </w:rPr>
        <w:t>i</w:t>
      </w:r>
      <w:r w:rsidRPr="000E73CD">
        <w:rPr>
          <w:rFonts w:cs="Arial"/>
        </w:rPr>
        <w:t>at</w:t>
      </w:r>
      <w:r w:rsidRPr="000E73CD">
        <w:rPr>
          <w:rFonts w:cs="Arial"/>
          <w:spacing w:val="-3"/>
        </w:rPr>
        <w:t>e</w:t>
      </w:r>
      <w:r w:rsidRPr="000E73CD">
        <w:rPr>
          <w:rFonts w:cs="Arial"/>
        </w:rPr>
        <w:t>)</w:t>
      </w:r>
      <w:r w:rsidRPr="000E73CD">
        <w:rPr>
          <w:rFonts w:cs="Arial"/>
          <w:spacing w:val="1"/>
        </w:rPr>
        <w:t xml:space="preserve"> </w:t>
      </w:r>
      <w:r w:rsidRPr="000E73CD">
        <w:rPr>
          <w:rFonts w:cs="Arial"/>
          <w:spacing w:val="-4"/>
        </w:rPr>
        <w:t>i</w:t>
      </w:r>
      <w:r w:rsidRPr="000E73CD">
        <w:rPr>
          <w:rFonts w:cs="Arial"/>
        </w:rPr>
        <w:t>s</w:t>
      </w:r>
      <w:r w:rsidRPr="000E73CD">
        <w:rPr>
          <w:rFonts w:cs="Arial"/>
          <w:spacing w:val="1"/>
        </w:rPr>
        <w:t xml:space="preserve"> </w:t>
      </w:r>
      <w:r w:rsidRPr="000E73CD">
        <w:rPr>
          <w:rFonts w:cs="Arial"/>
        </w:rPr>
        <w:t>o</w:t>
      </w:r>
      <w:r w:rsidRPr="000E73CD">
        <w:rPr>
          <w:rFonts w:cs="Arial"/>
          <w:spacing w:val="-1"/>
        </w:rPr>
        <w:t>b</w:t>
      </w:r>
      <w:r w:rsidRPr="000E73CD">
        <w:rPr>
          <w:rFonts w:cs="Arial"/>
        </w:rPr>
        <w:t>ta</w:t>
      </w:r>
      <w:r w:rsidRPr="000E73CD">
        <w:rPr>
          <w:rFonts w:cs="Arial"/>
          <w:spacing w:val="-2"/>
        </w:rPr>
        <w:t>i</w:t>
      </w:r>
      <w:r w:rsidRPr="000E73CD">
        <w:rPr>
          <w:rFonts w:cs="Arial"/>
        </w:rPr>
        <w:t>n</w:t>
      </w:r>
      <w:r w:rsidRPr="000E73CD">
        <w:rPr>
          <w:rFonts w:cs="Arial"/>
          <w:spacing w:val="-1"/>
        </w:rPr>
        <w:t>e</w:t>
      </w:r>
      <w:r w:rsidRPr="000E73CD">
        <w:rPr>
          <w:rFonts w:cs="Arial"/>
        </w:rPr>
        <w:t>d,</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fo</w:t>
      </w:r>
      <w:r w:rsidRPr="000E73CD">
        <w:rPr>
          <w:rFonts w:cs="Arial"/>
          <w:spacing w:val="-2"/>
        </w:rPr>
        <w:t>ll</w:t>
      </w:r>
      <w:r w:rsidRPr="000E73CD">
        <w:rPr>
          <w:rFonts w:cs="Arial"/>
        </w:rPr>
        <w:t>o</w:t>
      </w:r>
      <w:r w:rsidRPr="000E73CD">
        <w:rPr>
          <w:rFonts w:cs="Arial"/>
          <w:spacing w:val="-2"/>
        </w:rPr>
        <w:t>wi</w:t>
      </w:r>
      <w:r w:rsidRPr="000E73CD">
        <w:rPr>
          <w:rFonts w:cs="Arial"/>
        </w:rPr>
        <w:t>ng 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1"/>
        </w:rPr>
        <w:t>a</w:t>
      </w:r>
      <w:r w:rsidRPr="000E73CD">
        <w:rPr>
          <w:rFonts w:cs="Arial"/>
        </w:rPr>
        <w:t>rds</w:t>
      </w:r>
      <w:r w:rsidRPr="000E73CD">
        <w:rPr>
          <w:rFonts w:cs="Arial"/>
          <w:spacing w:val="-2"/>
        </w:rPr>
        <w:t xml:space="preserve"> </w:t>
      </w:r>
      <w:r w:rsidRPr="000E73CD">
        <w:rPr>
          <w:rFonts w:cs="Arial"/>
          <w:spacing w:val="-4"/>
        </w:rPr>
        <w:t>w</w:t>
      </w:r>
      <w:r w:rsidRPr="000E73CD">
        <w:rPr>
          <w:rFonts w:cs="Arial"/>
          <w:spacing w:val="-2"/>
        </w:rPr>
        <w:t>il</w:t>
      </w:r>
      <w:r w:rsidRPr="000E73CD">
        <w:rPr>
          <w:rFonts w:cs="Arial"/>
        </w:rPr>
        <w:t>l</w:t>
      </w:r>
      <w:r w:rsidRPr="000E73CD">
        <w:rPr>
          <w:rFonts w:cs="Arial"/>
          <w:spacing w:val="-1"/>
        </w:rPr>
        <w:t xml:space="preserve"> </w:t>
      </w:r>
      <w:r w:rsidRPr="000E73CD">
        <w:rPr>
          <w:rFonts w:cs="Arial"/>
        </w:rPr>
        <w:t>be p</w:t>
      </w:r>
      <w:r w:rsidRPr="000E73CD">
        <w:rPr>
          <w:rFonts w:cs="Arial"/>
          <w:spacing w:val="-1"/>
        </w:rPr>
        <w:t>u</w:t>
      </w:r>
      <w:r w:rsidRPr="000E73CD">
        <w:rPr>
          <w:rFonts w:cs="Arial"/>
        </w:rPr>
        <w:t>t</w:t>
      </w:r>
      <w:r w:rsidRPr="000E73CD">
        <w:rPr>
          <w:rFonts w:cs="Arial"/>
          <w:spacing w:val="2"/>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p</w:t>
      </w:r>
      <w:r w:rsidRPr="000E73CD">
        <w:rPr>
          <w:rFonts w:cs="Arial"/>
          <w:spacing w:val="-2"/>
        </w:rPr>
        <w:t>l</w:t>
      </w:r>
      <w:r w:rsidRPr="000E73CD">
        <w:rPr>
          <w:rFonts w:cs="Arial"/>
        </w:rPr>
        <w:t>ac</w:t>
      </w:r>
      <w:r w:rsidRPr="000E73CD">
        <w:rPr>
          <w:rFonts w:cs="Arial"/>
          <w:spacing w:val="-1"/>
        </w:rPr>
        <w:t>e</w:t>
      </w:r>
      <w:r w:rsidRPr="000E73CD">
        <w:rPr>
          <w:rFonts w:cs="Arial"/>
        </w:rPr>
        <w:t>:</w:t>
      </w:r>
    </w:p>
    <w:p w14:paraId="5DE823D6" w14:textId="77777777" w:rsidR="00D21347" w:rsidRPr="000E73CD" w:rsidRDefault="00D21347">
      <w:pPr>
        <w:spacing w:before="5" w:line="220" w:lineRule="exact"/>
        <w:rPr>
          <w:rFonts w:ascii="Arial" w:hAnsi="Arial" w:cs="Arial"/>
        </w:rPr>
      </w:pPr>
    </w:p>
    <w:p w14:paraId="2DB3AFD8" w14:textId="1E8833EC" w:rsidR="00D21347" w:rsidRPr="000E73CD" w:rsidRDefault="003E03A9" w:rsidP="00AF6818">
      <w:pPr>
        <w:pStyle w:val="BodyText"/>
        <w:numPr>
          <w:ilvl w:val="2"/>
          <w:numId w:val="1"/>
        </w:numPr>
        <w:tabs>
          <w:tab w:val="left" w:pos="2085"/>
        </w:tabs>
        <w:spacing w:line="252" w:lineRule="exact"/>
        <w:ind w:left="2085" w:right="118"/>
        <w:jc w:val="both"/>
        <w:rPr>
          <w:rFonts w:cs="Arial"/>
        </w:rPr>
      </w:pPr>
      <w:r w:rsidRPr="000E73CD">
        <w:rPr>
          <w:rFonts w:cs="Arial"/>
        </w:rPr>
        <w:t>an</w:t>
      </w:r>
      <w:r w:rsidRPr="000E73CD">
        <w:rPr>
          <w:rFonts w:cs="Arial"/>
          <w:spacing w:val="2"/>
        </w:rPr>
        <w:t xml:space="preserve"> </w:t>
      </w:r>
      <w:r w:rsidRPr="000E73CD">
        <w:rPr>
          <w:rFonts w:cs="Arial"/>
        </w:rPr>
        <w:t>a</w:t>
      </w:r>
      <w:r w:rsidRPr="000E73CD">
        <w:rPr>
          <w:rFonts w:cs="Arial"/>
          <w:spacing w:val="-1"/>
        </w:rPr>
        <w:t>p</w:t>
      </w:r>
      <w:r w:rsidRPr="000E73CD">
        <w:rPr>
          <w:rFonts w:cs="Arial"/>
        </w:rPr>
        <w:t>propri</w:t>
      </w:r>
      <w:r w:rsidRPr="000E73CD">
        <w:rPr>
          <w:rFonts w:cs="Arial"/>
          <w:spacing w:val="-4"/>
        </w:rPr>
        <w:t>a</w:t>
      </w:r>
      <w:r w:rsidRPr="000E73CD">
        <w:rPr>
          <w:rFonts w:cs="Arial"/>
        </w:rPr>
        <w:t>te</w:t>
      </w:r>
      <w:r w:rsidRPr="000E73CD">
        <w:rPr>
          <w:rFonts w:cs="Arial"/>
          <w:spacing w:val="-2"/>
        </w:rPr>
        <w:t>l</w:t>
      </w:r>
      <w:r w:rsidRPr="000E73CD">
        <w:rPr>
          <w:rFonts w:cs="Arial"/>
        </w:rPr>
        <w:t xml:space="preserve">y </w:t>
      </w:r>
      <w:r w:rsidRPr="000E73CD">
        <w:rPr>
          <w:rFonts w:cs="Arial"/>
          <w:spacing w:val="1"/>
        </w:rPr>
        <w:t>q</w:t>
      </w:r>
      <w:r w:rsidRPr="000E73CD">
        <w:rPr>
          <w:rFonts w:cs="Arial"/>
        </w:rPr>
        <w:t>u</w:t>
      </w:r>
      <w:r w:rsidRPr="000E73CD">
        <w:rPr>
          <w:rFonts w:cs="Arial"/>
          <w:spacing w:val="-1"/>
        </w:rPr>
        <w:t>a</w:t>
      </w:r>
      <w:r w:rsidRPr="000E73CD">
        <w:rPr>
          <w:rFonts w:cs="Arial"/>
          <w:spacing w:val="-2"/>
        </w:rPr>
        <w:t>l</w:t>
      </w:r>
      <w:r w:rsidRPr="000E73CD">
        <w:rPr>
          <w:rFonts w:cs="Arial"/>
          <w:spacing w:val="-4"/>
        </w:rPr>
        <w:t>i</w:t>
      </w:r>
      <w:r w:rsidRPr="000E73CD">
        <w:rPr>
          <w:rFonts w:cs="Arial"/>
          <w:spacing w:val="3"/>
        </w:rPr>
        <w:t>f</w:t>
      </w:r>
      <w:r w:rsidRPr="000E73CD">
        <w:rPr>
          <w:rFonts w:cs="Arial"/>
          <w:spacing w:val="-2"/>
        </w:rPr>
        <w:t>i</w:t>
      </w:r>
      <w:r w:rsidRPr="000E73CD">
        <w:rPr>
          <w:rFonts w:cs="Arial"/>
        </w:rPr>
        <w:t>ed</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r</w:t>
      </w:r>
      <w:r w:rsidRPr="000E73CD">
        <w:rPr>
          <w:rFonts w:cs="Arial"/>
          <w:spacing w:val="1"/>
        </w:rPr>
        <w:t>i</w:t>
      </w:r>
      <w:r w:rsidRPr="000E73CD">
        <w:rPr>
          <w:rFonts w:cs="Arial"/>
        </w:rPr>
        <w:t>e</w:t>
      </w:r>
      <w:r w:rsidRPr="000E73CD">
        <w:rPr>
          <w:rFonts w:cs="Arial"/>
          <w:spacing w:val="-1"/>
        </w:rPr>
        <w:t>n</w:t>
      </w:r>
      <w:r w:rsidRPr="000E73CD">
        <w:rPr>
          <w:rFonts w:cs="Arial"/>
        </w:rPr>
        <w:t>ced</w:t>
      </w:r>
      <w:r w:rsidRPr="000E73CD">
        <w:rPr>
          <w:rFonts w:cs="Arial"/>
          <w:spacing w:val="2"/>
        </w:rPr>
        <w:t xml:space="preserve"> </w:t>
      </w:r>
      <w:r w:rsidRPr="000E73CD">
        <w:rPr>
          <w:rFonts w:cs="Arial"/>
          <w:spacing w:val="-2"/>
        </w:rPr>
        <w:t>m</w:t>
      </w:r>
      <w:r w:rsidRPr="000E73CD">
        <w:rPr>
          <w:rFonts w:cs="Arial"/>
        </w:rPr>
        <w:t>e</w:t>
      </w:r>
      <w:r w:rsidRPr="000E73CD">
        <w:rPr>
          <w:rFonts w:cs="Arial"/>
          <w:spacing w:val="-3"/>
        </w:rPr>
        <w:t>m</w:t>
      </w:r>
      <w:r w:rsidRPr="000E73CD">
        <w:rPr>
          <w:rFonts w:cs="Arial"/>
        </w:rPr>
        <w:t>b</w:t>
      </w:r>
      <w:r w:rsidRPr="000E73CD">
        <w:rPr>
          <w:rFonts w:cs="Arial"/>
          <w:spacing w:val="-1"/>
        </w:rPr>
        <w:t>e</w:t>
      </w:r>
      <w:r w:rsidRPr="000E73CD">
        <w:rPr>
          <w:rFonts w:cs="Arial"/>
        </w:rPr>
        <w:t>r</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4"/>
        </w:rPr>
        <w:t xml:space="preserve"> </w:t>
      </w:r>
      <w:r w:rsidRPr="000E73CD">
        <w:rPr>
          <w:rFonts w:cs="Arial"/>
          <w:spacing w:val="-4"/>
        </w:rPr>
        <w:t>i</w:t>
      </w:r>
      <w:r w:rsidRPr="000E73CD">
        <w:rPr>
          <w:rFonts w:cs="Arial"/>
        </w:rPr>
        <w:t>s</w:t>
      </w:r>
      <w:r w:rsidRPr="000E73CD">
        <w:rPr>
          <w:rFonts w:cs="Arial"/>
          <w:spacing w:val="3"/>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3"/>
        </w:rPr>
        <w:t>e</w:t>
      </w:r>
      <w:r w:rsidRPr="000E73CD">
        <w:rPr>
          <w:rFonts w:cs="Arial"/>
        </w:rPr>
        <w:t>d to sup</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 xml:space="preserve">se </w:t>
      </w:r>
      <w:r w:rsidRPr="000E73CD">
        <w:rPr>
          <w:rFonts w:cs="Arial"/>
          <w:spacing w:val="1"/>
        </w:rPr>
        <w:t>t</w:t>
      </w:r>
      <w:r w:rsidRPr="000E73CD">
        <w:rPr>
          <w:rFonts w:cs="Arial"/>
        </w:rPr>
        <w:t>he n</w:t>
      </w:r>
      <w:r w:rsidRPr="000E73CD">
        <w:rPr>
          <w:rFonts w:cs="Arial"/>
          <w:spacing w:val="-1"/>
        </w:rPr>
        <w:t>e</w:t>
      </w:r>
      <w:r w:rsidRPr="000E73CD">
        <w:rPr>
          <w:rFonts w:cs="Arial"/>
        </w:rPr>
        <w:t>w</w:t>
      </w:r>
      <w:r w:rsidRPr="000E73CD">
        <w:rPr>
          <w:rFonts w:cs="Arial"/>
          <w:spacing w:val="-3"/>
        </w:rPr>
        <w:t xml:space="preserve"> </w:t>
      </w:r>
      <w:r w:rsidRPr="000E73CD">
        <w:rPr>
          <w:rFonts w:cs="Arial"/>
        </w:rPr>
        <w:t>m</w:t>
      </w:r>
      <w:r w:rsidRPr="000E73CD">
        <w:rPr>
          <w:rFonts w:cs="Arial"/>
          <w:spacing w:val="-3"/>
        </w:rPr>
        <w:t>e</w:t>
      </w:r>
      <w:r w:rsidRPr="000E73CD">
        <w:rPr>
          <w:rFonts w:cs="Arial"/>
        </w:rPr>
        <w:t>mb</w:t>
      </w:r>
      <w:r w:rsidRPr="000E73CD">
        <w:rPr>
          <w:rFonts w:cs="Arial"/>
          <w:spacing w:val="-1"/>
        </w:rPr>
        <w:t>e</w:t>
      </w:r>
      <w:r w:rsidRPr="000E73CD">
        <w:rPr>
          <w:rFonts w:cs="Arial"/>
        </w:rPr>
        <w:t>r</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00460671" w:rsidRPr="000E73CD">
        <w:rPr>
          <w:rFonts w:cs="Arial"/>
          <w:spacing w:val="-1"/>
        </w:rPr>
        <w:t>S</w:t>
      </w:r>
      <w:r w:rsidR="00460671" w:rsidRPr="000E73CD">
        <w:rPr>
          <w:rFonts w:cs="Arial"/>
        </w:rPr>
        <w:t>t</w:t>
      </w:r>
      <w:r w:rsidR="00460671" w:rsidRPr="000E73CD">
        <w:rPr>
          <w:rFonts w:cs="Arial"/>
          <w:spacing w:val="-3"/>
        </w:rPr>
        <w:t>a</w:t>
      </w:r>
      <w:r w:rsidR="00460671" w:rsidRPr="000E73CD">
        <w:rPr>
          <w:rFonts w:cs="Arial"/>
        </w:rPr>
        <w:t>f</w:t>
      </w:r>
      <w:r w:rsidR="00460671" w:rsidRPr="000E73CD">
        <w:rPr>
          <w:rFonts w:cs="Arial"/>
          <w:spacing w:val="4"/>
        </w:rPr>
        <w:t>f</w:t>
      </w:r>
      <w:r w:rsidR="00460671" w:rsidRPr="000E73CD">
        <w:rPr>
          <w:rFonts w:cs="Arial"/>
        </w:rPr>
        <w:t>.</w:t>
      </w:r>
    </w:p>
    <w:p w14:paraId="616DC8E9" w14:textId="77777777" w:rsidR="00D21347" w:rsidRPr="000E73CD" w:rsidRDefault="00D21347">
      <w:pPr>
        <w:spacing w:before="16" w:line="200" w:lineRule="exact"/>
        <w:rPr>
          <w:rFonts w:ascii="Arial" w:hAnsi="Arial" w:cs="Arial"/>
          <w:sz w:val="20"/>
          <w:szCs w:val="20"/>
        </w:rPr>
      </w:pPr>
    </w:p>
    <w:p w14:paraId="4BC16B82" w14:textId="7DD2097E" w:rsidR="00D21347" w:rsidRPr="000E73CD" w:rsidRDefault="003E03A9" w:rsidP="00AF6818">
      <w:pPr>
        <w:pStyle w:val="BodyText"/>
        <w:numPr>
          <w:ilvl w:val="2"/>
          <w:numId w:val="1"/>
        </w:numPr>
        <w:tabs>
          <w:tab w:val="left" w:pos="2085"/>
        </w:tabs>
        <w:ind w:left="2085" w:right="121"/>
        <w:jc w:val="both"/>
        <w:rPr>
          <w:rFonts w:cs="Arial"/>
        </w:rPr>
      </w:pPr>
      <w:r w:rsidRPr="000E73CD">
        <w:rPr>
          <w:rFonts w:cs="Arial"/>
        </w:rPr>
        <w:t>th</w:t>
      </w:r>
      <w:r w:rsidRPr="000E73CD">
        <w:rPr>
          <w:rFonts w:cs="Arial"/>
          <w:spacing w:val="-2"/>
        </w:rPr>
        <w:t>i</w:t>
      </w:r>
      <w:r w:rsidRPr="000E73CD">
        <w:rPr>
          <w:rFonts w:cs="Arial"/>
        </w:rPr>
        <w:t>s</w:t>
      </w:r>
      <w:r w:rsidRPr="000E73CD">
        <w:rPr>
          <w:rFonts w:cs="Arial"/>
          <w:spacing w:val="27"/>
        </w:rPr>
        <w:t xml:space="preserve"> </w:t>
      </w:r>
      <w:r w:rsidRPr="000E73CD">
        <w:rPr>
          <w:rFonts w:cs="Arial"/>
        </w:rPr>
        <w:t>su</w:t>
      </w:r>
      <w:r w:rsidRPr="000E73CD">
        <w:rPr>
          <w:rFonts w:cs="Arial"/>
          <w:spacing w:val="-1"/>
        </w:rPr>
        <w:t>p</w:t>
      </w:r>
      <w:r w:rsidRPr="000E73CD">
        <w:rPr>
          <w:rFonts w:cs="Arial"/>
        </w:rPr>
        <w:t>er</w:t>
      </w:r>
      <w:r w:rsidRPr="000E73CD">
        <w:rPr>
          <w:rFonts w:cs="Arial"/>
          <w:spacing w:val="-3"/>
        </w:rPr>
        <w:t>v</w:t>
      </w:r>
      <w:r w:rsidRPr="000E73CD">
        <w:rPr>
          <w:rFonts w:cs="Arial"/>
          <w:spacing w:val="-2"/>
        </w:rPr>
        <w:t>i</w:t>
      </w:r>
      <w:r w:rsidRPr="000E73CD">
        <w:rPr>
          <w:rFonts w:cs="Arial"/>
        </w:rPr>
        <w:t>sor</w:t>
      </w:r>
      <w:r w:rsidRPr="000E73CD">
        <w:rPr>
          <w:rFonts w:cs="Arial"/>
          <w:spacing w:val="27"/>
        </w:rPr>
        <w:t xml:space="preserve"> </w:t>
      </w:r>
      <w:r w:rsidRPr="000E73CD">
        <w:rPr>
          <w:rFonts w:cs="Arial"/>
          <w:spacing w:val="-2"/>
        </w:rPr>
        <w:t>i</w:t>
      </w:r>
      <w:r w:rsidRPr="000E73CD">
        <w:rPr>
          <w:rFonts w:cs="Arial"/>
        </w:rPr>
        <w:t>s</w:t>
      </w:r>
      <w:r w:rsidRPr="000E73CD">
        <w:rPr>
          <w:rFonts w:cs="Arial"/>
          <w:spacing w:val="27"/>
        </w:rPr>
        <w:t xml:space="preserve"> </w:t>
      </w:r>
      <w:r w:rsidRPr="000E73CD">
        <w:rPr>
          <w:rFonts w:cs="Arial"/>
        </w:rPr>
        <w:t>on</w:t>
      </w:r>
      <w:r w:rsidRPr="000E73CD">
        <w:rPr>
          <w:rFonts w:cs="Arial"/>
          <w:spacing w:val="26"/>
        </w:rPr>
        <w:t xml:space="preserve"> </w:t>
      </w:r>
      <w:r w:rsidRPr="000E73CD">
        <w:rPr>
          <w:rFonts w:cs="Arial"/>
        </w:rPr>
        <w:t>d</w:t>
      </w:r>
      <w:r w:rsidRPr="000E73CD">
        <w:rPr>
          <w:rFonts w:cs="Arial"/>
          <w:spacing w:val="-1"/>
        </w:rPr>
        <w:t>u</w:t>
      </w:r>
      <w:r w:rsidRPr="000E73CD">
        <w:rPr>
          <w:rFonts w:cs="Arial"/>
          <w:spacing w:val="-2"/>
        </w:rPr>
        <w:t>t</w:t>
      </w:r>
      <w:r w:rsidRPr="000E73CD">
        <w:rPr>
          <w:rFonts w:cs="Arial"/>
        </w:rPr>
        <w:t>y</w:t>
      </w:r>
      <w:r w:rsidRPr="000E73CD">
        <w:rPr>
          <w:rFonts w:cs="Arial"/>
          <w:spacing w:val="24"/>
        </w:rPr>
        <w:t xml:space="preserve"> </w:t>
      </w:r>
      <w:r w:rsidRPr="000E73CD">
        <w:rPr>
          <w:rFonts w:cs="Arial"/>
        </w:rPr>
        <w:t>at</w:t>
      </w:r>
      <w:r w:rsidRPr="000E73CD">
        <w:rPr>
          <w:rFonts w:cs="Arial"/>
          <w:spacing w:val="28"/>
        </w:rPr>
        <w:t xml:space="preserve"> </w:t>
      </w:r>
      <w:r w:rsidRPr="000E73CD">
        <w:rPr>
          <w:rFonts w:cs="Arial"/>
        </w:rPr>
        <w:t>the</w:t>
      </w:r>
      <w:r w:rsidRPr="000E73CD">
        <w:rPr>
          <w:rFonts w:cs="Arial"/>
          <w:spacing w:val="26"/>
        </w:rPr>
        <w:t xml:space="preserve"> </w:t>
      </w:r>
      <w:r w:rsidRPr="000E73CD">
        <w:rPr>
          <w:rFonts w:cs="Arial"/>
        </w:rPr>
        <w:t>same</w:t>
      </w:r>
      <w:r w:rsidRPr="000E73CD">
        <w:rPr>
          <w:rFonts w:cs="Arial"/>
          <w:spacing w:val="25"/>
        </w:rPr>
        <w:t xml:space="preserve"> </w:t>
      </w:r>
      <w:r w:rsidRPr="000E73CD">
        <w:rPr>
          <w:rFonts w:cs="Arial"/>
        </w:rPr>
        <w:t>t</w:t>
      </w:r>
      <w:r w:rsidRPr="000E73CD">
        <w:rPr>
          <w:rFonts w:cs="Arial"/>
          <w:spacing w:val="-2"/>
        </w:rPr>
        <w:t>i</w:t>
      </w:r>
      <w:r w:rsidRPr="000E73CD">
        <w:rPr>
          <w:rFonts w:cs="Arial"/>
        </w:rPr>
        <w:t>me</w:t>
      </w:r>
      <w:r w:rsidRPr="000E73CD">
        <w:rPr>
          <w:rFonts w:cs="Arial"/>
          <w:spacing w:val="24"/>
        </w:rPr>
        <w:t xml:space="preserve"> </w:t>
      </w:r>
      <w:r w:rsidRPr="000E73CD">
        <w:rPr>
          <w:rFonts w:cs="Arial"/>
        </w:rPr>
        <w:t>as the n</w:t>
      </w:r>
      <w:r w:rsidRPr="000E73CD">
        <w:rPr>
          <w:rFonts w:cs="Arial"/>
          <w:spacing w:val="-1"/>
        </w:rPr>
        <w:t>e</w:t>
      </w:r>
      <w:r w:rsidRPr="000E73CD">
        <w:rPr>
          <w:rFonts w:cs="Arial"/>
        </w:rPr>
        <w:t>w</w:t>
      </w:r>
      <w:r w:rsidRPr="000E73CD">
        <w:rPr>
          <w:rFonts w:cs="Arial"/>
          <w:spacing w:val="-3"/>
        </w:rPr>
        <w:t xml:space="preserve"> </w:t>
      </w:r>
      <w:r w:rsidRPr="000E73CD">
        <w:rPr>
          <w:rFonts w:cs="Arial"/>
        </w:rPr>
        <w:t>m</w:t>
      </w:r>
      <w:r w:rsidRPr="000E73CD">
        <w:rPr>
          <w:rFonts w:cs="Arial"/>
          <w:spacing w:val="-3"/>
        </w:rPr>
        <w:t>e</w:t>
      </w:r>
      <w:r w:rsidRPr="000E73CD">
        <w:rPr>
          <w:rFonts w:cs="Arial"/>
        </w:rPr>
        <w:t>mb</w:t>
      </w:r>
      <w:r w:rsidRPr="000E73CD">
        <w:rPr>
          <w:rFonts w:cs="Arial"/>
          <w:spacing w:val="-1"/>
        </w:rPr>
        <w:t>e</w:t>
      </w:r>
      <w:r w:rsidRPr="000E73CD">
        <w:rPr>
          <w:rFonts w:cs="Arial"/>
        </w:rPr>
        <w:t>r</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00DB75CF" w:rsidRPr="000E73CD">
        <w:rPr>
          <w:rFonts w:cs="Arial"/>
          <w:spacing w:val="-1"/>
        </w:rPr>
        <w:t>S</w:t>
      </w:r>
      <w:r w:rsidR="00DB75CF" w:rsidRPr="000E73CD">
        <w:rPr>
          <w:rFonts w:cs="Arial"/>
        </w:rPr>
        <w:t>t</w:t>
      </w:r>
      <w:r w:rsidR="00DB75CF" w:rsidRPr="000E73CD">
        <w:rPr>
          <w:rFonts w:cs="Arial"/>
          <w:spacing w:val="-3"/>
        </w:rPr>
        <w:t>a</w:t>
      </w:r>
      <w:r w:rsidR="00DB75CF" w:rsidRPr="000E73CD">
        <w:rPr>
          <w:rFonts w:cs="Arial"/>
        </w:rPr>
        <w:t>f</w:t>
      </w:r>
      <w:r w:rsidR="00DB75CF" w:rsidRPr="000E73CD">
        <w:rPr>
          <w:rFonts w:cs="Arial"/>
          <w:spacing w:val="-2"/>
        </w:rPr>
        <w:t>f</w:t>
      </w:r>
      <w:r w:rsidR="00DB75CF" w:rsidRPr="000E73CD">
        <w:rPr>
          <w:rFonts w:cs="Arial"/>
        </w:rPr>
        <w:t xml:space="preserve"> or</w:t>
      </w:r>
      <w:r w:rsidRPr="000E73CD">
        <w:rPr>
          <w:rFonts w:cs="Arial"/>
          <w:spacing w:val="1"/>
        </w:rPr>
        <w:t xml:space="preserve"> i</w:t>
      </w:r>
      <w:r w:rsidRPr="000E73CD">
        <w:rPr>
          <w:rFonts w:cs="Arial"/>
        </w:rPr>
        <w:t>s</w:t>
      </w:r>
      <w:r w:rsidRPr="000E73CD">
        <w:rPr>
          <w:rFonts w:cs="Arial"/>
          <w:spacing w:val="1"/>
        </w:rPr>
        <w:t xml:space="preserve"> </w:t>
      </w:r>
      <w:r w:rsidRPr="000E73CD">
        <w:rPr>
          <w:rFonts w:cs="Arial"/>
        </w:rPr>
        <w:t>a</w:t>
      </w:r>
      <w:r w:rsidRPr="000E73CD">
        <w:rPr>
          <w:rFonts w:cs="Arial"/>
          <w:spacing w:val="-3"/>
        </w:rPr>
        <w:t>v</w:t>
      </w:r>
      <w:r w:rsidRPr="000E73CD">
        <w:rPr>
          <w:rFonts w:cs="Arial"/>
        </w:rPr>
        <w:t>a</w:t>
      </w:r>
      <w:r w:rsidRPr="000E73CD">
        <w:rPr>
          <w:rFonts w:cs="Arial"/>
          <w:spacing w:val="-2"/>
        </w:rPr>
        <w:t>il</w:t>
      </w:r>
      <w:r w:rsidRPr="000E73CD">
        <w:rPr>
          <w:rFonts w:cs="Arial"/>
        </w:rPr>
        <w:t>a</w:t>
      </w:r>
      <w:r w:rsidRPr="000E73CD">
        <w:rPr>
          <w:rFonts w:cs="Arial"/>
          <w:spacing w:val="-1"/>
        </w:rPr>
        <w:t>b</w:t>
      </w:r>
      <w:r w:rsidRPr="000E73CD">
        <w:rPr>
          <w:rFonts w:cs="Arial"/>
          <w:spacing w:val="-2"/>
        </w:rPr>
        <w:t>l</w:t>
      </w:r>
      <w:r w:rsidRPr="000E73CD">
        <w:rPr>
          <w:rFonts w:cs="Arial"/>
        </w:rPr>
        <w:t xml:space="preserve">e </w:t>
      </w:r>
      <w:r w:rsidRPr="000E73CD">
        <w:rPr>
          <w:rFonts w:cs="Arial"/>
          <w:spacing w:val="1"/>
        </w:rPr>
        <w:t>t</w:t>
      </w:r>
      <w:r w:rsidRPr="000E73CD">
        <w:rPr>
          <w:rFonts w:cs="Arial"/>
        </w:rPr>
        <w:t>o be</w:t>
      </w:r>
      <w:r w:rsidRPr="000E73CD">
        <w:rPr>
          <w:rFonts w:cs="Arial"/>
          <w:spacing w:val="-2"/>
        </w:rPr>
        <w:t xml:space="preserve"> </w:t>
      </w:r>
      <w:r w:rsidR="00460671" w:rsidRPr="000E73CD">
        <w:rPr>
          <w:rFonts w:cs="Arial"/>
        </w:rPr>
        <w:t>co</w:t>
      </w:r>
      <w:r w:rsidR="00460671" w:rsidRPr="000E73CD">
        <w:rPr>
          <w:rFonts w:cs="Arial"/>
          <w:spacing w:val="-4"/>
        </w:rPr>
        <w:t>n</w:t>
      </w:r>
      <w:r w:rsidR="00460671" w:rsidRPr="000E73CD">
        <w:rPr>
          <w:rFonts w:cs="Arial"/>
        </w:rPr>
        <w:t>su</w:t>
      </w:r>
      <w:r w:rsidR="00460671" w:rsidRPr="000E73CD">
        <w:rPr>
          <w:rFonts w:cs="Arial"/>
          <w:spacing w:val="-2"/>
        </w:rPr>
        <w:t>l</w:t>
      </w:r>
      <w:r w:rsidR="00460671" w:rsidRPr="000E73CD">
        <w:rPr>
          <w:rFonts w:cs="Arial"/>
        </w:rPr>
        <w:t>te</w:t>
      </w:r>
      <w:r w:rsidR="00460671" w:rsidRPr="000E73CD">
        <w:rPr>
          <w:rFonts w:cs="Arial"/>
          <w:spacing w:val="-1"/>
        </w:rPr>
        <w:t>d</w:t>
      </w:r>
      <w:r w:rsidR="00460671" w:rsidRPr="000E73CD">
        <w:rPr>
          <w:rFonts w:cs="Arial"/>
        </w:rPr>
        <w:t>.</w:t>
      </w:r>
    </w:p>
    <w:p w14:paraId="56464466" w14:textId="77777777" w:rsidR="00D21347" w:rsidRPr="000E73CD" w:rsidRDefault="00D21347">
      <w:pPr>
        <w:spacing w:before="20" w:line="200" w:lineRule="exact"/>
        <w:rPr>
          <w:rFonts w:ascii="Arial" w:hAnsi="Arial" w:cs="Arial"/>
          <w:sz w:val="20"/>
          <w:szCs w:val="20"/>
        </w:rPr>
      </w:pPr>
    </w:p>
    <w:p w14:paraId="60BAE5A7" w14:textId="1C06107B" w:rsidR="00D21347" w:rsidRPr="000E73CD" w:rsidRDefault="003E03A9" w:rsidP="00AF6818">
      <w:pPr>
        <w:pStyle w:val="BodyText"/>
        <w:numPr>
          <w:ilvl w:val="2"/>
          <w:numId w:val="1"/>
        </w:numPr>
        <w:tabs>
          <w:tab w:val="left" w:pos="2085"/>
        </w:tabs>
        <w:spacing w:line="239" w:lineRule="auto"/>
        <w:ind w:left="2085" w:right="118"/>
        <w:jc w:val="both"/>
        <w:rPr>
          <w:rFonts w:cs="Arial"/>
        </w:rPr>
      </w:pPr>
      <w:r w:rsidRPr="000E73CD">
        <w:rPr>
          <w:rFonts w:cs="Arial"/>
        </w:rPr>
        <w:t>the</w:t>
      </w:r>
      <w:r w:rsidRPr="000E73CD">
        <w:rPr>
          <w:rFonts w:cs="Arial"/>
          <w:spacing w:val="13"/>
        </w:rPr>
        <w:t xml:space="preserve"> </w:t>
      </w:r>
      <w:r w:rsidRPr="000E73CD">
        <w:rPr>
          <w:rFonts w:cs="Arial"/>
        </w:rPr>
        <w:t>n</w:t>
      </w:r>
      <w:r w:rsidRPr="000E73CD">
        <w:rPr>
          <w:rFonts w:cs="Arial"/>
          <w:spacing w:val="-1"/>
        </w:rPr>
        <w:t>e</w:t>
      </w:r>
      <w:r w:rsidRPr="000E73CD">
        <w:rPr>
          <w:rFonts w:cs="Arial"/>
        </w:rPr>
        <w:t>w</w:t>
      </w:r>
      <w:r w:rsidRPr="000E73CD">
        <w:rPr>
          <w:rFonts w:cs="Arial"/>
          <w:spacing w:val="13"/>
        </w:rPr>
        <w:t xml:space="preserve"> </w:t>
      </w:r>
      <w:r w:rsidRPr="000E73CD">
        <w:rPr>
          <w:rFonts w:cs="Arial"/>
        </w:rPr>
        <w:t>member</w:t>
      </w:r>
      <w:r w:rsidRPr="000E73CD">
        <w:rPr>
          <w:rFonts w:cs="Arial"/>
          <w:spacing w:val="14"/>
        </w:rPr>
        <w:t xml:space="preserve"> </w:t>
      </w:r>
      <w:r w:rsidRPr="000E73CD">
        <w:rPr>
          <w:rFonts w:cs="Arial"/>
          <w:spacing w:val="-3"/>
        </w:rPr>
        <w:t>o</w:t>
      </w:r>
      <w:r w:rsidRPr="000E73CD">
        <w:rPr>
          <w:rFonts w:cs="Arial"/>
        </w:rPr>
        <w:t>f</w:t>
      </w:r>
      <w:r w:rsidRPr="000E73CD">
        <w:rPr>
          <w:rFonts w:cs="Arial"/>
          <w:spacing w:val="17"/>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17"/>
        </w:rPr>
        <w:t xml:space="preserve"> </w:t>
      </w:r>
      <w:r w:rsidRPr="000E73CD">
        <w:rPr>
          <w:rFonts w:cs="Arial"/>
          <w:spacing w:val="-2"/>
        </w:rPr>
        <w:t>i</w:t>
      </w:r>
      <w:r w:rsidRPr="000E73CD">
        <w:rPr>
          <w:rFonts w:cs="Arial"/>
        </w:rPr>
        <w:t>s</w:t>
      </w:r>
      <w:r w:rsidRPr="000E73CD">
        <w:rPr>
          <w:rFonts w:cs="Arial"/>
          <w:spacing w:val="14"/>
        </w:rPr>
        <w:t xml:space="preserve"> </w:t>
      </w:r>
      <w:proofErr w:type="gramStart"/>
      <w:r w:rsidRPr="000E73CD">
        <w:rPr>
          <w:rFonts w:cs="Arial"/>
        </w:rPr>
        <w:t>acc</w:t>
      </w:r>
      <w:r w:rsidRPr="000E73CD">
        <w:rPr>
          <w:rFonts w:cs="Arial"/>
          <w:spacing w:val="-1"/>
        </w:rPr>
        <w:t>o</w:t>
      </w:r>
      <w:r w:rsidRPr="000E73CD">
        <w:rPr>
          <w:rFonts w:cs="Arial"/>
          <w:spacing w:val="-2"/>
        </w:rPr>
        <w:t>m</w:t>
      </w:r>
      <w:r w:rsidRPr="000E73CD">
        <w:rPr>
          <w:rFonts w:cs="Arial"/>
        </w:rPr>
        <w:t>p</w:t>
      </w:r>
      <w:r w:rsidRPr="000E73CD">
        <w:rPr>
          <w:rFonts w:cs="Arial"/>
          <w:spacing w:val="-1"/>
        </w:rPr>
        <w:t>a</w:t>
      </w:r>
      <w:r w:rsidRPr="000E73CD">
        <w:rPr>
          <w:rFonts w:cs="Arial"/>
        </w:rPr>
        <w:t>n</w:t>
      </w:r>
      <w:r w:rsidRPr="000E73CD">
        <w:rPr>
          <w:rFonts w:cs="Arial"/>
          <w:spacing w:val="-2"/>
        </w:rPr>
        <w:t>i</w:t>
      </w:r>
      <w:r w:rsidRPr="000E73CD">
        <w:rPr>
          <w:rFonts w:cs="Arial"/>
        </w:rPr>
        <w:t>ed</w:t>
      </w:r>
      <w:r w:rsidRPr="000E73CD">
        <w:rPr>
          <w:rFonts w:cs="Arial"/>
          <w:spacing w:val="13"/>
        </w:rPr>
        <w:t xml:space="preserve"> </w:t>
      </w:r>
      <w:r w:rsidRPr="000E73CD">
        <w:rPr>
          <w:rFonts w:cs="Arial"/>
        </w:rPr>
        <w:t>at</w:t>
      </w:r>
      <w:r w:rsidRPr="000E73CD">
        <w:rPr>
          <w:rFonts w:cs="Arial"/>
          <w:spacing w:val="15"/>
        </w:rPr>
        <w:t xml:space="preserve"> </w:t>
      </w:r>
      <w:r w:rsidRPr="000E73CD">
        <w:rPr>
          <w:rFonts w:cs="Arial"/>
        </w:rPr>
        <w:t>a</w:t>
      </w:r>
      <w:r w:rsidRPr="000E73CD">
        <w:rPr>
          <w:rFonts w:cs="Arial"/>
          <w:spacing w:val="-2"/>
        </w:rPr>
        <w:t>l</w:t>
      </w:r>
      <w:r w:rsidRPr="000E73CD">
        <w:rPr>
          <w:rFonts w:cs="Arial"/>
        </w:rPr>
        <w:t>l</w:t>
      </w:r>
      <w:r w:rsidRPr="000E73CD">
        <w:rPr>
          <w:rFonts w:cs="Arial"/>
          <w:spacing w:val="15"/>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8"/>
        </w:rPr>
        <w:t xml:space="preserve"> </w:t>
      </w:r>
      <w:r w:rsidRPr="000E73CD">
        <w:rPr>
          <w:rFonts w:cs="Arial"/>
        </w:rPr>
        <w:t>by</w:t>
      </w:r>
      <w:r w:rsidRPr="000E73CD">
        <w:rPr>
          <w:rFonts w:cs="Arial"/>
          <w:spacing w:val="11"/>
        </w:rPr>
        <w:t xml:space="preserve"> </w:t>
      </w:r>
      <w:r w:rsidRPr="000E73CD">
        <w:rPr>
          <w:rFonts w:cs="Arial"/>
        </w:rPr>
        <w:t>a</w:t>
      </w:r>
      <w:r w:rsidRPr="000E73CD">
        <w:rPr>
          <w:rFonts w:cs="Arial"/>
          <w:spacing w:val="-1"/>
        </w:rPr>
        <w:t>n</w:t>
      </w:r>
      <w:r w:rsidRPr="000E73CD">
        <w:rPr>
          <w:rFonts w:cs="Arial"/>
        </w:rPr>
        <w:t>other memb</w:t>
      </w:r>
      <w:r w:rsidRPr="000E73CD">
        <w:rPr>
          <w:rFonts w:cs="Arial"/>
          <w:spacing w:val="-3"/>
        </w:rPr>
        <w:t>e</w:t>
      </w:r>
      <w:r w:rsidRPr="000E73CD">
        <w:rPr>
          <w:rFonts w:cs="Arial"/>
        </w:rPr>
        <w:t>r</w:t>
      </w:r>
      <w:r w:rsidRPr="000E73CD">
        <w:rPr>
          <w:rFonts w:cs="Arial"/>
          <w:spacing w:val="35"/>
        </w:rPr>
        <w:t xml:space="preserve"> </w:t>
      </w:r>
      <w:r w:rsidRPr="000E73CD">
        <w:rPr>
          <w:rFonts w:cs="Arial"/>
          <w:spacing w:val="-3"/>
        </w:rPr>
        <w:t>o</w:t>
      </w:r>
      <w:r w:rsidRPr="000E73CD">
        <w:rPr>
          <w:rFonts w:cs="Arial"/>
        </w:rPr>
        <w:t>f</w:t>
      </w:r>
      <w:r w:rsidRPr="000E73CD">
        <w:rPr>
          <w:rFonts w:cs="Arial"/>
          <w:spacing w:val="39"/>
        </w:rPr>
        <w:t xml:space="preserve"> </w:t>
      </w:r>
      <w:r w:rsidRPr="000E73CD">
        <w:rPr>
          <w:rFonts w:cs="Arial"/>
          <w:spacing w:val="-1"/>
        </w:rPr>
        <w:t>S</w:t>
      </w:r>
      <w:r w:rsidRPr="000E73CD">
        <w:rPr>
          <w:rFonts w:cs="Arial"/>
        </w:rPr>
        <w:t>t</w:t>
      </w:r>
      <w:r w:rsidRPr="000E73CD">
        <w:rPr>
          <w:rFonts w:cs="Arial"/>
          <w:spacing w:val="-3"/>
        </w:rPr>
        <w:t>a</w:t>
      </w:r>
      <w:r w:rsidRPr="000E73CD">
        <w:rPr>
          <w:rFonts w:cs="Arial"/>
          <w:spacing w:val="-2"/>
        </w:rPr>
        <w:t>f</w:t>
      </w:r>
      <w:r w:rsidRPr="000E73CD">
        <w:rPr>
          <w:rFonts w:cs="Arial"/>
        </w:rPr>
        <w:t>f,</w:t>
      </w:r>
      <w:r w:rsidRPr="000E73CD">
        <w:rPr>
          <w:rFonts w:cs="Arial"/>
          <w:spacing w:val="35"/>
        </w:rPr>
        <w:t xml:space="preserve"> </w:t>
      </w:r>
      <w:r w:rsidRPr="000E73CD">
        <w:rPr>
          <w:rFonts w:cs="Arial"/>
        </w:rPr>
        <w:t>pr</w:t>
      </w:r>
      <w:r w:rsidRPr="000E73CD">
        <w:rPr>
          <w:rFonts w:cs="Arial"/>
          <w:spacing w:val="-3"/>
        </w:rPr>
        <w:t>e</w:t>
      </w:r>
      <w:r w:rsidRPr="000E73CD">
        <w:rPr>
          <w:rFonts w:cs="Arial"/>
        </w:rPr>
        <w:t>fe</w:t>
      </w:r>
      <w:r w:rsidRPr="000E73CD">
        <w:rPr>
          <w:rFonts w:cs="Arial"/>
          <w:spacing w:val="-3"/>
        </w:rPr>
        <w:t>r</w:t>
      </w:r>
      <w:r w:rsidRPr="000E73CD">
        <w:rPr>
          <w:rFonts w:cs="Arial"/>
        </w:rPr>
        <w:t>a</w:t>
      </w:r>
      <w:r w:rsidRPr="000E73CD">
        <w:rPr>
          <w:rFonts w:cs="Arial"/>
          <w:spacing w:val="-1"/>
        </w:rPr>
        <w:t>b</w:t>
      </w:r>
      <w:r w:rsidRPr="000E73CD">
        <w:rPr>
          <w:rFonts w:cs="Arial"/>
          <w:spacing w:val="-2"/>
        </w:rPr>
        <w:t>l</w:t>
      </w:r>
      <w:r w:rsidRPr="000E73CD">
        <w:rPr>
          <w:rFonts w:cs="Arial"/>
        </w:rPr>
        <w:t>y</w:t>
      </w:r>
      <w:r w:rsidRPr="000E73CD">
        <w:rPr>
          <w:rFonts w:cs="Arial"/>
          <w:spacing w:val="32"/>
        </w:rPr>
        <w:t xml:space="preserve"> </w:t>
      </w:r>
      <w:r w:rsidRPr="000E73CD">
        <w:rPr>
          <w:rFonts w:cs="Arial"/>
        </w:rPr>
        <w:t>the</w:t>
      </w:r>
      <w:r w:rsidRPr="000E73CD">
        <w:rPr>
          <w:rFonts w:cs="Arial"/>
          <w:spacing w:val="33"/>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nted</w:t>
      </w:r>
      <w:r w:rsidRPr="000E73CD">
        <w:rPr>
          <w:rFonts w:cs="Arial"/>
          <w:spacing w:val="34"/>
        </w:rPr>
        <w:t xml:space="preserve"> </w:t>
      </w:r>
      <w:r w:rsidRPr="000E73CD">
        <w:rPr>
          <w:rFonts w:cs="Arial"/>
        </w:rPr>
        <w:t>su</w:t>
      </w:r>
      <w:r w:rsidRPr="000E73CD">
        <w:rPr>
          <w:rFonts w:cs="Arial"/>
          <w:spacing w:val="-1"/>
        </w:rPr>
        <w:t>p</w:t>
      </w:r>
      <w:r w:rsidRPr="000E73CD">
        <w:rPr>
          <w:rFonts w:cs="Arial"/>
          <w:spacing w:val="1"/>
        </w:rPr>
        <w:t>e</w:t>
      </w:r>
      <w:r w:rsidRPr="000E73CD">
        <w:rPr>
          <w:rFonts w:cs="Arial"/>
        </w:rPr>
        <w:t>r</w:t>
      </w:r>
      <w:r w:rsidRPr="000E73CD">
        <w:rPr>
          <w:rFonts w:cs="Arial"/>
          <w:spacing w:val="-3"/>
        </w:rPr>
        <w:t>v</w:t>
      </w:r>
      <w:r w:rsidRPr="000E73CD">
        <w:rPr>
          <w:rFonts w:cs="Arial"/>
          <w:spacing w:val="-2"/>
        </w:rPr>
        <w:t>i</w:t>
      </w:r>
      <w:r w:rsidRPr="000E73CD">
        <w:rPr>
          <w:rFonts w:cs="Arial"/>
        </w:rPr>
        <w:t>sor,</w:t>
      </w:r>
      <w:r w:rsidRPr="000E73CD">
        <w:rPr>
          <w:rFonts w:cs="Arial"/>
          <w:spacing w:val="36"/>
        </w:rPr>
        <w:t xml:space="preserve"> </w:t>
      </w:r>
      <w:r w:rsidRPr="000E73CD">
        <w:rPr>
          <w:rFonts w:cs="Arial"/>
          <w:spacing w:val="-4"/>
        </w:rPr>
        <w:t>w</w:t>
      </w:r>
      <w:r w:rsidRPr="000E73CD">
        <w:rPr>
          <w:rFonts w:cs="Arial"/>
        </w:rPr>
        <w:t>hi</w:t>
      </w:r>
      <w:r w:rsidRPr="000E73CD">
        <w:rPr>
          <w:rFonts w:cs="Arial"/>
          <w:spacing w:val="-2"/>
        </w:rPr>
        <w:t>l</w:t>
      </w:r>
      <w:r w:rsidRPr="000E73CD">
        <w:rPr>
          <w:rFonts w:cs="Arial"/>
        </w:rPr>
        <w:t>st</w:t>
      </w:r>
      <w:r w:rsidRPr="000E73CD">
        <w:rPr>
          <w:rFonts w:cs="Arial"/>
          <w:spacing w:val="3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2"/>
        </w:rPr>
        <w:t>i</w:t>
      </w:r>
      <w:r w:rsidRPr="000E73CD">
        <w:rPr>
          <w:rFonts w:cs="Arial"/>
        </w:rPr>
        <w:t>ng a</w:t>
      </w:r>
      <w:r w:rsidRPr="000E73CD">
        <w:rPr>
          <w:rFonts w:cs="Arial"/>
          <w:spacing w:val="-1"/>
        </w:rPr>
        <w:t>n</w:t>
      </w:r>
      <w:r w:rsidRPr="000E73CD">
        <w:rPr>
          <w:rFonts w:cs="Arial"/>
        </w:rPr>
        <w:t>y</w:t>
      </w:r>
      <w:r w:rsidRPr="000E73CD">
        <w:rPr>
          <w:rFonts w:cs="Arial"/>
          <w:spacing w:val="-2"/>
        </w:rPr>
        <w:t xml:space="preserve"> </w:t>
      </w:r>
      <w:r w:rsidR="00460671" w:rsidRPr="000E73CD">
        <w:rPr>
          <w:rFonts w:cs="Arial"/>
          <w:spacing w:val="-1"/>
        </w:rPr>
        <w:t>S</w:t>
      </w:r>
      <w:r w:rsidR="00460671" w:rsidRPr="000E73CD">
        <w:rPr>
          <w:rFonts w:cs="Arial"/>
        </w:rPr>
        <w:t>er</w:t>
      </w:r>
      <w:r w:rsidR="00460671" w:rsidRPr="000E73CD">
        <w:rPr>
          <w:rFonts w:cs="Arial"/>
          <w:spacing w:val="-3"/>
        </w:rPr>
        <w:t>v</w:t>
      </w:r>
      <w:r w:rsidR="00460671" w:rsidRPr="000E73CD">
        <w:rPr>
          <w:rFonts w:cs="Arial"/>
          <w:spacing w:val="-2"/>
        </w:rPr>
        <w:t>i</w:t>
      </w:r>
      <w:r w:rsidR="00460671" w:rsidRPr="000E73CD">
        <w:rPr>
          <w:rFonts w:cs="Arial"/>
        </w:rPr>
        <w:t>ces.</w:t>
      </w:r>
    </w:p>
    <w:p w14:paraId="7D092762" w14:textId="77777777" w:rsidR="00D21347" w:rsidRPr="000E73CD" w:rsidRDefault="00D21347">
      <w:pPr>
        <w:spacing w:before="1" w:line="220" w:lineRule="exact"/>
        <w:rPr>
          <w:rFonts w:ascii="Arial" w:hAnsi="Arial" w:cs="Arial"/>
        </w:rPr>
      </w:pPr>
    </w:p>
    <w:p w14:paraId="6338D422" w14:textId="77777777"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rPr>
        <w:t>the</w:t>
      </w:r>
      <w:r w:rsidRPr="000E73CD">
        <w:rPr>
          <w:rFonts w:cs="Arial"/>
          <w:spacing w:val="1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4"/>
        </w:rPr>
        <w:t xml:space="preserve"> </w:t>
      </w:r>
      <w:r w:rsidRPr="000E73CD">
        <w:rPr>
          <w:rFonts w:cs="Arial"/>
        </w:rPr>
        <w:t>sh</w:t>
      </w:r>
      <w:r w:rsidRPr="000E73CD">
        <w:rPr>
          <w:rFonts w:cs="Arial"/>
          <w:spacing w:val="-4"/>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proc</w:t>
      </w:r>
      <w:r w:rsidRPr="000E73CD">
        <w:rPr>
          <w:rFonts w:cs="Arial"/>
          <w:spacing w:val="-3"/>
        </w:rPr>
        <w:t>u</w:t>
      </w:r>
      <w:r w:rsidRPr="000E73CD">
        <w:rPr>
          <w:rFonts w:cs="Arial"/>
        </w:rPr>
        <w:t>re</w:t>
      </w:r>
      <w:r w:rsidRPr="000E73CD">
        <w:rPr>
          <w:rFonts w:cs="Arial"/>
          <w:spacing w:val="10"/>
        </w:rPr>
        <w:t xml:space="preserve"> </w:t>
      </w:r>
      <w:r w:rsidRPr="000E73CD">
        <w:rPr>
          <w:rFonts w:cs="Arial"/>
        </w:rPr>
        <w:t>th</w:t>
      </w:r>
      <w:r w:rsidRPr="000E73CD">
        <w:rPr>
          <w:rFonts w:cs="Arial"/>
          <w:spacing w:val="-1"/>
        </w:rPr>
        <w:t>a</w:t>
      </w:r>
      <w:r w:rsidRPr="000E73CD">
        <w:rPr>
          <w:rFonts w:cs="Arial"/>
        </w:rPr>
        <w:t>t</w:t>
      </w:r>
      <w:r w:rsidRPr="000E73CD">
        <w:rPr>
          <w:rFonts w:cs="Arial"/>
          <w:spacing w:val="11"/>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spacing w:val="-3"/>
        </w:rPr>
        <w:t>o</w:t>
      </w:r>
      <w:r w:rsidRPr="000E73CD">
        <w:rPr>
          <w:rFonts w:cs="Arial"/>
        </w:rPr>
        <w:t>f</w:t>
      </w:r>
      <w:proofErr w:type="gramEnd"/>
      <w:r w:rsidRPr="000E73CD">
        <w:rPr>
          <w:rFonts w:cs="Arial"/>
          <w:spacing w:val="16"/>
        </w:rPr>
        <w:t xml:space="preserve"> </w:t>
      </w:r>
      <w:r w:rsidRPr="000E73CD">
        <w:rPr>
          <w:rFonts w:cs="Arial"/>
          <w:spacing w:val="-2"/>
        </w:rPr>
        <w:t>i</w:t>
      </w:r>
      <w:r w:rsidRPr="000E73CD">
        <w:rPr>
          <w:rFonts w:cs="Arial"/>
        </w:rPr>
        <w:t>ts</w:t>
      </w:r>
      <w:r w:rsidRPr="000E73CD">
        <w:rPr>
          <w:rFonts w:cs="Arial"/>
          <w:spacing w:val="10"/>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11"/>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w:t>
      </w:r>
      <w:r w:rsidRPr="000E73CD">
        <w:rPr>
          <w:rFonts w:cs="Arial"/>
        </w:rPr>
        <w:t xml:space="preserve">y </w:t>
      </w:r>
      <w:r w:rsidRPr="000E73CD">
        <w:rPr>
          <w:rFonts w:cs="Arial"/>
          <w:spacing w:val="-2"/>
        </w:rPr>
        <w:t>wi</w:t>
      </w:r>
      <w:r w:rsidRPr="000E73CD">
        <w:rPr>
          <w:rFonts w:cs="Arial"/>
        </w:rPr>
        <w:t>th</w:t>
      </w:r>
      <w:r w:rsidRPr="000E73CD">
        <w:rPr>
          <w:rFonts w:cs="Arial"/>
          <w:spacing w:val="36"/>
        </w:rPr>
        <w:t xml:space="preserve"> </w:t>
      </w:r>
      <w:r w:rsidRPr="000E73CD">
        <w:rPr>
          <w:rFonts w:cs="Arial"/>
        </w:rPr>
        <w:t>a</w:t>
      </w:r>
      <w:r w:rsidRPr="000E73CD">
        <w:rPr>
          <w:rFonts w:cs="Arial"/>
          <w:spacing w:val="-1"/>
        </w:rPr>
        <w:t>n</w:t>
      </w:r>
      <w:r w:rsidRPr="000E73CD">
        <w:rPr>
          <w:rFonts w:cs="Arial"/>
        </w:rPr>
        <w:t>y</w:t>
      </w:r>
      <w:r w:rsidRPr="000E73CD">
        <w:rPr>
          <w:rFonts w:cs="Arial"/>
          <w:spacing w:val="35"/>
        </w:rPr>
        <w:t xml:space="preserve"> </w:t>
      </w:r>
      <w:r w:rsidRPr="000E73CD">
        <w:rPr>
          <w:rFonts w:cs="Arial"/>
        </w:rPr>
        <w:t>a</w:t>
      </w:r>
      <w:r w:rsidRPr="000E73CD">
        <w:rPr>
          <w:rFonts w:cs="Arial"/>
          <w:spacing w:val="-1"/>
        </w:rPr>
        <w:t>d</w:t>
      </w:r>
      <w:r w:rsidRPr="000E73CD">
        <w:rPr>
          <w:rFonts w:cs="Arial"/>
          <w:spacing w:val="1"/>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36"/>
        </w:rPr>
        <w:t xml:space="preserve"> </w:t>
      </w:r>
      <w:r w:rsidRPr="000E73CD">
        <w:rPr>
          <w:rFonts w:cs="Arial"/>
        </w:rPr>
        <w:t>re</w:t>
      </w:r>
      <w:r w:rsidRPr="000E73CD">
        <w:rPr>
          <w:rFonts w:cs="Arial"/>
          <w:spacing w:val="-1"/>
        </w:rPr>
        <w:t>a</w:t>
      </w:r>
      <w:r w:rsidRPr="000E73CD">
        <w:rPr>
          <w:rFonts w:cs="Arial"/>
          <w:spacing w:val="2"/>
        </w:rPr>
        <w:t>s</w:t>
      </w:r>
      <w:r w:rsidRPr="000E73CD">
        <w:rPr>
          <w:rFonts w:cs="Arial"/>
        </w:rPr>
        <w:t>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36"/>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e</w:t>
      </w:r>
      <w:r w:rsidRPr="000E73CD">
        <w:rPr>
          <w:rFonts w:cs="Arial"/>
        </w:rPr>
        <w:t>me</w:t>
      </w:r>
      <w:r w:rsidRPr="000E73CD">
        <w:rPr>
          <w:rFonts w:cs="Arial"/>
          <w:spacing w:val="-1"/>
        </w:rPr>
        <w:t>n</w:t>
      </w:r>
      <w:r w:rsidRPr="000E73CD">
        <w:rPr>
          <w:rFonts w:cs="Arial"/>
          <w:spacing w:val="2"/>
        </w:rPr>
        <w:t>t</w:t>
      </w:r>
      <w:r w:rsidRPr="000E73CD">
        <w:rPr>
          <w:rFonts w:cs="Arial"/>
        </w:rPr>
        <w:t>s</w:t>
      </w:r>
      <w:r w:rsidRPr="000E73CD">
        <w:rPr>
          <w:rFonts w:cs="Arial"/>
          <w:spacing w:val="37"/>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the</w:t>
      </w:r>
      <w:r w:rsidRPr="000E73CD">
        <w:rPr>
          <w:rFonts w:cs="Arial"/>
          <w:spacing w:val="3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9"/>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36"/>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spacing w:val="-2"/>
        </w:rPr>
        <w:t>i</w:t>
      </w:r>
      <w:r w:rsidRPr="000E73CD">
        <w:rPr>
          <w:rFonts w:cs="Arial"/>
        </w:rPr>
        <w:t xml:space="preserve">es </w:t>
      </w:r>
      <w:r w:rsidRPr="000E73CD">
        <w:rPr>
          <w:rFonts w:cs="Arial"/>
          <w:spacing w:val="1"/>
        </w:rPr>
        <w:t>t</w:t>
      </w:r>
      <w:r w:rsidRPr="000E73CD">
        <w:rPr>
          <w:rFonts w:cs="Arial"/>
        </w:rPr>
        <w:t>o</w:t>
      </w:r>
      <w:r w:rsidRPr="000E73CD">
        <w:rPr>
          <w:rFonts w:cs="Arial"/>
          <w:spacing w:val="-2"/>
        </w:rPr>
        <w:t xml:space="preserve"> </w:t>
      </w:r>
      <w:r w:rsidRPr="000E73CD">
        <w:rPr>
          <w:rFonts w:cs="Arial"/>
        </w:rPr>
        <w:t>t</w:t>
      </w:r>
      <w:r w:rsidRPr="000E73CD">
        <w:rPr>
          <w:rFonts w:cs="Arial"/>
          <w:spacing w:val="-2"/>
        </w:rPr>
        <w:t>h</w:t>
      </w:r>
      <w:r w:rsidRPr="000E73CD">
        <w:rPr>
          <w:rFonts w:cs="Arial"/>
        </w:rPr>
        <w:t xml:space="preserve">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 xml:space="preserve">r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1"/>
        </w:rPr>
        <w:t xml:space="preserve"> </w:t>
      </w:r>
      <w:r w:rsidRPr="000E73CD">
        <w:rPr>
          <w:rFonts w:cs="Arial"/>
        </w:rPr>
        <w:t>t</w:t>
      </w:r>
      <w:r w:rsidRPr="000E73CD">
        <w:rPr>
          <w:rFonts w:cs="Arial"/>
          <w:spacing w:val="-2"/>
        </w:rPr>
        <w:t>i</w:t>
      </w:r>
      <w:r w:rsidRPr="000E73CD">
        <w:rPr>
          <w:rFonts w:cs="Arial"/>
        </w:rPr>
        <w:t>me</w:t>
      </w:r>
      <w:r w:rsidRPr="000E73CD">
        <w:rPr>
          <w:rFonts w:cs="Arial"/>
          <w:spacing w:val="-2"/>
        </w:rPr>
        <w:t xml:space="preserve"> t</w:t>
      </w:r>
      <w:r w:rsidRPr="000E73CD">
        <w:rPr>
          <w:rFonts w:cs="Arial"/>
        </w:rPr>
        <w:t xml:space="preserve">o </w:t>
      </w:r>
      <w:r w:rsidRPr="000E73CD">
        <w:rPr>
          <w:rFonts w:cs="Arial"/>
          <w:spacing w:val="1"/>
        </w:rPr>
        <w:t>t</w:t>
      </w:r>
      <w:r w:rsidRPr="000E73CD">
        <w:rPr>
          <w:rFonts w:cs="Arial"/>
          <w:spacing w:val="-2"/>
        </w:rPr>
        <w:t>i</w:t>
      </w:r>
      <w:r w:rsidRPr="000E73CD">
        <w:rPr>
          <w:rFonts w:cs="Arial"/>
        </w:rPr>
        <w:t>m</w:t>
      </w:r>
      <w:r w:rsidRPr="000E73CD">
        <w:rPr>
          <w:rFonts w:cs="Arial"/>
          <w:spacing w:val="-1"/>
        </w:rPr>
        <w:t>e</w:t>
      </w:r>
      <w:r w:rsidRPr="000E73CD">
        <w:rPr>
          <w:rFonts w:cs="Arial"/>
        </w:rPr>
        <w:t>.</w:t>
      </w:r>
    </w:p>
    <w:p w14:paraId="162F0E2C" w14:textId="77777777" w:rsidR="00D21347" w:rsidRPr="000E73CD" w:rsidRDefault="00D21347">
      <w:pPr>
        <w:spacing w:line="220" w:lineRule="exact"/>
        <w:rPr>
          <w:rFonts w:ascii="Arial" w:hAnsi="Arial" w:cs="Arial"/>
        </w:rPr>
      </w:pPr>
    </w:p>
    <w:p w14:paraId="263F5E17" w14:textId="77777777" w:rsidR="00D21347" w:rsidRPr="000E73CD" w:rsidRDefault="003E03A9" w:rsidP="00AF6818">
      <w:pPr>
        <w:pStyle w:val="BodyText"/>
        <w:numPr>
          <w:ilvl w:val="1"/>
          <w:numId w:val="1"/>
        </w:numPr>
        <w:tabs>
          <w:tab w:val="left" w:pos="1093"/>
        </w:tabs>
        <w:spacing w:line="239" w:lineRule="auto"/>
        <w:ind w:right="113"/>
        <w:jc w:val="both"/>
        <w:rPr>
          <w:rFonts w:cs="Arial"/>
        </w:rPr>
      </w:pPr>
      <w:r w:rsidRPr="000E73CD">
        <w:rPr>
          <w:rFonts w:cs="Arial"/>
          <w:spacing w:val="1"/>
        </w:rPr>
        <w:t>T</w:t>
      </w:r>
      <w:r w:rsidRPr="000E73CD">
        <w:rPr>
          <w:rFonts w:cs="Arial"/>
        </w:rPr>
        <w:t>he</w:t>
      </w:r>
      <w:r w:rsidRPr="000E73CD">
        <w:rPr>
          <w:rFonts w:cs="Arial"/>
          <w:spacing w:val="36"/>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36"/>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spacing w:val="2"/>
        </w:rPr>
        <w:t>k</w:t>
      </w:r>
      <w:r w:rsidRPr="000E73CD">
        <w:rPr>
          <w:rFonts w:cs="Arial"/>
        </w:rPr>
        <w:t>e</w:t>
      </w:r>
      <w:r w:rsidRPr="000E73CD">
        <w:rPr>
          <w:rFonts w:cs="Arial"/>
          <w:spacing w:val="36"/>
        </w:rPr>
        <w:t xml:space="preserve"> </w:t>
      </w:r>
      <w:r w:rsidRPr="000E73CD">
        <w:rPr>
          <w:rFonts w:cs="Arial"/>
        </w:rPr>
        <w:t>ch</w:t>
      </w:r>
      <w:r w:rsidRPr="000E73CD">
        <w:rPr>
          <w:rFonts w:cs="Arial"/>
          <w:spacing w:val="-1"/>
        </w:rPr>
        <w:t>e</w:t>
      </w:r>
      <w:r w:rsidRPr="000E73CD">
        <w:rPr>
          <w:rFonts w:cs="Arial"/>
          <w:spacing w:val="-3"/>
        </w:rPr>
        <w:t>c</w:t>
      </w:r>
      <w:r w:rsidRPr="000E73CD">
        <w:rPr>
          <w:rFonts w:cs="Arial"/>
        </w:rPr>
        <w:t>ks</w:t>
      </w:r>
      <w:r w:rsidRPr="000E73CD">
        <w:rPr>
          <w:rFonts w:cs="Arial"/>
          <w:spacing w:val="36"/>
        </w:rPr>
        <w:t xml:space="preserve"> </w:t>
      </w:r>
      <w:r w:rsidRPr="000E73CD">
        <w:rPr>
          <w:rFonts w:cs="Arial"/>
          <w:spacing w:val="-2"/>
        </w:rPr>
        <w:t>t</w:t>
      </w:r>
      <w:r w:rsidRPr="000E73CD">
        <w:rPr>
          <w:rFonts w:cs="Arial"/>
        </w:rPr>
        <w:t>o</w:t>
      </w:r>
      <w:r w:rsidRPr="000E73CD">
        <w:rPr>
          <w:rFonts w:cs="Arial"/>
          <w:spacing w:val="37"/>
        </w:rPr>
        <w:t xml:space="preserve"> </w:t>
      </w:r>
      <w:r w:rsidRPr="000E73CD">
        <w:rPr>
          <w:rFonts w:cs="Arial"/>
        </w:rPr>
        <w:t>e</w:t>
      </w:r>
      <w:r w:rsidRPr="000E73CD">
        <w:rPr>
          <w:rFonts w:cs="Arial"/>
          <w:spacing w:val="-1"/>
        </w:rPr>
        <w:t>n</w:t>
      </w:r>
      <w:r w:rsidRPr="000E73CD">
        <w:rPr>
          <w:rFonts w:cs="Arial"/>
        </w:rPr>
        <w:t>sure</w:t>
      </w:r>
      <w:r w:rsidRPr="000E73CD">
        <w:rPr>
          <w:rFonts w:cs="Arial"/>
          <w:spacing w:val="34"/>
        </w:rPr>
        <w:t xml:space="preserve"> </w:t>
      </w:r>
      <w:r w:rsidRPr="000E73CD">
        <w:rPr>
          <w:rFonts w:cs="Arial"/>
        </w:rPr>
        <w:t>th</w:t>
      </w:r>
      <w:r w:rsidRPr="000E73CD">
        <w:rPr>
          <w:rFonts w:cs="Arial"/>
          <w:spacing w:val="-1"/>
        </w:rPr>
        <w:t>a</w:t>
      </w:r>
      <w:r w:rsidRPr="000E73CD">
        <w:rPr>
          <w:rFonts w:cs="Arial"/>
        </w:rPr>
        <w:t>t</w:t>
      </w:r>
      <w:r w:rsidRPr="000E73CD">
        <w:rPr>
          <w:rFonts w:cs="Arial"/>
          <w:spacing w:val="37"/>
        </w:rPr>
        <w:t xml:space="preserve"> </w:t>
      </w:r>
      <w:r w:rsidRPr="000E73CD">
        <w:rPr>
          <w:rFonts w:cs="Arial"/>
        </w:rPr>
        <w:t>a</w:t>
      </w:r>
      <w:r w:rsidRPr="000E73CD">
        <w:rPr>
          <w:rFonts w:cs="Arial"/>
          <w:spacing w:val="-1"/>
        </w:rPr>
        <w:t>n</w:t>
      </w:r>
      <w:r w:rsidRPr="000E73CD">
        <w:rPr>
          <w:rFonts w:cs="Arial"/>
        </w:rPr>
        <w:t>y</w:t>
      </w:r>
      <w:r w:rsidRPr="000E73CD">
        <w:rPr>
          <w:rFonts w:cs="Arial"/>
          <w:spacing w:val="37"/>
        </w:rPr>
        <w:t xml:space="preserve"> </w:t>
      </w:r>
      <w:r w:rsidRPr="000E73CD">
        <w:rPr>
          <w:rFonts w:cs="Arial"/>
          <w:spacing w:val="-3"/>
        </w:rPr>
        <w:t>o</w:t>
      </w:r>
      <w:r w:rsidRPr="000E73CD">
        <w:rPr>
          <w:rFonts w:cs="Arial"/>
        </w:rPr>
        <w:t>f</w:t>
      </w:r>
      <w:r w:rsidRPr="000E73CD">
        <w:rPr>
          <w:rFonts w:cs="Arial"/>
          <w:spacing w:val="40"/>
        </w:rPr>
        <w:t xml:space="preserve"> </w:t>
      </w:r>
      <w:r w:rsidRPr="000E73CD">
        <w:rPr>
          <w:rFonts w:cs="Arial"/>
          <w:spacing w:val="-4"/>
        </w:rPr>
        <w:t>i</w:t>
      </w:r>
      <w:r w:rsidRPr="000E73CD">
        <w:rPr>
          <w:rFonts w:cs="Arial"/>
        </w:rPr>
        <w:t>ts</w:t>
      </w:r>
      <w:r w:rsidRPr="000E73CD">
        <w:rPr>
          <w:rFonts w:cs="Arial"/>
          <w:spacing w:val="35"/>
        </w:rPr>
        <w:t xml:space="preserve"> </w:t>
      </w:r>
      <w:r w:rsidRPr="000E73CD">
        <w:rPr>
          <w:rFonts w:cs="Arial"/>
        </w:rPr>
        <w:t>p</w:t>
      </w:r>
      <w:r w:rsidRPr="000E73CD">
        <w:rPr>
          <w:rFonts w:cs="Arial"/>
          <w:spacing w:val="-1"/>
        </w:rPr>
        <w:t>o</w:t>
      </w:r>
      <w:r w:rsidRPr="000E73CD">
        <w:rPr>
          <w:rFonts w:cs="Arial"/>
        </w:rPr>
        <w:t>te</w:t>
      </w:r>
      <w:r w:rsidRPr="000E73CD">
        <w:rPr>
          <w:rFonts w:cs="Arial"/>
          <w:spacing w:val="-1"/>
        </w:rPr>
        <w:t>n</w:t>
      </w:r>
      <w:r w:rsidRPr="000E73CD">
        <w:rPr>
          <w:rFonts w:cs="Arial"/>
        </w:rPr>
        <w:t>t</w:t>
      </w:r>
      <w:r w:rsidRPr="000E73CD">
        <w:rPr>
          <w:rFonts w:cs="Arial"/>
          <w:spacing w:val="-2"/>
        </w:rPr>
        <w:t>i</w:t>
      </w:r>
      <w:r w:rsidRPr="000E73CD">
        <w:rPr>
          <w:rFonts w:cs="Arial"/>
        </w:rPr>
        <w:t xml:space="preserve">al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8"/>
        </w:rPr>
        <w:t xml:space="preserve"> </w:t>
      </w:r>
      <w:r w:rsidRPr="000E73CD">
        <w:rPr>
          <w:rFonts w:cs="Arial"/>
        </w:rPr>
        <w:t>memb</w:t>
      </w:r>
      <w:r w:rsidRPr="000E73CD">
        <w:rPr>
          <w:rFonts w:cs="Arial"/>
          <w:spacing w:val="-3"/>
        </w:rPr>
        <w:t>e</w:t>
      </w:r>
      <w:r w:rsidRPr="000E73CD">
        <w:rPr>
          <w:rFonts w:cs="Arial"/>
        </w:rPr>
        <w:t>rs</w:t>
      </w:r>
      <w:r w:rsidRPr="000E73CD">
        <w:rPr>
          <w:rFonts w:cs="Arial"/>
          <w:spacing w:val="40"/>
        </w:rPr>
        <w:t xml:space="preserve"> </w:t>
      </w:r>
      <w:r w:rsidRPr="000E73CD">
        <w:rPr>
          <w:rFonts w:cs="Arial"/>
          <w:spacing w:val="-4"/>
        </w:rPr>
        <w:t>w</w:t>
      </w:r>
      <w:r w:rsidRPr="000E73CD">
        <w:rPr>
          <w:rFonts w:cs="Arial"/>
        </w:rPr>
        <w:t>ho</w:t>
      </w:r>
      <w:r w:rsidRPr="000E73CD">
        <w:rPr>
          <w:rFonts w:cs="Arial"/>
          <w:spacing w:val="38"/>
        </w:rPr>
        <w:t xml:space="preserve"> </w:t>
      </w:r>
      <w:r w:rsidRPr="000E73CD">
        <w:rPr>
          <w:rFonts w:cs="Arial"/>
        </w:rPr>
        <w:t>are</w:t>
      </w:r>
      <w:r w:rsidRPr="000E73CD">
        <w:rPr>
          <w:rFonts w:cs="Arial"/>
          <w:spacing w:val="37"/>
        </w:rPr>
        <w:t xml:space="preserve"> </w:t>
      </w:r>
      <w:r w:rsidRPr="000E73CD">
        <w:rPr>
          <w:rFonts w:cs="Arial"/>
          <w:spacing w:val="-2"/>
        </w:rPr>
        <w:t>li</w:t>
      </w:r>
      <w:r w:rsidRPr="000E73CD">
        <w:rPr>
          <w:rFonts w:cs="Arial"/>
          <w:spacing w:val="2"/>
        </w:rPr>
        <w:t>k</w:t>
      </w:r>
      <w:r w:rsidRPr="000E73CD">
        <w:rPr>
          <w:rFonts w:cs="Arial"/>
        </w:rPr>
        <w:t>e</w:t>
      </w:r>
      <w:r w:rsidRPr="000E73CD">
        <w:rPr>
          <w:rFonts w:cs="Arial"/>
          <w:spacing w:val="-2"/>
        </w:rPr>
        <w:t>l</w:t>
      </w:r>
      <w:r w:rsidRPr="000E73CD">
        <w:rPr>
          <w:rFonts w:cs="Arial"/>
        </w:rPr>
        <w:t>y</w:t>
      </w:r>
      <w:r w:rsidRPr="000E73CD">
        <w:rPr>
          <w:rFonts w:cs="Arial"/>
          <w:spacing w:val="36"/>
        </w:rPr>
        <w:t xml:space="preserve"> </w:t>
      </w:r>
      <w:r w:rsidRPr="000E73CD">
        <w:rPr>
          <w:rFonts w:cs="Arial"/>
        </w:rPr>
        <w:t>to</w:t>
      </w:r>
      <w:r w:rsidRPr="000E73CD">
        <w:rPr>
          <w:rFonts w:cs="Arial"/>
          <w:spacing w:val="38"/>
        </w:rPr>
        <w:t xml:space="preserve"> </w:t>
      </w:r>
      <w:r w:rsidRPr="000E73CD">
        <w:rPr>
          <w:rFonts w:cs="Arial"/>
        </w:rPr>
        <w:t>be</w:t>
      </w:r>
      <w:r w:rsidRPr="000E73CD">
        <w:rPr>
          <w:rFonts w:cs="Arial"/>
          <w:spacing w:val="37"/>
        </w:rPr>
        <w:t xml:space="preserve"> </w:t>
      </w:r>
      <w:r w:rsidRPr="000E73CD">
        <w:rPr>
          <w:rFonts w:cs="Arial"/>
          <w:spacing w:val="-2"/>
        </w:rPr>
        <w:t>i</w:t>
      </w:r>
      <w:r w:rsidRPr="000E73CD">
        <w:rPr>
          <w:rFonts w:cs="Arial"/>
        </w:rPr>
        <w:t>n</w:t>
      </w:r>
      <w:r w:rsidRPr="000E73CD">
        <w:rPr>
          <w:rFonts w:cs="Arial"/>
          <w:spacing w:val="38"/>
        </w:rPr>
        <w:t xml:space="preserve"> </w:t>
      </w:r>
      <w:r w:rsidRPr="000E73CD">
        <w:rPr>
          <w:rFonts w:cs="Arial"/>
        </w:rPr>
        <w:t>a</w:t>
      </w:r>
      <w:r w:rsidRPr="000E73CD">
        <w:rPr>
          <w:rFonts w:cs="Arial"/>
          <w:spacing w:val="38"/>
        </w:rPr>
        <w:t xml:space="preserve"> </w:t>
      </w:r>
      <w:r w:rsidRPr="000E73CD">
        <w:rPr>
          <w:rFonts w:cs="Arial"/>
        </w:rPr>
        <w:t>p</w:t>
      </w:r>
      <w:r w:rsidRPr="000E73CD">
        <w:rPr>
          <w:rFonts w:cs="Arial"/>
          <w:spacing w:val="-1"/>
        </w:rPr>
        <w:t>o</w:t>
      </w:r>
      <w:r w:rsidRPr="000E73CD">
        <w:rPr>
          <w:rFonts w:cs="Arial"/>
        </w:rPr>
        <w:t>s</w:t>
      </w:r>
      <w:r w:rsidRPr="000E73CD">
        <w:rPr>
          <w:rFonts w:cs="Arial"/>
          <w:spacing w:val="-4"/>
        </w:rPr>
        <w:t>i</w:t>
      </w:r>
      <w:r w:rsidRPr="000E73CD">
        <w:rPr>
          <w:rFonts w:cs="Arial"/>
        </w:rPr>
        <w:t>t</w:t>
      </w:r>
      <w:r w:rsidRPr="000E73CD">
        <w:rPr>
          <w:rFonts w:cs="Arial"/>
          <w:spacing w:val="-2"/>
        </w:rPr>
        <w:t>i</w:t>
      </w:r>
      <w:r w:rsidRPr="000E73CD">
        <w:rPr>
          <w:rFonts w:cs="Arial"/>
        </w:rPr>
        <w:t>on</w:t>
      </w:r>
      <w:r w:rsidRPr="000E73CD">
        <w:rPr>
          <w:rFonts w:cs="Arial"/>
          <w:spacing w:val="38"/>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38"/>
        </w:rPr>
        <w:t xml:space="preserve"> </w:t>
      </w:r>
      <w:r w:rsidRPr="000E73CD">
        <w:rPr>
          <w:rFonts w:cs="Arial"/>
        </w:rPr>
        <w:t>th</w:t>
      </w:r>
      <w:r w:rsidRPr="000E73CD">
        <w:rPr>
          <w:rFonts w:cs="Arial"/>
          <w:spacing w:val="-1"/>
        </w:rPr>
        <w:t>e</w:t>
      </w:r>
      <w:r w:rsidRPr="000E73CD">
        <w:rPr>
          <w:rFonts w:cs="Arial"/>
        </w:rPr>
        <w:t>y</w:t>
      </w:r>
      <w:r w:rsidRPr="000E73CD">
        <w:rPr>
          <w:rFonts w:cs="Arial"/>
          <w:spacing w:val="36"/>
        </w:rPr>
        <w:t xml:space="preserve"> </w:t>
      </w:r>
      <w:r w:rsidRPr="000E73CD">
        <w:rPr>
          <w:rFonts w:cs="Arial"/>
        </w:rPr>
        <w:t>are</w:t>
      </w:r>
      <w:r w:rsidRPr="000E73CD">
        <w:rPr>
          <w:rFonts w:cs="Arial"/>
          <w:spacing w:val="40"/>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2"/>
        </w:rPr>
        <w:t>i</w:t>
      </w:r>
      <w:r w:rsidRPr="000E73CD">
        <w:rPr>
          <w:rFonts w:cs="Arial"/>
        </w:rPr>
        <w:t>ng</w:t>
      </w:r>
      <w:r w:rsidRPr="000E73CD">
        <w:rPr>
          <w:rFonts w:cs="Arial"/>
          <w:spacing w:val="44"/>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w:t>
      </w:r>
      <w:r w:rsidRPr="000E73CD">
        <w:rPr>
          <w:rFonts w:cs="Arial"/>
          <w:spacing w:val="-1"/>
        </w:rPr>
        <w:t>e</w:t>
      </w:r>
      <w:r w:rsidRPr="000E73CD">
        <w:rPr>
          <w:rFonts w:cs="Arial"/>
        </w:rPr>
        <w:t>s</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a</w:t>
      </w:r>
      <w:r w:rsidRPr="000E73CD">
        <w:rPr>
          <w:rFonts w:cs="Arial"/>
          <w:spacing w:val="1"/>
        </w:rPr>
        <w:t xml:space="preserve"> </w:t>
      </w:r>
      <w:r w:rsidR="00841760" w:rsidRPr="000E73CD">
        <w:rPr>
          <w:rFonts w:cs="Arial"/>
          <w:spacing w:val="-2"/>
        </w:rPr>
        <w:t>Service User</w:t>
      </w:r>
      <w:r w:rsidRPr="000E73CD">
        <w:rPr>
          <w:rFonts w:cs="Arial"/>
          <w:spacing w:val="2"/>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 xml:space="preserve">a </w:t>
      </w:r>
      <w:r w:rsidRPr="000E73CD">
        <w:rPr>
          <w:rFonts w:cs="Arial"/>
          <w:spacing w:val="-3"/>
        </w:rPr>
        <w:t>l</w:t>
      </w:r>
      <w:r w:rsidRPr="000E73CD">
        <w:rPr>
          <w:rFonts w:cs="Arial"/>
        </w:rPr>
        <w:t>e</w:t>
      </w:r>
      <w:r w:rsidRPr="000E73CD">
        <w:rPr>
          <w:rFonts w:cs="Arial"/>
          <w:spacing w:val="1"/>
        </w:rPr>
        <w:t>g</w:t>
      </w:r>
      <w:r w:rsidRPr="000E73CD">
        <w:rPr>
          <w:rFonts w:cs="Arial"/>
        </w:rPr>
        <w:t>al</w:t>
      </w:r>
      <w:r w:rsidRPr="000E73CD">
        <w:rPr>
          <w:rFonts w:cs="Arial"/>
          <w:spacing w:val="-1"/>
        </w:rPr>
        <w:t xml:space="preserve"> </w:t>
      </w:r>
      <w:r w:rsidRPr="000E73CD">
        <w:rPr>
          <w:rFonts w:cs="Arial"/>
        </w:rPr>
        <w:t>r</w:t>
      </w:r>
      <w:r w:rsidRPr="000E73CD">
        <w:rPr>
          <w:rFonts w:cs="Arial"/>
          <w:spacing w:val="-4"/>
        </w:rPr>
        <w:t>i</w:t>
      </w:r>
      <w:r w:rsidRPr="000E73CD">
        <w:rPr>
          <w:rFonts w:cs="Arial"/>
          <w:spacing w:val="1"/>
        </w:rPr>
        <w:t>g</w:t>
      </w:r>
      <w:r w:rsidRPr="000E73CD">
        <w:rPr>
          <w:rFonts w:cs="Arial"/>
          <w:spacing w:val="-3"/>
        </w:rPr>
        <w:t>h</w:t>
      </w:r>
      <w:r w:rsidRPr="000E73CD">
        <w:rPr>
          <w:rFonts w:cs="Arial"/>
        </w:rPr>
        <w:t>t a</w:t>
      </w:r>
      <w:r w:rsidRPr="000E73CD">
        <w:rPr>
          <w:rFonts w:cs="Arial"/>
          <w:spacing w:val="-1"/>
        </w:rPr>
        <w:t>n</w:t>
      </w:r>
      <w:r w:rsidRPr="000E73CD">
        <w:rPr>
          <w:rFonts w:cs="Arial"/>
        </w:rPr>
        <w:t>d</w:t>
      </w:r>
      <w:r w:rsidRPr="000E73CD">
        <w:rPr>
          <w:rFonts w:cs="Arial"/>
          <w:spacing w:val="10"/>
        </w:rPr>
        <w:t xml:space="preserve"> </w:t>
      </w:r>
      <w:r w:rsidRPr="000E73CD">
        <w:rPr>
          <w:rFonts w:cs="Arial"/>
        </w:rPr>
        <w:t>(as</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rPr>
        <w:t>case</w:t>
      </w:r>
      <w:r w:rsidRPr="000E73CD">
        <w:rPr>
          <w:rFonts w:cs="Arial"/>
          <w:spacing w:val="7"/>
        </w:rPr>
        <w:t xml:space="preserve"> </w:t>
      </w:r>
      <w:r w:rsidRPr="000E73CD">
        <w:rPr>
          <w:rFonts w:cs="Arial"/>
        </w:rPr>
        <w:t>may</w:t>
      </w:r>
      <w:r w:rsidRPr="000E73CD">
        <w:rPr>
          <w:rFonts w:cs="Arial"/>
          <w:spacing w:val="7"/>
        </w:rPr>
        <w:t xml:space="preserve"> </w:t>
      </w:r>
      <w:r w:rsidRPr="000E73CD">
        <w:rPr>
          <w:rFonts w:cs="Arial"/>
        </w:rPr>
        <w:t>b</w:t>
      </w:r>
      <w:r w:rsidRPr="000E73CD">
        <w:rPr>
          <w:rFonts w:cs="Arial"/>
          <w:spacing w:val="-1"/>
        </w:rPr>
        <w:t>e</w:t>
      </w:r>
      <w:r w:rsidRPr="000E73CD">
        <w:rPr>
          <w:rFonts w:cs="Arial"/>
        </w:rPr>
        <w:t>)</w:t>
      </w:r>
      <w:r w:rsidRPr="000E73CD">
        <w:rPr>
          <w:rFonts w:cs="Arial"/>
          <w:spacing w:val="11"/>
        </w:rPr>
        <w:t xml:space="preserve"> </w:t>
      </w:r>
      <w:r w:rsidRPr="000E73CD">
        <w:rPr>
          <w:rFonts w:cs="Arial"/>
        </w:rPr>
        <w:t>the</w:t>
      </w:r>
      <w:r w:rsidRPr="000E73CD">
        <w:rPr>
          <w:rFonts w:cs="Arial"/>
          <w:spacing w:val="7"/>
        </w:rPr>
        <w:t xml:space="preserve"> </w:t>
      </w:r>
      <w:r w:rsidRPr="000E73CD">
        <w:rPr>
          <w:rFonts w:cs="Arial"/>
        </w:rPr>
        <w:t>n</w:t>
      </w:r>
      <w:r w:rsidRPr="000E73CD">
        <w:rPr>
          <w:rFonts w:cs="Arial"/>
          <w:spacing w:val="-1"/>
        </w:rPr>
        <w:t>e</w:t>
      </w:r>
      <w:r w:rsidRPr="000E73CD">
        <w:rPr>
          <w:rFonts w:cs="Arial"/>
        </w:rPr>
        <w:t>cess</w:t>
      </w:r>
      <w:r w:rsidRPr="000E73CD">
        <w:rPr>
          <w:rFonts w:cs="Arial"/>
          <w:spacing w:val="-4"/>
        </w:rPr>
        <w:t>a</w:t>
      </w:r>
      <w:r w:rsidRPr="000E73CD">
        <w:rPr>
          <w:rFonts w:cs="Arial"/>
        </w:rPr>
        <w:t>ry</w:t>
      </w:r>
      <w:r w:rsidRPr="000E73CD">
        <w:rPr>
          <w:rFonts w:cs="Arial"/>
          <w:spacing w:val="8"/>
        </w:rPr>
        <w:t xml:space="preserve"> </w:t>
      </w:r>
      <w:r w:rsidRPr="000E73CD">
        <w:rPr>
          <w:rFonts w:cs="Arial"/>
        </w:rPr>
        <w:t>p</w:t>
      </w:r>
      <w:r w:rsidRPr="000E73CD">
        <w:rPr>
          <w:rFonts w:cs="Arial"/>
          <w:spacing w:val="-1"/>
        </w:rPr>
        <w:t>e</w:t>
      </w:r>
      <w:r w:rsidRPr="000E73CD">
        <w:rPr>
          <w:rFonts w:cs="Arial"/>
          <w:spacing w:val="-2"/>
        </w:rPr>
        <w:t>r</w:t>
      </w:r>
      <w:r w:rsidRPr="000E73CD">
        <w:rPr>
          <w:rFonts w:cs="Arial"/>
        </w:rPr>
        <w:t>m</w:t>
      </w:r>
      <w:r w:rsidRPr="000E73CD">
        <w:rPr>
          <w:rFonts w:cs="Arial"/>
          <w:spacing w:val="-2"/>
        </w:rPr>
        <w:t>i</w:t>
      </w:r>
      <w:r w:rsidRPr="000E73CD">
        <w:rPr>
          <w:rFonts w:cs="Arial"/>
        </w:rPr>
        <w:t>ss</w:t>
      </w:r>
      <w:r w:rsidRPr="000E73CD">
        <w:rPr>
          <w:rFonts w:cs="Arial"/>
          <w:spacing w:val="-2"/>
        </w:rPr>
        <w:t>i</w:t>
      </w:r>
      <w:r w:rsidRPr="000E73CD">
        <w:rPr>
          <w:rFonts w:cs="Arial"/>
        </w:rPr>
        <w:t>on</w:t>
      </w:r>
      <w:r w:rsidRPr="000E73CD">
        <w:rPr>
          <w:rFonts w:cs="Arial"/>
          <w:spacing w:val="9"/>
        </w:rPr>
        <w:t xml:space="preserve"> </w:t>
      </w:r>
      <w:r w:rsidRPr="000E73CD">
        <w:rPr>
          <w:rFonts w:cs="Arial"/>
        </w:rPr>
        <w:t>to</w:t>
      </w:r>
      <w:r w:rsidRPr="000E73CD">
        <w:rPr>
          <w:rFonts w:cs="Arial"/>
          <w:spacing w:val="7"/>
        </w:rPr>
        <w:t xml:space="preserve"> </w:t>
      </w:r>
      <w:r w:rsidRPr="000E73CD">
        <w:rPr>
          <w:rFonts w:cs="Arial"/>
        </w:rPr>
        <w:t>t</w:t>
      </w:r>
      <w:r w:rsidRPr="000E73CD">
        <w:rPr>
          <w:rFonts w:cs="Arial"/>
          <w:spacing w:val="-3"/>
        </w:rPr>
        <w:t>a</w:t>
      </w:r>
      <w:r w:rsidRPr="000E73CD">
        <w:rPr>
          <w:rFonts w:cs="Arial"/>
          <w:spacing w:val="2"/>
        </w:rPr>
        <w:t>k</w:t>
      </w:r>
      <w:r w:rsidRPr="000E73CD">
        <w:rPr>
          <w:rFonts w:cs="Arial"/>
        </w:rPr>
        <w:t>e</w:t>
      </w:r>
      <w:r w:rsidRPr="000E73CD">
        <w:rPr>
          <w:rFonts w:cs="Arial"/>
          <w:spacing w:val="10"/>
        </w:rPr>
        <w:t xml:space="preserve"> </w:t>
      </w:r>
      <w:r w:rsidRPr="000E73CD">
        <w:rPr>
          <w:rFonts w:cs="Arial"/>
        </w:rPr>
        <w:t>up</w:t>
      </w:r>
      <w:r w:rsidRPr="000E73CD">
        <w:rPr>
          <w:rFonts w:cs="Arial"/>
          <w:spacing w:val="7"/>
        </w:rPr>
        <w:t xml:space="preserve"> </w:t>
      </w:r>
      <w:r w:rsidRPr="000E73CD">
        <w:rPr>
          <w:rFonts w:cs="Arial"/>
          <w:spacing w:val="-4"/>
        </w:rPr>
        <w:t>w</w:t>
      </w:r>
      <w:r w:rsidRPr="000E73CD">
        <w:rPr>
          <w:rFonts w:cs="Arial"/>
        </w:rPr>
        <w:t>ork</w:t>
      </w:r>
      <w:r w:rsidRPr="000E73CD">
        <w:rPr>
          <w:rFonts w:cs="Arial"/>
          <w:spacing w:val="11"/>
        </w:rPr>
        <w:t xml:space="preserve"> </w:t>
      </w:r>
      <w:r w:rsidRPr="000E73CD">
        <w:rPr>
          <w:rFonts w:cs="Arial"/>
          <w:spacing w:val="-2"/>
        </w:rPr>
        <w:t>i</w:t>
      </w:r>
      <w:r w:rsidRPr="000E73CD">
        <w:rPr>
          <w:rFonts w:cs="Arial"/>
        </w:rPr>
        <w:t>n</w:t>
      </w:r>
      <w:r w:rsidRPr="000E73CD">
        <w:rPr>
          <w:rFonts w:cs="Arial"/>
          <w:spacing w:val="10"/>
        </w:rPr>
        <w:t xml:space="preserve"> </w:t>
      </w:r>
      <w:r w:rsidRPr="000E73CD">
        <w:rPr>
          <w:rFonts w:cs="Arial"/>
          <w:spacing w:val="-2"/>
        </w:rPr>
        <w:t>t</w:t>
      </w:r>
      <w:r w:rsidRPr="000E73CD">
        <w:rPr>
          <w:rFonts w:cs="Arial"/>
        </w:rPr>
        <w:t>he</w:t>
      </w:r>
      <w:r w:rsidRPr="000E73CD">
        <w:rPr>
          <w:rFonts w:cs="Arial"/>
          <w:spacing w:val="9"/>
        </w:rPr>
        <w:t xml:space="preserve"> </w:t>
      </w:r>
      <w:r w:rsidRPr="000E73CD">
        <w:rPr>
          <w:rFonts w:cs="Arial"/>
          <w:spacing w:val="-2"/>
        </w:rPr>
        <w:t>U</w:t>
      </w:r>
      <w:r w:rsidRPr="000E73CD">
        <w:rPr>
          <w:rFonts w:cs="Arial"/>
        </w:rPr>
        <w:t>n</w:t>
      </w:r>
      <w:r w:rsidRPr="000E73CD">
        <w:rPr>
          <w:rFonts w:cs="Arial"/>
          <w:spacing w:val="-2"/>
        </w:rPr>
        <w:t>i</w:t>
      </w:r>
      <w:r w:rsidRPr="000E73CD">
        <w:rPr>
          <w:rFonts w:cs="Arial"/>
        </w:rPr>
        <w:t>t</w:t>
      </w:r>
      <w:r w:rsidRPr="000E73CD">
        <w:rPr>
          <w:rFonts w:cs="Arial"/>
          <w:spacing w:val="-3"/>
        </w:rPr>
        <w:t>e</w:t>
      </w:r>
      <w:r w:rsidRPr="000E73CD">
        <w:rPr>
          <w:rFonts w:cs="Arial"/>
        </w:rPr>
        <w:t xml:space="preserve">d </w:t>
      </w:r>
      <w:r w:rsidRPr="000E73CD">
        <w:rPr>
          <w:rFonts w:cs="Arial"/>
          <w:spacing w:val="-1"/>
        </w:rPr>
        <w:t>K</w:t>
      </w:r>
      <w:r w:rsidRPr="000E73CD">
        <w:rPr>
          <w:rFonts w:cs="Arial"/>
          <w:spacing w:val="-2"/>
        </w:rPr>
        <w:t>i</w:t>
      </w:r>
      <w:r w:rsidRPr="000E73CD">
        <w:rPr>
          <w:rFonts w:cs="Arial"/>
        </w:rPr>
        <w:t>n</w:t>
      </w:r>
      <w:r w:rsidRPr="000E73CD">
        <w:rPr>
          <w:rFonts w:cs="Arial"/>
          <w:spacing w:val="1"/>
        </w:rPr>
        <w:t>g</w:t>
      </w:r>
      <w:r w:rsidRPr="000E73CD">
        <w:rPr>
          <w:rFonts w:cs="Arial"/>
        </w:rPr>
        <w:t>d</w:t>
      </w:r>
      <w:r w:rsidRPr="000E73CD">
        <w:rPr>
          <w:rFonts w:cs="Arial"/>
          <w:spacing w:val="-1"/>
        </w:rPr>
        <w:t>o</w:t>
      </w:r>
      <w:r w:rsidRPr="000E73CD">
        <w:rPr>
          <w:rFonts w:cs="Arial"/>
          <w:spacing w:val="-2"/>
        </w:rPr>
        <w:t>m</w:t>
      </w:r>
      <w:r w:rsidRPr="000E73CD">
        <w:rPr>
          <w:rFonts w:cs="Arial"/>
        </w:rPr>
        <w:t>.</w:t>
      </w:r>
      <w:r w:rsidRPr="000E73CD">
        <w:rPr>
          <w:rFonts w:cs="Arial"/>
          <w:spacing w:val="49"/>
        </w:rPr>
        <w:t xml:space="preserve"> </w:t>
      </w:r>
      <w:r w:rsidRPr="000E73CD">
        <w:rPr>
          <w:rFonts w:cs="Arial"/>
          <w:spacing w:val="1"/>
        </w:rPr>
        <w:t>T</w:t>
      </w:r>
      <w:r w:rsidRPr="000E73CD">
        <w:rPr>
          <w:rFonts w:cs="Arial"/>
        </w:rPr>
        <w:t>he</w:t>
      </w:r>
      <w:r w:rsidRPr="000E73CD">
        <w:rPr>
          <w:rFonts w:cs="Arial"/>
          <w:spacing w:val="5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n</w:t>
      </w:r>
      <w:r w:rsidRPr="000E73CD">
        <w:rPr>
          <w:rFonts w:cs="Arial"/>
          <w:spacing w:val="-1"/>
        </w:rPr>
        <w:t>o</w:t>
      </w:r>
      <w:r w:rsidRPr="000E73CD">
        <w:rPr>
          <w:rFonts w:cs="Arial"/>
        </w:rPr>
        <w:t>t</w:t>
      </w:r>
      <w:r w:rsidRPr="000E73CD">
        <w:rPr>
          <w:rFonts w:cs="Arial"/>
          <w:spacing w:val="52"/>
        </w:rPr>
        <w:t xml:space="preserve"> </w:t>
      </w:r>
      <w:r w:rsidRPr="000E73CD">
        <w:rPr>
          <w:rFonts w:cs="Arial"/>
        </w:rPr>
        <w:t>emp</w:t>
      </w:r>
      <w:r w:rsidRPr="000E73CD">
        <w:rPr>
          <w:rFonts w:cs="Arial"/>
          <w:spacing w:val="-4"/>
        </w:rPr>
        <w:t>l</w:t>
      </w:r>
      <w:r w:rsidRPr="000E73CD">
        <w:rPr>
          <w:rFonts w:cs="Arial"/>
        </w:rPr>
        <w:t>oy</w:t>
      </w:r>
      <w:r w:rsidRPr="000E73CD">
        <w:rPr>
          <w:rFonts w:cs="Arial"/>
          <w:spacing w:val="49"/>
        </w:rPr>
        <w:t xml:space="preserve"> </w:t>
      </w:r>
      <w:r w:rsidRPr="000E73CD">
        <w:rPr>
          <w:rFonts w:cs="Arial"/>
        </w:rPr>
        <w:t>or</w:t>
      </w:r>
      <w:r w:rsidRPr="000E73CD">
        <w:rPr>
          <w:rFonts w:cs="Arial"/>
          <w:spacing w:val="51"/>
        </w:rPr>
        <w:t xml:space="preserve"> </w:t>
      </w:r>
      <w:r w:rsidRPr="000E73CD">
        <w:rPr>
          <w:rFonts w:cs="Arial"/>
        </w:rPr>
        <w:t>e</w:t>
      </w:r>
      <w:r w:rsidRPr="000E73CD">
        <w:rPr>
          <w:rFonts w:cs="Arial"/>
          <w:spacing w:val="-1"/>
        </w:rPr>
        <w:t>n</w:t>
      </w:r>
      <w:r w:rsidRPr="000E73CD">
        <w:rPr>
          <w:rFonts w:cs="Arial"/>
          <w:spacing w:val="1"/>
        </w:rPr>
        <w:t>g</w:t>
      </w:r>
      <w:r w:rsidRPr="000E73CD">
        <w:rPr>
          <w:rFonts w:cs="Arial"/>
          <w:spacing w:val="-3"/>
        </w:rPr>
        <w:t>a</w:t>
      </w:r>
      <w:r w:rsidRPr="000E73CD">
        <w:rPr>
          <w:rFonts w:cs="Arial"/>
          <w:spacing w:val="1"/>
        </w:rPr>
        <w:t>g</w:t>
      </w:r>
      <w:r w:rsidRPr="000E73CD">
        <w:rPr>
          <w:rFonts w:cs="Arial"/>
        </w:rPr>
        <w:t>e</w:t>
      </w:r>
      <w:r w:rsidRPr="000E73CD">
        <w:rPr>
          <w:rFonts w:cs="Arial"/>
          <w:spacing w:val="50"/>
        </w:rPr>
        <w:t xml:space="preserve"> </w:t>
      </w:r>
      <w:r w:rsidRPr="000E73CD">
        <w:rPr>
          <w:rFonts w:cs="Arial"/>
        </w:rPr>
        <w:t>a</w:t>
      </w:r>
      <w:r w:rsidRPr="000E73CD">
        <w:rPr>
          <w:rFonts w:cs="Arial"/>
          <w:spacing w:val="-1"/>
        </w:rPr>
        <w:t>n</w:t>
      </w:r>
      <w:r w:rsidRPr="000E73CD">
        <w:rPr>
          <w:rFonts w:cs="Arial"/>
        </w:rPr>
        <w:t>y</w:t>
      </w:r>
      <w:r w:rsidRPr="000E73CD">
        <w:rPr>
          <w:rFonts w:cs="Arial"/>
          <w:spacing w:val="48"/>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50"/>
        </w:rPr>
        <w:t xml:space="preserve"> </w:t>
      </w:r>
      <w:r w:rsidRPr="000E73CD">
        <w:rPr>
          <w:rFonts w:cs="Arial"/>
        </w:rPr>
        <w:t>pri</w:t>
      </w:r>
      <w:r w:rsidRPr="000E73CD">
        <w:rPr>
          <w:rFonts w:cs="Arial"/>
          <w:spacing w:val="-1"/>
        </w:rPr>
        <w:t>o</w:t>
      </w:r>
      <w:r w:rsidRPr="000E73CD">
        <w:rPr>
          <w:rFonts w:cs="Arial"/>
        </w:rPr>
        <w:t>r</w:t>
      </w:r>
      <w:r w:rsidRPr="000E73CD">
        <w:rPr>
          <w:rFonts w:cs="Arial"/>
          <w:spacing w:val="49"/>
        </w:rPr>
        <w:t xml:space="preserve"> </w:t>
      </w:r>
      <w:r w:rsidRPr="000E73CD">
        <w:rPr>
          <w:rFonts w:cs="Arial"/>
        </w:rPr>
        <w:t>to rec</w:t>
      </w:r>
      <w:r w:rsidRPr="000E73CD">
        <w:rPr>
          <w:rFonts w:cs="Arial"/>
          <w:spacing w:val="-1"/>
        </w:rPr>
        <w:t>e</w:t>
      </w:r>
      <w:r w:rsidRPr="000E73CD">
        <w:rPr>
          <w:rFonts w:cs="Arial"/>
          <w:spacing w:val="-2"/>
        </w:rPr>
        <w:t>i</w:t>
      </w:r>
      <w:r w:rsidRPr="000E73CD">
        <w:rPr>
          <w:rFonts w:cs="Arial"/>
        </w:rPr>
        <w:t>pt</w:t>
      </w:r>
      <w:r w:rsidRPr="000E73CD">
        <w:rPr>
          <w:rFonts w:cs="Arial"/>
          <w:spacing w:val="28"/>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a</w:t>
      </w:r>
      <w:r w:rsidRPr="000E73CD">
        <w:rPr>
          <w:rFonts w:cs="Arial"/>
          <w:spacing w:val="27"/>
        </w:rPr>
        <w:t xml:space="preserve"> </w:t>
      </w:r>
      <w:r w:rsidRPr="000E73CD">
        <w:rPr>
          <w:rFonts w:cs="Arial"/>
        </w:rPr>
        <w:t>s</w:t>
      </w:r>
      <w:r w:rsidRPr="000E73CD">
        <w:rPr>
          <w:rFonts w:cs="Arial"/>
          <w:spacing w:val="-3"/>
        </w:rPr>
        <w:t>a</w:t>
      </w:r>
      <w:r w:rsidRPr="000E73CD">
        <w:rPr>
          <w:rFonts w:cs="Arial"/>
        </w:rPr>
        <w:t>t</w:t>
      </w:r>
      <w:r w:rsidRPr="000E73CD">
        <w:rPr>
          <w:rFonts w:cs="Arial"/>
          <w:spacing w:val="-2"/>
        </w:rPr>
        <w:t>i</w:t>
      </w:r>
      <w:r w:rsidRPr="000E73CD">
        <w:rPr>
          <w:rFonts w:cs="Arial"/>
          <w:spacing w:val="-3"/>
        </w:rPr>
        <w:t>s</w:t>
      </w:r>
      <w:r w:rsidRPr="000E73CD">
        <w:rPr>
          <w:rFonts w:cs="Arial"/>
          <w:spacing w:val="3"/>
        </w:rPr>
        <w:t>f</w:t>
      </w:r>
      <w:r w:rsidRPr="000E73CD">
        <w:rPr>
          <w:rFonts w:cs="Arial"/>
        </w:rPr>
        <w:t>a</w:t>
      </w:r>
      <w:r w:rsidRPr="000E73CD">
        <w:rPr>
          <w:rFonts w:cs="Arial"/>
          <w:spacing w:val="-3"/>
        </w:rPr>
        <w:t>c</w:t>
      </w:r>
      <w:r w:rsidRPr="000E73CD">
        <w:rPr>
          <w:rFonts w:cs="Arial"/>
        </w:rPr>
        <w:t>tory</w:t>
      </w:r>
      <w:r w:rsidRPr="000E73CD">
        <w:rPr>
          <w:rFonts w:cs="Arial"/>
          <w:spacing w:val="25"/>
        </w:rPr>
        <w:t xml:space="preserve"> </w:t>
      </w:r>
      <w:r w:rsidRPr="000E73CD">
        <w:rPr>
          <w:rFonts w:cs="Arial"/>
          <w:spacing w:val="-1"/>
        </w:rPr>
        <w:t>E</w:t>
      </w:r>
      <w:r w:rsidRPr="000E73CD">
        <w:rPr>
          <w:rFonts w:cs="Arial"/>
        </w:rPr>
        <w:t>mp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28"/>
        </w:rPr>
        <w:t xml:space="preserve"> </w:t>
      </w:r>
      <w:proofErr w:type="gramStart"/>
      <w:r w:rsidRPr="000E73CD">
        <w:rPr>
          <w:rFonts w:cs="Arial"/>
          <w:spacing w:val="-1"/>
        </w:rPr>
        <w:t>C</w:t>
      </w:r>
      <w:r w:rsidRPr="000E73CD">
        <w:rPr>
          <w:rFonts w:cs="Arial"/>
        </w:rPr>
        <w:t>h</w:t>
      </w:r>
      <w:r w:rsidRPr="000E73CD">
        <w:rPr>
          <w:rFonts w:cs="Arial"/>
          <w:spacing w:val="-1"/>
        </w:rPr>
        <w:t>e</w:t>
      </w:r>
      <w:r w:rsidRPr="000E73CD">
        <w:rPr>
          <w:rFonts w:cs="Arial"/>
          <w:spacing w:val="-3"/>
        </w:rPr>
        <w:t>c</w:t>
      </w:r>
      <w:r w:rsidRPr="000E73CD">
        <w:rPr>
          <w:rFonts w:cs="Arial"/>
          <w:spacing w:val="2"/>
        </w:rPr>
        <w:t>k</w:t>
      </w:r>
      <w:r w:rsidRPr="000E73CD">
        <w:rPr>
          <w:rFonts w:cs="Arial"/>
        </w:rPr>
        <w:t>,</w:t>
      </w:r>
      <w:r w:rsidRPr="000E73CD">
        <w:rPr>
          <w:rFonts w:cs="Arial"/>
          <w:spacing w:val="26"/>
        </w:rPr>
        <w:t xml:space="preserve"> </w:t>
      </w:r>
      <w:r w:rsidRPr="000E73CD">
        <w:rPr>
          <w:rFonts w:cs="Arial"/>
        </w:rPr>
        <w:t>a</w:t>
      </w:r>
      <w:r w:rsidRPr="000E73CD">
        <w:rPr>
          <w:rFonts w:cs="Arial"/>
          <w:spacing w:val="-1"/>
        </w:rPr>
        <w:t>n</w:t>
      </w:r>
      <w:r w:rsidRPr="000E73CD">
        <w:rPr>
          <w:rFonts w:cs="Arial"/>
        </w:rPr>
        <w:t>d</w:t>
      </w:r>
      <w:proofErr w:type="gramEnd"/>
      <w:r w:rsidRPr="000E73CD">
        <w:rPr>
          <w:rFonts w:cs="Arial"/>
          <w:spacing w:val="24"/>
        </w:rPr>
        <w:t xml:space="preserve"> </w:t>
      </w:r>
      <w:r w:rsidRPr="000E73CD">
        <w:rPr>
          <w:rFonts w:cs="Arial"/>
        </w:rPr>
        <w:t>sh</w:t>
      </w:r>
      <w:r w:rsidRPr="000E73CD">
        <w:rPr>
          <w:rFonts w:cs="Arial"/>
          <w:spacing w:val="-1"/>
        </w:rPr>
        <w:t>o</w:t>
      </w:r>
      <w:r w:rsidRPr="000E73CD">
        <w:rPr>
          <w:rFonts w:cs="Arial"/>
        </w:rPr>
        <w:t>u</w:t>
      </w:r>
      <w:r w:rsidRPr="000E73CD">
        <w:rPr>
          <w:rFonts w:cs="Arial"/>
          <w:spacing w:val="-2"/>
        </w:rPr>
        <w:t>l</w:t>
      </w:r>
      <w:r w:rsidRPr="000E73CD">
        <w:rPr>
          <w:rFonts w:cs="Arial"/>
        </w:rPr>
        <w:t>d</w:t>
      </w:r>
      <w:r w:rsidRPr="000E73CD">
        <w:rPr>
          <w:rFonts w:cs="Arial"/>
          <w:spacing w:val="27"/>
        </w:rPr>
        <w:t xml:space="preserve"> </w:t>
      </w:r>
      <w:r w:rsidRPr="000E73CD">
        <w:rPr>
          <w:rFonts w:cs="Arial"/>
        </w:rPr>
        <w:t>the</w:t>
      </w:r>
      <w:r w:rsidRPr="000E73CD">
        <w:rPr>
          <w:rFonts w:cs="Arial"/>
          <w:spacing w:val="26"/>
        </w:rPr>
        <w:t xml:space="preserve"> </w:t>
      </w:r>
      <w:r w:rsidRPr="000E73CD">
        <w:rPr>
          <w:rFonts w:cs="Arial"/>
          <w:spacing w:val="-4"/>
        </w:rPr>
        <w:t>E</w:t>
      </w:r>
      <w:r w:rsidRPr="000E73CD">
        <w:rPr>
          <w:rFonts w:cs="Arial"/>
        </w:rPr>
        <w:t>mp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26"/>
        </w:rPr>
        <w:t xml:space="preserve"> </w:t>
      </w:r>
      <w:r w:rsidRPr="000E73CD">
        <w:rPr>
          <w:rFonts w:cs="Arial"/>
        </w:rPr>
        <w:t>Ch</w:t>
      </w:r>
      <w:r w:rsidRPr="000E73CD">
        <w:rPr>
          <w:rFonts w:cs="Arial"/>
          <w:spacing w:val="-1"/>
        </w:rPr>
        <w:t>e</w:t>
      </w:r>
      <w:r w:rsidRPr="000E73CD">
        <w:rPr>
          <w:rFonts w:cs="Arial"/>
        </w:rPr>
        <w:t>ck 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19"/>
        </w:rPr>
        <w:t xml:space="preserve"> </w:t>
      </w:r>
      <w:r w:rsidRPr="000E73CD">
        <w:rPr>
          <w:rFonts w:cs="Arial"/>
          <w:spacing w:val="-2"/>
        </w:rPr>
        <w:t>i</w:t>
      </w:r>
      <w:r w:rsidRPr="000E73CD">
        <w:rPr>
          <w:rFonts w:cs="Arial"/>
        </w:rPr>
        <w:t>n</w:t>
      </w:r>
      <w:r w:rsidRPr="000E73CD">
        <w:rPr>
          <w:rFonts w:cs="Arial"/>
          <w:spacing w:val="2"/>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19"/>
        </w:rPr>
        <w:t xml:space="preserve"> </w:t>
      </w:r>
      <w:r w:rsidRPr="000E73CD">
        <w:rPr>
          <w:rFonts w:cs="Arial"/>
        </w:rPr>
        <w:t>a</w:t>
      </w:r>
      <w:r w:rsidRPr="000E73CD">
        <w:rPr>
          <w:rFonts w:cs="Arial"/>
          <w:spacing w:val="-1"/>
        </w:rPr>
        <w:t>b</w:t>
      </w:r>
      <w:r w:rsidRPr="000E73CD">
        <w:rPr>
          <w:rFonts w:cs="Arial"/>
          <w:spacing w:val="-3"/>
        </w:rPr>
        <w:t>o</w:t>
      </w:r>
      <w:r w:rsidRPr="000E73CD">
        <w:rPr>
          <w:rFonts w:cs="Arial"/>
        </w:rPr>
        <w:t>ut</w:t>
      </w:r>
      <w:r w:rsidRPr="000E73CD">
        <w:rPr>
          <w:rFonts w:cs="Arial"/>
          <w:spacing w:val="21"/>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3"/>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9"/>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cates</w:t>
      </w:r>
      <w:r w:rsidRPr="000E73CD">
        <w:rPr>
          <w:rFonts w:cs="Arial"/>
          <w:spacing w:val="22"/>
        </w:rPr>
        <w:t xml:space="preserve"> </w:t>
      </w:r>
      <w:r w:rsidRPr="000E73CD">
        <w:rPr>
          <w:rFonts w:cs="Arial"/>
        </w:rPr>
        <w:t>th</w:t>
      </w:r>
      <w:r w:rsidRPr="000E73CD">
        <w:rPr>
          <w:rFonts w:cs="Arial"/>
          <w:spacing w:val="-1"/>
        </w:rPr>
        <w:t>a</w:t>
      </w:r>
      <w:r w:rsidRPr="000E73CD">
        <w:rPr>
          <w:rFonts w:cs="Arial"/>
        </w:rPr>
        <w:t>t</w:t>
      </w:r>
      <w:r w:rsidRPr="000E73CD">
        <w:rPr>
          <w:rFonts w:cs="Arial"/>
          <w:spacing w:val="21"/>
        </w:rPr>
        <w:t xml:space="preserve"> </w:t>
      </w:r>
      <w:r w:rsidRPr="000E73CD">
        <w:rPr>
          <w:rFonts w:cs="Arial"/>
        </w:rPr>
        <w:t>the</w:t>
      </w:r>
      <w:r w:rsidRPr="000E73CD">
        <w:rPr>
          <w:rFonts w:cs="Arial"/>
          <w:spacing w:val="19"/>
        </w:rPr>
        <w:t xml:space="preserve"> </w:t>
      </w:r>
      <w:r w:rsidRPr="000E73CD">
        <w:rPr>
          <w:rFonts w:cs="Arial"/>
        </w:rPr>
        <w:t>p</w:t>
      </w:r>
      <w:r w:rsidRPr="000E73CD">
        <w:rPr>
          <w:rFonts w:cs="Arial"/>
          <w:spacing w:val="-1"/>
        </w:rPr>
        <w:t>e</w:t>
      </w:r>
      <w:r w:rsidRPr="000E73CD">
        <w:rPr>
          <w:rFonts w:cs="Arial"/>
        </w:rPr>
        <w:t>rson</w:t>
      </w:r>
      <w:r w:rsidRPr="000E73CD">
        <w:rPr>
          <w:rFonts w:cs="Arial"/>
          <w:spacing w:val="19"/>
        </w:rPr>
        <w:t xml:space="preserve"> </w:t>
      </w:r>
      <w:r w:rsidRPr="000E73CD">
        <w:rPr>
          <w:rFonts w:cs="Arial"/>
        </w:rPr>
        <w:t>d</w:t>
      </w:r>
      <w:r w:rsidRPr="000E73CD">
        <w:rPr>
          <w:rFonts w:cs="Arial"/>
          <w:spacing w:val="-1"/>
        </w:rPr>
        <w:t>o</w:t>
      </w:r>
      <w:r w:rsidRPr="000E73CD">
        <w:rPr>
          <w:rFonts w:cs="Arial"/>
        </w:rPr>
        <w:t>es</w:t>
      </w:r>
      <w:r w:rsidRPr="000E73CD">
        <w:rPr>
          <w:rFonts w:cs="Arial"/>
          <w:spacing w:val="19"/>
        </w:rPr>
        <w:t xml:space="preserve"> </w:t>
      </w:r>
      <w:r w:rsidRPr="000E73CD">
        <w:rPr>
          <w:rFonts w:cs="Arial"/>
        </w:rPr>
        <w:t>n</w:t>
      </w:r>
      <w:r w:rsidRPr="000E73CD">
        <w:rPr>
          <w:rFonts w:cs="Arial"/>
          <w:spacing w:val="-4"/>
        </w:rPr>
        <w:t>o</w:t>
      </w:r>
      <w:r w:rsidRPr="000E73CD">
        <w:rPr>
          <w:rFonts w:cs="Arial"/>
        </w:rPr>
        <w:t>t</w:t>
      </w:r>
      <w:r w:rsidRPr="000E73CD">
        <w:rPr>
          <w:rFonts w:cs="Arial"/>
          <w:spacing w:val="2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9"/>
        </w:rPr>
        <w:t xml:space="preserve"> </w:t>
      </w:r>
      <w:r w:rsidRPr="000E73CD">
        <w:rPr>
          <w:rFonts w:cs="Arial"/>
        </w:rPr>
        <w:t xml:space="preserve">a </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11"/>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13"/>
        </w:rPr>
        <w:t xml:space="preserve"> </w:t>
      </w:r>
      <w:r w:rsidRPr="000E73CD">
        <w:rPr>
          <w:rFonts w:cs="Arial"/>
        </w:rPr>
        <w:t>a</w:t>
      </w:r>
      <w:r w:rsidRPr="000E73CD">
        <w:rPr>
          <w:rFonts w:cs="Arial"/>
          <w:spacing w:val="-1"/>
        </w:rPr>
        <w:t>n</w:t>
      </w:r>
      <w:r w:rsidRPr="000E73CD">
        <w:rPr>
          <w:rFonts w:cs="Arial"/>
        </w:rPr>
        <w:t>d</w:t>
      </w:r>
      <w:r w:rsidRPr="000E73CD">
        <w:rPr>
          <w:rFonts w:cs="Arial"/>
          <w:spacing w:val="10"/>
        </w:rPr>
        <w:t xml:space="preserve"> </w:t>
      </w:r>
      <w:r w:rsidRPr="000E73CD">
        <w:rPr>
          <w:rFonts w:cs="Arial"/>
        </w:rPr>
        <w:t>(as</w:t>
      </w:r>
      <w:r w:rsidRPr="000E73CD">
        <w:rPr>
          <w:rFonts w:cs="Arial"/>
          <w:spacing w:val="12"/>
        </w:rPr>
        <w:t xml:space="preserve"> </w:t>
      </w:r>
      <w:r w:rsidRPr="000E73CD">
        <w:rPr>
          <w:rFonts w:cs="Arial"/>
        </w:rPr>
        <w:t>the</w:t>
      </w:r>
      <w:r w:rsidRPr="000E73CD">
        <w:rPr>
          <w:rFonts w:cs="Arial"/>
          <w:spacing w:val="9"/>
        </w:rPr>
        <w:t xml:space="preserve"> </w:t>
      </w:r>
      <w:r w:rsidRPr="000E73CD">
        <w:rPr>
          <w:rFonts w:cs="Arial"/>
          <w:spacing w:val="-3"/>
        </w:rPr>
        <w:t>c</w:t>
      </w:r>
      <w:r w:rsidRPr="000E73CD">
        <w:rPr>
          <w:rFonts w:cs="Arial"/>
        </w:rPr>
        <w:t>ase</w:t>
      </w:r>
      <w:r w:rsidRPr="000E73CD">
        <w:rPr>
          <w:rFonts w:cs="Arial"/>
          <w:spacing w:val="12"/>
        </w:rPr>
        <w:t xml:space="preserve"> </w:t>
      </w:r>
      <w:r w:rsidRPr="000E73CD">
        <w:rPr>
          <w:rFonts w:cs="Arial"/>
        </w:rPr>
        <w:t>may</w:t>
      </w:r>
      <w:r w:rsidRPr="000E73CD">
        <w:rPr>
          <w:rFonts w:cs="Arial"/>
          <w:spacing w:val="10"/>
        </w:rPr>
        <w:t xml:space="preserve"> </w:t>
      </w:r>
      <w:r w:rsidRPr="000E73CD">
        <w:rPr>
          <w:rFonts w:cs="Arial"/>
        </w:rPr>
        <w:t>b</w:t>
      </w:r>
      <w:r w:rsidRPr="000E73CD">
        <w:rPr>
          <w:rFonts w:cs="Arial"/>
          <w:spacing w:val="-1"/>
        </w:rPr>
        <w:t>e</w:t>
      </w:r>
      <w:r w:rsidRPr="000E73CD">
        <w:rPr>
          <w:rFonts w:cs="Arial"/>
        </w:rPr>
        <w:t>)</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n</w:t>
      </w:r>
      <w:r w:rsidRPr="000E73CD">
        <w:rPr>
          <w:rFonts w:cs="Arial"/>
          <w:spacing w:val="-1"/>
        </w:rPr>
        <w:t>e</w:t>
      </w:r>
      <w:r w:rsidRPr="000E73CD">
        <w:rPr>
          <w:rFonts w:cs="Arial"/>
        </w:rPr>
        <w:t>c</w:t>
      </w:r>
      <w:r w:rsidRPr="000E73CD">
        <w:rPr>
          <w:rFonts w:cs="Arial"/>
          <w:spacing w:val="-3"/>
        </w:rPr>
        <w:t>e</w:t>
      </w:r>
      <w:r w:rsidRPr="000E73CD">
        <w:rPr>
          <w:rFonts w:cs="Arial"/>
        </w:rPr>
        <w:t>s</w:t>
      </w:r>
      <w:r w:rsidRPr="000E73CD">
        <w:rPr>
          <w:rFonts w:cs="Arial"/>
          <w:spacing w:val="-3"/>
        </w:rPr>
        <w:t>s</w:t>
      </w:r>
      <w:r w:rsidRPr="000E73CD">
        <w:rPr>
          <w:rFonts w:cs="Arial"/>
        </w:rPr>
        <w:t>ary</w:t>
      </w:r>
      <w:r w:rsidRPr="000E73CD">
        <w:rPr>
          <w:rFonts w:cs="Arial"/>
          <w:spacing w:val="11"/>
        </w:rPr>
        <w:t xml:space="preserve"> </w:t>
      </w:r>
      <w:r w:rsidRPr="000E73CD">
        <w:rPr>
          <w:rFonts w:cs="Arial"/>
        </w:rPr>
        <w:t>p</w:t>
      </w:r>
      <w:r w:rsidRPr="000E73CD">
        <w:rPr>
          <w:rFonts w:cs="Arial"/>
          <w:spacing w:val="-1"/>
        </w:rPr>
        <w:t>e</w:t>
      </w:r>
      <w:r w:rsidRPr="000E73CD">
        <w:rPr>
          <w:rFonts w:cs="Arial"/>
        </w:rPr>
        <w:t>rm</w:t>
      </w:r>
      <w:r w:rsidRPr="000E73CD">
        <w:rPr>
          <w:rFonts w:cs="Arial"/>
          <w:spacing w:val="-2"/>
        </w:rPr>
        <w:t>i</w:t>
      </w:r>
      <w:r w:rsidRPr="000E73CD">
        <w:rPr>
          <w:rFonts w:cs="Arial"/>
        </w:rPr>
        <w:t>ss</w:t>
      </w:r>
      <w:r w:rsidRPr="000E73CD">
        <w:rPr>
          <w:rFonts w:cs="Arial"/>
          <w:spacing w:val="-2"/>
        </w:rPr>
        <w:t>i</w:t>
      </w:r>
      <w:r w:rsidRPr="000E73CD">
        <w:rPr>
          <w:rFonts w:cs="Arial"/>
        </w:rPr>
        <w:t>on</w:t>
      </w:r>
      <w:r w:rsidRPr="000E73CD">
        <w:rPr>
          <w:rFonts w:cs="Arial"/>
          <w:spacing w:val="12"/>
        </w:rPr>
        <w:t xml:space="preserve"> </w:t>
      </w:r>
      <w:r w:rsidRPr="000E73CD">
        <w:rPr>
          <w:rFonts w:cs="Arial"/>
        </w:rPr>
        <w:t>to</w:t>
      </w:r>
      <w:r w:rsidRPr="000E73CD">
        <w:rPr>
          <w:rFonts w:cs="Arial"/>
          <w:spacing w:val="10"/>
        </w:rPr>
        <w:t xml:space="preserve"> </w:t>
      </w:r>
      <w:r w:rsidRPr="000E73CD">
        <w:rPr>
          <w:rFonts w:cs="Arial"/>
        </w:rPr>
        <w:t>t</w:t>
      </w:r>
      <w:r w:rsidRPr="000E73CD">
        <w:rPr>
          <w:rFonts w:cs="Arial"/>
          <w:spacing w:val="-3"/>
        </w:rPr>
        <w:t>a</w:t>
      </w:r>
      <w:r w:rsidRPr="000E73CD">
        <w:rPr>
          <w:rFonts w:cs="Arial"/>
          <w:spacing w:val="2"/>
        </w:rPr>
        <w:t>k</w:t>
      </w:r>
      <w:r w:rsidRPr="000E73CD">
        <w:rPr>
          <w:rFonts w:cs="Arial"/>
        </w:rPr>
        <w:t>e</w:t>
      </w:r>
      <w:r w:rsidRPr="000E73CD">
        <w:rPr>
          <w:rFonts w:cs="Arial"/>
          <w:spacing w:val="12"/>
        </w:rPr>
        <w:t xml:space="preserve"> </w:t>
      </w:r>
      <w:r w:rsidRPr="000E73CD">
        <w:rPr>
          <w:rFonts w:cs="Arial"/>
          <w:spacing w:val="-3"/>
        </w:rPr>
        <w:t>u</w:t>
      </w:r>
      <w:r w:rsidRPr="000E73CD">
        <w:rPr>
          <w:rFonts w:cs="Arial"/>
        </w:rPr>
        <w:t>p</w:t>
      </w:r>
      <w:r w:rsidRPr="000E73CD">
        <w:rPr>
          <w:rFonts w:cs="Arial"/>
          <w:spacing w:val="12"/>
        </w:rPr>
        <w:t xml:space="preserve"> </w:t>
      </w:r>
      <w:r w:rsidRPr="000E73CD">
        <w:rPr>
          <w:rFonts w:cs="Arial"/>
          <w:spacing w:val="-4"/>
        </w:rPr>
        <w:t>w</w:t>
      </w:r>
      <w:r w:rsidRPr="000E73CD">
        <w:rPr>
          <w:rFonts w:cs="Arial"/>
        </w:rPr>
        <w:t>ork</w:t>
      </w:r>
      <w:r w:rsidRPr="000E73CD">
        <w:rPr>
          <w:rFonts w:cs="Arial"/>
          <w:spacing w:val="15"/>
        </w:rPr>
        <w:t xml:space="preserve"> </w:t>
      </w:r>
      <w:r w:rsidRPr="000E73CD">
        <w:rPr>
          <w:rFonts w:cs="Arial"/>
          <w:spacing w:val="-2"/>
        </w:rPr>
        <w:t>i</w:t>
      </w:r>
      <w:r w:rsidRPr="000E73CD">
        <w:rPr>
          <w:rFonts w:cs="Arial"/>
        </w:rPr>
        <w:t>n the</w:t>
      </w:r>
      <w:r w:rsidRPr="000E73CD">
        <w:rPr>
          <w:rFonts w:cs="Arial"/>
          <w:spacing w:val="40"/>
        </w:rPr>
        <w:t xml:space="preserve"> </w:t>
      </w:r>
      <w:r w:rsidRPr="000E73CD">
        <w:rPr>
          <w:rFonts w:cs="Arial"/>
          <w:spacing w:val="-2"/>
        </w:rPr>
        <w:t>U</w:t>
      </w:r>
      <w:r w:rsidRPr="000E73CD">
        <w:rPr>
          <w:rFonts w:cs="Arial"/>
        </w:rPr>
        <w:t>n</w:t>
      </w:r>
      <w:r w:rsidRPr="000E73CD">
        <w:rPr>
          <w:rFonts w:cs="Arial"/>
          <w:spacing w:val="-2"/>
        </w:rPr>
        <w:t>i</w:t>
      </w:r>
      <w:r w:rsidRPr="000E73CD">
        <w:rPr>
          <w:rFonts w:cs="Arial"/>
        </w:rPr>
        <w:t>ted</w:t>
      </w:r>
      <w:r w:rsidRPr="000E73CD">
        <w:rPr>
          <w:rFonts w:cs="Arial"/>
          <w:spacing w:val="40"/>
        </w:rPr>
        <w:t xml:space="preserve"> </w:t>
      </w:r>
      <w:r w:rsidRPr="000E73CD">
        <w:rPr>
          <w:rFonts w:cs="Arial"/>
          <w:spacing w:val="-1"/>
        </w:rPr>
        <w:t>K</w:t>
      </w:r>
      <w:r w:rsidRPr="000E73CD">
        <w:rPr>
          <w:rFonts w:cs="Arial"/>
          <w:spacing w:val="-2"/>
        </w:rPr>
        <w:t>i</w:t>
      </w:r>
      <w:r w:rsidRPr="000E73CD">
        <w:rPr>
          <w:rFonts w:cs="Arial"/>
        </w:rPr>
        <w:t>n</w:t>
      </w:r>
      <w:r w:rsidRPr="000E73CD">
        <w:rPr>
          <w:rFonts w:cs="Arial"/>
          <w:spacing w:val="1"/>
        </w:rPr>
        <w:t>g</w:t>
      </w:r>
      <w:r w:rsidRPr="000E73CD">
        <w:rPr>
          <w:rFonts w:cs="Arial"/>
        </w:rPr>
        <w:t>d</w:t>
      </w:r>
      <w:r w:rsidRPr="000E73CD">
        <w:rPr>
          <w:rFonts w:cs="Arial"/>
          <w:spacing w:val="-1"/>
        </w:rPr>
        <w:t>o</w:t>
      </w:r>
      <w:r w:rsidRPr="000E73CD">
        <w:rPr>
          <w:rFonts w:cs="Arial"/>
        </w:rPr>
        <w:t>m</w:t>
      </w:r>
      <w:r w:rsidRPr="000E73CD">
        <w:rPr>
          <w:rFonts w:cs="Arial"/>
          <w:spacing w:val="40"/>
        </w:rPr>
        <w:t xml:space="preserve"> </w:t>
      </w:r>
      <w:r w:rsidRPr="000E73CD">
        <w:rPr>
          <w:rFonts w:cs="Arial"/>
        </w:rPr>
        <w:t>th</w:t>
      </w:r>
      <w:r w:rsidRPr="000E73CD">
        <w:rPr>
          <w:rFonts w:cs="Arial"/>
          <w:spacing w:val="-4"/>
        </w:rPr>
        <w:t>e</w:t>
      </w:r>
      <w:r w:rsidRPr="000E73CD">
        <w:rPr>
          <w:rFonts w:cs="Arial"/>
        </w:rPr>
        <w:t>n</w:t>
      </w:r>
      <w:r w:rsidRPr="000E73CD">
        <w:rPr>
          <w:rFonts w:cs="Arial"/>
          <w:spacing w:val="41"/>
        </w:rPr>
        <w:t xml:space="preserve"> </w:t>
      </w:r>
      <w:r w:rsidRPr="000E73CD">
        <w:rPr>
          <w:rFonts w:cs="Arial"/>
        </w:rPr>
        <w:t>th</w:t>
      </w:r>
      <w:r w:rsidRPr="000E73CD">
        <w:rPr>
          <w:rFonts w:cs="Arial"/>
          <w:spacing w:val="-1"/>
        </w:rPr>
        <w:t>a</w:t>
      </w:r>
      <w:r w:rsidRPr="000E73CD">
        <w:rPr>
          <w:rFonts w:cs="Arial"/>
        </w:rPr>
        <w:t>t</w:t>
      </w:r>
      <w:r w:rsidRPr="000E73CD">
        <w:rPr>
          <w:rFonts w:cs="Arial"/>
          <w:spacing w:val="42"/>
        </w:rPr>
        <w:t xml:space="preserve"> </w:t>
      </w:r>
      <w:r w:rsidRPr="000E73CD">
        <w:rPr>
          <w:rFonts w:cs="Arial"/>
        </w:rPr>
        <w:t>p</w:t>
      </w:r>
      <w:r w:rsidRPr="000E73CD">
        <w:rPr>
          <w:rFonts w:cs="Arial"/>
          <w:spacing w:val="-1"/>
        </w:rPr>
        <w:t>e</w:t>
      </w:r>
      <w:r w:rsidRPr="000E73CD">
        <w:rPr>
          <w:rFonts w:cs="Arial"/>
          <w:spacing w:val="-2"/>
        </w:rPr>
        <w:t>r</w:t>
      </w:r>
      <w:r w:rsidRPr="000E73CD">
        <w:rPr>
          <w:rFonts w:cs="Arial"/>
        </w:rPr>
        <w:t>son</w:t>
      </w:r>
      <w:r w:rsidRPr="000E73CD">
        <w:rPr>
          <w:rFonts w:cs="Arial"/>
          <w:spacing w:val="4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1"/>
        </w:rPr>
        <w:t xml:space="preserve"> </w:t>
      </w:r>
      <w:r w:rsidRPr="000E73CD">
        <w:rPr>
          <w:rFonts w:cs="Arial"/>
        </w:rPr>
        <w:t>n</w:t>
      </w:r>
      <w:r w:rsidRPr="000E73CD">
        <w:rPr>
          <w:rFonts w:cs="Arial"/>
          <w:spacing w:val="-1"/>
        </w:rPr>
        <w:t>o</w:t>
      </w:r>
      <w:r w:rsidRPr="000E73CD">
        <w:rPr>
          <w:rFonts w:cs="Arial"/>
        </w:rPr>
        <w:t>t</w:t>
      </w:r>
      <w:r w:rsidRPr="000E73CD">
        <w:rPr>
          <w:rFonts w:cs="Arial"/>
          <w:spacing w:val="46"/>
        </w:rPr>
        <w:t xml:space="preserve"> </w:t>
      </w:r>
      <w:r w:rsidRPr="000E73CD">
        <w:rPr>
          <w:rFonts w:cs="Arial"/>
        </w:rPr>
        <w:t>be</w:t>
      </w:r>
      <w:r w:rsidRPr="000E73CD">
        <w:rPr>
          <w:rFonts w:cs="Arial"/>
          <w:spacing w:val="40"/>
        </w:rPr>
        <w:t xml:space="preserve"> </w:t>
      </w:r>
      <w:r w:rsidRPr="000E73CD">
        <w:rPr>
          <w:rFonts w:cs="Arial"/>
        </w:rPr>
        <w:t>so</w:t>
      </w:r>
      <w:r w:rsidRPr="000E73CD">
        <w:rPr>
          <w:rFonts w:cs="Arial"/>
          <w:spacing w:val="41"/>
        </w:rPr>
        <w:t xml:space="preserve"> </w:t>
      </w:r>
      <w:r w:rsidRPr="000E73CD">
        <w:rPr>
          <w:rFonts w:cs="Arial"/>
        </w:rPr>
        <w:t>emp</w:t>
      </w:r>
      <w:r w:rsidRPr="000E73CD">
        <w:rPr>
          <w:rFonts w:cs="Arial"/>
          <w:spacing w:val="-1"/>
        </w:rPr>
        <w:t>l</w:t>
      </w:r>
      <w:r w:rsidRPr="000E73CD">
        <w:rPr>
          <w:rFonts w:cs="Arial"/>
        </w:rPr>
        <w:t>o</w:t>
      </w:r>
      <w:r w:rsidRPr="000E73CD">
        <w:rPr>
          <w:rFonts w:cs="Arial"/>
          <w:spacing w:val="-3"/>
        </w:rPr>
        <w:t>y</w:t>
      </w:r>
      <w:r w:rsidRPr="000E73CD">
        <w:rPr>
          <w:rFonts w:cs="Arial"/>
        </w:rPr>
        <w:t>ed</w:t>
      </w:r>
      <w:r w:rsidRPr="000E73CD">
        <w:rPr>
          <w:rFonts w:cs="Arial"/>
          <w:spacing w:val="40"/>
        </w:rPr>
        <w:t xml:space="preserve"> </w:t>
      </w:r>
      <w:r w:rsidRPr="000E73CD">
        <w:rPr>
          <w:rFonts w:cs="Arial"/>
        </w:rPr>
        <w:t>or</w:t>
      </w:r>
      <w:r w:rsidRPr="000E73CD">
        <w:rPr>
          <w:rFonts w:cs="Arial"/>
          <w:spacing w:val="42"/>
        </w:rPr>
        <w:t xml:space="preserve"> </w:t>
      </w:r>
      <w:r w:rsidRPr="000E73CD">
        <w:rPr>
          <w:rFonts w:cs="Arial"/>
        </w:rPr>
        <w:t>e</w:t>
      </w:r>
      <w:r w:rsidRPr="000E73CD">
        <w:rPr>
          <w:rFonts w:cs="Arial"/>
          <w:spacing w:val="-1"/>
        </w:rPr>
        <w:t>n</w:t>
      </w:r>
      <w:r w:rsidRPr="000E73CD">
        <w:rPr>
          <w:rFonts w:cs="Arial"/>
        </w:rPr>
        <w:t>g</w:t>
      </w:r>
      <w:r w:rsidRPr="000E73CD">
        <w:rPr>
          <w:rFonts w:cs="Arial"/>
          <w:spacing w:val="-1"/>
        </w:rPr>
        <w:t>a</w:t>
      </w:r>
      <w:r w:rsidRPr="000E73CD">
        <w:rPr>
          <w:rFonts w:cs="Arial"/>
          <w:spacing w:val="1"/>
        </w:rPr>
        <w:t>g</w:t>
      </w:r>
      <w:r w:rsidRPr="000E73CD">
        <w:rPr>
          <w:rFonts w:cs="Arial"/>
        </w:rPr>
        <w:t>ed</w:t>
      </w:r>
      <w:r w:rsidRPr="000E73CD">
        <w:rPr>
          <w:rFonts w:cs="Arial"/>
          <w:spacing w:val="41"/>
        </w:rPr>
        <w:t xml:space="preserve"> </w:t>
      </w:r>
      <w:r w:rsidRPr="000E73CD">
        <w:rPr>
          <w:rFonts w:cs="Arial"/>
          <w:spacing w:val="-2"/>
        </w:rPr>
        <w:t>i</w:t>
      </w:r>
      <w:r w:rsidRPr="000E73CD">
        <w:rPr>
          <w:rFonts w:cs="Arial"/>
        </w:rPr>
        <w:t>n 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 xml:space="preserve">on </w:t>
      </w:r>
      <w:r w:rsidRPr="000E73CD">
        <w:rPr>
          <w:rFonts w:cs="Arial"/>
          <w:spacing w:val="-4"/>
        </w:rPr>
        <w:t>w</w:t>
      </w:r>
      <w:r w:rsidRPr="000E73CD">
        <w:rPr>
          <w:rFonts w:cs="Arial"/>
          <w:spacing w:val="-2"/>
        </w:rPr>
        <w:t>i</w:t>
      </w:r>
      <w:r w:rsidRPr="000E73CD">
        <w:rPr>
          <w:rFonts w:cs="Arial"/>
        </w:rPr>
        <w:t>th such</w:t>
      </w:r>
      <w:r w:rsidRPr="000E73CD">
        <w:rPr>
          <w:rFonts w:cs="Arial"/>
          <w:spacing w:val="-1"/>
        </w:rPr>
        <w:t xml:space="preserve"> S</w:t>
      </w:r>
      <w:r w:rsidRPr="000E73CD">
        <w:rPr>
          <w:rFonts w:cs="Arial"/>
        </w:rPr>
        <w:t>e</w:t>
      </w:r>
      <w:r w:rsidRPr="000E73CD">
        <w:rPr>
          <w:rFonts w:cs="Arial"/>
          <w:spacing w:val="-3"/>
        </w:rPr>
        <w:t>rv</w:t>
      </w:r>
      <w:r w:rsidRPr="000E73CD">
        <w:rPr>
          <w:rFonts w:cs="Arial"/>
          <w:spacing w:val="-2"/>
        </w:rPr>
        <w:t>i</w:t>
      </w:r>
      <w:r w:rsidRPr="000E73CD">
        <w:rPr>
          <w:rFonts w:cs="Arial"/>
        </w:rPr>
        <w:t>c</w:t>
      </w:r>
      <w:r w:rsidRPr="000E73CD">
        <w:rPr>
          <w:rFonts w:cs="Arial"/>
          <w:spacing w:val="-1"/>
        </w:rPr>
        <w:t>e</w:t>
      </w:r>
      <w:r w:rsidRPr="000E73CD">
        <w:rPr>
          <w:rFonts w:cs="Arial"/>
        </w:rPr>
        <w:t>s.</w:t>
      </w:r>
    </w:p>
    <w:p w14:paraId="6809635B" w14:textId="77777777" w:rsidR="00D21347" w:rsidRPr="000E73CD" w:rsidRDefault="00D21347">
      <w:pPr>
        <w:spacing w:line="220" w:lineRule="exact"/>
        <w:rPr>
          <w:rFonts w:ascii="Arial" w:hAnsi="Arial" w:cs="Arial"/>
        </w:rPr>
      </w:pPr>
    </w:p>
    <w:p w14:paraId="4B359371" w14:textId="77777777"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1"/>
        </w:rPr>
        <w:t>T</w:t>
      </w:r>
      <w:r w:rsidRPr="000E73CD">
        <w:rPr>
          <w:rFonts w:cs="Arial"/>
        </w:rPr>
        <w:t>he</w:t>
      </w:r>
      <w:r w:rsidRPr="000E73CD">
        <w:rPr>
          <w:rFonts w:cs="Arial"/>
          <w:spacing w:val="2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e</w:t>
      </w:r>
      <w:r w:rsidRPr="000E73CD">
        <w:rPr>
          <w:rFonts w:cs="Arial"/>
          <w:spacing w:val="-1"/>
        </w:rPr>
        <w:t>n</w:t>
      </w:r>
      <w:r w:rsidRPr="000E73CD">
        <w:rPr>
          <w:rFonts w:cs="Arial"/>
        </w:rPr>
        <w:t>sure</w:t>
      </w:r>
      <w:r w:rsidRPr="000E73CD">
        <w:rPr>
          <w:rFonts w:cs="Arial"/>
          <w:spacing w:val="25"/>
        </w:rPr>
        <w:t xml:space="preserve"> </w:t>
      </w:r>
      <w:r w:rsidRPr="000E73CD">
        <w:rPr>
          <w:rFonts w:cs="Arial"/>
        </w:rPr>
        <w:t>th</w:t>
      </w:r>
      <w:r w:rsidRPr="000E73CD">
        <w:rPr>
          <w:rFonts w:cs="Arial"/>
          <w:spacing w:val="-1"/>
        </w:rPr>
        <w:t>a</w:t>
      </w:r>
      <w:r w:rsidRPr="000E73CD">
        <w:rPr>
          <w:rFonts w:cs="Arial"/>
        </w:rPr>
        <w:t>t</w:t>
      </w:r>
      <w:r w:rsidRPr="000E73CD">
        <w:rPr>
          <w:rFonts w:cs="Arial"/>
          <w:spacing w:val="25"/>
        </w:rPr>
        <w:t xml:space="preserve"> </w:t>
      </w:r>
      <w:r w:rsidRPr="000E73CD">
        <w:rPr>
          <w:rFonts w:cs="Arial"/>
        </w:rPr>
        <w:t>the</w:t>
      </w:r>
      <w:r w:rsidRPr="000E73CD">
        <w:rPr>
          <w:rFonts w:cs="Arial"/>
          <w:spacing w:val="24"/>
        </w:rPr>
        <w:t xml:space="preserve"> </w:t>
      </w:r>
      <w:r w:rsidRPr="000E73CD">
        <w:rPr>
          <w:rFonts w:cs="Arial"/>
        </w:rPr>
        <w:t>e</w:t>
      </w:r>
      <w:r w:rsidRPr="000E73CD">
        <w:rPr>
          <w:rFonts w:cs="Arial"/>
          <w:spacing w:val="-3"/>
        </w:rPr>
        <w:t>m</w:t>
      </w:r>
      <w:r w:rsidRPr="000E73CD">
        <w:rPr>
          <w:rFonts w:cs="Arial"/>
        </w:rPr>
        <w:t>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25"/>
        </w:rPr>
        <w:t xml:space="preserve"> </w:t>
      </w:r>
      <w:r w:rsidRPr="000E73CD">
        <w:rPr>
          <w:rFonts w:cs="Arial"/>
        </w:rPr>
        <w:t>or</w:t>
      </w:r>
      <w:r w:rsidRPr="000E73CD">
        <w:rPr>
          <w:rFonts w:cs="Arial"/>
          <w:spacing w:val="25"/>
        </w:rPr>
        <w:t xml:space="preserve"> </w:t>
      </w:r>
      <w:r w:rsidRPr="000E73CD">
        <w:rPr>
          <w:rFonts w:cs="Arial"/>
          <w:spacing w:val="-2"/>
        </w:rPr>
        <w:t>i</w:t>
      </w:r>
      <w:r w:rsidRPr="000E73CD">
        <w:rPr>
          <w:rFonts w:cs="Arial"/>
        </w:rPr>
        <w:t>n</w:t>
      </w:r>
      <w:r w:rsidRPr="000E73CD">
        <w:rPr>
          <w:rFonts w:cs="Arial"/>
          <w:spacing w:val="-3"/>
        </w:rPr>
        <w:t>v</w:t>
      </w:r>
      <w:r w:rsidRPr="000E73CD">
        <w:rPr>
          <w:rFonts w:cs="Arial"/>
        </w:rPr>
        <w:t>ol</w:t>
      </w:r>
      <w:r w:rsidRPr="000E73CD">
        <w:rPr>
          <w:rFonts w:cs="Arial"/>
          <w:spacing w:val="-3"/>
        </w:rPr>
        <w:t>v</w:t>
      </w:r>
      <w:r w:rsidRPr="000E73CD">
        <w:rPr>
          <w:rFonts w:cs="Arial"/>
        </w:rPr>
        <w:t>ement</w:t>
      </w:r>
      <w:r w:rsidRPr="000E73CD">
        <w:rPr>
          <w:rFonts w:cs="Arial"/>
          <w:spacing w:val="29"/>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spacing w:val="-3"/>
        </w:rPr>
        <w:t>y</w:t>
      </w:r>
      <w:r w:rsidRPr="000E73CD">
        <w:rPr>
          <w:rFonts w:cs="Arial"/>
        </w:rPr>
        <w:t>o</w:t>
      </w:r>
      <w:r w:rsidRPr="000E73CD">
        <w:rPr>
          <w:rFonts w:cs="Arial"/>
          <w:spacing w:val="-1"/>
        </w:rPr>
        <w:t>u</w:t>
      </w:r>
      <w:r w:rsidRPr="000E73CD">
        <w:rPr>
          <w:rFonts w:cs="Arial"/>
        </w:rPr>
        <w:t xml:space="preserve">ng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5"/>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li</w:t>
      </w:r>
      <w:r w:rsidRPr="000E73CD">
        <w:rPr>
          <w:rFonts w:cs="Arial"/>
        </w:rPr>
        <w:t>es</w:t>
      </w:r>
      <w:r w:rsidRPr="000E73CD">
        <w:rPr>
          <w:rFonts w:cs="Arial"/>
          <w:spacing w:val="24"/>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4"/>
        </w:rPr>
        <w:t xml:space="preserve"> </w:t>
      </w:r>
      <w:r w:rsidRPr="000E73CD">
        <w:rPr>
          <w:rFonts w:cs="Arial"/>
        </w:rPr>
        <w:t>a</w:t>
      </w:r>
      <w:r w:rsidRPr="000E73CD">
        <w:rPr>
          <w:rFonts w:cs="Arial"/>
          <w:spacing w:val="-2"/>
        </w:rPr>
        <w:t>l</w:t>
      </w:r>
      <w:r w:rsidRPr="000E73CD">
        <w:rPr>
          <w:rFonts w:cs="Arial"/>
        </w:rPr>
        <w:t>l</w:t>
      </w:r>
      <w:r w:rsidRPr="000E73CD">
        <w:rPr>
          <w:rFonts w:cs="Arial"/>
          <w:spacing w:val="26"/>
        </w:rPr>
        <w:t xml:space="preserve"> </w:t>
      </w:r>
      <w:r w:rsidRPr="000E73CD">
        <w:rPr>
          <w:rFonts w:cs="Arial"/>
          <w:spacing w:val="1"/>
        </w:rPr>
        <w:t>a</w:t>
      </w:r>
      <w:r w:rsidRPr="000E73CD">
        <w:rPr>
          <w:rFonts w:cs="Arial"/>
        </w:rPr>
        <w:t>p</w:t>
      </w:r>
      <w:r w:rsidRPr="000E73CD">
        <w:rPr>
          <w:rFonts w:cs="Arial"/>
          <w:spacing w:val="-1"/>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5"/>
        </w:rPr>
        <w:t xml:space="preserve"> </w:t>
      </w:r>
      <w:r w:rsidRPr="000E73CD">
        <w:rPr>
          <w:rFonts w:cs="Arial"/>
          <w:spacing w:val="-1"/>
        </w:rPr>
        <w:t>L</w:t>
      </w:r>
      <w:r w:rsidRPr="000E73CD">
        <w:rPr>
          <w:rFonts w:cs="Arial"/>
          <w:spacing w:val="2"/>
        </w:rPr>
        <w:t>a</w:t>
      </w:r>
      <w:r w:rsidRPr="000E73CD">
        <w:rPr>
          <w:rFonts w:cs="Arial"/>
          <w:spacing w:val="-4"/>
        </w:rPr>
        <w:t>w</w:t>
      </w:r>
      <w:r w:rsidRPr="000E73CD">
        <w:rPr>
          <w:rFonts w:cs="Arial"/>
        </w:rPr>
        <w:t>s</w:t>
      </w:r>
      <w:r w:rsidRPr="000E73CD">
        <w:rPr>
          <w:rFonts w:cs="Arial"/>
          <w:spacing w:val="25"/>
        </w:rPr>
        <w:t xml:space="preserve"> </w:t>
      </w:r>
      <w:r w:rsidRPr="000E73CD">
        <w:rPr>
          <w:rFonts w:cs="Arial"/>
        </w:rPr>
        <w:t>a</w:t>
      </w:r>
      <w:r w:rsidRPr="000E73CD">
        <w:rPr>
          <w:rFonts w:cs="Arial"/>
          <w:spacing w:val="-1"/>
        </w:rPr>
        <w:t>n</w:t>
      </w:r>
      <w:r w:rsidRPr="000E73CD">
        <w:rPr>
          <w:rFonts w:cs="Arial"/>
        </w:rPr>
        <w:t>d</w:t>
      </w:r>
      <w:r w:rsidRPr="000E73CD">
        <w:rPr>
          <w:rFonts w:cs="Arial"/>
          <w:spacing w:val="24"/>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p</w:t>
      </w:r>
      <w:r w:rsidRPr="000E73CD">
        <w:rPr>
          <w:rFonts w:cs="Arial"/>
          <w:spacing w:val="-1"/>
        </w:rPr>
        <w:t>a</w:t>
      </w:r>
      <w:r w:rsidRPr="000E73CD">
        <w:rPr>
          <w:rFonts w:cs="Arial"/>
        </w:rPr>
        <w:t>rt</w:t>
      </w:r>
      <w:r w:rsidRPr="000E73CD">
        <w:rPr>
          <w:rFonts w:cs="Arial"/>
          <w:spacing w:val="-2"/>
        </w:rPr>
        <w:t>i</w:t>
      </w:r>
      <w:r w:rsidRPr="000E73CD">
        <w:rPr>
          <w:rFonts w:cs="Arial"/>
        </w:rPr>
        <w:t>cu</w:t>
      </w:r>
      <w:r w:rsidRPr="000E73CD">
        <w:rPr>
          <w:rFonts w:cs="Arial"/>
          <w:spacing w:val="-2"/>
        </w:rPr>
        <w:t>l</w:t>
      </w:r>
      <w:r w:rsidRPr="000E73CD">
        <w:rPr>
          <w:rFonts w:cs="Arial"/>
        </w:rPr>
        <w:t>ar</w:t>
      </w:r>
      <w:r w:rsidRPr="000E73CD">
        <w:rPr>
          <w:rFonts w:cs="Arial"/>
          <w:spacing w:val="23"/>
        </w:rPr>
        <w:t xml:space="preserve"> </w:t>
      </w:r>
      <w:r w:rsidRPr="000E73CD">
        <w:rPr>
          <w:rFonts w:cs="Arial"/>
        </w:rPr>
        <w:t>the</w:t>
      </w:r>
      <w:r w:rsidRPr="000E73CD">
        <w:rPr>
          <w:rFonts w:cs="Arial"/>
          <w:spacing w:val="24"/>
        </w:rPr>
        <w:t xml:space="preserve"> </w:t>
      </w:r>
      <w:r w:rsidRPr="000E73CD">
        <w:rPr>
          <w:rFonts w:cs="Arial"/>
          <w:spacing w:val="-2"/>
        </w:rPr>
        <w:t>C</w:t>
      </w:r>
      <w:r w:rsidRPr="000E73CD">
        <w:rPr>
          <w:rFonts w:cs="Arial"/>
        </w:rPr>
        <w:t>h</w:t>
      </w:r>
      <w:r w:rsidRPr="000E73CD">
        <w:rPr>
          <w:rFonts w:cs="Arial"/>
          <w:spacing w:val="-2"/>
        </w:rPr>
        <w:t>il</w:t>
      </w:r>
      <w:r w:rsidRPr="000E73CD">
        <w:rPr>
          <w:rFonts w:cs="Arial"/>
        </w:rPr>
        <w:t>dren</w:t>
      </w:r>
      <w:r w:rsidRPr="000E73CD">
        <w:rPr>
          <w:rFonts w:cs="Arial"/>
          <w:spacing w:val="24"/>
        </w:rPr>
        <w:t xml:space="preserve"> </w:t>
      </w:r>
      <w:r w:rsidRPr="000E73CD">
        <w:rPr>
          <w:rFonts w:cs="Arial"/>
        </w:rPr>
        <w:t>a</w:t>
      </w:r>
      <w:r w:rsidRPr="000E73CD">
        <w:rPr>
          <w:rFonts w:cs="Arial"/>
          <w:spacing w:val="-4"/>
        </w:rPr>
        <w:t>n</w:t>
      </w:r>
      <w:r w:rsidRPr="000E73CD">
        <w:rPr>
          <w:rFonts w:cs="Arial"/>
        </w:rPr>
        <w:t>d</w:t>
      </w:r>
      <w:r w:rsidRPr="000E73CD">
        <w:rPr>
          <w:rFonts w:cs="Arial"/>
          <w:spacing w:val="24"/>
        </w:rPr>
        <w:t xml:space="preserve"> </w:t>
      </w:r>
      <w:r w:rsidRPr="000E73CD">
        <w:rPr>
          <w:rFonts w:cs="Arial"/>
          <w:spacing w:val="-1"/>
        </w:rPr>
        <w:t>Y</w:t>
      </w:r>
      <w:r w:rsidRPr="000E73CD">
        <w:rPr>
          <w:rFonts w:cs="Arial"/>
        </w:rPr>
        <w:t>o</w:t>
      </w:r>
      <w:r w:rsidRPr="000E73CD">
        <w:rPr>
          <w:rFonts w:cs="Arial"/>
          <w:spacing w:val="-1"/>
        </w:rPr>
        <w:t>u</w:t>
      </w:r>
      <w:r w:rsidRPr="000E73CD">
        <w:rPr>
          <w:rFonts w:cs="Arial"/>
          <w:spacing w:val="-3"/>
        </w:rPr>
        <w:t>n</w:t>
      </w:r>
      <w:r w:rsidRPr="000E73CD">
        <w:rPr>
          <w:rFonts w:cs="Arial"/>
        </w:rPr>
        <w:t xml:space="preserve">g </w:t>
      </w:r>
      <w:r w:rsidRPr="000E73CD">
        <w:rPr>
          <w:rFonts w:cs="Arial"/>
          <w:spacing w:val="-1"/>
        </w:rPr>
        <w:t>P</w:t>
      </w:r>
      <w:r w:rsidRPr="000E73CD">
        <w:rPr>
          <w:rFonts w:cs="Arial"/>
        </w:rPr>
        <w:t xml:space="preserve">ersons </w:t>
      </w:r>
      <w:r w:rsidRPr="000E73CD">
        <w:rPr>
          <w:rFonts w:cs="Arial"/>
          <w:spacing w:val="-1"/>
        </w:rPr>
        <w:t>A</w:t>
      </w:r>
      <w:r w:rsidRPr="000E73CD">
        <w:rPr>
          <w:rFonts w:cs="Arial"/>
          <w:spacing w:val="-3"/>
        </w:rPr>
        <w:t>c</w:t>
      </w:r>
      <w:r w:rsidRPr="000E73CD">
        <w:rPr>
          <w:rFonts w:cs="Arial"/>
        </w:rPr>
        <w:t>t</w:t>
      </w:r>
      <w:r w:rsidRPr="000E73CD">
        <w:rPr>
          <w:rFonts w:cs="Arial"/>
          <w:spacing w:val="2"/>
        </w:rPr>
        <w:t xml:space="preserve"> </w:t>
      </w:r>
      <w:r w:rsidRPr="000E73CD">
        <w:rPr>
          <w:rFonts w:cs="Arial"/>
        </w:rPr>
        <w:t>1</w:t>
      </w:r>
      <w:r w:rsidRPr="000E73CD">
        <w:rPr>
          <w:rFonts w:cs="Arial"/>
          <w:spacing w:val="-1"/>
        </w:rPr>
        <w:t>9</w:t>
      </w:r>
      <w:r w:rsidRPr="000E73CD">
        <w:rPr>
          <w:rFonts w:cs="Arial"/>
        </w:rPr>
        <w:t>33</w:t>
      </w:r>
      <w:r w:rsidRPr="000E73CD">
        <w:rPr>
          <w:rFonts w:cs="Arial"/>
          <w:spacing w:val="-3"/>
        </w:rPr>
        <w:t xml:space="preserve"> </w:t>
      </w:r>
      <w:r w:rsidRPr="000E73CD">
        <w:rPr>
          <w:rFonts w:cs="Arial"/>
        </w:rPr>
        <w:t>(</w:t>
      </w:r>
      <w:r w:rsidRPr="000E73CD">
        <w:rPr>
          <w:rFonts w:cs="Arial"/>
          <w:spacing w:val="-3"/>
        </w:rPr>
        <w:t>a</w:t>
      </w:r>
      <w:r w:rsidRPr="000E73CD">
        <w:rPr>
          <w:rFonts w:cs="Arial"/>
        </w:rPr>
        <w:t>s</w:t>
      </w:r>
      <w:r w:rsidRPr="000E73CD">
        <w:rPr>
          <w:rFonts w:cs="Arial"/>
          <w:spacing w:val="1"/>
        </w:rPr>
        <w:t xml:space="preserve"> </w:t>
      </w:r>
      <w:r w:rsidRPr="000E73CD">
        <w:rPr>
          <w:rFonts w:cs="Arial"/>
          <w:spacing w:val="-3"/>
        </w:rPr>
        <w:t>a</w:t>
      </w:r>
      <w:r w:rsidRPr="000E73CD">
        <w:rPr>
          <w:rFonts w:cs="Arial"/>
        </w:rPr>
        <w:t>me</w:t>
      </w:r>
      <w:r w:rsidRPr="000E73CD">
        <w:rPr>
          <w:rFonts w:cs="Arial"/>
          <w:spacing w:val="-1"/>
        </w:rPr>
        <w:t>n</w:t>
      </w:r>
      <w:r w:rsidRPr="000E73CD">
        <w:rPr>
          <w:rFonts w:cs="Arial"/>
        </w:rPr>
        <w:t>d</w:t>
      </w:r>
      <w:r w:rsidRPr="000E73CD">
        <w:rPr>
          <w:rFonts w:cs="Arial"/>
          <w:spacing w:val="-1"/>
        </w:rPr>
        <w:t>e</w:t>
      </w:r>
      <w:r w:rsidRPr="000E73CD">
        <w:rPr>
          <w:rFonts w:cs="Arial"/>
        </w:rPr>
        <w:t>d)</w:t>
      </w:r>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2"/>
        </w:rPr>
        <w:t>C</w:t>
      </w:r>
      <w:r w:rsidRPr="000E73CD">
        <w:rPr>
          <w:rFonts w:cs="Arial"/>
        </w:rPr>
        <w:t>h</w:t>
      </w:r>
      <w:r w:rsidRPr="000E73CD">
        <w:rPr>
          <w:rFonts w:cs="Arial"/>
          <w:spacing w:val="-2"/>
        </w:rPr>
        <w:t>il</w:t>
      </w:r>
      <w:r w:rsidRPr="000E73CD">
        <w:rPr>
          <w:rFonts w:cs="Arial"/>
        </w:rPr>
        <w:t>dr</w:t>
      </w:r>
      <w:r w:rsidRPr="000E73CD">
        <w:rPr>
          <w:rFonts w:cs="Arial"/>
          <w:spacing w:val="-3"/>
        </w:rPr>
        <w:t>e</w:t>
      </w:r>
      <w:r w:rsidRPr="000E73CD">
        <w:rPr>
          <w:rFonts w:cs="Arial"/>
        </w:rPr>
        <w:t>n Act</w:t>
      </w:r>
      <w:r w:rsidRPr="000E73CD">
        <w:rPr>
          <w:rFonts w:cs="Arial"/>
          <w:spacing w:val="-1"/>
        </w:rPr>
        <w:t xml:space="preserve"> </w:t>
      </w:r>
      <w:r w:rsidRPr="000E73CD">
        <w:rPr>
          <w:rFonts w:cs="Arial"/>
        </w:rPr>
        <w:t>1</w:t>
      </w:r>
      <w:r w:rsidRPr="000E73CD">
        <w:rPr>
          <w:rFonts w:cs="Arial"/>
          <w:spacing w:val="-1"/>
        </w:rPr>
        <w:t>9</w:t>
      </w:r>
      <w:r w:rsidRPr="000E73CD">
        <w:rPr>
          <w:rFonts w:cs="Arial"/>
        </w:rPr>
        <w:t>8</w:t>
      </w:r>
      <w:r w:rsidRPr="000E73CD">
        <w:rPr>
          <w:rFonts w:cs="Arial"/>
          <w:spacing w:val="-1"/>
        </w:rPr>
        <w:t>9</w:t>
      </w:r>
      <w:r w:rsidRPr="000E73CD">
        <w:rPr>
          <w:rFonts w:cs="Arial"/>
        </w:rPr>
        <w:t>.</w:t>
      </w:r>
    </w:p>
    <w:p w14:paraId="616639C7" w14:textId="77777777" w:rsidR="00D21347" w:rsidRPr="000E73CD" w:rsidRDefault="00D21347">
      <w:pPr>
        <w:spacing w:line="220" w:lineRule="exact"/>
        <w:rPr>
          <w:rFonts w:ascii="Arial" w:hAnsi="Arial" w:cs="Arial"/>
        </w:rPr>
      </w:pPr>
    </w:p>
    <w:p w14:paraId="29C37E6E" w14:textId="77777777" w:rsidR="00D21347" w:rsidRPr="000E73CD" w:rsidRDefault="003E03A9" w:rsidP="00AF6818">
      <w:pPr>
        <w:pStyle w:val="BodyText"/>
        <w:numPr>
          <w:ilvl w:val="1"/>
          <w:numId w:val="1"/>
        </w:numPr>
        <w:tabs>
          <w:tab w:val="left" w:pos="1093"/>
        </w:tabs>
        <w:spacing w:line="239" w:lineRule="auto"/>
        <w:ind w:right="120"/>
        <w:jc w:val="both"/>
        <w:rPr>
          <w:rFonts w:cs="Arial"/>
        </w:rPr>
      </w:pPr>
      <w:r w:rsidRPr="000E73CD">
        <w:rPr>
          <w:rFonts w:cs="Arial"/>
          <w:spacing w:val="1"/>
        </w:rPr>
        <w:t>T</w:t>
      </w:r>
      <w:r w:rsidRPr="000E73CD">
        <w:rPr>
          <w:rFonts w:cs="Arial"/>
        </w:rPr>
        <w:t>he</w:t>
      </w:r>
      <w:r w:rsidRPr="000E73CD">
        <w:rPr>
          <w:rFonts w:cs="Arial"/>
          <w:spacing w:val="5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0"/>
        </w:rPr>
        <w:t xml:space="preserve"> </w:t>
      </w:r>
      <w:r w:rsidRPr="000E73CD">
        <w:rPr>
          <w:rFonts w:cs="Arial"/>
          <w:spacing w:val="-1"/>
        </w:rPr>
        <w:t>P</w:t>
      </w:r>
      <w:r w:rsidRPr="000E73CD">
        <w:rPr>
          <w:rFonts w:cs="Arial"/>
        </w:rPr>
        <w:t>ro</w:t>
      </w:r>
      <w:r w:rsidRPr="000E73CD">
        <w:rPr>
          <w:rFonts w:cs="Arial"/>
          <w:spacing w:val="-2"/>
        </w:rPr>
        <w:t>vi</w:t>
      </w:r>
      <w:r w:rsidRPr="000E73CD">
        <w:rPr>
          <w:rFonts w:cs="Arial"/>
        </w:rPr>
        <w:t>d</w:t>
      </w:r>
      <w:r w:rsidRPr="000E73CD">
        <w:rPr>
          <w:rFonts w:cs="Arial"/>
          <w:spacing w:val="-1"/>
        </w:rPr>
        <w:t>e</w:t>
      </w:r>
      <w:r w:rsidRPr="000E73CD">
        <w:rPr>
          <w:rFonts w:cs="Arial"/>
        </w:rPr>
        <w:t>r</w:t>
      </w:r>
      <w:r w:rsidRPr="000E73CD">
        <w:rPr>
          <w:rFonts w:cs="Arial"/>
          <w:spacing w:val="5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e</w:t>
      </w:r>
      <w:r w:rsidRPr="000E73CD">
        <w:rPr>
          <w:rFonts w:cs="Arial"/>
          <w:spacing w:val="-1"/>
        </w:rPr>
        <w:t>n</w:t>
      </w:r>
      <w:r w:rsidRPr="000E73CD">
        <w:rPr>
          <w:rFonts w:cs="Arial"/>
        </w:rPr>
        <w:t>sure</w:t>
      </w:r>
      <w:r w:rsidRPr="000E73CD">
        <w:rPr>
          <w:rFonts w:cs="Arial"/>
          <w:spacing w:val="51"/>
        </w:rPr>
        <w:t xml:space="preserve"> </w:t>
      </w:r>
      <w:r w:rsidRPr="000E73CD">
        <w:rPr>
          <w:rFonts w:cs="Arial"/>
        </w:rPr>
        <w:t>th</w:t>
      </w:r>
      <w:r w:rsidRPr="000E73CD">
        <w:rPr>
          <w:rFonts w:cs="Arial"/>
          <w:spacing w:val="-1"/>
        </w:rPr>
        <w:t>a</w:t>
      </w:r>
      <w:r w:rsidRPr="000E73CD">
        <w:rPr>
          <w:rFonts w:cs="Arial"/>
        </w:rPr>
        <w:t>t</w:t>
      </w:r>
      <w:r w:rsidRPr="000E73CD">
        <w:rPr>
          <w:rFonts w:cs="Arial"/>
          <w:spacing w:val="52"/>
        </w:rPr>
        <w:t xml:space="preserve"> </w:t>
      </w:r>
      <w:r w:rsidRPr="000E73CD">
        <w:rPr>
          <w:rFonts w:cs="Arial"/>
        </w:rPr>
        <w:t>a</w:t>
      </w:r>
      <w:r w:rsidRPr="000E73CD">
        <w:rPr>
          <w:rFonts w:cs="Arial"/>
          <w:spacing w:val="-1"/>
        </w:rPr>
        <w:t>n</w:t>
      </w:r>
      <w:r w:rsidRPr="000E73CD">
        <w:rPr>
          <w:rFonts w:cs="Arial"/>
        </w:rPr>
        <w:t>y</w:t>
      </w:r>
      <w:r w:rsidRPr="000E73CD">
        <w:rPr>
          <w:rFonts w:cs="Arial"/>
          <w:spacing w:val="49"/>
        </w:rPr>
        <w:t xml:space="preserve"> </w:t>
      </w:r>
      <w:r w:rsidRPr="000E73CD">
        <w:rPr>
          <w:rFonts w:cs="Arial"/>
        </w:rPr>
        <w:t>co</w:t>
      </w:r>
      <w:r w:rsidRPr="000E73CD">
        <w:rPr>
          <w:rFonts w:cs="Arial"/>
          <w:spacing w:val="-1"/>
        </w:rPr>
        <w:t>n</w:t>
      </w:r>
      <w:r w:rsidRPr="000E73CD">
        <w:rPr>
          <w:rFonts w:cs="Arial"/>
        </w:rPr>
        <w:t>cerns</w:t>
      </w:r>
      <w:r w:rsidRPr="000E73CD">
        <w:rPr>
          <w:rFonts w:cs="Arial"/>
          <w:spacing w:val="51"/>
        </w:rPr>
        <w:t xml:space="preserve"> </w:t>
      </w:r>
      <w:r w:rsidRPr="000E73CD">
        <w:rPr>
          <w:rFonts w:cs="Arial"/>
        </w:rPr>
        <w:t>re</w:t>
      </w:r>
      <w:r w:rsidRPr="000E73CD">
        <w:rPr>
          <w:rFonts w:cs="Arial"/>
          <w:spacing w:val="-2"/>
        </w:rPr>
        <w:t>l</w:t>
      </w:r>
      <w:r w:rsidRPr="000E73CD">
        <w:rPr>
          <w:rFonts w:cs="Arial"/>
        </w:rPr>
        <w:t>ati</w:t>
      </w:r>
      <w:r w:rsidRPr="000E73CD">
        <w:rPr>
          <w:rFonts w:cs="Arial"/>
          <w:spacing w:val="-4"/>
        </w:rPr>
        <w:t>n</w:t>
      </w:r>
      <w:r w:rsidRPr="000E73CD">
        <w:rPr>
          <w:rFonts w:cs="Arial"/>
        </w:rPr>
        <w:t>g</w:t>
      </w:r>
      <w:r w:rsidRPr="000E73CD">
        <w:rPr>
          <w:rFonts w:cs="Arial"/>
          <w:spacing w:val="53"/>
        </w:rPr>
        <w:t xml:space="preserve"> </w:t>
      </w:r>
      <w:r w:rsidRPr="000E73CD">
        <w:rPr>
          <w:rFonts w:cs="Arial"/>
        </w:rPr>
        <w:t>to</w:t>
      </w:r>
      <w:r w:rsidRPr="000E73CD">
        <w:rPr>
          <w:rFonts w:cs="Arial"/>
          <w:spacing w:val="48"/>
        </w:rPr>
        <w:t xml:space="preserve"> </w:t>
      </w:r>
      <w:r w:rsidRPr="000E73CD">
        <w:rPr>
          <w:rFonts w:cs="Arial"/>
        </w:rPr>
        <w:t>the</w:t>
      </w:r>
      <w:r w:rsidRPr="000E73CD">
        <w:rPr>
          <w:rFonts w:cs="Arial"/>
          <w:spacing w:val="50"/>
        </w:rPr>
        <w:t xml:space="preserve"> </w:t>
      </w:r>
      <w:r w:rsidRPr="000E73CD">
        <w:rPr>
          <w:rFonts w:cs="Arial"/>
          <w:spacing w:val="-3"/>
        </w:rPr>
        <w:t>a</w:t>
      </w:r>
      <w:r w:rsidRPr="000E73CD">
        <w:rPr>
          <w:rFonts w:cs="Arial"/>
        </w:rPr>
        <w:t>b</w:t>
      </w:r>
      <w:r w:rsidRPr="000E73CD">
        <w:rPr>
          <w:rFonts w:cs="Arial"/>
          <w:spacing w:val="-1"/>
        </w:rPr>
        <w:t>u</w:t>
      </w:r>
      <w:r w:rsidRPr="000E73CD">
        <w:rPr>
          <w:rFonts w:cs="Arial"/>
        </w:rPr>
        <w:t>se</w:t>
      </w:r>
      <w:r w:rsidRPr="000E73CD">
        <w:rPr>
          <w:rFonts w:cs="Arial"/>
          <w:spacing w:val="50"/>
        </w:rPr>
        <w:t xml:space="preserve"> </w:t>
      </w:r>
      <w:r w:rsidRPr="000E73CD">
        <w:rPr>
          <w:rFonts w:cs="Arial"/>
        </w:rPr>
        <w:t>or n</w:t>
      </w:r>
      <w:r w:rsidRPr="000E73CD">
        <w:rPr>
          <w:rFonts w:cs="Arial"/>
          <w:spacing w:val="-1"/>
        </w:rPr>
        <w:t>e</w:t>
      </w:r>
      <w:r w:rsidRPr="000E73CD">
        <w:rPr>
          <w:rFonts w:cs="Arial"/>
          <w:spacing w:val="1"/>
        </w:rPr>
        <w:t>g</w:t>
      </w:r>
      <w:r w:rsidRPr="000E73CD">
        <w:rPr>
          <w:rFonts w:cs="Arial"/>
          <w:spacing w:val="-2"/>
        </w:rPr>
        <w:t>l</w:t>
      </w:r>
      <w:r w:rsidRPr="000E73CD">
        <w:rPr>
          <w:rFonts w:cs="Arial"/>
        </w:rPr>
        <w:t>ect</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2"/>
        </w:rPr>
        <w:t xml:space="preserve"> </w:t>
      </w:r>
      <w:r w:rsidRPr="000E73CD">
        <w:rPr>
          <w:rFonts w:cs="Arial"/>
        </w:rPr>
        <w:t>ch</w:t>
      </w:r>
      <w:r w:rsidRPr="000E73CD">
        <w:rPr>
          <w:rFonts w:cs="Arial"/>
          <w:spacing w:val="-2"/>
        </w:rPr>
        <w:t>il</w:t>
      </w:r>
      <w:r w:rsidRPr="000E73CD">
        <w:rPr>
          <w:rFonts w:cs="Arial"/>
        </w:rPr>
        <w:t>d are</w:t>
      </w:r>
      <w:r w:rsidRPr="000E73CD">
        <w:rPr>
          <w:rFonts w:cs="Arial"/>
          <w:spacing w:val="-2"/>
        </w:rPr>
        <w:t xml:space="preserve"> </w:t>
      </w:r>
      <w:r w:rsidRPr="000E73CD">
        <w:rPr>
          <w:rFonts w:cs="Arial"/>
        </w:rPr>
        <w:t>re</w:t>
      </w:r>
      <w:r w:rsidRPr="000E73CD">
        <w:rPr>
          <w:rFonts w:cs="Arial"/>
          <w:spacing w:val="-4"/>
        </w:rPr>
        <w:t>p</w:t>
      </w:r>
      <w:r w:rsidRPr="000E73CD">
        <w:rPr>
          <w:rFonts w:cs="Arial"/>
        </w:rPr>
        <w:t>or</w:t>
      </w:r>
      <w:r w:rsidRPr="000E73CD">
        <w:rPr>
          <w:rFonts w:cs="Arial"/>
          <w:spacing w:val="1"/>
        </w:rPr>
        <w:t>t</w:t>
      </w:r>
      <w:r w:rsidRPr="000E73CD">
        <w:rPr>
          <w:rFonts w:cs="Arial"/>
        </w:rPr>
        <w:t>ed</w:t>
      </w:r>
      <w:r w:rsidRPr="000E73CD">
        <w:rPr>
          <w:rFonts w:cs="Arial"/>
          <w:spacing w:val="-3"/>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re</w:t>
      </w:r>
      <w:r w:rsidRPr="000E73CD">
        <w:rPr>
          <w:rFonts w:cs="Arial"/>
          <w:spacing w:val="-2"/>
        </w:rPr>
        <w:t>l</w:t>
      </w:r>
      <w:r w:rsidRPr="000E73CD">
        <w:rPr>
          <w:rFonts w:cs="Arial"/>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2"/>
        </w:rPr>
        <w:t xml:space="preserve"> </w:t>
      </w:r>
      <w:r w:rsidRPr="000E73CD">
        <w:rPr>
          <w:rFonts w:cs="Arial"/>
          <w:spacing w:val="-2"/>
        </w:rPr>
        <w:t>l</w:t>
      </w:r>
      <w:r w:rsidRPr="000E73CD">
        <w:rPr>
          <w:rFonts w:cs="Arial"/>
        </w:rPr>
        <w:t>oc</w:t>
      </w:r>
      <w:r w:rsidRPr="000E73CD">
        <w:rPr>
          <w:rFonts w:cs="Arial"/>
          <w:spacing w:val="-4"/>
        </w:rPr>
        <w:t>a</w:t>
      </w:r>
      <w:r w:rsidRPr="000E73CD">
        <w:rPr>
          <w:rFonts w:cs="Arial"/>
        </w:rPr>
        <w:t>l</w:t>
      </w:r>
      <w:r w:rsidRPr="000E73CD">
        <w:rPr>
          <w:rFonts w:cs="Arial"/>
          <w:spacing w:val="-1"/>
        </w:rPr>
        <w:t xml:space="preserve"> </w:t>
      </w:r>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ty</w:t>
      </w:r>
      <w:r w:rsidRPr="000E73CD">
        <w:rPr>
          <w:rFonts w:cs="Arial"/>
          <w:spacing w:val="-2"/>
        </w:rPr>
        <w:t xml:space="preserve"> i</w:t>
      </w:r>
      <w:r w:rsidRPr="000E73CD">
        <w:rPr>
          <w:rFonts w:cs="Arial"/>
        </w:rPr>
        <w:t>n ac</w:t>
      </w:r>
      <w:r w:rsidRPr="000E73CD">
        <w:rPr>
          <w:rFonts w:cs="Arial"/>
          <w:spacing w:val="-3"/>
        </w:rPr>
        <w:t>c</w:t>
      </w:r>
      <w:r w:rsidRPr="000E73CD">
        <w:rPr>
          <w:rFonts w:cs="Arial"/>
        </w:rPr>
        <w:t>ordance</w:t>
      </w:r>
      <w:r w:rsidRPr="000E73CD">
        <w:rPr>
          <w:rFonts w:cs="Arial"/>
          <w:spacing w:val="-5"/>
        </w:rPr>
        <w:t xml:space="preserve"> </w:t>
      </w:r>
      <w:r w:rsidRPr="000E73CD">
        <w:rPr>
          <w:rFonts w:cs="Arial"/>
          <w:spacing w:val="-2"/>
        </w:rPr>
        <w:t>wi</w:t>
      </w:r>
      <w:r w:rsidRPr="000E73CD">
        <w:rPr>
          <w:rFonts w:cs="Arial"/>
        </w:rPr>
        <w:t xml:space="preserve">th </w:t>
      </w:r>
      <w:r w:rsidRPr="000E73CD">
        <w:rPr>
          <w:rFonts w:cs="Arial"/>
          <w:spacing w:val="1"/>
        </w:rPr>
        <w:t>t</w:t>
      </w:r>
      <w:r w:rsidRPr="000E73CD">
        <w:rPr>
          <w:rFonts w:cs="Arial"/>
        </w:rPr>
        <w:t xml:space="preserve">he </w:t>
      </w:r>
      <w:r w:rsidR="00021BEE" w:rsidRPr="000E73CD">
        <w:rPr>
          <w:rFonts w:cs="Arial"/>
        </w:rPr>
        <w:t>Cheshire East Borough Council</w:t>
      </w:r>
      <w:r w:rsidRPr="000E73CD">
        <w:rPr>
          <w:rFonts w:cs="Arial"/>
          <w:spacing w:val="15"/>
        </w:rPr>
        <w:t xml:space="preserve"> </w:t>
      </w:r>
      <w:r w:rsidRPr="000E73CD">
        <w:rPr>
          <w:rFonts w:cs="Arial"/>
          <w:spacing w:val="-1"/>
        </w:rPr>
        <w:t>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4"/>
        </w:rPr>
        <w:t>a</w:t>
      </w:r>
      <w:r w:rsidRPr="000E73CD">
        <w:rPr>
          <w:rFonts w:cs="Arial"/>
        </w:rPr>
        <w:t>rd</w:t>
      </w:r>
      <w:r w:rsidRPr="000E73CD">
        <w:rPr>
          <w:rFonts w:cs="Arial"/>
          <w:spacing w:val="-2"/>
        </w:rPr>
        <w:t>i</w:t>
      </w:r>
      <w:r w:rsidRPr="000E73CD">
        <w:rPr>
          <w:rFonts w:cs="Arial"/>
        </w:rPr>
        <w:t>ng</w:t>
      </w:r>
      <w:r w:rsidRPr="000E73CD">
        <w:rPr>
          <w:rFonts w:cs="Arial"/>
          <w:spacing w:val="17"/>
        </w:rPr>
        <w:t xml:space="preserve"> </w:t>
      </w:r>
      <w:r w:rsidRPr="000E73CD">
        <w:rPr>
          <w:rFonts w:cs="Arial"/>
          <w:spacing w:val="-2"/>
        </w:rPr>
        <w:t>C</w:t>
      </w:r>
      <w:r w:rsidRPr="000E73CD">
        <w:rPr>
          <w:rFonts w:cs="Arial"/>
        </w:rPr>
        <w:t>h</w:t>
      </w:r>
      <w:r w:rsidRPr="000E73CD">
        <w:rPr>
          <w:rFonts w:cs="Arial"/>
          <w:spacing w:val="-2"/>
        </w:rPr>
        <w:t>il</w:t>
      </w:r>
      <w:r w:rsidRPr="000E73CD">
        <w:rPr>
          <w:rFonts w:cs="Arial"/>
        </w:rPr>
        <w:t>dren</w:t>
      </w:r>
      <w:r w:rsidRPr="000E73CD">
        <w:rPr>
          <w:rFonts w:cs="Arial"/>
          <w:spacing w:val="15"/>
        </w:rPr>
        <w:t xml:space="preserve"> </w:t>
      </w:r>
      <w:r w:rsidRPr="000E73CD">
        <w:rPr>
          <w:rFonts w:cs="Arial"/>
          <w:spacing w:val="-1"/>
        </w:rPr>
        <w:t>B</w:t>
      </w:r>
      <w:r w:rsidRPr="000E73CD">
        <w:rPr>
          <w:rFonts w:cs="Arial"/>
        </w:rPr>
        <w:t>o</w:t>
      </w:r>
      <w:r w:rsidRPr="000E73CD">
        <w:rPr>
          <w:rFonts w:cs="Arial"/>
          <w:spacing w:val="-1"/>
        </w:rPr>
        <w:t>a</w:t>
      </w:r>
      <w:r w:rsidRPr="000E73CD">
        <w:rPr>
          <w:rFonts w:cs="Arial"/>
          <w:spacing w:val="-2"/>
        </w:rPr>
        <w:t>r</w:t>
      </w:r>
      <w:r w:rsidRPr="000E73CD">
        <w:rPr>
          <w:rFonts w:cs="Arial"/>
        </w:rPr>
        <w:t>d</w:t>
      </w:r>
      <w:r w:rsidRPr="000E73CD">
        <w:rPr>
          <w:rFonts w:cs="Arial"/>
          <w:spacing w:val="15"/>
        </w:rPr>
        <w:t xml:space="preserve"> </w:t>
      </w:r>
      <w:r w:rsidRPr="000E73CD">
        <w:rPr>
          <w:rFonts w:cs="Arial"/>
          <w:spacing w:val="-1"/>
        </w:rPr>
        <w:t>P</w:t>
      </w:r>
      <w:r w:rsidRPr="000E73CD">
        <w:rPr>
          <w:rFonts w:cs="Arial"/>
        </w:rPr>
        <w:t>o</w:t>
      </w:r>
      <w:r w:rsidRPr="000E73CD">
        <w:rPr>
          <w:rFonts w:cs="Arial"/>
          <w:spacing w:val="-2"/>
        </w:rPr>
        <w:t>li</w:t>
      </w:r>
      <w:r w:rsidRPr="000E73CD">
        <w:rPr>
          <w:rFonts w:cs="Arial"/>
          <w:spacing w:val="2"/>
        </w:rPr>
        <w:t>c</w:t>
      </w:r>
      <w:r w:rsidRPr="000E73CD">
        <w:rPr>
          <w:rFonts w:cs="Arial"/>
        </w:rPr>
        <w:t>y</w:t>
      </w:r>
      <w:r w:rsidRPr="000E73CD">
        <w:rPr>
          <w:rFonts w:cs="Arial"/>
          <w:spacing w:val="13"/>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spacing w:val="-1"/>
        </w:rPr>
        <w:t>P</w:t>
      </w:r>
      <w:r w:rsidRPr="000E73CD">
        <w:rPr>
          <w:rFonts w:cs="Arial"/>
        </w:rPr>
        <w:t>r</w:t>
      </w:r>
      <w:r w:rsidRPr="000E73CD">
        <w:rPr>
          <w:rFonts w:cs="Arial"/>
          <w:spacing w:val="1"/>
        </w:rPr>
        <w:t>o</w:t>
      </w:r>
      <w:r w:rsidRPr="000E73CD">
        <w:rPr>
          <w:rFonts w:cs="Arial"/>
        </w:rPr>
        <w:t>ce</w:t>
      </w:r>
      <w:r w:rsidRPr="000E73CD">
        <w:rPr>
          <w:rFonts w:cs="Arial"/>
          <w:spacing w:val="-1"/>
        </w:rPr>
        <w:t>d</w:t>
      </w:r>
      <w:r w:rsidRPr="000E73CD">
        <w:rPr>
          <w:rFonts w:cs="Arial"/>
        </w:rPr>
        <w:t>ure</w:t>
      </w:r>
      <w:r w:rsidRPr="000E73CD">
        <w:rPr>
          <w:rFonts w:cs="Arial"/>
          <w:spacing w:val="-3"/>
        </w:rPr>
        <w:t>s</w:t>
      </w:r>
      <w:r w:rsidR="00231729" w:rsidRPr="000E73CD">
        <w:rPr>
          <w:rFonts w:cs="Arial"/>
        </w:rPr>
        <w:t>.</w:t>
      </w:r>
    </w:p>
    <w:p w14:paraId="4BD61475" w14:textId="77777777" w:rsidR="00D21347" w:rsidRPr="000E73CD" w:rsidRDefault="00D21347">
      <w:pPr>
        <w:spacing w:before="8" w:line="140" w:lineRule="exact"/>
        <w:rPr>
          <w:rFonts w:ascii="Arial" w:hAnsi="Arial" w:cs="Arial"/>
          <w:sz w:val="14"/>
          <w:szCs w:val="14"/>
        </w:rPr>
      </w:pPr>
    </w:p>
    <w:p w14:paraId="6EDBA5D1" w14:textId="77777777" w:rsidR="00D21347" w:rsidRPr="000E73CD" w:rsidRDefault="003E03A9" w:rsidP="00AF6818">
      <w:pPr>
        <w:pStyle w:val="BodyText"/>
        <w:numPr>
          <w:ilvl w:val="1"/>
          <w:numId w:val="1"/>
        </w:numPr>
        <w:tabs>
          <w:tab w:val="left" w:pos="1093"/>
        </w:tabs>
        <w:spacing w:before="72"/>
        <w:ind w:right="116"/>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5"/>
        </w:rPr>
        <w:t xml:space="preserve"> </w:t>
      </w:r>
      <w:r w:rsidRPr="000E73CD">
        <w:rPr>
          <w:rFonts w:cs="Arial"/>
          <w:spacing w:val="-2"/>
        </w:rPr>
        <w:t>m</w:t>
      </w:r>
      <w:r w:rsidRPr="000E73CD">
        <w:rPr>
          <w:rFonts w:cs="Arial"/>
        </w:rPr>
        <w:t>ust</w:t>
      </w:r>
      <w:r w:rsidRPr="000E73CD">
        <w:rPr>
          <w:rFonts w:cs="Arial"/>
          <w:spacing w:val="13"/>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2"/>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12"/>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t>p</w:t>
      </w:r>
      <w:r w:rsidRPr="000E73CD">
        <w:rPr>
          <w:rFonts w:cs="Arial"/>
          <w:spacing w:val="-3"/>
        </w:rPr>
        <w:t>r</w:t>
      </w:r>
      <w:r w:rsidRPr="000E73CD">
        <w:rPr>
          <w:rFonts w:cs="Arial"/>
        </w:rPr>
        <w:t>oc</w:t>
      </w:r>
      <w:r w:rsidRPr="000E73CD">
        <w:rPr>
          <w:rFonts w:cs="Arial"/>
          <w:spacing w:val="-1"/>
        </w:rPr>
        <w:t>e</w:t>
      </w:r>
      <w:r w:rsidRPr="000E73CD">
        <w:rPr>
          <w:rFonts w:cs="Arial"/>
        </w:rPr>
        <w:t>d</w:t>
      </w:r>
      <w:r w:rsidRPr="000E73CD">
        <w:rPr>
          <w:rFonts w:cs="Arial"/>
          <w:spacing w:val="-1"/>
        </w:rPr>
        <w:t>u</w:t>
      </w:r>
      <w:r w:rsidRPr="000E73CD">
        <w:rPr>
          <w:rFonts w:cs="Arial"/>
        </w:rPr>
        <w:t>res</w:t>
      </w:r>
      <w:r w:rsidRPr="000E73CD">
        <w:rPr>
          <w:rFonts w:cs="Arial"/>
          <w:spacing w:val="1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2"/>
        </w:rPr>
        <w:t xml:space="preserve"> </w:t>
      </w:r>
      <w:r w:rsidRPr="000E73CD">
        <w:rPr>
          <w:rFonts w:cs="Arial"/>
        </w:rPr>
        <w:t>a</w:t>
      </w:r>
      <w:r w:rsidRPr="000E73CD">
        <w:rPr>
          <w:rFonts w:cs="Arial"/>
          <w:spacing w:val="-3"/>
        </w:rPr>
        <w:t>c</w:t>
      </w:r>
      <w:r w:rsidRPr="000E73CD">
        <w:rPr>
          <w:rFonts w:cs="Arial"/>
          <w:spacing w:val="2"/>
        </w:rPr>
        <w:t>k</w:t>
      </w:r>
      <w:r w:rsidRPr="000E73CD">
        <w:rPr>
          <w:rFonts w:cs="Arial"/>
        </w:rPr>
        <w:t>n</w:t>
      </w:r>
      <w:r w:rsidRPr="000E73CD">
        <w:rPr>
          <w:rFonts w:cs="Arial"/>
          <w:spacing w:val="-1"/>
        </w:rPr>
        <w:t>o</w:t>
      </w:r>
      <w:r w:rsidRPr="000E73CD">
        <w:rPr>
          <w:rFonts w:cs="Arial"/>
          <w:spacing w:val="-4"/>
        </w:rPr>
        <w:t>w</w:t>
      </w:r>
      <w:r w:rsidRPr="000E73CD">
        <w:rPr>
          <w:rFonts w:cs="Arial"/>
          <w:spacing w:val="1"/>
        </w:rPr>
        <w:t>l</w:t>
      </w:r>
      <w:r w:rsidRPr="000E73CD">
        <w:rPr>
          <w:rFonts w:cs="Arial"/>
        </w:rPr>
        <w:t>e</w:t>
      </w:r>
      <w:r w:rsidRPr="000E73CD">
        <w:rPr>
          <w:rFonts w:cs="Arial"/>
          <w:spacing w:val="-1"/>
        </w:rPr>
        <w:t>d</w:t>
      </w:r>
      <w:r w:rsidRPr="000E73CD">
        <w:rPr>
          <w:rFonts w:cs="Arial"/>
          <w:spacing w:val="1"/>
        </w:rPr>
        <w:t>g</w:t>
      </w:r>
      <w:r w:rsidRPr="000E73CD">
        <w:rPr>
          <w:rFonts w:cs="Arial"/>
        </w:rPr>
        <w:t>e</w:t>
      </w:r>
      <w:r w:rsidRPr="000E73CD">
        <w:rPr>
          <w:rFonts w:cs="Arial"/>
          <w:spacing w:val="12"/>
        </w:rPr>
        <w:t xml:space="preserve"> </w:t>
      </w:r>
      <w:r w:rsidRPr="000E73CD">
        <w:rPr>
          <w:rFonts w:cs="Arial"/>
        </w:rPr>
        <w:t>a</w:t>
      </w:r>
      <w:r w:rsidRPr="000E73CD">
        <w:rPr>
          <w:rFonts w:cs="Arial"/>
          <w:spacing w:val="-4"/>
        </w:rPr>
        <w:t>n</w:t>
      </w:r>
      <w:r w:rsidRPr="000E73CD">
        <w:rPr>
          <w:rFonts w:cs="Arial"/>
        </w:rPr>
        <w:t>d pro</w:t>
      </w:r>
      <w:r w:rsidRPr="000E73CD">
        <w:rPr>
          <w:rFonts w:cs="Arial"/>
          <w:spacing w:val="-3"/>
        </w:rPr>
        <w:t>v</w:t>
      </w:r>
      <w:r w:rsidRPr="000E73CD">
        <w:rPr>
          <w:rFonts w:cs="Arial"/>
          <w:spacing w:val="-2"/>
        </w:rPr>
        <w:t>i</w:t>
      </w:r>
      <w:r w:rsidRPr="000E73CD">
        <w:rPr>
          <w:rFonts w:cs="Arial"/>
          <w:spacing w:val="-1"/>
        </w:rPr>
        <w:t>d</w:t>
      </w:r>
      <w:r w:rsidRPr="000E73CD">
        <w:rPr>
          <w:rFonts w:cs="Arial"/>
        </w:rPr>
        <w:t>e</w:t>
      </w:r>
      <w:r w:rsidRPr="000E73CD">
        <w:rPr>
          <w:rFonts w:cs="Arial"/>
          <w:spacing w:val="60"/>
        </w:rPr>
        <w:t xml:space="preserve"> </w:t>
      </w:r>
      <w:r w:rsidRPr="000E73CD">
        <w:rPr>
          <w:rFonts w:cs="Arial"/>
          <w:spacing w:val="3"/>
        </w:rPr>
        <w:t>f</w:t>
      </w:r>
      <w:r w:rsidRPr="000E73CD">
        <w:rPr>
          <w:rFonts w:cs="Arial"/>
          <w:spacing w:val="-3"/>
        </w:rPr>
        <w:t>o</w:t>
      </w:r>
      <w:r w:rsidR="00231729" w:rsidRPr="000E73CD">
        <w:rPr>
          <w:rFonts w:cs="Arial"/>
        </w:rPr>
        <w:t>r</w:t>
      </w:r>
      <w:r w:rsidRPr="000E73CD">
        <w:rPr>
          <w:rFonts w:cs="Arial"/>
        </w:rPr>
        <w:t xml:space="preserve"> o</w:t>
      </w:r>
      <w:r w:rsidRPr="000E73CD">
        <w:rPr>
          <w:rFonts w:cs="Arial"/>
          <w:spacing w:val="-2"/>
        </w:rPr>
        <w:t>n-</w:t>
      </w:r>
      <w:r w:rsidRPr="000E73CD">
        <w:rPr>
          <w:rFonts w:cs="Arial"/>
          <w:spacing w:val="1"/>
        </w:rPr>
        <w:t>g</w:t>
      </w:r>
      <w:r w:rsidRPr="000E73CD">
        <w:rPr>
          <w:rFonts w:cs="Arial"/>
        </w:rPr>
        <w:t>o</w:t>
      </w:r>
      <w:r w:rsidRPr="000E73CD">
        <w:rPr>
          <w:rFonts w:cs="Arial"/>
          <w:spacing w:val="-2"/>
        </w:rPr>
        <w:t>i</w:t>
      </w:r>
      <w:r w:rsidRPr="000E73CD">
        <w:rPr>
          <w:rFonts w:cs="Arial"/>
          <w:spacing w:val="-3"/>
        </w:rPr>
        <w:t>n</w:t>
      </w:r>
      <w:r w:rsidRPr="000E73CD">
        <w:rPr>
          <w:rFonts w:cs="Arial"/>
        </w:rPr>
        <w:t>g</w:t>
      </w:r>
      <w:r w:rsidRPr="000E73CD">
        <w:rPr>
          <w:rFonts w:cs="Arial"/>
          <w:spacing w:val="60"/>
        </w:rPr>
        <w:t xml:space="preserve"> </w:t>
      </w:r>
      <w:r w:rsidRPr="000E73CD">
        <w:rPr>
          <w:rFonts w:cs="Arial"/>
          <w:spacing w:val="-2"/>
        </w:rPr>
        <w:t>m</w:t>
      </w:r>
      <w:r w:rsidRPr="000E73CD">
        <w:rPr>
          <w:rFonts w:cs="Arial"/>
        </w:rPr>
        <w:t>o</w:t>
      </w:r>
      <w:r w:rsidRPr="000E73CD">
        <w:rPr>
          <w:rFonts w:cs="Arial"/>
          <w:spacing w:val="-1"/>
        </w:rPr>
        <w:t>n</w:t>
      </w:r>
      <w:r w:rsidRPr="000E73CD">
        <w:rPr>
          <w:rFonts w:cs="Arial"/>
          <w:spacing w:val="-2"/>
        </w:rPr>
        <w:t>i</w:t>
      </w:r>
      <w:r w:rsidRPr="000E73CD">
        <w:rPr>
          <w:rFonts w:cs="Arial"/>
        </w:rPr>
        <w:t>tori</w:t>
      </w:r>
      <w:r w:rsidRPr="000E73CD">
        <w:rPr>
          <w:rFonts w:cs="Arial"/>
          <w:spacing w:val="-1"/>
        </w:rPr>
        <w:t>n</w:t>
      </w:r>
      <w:r w:rsidRPr="000E73CD">
        <w:rPr>
          <w:rFonts w:cs="Arial"/>
        </w:rPr>
        <w:t>g</w:t>
      </w:r>
      <w:r w:rsidRPr="000E73CD">
        <w:rPr>
          <w:rFonts w:cs="Arial"/>
          <w:spacing w:val="60"/>
        </w:rPr>
        <w:t xml:space="preserve"> </w:t>
      </w:r>
      <w:r w:rsidRPr="000E73CD">
        <w:rPr>
          <w:rFonts w:cs="Arial"/>
          <w:spacing w:val="-3"/>
        </w:rPr>
        <w:t>o</w:t>
      </w:r>
      <w:r w:rsidR="00D8686F" w:rsidRPr="000E73CD">
        <w:rPr>
          <w:rFonts w:cs="Arial"/>
        </w:rPr>
        <w:t>f</w:t>
      </w:r>
      <w:r w:rsidRPr="000E73CD">
        <w:rPr>
          <w:rFonts w:cs="Arial"/>
        </w:rPr>
        <w:t xml:space="preserve"> </w:t>
      </w:r>
      <w:r w:rsidR="00DA7E95" w:rsidRPr="000E73CD">
        <w:rPr>
          <w:rFonts w:cs="Arial"/>
          <w:spacing w:val="-2"/>
        </w:rPr>
        <w:t>i</w:t>
      </w:r>
      <w:r w:rsidR="00DA7E95" w:rsidRPr="000E73CD">
        <w:rPr>
          <w:rFonts w:cs="Arial"/>
        </w:rPr>
        <w:t>ts Staff including</w:t>
      </w:r>
      <w:r w:rsidRPr="000E73CD">
        <w:rPr>
          <w:rFonts w:cs="Arial"/>
          <w:spacing w:val="1"/>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rt</w:t>
      </w:r>
      <w:r w:rsidRPr="000E73CD">
        <w:rPr>
          <w:rFonts w:cs="Arial"/>
          <w:spacing w:val="-3"/>
        </w:rPr>
        <w:t>a</w:t>
      </w:r>
      <w:r w:rsidRPr="000E73CD">
        <w:rPr>
          <w:rFonts w:cs="Arial"/>
          <w:spacing w:val="2"/>
        </w:rPr>
        <w:t>k</w:t>
      </w:r>
      <w:r w:rsidRPr="000E73CD">
        <w:rPr>
          <w:rFonts w:cs="Arial"/>
          <w:spacing w:val="-2"/>
        </w:rPr>
        <w:t>i</w:t>
      </w:r>
      <w:r w:rsidRPr="000E73CD">
        <w:rPr>
          <w:rFonts w:cs="Arial"/>
          <w:spacing w:val="-1"/>
        </w:rPr>
        <w:t>n</w:t>
      </w:r>
      <w:r w:rsidRPr="000E73CD">
        <w:rPr>
          <w:rFonts w:cs="Arial"/>
        </w:rPr>
        <w:t>g</w:t>
      </w:r>
      <w:r w:rsidRPr="000E73CD">
        <w:rPr>
          <w:rFonts w:cs="Arial"/>
          <w:spacing w:val="60"/>
        </w:rPr>
        <w:t xml:space="preserve"> </w:t>
      </w:r>
      <w:r w:rsidR="00DA7E95" w:rsidRPr="000E73CD">
        <w:rPr>
          <w:rFonts w:cs="Arial"/>
        </w:rPr>
        <w:t>fu</w:t>
      </w:r>
      <w:r w:rsidR="00DA7E95" w:rsidRPr="000E73CD">
        <w:rPr>
          <w:rFonts w:cs="Arial"/>
          <w:spacing w:val="-3"/>
        </w:rPr>
        <w:t>r</w:t>
      </w:r>
      <w:r w:rsidR="00DA7E95" w:rsidRPr="000E73CD">
        <w:rPr>
          <w:rFonts w:cs="Arial"/>
          <w:spacing w:val="-2"/>
        </w:rPr>
        <w:t>t</w:t>
      </w:r>
      <w:r w:rsidR="00DA7E95" w:rsidRPr="000E73CD">
        <w:rPr>
          <w:rFonts w:cs="Arial"/>
        </w:rPr>
        <w:t>h</w:t>
      </w:r>
      <w:r w:rsidR="00DA7E95" w:rsidRPr="000E73CD">
        <w:rPr>
          <w:rFonts w:cs="Arial"/>
          <w:spacing w:val="-1"/>
        </w:rPr>
        <w:t>e</w:t>
      </w:r>
      <w:r w:rsidR="00DA7E95" w:rsidRPr="000E73CD">
        <w:rPr>
          <w:rFonts w:cs="Arial"/>
        </w:rPr>
        <w:t>r DBS</w:t>
      </w:r>
      <w:r w:rsidRPr="000E73CD">
        <w:rPr>
          <w:rFonts w:cs="Arial"/>
        </w:rPr>
        <w:t xml:space="preserve">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res</w:t>
      </w:r>
      <w:r w:rsidRPr="000E73CD">
        <w:rPr>
          <w:rFonts w:cs="Arial"/>
          <w:spacing w:val="10"/>
        </w:rPr>
        <w:t xml:space="preserve"> </w:t>
      </w:r>
      <w:r w:rsidRPr="000E73CD">
        <w:rPr>
          <w:rFonts w:cs="Arial"/>
          <w:spacing w:val="-2"/>
        </w:rPr>
        <w:t>i</w:t>
      </w:r>
      <w:r w:rsidRPr="000E73CD">
        <w:rPr>
          <w:rFonts w:cs="Arial"/>
        </w:rPr>
        <w:t>f</w:t>
      </w:r>
      <w:r w:rsidRPr="000E73CD">
        <w:rPr>
          <w:rFonts w:cs="Arial"/>
          <w:spacing w:val="1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red</w:t>
      </w:r>
      <w:r w:rsidRPr="000E73CD">
        <w:rPr>
          <w:rFonts w:cs="Arial"/>
          <w:spacing w:val="12"/>
        </w:rPr>
        <w:t xml:space="preserve"> </w:t>
      </w:r>
      <w:r w:rsidRPr="000E73CD">
        <w:rPr>
          <w:rFonts w:cs="Arial"/>
          <w:spacing w:val="-3"/>
        </w:rPr>
        <w:t>a</w:t>
      </w:r>
      <w:r w:rsidRPr="000E73CD">
        <w:rPr>
          <w:rFonts w:cs="Arial"/>
        </w:rPr>
        <w:t>nd</w:t>
      </w:r>
      <w:r w:rsidRPr="000E73CD">
        <w:rPr>
          <w:rFonts w:cs="Arial"/>
          <w:spacing w:val="9"/>
        </w:rPr>
        <w:t xml:space="preserve"> </w:t>
      </w:r>
      <w:r w:rsidRPr="000E73CD">
        <w:rPr>
          <w:rFonts w:cs="Arial"/>
        </w:rPr>
        <w:t>the</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9"/>
        </w:rPr>
        <w:t xml:space="preserve"> </w:t>
      </w:r>
      <w:proofErr w:type="gramStart"/>
      <w:r w:rsidRPr="000E73CD">
        <w:rPr>
          <w:rFonts w:cs="Arial"/>
        </w:rPr>
        <w:t>comp</w:t>
      </w:r>
      <w:r w:rsidRPr="000E73CD">
        <w:rPr>
          <w:rFonts w:cs="Arial"/>
          <w:spacing w:val="-1"/>
        </w:rPr>
        <w:t>l</w:t>
      </w:r>
      <w:r w:rsidRPr="000E73CD">
        <w:rPr>
          <w:rFonts w:cs="Arial"/>
        </w:rPr>
        <w:t>y</w:t>
      </w:r>
      <w:r w:rsidRPr="000E73CD">
        <w:rPr>
          <w:rFonts w:cs="Arial"/>
          <w:spacing w:val="10"/>
        </w:rPr>
        <w:t xml:space="preserve"> </w:t>
      </w:r>
      <w:r w:rsidRPr="000E73CD">
        <w:rPr>
          <w:rFonts w:cs="Arial"/>
          <w:spacing w:val="-2"/>
        </w:rPr>
        <w:t>wi</w:t>
      </w:r>
      <w:r w:rsidRPr="000E73CD">
        <w:rPr>
          <w:rFonts w:cs="Arial"/>
        </w:rPr>
        <w:t>th</w:t>
      </w:r>
      <w:r w:rsidRPr="000E73CD">
        <w:rPr>
          <w:rFonts w:cs="Arial"/>
          <w:spacing w:val="10"/>
        </w:rPr>
        <w:t xml:space="preserve"> </w:t>
      </w:r>
      <w:r w:rsidRPr="000E73CD">
        <w:rPr>
          <w:rFonts w:cs="Arial"/>
        </w:rPr>
        <w:t>such</w:t>
      </w:r>
      <w:r w:rsidRPr="000E73CD">
        <w:rPr>
          <w:rFonts w:cs="Arial"/>
          <w:spacing w:val="9"/>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10"/>
        </w:rPr>
        <w:t xml:space="preserve"> </w:t>
      </w:r>
      <w:r w:rsidRPr="000E73CD">
        <w:rPr>
          <w:rFonts w:cs="Arial"/>
        </w:rPr>
        <w:t>at a</w:t>
      </w:r>
      <w:r w:rsidRPr="000E73CD">
        <w:rPr>
          <w:rFonts w:cs="Arial"/>
          <w:spacing w:val="-2"/>
        </w:rPr>
        <w:t>l</w:t>
      </w:r>
      <w:r w:rsidRPr="000E73CD">
        <w:rPr>
          <w:rFonts w:cs="Arial"/>
        </w:rPr>
        <w:t>l</w:t>
      </w:r>
      <w:r w:rsidRPr="000E73CD">
        <w:rPr>
          <w:rFonts w:cs="Arial"/>
          <w:spacing w:val="-1"/>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 pe</w:t>
      </w:r>
      <w:r w:rsidRPr="000E73CD">
        <w:rPr>
          <w:rFonts w:cs="Arial"/>
          <w:spacing w:val="-2"/>
        </w:rPr>
        <w:t>r</w:t>
      </w:r>
      <w:r w:rsidRPr="000E73CD">
        <w:rPr>
          <w:rFonts w:cs="Arial"/>
        </w:rPr>
        <w:t>fo</w:t>
      </w:r>
      <w:r w:rsidRPr="000E73CD">
        <w:rPr>
          <w:rFonts w:cs="Arial"/>
          <w:spacing w:val="-3"/>
        </w:rPr>
        <w:t>r</w:t>
      </w:r>
      <w:r w:rsidRPr="000E73CD">
        <w:rPr>
          <w:rFonts w:cs="Arial"/>
        </w:rPr>
        <w:t>m</w:t>
      </w:r>
      <w:r w:rsidRPr="000E73CD">
        <w:rPr>
          <w:rFonts w:cs="Arial"/>
          <w:spacing w:val="-2"/>
        </w:rPr>
        <w:t>i</w:t>
      </w:r>
      <w:r w:rsidRPr="000E73CD">
        <w:rPr>
          <w:rFonts w:cs="Arial"/>
        </w:rPr>
        <w:t>ng a</w:t>
      </w:r>
      <w:r w:rsidRPr="000E73CD">
        <w:rPr>
          <w:rFonts w:cs="Arial"/>
          <w:spacing w:val="-1"/>
        </w:rPr>
        <w:t>n</w:t>
      </w:r>
      <w:r w:rsidRPr="000E73CD">
        <w:rPr>
          <w:rFonts w:cs="Arial"/>
        </w:rPr>
        <w:t>y</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00891C09" w:rsidRPr="000E73CD">
        <w:rPr>
          <w:rFonts w:cs="Arial"/>
        </w:rPr>
        <w:t>ces</w:t>
      </w:r>
      <w:r w:rsidRPr="000E73CD">
        <w:rPr>
          <w:rFonts w:cs="Arial"/>
        </w:rPr>
        <w:t>.</w:t>
      </w:r>
    </w:p>
    <w:p w14:paraId="7B75308B" w14:textId="77777777" w:rsidR="00D21347" w:rsidRPr="000E73CD" w:rsidRDefault="00D21347">
      <w:pPr>
        <w:spacing w:before="20" w:line="200" w:lineRule="exact"/>
        <w:rPr>
          <w:rFonts w:ascii="Arial" w:hAnsi="Arial" w:cs="Arial"/>
          <w:sz w:val="20"/>
          <w:szCs w:val="20"/>
        </w:rPr>
      </w:pPr>
    </w:p>
    <w:p w14:paraId="59D43ACE"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 xml:space="preserve">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must</w:t>
      </w:r>
      <w:r w:rsidRPr="000E73CD">
        <w:rPr>
          <w:rFonts w:cs="Arial"/>
          <w:spacing w:val="-1"/>
        </w:rPr>
        <w:t xml:space="preserve"> </w:t>
      </w:r>
      <w:r w:rsidRPr="000E73CD">
        <w:rPr>
          <w:rFonts w:cs="Arial"/>
          <w:spacing w:val="2"/>
        </w:rPr>
        <w:t>k</w:t>
      </w:r>
      <w:r w:rsidRPr="000E73CD">
        <w:rPr>
          <w:rFonts w:cs="Arial"/>
        </w:rPr>
        <w:t>e</w:t>
      </w:r>
      <w:r w:rsidRPr="000E73CD">
        <w:rPr>
          <w:rFonts w:cs="Arial"/>
          <w:spacing w:val="-1"/>
        </w:rPr>
        <w:t>e</w:t>
      </w:r>
      <w:r w:rsidRPr="000E73CD">
        <w:rPr>
          <w:rFonts w:cs="Arial"/>
        </w:rPr>
        <w:t xml:space="preserve">p and </w:t>
      </w:r>
      <w:r w:rsidRPr="000E73CD">
        <w:rPr>
          <w:rFonts w:cs="Arial"/>
          <w:spacing w:val="1"/>
        </w:rPr>
        <w:t>m</w:t>
      </w:r>
      <w:r w:rsidRPr="000E73CD">
        <w:rPr>
          <w:rFonts w:cs="Arial"/>
        </w:rPr>
        <w:t>ust</w:t>
      </w:r>
      <w:r w:rsidRPr="000E73CD">
        <w:rPr>
          <w:rFonts w:cs="Arial"/>
          <w:spacing w:val="1"/>
        </w:rPr>
        <w:t xml:space="preserve"> </w:t>
      </w:r>
      <w:r w:rsidRPr="000E73CD">
        <w:rPr>
          <w:rFonts w:cs="Arial"/>
        </w:rPr>
        <w:t>p</w:t>
      </w:r>
      <w:r w:rsidRPr="000E73CD">
        <w:rPr>
          <w:rFonts w:cs="Arial"/>
          <w:spacing w:val="-3"/>
        </w:rPr>
        <w:t>r</w:t>
      </w:r>
      <w:r w:rsidRPr="000E73CD">
        <w:rPr>
          <w:rFonts w:cs="Arial"/>
        </w:rPr>
        <w:t>oc</w:t>
      </w:r>
      <w:r w:rsidRPr="000E73CD">
        <w:rPr>
          <w:rFonts w:cs="Arial"/>
          <w:spacing w:val="-1"/>
        </w:rPr>
        <w:t>u</w:t>
      </w:r>
      <w:r w:rsidRPr="000E73CD">
        <w:rPr>
          <w:rFonts w:cs="Arial"/>
          <w:spacing w:val="-2"/>
        </w:rPr>
        <w:t>r</w:t>
      </w:r>
      <w:r w:rsidRPr="000E73CD">
        <w:rPr>
          <w:rFonts w:cs="Arial"/>
        </w:rPr>
        <w:t xml:space="preserve">e </w:t>
      </w:r>
      <w:r w:rsidRPr="000E73CD">
        <w:rPr>
          <w:rFonts w:cs="Arial"/>
          <w:spacing w:val="1"/>
        </w:rPr>
        <w:t>t</w:t>
      </w:r>
      <w:r w:rsidRPr="000E73CD">
        <w:rPr>
          <w:rFonts w:cs="Arial"/>
        </w:rPr>
        <w:t>h</w:t>
      </w:r>
      <w:r w:rsidRPr="000E73CD">
        <w:rPr>
          <w:rFonts w:cs="Arial"/>
          <w:spacing w:val="-1"/>
        </w:rPr>
        <w:t>a</w:t>
      </w:r>
      <w:r w:rsidRPr="000E73CD">
        <w:rPr>
          <w:rFonts w:cs="Arial"/>
        </w:rPr>
        <w:t>t</w:t>
      </w:r>
      <w:r w:rsidRPr="000E73CD">
        <w:rPr>
          <w:rFonts w:cs="Arial"/>
          <w:spacing w:val="2"/>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k</w:t>
      </w:r>
      <w:r w:rsidRPr="000E73CD">
        <w:rPr>
          <w:rFonts w:cs="Arial"/>
        </w:rPr>
        <w:t>e</w:t>
      </w:r>
      <w:r w:rsidRPr="000E73CD">
        <w:rPr>
          <w:rFonts w:cs="Arial"/>
          <w:spacing w:val="-1"/>
        </w:rPr>
        <w:t>p</w:t>
      </w:r>
      <w:r w:rsidRPr="000E73CD">
        <w:rPr>
          <w:rFonts w:cs="Arial"/>
        </w:rPr>
        <w:t>t</w:t>
      </w:r>
      <w:r w:rsidRPr="000E73CD">
        <w:rPr>
          <w:rFonts w:cs="Arial"/>
          <w:spacing w:val="-1"/>
        </w:rPr>
        <w:t xml:space="preserve"> </w:t>
      </w:r>
      <w:r w:rsidRPr="000E73CD">
        <w:rPr>
          <w:rFonts w:cs="Arial"/>
        </w:rPr>
        <w:t>a</w:t>
      </w:r>
      <w:r w:rsidRPr="000E73CD">
        <w:rPr>
          <w:rFonts w:cs="Arial"/>
          <w:spacing w:val="-1"/>
        </w:rPr>
        <w:t>d</w:t>
      </w:r>
      <w:r w:rsidRPr="000E73CD">
        <w:rPr>
          <w:rFonts w:cs="Arial"/>
          <w:spacing w:val="-3"/>
        </w:rPr>
        <w:t>v</w:t>
      </w:r>
      <w:r w:rsidRPr="000E73CD">
        <w:rPr>
          <w:rFonts w:cs="Arial"/>
          <w:spacing w:val="-2"/>
        </w:rPr>
        <w:t>i</w:t>
      </w:r>
      <w:r w:rsidRPr="000E73CD">
        <w:rPr>
          <w:rFonts w:cs="Arial"/>
        </w:rPr>
        <w:t>sed at</w:t>
      </w:r>
      <w:r w:rsidRPr="000E73CD">
        <w:rPr>
          <w:rFonts w:cs="Arial"/>
          <w:spacing w:val="1"/>
        </w:rPr>
        <w:t xml:space="preserve"> </w:t>
      </w:r>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rPr>
        <w:t>t</w:t>
      </w:r>
      <w:r w:rsidRPr="000E73CD">
        <w:rPr>
          <w:rFonts w:cs="Arial"/>
          <w:spacing w:val="-2"/>
        </w:rPr>
        <w:t>i</w:t>
      </w:r>
      <w:r w:rsidRPr="000E73CD">
        <w:rPr>
          <w:rFonts w:cs="Arial"/>
        </w:rPr>
        <w:t>mes</w:t>
      </w:r>
      <w:r w:rsidRPr="000E73CD">
        <w:rPr>
          <w:rFonts w:cs="Arial"/>
          <w:spacing w:val="1"/>
        </w:rPr>
        <w:t xml:space="preserve"> </w:t>
      </w:r>
      <w:r w:rsidRPr="000E73CD">
        <w:rPr>
          <w:rFonts w:cs="Arial"/>
        </w:rPr>
        <w:t>of</w:t>
      </w:r>
      <w:r w:rsidRPr="000E73CD">
        <w:rPr>
          <w:rFonts w:cs="Arial"/>
          <w:spacing w:val="3"/>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
        </w:rPr>
        <w:t xml:space="preserve"> </w:t>
      </w:r>
      <w:r w:rsidRPr="000E73CD">
        <w:rPr>
          <w:rFonts w:cs="Arial"/>
          <w:spacing w:val="-4"/>
        </w:rPr>
        <w:t>w</w:t>
      </w:r>
      <w:r w:rsidRPr="000E73CD">
        <w:rPr>
          <w:rFonts w:cs="Arial"/>
        </w:rPr>
        <w:t>ho su</w:t>
      </w:r>
      <w:r w:rsidRPr="000E73CD">
        <w:rPr>
          <w:rFonts w:cs="Arial"/>
          <w:spacing w:val="-1"/>
        </w:rPr>
        <w:t>b</w:t>
      </w:r>
      <w:r w:rsidRPr="000E73CD">
        <w:rPr>
          <w:rFonts w:cs="Arial"/>
        </w:rPr>
        <w:t>se</w:t>
      </w:r>
      <w:r w:rsidRPr="000E73CD">
        <w:rPr>
          <w:rFonts w:cs="Arial"/>
          <w:spacing w:val="1"/>
        </w:rPr>
        <w:t>q</w:t>
      </w:r>
      <w:r w:rsidRPr="000E73CD">
        <w:rPr>
          <w:rFonts w:cs="Arial"/>
        </w:rPr>
        <w:t>u</w:t>
      </w:r>
      <w:r w:rsidRPr="000E73CD">
        <w:rPr>
          <w:rFonts w:cs="Arial"/>
          <w:spacing w:val="-1"/>
        </w:rPr>
        <w:t>e</w:t>
      </w:r>
      <w:r w:rsidRPr="000E73CD">
        <w:rPr>
          <w:rFonts w:cs="Arial"/>
        </w:rPr>
        <w:t>nt</w:t>
      </w:r>
      <w:r w:rsidRPr="000E73CD">
        <w:rPr>
          <w:rFonts w:cs="Arial"/>
          <w:spacing w:val="1"/>
        </w:rPr>
        <w:t xml:space="preserve"> </w:t>
      </w:r>
      <w:r w:rsidRPr="000E73CD">
        <w:rPr>
          <w:rFonts w:cs="Arial"/>
        </w:rPr>
        <w:t xml:space="preserve">to </w:t>
      </w:r>
      <w:r w:rsidRPr="000E73CD">
        <w:rPr>
          <w:rFonts w:cs="Arial"/>
          <w:spacing w:val="1"/>
        </w:rPr>
        <w:t>t</w:t>
      </w:r>
      <w:r w:rsidRPr="000E73CD">
        <w:rPr>
          <w:rFonts w:cs="Arial"/>
        </w:rPr>
        <w:t>h</w:t>
      </w:r>
      <w:r w:rsidRPr="000E73CD">
        <w:rPr>
          <w:rFonts w:cs="Arial"/>
          <w:spacing w:val="-1"/>
        </w:rPr>
        <w:t>e</w:t>
      </w:r>
      <w:r w:rsidRPr="000E73CD">
        <w:rPr>
          <w:rFonts w:cs="Arial"/>
          <w:spacing w:val="-2"/>
        </w:rPr>
        <w:t>i</w:t>
      </w:r>
      <w:r w:rsidRPr="000E73CD">
        <w:rPr>
          <w:rFonts w:cs="Arial"/>
        </w:rPr>
        <w:t>r</w:t>
      </w:r>
      <w:r w:rsidRPr="000E73CD">
        <w:rPr>
          <w:rFonts w:cs="Arial"/>
          <w:spacing w:val="-1"/>
        </w:rPr>
        <w:t xml:space="preserve"> </w:t>
      </w:r>
      <w:r w:rsidRPr="000E73CD">
        <w:rPr>
          <w:rFonts w:cs="Arial"/>
        </w:rPr>
        <w:t>com</w:t>
      </w:r>
      <w:r w:rsidRPr="000E73CD">
        <w:rPr>
          <w:rFonts w:cs="Arial"/>
          <w:spacing w:val="1"/>
        </w:rPr>
        <w:t>m</w:t>
      </w:r>
      <w:r w:rsidRPr="000E73CD">
        <w:rPr>
          <w:rFonts w:cs="Arial"/>
        </w:rPr>
        <w:t>e</w:t>
      </w:r>
      <w:r w:rsidRPr="000E73CD">
        <w:rPr>
          <w:rFonts w:cs="Arial"/>
          <w:spacing w:val="-4"/>
        </w:rPr>
        <w:t>n</w:t>
      </w:r>
      <w:r w:rsidRPr="000E73CD">
        <w:rPr>
          <w:rFonts w:cs="Arial"/>
        </w:rPr>
        <w:t>ceme</w:t>
      </w:r>
      <w:r w:rsidRPr="000E73CD">
        <w:rPr>
          <w:rFonts w:cs="Arial"/>
          <w:spacing w:val="-3"/>
        </w:rPr>
        <w:t>n</w:t>
      </w:r>
      <w:r w:rsidRPr="000E73CD">
        <w:rPr>
          <w:rFonts w:cs="Arial"/>
        </w:rPr>
        <w:t>t</w:t>
      </w:r>
      <w:r w:rsidRPr="000E73CD">
        <w:rPr>
          <w:rFonts w:cs="Arial"/>
          <w:spacing w:val="2"/>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emp</w:t>
      </w:r>
      <w:r w:rsidRPr="000E73CD">
        <w:rPr>
          <w:rFonts w:cs="Arial"/>
          <w:spacing w:val="-4"/>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7"/>
        </w:rPr>
        <w:t xml:space="preserve"> </w:t>
      </w:r>
      <w:r w:rsidRPr="000E73CD">
        <w:rPr>
          <w:rFonts w:cs="Arial"/>
        </w:rPr>
        <w:t>or e</w:t>
      </w:r>
      <w:r w:rsidRPr="000E73CD">
        <w:rPr>
          <w:rFonts w:cs="Arial"/>
          <w:spacing w:val="-1"/>
        </w:rPr>
        <w:t>n</w:t>
      </w:r>
      <w:r w:rsidRPr="000E73CD">
        <w:rPr>
          <w:rFonts w:cs="Arial"/>
          <w:spacing w:val="1"/>
        </w:rPr>
        <w:t>g</w:t>
      </w:r>
      <w:r w:rsidRPr="000E73CD">
        <w:rPr>
          <w:rFonts w:cs="Arial"/>
          <w:spacing w:val="-3"/>
        </w:rPr>
        <w:t>a</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5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53"/>
        </w:rPr>
        <w:t xml:space="preserve"> </w:t>
      </w:r>
      <w:r w:rsidRPr="000E73CD">
        <w:rPr>
          <w:rFonts w:cs="Arial"/>
        </w:rPr>
        <w:t>the</w:t>
      </w:r>
      <w:r w:rsidRPr="000E73CD">
        <w:rPr>
          <w:rFonts w:cs="Arial"/>
          <w:spacing w:val="55"/>
        </w:rPr>
        <w:t xml:space="preserve"> </w:t>
      </w:r>
      <w:r w:rsidRPr="000E73CD">
        <w:rPr>
          <w:rFonts w:cs="Arial"/>
          <w:spacing w:val="-4"/>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5"/>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es</w:t>
      </w:r>
      <w:r w:rsidRPr="000E73CD">
        <w:rPr>
          <w:rFonts w:cs="Arial"/>
          <w:spacing w:val="55"/>
        </w:rPr>
        <w:t xml:space="preserve"> </w:t>
      </w:r>
      <w:r w:rsidRPr="000E73CD">
        <w:rPr>
          <w:rFonts w:cs="Arial"/>
        </w:rPr>
        <w:t>a</w:t>
      </w:r>
      <w:r w:rsidRPr="000E73CD">
        <w:rPr>
          <w:rFonts w:cs="Arial"/>
          <w:spacing w:val="54"/>
        </w:rPr>
        <w:t xml:space="preserve"> </w:t>
      </w:r>
      <w:r w:rsidRPr="000E73CD">
        <w:rPr>
          <w:rFonts w:cs="Arial"/>
        </w:rPr>
        <w:t>re</w:t>
      </w:r>
      <w:r w:rsidRPr="000E73CD">
        <w:rPr>
          <w:rFonts w:cs="Arial"/>
          <w:spacing w:val="-2"/>
        </w:rPr>
        <w:t>l</w:t>
      </w:r>
      <w:r w:rsidRPr="000E73CD">
        <w:rPr>
          <w:rFonts w:cs="Arial"/>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54"/>
        </w:rPr>
        <w:t xml:space="preserve"> </w:t>
      </w:r>
      <w:r w:rsidRPr="000E73CD">
        <w:rPr>
          <w:rFonts w:cs="Arial"/>
        </w:rPr>
        <w:t>co</w:t>
      </w:r>
      <w:r w:rsidRPr="000E73CD">
        <w:rPr>
          <w:rFonts w:cs="Arial"/>
          <w:spacing w:val="-1"/>
        </w:rPr>
        <w:t>n</w:t>
      </w:r>
      <w:r w:rsidRPr="000E73CD">
        <w:rPr>
          <w:rFonts w:cs="Arial"/>
          <w:spacing w:val="-3"/>
        </w:rPr>
        <w:t>v</w:t>
      </w:r>
      <w:r w:rsidRPr="000E73CD">
        <w:rPr>
          <w:rFonts w:cs="Arial"/>
          <w:spacing w:val="-2"/>
        </w:rPr>
        <w:t>i</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w:t>
      </w:r>
      <w:r w:rsidRPr="000E73CD">
        <w:rPr>
          <w:rFonts w:cs="Arial"/>
          <w:spacing w:val="52"/>
        </w:rPr>
        <w:t xml:space="preserve"> </w:t>
      </w:r>
      <w:r w:rsidRPr="000E73CD">
        <w:rPr>
          <w:rFonts w:cs="Arial"/>
        </w:rPr>
        <w:t>ca</w:t>
      </w:r>
      <w:r w:rsidRPr="000E73CD">
        <w:rPr>
          <w:rFonts w:cs="Arial"/>
          <w:spacing w:val="-1"/>
        </w:rPr>
        <w:t>u</w:t>
      </w:r>
      <w:r w:rsidRPr="000E73CD">
        <w:rPr>
          <w:rFonts w:cs="Arial"/>
        </w:rPr>
        <w:t>t</w:t>
      </w:r>
      <w:r w:rsidRPr="000E73CD">
        <w:rPr>
          <w:rFonts w:cs="Arial"/>
          <w:spacing w:val="-2"/>
        </w:rPr>
        <w:t>i</w:t>
      </w:r>
      <w:r w:rsidRPr="000E73CD">
        <w:rPr>
          <w:rFonts w:cs="Arial"/>
        </w:rPr>
        <w:t>o</w:t>
      </w:r>
      <w:r w:rsidRPr="000E73CD">
        <w:rPr>
          <w:rFonts w:cs="Arial"/>
          <w:spacing w:val="-4"/>
        </w:rPr>
        <w:t>n</w:t>
      </w:r>
      <w:r w:rsidRPr="000E73CD">
        <w:rPr>
          <w:rFonts w:cs="Arial"/>
        </w:rPr>
        <w:t>, re</w:t>
      </w:r>
      <w:r w:rsidRPr="000E73CD">
        <w:rPr>
          <w:rFonts w:cs="Arial"/>
          <w:spacing w:val="-1"/>
        </w:rPr>
        <w:t>p</w:t>
      </w:r>
      <w:r w:rsidRPr="000E73CD">
        <w:rPr>
          <w:rFonts w:cs="Arial"/>
        </w:rPr>
        <w:t>r</w:t>
      </w:r>
      <w:r w:rsidRPr="000E73CD">
        <w:rPr>
          <w:rFonts w:cs="Arial"/>
          <w:spacing w:val="-2"/>
        </w:rPr>
        <w:t>i</w:t>
      </w:r>
      <w:r w:rsidRPr="000E73CD">
        <w:rPr>
          <w:rFonts w:cs="Arial"/>
        </w:rPr>
        <w:t>ma</w:t>
      </w:r>
      <w:r w:rsidRPr="000E73CD">
        <w:rPr>
          <w:rFonts w:cs="Arial"/>
          <w:spacing w:val="-1"/>
        </w:rPr>
        <w:t>n</w:t>
      </w:r>
      <w:r w:rsidRPr="000E73CD">
        <w:rPr>
          <w:rFonts w:cs="Arial"/>
        </w:rPr>
        <w:t>d</w:t>
      </w:r>
      <w:r w:rsidRPr="000E73CD">
        <w:rPr>
          <w:rFonts w:cs="Arial"/>
          <w:spacing w:val="15"/>
        </w:rPr>
        <w:t xml:space="preserve"> </w:t>
      </w:r>
      <w:r w:rsidRPr="000E73CD">
        <w:rPr>
          <w:rFonts w:cs="Arial"/>
        </w:rPr>
        <w:t>or</w:t>
      </w:r>
      <w:r w:rsidRPr="000E73CD">
        <w:rPr>
          <w:rFonts w:cs="Arial"/>
          <w:spacing w:val="15"/>
        </w:rPr>
        <w:t xml:space="preserve"> </w:t>
      </w:r>
      <w:r w:rsidRPr="000E73CD">
        <w:rPr>
          <w:rFonts w:cs="Arial"/>
          <w:spacing w:val="-4"/>
        </w:rPr>
        <w:t>w</w:t>
      </w:r>
      <w:r w:rsidRPr="000E73CD">
        <w:rPr>
          <w:rFonts w:cs="Arial"/>
        </w:rPr>
        <w:t>arn</w:t>
      </w:r>
      <w:r w:rsidRPr="000E73CD">
        <w:rPr>
          <w:rFonts w:cs="Arial"/>
          <w:spacing w:val="-1"/>
        </w:rPr>
        <w:t>i</w:t>
      </w:r>
      <w:r w:rsidRPr="000E73CD">
        <w:rPr>
          <w:rFonts w:cs="Arial"/>
        </w:rPr>
        <w:t>ng</w:t>
      </w:r>
      <w:r w:rsidRPr="000E73CD">
        <w:rPr>
          <w:rFonts w:cs="Arial"/>
          <w:spacing w:val="17"/>
        </w:rPr>
        <w:t xml:space="preserve"> </w:t>
      </w:r>
      <w:r w:rsidRPr="000E73CD">
        <w:rPr>
          <w:rFonts w:cs="Arial"/>
        </w:rPr>
        <w:t>or</w:t>
      </w:r>
      <w:r w:rsidRPr="000E73CD">
        <w:rPr>
          <w:rFonts w:cs="Arial"/>
          <w:spacing w:val="18"/>
        </w:rPr>
        <w:t xml:space="preserve"> </w:t>
      </w:r>
      <w:r w:rsidRPr="000E73CD">
        <w:rPr>
          <w:rFonts w:cs="Arial"/>
          <w:spacing w:val="-4"/>
        </w:rPr>
        <w:t>w</w:t>
      </w:r>
      <w:r w:rsidRPr="000E73CD">
        <w:rPr>
          <w:rFonts w:cs="Arial"/>
        </w:rPr>
        <w:t>h</w:t>
      </w:r>
      <w:r w:rsidRPr="000E73CD">
        <w:rPr>
          <w:rFonts w:cs="Arial"/>
          <w:spacing w:val="-1"/>
        </w:rPr>
        <w:t>o</w:t>
      </w:r>
      <w:r w:rsidRPr="000E73CD">
        <w:rPr>
          <w:rFonts w:cs="Arial"/>
        </w:rPr>
        <w:t>se</w:t>
      </w:r>
      <w:r w:rsidRPr="000E73CD">
        <w:rPr>
          <w:rFonts w:cs="Arial"/>
          <w:spacing w:val="17"/>
        </w:rPr>
        <w:t xml:space="preserve"> </w:t>
      </w:r>
      <w:r w:rsidRPr="000E73CD">
        <w:rPr>
          <w:rFonts w:cs="Arial"/>
        </w:rPr>
        <w:t>pre</w:t>
      </w:r>
      <w:r w:rsidRPr="000E73CD">
        <w:rPr>
          <w:rFonts w:cs="Arial"/>
          <w:spacing w:val="-3"/>
        </w:rPr>
        <w:t>v</w:t>
      </w:r>
      <w:r w:rsidRPr="000E73CD">
        <w:rPr>
          <w:rFonts w:cs="Arial"/>
          <w:spacing w:val="-2"/>
        </w:rPr>
        <w:t>i</w:t>
      </w:r>
      <w:r w:rsidRPr="000E73CD">
        <w:rPr>
          <w:rFonts w:cs="Arial"/>
        </w:rPr>
        <w:t>o</w:t>
      </w:r>
      <w:r w:rsidRPr="000E73CD">
        <w:rPr>
          <w:rFonts w:cs="Arial"/>
          <w:spacing w:val="-1"/>
        </w:rPr>
        <w:t>u</w:t>
      </w:r>
      <w:r w:rsidRPr="000E73CD">
        <w:rPr>
          <w:rFonts w:cs="Arial"/>
        </w:rPr>
        <w:t>s</w:t>
      </w:r>
      <w:r w:rsidRPr="000E73CD">
        <w:rPr>
          <w:rFonts w:cs="Arial"/>
          <w:spacing w:val="17"/>
        </w:rPr>
        <w:t xml:space="preserve"> </w:t>
      </w:r>
      <w:r w:rsidRPr="000E73CD">
        <w:rPr>
          <w:rFonts w:cs="Arial"/>
        </w:rPr>
        <w:t>re</w:t>
      </w:r>
      <w:r w:rsidRPr="000E73CD">
        <w:rPr>
          <w:rFonts w:cs="Arial"/>
          <w:spacing w:val="-2"/>
        </w:rPr>
        <w:t>l</w:t>
      </w:r>
      <w:r w:rsidRPr="000E73CD">
        <w:rPr>
          <w:rFonts w:cs="Arial"/>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18"/>
        </w:rPr>
        <w:t xml:space="preserve"> </w:t>
      </w:r>
      <w:r w:rsidRPr="000E73CD">
        <w:rPr>
          <w:rFonts w:cs="Arial"/>
        </w:rPr>
        <w:t>co</w:t>
      </w:r>
      <w:r w:rsidRPr="000E73CD">
        <w:rPr>
          <w:rFonts w:cs="Arial"/>
          <w:spacing w:val="-1"/>
        </w:rPr>
        <w:t>n</w:t>
      </w:r>
      <w:r w:rsidRPr="000E73CD">
        <w:rPr>
          <w:rFonts w:cs="Arial"/>
          <w:spacing w:val="-3"/>
        </w:rPr>
        <w:t>v</w:t>
      </w:r>
      <w:r w:rsidRPr="000E73CD">
        <w:rPr>
          <w:rFonts w:cs="Arial"/>
          <w:spacing w:val="-2"/>
        </w:rPr>
        <w:t>i</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6"/>
        </w:rPr>
        <w:t xml:space="preserve"> </w:t>
      </w:r>
      <w:r w:rsidRPr="000E73CD">
        <w:rPr>
          <w:rFonts w:cs="Arial"/>
        </w:rPr>
        <w:t>ca</w:t>
      </w:r>
      <w:r w:rsidRPr="000E73CD">
        <w:rPr>
          <w:rFonts w:cs="Arial"/>
          <w:spacing w:val="-1"/>
        </w:rPr>
        <w:t>u</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spacing w:val="-3"/>
        </w:rPr>
        <w:t>s</w:t>
      </w:r>
      <w:r w:rsidRPr="000E73CD">
        <w:rPr>
          <w:rFonts w:cs="Arial"/>
        </w:rPr>
        <w:t>, re</w:t>
      </w:r>
      <w:r w:rsidRPr="000E73CD">
        <w:rPr>
          <w:rFonts w:cs="Arial"/>
          <w:spacing w:val="-1"/>
        </w:rPr>
        <w:t>p</w:t>
      </w:r>
      <w:r w:rsidRPr="000E73CD">
        <w:rPr>
          <w:rFonts w:cs="Arial"/>
        </w:rPr>
        <w:t>r</w:t>
      </w:r>
      <w:r w:rsidRPr="000E73CD">
        <w:rPr>
          <w:rFonts w:cs="Arial"/>
          <w:spacing w:val="-2"/>
        </w:rPr>
        <w:t>i</w:t>
      </w:r>
      <w:r w:rsidRPr="000E73CD">
        <w:rPr>
          <w:rFonts w:cs="Arial"/>
        </w:rPr>
        <w:t>ma</w:t>
      </w:r>
      <w:r w:rsidRPr="000E73CD">
        <w:rPr>
          <w:rFonts w:cs="Arial"/>
          <w:spacing w:val="-1"/>
        </w:rPr>
        <w:t>n</w:t>
      </w:r>
      <w:r w:rsidRPr="000E73CD">
        <w:rPr>
          <w:rFonts w:cs="Arial"/>
        </w:rPr>
        <w:t>ds</w:t>
      </w:r>
      <w:r w:rsidRPr="000E73CD">
        <w:rPr>
          <w:rFonts w:cs="Arial"/>
          <w:spacing w:val="7"/>
        </w:rPr>
        <w:t xml:space="preserve"> </w:t>
      </w:r>
      <w:r w:rsidRPr="000E73CD">
        <w:rPr>
          <w:rFonts w:cs="Arial"/>
        </w:rPr>
        <w:t>or</w:t>
      </w:r>
      <w:r w:rsidRPr="000E73CD">
        <w:rPr>
          <w:rFonts w:cs="Arial"/>
          <w:spacing w:val="11"/>
        </w:rPr>
        <w:t xml:space="preserve"> </w:t>
      </w:r>
      <w:r w:rsidRPr="000E73CD">
        <w:rPr>
          <w:rFonts w:cs="Arial"/>
          <w:spacing w:val="-4"/>
        </w:rPr>
        <w:t>w</w:t>
      </w:r>
      <w:r w:rsidRPr="000E73CD">
        <w:rPr>
          <w:rFonts w:cs="Arial"/>
        </w:rPr>
        <w:t>arn</w:t>
      </w:r>
      <w:r w:rsidRPr="000E73CD">
        <w:rPr>
          <w:rFonts w:cs="Arial"/>
          <w:spacing w:val="-1"/>
        </w:rPr>
        <w:t>i</w:t>
      </w:r>
      <w:r w:rsidRPr="000E73CD">
        <w:rPr>
          <w:rFonts w:cs="Arial"/>
        </w:rPr>
        <w:t>n</w:t>
      </w:r>
      <w:r w:rsidRPr="000E73CD">
        <w:rPr>
          <w:rFonts w:cs="Arial"/>
          <w:spacing w:val="1"/>
        </w:rPr>
        <w:t>g</w:t>
      </w:r>
      <w:r w:rsidRPr="000E73CD">
        <w:rPr>
          <w:rFonts w:cs="Arial"/>
        </w:rPr>
        <w:t>s</w:t>
      </w:r>
      <w:r w:rsidRPr="000E73CD">
        <w:rPr>
          <w:rFonts w:cs="Arial"/>
          <w:spacing w:val="5"/>
        </w:rPr>
        <w:t xml:space="preserve"> </w:t>
      </w:r>
      <w:r w:rsidRPr="000E73CD">
        <w:rPr>
          <w:rFonts w:cs="Arial"/>
        </w:rPr>
        <w:t>b</w:t>
      </w:r>
      <w:r w:rsidRPr="000E73CD">
        <w:rPr>
          <w:rFonts w:cs="Arial"/>
          <w:spacing w:val="-1"/>
        </w:rPr>
        <w:t>e</w:t>
      </w:r>
      <w:r w:rsidRPr="000E73CD">
        <w:rPr>
          <w:rFonts w:cs="Arial"/>
        </w:rPr>
        <w:t>come</w:t>
      </w:r>
      <w:r w:rsidRPr="000E73CD">
        <w:rPr>
          <w:rFonts w:cs="Arial"/>
          <w:spacing w:val="8"/>
        </w:rPr>
        <w:t xml:space="preserve"> </w:t>
      </w:r>
      <w:r w:rsidRPr="000E73CD">
        <w:rPr>
          <w:rFonts w:cs="Arial"/>
          <w:spacing w:val="2"/>
        </w:rPr>
        <w:t>k</w:t>
      </w:r>
      <w:r w:rsidRPr="000E73CD">
        <w:rPr>
          <w:rFonts w:cs="Arial"/>
        </w:rPr>
        <w:t>n</w:t>
      </w:r>
      <w:r w:rsidRPr="000E73CD">
        <w:rPr>
          <w:rFonts w:cs="Arial"/>
          <w:spacing w:val="-1"/>
        </w:rPr>
        <w:t>o</w:t>
      </w:r>
      <w:r w:rsidRPr="000E73CD">
        <w:rPr>
          <w:rFonts w:cs="Arial"/>
          <w:spacing w:val="-4"/>
        </w:rPr>
        <w:t>w</w:t>
      </w:r>
      <w:r w:rsidRPr="000E73CD">
        <w:rPr>
          <w:rFonts w:cs="Arial"/>
        </w:rPr>
        <w:t>n</w:t>
      </w:r>
      <w:r w:rsidRPr="000E73CD">
        <w:rPr>
          <w:rFonts w:cs="Arial"/>
          <w:spacing w:val="10"/>
        </w:rPr>
        <w:t xml:space="preserve"> </w:t>
      </w:r>
      <w:r w:rsidRPr="000E73CD">
        <w:rPr>
          <w:rFonts w:cs="Arial"/>
        </w:rPr>
        <w:t>to</w:t>
      </w:r>
      <w:r w:rsidRPr="000E73CD">
        <w:rPr>
          <w:rFonts w:cs="Arial"/>
          <w:spacing w:val="11"/>
        </w:rPr>
        <w:t xml:space="preserve"> </w:t>
      </w:r>
      <w:r w:rsidRPr="000E73CD">
        <w:rPr>
          <w:rFonts w:cs="Arial"/>
        </w:rPr>
        <w:t>the</w:t>
      </w:r>
      <w:r w:rsidRPr="000E73CD">
        <w:rPr>
          <w:rFonts w:cs="Arial"/>
          <w:spacing w:val="10"/>
        </w:rPr>
        <w:t xml:space="preserve"> </w:t>
      </w:r>
      <w:r w:rsidRPr="000E73CD">
        <w:rPr>
          <w:rFonts w:cs="Arial"/>
          <w:spacing w:val="-4"/>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2"/>
        </w:rPr>
        <w:t xml:space="preserve"> </w:t>
      </w:r>
      <w:r w:rsidRPr="000E73CD">
        <w:rPr>
          <w:rFonts w:cs="Arial"/>
        </w:rPr>
        <w:t>or</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9"/>
        </w:rPr>
        <w:t xml:space="preserve"> </w:t>
      </w:r>
      <w:r w:rsidRPr="000E73CD">
        <w:rPr>
          <w:rFonts w:cs="Arial"/>
        </w:rPr>
        <w:t>member</w:t>
      </w:r>
      <w:r w:rsidRPr="000E73CD">
        <w:rPr>
          <w:rFonts w:cs="Arial"/>
          <w:spacing w:val="8"/>
        </w:rPr>
        <w:t xml:space="preserve"> </w:t>
      </w:r>
      <w:r w:rsidRPr="000E73CD">
        <w:rPr>
          <w:rFonts w:cs="Arial"/>
          <w:spacing w:val="-3"/>
        </w:rPr>
        <w:t>o</w:t>
      </w:r>
      <w:r w:rsidRPr="000E73CD">
        <w:rPr>
          <w:rFonts w:cs="Arial"/>
        </w:rPr>
        <w:t xml:space="preserve">f </w:t>
      </w:r>
      <w:r w:rsidRPr="000E73CD">
        <w:rPr>
          <w:rFonts w:cs="Arial"/>
          <w:spacing w:val="-2"/>
        </w:rPr>
        <w:t>i</w:t>
      </w:r>
      <w:r w:rsidRPr="000E73CD">
        <w:rPr>
          <w:rFonts w:cs="Arial"/>
        </w:rPr>
        <w:t>ts</w:t>
      </w:r>
      <w:r w:rsidRPr="000E73CD">
        <w:rPr>
          <w:rFonts w:cs="Arial"/>
          <w:spacing w:val="39"/>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41"/>
        </w:rPr>
        <w:t xml:space="preserve"> </w:t>
      </w:r>
      <w:r w:rsidRPr="000E73CD">
        <w:rPr>
          <w:rFonts w:cs="Arial"/>
        </w:rPr>
        <w:t>a</w:t>
      </w:r>
      <w:r w:rsidRPr="000E73CD">
        <w:rPr>
          <w:rFonts w:cs="Arial"/>
          <w:spacing w:val="-1"/>
        </w:rPr>
        <w:t>n</w:t>
      </w:r>
      <w:r w:rsidRPr="000E73CD">
        <w:rPr>
          <w:rFonts w:cs="Arial"/>
        </w:rPr>
        <w:t>d</w:t>
      </w:r>
      <w:r w:rsidRPr="000E73CD">
        <w:rPr>
          <w:rFonts w:cs="Arial"/>
          <w:spacing w:val="36"/>
        </w:rPr>
        <w:t xml:space="preserve"> </w:t>
      </w:r>
      <w:r w:rsidRPr="000E73CD">
        <w:rPr>
          <w:rFonts w:cs="Arial"/>
        </w:rPr>
        <w:t>the</w:t>
      </w:r>
      <w:r w:rsidRPr="000E73CD">
        <w:rPr>
          <w:rFonts w:cs="Arial"/>
          <w:spacing w:val="3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0"/>
        </w:rPr>
        <w:t xml:space="preserve"> </w:t>
      </w:r>
      <w:r w:rsidRPr="000E73CD">
        <w:rPr>
          <w:rFonts w:cs="Arial"/>
        </w:rPr>
        <w:t>mu</w:t>
      </w:r>
      <w:r w:rsidRPr="000E73CD">
        <w:rPr>
          <w:rFonts w:cs="Arial"/>
          <w:spacing w:val="-3"/>
        </w:rPr>
        <w:t>s</w:t>
      </w:r>
      <w:r w:rsidRPr="000E73CD">
        <w:rPr>
          <w:rFonts w:cs="Arial"/>
        </w:rPr>
        <w:t>t</w:t>
      </w:r>
      <w:r w:rsidRPr="000E73CD">
        <w:rPr>
          <w:rFonts w:cs="Arial"/>
          <w:spacing w:val="41"/>
        </w:rPr>
        <w:t xml:space="preserve"> </w:t>
      </w:r>
      <w:r w:rsidRPr="000E73CD">
        <w:rPr>
          <w:rFonts w:cs="Arial"/>
          <w:spacing w:val="-2"/>
        </w:rPr>
        <w:t>im</w:t>
      </w:r>
      <w:r w:rsidRPr="000E73CD">
        <w:rPr>
          <w:rFonts w:cs="Arial"/>
        </w:rPr>
        <w:t>me</w:t>
      </w:r>
      <w:r w:rsidRPr="000E73CD">
        <w:rPr>
          <w:rFonts w:cs="Arial"/>
          <w:spacing w:val="-1"/>
        </w:rPr>
        <w:t>d</w:t>
      </w:r>
      <w:r w:rsidRPr="000E73CD">
        <w:rPr>
          <w:rFonts w:cs="Arial"/>
          <w:spacing w:val="-4"/>
        </w:rPr>
        <w:t>i</w:t>
      </w:r>
      <w:r w:rsidRPr="000E73CD">
        <w:rPr>
          <w:rFonts w:cs="Arial"/>
        </w:rPr>
        <w:t>ate</w:t>
      </w:r>
      <w:r w:rsidRPr="000E73CD">
        <w:rPr>
          <w:rFonts w:cs="Arial"/>
          <w:spacing w:val="-1"/>
        </w:rPr>
        <w:t>l</w:t>
      </w:r>
      <w:r w:rsidRPr="000E73CD">
        <w:rPr>
          <w:rFonts w:cs="Arial"/>
        </w:rPr>
        <w:t>y</w:t>
      </w:r>
      <w:r w:rsidRPr="000E73CD">
        <w:rPr>
          <w:rFonts w:cs="Arial"/>
          <w:spacing w:val="36"/>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spacing w:val="3"/>
        </w:rPr>
        <w:t>f</w:t>
      </w:r>
      <w:r w:rsidRPr="000E73CD">
        <w:rPr>
          <w:rFonts w:cs="Arial"/>
        </w:rPr>
        <w:t>y</w:t>
      </w:r>
      <w:r w:rsidRPr="000E73CD">
        <w:rPr>
          <w:rFonts w:cs="Arial"/>
          <w:spacing w:val="36"/>
        </w:rPr>
        <w:t xml:space="preserve"> </w:t>
      </w:r>
      <w:r w:rsidRPr="000E73CD">
        <w:rPr>
          <w:rFonts w:cs="Arial"/>
        </w:rPr>
        <w:t>the</w:t>
      </w:r>
      <w:r w:rsidRPr="000E73CD">
        <w:rPr>
          <w:rFonts w:cs="Arial"/>
          <w:spacing w:val="36"/>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8"/>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38"/>
        </w:rPr>
        <w:t xml:space="preserve"> </w:t>
      </w:r>
      <w:r w:rsidRPr="000E73CD">
        <w:rPr>
          <w:rFonts w:cs="Arial"/>
        </w:rPr>
        <w:t>a r</w:t>
      </w:r>
      <w:r w:rsidRPr="000E73CD">
        <w:rPr>
          <w:rFonts w:cs="Arial"/>
          <w:spacing w:val="-3"/>
        </w:rPr>
        <w:t>e</w:t>
      </w:r>
      <w:r w:rsidRPr="000E73CD">
        <w:rPr>
          <w:rFonts w:cs="Arial"/>
          <w:spacing w:val="3"/>
        </w:rPr>
        <w:t>f</w:t>
      </w:r>
      <w:r w:rsidRPr="000E73CD">
        <w:rPr>
          <w:rFonts w:cs="Arial"/>
          <w:spacing w:val="-3"/>
        </w:rPr>
        <w:t>e</w:t>
      </w:r>
      <w:r w:rsidRPr="000E73CD">
        <w:rPr>
          <w:rFonts w:cs="Arial"/>
        </w:rPr>
        <w:t>rral</w:t>
      </w:r>
      <w:r w:rsidRPr="000E73CD">
        <w:rPr>
          <w:rFonts w:cs="Arial"/>
          <w:spacing w:val="-1"/>
        </w:rPr>
        <w:t xml:space="preserve"> </w:t>
      </w:r>
      <w:r w:rsidRPr="000E73CD">
        <w:rPr>
          <w:rFonts w:cs="Arial"/>
          <w:spacing w:val="-2"/>
        </w:rPr>
        <w:t>i</w:t>
      </w:r>
      <w:r w:rsidRPr="000E73CD">
        <w:rPr>
          <w:rFonts w:cs="Arial"/>
        </w:rPr>
        <w:t>s</w:t>
      </w:r>
      <w:r w:rsidRPr="000E73CD">
        <w:rPr>
          <w:rFonts w:cs="Arial"/>
          <w:spacing w:val="-2"/>
        </w:rPr>
        <w:t xml:space="preserve"> </w:t>
      </w:r>
      <w:r w:rsidRPr="000E73CD">
        <w:rPr>
          <w:rFonts w:cs="Arial"/>
        </w:rPr>
        <w:t>ma</w:t>
      </w:r>
      <w:r w:rsidRPr="000E73CD">
        <w:rPr>
          <w:rFonts w:cs="Arial"/>
          <w:spacing w:val="-1"/>
        </w:rPr>
        <w:t>d</w:t>
      </w:r>
      <w:r w:rsidRPr="000E73CD">
        <w:rPr>
          <w:rFonts w:cs="Arial"/>
        </w:rPr>
        <w:t>e</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4"/>
        </w:rPr>
        <w:t>D</w:t>
      </w:r>
      <w:r w:rsidRPr="000E73CD">
        <w:rPr>
          <w:rFonts w:cs="Arial"/>
          <w:spacing w:val="-1"/>
        </w:rPr>
        <w:t>B</w:t>
      </w:r>
      <w:r w:rsidRPr="000E73CD">
        <w:rPr>
          <w:rFonts w:cs="Arial"/>
        </w:rPr>
        <w:t xml:space="preserve">S </w:t>
      </w:r>
      <w:r w:rsidRPr="000E73CD">
        <w:rPr>
          <w:rFonts w:cs="Arial"/>
          <w:spacing w:val="-2"/>
        </w:rPr>
        <w:t>i</w:t>
      </w:r>
      <w:r w:rsidRPr="000E73CD">
        <w:rPr>
          <w:rFonts w:cs="Arial"/>
        </w:rPr>
        <w:t xml:space="preserve">n </w:t>
      </w:r>
      <w:r w:rsidRPr="000E73CD">
        <w:rPr>
          <w:rFonts w:cs="Arial"/>
          <w:spacing w:val="1"/>
        </w:rPr>
        <w:t>r</w:t>
      </w:r>
      <w:r w:rsidRPr="000E73CD">
        <w:rPr>
          <w:rFonts w:cs="Arial"/>
        </w:rPr>
        <w:t>e</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fut</w:t>
      </w:r>
      <w:r w:rsidRPr="000E73CD">
        <w:rPr>
          <w:rFonts w:cs="Arial"/>
          <w:spacing w:val="-3"/>
        </w:rPr>
        <w:t>u</w:t>
      </w:r>
      <w:r w:rsidRPr="000E73CD">
        <w:rPr>
          <w:rFonts w:cs="Arial"/>
        </w:rPr>
        <w:t xml:space="preserve">re </w:t>
      </w:r>
      <w:r w:rsidRPr="000E73CD">
        <w:rPr>
          <w:rFonts w:cs="Arial"/>
          <w:spacing w:val="-3"/>
        </w:rPr>
        <w:t>b</w:t>
      </w:r>
      <w:r w:rsidRPr="000E73CD">
        <w:rPr>
          <w:rFonts w:cs="Arial"/>
        </w:rPr>
        <w:t>ar</w:t>
      </w:r>
      <w:r w:rsidRPr="000E73CD">
        <w:rPr>
          <w:rFonts w:cs="Arial"/>
          <w:spacing w:val="1"/>
        </w:rPr>
        <w:t>r</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4"/>
        </w:rPr>
        <w:t xml:space="preserve"> </w:t>
      </w:r>
      <w:r w:rsidRPr="000E73CD">
        <w:rPr>
          <w:rFonts w:cs="Arial"/>
        </w:rPr>
        <w:t>memb</w:t>
      </w:r>
      <w:r w:rsidRPr="000E73CD">
        <w:rPr>
          <w:rFonts w:cs="Arial"/>
          <w:spacing w:val="-3"/>
        </w:rPr>
        <w:t>e</w:t>
      </w:r>
      <w:r w:rsidRPr="000E73CD">
        <w:rPr>
          <w:rFonts w:cs="Arial"/>
        </w:rPr>
        <w:t>r</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spacing w:val="-4"/>
        </w:rPr>
        <w:t>i</w:t>
      </w:r>
      <w:r w:rsidRPr="000E73CD">
        <w:rPr>
          <w:rFonts w:cs="Arial"/>
        </w:rPr>
        <w:t>ts</w:t>
      </w:r>
      <w:r w:rsidRPr="000E73CD">
        <w:rPr>
          <w:rFonts w:cs="Arial"/>
          <w:spacing w:val="1"/>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w:t>
      </w:r>
      <w:r w:rsidRPr="000E73CD">
        <w:rPr>
          <w:rFonts w:cs="Arial"/>
          <w:spacing w:val="8"/>
        </w:rPr>
        <w:t>f</w:t>
      </w:r>
      <w:r w:rsidRPr="000E73CD">
        <w:rPr>
          <w:rFonts w:cs="Arial"/>
        </w:rPr>
        <w:t>.</w:t>
      </w:r>
    </w:p>
    <w:p w14:paraId="3DE0E9D8" w14:textId="77777777" w:rsidR="00D21347" w:rsidRPr="000E73CD" w:rsidRDefault="00D21347">
      <w:pPr>
        <w:spacing w:line="239" w:lineRule="auto"/>
        <w:jc w:val="both"/>
        <w:rPr>
          <w:rFonts w:ascii="Arial" w:hAnsi="Arial" w:cs="Arial"/>
        </w:rPr>
        <w:sectPr w:rsidR="00D21347" w:rsidRPr="000E73CD">
          <w:pgSz w:w="11909" w:h="16840"/>
          <w:pgMar w:top="1360" w:right="1320" w:bottom="1480" w:left="1340" w:header="0" w:footer="1285" w:gutter="0"/>
          <w:cols w:space="720"/>
        </w:sectPr>
      </w:pPr>
    </w:p>
    <w:p w14:paraId="7877EAB8" w14:textId="77777777" w:rsidR="00D21347" w:rsidRPr="000E73CD" w:rsidRDefault="003E03A9" w:rsidP="00AF6818">
      <w:pPr>
        <w:pStyle w:val="BodyText"/>
        <w:numPr>
          <w:ilvl w:val="1"/>
          <w:numId w:val="1"/>
        </w:numPr>
        <w:tabs>
          <w:tab w:val="left" w:pos="1093"/>
        </w:tabs>
        <w:spacing w:before="64" w:line="239" w:lineRule="auto"/>
        <w:ind w:right="115"/>
        <w:jc w:val="both"/>
        <w:rPr>
          <w:rFonts w:cs="Arial"/>
        </w:rPr>
      </w:pPr>
      <w:r w:rsidRPr="000E73CD">
        <w:rPr>
          <w:rFonts w:cs="Arial"/>
          <w:spacing w:val="1"/>
        </w:rPr>
        <w:lastRenderedPageBreak/>
        <w:t>T</w:t>
      </w:r>
      <w:r w:rsidRPr="000E73CD">
        <w:rPr>
          <w:rFonts w:cs="Arial"/>
        </w:rPr>
        <w:t>he</w:t>
      </w:r>
      <w:r w:rsidRPr="000E73CD">
        <w:rPr>
          <w:rFonts w:cs="Arial"/>
          <w:spacing w:val="1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rPr>
        <w:t>comp</w:t>
      </w:r>
      <w:r w:rsidRPr="000E73CD">
        <w:rPr>
          <w:rFonts w:cs="Arial"/>
          <w:spacing w:val="-1"/>
        </w:rPr>
        <w:t>l</w:t>
      </w:r>
      <w:r w:rsidRPr="000E73CD">
        <w:rPr>
          <w:rFonts w:cs="Arial"/>
        </w:rPr>
        <w:t>y</w:t>
      </w:r>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17"/>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w:t>
      </w:r>
      <w:r w:rsidRPr="000E73CD">
        <w:rPr>
          <w:rFonts w:cs="Arial"/>
          <w:spacing w:val="16"/>
        </w:rPr>
        <w:t xml:space="preserve"> </w:t>
      </w:r>
      <w:r w:rsidRPr="000E73CD">
        <w:rPr>
          <w:rFonts w:cs="Arial"/>
        </w:rPr>
        <w:t>e</w:t>
      </w:r>
      <w:r w:rsidRPr="000E73CD">
        <w:rPr>
          <w:rFonts w:cs="Arial"/>
          <w:spacing w:val="-1"/>
        </w:rPr>
        <w:t>n</w:t>
      </w:r>
      <w:r w:rsidRPr="000E73CD">
        <w:rPr>
          <w:rFonts w:cs="Arial"/>
        </w:rPr>
        <w:t>sure</w:t>
      </w:r>
      <w:r w:rsidRPr="000E73CD">
        <w:rPr>
          <w:rFonts w:cs="Arial"/>
          <w:spacing w:val="17"/>
        </w:rPr>
        <w:t xml:space="preserve"> </w:t>
      </w:r>
      <w:r w:rsidRPr="000E73CD">
        <w:rPr>
          <w:rFonts w:cs="Arial"/>
          <w:spacing w:val="2"/>
        </w:rPr>
        <w:t>t</w:t>
      </w:r>
      <w:r w:rsidRPr="000E73CD">
        <w:rPr>
          <w:rFonts w:cs="Arial"/>
        </w:rPr>
        <w:t>h</w:t>
      </w:r>
      <w:r w:rsidRPr="000E73CD">
        <w:rPr>
          <w:rFonts w:cs="Arial"/>
          <w:spacing w:val="-4"/>
        </w:rPr>
        <w:t>a</w:t>
      </w:r>
      <w:r w:rsidRPr="000E73CD">
        <w:rPr>
          <w:rFonts w:cs="Arial"/>
        </w:rPr>
        <w:t>t</w:t>
      </w:r>
      <w:r w:rsidRPr="000E73CD">
        <w:rPr>
          <w:rFonts w:cs="Arial"/>
          <w:spacing w:val="18"/>
        </w:rPr>
        <w:t xml:space="preserve"> </w:t>
      </w:r>
      <w:r w:rsidRPr="000E73CD">
        <w:rPr>
          <w:rFonts w:cs="Arial"/>
        </w:rPr>
        <w:t>a</w:t>
      </w:r>
      <w:r w:rsidRPr="000E73CD">
        <w:rPr>
          <w:rFonts w:cs="Arial"/>
          <w:spacing w:val="-2"/>
        </w:rPr>
        <w:t>l</w:t>
      </w:r>
      <w:r w:rsidRPr="000E73CD">
        <w:rPr>
          <w:rFonts w:cs="Arial"/>
        </w:rPr>
        <w:t>l</w:t>
      </w:r>
      <w:r w:rsidRPr="000E73CD">
        <w:rPr>
          <w:rFonts w:cs="Arial"/>
          <w:spacing w:val="16"/>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18"/>
        </w:rPr>
        <w:t xml:space="preserve"> </w:t>
      </w:r>
      <w:r w:rsidRPr="000E73CD">
        <w:rPr>
          <w:rFonts w:cs="Arial"/>
        </w:rPr>
        <w:t>comp</w:t>
      </w:r>
      <w:r w:rsidRPr="000E73CD">
        <w:rPr>
          <w:rFonts w:cs="Arial"/>
          <w:spacing w:val="-1"/>
        </w:rPr>
        <w:t>l</w:t>
      </w:r>
      <w:r w:rsidRPr="000E73CD">
        <w:rPr>
          <w:rFonts w:cs="Arial"/>
        </w:rPr>
        <w:t>y</w:t>
      </w:r>
      <w:r w:rsidRPr="000E73CD">
        <w:rPr>
          <w:rFonts w:cs="Arial"/>
          <w:spacing w:val="15"/>
        </w:rPr>
        <w:t xml:space="preserve"> </w:t>
      </w:r>
      <w:r w:rsidRPr="000E73CD">
        <w:rPr>
          <w:rFonts w:cs="Arial"/>
          <w:spacing w:val="-2"/>
        </w:rPr>
        <w:t>wi</w:t>
      </w:r>
      <w:r w:rsidRPr="000E73CD">
        <w:rPr>
          <w:rFonts w:cs="Arial"/>
        </w:rPr>
        <w:t>th</w:t>
      </w:r>
      <w:r w:rsidRPr="000E73CD">
        <w:rPr>
          <w:rFonts w:cs="Arial"/>
          <w:spacing w:val="17"/>
        </w:rPr>
        <w:t xml:space="preserve"> </w:t>
      </w:r>
      <w:r w:rsidR="00231729" w:rsidRPr="000E73CD">
        <w:rPr>
          <w:rFonts w:cs="Arial"/>
        </w:rPr>
        <w:t xml:space="preserve">the </w:t>
      </w:r>
      <w:r w:rsidR="00021BEE" w:rsidRPr="000E73CD">
        <w:rPr>
          <w:rFonts w:cs="Arial"/>
          <w:spacing w:val="-1"/>
        </w:rPr>
        <w:t xml:space="preserve">Cheshire East Borough Council </w:t>
      </w:r>
      <w:r w:rsidRPr="000E73CD">
        <w:rPr>
          <w:rFonts w:cs="Arial"/>
          <w:spacing w:val="-1"/>
        </w:rPr>
        <w:t>A</w:t>
      </w:r>
      <w:r w:rsidRPr="000E73CD">
        <w:rPr>
          <w:rFonts w:cs="Arial"/>
        </w:rPr>
        <w:t>d</w:t>
      </w:r>
      <w:r w:rsidRPr="000E73CD">
        <w:rPr>
          <w:rFonts w:cs="Arial"/>
          <w:spacing w:val="-1"/>
        </w:rPr>
        <w:t>u</w:t>
      </w:r>
      <w:r w:rsidRPr="000E73CD">
        <w:rPr>
          <w:rFonts w:cs="Arial"/>
          <w:spacing w:val="-2"/>
        </w:rPr>
        <w:t>l</w:t>
      </w:r>
      <w:r w:rsidRPr="000E73CD">
        <w:rPr>
          <w:rFonts w:cs="Arial"/>
        </w:rPr>
        <w:t>t</w:t>
      </w:r>
      <w:r w:rsidRPr="000E73CD">
        <w:rPr>
          <w:rFonts w:cs="Arial"/>
          <w:spacing w:val="42"/>
        </w:rPr>
        <w:t xml:space="preserve"> </w:t>
      </w:r>
      <w:r w:rsidRPr="000E73CD">
        <w:rPr>
          <w:rFonts w:cs="Arial"/>
          <w:spacing w:val="-1"/>
        </w:rPr>
        <w:t>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4"/>
        </w:rPr>
        <w:t>a</w:t>
      </w:r>
      <w:r w:rsidRPr="000E73CD">
        <w:rPr>
          <w:rFonts w:cs="Arial"/>
        </w:rPr>
        <w:t>rd</w:t>
      </w:r>
      <w:r w:rsidRPr="000E73CD">
        <w:rPr>
          <w:rFonts w:cs="Arial"/>
          <w:spacing w:val="-2"/>
        </w:rPr>
        <w:t>i</w:t>
      </w:r>
      <w:r w:rsidRPr="000E73CD">
        <w:rPr>
          <w:rFonts w:cs="Arial"/>
        </w:rPr>
        <w:t>ng</w:t>
      </w:r>
      <w:r w:rsidRPr="000E73CD">
        <w:rPr>
          <w:rFonts w:cs="Arial"/>
          <w:spacing w:val="43"/>
        </w:rPr>
        <w:t xml:space="preserve"> </w:t>
      </w:r>
      <w:r w:rsidRPr="000E73CD">
        <w:rPr>
          <w:rFonts w:cs="Arial"/>
          <w:spacing w:val="-1"/>
        </w:rPr>
        <w:t>E</w:t>
      </w:r>
      <w:r w:rsidRPr="000E73CD">
        <w:rPr>
          <w:rFonts w:cs="Arial"/>
          <w:spacing w:val="-3"/>
        </w:rPr>
        <w:t>n</w:t>
      </w:r>
      <w:r w:rsidRPr="000E73CD">
        <w:rPr>
          <w:rFonts w:cs="Arial"/>
          <w:spacing w:val="1"/>
        </w:rPr>
        <w:t>q</w:t>
      </w:r>
      <w:r w:rsidRPr="000E73CD">
        <w:rPr>
          <w:rFonts w:cs="Arial"/>
        </w:rPr>
        <w:t>u</w:t>
      </w:r>
      <w:r w:rsidRPr="000E73CD">
        <w:rPr>
          <w:rFonts w:cs="Arial"/>
          <w:spacing w:val="-2"/>
        </w:rPr>
        <w:t>i</w:t>
      </w:r>
      <w:r w:rsidRPr="000E73CD">
        <w:rPr>
          <w:rFonts w:cs="Arial"/>
        </w:rPr>
        <w:t>ry</w:t>
      </w:r>
      <w:r w:rsidRPr="000E73CD">
        <w:rPr>
          <w:rFonts w:cs="Arial"/>
          <w:spacing w:val="39"/>
        </w:rPr>
        <w:t xml:space="preserve"> </w:t>
      </w:r>
      <w:r w:rsidRPr="000E73CD">
        <w:rPr>
          <w:rFonts w:cs="Arial"/>
          <w:spacing w:val="-1"/>
        </w:rPr>
        <w:t>P</w:t>
      </w:r>
      <w:r w:rsidRPr="000E73CD">
        <w:rPr>
          <w:rFonts w:cs="Arial"/>
        </w:rPr>
        <w:t>roc</w:t>
      </w:r>
      <w:r w:rsidRPr="000E73CD">
        <w:rPr>
          <w:rFonts w:cs="Arial"/>
          <w:spacing w:val="-1"/>
        </w:rPr>
        <w:t>e</w:t>
      </w:r>
      <w:r w:rsidRPr="000E73CD">
        <w:rPr>
          <w:rFonts w:cs="Arial"/>
        </w:rPr>
        <w:t>d</w:t>
      </w:r>
      <w:r w:rsidRPr="000E73CD">
        <w:rPr>
          <w:rFonts w:cs="Arial"/>
          <w:spacing w:val="-1"/>
        </w:rPr>
        <w:t>u</w:t>
      </w:r>
      <w:r w:rsidRPr="000E73CD">
        <w:rPr>
          <w:rFonts w:cs="Arial"/>
          <w:spacing w:val="-2"/>
        </w:rPr>
        <w:t>r</w:t>
      </w:r>
      <w:r w:rsidRPr="000E73CD">
        <w:rPr>
          <w:rFonts w:cs="Arial"/>
        </w:rPr>
        <w:t>es</w:t>
      </w:r>
      <w:r w:rsidRPr="000E73CD">
        <w:rPr>
          <w:rFonts w:cs="Arial"/>
          <w:spacing w:val="42"/>
        </w:rPr>
        <w:t xml:space="preserve"> </w:t>
      </w:r>
      <w:r w:rsidRPr="000E73CD">
        <w:rPr>
          <w:rFonts w:cs="Arial"/>
        </w:rPr>
        <w:t>(</w:t>
      </w:r>
      <w:r w:rsidRPr="000E73CD">
        <w:rPr>
          <w:rFonts w:cs="Arial"/>
          <w:spacing w:val="-3"/>
        </w:rPr>
        <w:t>a</w:t>
      </w:r>
      <w:r w:rsidRPr="000E73CD">
        <w:rPr>
          <w:rFonts w:cs="Arial"/>
        </w:rPr>
        <w:t>s</w:t>
      </w:r>
      <w:r w:rsidRPr="000E73CD">
        <w:rPr>
          <w:rFonts w:cs="Arial"/>
          <w:spacing w:val="4"/>
        </w:rPr>
        <w:t xml:space="preserve"> </w:t>
      </w:r>
      <w:r w:rsidRPr="000E73CD">
        <w:rPr>
          <w:rFonts w:cs="Arial"/>
        </w:rPr>
        <w:t>amend</w:t>
      </w:r>
      <w:r w:rsidRPr="000E73CD">
        <w:rPr>
          <w:rFonts w:cs="Arial"/>
          <w:spacing w:val="-2"/>
        </w:rPr>
        <w:t>e</w:t>
      </w:r>
      <w:r w:rsidRPr="000E73CD">
        <w:rPr>
          <w:rFonts w:cs="Arial"/>
        </w:rPr>
        <w:t>d</w:t>
      </w:r>
      <w:r w:rsidRPr="000E73CD">
        <w:rPr>
          <w:rFonts w:cs="Arial"/>
          <w:spacing w:val="2"/>
        </w:rPr>
        <w:t xml:space="preserve"> </w:t>
      </w:r>
      <w:r w:rsidRPr="000E73CD">
        <w:rPr>
          <w:rFonts w:cs="Arial"/>
        </w:rPr>
        <w:t>f</w:t>
      </w:r>
      <w:r w:rsidRPr="000E73CD">
        <w:rPr>
          <w:rFonts w:cs="Arial"/>
          <w:spacing w:val="-2"/>
        </w:rPr>
        <w:t>r</w:t>
      </w:r>
      <w:r w:rsidRPr="000E73CD">
        <w:rPr>
          <w:rFonts w:cs="Arial"/>
        </w:rPr>
        <w:t>om</w:t>
      </w:r>
      <w:r w:rsidRPr="000E73CD">
        <w:rPr>
          <w:rFonts w:cs="Arial"/>
          <w:spacing w:val="5"/>
        </w:rPr>
        <w:t xml:space="preserve"> </w:t>
      </w:r>
      <w:r w:rsidRPr="000E73CD">
        <w:rPr>
          <w:rFonts w:cs="Arial"/>
        </w:rPr>
        <w:t>t</w:t>
      </w:r>
      <w:r w:rsidRPr="000E73CD">
        <w:rPr>
          <w:rFonts w:cs="Arial"/>
          <w:spacing w:val="-2"/>
        </w:rPr>
        <w:t>i</w:t>
      </w:r>
      <w:r w:rsidRPr="000E73CD">
        <w:rPr>
          <w:rFonts w:cs="Arial"/>
        </w:rPr>
        <w:t>me</w:t>
      </w:r>
      <w:r w:rsidRPr="000E73CD">
        <w:rPr>
          <w:rFonts w:cs="Arial"/>
          <w:spacing w:val="2"/>
        </w:rPr>
        <w:t xml:space="preserve"> </w:t>
      </w:r>
      <w:r w:rsidRPr="000E73CD">
        <w:rPr>
          <w:rFonts w:cs="Arial"/>
        </w:rPr>
        <w:t>to</w:t>
      </w:r>
      <w:r w:rsidRPr="000E73CD">
        <w:rPr>
          <w:rFonts w:cs="Arial"/>
          <w:spacing w:val="1"/>
        </w:rPr>
        <w:t xml:space="preserve"> </w:t>
      </w:r>
      <w:r w:rsidRPr="000E73CD">
        <w:rPr>
          <w:rFonts w:cs="Arial"/>
        </w:rPr>
        <w:t>t</w:t>
      </w:r>
      <w:r w:rsidRPr="000E73CD">
        <w:rPr>
          <w:rFonts w:cs="Arial"/>
          <w:spacing w:val="-2"/>
        </w:rPr>
        <w:t>i</w:t>
      </w:r>
      <w:r w:rsidRPr="000E73CD">
        <w:rPr>
          <w:rFonts w:cs="Arial"/>
        </w:rPr>
        <w:t xml:space="preserve">me) </w:t>
      </w:r>
      <w:r w:rsidRPr="000E73CD">
        <w:rPr>
          <w:rFonts w:cs="Arial"/>
          <w:color w:val="000000"/>
          <w:spacing w:val="-3"/>
        </w:rPr>
        <w:t>a</w:t>
      </w:r>
      <w:r w:rsidRPr="000E73CD">
        <w:rPr>
          <w:rFonts w:cs="Arial"/>
          <w:color w:val="000000"/>
        </w:rPr>
        <w:t>nd</w:t>
      </w:r>
      <w:r w:rsidRPr="000E73CD">
        <w:rPr>
          <w:rFonts w:cs="Arial"/>
          <w:color w:val="000000"/>
          <w:spacing w:val="45"/>
        </w:rPr>
        <w:t xml:space="preserve"> </w:t>
      </w:r>
      <w:r w:rsidRPr="000E73CD">
        <w:rPr>
          <w:rFonts w:cs="Arial"/>
          <w:color w:val="000000"/>
        </w:rPr>
        <w:t>the</w:t>
      </w:r>
      <w:r w:rsidRPr="000E73CD">
        <w:rPr>
          <w:rFonts w:cs="Arial"/>
          <w:color w:val="000000"/>
          <w:spacing w:val="46"/>
        </w:rPr>
        <w:t xml:space="preserve"> </w:t>
      </w:r>
      <w:r w:rsidRPr="000E73CD">
        <w:rPr>
          <w:rFonts w:cs="Arial"/>
          <w:color w:val="000000"/>
          <w:spacing w:val="-1"/>
        </w:rPr>
        <w:t>S</w:t>
      </w:r>
      <w:r w:rsidRPr="000E73CD">
        <w:rPr>
          <w:rFonts w:cs="Arial"/>
          <w:color w:val="000000"/>
        </w:rPr>
        <w:t>er</w:t>
      </w:r>
      <w:r w:rsidRPr="000E73CD">
        <w:rPr>
          <w:rFonts w:cs="Arial"/>
          <w:color w:val="000000"/>
          <w:spacing w:val="-3"/>
        </w:rPr>
        <w:t>v</w:t>
      </w:r>
      <w:r w:rsidRPr="000E73CD">
        <w:rPr>
          <w:rFonts w:cs="Arial"/>
          <w:color w:val="000000"/>
          <w:spacing w:val="-2"/>
        </w:rPr>
        <w:t>i</w:t>
      </w:r>
      <w:r w:rsidRPr="000E73CD">
        <w:rPr>
          <w:rFonts w:cs="Arial"/>
          <w:color w:val="000000"/>
        </w:rPr>
        <w:t>ce</w:t>
      </w:r>
      <w:r w:rsidRPr="000E73CD">
        <w:rPr>
          <w:rFonts w:cs="Arial"/>
          <w:color w:val="000000"/>
          <w:spacing w:val="45"/>
        </w:rPr>
        <w:t xml:space="preserve"> </w:t>
      </w:r>
      <w:r w:rsidRPr="000E73CD">
        <w:rPr>
          <w:rFonts w:cs="Arial"/>
          <w:color w:val="000000"/>
          <w:spacing w:val="-1"/>
        </w:rPr>
        <w:t>P</w:t>
      </w:r>
      <w:r w:rsidRPr="000E73CD">
        <w:rPr>
          <w:rFonts w:cs="Arial"/>
          <w:color w:val="000000"/>
        </w:rPr>
        <w:t>r</w:t>
      </w:r>
      <w:r w:rsidRPr="000E73CD">
        <w:rPr>
          <w:rFonts w:cs="Arial"/>
          <w:color w:val="000000"/>
          <w:spacing w:val="1"/>
        </w:rPr>
        <w:t>o</w:t>
      </w:r>
      <w:r w:rsidRPr="000E73CD">
        <w:rPr>
          <w:rFonts w:cs="Arial"/>
          <w:color w:val="000000"/>
          <w:spacing w:val="-3"/>
        </w:rPr>
        <w:t>v</w:t>
      </w:r>
      <w:r w:rsidRPr="000E73CD">
        <w:rPr>
          <w:rFonts w:cs="Arial"/>
          <w:color w:val="000000"/>
          <w:spacing w:val="-2"/>
        </w:rPr>
        <w:t>i</w:t>
      </w:r>
      <w:r w:rsidRPr="000E73CD">
        <w:rPr>
          <w:rFonts w:cs="Arial"/>
          <w:color w:val="000000"/>
        </w:rPr>
        <w:t>d</w:t>
      </w:r>
      <w:r w:rsidRPr="000E73CD">
        <w:rPr>
          <w:rFonts w:cs="Arial"/>
          <w:color w:val="000000"/>
          <w:spacing w:val="-1"/>
        </w:rPr>
        <w:t>e</w:t>
      </w:r>
      <w:r w:rsidRPr="000E73CD">
        <w:rPr>
          <w:rFonts w:cs="Arial"/>
          <w:color w:val="000000"/>
          <w:spacing w:val="2"/>
        </w:rPr>
        <w:t>r</w:t>
      </w:r>
      <w:r w:rsidRPr="000E73CD">
        <w:rPr>
          <w:rFonts w:cs="Arial"/>
          <w:color w:val="000000"/>
          <w:spacing w:val="-2"/>
        </w:rPr>
        <w:t>’</w:t>
      </w:r>
      <w:r w:rsidRPr="000E73CD">
        <w:rPr>
          <w:rFonts w:cs="Arial"/>
          <w:color w:val="000000"/>
        </w:rPr>
        <w:t>s</w:t>
      </w:r>
      <w:r w:rsidRPr="000E73CD">
        <w:rPr>
          <w:rFonts w:cs="Arial"/>
          <w:color w:val="000000"/>
          <w:spacing w:val="46"/>
        </w:rPr>
        <w:t xml:space="preserve"> </w:t>
      </w:r>
      <w:r w:rsidRPr="000E73CD">
        <w:rPr>
          <w:rFonts w:cs="Arial"/>
          <w:color w:val="000000"/>
          <w:spacing w:val="1"/>
        </w:rPr>
        <w:t>o</w:t>
      </w:r>
      <w:r w:rsidRPr="000E73CD">
        <w:rPr>
          <w:rFonts w:cs="Arial"/>
          <w:color w:val="000000"/>
          <w:spacing w:val="-4"/>
        </w:rPr>
        <w:t>w</w:t>
      </w:r>
      <w:r w:rsidRPr="000E73CD">
        <w:rPr>
          <w:rFonts w:cs="Arial"/>
          <w:color w:val="000000"/>
        </w:rPr>
        <w:t>n</w:t>
      </w:r>
      <w:r w:rsidRPr="000E73CD">
        <w:rPr>
          <w:rFonts w:cs="Arial"/>
          <w:color w:val="000000"/>
          <w:spacing w:val="46"/>
        </w:rPr>
        <w:t xml:space="preserve"> </w:t>
      </w:r>
      <w:r w:rsidRPr="000E73CD">
        <w:rPr>
          <w:rFonts w:cs="Arial"/>
          <w:color w:val="000000"/>
        </w:rPr>
        <w:t>p</w:t>
      </w:r>
      <w:r w:rsidRPr="000E73CD">
        <w:rPr>
          <w:rFonts w:cs="Arial"/>
          <w:color w:val="000000"/>
          <w:spacing w:val="-1"/>
        </w:rPr>
        <w:t>o</w:t>
      </w:r>
      <w:r w:rsidRPr="000E73CD">
        <w:rPr>
          <w:rFonts w:cs="Arial"/>
          <w:color w:val="000000"/>
          <w:spacing w:val="1"/>
        </w:rPr>
        <w:t>l</w:t>
      </w:r>
      <w:r w:rsidRPr="000E73CD">
        <w:rPr>
          <w:rFonts w:cs="Arial"/>
          <w:color w:val="000000"/>
          <w:spacing w:val="-2"/>
        </w:rPr>
        <w:t>i</w:t>
      </w:r>
      <w:r w:rsidRPr="000E73CD">
        <w:rPr>
          <w:rFonts w:cs="Arial"/>
          <w:color w:val="000000"/>
        </w:rPr>
        <w:t>c</w:t>
      </w:r>
      <w:r w:rsidRPr="000E73CD">
        <w:rPr>
          <w:rFonts w:cs="Arial"/>
          <w:color w:val="000000"/>
          <w:spacing w:val="-2"/>
        </w:rPr>
        <w:t>i</w:t>
      </w:r>
      <w:r w:rsidRPr="000E73CD">
        <w:rPr>
          <w:rFonts w:cs="Arial"/>
          <w:color w:val="000000"/>
        </w:rPr>
        <w:t>es</w:t>
      </w:r>
      <w:r w:rsidRPr="000E73CD">
        <w:rPr>
          <w:rFonts w:cs="Arial"/>
          <w:color w:val="000000"/>
          <w:spacing w:val="49"/>
        </w:rPr>
        <w:t xml:space="preserve"> </w:t>
      </w:r>
      <w:r w:rsidRPr="000E73CD">
        <w:rPr>
          <w:rFonts w:cs="Arial"/>
          <w:color w:val="000000"/>
        </w:rPr>
        <w:t>a</w:t>
      </w:r>
      <w:r w:rsidRPr="000E73CD">
        <w:rPr>
          <w:rFonts w:cs="Arial"/>
          <w:color w:val="000000"/>
          <w:spacing w:val="-1"/>
        </w:rPr>
        <w:t>n</w:t>
      </w:r>
      <w:r w:rsidRPr="000E73CD">
        <w:rPr>
          <w:rFonts w:cs="Arial"/>
          <w:color w:val="000000"/>
        </w:rPr>
        <w:t>d</w:t>
      </w:r>
      <w:r w:rsidRPr="000E73CD">
        <w:rPr>
          <w:rFonts w:cs="Arial"/>
          <w:color w:val="000000"/>
          <w:spacing w:val="45"/>
        </w:rPr>
        <w:t xml:space="preserve"> </w:t>
      </w:r>
      <w:r w:rsidRPr="000E73CD">
        <w:rPr>
          <w:rFonts w:cs="Arial"/>
          <w:color w:val="000000"/>
        </w:rPr>
        <w:t>pr</w:t>
      </w:r>
      <w:r w:rsidRPr="000E73CD">
        <w:rPr>
          <w:rFonts w:cs="Arial"/>
          <w:color w:val="000000"/>
          <w:spacing w:val="2"/>
        </w:rPr>
        <w:t>o</w:t>
      </w:r>
      <w:r w:rsidRPr="000E73CD">
        <w:rPr>
          <w:rFonts w:cs="Arial"/>
          <w:color w:val="000000"/>
        </w:rPr>
        <w:t>ce</w:t>
      </w:r>
      <w:r w:rsidRPr="000E73CD">
        <w:rPr>
          <w:rFonts w:cs="Arial"/>
          <w:color w:val="000000"/>
          <w:spacing w:val="-1"/>
        </w:rPr>
        <w:t>d</w:t>
      </w:r>
      <w:r w:rsidRPr="000E73CD">
        <w:rPr>
          <w:rFonts w:cs="Arial"/>
          <w:color w:val="000000"/>
        </w:rPr>
        <w:t>ures co</w:t>
      </w:r>
      <w:r w:rsidRPr="000E73CD">
        <w:rPr>
          <w:rFonts w:cs="Arial"/>
          <w:color w:val="000000"/>
          <w:spacing w:val="-1"/>
        </w:rPr>
        <w:t>n</w:t>
      </w:r>
      <w:r w:rsidRPr="000E73CD">
        <w:rPr>
          <w:rFonts w:cs="Arial"/>
          <w:color w:val="000000"/>
        </w:rPr>
        <w:t>cern</w:t>
      </w:r>
      <w:r w:rsidRPr="000E73CD">
        <w:rPr>
          <w:rFonts w:cs="Arial"/>
          <w:color w:val="000000"/>
          <w:spacing w:val="-1"/>
        </w:rPr>
        <w:t>i</w:t>
      </w:r>
      <w:r w:rsidRPr="000E73CD">
        <w:rPr>
          <w:rFonts w:cs="Arial"/>
          <w:color w:val="000000"/>
          <w:spacing w:val="-3"/>
        </w:rPr>
        <w:t>n</w:t>
      </w:r>
      <w:r w:rsidRPr="000E73CD">
        <w:rPr>
          <w:rFonts w:cs="Arial"/>
          <w:color w:val="000000"/>
        </w:rPr>
        <w:t>g</w:t>
      </w:r>
      <w:r w:rsidRPr="000E73CD">
        <w:rPr>
          <w:rFonts w:cs="Arial"/>
          <w:color w:val="000000"/>
          <w:spacing w:val="3"/>
        </w:rPr>
        <w:t xml:space="preserve"> </w:t>
      </w:r>
      <w:r w:rsidRPr="000E73CD">
        <w:rPr>
          <w:rFonts w:cs="Arial"/>
          <w:color w:val="000000"/>
          <w:spacing w:val="-1"/>
        </w:rPr>
        <w:t>a</w:t>
      </w:r>
      <w:r w:rsidRPr="000E73CD">
        <w:rPr>
          <w:rFonts w:cs="Arial"/>
          <w:color w:val="000000"/>
        </w:rPr>
        <w:t>d</w:t>
      </w:r>
      <w:r w:rsidRPr="000E73CD">
        <w:rPr>
          <w:rFonts w:cs="Arial"/>
          <w:color w:val="000000"/>
          <w:spacing w:val="-1"/>
        </w:rPr>
        <w:t>u</w:t>
      </w:r>
      <w:r w:rsidRPr="000E73CD">
        <w:rPr>
          <w:rFonts w:cs="Arial"/>
          <w:color w:val="000000"/>
          <w:spacing w:val="-2"/>
        </w:rPr>
        <w:t>l</w:t>
      </w:r>
      <w:r w:rsidRPr="000E73CD">
        <w:rPr>
          <w:rFonts w:cs="Arial"/>
          <w:color w:val="000000"/>
        </w:rPr>
        <w:t xml:space="preserve">t </w:t>
      </w:r>
      <w:r w:rsidRPr="000E73CD">
        <w:rPr>
          <w:rFonts w:cs="Arial"/>
          <w:color w:val="000000"/>
          <w:spacing w:val="-1"/>
        </w:rPr>
        <w:t>p</w:t>
      </w:r>
      <w:r w:rsidRPr="000E73CD">
        <w:rPr>
          <w:rFonts w:cs="Arial"/>
          <w:color w:val="000000"/>
        </w:rPr>
        <w:t>r</w:t>
      </w:r>
      <w:r w:rsidRPr="000E73CD">
        <w:rPr>
          <w:rFonts w:cs="Arial"/>
          <w:color w:val="000000"/>
          <w:spacing w:val="-3"/>
        </w:rPr>
        <w:t>o</w:t>
      </w:r>
      <w:r w:rsidRPr="000E73CD">
        <w:rPr>
          <w:rFonts w:cs="Arial"/>
          <w:color w:val="000000"/>
        </w:rPr>
        <w:t>te</w:t>
      </w:r>
      <w:r w:rsidRPr="000E73CD">
        <w:rPr>
          <w:rFonts w:cs="Arial"/>
          <w:color w:val="000000"/>
          <w:spacing w:val="-3"/>
        </w:rPr>
        <w:t>c</w:t>
      </w:r>
      <w:r w:rsidRPr="000E73CD">
        <w:rPr>
          <w:rFonts w:cs="Arial"/>
          <w:color w:val="000000"/>
        </w:rPr>
        <w:t>t</w:t>
      </w:r>
      <w:r w:rsidRPr="000E73CD">
        <w:rPr>
          <w:rFonts w:cs="Arial"/>
          <w:color w:val="000000"/>
          <w:spacing w:val="-2"/>
        </w:rPr>
        <w:t>i</w:t>
      </w:r>
      <w:r w:rsidRPr="000E73CD">
        <w:rPr>
          <w:rFonts w:cs="Arial"/>
          <w:color w:val="000000"/>
        </w:rPr>
        <w:t>on</w:t>
      </w:r>
      <w:r w:rsidRPr="000E73CD">
        <w:rPr>
          <w:rFonts w:cs="Arial"/>
          <w:color w:val="000000"/>
          <w:spacing w:val="1"/>
        </w:rPr>
        <w:t xml:space="preserve"> </w:t>
      </w:r>
      <w:r w:rsidRPr="000E73CD">
        <w:rPr>
          <w:rFonts w:cs="Arial"/>
          <w:color w:val="000000"/>
        </w:rPr>
        <w:t>a</w:t>
      </w:r>
      <w:r w:rsidRPr="000E73CD">
        <w:rPr>
          <w:rFonts w:cs="Arial"/>
          <w:color w:val="000000"/>
          <w:spacing w:val="-1"/>
        </w:rPr>
        <w:t>n</w:t>
      </w:r>
      <w:r w:rsidRPr="000E73CD">
        <w:rPr>
          <w:rFonts w:cs="Arial"/>
          <w:color w:val="000000"/>
        </w:rPr>
        <w:t>d/</w:t>
      </w:r>
      <w:r w:rsidRPr="000E73CD">
        <w:rPr>
          <w:rFonts w:cs="Arial"/>
          <w:color w:val="000000"/>
          <w:spacing w:val="-3"/>
        </w:rPr>
        <w:t>o</w:t>
      </w:r>
      <w:r w:rsidRPr="000E73CD">
        <w:rPr>
          <w:rFonts w:cs="Arial"/>
          <w:color w:val="000000"/>
        </w:rPr>
        <w:t>r</w:t>
      </w:r>
      <w:r w:rsidRPr="000E73CD">
        <w:rPr>
          <w:rFonts w:cs="Arial"/>
          <w:color w:val="000000"/>
          <w:spacing w:val="1"/>
        </w:rPr>
        <w:t xml:space="preserve"> </w:t>
      </w:r>
      <w:r w:rsidRPr="000E73CD">
        <w:rPr>
          <w:rFonts w:cs="Arial"/>
          <w:color w:val="000000"/>
        </w:rPr>
        <w:t>s</w:t>
      </w:r>
      <w:r w:rsidRPr="000E73CD">
        <w:rPr>
          <w:rFonts w:cs="Arial"/>
          <w:color w:val="000000"/>
          <w:spacing w:val="-3"/>
        </w:rPr>
        <w:t>a</w:t>
      </w:r>
      <w:r w:rsidRPr="000E73CD">
        <w:rPr>
          <w:rFonts w:cs="Arial"/>
          <w:color w:val="000000"/>
        </w:rPr>
        <w:t>f</w:t>
      </w:r>
      <w:r w:rsidRPr="000E73CD">
        <w:rPr>
          <w:rFonts w:cs="Arial"/>
          <w:color w:val="000000"/>
          <w:spacing w:val="-3"/>
        </w:rPr>
        <w:t>e</w:t>
      </w:r>
      <w:r w:rsidRPr="000E73CD">
        <w:rPr>
          <w:rFonts w:cs="Arial"/>
          <w:color w:val="000000"/>
          <w:spacing w:val="1"/>
        </w:rPr>
        <w:t>g</w:t>
      </w:r>
      <w:r w:rsidRPr="000E73CD">
        <w:rPr>
          <w:rFonts w:cs="Arial"/>
          <w:color w:val="000000"/>
        </w:rPr>
        <w:t>u</w:t>
      </w:r>
      <w:r w:rsidRPr="000E73CD">
        <w:rPr>
          <w:rFonts w:cs="Arial"/>
          <w:color w:val="000000"/>
          <w:spacing w:val="-1"/>
        </w:rPr>
        <w:t>a</w:t>
      </w:r>
      <w:r w:rsidRPr="000E73CD">
        <w:rPr>
          <w:rFonts w:cs="Arial"/>
          <w:color w:val="000000"/>
        </w:rPr>
        <w:t>rd</w:t>
      </w:r>
      <w:r w:rsidRPr="000E73CD">
        <w:rPr>
          <w:rFonts w:cs="Arial"/>
          <w:color w:val="000000"/>
          <w:spacing w:val="-2"/>
        </w:rPr>
        <w:t>i</w:t>
      </w:r>
      <w:r w:rsidRPr="000E73CD">
        <w:rPr>
          <w:rFonts w:cs="Arial"/>
          <w:color w:val="000000"/>
          <w:spacing w:val="-3"/>
        </w:rPr>
        <w:t>n</w:t>
      </w:r>
      <w:r w:rsidRPr="000E73CD">
        <w:rPr>
          <w:rFonts w:cs="Arial"/>
          <w:color w:val="000000"/>
        </w:rPr>
        <w:t>g.</w:t>
      </w:r>
    </w:p>
    <w:p w14:paraId="2B747A39" w14:textId="77777777" w:rsidR="00D21347" w:rsidRPr="000E73CD" w:rsidRDefault="00D21347">
      <w:pPr>
        <w:spacing w:before="20" w:line="200" w:lineRule="exact"/>
        <w:rPr>
          <w:rFonts w:ascii="Arial" w:hAnsi="Arial" w:cs="Arial"/>
          <w:sz w:val="20"/>
          <w:szCs w:val="20"/>
        </w:rPr>
      </w:pPr>
    </w:p>
    <w:p w14:paraId="2E81AD68" w14:textId="77777777" w:rsidR="00D21347" w:rsidRPr="000E73CD" w:rsidRDefault="003E03A9" w:rsidP="00AF6818">
      <w:pPr>
        <w:pStyle w:val="BodyText"/>
        <w:numPr>
          <w:ilvl w:val="1"/>
          <w:numId w:val="1"/>
        </w:numPr>
        <w:tabs>
          <w:tab w:val="left" w:pos="1093"/>
        </w:tabs>
        <w:ind w:right="116"/>
        <w:jc w:val="both"/>
        <w:rPr>
          <w:rFonts w:cs="Arial"/>
        </w:rPr>
      </w:pPr>
      <w:r w:rsidRPr="000E73CD">
        <w:rPr>
          <w:rFonts w:cs="Arial"/>
          <w:spacing w:val="1"/>
        </w:rPr>
        <w:t>T</w:t>
      </w:r>
      <w:r w:rsidRPr="000E73CD">
        <w:rPr>
          <w:rFonts w:cs="Arial"/>
        </w:rPr>
        <w:t>he</w:t>
      </w:r>
      <w:r w:rsidRPr="000E73CD">
        <w:rPr>
          <w:rFonts w:cs="Arial"/>
          <w:spacing w:val="1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spacing w:val="-2"/>
        </w:rPr>
        <w:t>’</w:t>
      </w:r>
      <w:r w:rsidRPr="000E73CD">
        <w:rPr>
          <w:rFonts w:cs="Arial"/>
        </w:rPr>
        <w:t>s</w:t>
      </w:r>
      <w:r w:rsidRPr="000E73CD">
        <w:rPr>
          <w:rFonts w:cs="Arial"/>
          <w:spacing w:val="20"/>
        </w:rPr>
        <w:t xml:space="preserve"> </w:t>
      </w:r>
      <w:r w:rsidRPr="000E73CD">
        <w:rPr>
          <w:rFonts w:cs="Arial"/>
          <w:spacing w:val="1"/>
        </w:rPr>
        <w:t>a</w:t>
      </w:r>
      <w:r w:rsidRPr="000E73CD">
        <w:rPr>
          <w:rFonts w:cs="Arial"/>
        </w:rPr>
        <w:t>b</w:t>
      </w:r>
      <w:r w:rsidRPr="000E73CD">
        <w:rPr>
          <w:rFonts w:cs="Arial"/>
          <w:spacing w:val="-1"/>
        </w:rPr>
        <w:t>o</w:t>
      </w:r>
      <w:r w:rsidRPr="000E73CD">
        <w:rPr>
          <w:rFonts w:cs="Arial"/>
          <w:spacing w:val="-3"/>
        </w:rPr>
        <w:t>v</w:t>
      </w:r>
      <w:r w:rsidRPr="000E73CD">
        <w:rPr>
          <w:rFonts w:cs="Arial"/>
        </w:rPr>
        <w:t>e</w:t>
      </w:r>
      <w:r w:rsidRPr="000E73CD">
        <w:rPr>
          <w:rFonts w:cs="Arial"/>
          <w:spacing w:val="17"/>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17"/>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rPr>
        <w:t>proce</w:t>
      </w:r>
      <w:r w:rsidRPr="000E73CD">
        <w:rPr>
          <w:rFonts w:cs="Arial"/>
          <w:spacing w:val="1"/>
        </w:rPr>
        <w:t>d</w:t>
      </w:r>
      <w:r w:rsidRPr="000E73CD">
        <w:rPr>
          <w:rFonts w:cs="Arial"/>
        </w:rPr>
        <w:t>ures</w:t>
      </w:r>
      <w:r w:rsidRPr="000E73CD">
        <w:rPr>
          <w:rFonts w:cs="Arial"/>
          <w:spacing w:val="1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19"/>
        </w:rPr>
        <w:t xml:space="preserve"> </w:t>
      </w:r>
      <w:r w:rsidRPr="000E73CD">
        <w:rPr>
          <w:rFonts w:cs="Arial"/>
        </w:rPr>
        <w:t>sa</w:t>
      </w:r>
      <w:r w:rsidRPr="000E73CD">
        <w:rPr>
          <w:rFonts w:cs="Arial"/>
          <w:spacing w:val="2"/>
        </w:rPr>
        <w:t>f</w:t>
      </w:r>
      <w:r w:rsidRPr="000E73CD">
        <w:rPr>
          <w:rFonts w:cs="Arial"/>
          <w:spacing w:val="-3"/>
        </w:rPr>
        <w:t>e</w:t>
      </w:r>
      <w:r w:rsidRPr="000E73CD">
        <w:rPr>
          <w:rFonts w:cs="Arial"/>
          <w:spacing w:val="1"/>
        </w:rPr>
        <w:t>g</w:t>
      </w:r>
      <w:r w:rsidRPr="000E73CD">
        <w:rPr>
          <w:rFonts w:cs="Arial"/>
        </w:rPr>
        <w:t>u</w:t>
      </w:r>
      <w:r w:rsidRPr="000E73CD">
        <w:rPr>
          <w:rFonts w:cs="Arial"/>
          <w:spacing w:val="-4"/>
        </w:rPr>
        <w:t>a</w:t>
      </w:r>
      <w:r w:rsidRPr="000E73CD">
        <w:rPr>
          <w:rFonts w:cs="Arial"/>
        </w:rPr>
        <w:t>rd</w:t>
      </w:r>
      <w:r w:rsidRPr="000E73CD">
        <w:rPr>
          <w:rFonts w:cs="Arial"/>
          <w:spacing w:val="-2"/>
        </w:rPr>
        <w:t>i</w:t>
      </w:r>
      <w:r w:rsidRPr="000E73CD">
        <w:rPr>
          <w:rFonts w:cs="Arial"/>
          <w:spacing w:val="-3"/>
        </w:rPr>
        <w:t>n</w:t>
      </w:r>
      <w:r w:rsidRPr="000E73CD">
        <w:rPr>
          <w:rFonts w:cs="Arial"/>
        </w:rPr>
        <w:t>g a</w:t>
      </w:r>
      <w:r w:rsidRPr="000E73CD">
        <w:rPr>
          <w:rFonts w:cs="Arial"/>
          <w:spacing w:val="-1"/>
        </w:rPr>
        <w:t>d</w:t>
      </w:r>
      <w:r w:rsidRPr="000E73CD">
        <w:rPr>
          <w:rFonts w:cs="Arial"/>
        </w:rPr>
        <w:t>u</w:t>
      </w:r>
      <w:r w:rsidRPr="000E73CD">
        <w:rPr>
          <w:rFonts w:cs="Arial"/>
          <w:spacing w:val="-2"/>
        </w:rPr>
        <w:t>l</w:t>
      </w:r>
      <w:r w:rsidRPr="000E73CD">
        <w:rPr>
          <w:rFonts w:cs="Arial"/>
        </w:rPr>
        <w:t>ts</w:t>
      </w:r>
      <w:r w:rsidRPr="000E73CD">
        <w:rPr>
          <w:rFonts w:cs="Arial"/>
          <w:spacing w:val="1"/>
        </w:rPr>
        <w:t xml:space="preserve"> </w:t>
      </w:r>
      <w:r w:rsidRPr="000E73CD">
        <w:rPr>
          <w:rFonts w:cs="Arial"/>
        </w:rPr>
        <w:t>a</w:t>
      </w:r>
      <w:r w:rsidRPr="000E73CD">
        <w:rPr>
          <w:rFonts w:cs="Arial"/>
          <w:spacing w:val="-1"/>
        </w:rPr>
        <w:t>n</w:t>
      </w:r>
      <w:r w:rsidRPr="000E73CD">
        <w:rPr>
          <w:rFonts w:cs="Arial"/>
        </w:rPr>
        <w:t>d ch</w:t>
      </w:r>
      <w:r w:rsidRPr="000E73CD">
        <w:rPr>
          <w:rFonts w:cs="Arial"/>
          <w:spacing w:val="-1"/>
        </w:rPr>
        <w:t>i</w:t>
      </w:r>
      <w:r w:rsidRPr="000E73CD">
        <w:rPr>
          <w:rFonts w:cs="Arial"/>
          <w:spacing w:val="-2"/>
        </w:rPr>
        <w:t>l</w:t>
      </w:r>
      <w:r w:rsidRPr="000E73CD">
        <w:rPr>
          <w:rFonts w:cs="Arial"/>
        </w:rPr>
        <w:t xml:space="preserve">dren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3"/>
        </w:rPr>
        <w:t>f</w:t>
      </w:r>
      <w:r w:rsidRPr="000E73CD">
        <w:rPr>
          <w:rFonts w:cs="Arial"/>
        </w:rPr>
        <w:t>orm</w:t>
      </w:r>
      <w:r w:rsidRPr="000E73CD">
        <w:rPr>
          <w:rFonts w:cs="Arial"/>
          <w:spacing w:val="2"/>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a</w:t>
      </w:r>
      <w:r w:rsidRPr="000E73CD">
        <w:rPr>
          <w:rFonts w:cs="Arial"/>
          <w:spacing w:val="-1"/>
        </w:rPr>
        <w:t>b</w:t>
      </w:r>
      <w:r w:rsidRPr="000E73CD">
        <w:rPr>
          <w:rFonts w:cs="Arial"/>
        </w:rPr>
        <w:t xml:space="preserve">use </w:t>
      </w:r>
      <w:r w:rsidRPr="000E73CD">
        <w:rPr>
          <w:rFonts w:cs="Arial"/>
          <w:spacing w:val="-3"/>
        </w:rPr>
        <w:t>o</w:t>
      </w:r>
      <w:r w:rsidRPr="000E73CD">
        <w:rPr>
          <w:rFonts w:cs="Arial"/>
        </w:rPr>
        <w:t>r</w:t>
      </w:r>
      <w:r w:rsidRPr="000E73CD">
        <w:rPr>
          <w:rFonts w:cs="Arial"/>
          <w:spacing w:val="1"/>
        </w:rPr>
        <w:t xml:space="preserve"> </w:t>
      </w:r>
      <w:r w:rsidRPr="000E73CD">
        <w:rPr>
          <w:rFonts w:cs="Arial"/>
        </w:rPr>
        <w:t>e</w:t>
      </w:r>
      <w:r w:rsidRPr="000E73CD">
        <w:rPr>
          <w:rFonts w:cs="Arial"/>
          <w:spacing w:val="-3"/>
        </w:rPr>
        <w:t>x</w:t>
      </w:r>
      <w:r w:rsidRPr="000E73CD">
        <w:rPr>
          <w:rFonts w:cs="Arial"/>
          <w:spacing w:val="1"/>
        </w:rPr>
        <w:t>p</w:t>
      </w:r>
      <w:r w:rsidRPr="000E73CD">
        <w:rPr>
          <w:rFonts w:cs="Arial"/>
          <w:spacing w:val="-2"/>
        </w:rPr>
        <w:t>l</w:t>
      </w:r>
      <w:r w:rsidRPr="000E73CD">
        <w:rPr>
          <w:rFonts w:cs="Arial"/>
        </w:rPr>
        <w:t>o</w:t>
      </w:r>
      <w:r w:rsidRPr="000E73CD">
        <w:rPr>
          <w:rFonts w:cs="Arial"/>
          <w:spacing w:val="-2"/>
        </w:rPr>
        <w:t>i</w:t>
      </w:r>
      <w:r w:rsidRPr="000E73CD">
        <w:rPr>
          <w:rFonts w:cs="Arial"/>
        </w:rPr>
        <w:t>tati</w:t>
      </w:r>
      <w:r w:rsidRPr="000E73CD">
        <w:rPr>
          <w:rFonts w:cs="Arial"/>
          <w:spacing w:val="-1"/>
        </w:rPr>
        <w:t>o</w:t>
      </w:r>
      <w:r w:rsidRPr="000E73CD">
        <w:rPr>
          <w:rFonts w:cs="Arial"/>
        </w:rPr>
        <w:t>n</w:t>
      </w:r>
      <w:r w:rsidRPr="000E73CD">
        <w:rPr>
          <w:rFonts w:cs="Arial"/>
          <w:spacing w:val="3"/>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 i</w:t>
      </w:r>
      <w:r w:rsidRPr="000E73CD">
        <w:rPr>
          <w:rFonts w:cs="Arial"/>
          <w:spacing w:val="-1"/>
        </w:rPr>
        <w:t>n</w:t>
      </w:r>
      <w:r w:rsidRPr="000E73CD">
        <w:rPr>
          <w:rFonts w:cs="Arial"/>
          <w:spacing w:val="2"/>
        </w:rPr>
        <w:t>c</w:t>
      </w:r>
      <w:r w:rsidRPr="000E73CD">
        <w:rPr>
          <w:rFonts w:cs="Arial"/>
          <w:spacing w:val="-2"/>
        </w:rPr>
        <w:t>l</w:t>
      </w:r>
      <w:r w:rsidRPr="000E73CD">
        <w:rPr>
          <w:rFonts w:cs="Arial"/>
        </w:rPr>
        <w:t>u</w:t>
      </w:r>
      <w:r w:rsidRPr="000E73CD">
        <w:rPr>
          <w:rFonts w:cs="Arial"/>
          <w:spacing w:val="-1"/>
        </w:rPr>
        <w:t>d</w:t>
      </w:r>
      <w:r w:rsidRPr="000E73CD">
        <w:rPr>
          <w:rFonts w:cs="Arial"/>
        </w:rPr>
        <w:t xml:space="preserve">es </w:t>
      </w:r>
      <w:r w:rsidRPr="000E73CD">
        <w:rPr>
          <w:rFonts w:cs="Arial"/>
          <w:spacing w:val="2"/>
        </w:rPr>
        <w:t>p</w:t>
      </w:r>
      <w:r w:rsidRPr="000E73CD">
        <w:rPr>
          <w:rFonts w:cs="Arial"/>
        </w:rPr>
        <w:t>h</w:t>
      </w:r>
      <w:r w:rsidRPr="000E73CD">
        <w:rPr>
          <w:rFonts w:cs="Arial"/>
          <w:spacing w:val="-3"/>
        </w:rPr>
        <w:t>y</w:t>
      </w:r>
      <w:r w:rsidRPr="000E73CD">
        <w:rPr>
          <w:rFonts w:cs="Arial"/>
        </w:rPr>
        <w:t>s</w:t>
      </w:r>
      <w:r w:rsidRPr="000E73CD">
        <w:rPr>
          <w:rFonts w:cs="Arial"/>
          <w:spacing w:val="-2"/>
        </w:rPr>
        <w:t>i</w:t>
      </w:r>
      <w:r w:rsidRPr="000E73CD">
        <w:rPr>
          <w:rFonts w:cs="Arial"/>
        </w:rPr>
        <w:t>ca</w:t>
      </w:r>
      <w:r w:rsidRPr="000E73CD">
        <w:rPr>
          <w:rFonts w:cs="Arial"/>
          <w:spacing w:val="-2"/>
        </w:rPr>
        <w:t>l</w:t>
      </w:r>
      <w:r w:rsidRPr="000E73CD">
        <w:rPr>
          <w:rFonts w:cs="Arial"/>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1"/>
        </w:rPr>
        <w:t>a</w:t>
      </w:r>
      <w:r w:rsidRPr="000E73CD">
        <w:rPr>
          <w:rFonts w:cs="Arial"/>
        </w:rPr>
        <w:t>nc</w:t>
      </w:r>
      <w:r w:rsidRPr="000E73CD">
        <w:rPr>
          <w:rFonts w:cs="Arial"/>
          <w:spacing w:val="-2"/>
        </w:rPr>
        <w:t>i</w:t>
      </w:r>
      <w:r w:rsidRPr="000E73CD">
        <w:rPr>
          <w:rFonts w:cs="Arial"/>
        </w:rPr>
        <w:t>a</w:t>
      </w:r>
      <w:r w:rsidRPr="000E73CD">
        <w:rPr>
          <w:rFonts w:cs="Arial"/>
          <w:spacing w:val="-2"/>
        </w:rPr>
        <w:t>l</w:t>
      </w:r>
      <w:r w:rsidRPr="000E73CD">
        <w:rPr>
          <w:rFonts w:cs="Arial"/>
        </w:rPr>
        <w:t>,</w:t>
      </w:r>
      <w:r w:rsidRPr="000E73CD">
        <w:rPr>
          <w:rFonts w:cs="Arial"/>
          <w:spacing w:val="48"/>
        </w:rPr>
        <w:t xml:space="preserve"> </w:t>
      </w:r>
      <w:proofErr w:type="gramStart"/>
      <w:r w:rsidRPr="000E73CD">
        <w:rPr>
          <w:rFonts w:cs="Arial"/>
          <w:spacing w:val="-3"/>
        </w:rPr>
        <w:t>p</w:t>
      </w:r>
      <w:r w:rsidRPr="000E73CD">
        <w:rPr>
          <w:rFonts w:cs="Arial"/>
        </w:rPr>
        <w:t>s</w:t>
      </w:r>
      <w:r w:rsidRPr="000E73CD">
        <w:rPr>
          <w:rFonts w:cs="Arial"/>
          <w:spacing w:val="-3"/>
        </w:rPr>
        <w:t>y</w:t>
      </w:r>
      <w:r w:rsidRPr="000E73CD">
        <w:rPr>
          <w:rFonts w:cs="Arial"/>
        </w:rPr>
        <w:t>ch</w:t>
      </w:r>
      <w:r w:rsidRPr="000E73CD">
        <w:rPr>
          <w:rFonts w:cs="Arial"/>
          <w:spacing w:val="-1"/>
        </w:rPr>
        <w:t>o</w:t>
      </w:r>
      <w:r w:rsidRPr="000E73CD">
        <w:rPr>
          <w:rFonts w:cs="Arial"/>
          <w:spacing w:val="-2"/>
        </w:rPr>
        <w:t>l</w:t>
      </w:r>
      <w:r w:rsidRPr="000E73CD">
        <w:rPr>
          <w:rFonts w:cs="Arial"/>
        </w:rPr>
        <w:t>o</w:t>
      </w:r>
      <w:r w:rsidRPr="000E73CD">
        <w:rPr>
          <w:rFonts w:cs="Arial"/>
          <w:spacing w:val="1"/>
        </w:rPr>
        <w:t>g</w:t>
      </w:r>
      <w:r w:rsidRPr="000E73CD">
        <w:rPr>
          <w:rFonts w:cs="Arial"/>
          <w:spacing w:val="-2"/>
        </w:rPr>
        <w:t>i</w:t>
      </w:r>
      <w:r w:rsidRPr="000E73CD">
        <w:rPr>
          <w:rFonts w:cs="Arial"/>
        </w:rPr>
        <w:t>cal</w:t>
      </w:r>
      <w:proofErr w:type="gramEnd"/>
      <w:r w:rsidRPr="000E73CD">
        <w:rPr>
          <w:rFonts w:cs="Arial"/>
          <w:spacing w:val="46"/>
        </w:rPr>
        <w:t xml:space="preserve"> </w:t>
      </w:r>
      <w:r w:rsidRPr="000E73CD">
        <w:rPr>
          <w:rFonts w:cs="Arial"/>
        </w:rPr>
        <w:t>or</w:t>
      </w:r>
      <w:r w:rsidRPr="000E73CD">
        <w:rPr>
          <w:rFonts w:cs="Arial"/>
          <w:spacing w:val="48"/>
        </w:rPr>
        <w:t xml:space="preserve"> </w:t>
      </w:r>
      <w:r w:rsidRPr="000E73CD">
        <w:rPr>
          <w:rFonts w:cs="Arial"/>
        </w:rPr>
        <w:t>se</w:t>
      </w:r>
      <w:r w:rsidRPr="000E73CD">
        <w:rPr>
          <w:rFonts w:cs="Arial"/>
          <w:spacing w:val="-3"/>
        </w:rPr>
        <w:t>x</w:t>
      </w:r>
      <w:r w:rsidRPr="000E73CD">
        <w:rPr>
          <w:rFonts w:cs="Arial"/>
        </w:rPr>
        <w:t>u</w:t>
      </w:r>
      <w:r w:rsidRPr="000E73CD">
        <w:rPr>
          <w:rFonts w:cs="Arial"/>
          <w:spacing w:val="-1"/>
        </w:rPr>
        <w:t>a</w:t>
      </w:r>
      <w:r w:rsidRPr="000E73CD">
        <w:rPr>
          <w:rFonts w:cs="Arial"/>
        </w:rPr>
        <w:t>l</w:t>
      </w:r>
      <w:r w:rsidRPr="000E73CD">
        <w:rPr>
          <w:rFonts w:cs="Arial"/>
          <w:spacing w:val="46"/>
        </w:rPr>
        <w:t xml:space="preserve"> </w:t>
      </w:r>
      <w:r w:rsidRPr="000E73CD">
        <w:rPr>
          <w:rFonts w:cs="Arial"/>
        </w:rPr>
        <w:t>a</w:t>
      </w:r>
      <w:r w:rsidRPr="000E73CD">
        <w:rPr>
          <w:rFonts w:cs="Arial"/>
          <w:spacing w:val="-1"/>
        </w:rPr>
        <w:t>b</w:t>
      </w:r>
      <w:r w:rsidRPr="000E73CD">
        <w:rPr>
          <w:rFonts w:cs="Arial"/>
        </w:rPr>
        <w:t>us</w:t>
      </w:r>
      <w:r w:rsidRPr="000E73CD">
        <w:rPr>
          <w:rFonts w:cs="Arial"/>
          <w:spacing w:val="-1"/>
        </w:rPr>
        <w:t>e</w:t>
      </w:r>
      <w:r w:rsidRPr="000E73CD">
        <w:rPr>
          <w:rFonts w:cs="Arial"/>
        </w:rPr>
        <w:t>,</w:t>
      </w:r>
      <w:r w:rsidRPr="000E73CD">
        <w:rPr>
          <w:rFonts w:cs="Arial"/>
          <w:spacing w:val="48"/>
        </w:rPr>
        <w:t xml:space="preserve"> </w:t>
      </w:r>
      <w:r w:rsidRPr="000E73CD">
        <w:rPr>
          <w:rFonts w:cs="Arial"/>
        </w:rPr>
        <w:t>n</w:t>
      </w:r>
      <w:r w:rsidRPr="000E73CD">
        <w:rPr>
          <w:rFonts w:cs="Arial"/>
          <w:spacing w:val="-4"/>
        </w:rPr>
        <w:t>e</w:t>
      </w:r>
      <w:r w:rsidRPr="000E73CD">
        <w:rPr>
          <w:rFonts w:cs="Arial"/>
          <w:spacing w:val="1"/>
        </w:rPr>
        <w:t>g</w:t>
      </w:r>
      <w:r w:rsidRPr="000E73CD">
        <w:rPr>
          <w:rFonts w:cs="Arial"/>
          <w:spacing w:val="-2"/>
        </w:rPr>
        <w:t>l</w:t>
      </w:r>
      <w:r w:rsidRPr="000E73CD">
        <w:rPr>
          <w:rFonts w:cs="Arial"/>
        </w:rPr>
        <w:t>ec</w:t>
      </w:r>
      <w:r w:rsidRPr="000E73CD">
        <w:rPr>
          <w:rFonts w:cs="Arial"/>
          <w:spacing w:val="-2"/>
        </w:rPr>
        <w:t>t</w:t>
      </w:r>
      <w:r w:rsidRPr="000E73CD">
        <w:rPr>
          <w:rFonts w:cs="Arial"/>
        </w:rPr>
        <w:t>,</w:t>
      </w:r>
      <w:r w:rsidRPr="000E73CD">
        <w:rPr>
          <w:rFonts w:cs="Arial"/>
          <w:spacing w:val="48"/>
        </w:rPr>
        <w:t xml:space="preserve"> </w:t>
      </w:r>
      <w:r w:rsidRPr="000E73CD">
        <w:rPr>
          <w:rFonts w:cs="Arial"/>
        </w:rPr>
        <w:t>d</w:t>
      </w:r>
      <w:r w:rsidRPr="000E73CD">
        <w:rPr>
          <w:rFonts w:cs="Arial"/>
          <w:spacing w:val="-2"/>
        </w:rPr>
        <w:t>i</w:t>
      </w:r>
      <w:r w:rsidRPr="000E73CD">
        <w:rPr>
          <w:rFonts w:cs="Arial"/>
        </w:rPr>
        <w:t>s</w:t>
      </w:r>
      <w:r w:rsidRPr="000E73CD">
        <w:rPr>
          <w:rFonts w:cs="Arial"/>
          <w:spacing w:val="-3"/>
        </w:rPr>
        <w:t>c</w:t>
      </w:r>
      <w:r w:rsidRPr="000E73CD">
        <w:rPr>
          <w:rFonts w:cs="Arial"/>
        </w:rPr>
        <w:t>r</w:t>
      </w:r>
      <w:r w:rsidRPr="000E73CD">
        <w:rPr>
          <w:rFonts w:cs="Arial"/>
          <w:spacing w:val="-2"/>
        </w:rPr>
        <w:t>i</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3"/>
        </w:rPr>
        <w:t>o</w:t>
      </w:r>
      <w:r w:rsidRPr="000E73CD">
        <w:rPr>
          <w:rFonts w:cs="Arial"/>
        </w:rPr>
        <w:t>r</w:t>
      </w:r>
      <w:r w:rsidRPr="000E73CD">
        <w:rPr>
          <w:rFonts w:cs="Arial"/>
          <w:spacing w:val="-3"/>
        </w:rPr>
        <w:t>y</w:t>
      </w:r>
      <w:r w:rsidRPr="000E73CD">
        <w:rPr>
          <w:rFonts w:cs="Arial"/>
        </w:rPr>
        <w:t>,</w:t>
      </w:r>
      <w:r w:rsidRPr="000E73CD">
        <w:rPr>
          <w:rFonts w:cs="Arial"/>
          <w:spacing w:val="49"/>
        </w:rPr>
        <w:t xml:space="preserve"> </w:t>
      </w:r>
      <w:r w:rsidRPr="000E73CD">
        <w:rPr>
          <w:rFonts w:cs="Arial"/>
          <w:spacing w:val="-3"/>
        </w:rPr>
        <w:t>s</w:t>
      </w:r>
      <w:r w:rsidRPr="000E73CD">
        <w:rPr>
          <w:rFonts w:cs="Arial"/>
        </w:rPr>
        <w:t>e</w:t>
      </w:r>
      <w:r w:rsidRPr="000E73CD">
        <w:rPr>
          <w:rFonts w:cs="Arial"/>
          <w:spacing w:val="-2"/>
        </w:rPr>
        <w:t>l</w:t>
      </w:r>
      <w:r w:rsidRPr="000E73CD">
        <w:rPr>
          <w:rFonts w:cs="Arial"/>
          <w:spacing w:val="6"/>
        </w:rPr>
        <w:t>f</w:t>
      </w:r>
      <w:r w:rsidRPr="000E73CD">
        <w:rPr>
          <w:rFonts w:cs="Arial"/>
        </w:rPr>
        <w:t>-h</w:t>
      </w:r>
      <w:r w:rsidRPr="000E73CD">
        <w:rPr>
          <w:rFonts w:cs="Arial"/>
          <w:spacing w:val="-1"/>
        </w:rPr>
        <w:t>a</w:t>
      </w:r>
      <w:r w:rsidRPr="000E73CD">
        <w:rPr>
          <w:rFonts w:cs="Arial"/>
          <w:spacing w:val="-2"/>
        </w:rPr>
        <w:t>rm</w:t>
      </w:r>
      <w:r w:rsidRPr="000E73CD">
        <w:rPr>
          <w:rFonts w:cs="Arial"/>
        </w:rPr>
        <w:t xml:space="preserve">, </w:t>
      </w:r>
      <w:r w:rsidRPr="000E73CD">
        <w:rPr>
          <w:rFonts w:cs="Arial"/>
          <w:spacing w:val="-2"/>
        </w:rPr>
        <w:t>i</w:t>
      </w:r>
      <w:r w:rsidRPr="000E73CD">
        <w:rPr>
          <w:rFonts w:cs="Arial"/>
        </w:rPr>
        <w:t>n</w:t>
      </w:r>
      <w:r w:rsidRPr="000E73CD">
        <w:rPr>
          <w:rFonts w:cs="Arial"/>
          <w:spacing w:val="-1"/>
        </w:rPr>
        <w:t>h</w:t>
      </w:r>
      <w:r w:rsidRPr="000E73CD">
        <w:rPr>
          <w:rFonts w:cs="Arial"/>
        </w:rPr>
        <w:t>uman</w:t>
      </w:r>
      <w:r w:rsidRPr="000E73CD">
        <w:rPr>
          <w:rFonts w:cs="Arial"/>
          <w:spacing w:val="5"/>
        </w:rPr>
        <w:t xml:space="preserve"> </w:t>
      </w:r>
      <w:r w:rsidRPr="000E73CD">
        <w:rPr>
          <w:rFonts w:cs="Arial"/>
        </w:rPr>
        <w:t>or</w:t>
      </w:r>
      <w:r w:rsidRPr="000E73CD">
        <w:rPr>
          <w:rFonts w:cs="Arial"/>
          <w:spacing w:val="6"/>
        </w:rPr>
        <w:t xml:space="preserve"> </w:t>
      </w:r>
      <w:r w:rsidRPr="000E73CD">
        <w:rPr>
          <w:rFonts w:cs="Arial"/>
        </w:rPr>
        <w:t>d</w:t>
      </w:r>
      <w:r w:rsidRPr="000E73CD">
        <w:rPr>
          <w:rFonts w:cs="Arial"/>
          <w:spacing w:val="-4"/>
        </w:rPr>
        <w:t>e</w:t>
      </w:r>
      <w:r w:rsidRPr="000E73CD">
        <w:rPr>
          <w:rFonts w:cs="Arial"/>
          <w:spacing w:val="1"/>
        </w:rPr>
        <w:t>g</w:t>
      </w:r>
      <w:r w:rsidRPr="000E73CD">
        <w:rPr>
          <w:rFonts w:cs="Arial"/>
        </w:rPr>
        <w:t>ra</w:t>
      </w:r>
      <w:r w:rsidRPr="000E73CD">
        <w:rPr>
          <w:rFonts w:cs="Arial"/>
          <w:spacing w:val="-1"/>
        </w:rPr>
        <w:t>d</w:t>
      </w:r>
      <w:r w:rsidRPr="000E73CD">
        <w:rPr>
          <w:rFonts w:cs="Arial"/>
          <w:spacing w:val="-2"/>
        </w:rPr>
        <w:t>i</w:t>
      </w:r>
      <w:r w:rsidRPr="000E73CD">
        <w:rPr>
          <w:rFonts w:cs="Arial"/>
          <w:spacing w:val="-3"/>
        </w:rPr>
        <w:t>n</w:t>
      </w:r>
      <w:r w:rsidRPr="000E73CD">
        <w:rPr>
          <w:rFonts w:cs="Arial"/>
        </w:rPr>
        <w:t>g</w:t>
      </w:r>
      <w:r w:rsidRPr="000E73CD">
        <w:rPr>
          <w:rFonts w:cs="Arial"/>
          <w:spacing w:val="5"/>
        </w:rPr>
        <w:t xml:space="preserve"> </w:t>
      </w:r>
      <w:r w:rsidRPr="000E73CD">
        <w:rPr>
          <w:rFonts w:cs="Arial"/>
        </w:rPr>
        <w:t>tre</w:t>
      </w:r>
      <w:r w:rsidRPr="000E73CD">
        <w:rPr>
          <w:rFonts w:cs="Arial"/>
          <w:spacing w:val="-4"/>
        </w:rPr>
        <w:t>a</w:t>
      </w:r>
      <w:r w:rsidRPr="000E73CD">
        <w:rPr>
          <w:rFonts w:cs="Arial"/>
        </w:rPr>
        <w:t>tme</w:t>
      </w:r>
      <w:r w:rsidRPr="000E73CD">
        <w:rPr>
          <w:rFonts w:cs="Arial"/>
          <w:spacing w:val="-4"/>
        </w:rPr>
        <w:t>n</w:t>
      </w:r>
      <w:r w:rsidRPr="000E73CD">
        <w:rPr>
          <w:rFonts w:cs="Arial"/>
        </w:rPr>
        <w:t>t</w:t>
      </w:r>
      <w:r w:rsidRPr="000E73CD">
        <w:rPr>
          <w:rFonts w:cs="Arial"/>
          <w:spacing w:val="6"/>
        </w:rPr>
        <w:t xml:space="preserve"> </w:t>
      </w:r>
      <w:r w:rsidRPr="000E73CD">
        <w:rPr>
          <w:rFonts w:cs="Arial"/>
        </w:rPr>
        <w:t>t</w:t>
      </w:r>
      <w:r w:rsidRPr="000E73CD">
        <w:rPr>
          <w:rFonts w:cs="Arial"/>
          <w:spacing w:val="-3"/>
        </w:rPr>
        <w:t>h</w:t>
      </w:r>
      <w:r w:rsidRPr="000E73CD">
        <w:rPr>
          <w:rFonts w:cs="Arial"/>
        </w:rPr>
        <w:t>ro</w:t>
      </w:r>
      <w:r w:rsidRPr="000E73CD">
        <w:rPr>
          <w:rFonts w:cs="Arial"/>
          <w:spacing w:val="-4"/>
        </w:rPr>
        <w:t>u</w:t>
      </w:r>
      <w:r w:rsidRPr="000E73CD">
        <w:rPr>
          <w:rFonts w:cs="Arial"/>
          <w:spacing w:val="1"/>
        </w:rPr>
        <w:t>g</w:t>
      </w:r>
      <w:r w:rsidRPr="000E73CD">
        <w:rPr>
          <w:rFonts w:cs="Arial"/>
        </w:rPr>
        <w:t>h</w:t>
      </w:r>
      <w:r w:rsidRPr="000E73CD">
        <w:rPr>
          <w:rFonts w:cs="Arial"/>
          <w:spacing w:val="5"/>
        </w:rPr>
        <w:t xml:space="preserve"> </w:t>
      </w:r>
      <w:r w:rsidRPr="000E73CD">
        <w:rPr>
          <w:rFonts w:cs="Arial"/>
          <w:spacing w:val="-3"/>
        </w:rPr>
        <w:t>d</w:t>
      </w:r>
      <w:r w:rsidRPr="000E73CD">
        <w:rPr>
          <w:rFonts w:cs="Arial"/>
        </w:rPr>
        <w:t>e</w:t>
      </w:r>
      <w:r w:rsidRPr="000E73CD">
        <w:rPr>
          <w:rFonts w:cs="Arial"/>
          <w:spacing w:val="-2"/>
        </w:rPr>
        <w:t>li</w:t>
      </w:r>
      <w:r w:rsidRPr="000E73CD">
        <w:rPr>
          <w:rFonts w:cs="Arial"/>
        </w:rPr>
        <w:t>b</w:t>
      </w:r>
      <w:r w:rsidRPr="000E73CD">
        <w:rPr>
          <w:rFonts w:cs="Arial"/>
          <w:spacing w:val="-1"/>
        </w:rPr>
        <w:t>e</w:t>
      </w:r>
      <w:r w:rsidRPr="000E73CD">
        <w:rPr>
          <w:rFonts w:cs="Arial"/>
        </w:rPr>
        <w:t>rate</w:t>
      </w:r>
      <w:r w:rsidRPr="000E73CD">
        <w:rPr>
          <w:rFonts w:cs="Arial"/>
          <w:spacing w:val="6"/>
        </w:rPr>
        <w:t xml:space="preserve"> </w:t>
      </w:r>
      <w:r w:rsidRPr="000E73CD">
        <w:rPr>
          <w:rFonts w:cs="Arial"/>
          <w:spacing w:val="-2"/>
        </w:rPr>
        <w:t>i</w:t>
      </w:r>
      <w:r w:rsidRPr="000E73CD">
        <w:rPr>
          <w:rFonts w:cs="Arial"/>
        </w:rPr>
        <w:t>nten</w:t>
      </w:r>
      <w:r w:rsidRPr="000E73CD">
        <w:rPr>
          <w:rFonts w:cs="Arial"/>
          <w:spacing w:val="-2"/>
        </w:rPr>
        <w:t>t</w:t>
      </w:r>
      <w:r w:rsidRPr="000E73CD">
        <w:rPr>
          <w:rFonts w:cs="Arial"/>
        </w:rPr>
        <w:t>,</w:t>
      </w:r>
      <w:r w:rsidRPr="000E73CD">
        <w:rPr>
          <w:rFonts w:cs="Arial"/>
          <w:spacing w:val="6"/>
        </w:rPr>
        <w:t xml:space="preserve"> </w:t>
      </w:r>
      <w:r w:rsidRPr="000E73CD">
        <w:rPr>
          <w:rFonts w:cs="Arial"/>
        </w:rPr>
        <w:t>n</w:t>
      </w:r>
      <w:r w:rsidRPr="000E73CD">
        <w:rPr>
          <w:rFonts w:cs="Arial"/>
          <w:spacing w:val="-4"/>
        </w:rPr>
        <w:t>e</w:t>
      </w:r>
      <w:r w:rsidRPr="000E73CD">
        <w:rPr>
          <w:rFonts w:cs="Arial"/>
          <w:spacing w:val="1"/>
        </w:rPr>
        <w:t>g</w:t>
      </w:r>
      <w:r w:rsidRPr="000E73CD">
        <w:rPr>
          <w:rFonts w:cs="Arial"/>
          <w:spacing w:val="4"/>
        </w:rPr>
        <w:t>l</w:t>
      </w:r>
      <w:r w:rsidRPr="000E73CD">
        <w:rPr>
          <w:rFonts w:cs="Arial"/>
          <w:spacing w:val="-2"/>
        </w:rPr>
        <w:t>i</w:t>
      </w:r>
      <w:r w:rsidRPr="000E73CD">
        <w:rPr>
          <w:rFonts w:cs="Arial"/>
        </w:rPr>
        <w:t>g</w:t>
      </w:r>
      <w:r w:rsidRPr="000E73CD">
        <w:rPr>
          <w:rFonts w:cs="Arial"/>
          <w:spacing w:val="-1"/>
        </w:rPr>
        <w:t>e</w:t>
      </w:r>
      <w:r w:rsidR="00DF66D3" w:rsidRPr="000E73CD">
        <w:rPr>
          <w:rFonts w:cs="Arial"/>
        </w:rPr>
        <w:t xml:space="preserve">nce </w:t>
      </w:r>
      <w:r w:rsidRPr="000E73CD">
        <w:rPr>
          <w:rFonts w:cs="Arial"/>
        </w:rPr>
        <w:t xml:space="preserve">or </w:t>
      </w:r>
      <w:r w:rsidRPr="000E73CD">
        <w:rPr>
          <w:rFonts w:cs="Arial"/>
          <w:spacing w:val="-2"/>
        </w:rPr>
        <w:t>i</w:t>
      </w:r>
      <w:r w:rsidRPr="000E73CD">
        <w:rPr>
          <w:rFonts w:cs="Arial"/>
          <w:spacing w:val="1"/>
        </w:rPr>
        <w:t>g</w:t>
      </w:r>
      <w:r w:rsidRPr="000E73CD">
        <w:rPr>
          <w:rFonts w:cs="Arial"/>
        </w:rPr>
        <w:t>n</w:t>
      </w:r>
      <w:r w:rsidRPr="000E73CD">
        <w:rPr>
          <w:rFonts w:cs="Arial"/>
          <w:spacing w:val="-1"/>
        </w:rPr>
        <w:t>o</w:t>
      </w:r>
      <w:r w:rsidRPr="000E73CD">
        <w:rPr>
          <w:rFonts w:cs="Arial"/>
        </w:rPr>
        <w:t>ra</w:t>
      </w:r>
      <w:r w:rsidRPr="000E73CD">
        <w:rPr>
          <w:rFonts w:cs="Arial"/>
          <w:spacing w:val="-1"/>
        </w:rPr>
        <w:t>n</w:t>
      </w:r>
      <w:r w:rsidRPr="000E73CD">
        <w:rPr>
          <w:rFonts w:cs="Arial"/>
        </w:rPr>
        <w:t>c</w:t>
      </w:r>
      <w:r w:rsidRPr="000E73CD">
        <w:rPr>
          <w:rFonts w:cs="Arial"/>
          <w:spacing w:val="-3"/>
        </w:rPr>
        <w:t>e</w:t>
      </w:r>
      <w:r w:rsidRPr="000E73CD">
        <w:rPr>
          <w:rFonts w:cs="Arial"/>
        </w:rPr>
        <w:t>.</w:t>
      </w:r>
    </w:p>
    <w:p w14:paraId="3FE63A4F" w14:textId="77777777" w:rsidR="00D21347" w:rsidRPr="000E73CD" w:rsidRDefault="00D21347">
      <w:pPr>
        <w:spacing w:before="20" w:line="200" w:lineRule="exact"/>
        <w:rPr>
          <w:rFonts w:ascii="Arial" w:hAnsi="Arial" w:cs="Arial"/>
          <w:sz w:val="20"/>
          <w:szCs w:val="20"/>
        </w:rPr>
      </w:pPr>
    </w:p>
    <w:p w14:paraId="7E57C622"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T</w:t>
      </w:r>
      <w:r w:rsidRPr="000E73CD">
        <w:rPr>
          <w:rFonts w:cs="Arial"/>
        </w:rPr>
        <w:t>he</w:t>
      </w:r>
      <w:r w:rsidRPr="000E73CD">
        <w:rPr>
          <w:rFonts w:cs="Arial"/>
          <w:spacing w:val="50"/>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53"/>
        </w:rPr>
        <w:t xml:space="preserve"> </w:t>
      </w:r>
      <w:r w:rsidRPr="000E73CD">
        <w:rPr>
          <w:rFonts w:cs="Arial"/>
          <w:spacing w:val="-2"/>
        </w:rPr>
        <w:t>i</w:t>
      </w:r>
      <w:r w:rsidRPr="000E73CD">
        <w:rPr>
          <w:rFonts w:cs="Arial"/>
        </w:rPr>
        <w:t>n</w:t>
      </w:r>
      <w:r w:rsidRPr="000E73CD">
        <w:rPr>
          <w:rFonts w:cs="Arial"/>
          <w:spacing w:val="50"/>
        </w:rPr>
        <w:t xml:space="preserve"> </w:t>
      </w:r>
      <w:r w:rsidRPr="000E73CD">
        <w:rPr>
          <w:rFonts w:cs="Arial"/>
        </w:rPr>
        <w:t>p</w:t>
      </w:r>
      <w:r w:rsidRPr="000E73CD">
        <w:rPr>
          <w:rFonts w:cs="Arial"/>
          <w:spacing w:val="-2"/>
        </w:rPr>
        <w:t>l</w:t>
      </w:r>
      <w:r w:rsidRPr="000E73CD">
        <w:rPr>
          <w:rFonts w:cs="Arial"/>
        </w:rPr>
        <w:t>ace</w:t>
      </w:r>
      <w:r w:rsidRPr="000E73CD">
        <w:rPr>
          <w:rFonts w:cs="Arial"/>
          <w:spacing w:val="51"/>
        </w:rPr>
        <w:t xml:space="preserve"> </w:t>
      </w:r>
      <w:r w:rsidRPr="000E73CD">
        <w:rPr>
          <w:rFonts w:cs="Arial"/>
        </w:rPr>
        <w:t>ro</w:t>
      </w:r>
      <w:r w:rsidRPr="000E73CD">
        <w:rPr>
          <w:rFonts w:cs="Arial"/>
          <w:spacing w:val="-1"/>
        </w:rPr>
        <w:t>b</w:t>
      </w:r>
      <w:r w:rsidRPr="000E73CD">
        <w:rPr>
          <w:rFonts w:cs="Arial"/>
        </w:rPr>
        <w:t>ust</w:t>
      </w:r>
      <w:r w:rsidRPr="000E73CD">
        <w:rPr>
          <w:rFonts w:cs="Arial"/>
          <w:spacing w:val="51"/>
        </w:rPr>
        <w:t xml:space="preserve"> </w:t>
      </w:r>
      <w:r w:rsidRPr="000E73CD">
        <w:rPr>
          <w:rFonts w:cs="Arial"/>
        </w:rPr>
        <w:t>pr</w:t>
      </w:r>
      <w:r w:rsidRPr="000E73CD">
        <w:rPr>
          <w:rFonts w:cs="Arial"/>
          <w:spacing w:val="-1"/>
        </w:rPr>
        <w:t>o</w:t>
      </w:r>
      <w:r w:rsidRPr="000E73CD">
        <w:rPr>
          <w:rFonts w:cs="Arial"/>
        </w:rPr>
        <w:t>ce</w:t>
      </w:r>
      <w:r w:rsidRPr="000E73CD">
        <w:rPr>
          <w:rFonts w:cs="Arial"/>
          <w:spacing w:val="-1"/>
        </w:rPr>
        <w:t>d</w:t>
      </w:r>
      <w:r w:rsidRPr="000E73CD">
        <w:rPr>
          <w:rFonts w:cs="Arial"/>
        </w:rPr>
        <w:t>ures</w:t>
      </w:r>
      <w:r w:rsidRPr="000E73CD">
        <w:rPr>
          <w:rFonts w:cs="Arial"/>
          <w:spacing w:val="49"/>
        </w:rPr>
        <w:t xml:space="preserve"> </w:t>
      </w:r>
      <w:r w:rsidRPr="000E73CD">
        <w:rPr>
          <w:rFonts w:cs="Arial"/>
        </w:rPr>
        <w:t>for</w:t>
      </w:r>
      <w:r w:rsidRPr="000E73CD">
        <w:rPr>
          <w:rFonts w:cs="Arial"/>
          <w:spacing w:val="49"/>
        </w:rPr>
        <w:t xml:space="preserve"> </w:t>
      </w:r>
      <w:r w:rsidRPr="000E73CD">
        <w:rPr>
          <w:rFonts w:cs="Arial"/>
        </w:rPr>
        <w:t>res</w:t>
      </w:r>
      <w:r w:rsidRPr="000E73CD">
        <w:rPr>
          <w:rFonts w:cs="Arial"/>
          <w:spacing w:val="-1"/>
        </w:rPr>
        <w:t>p</w:t>
      </w:r>
      <w:r w:rsidRPr="000E73CD">
        <w:rPr>
          <w:rFonts w:cs="Arial"/>
          <w:spacing w:val="-3"/>
        </w:rPr>
        <w:t>o</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52"/>
        </w:rPr>
        <w:t xml:space="preserve"> </w:t>
      </w:r>
      <w:r w:rsidRPr="000E73CD">
        <w:rPr>
          <w:rFonts w:cs="Arial"/>
          <w:spacing w:val="-2"/>
        </w:rPr>
        <w:t>t</w:t>
      </w:r>
      <w:r w:rsidRPr="000E73CD">
        <w:rPr>
          <w:rFonts w:cs="Arial"/>
        </w:rPr>
        <w:t>o sus</w:t>
      </w:r>
      <w:r w:rsidRPr="000E73CD">
        <w:rPr>
          <w:rFonts w:cs="Arial"/>
          <w:spacing w:val="-1"/>
        </w:rPr>
        <w:t>p</w:t>
      </w:r>
      <w:r w:rsidRPr="000E73CD">
        <w:rPr>
          <w:rFonts w:cs="Arial"/>
          <w:spacing w:val="-2"/>
        </w:rPr>
        <w:t>i</w:t>
      </w:r>
      <w:r w:rsidRPr="000E73CD">
        <w:rPr>
          <w:rFonts w:cs="Arial"/>
        </w:rPr>
        <w:t>c</w:t>
      </w:r>
      <w:r w:rsidRPr="000E73CD">
        <w:rPr>
          <w:rFonts w:cs="Arial"/>
          <w:spacing w:val="-2"/>
        </w:rPr>
        <w:t>i</w:t>
      </w:r>
      <w:r w:rsidRPr="000E73CD">
        <w:rPr>
          <w:rFonts w:cs="Arial"/>
        </w:rPr>
        <w:t>on</w:t>
      </w:r>
      <w:r w:rsidRPr="000E73CD">
        <w:rPr>
          <w:rFonts w:cs="Arial"/>
          <w:spacing w:val="7"/>
        </w:rPr>
        <w:t xml:space="preserve"> </w:t>
      </w:r>
      <w:r w:rsidRPr="000E73CD">
        <w:rPr>
          <w:rFonts w:cs="Arial"/>
        </w:rPr>
        <w:t>or</w:t>
      </w:r>
      <w:r w:rsidRPr="000E73CD">
        <w:rPr>
          <w:rFonts w:cs="Arial"/>
          <w:spacing w:val="8"/>
        </w:rPr>
        <w:t xml:space="preserve"> </w:t>
      </w:r>
      <w:r w:rsidRPr="000E73CD">
        <w:rPr>
          <w:rFonts w:cs="Arial"/>
        </w:rPr>
        <w:t>ev</w:t>
      </w:r>
      <w:r w:rsidRPr="000E73CD">
        <w:rPr>
          <w:rFonts w:cs="Arial"/>
          <w:spacing w:val="-2"/>
        </w:rPr>
        <w:t>i</w:t>
      </w:r>
      <w:r w:rsidRPr="000E73CD">
        <w:rPr>
          <w:rFonts w:cs="Arial"/>
        </w:rPr>
        <w:t>d</w:t>
      </w:r>
      <w:r w:rsidRPr="000E73CD">
        <w:rPr>
          <w:rFonts w:cs="Arial"/>
          <w:spacing w:val="-1"/>
        </w:rPr>
        <w:t>e</w:t>
      </w:r>
      <w:r w:rsidRPr="000E73CD">
        <w:rPr>
          <w:rFonts w:cs="Arial"/>
        </w:rPr>
        <w:t>nce</w:t>
      </w:r>
      <w:r w:rsidRPr="000E73CD">
        <w:rPr>
          <w:rFonts w:cs="Arial"/>
          <w:spacing w:val="7"/>
        </w:rPr>
        <w:t xml:space="preserve"> </w:t>
      </w:r>
      <w:r w:rsidRPr="000E73CD">
        <w:rPr>
          <w:rFonts w:cs="Arial"/>
        </w:rPr>
        <w:t>of</w:t>
      </w:r>
      <w:r w:rsidRPr="000E73CD">
        <w:rPr>
          <w:rFonts w:cs="Arial"/>
          <w:spacing w:val="8"/>
        </w:rPr>
        <w:t xml:space="preserve"> </w:t>
      </w:r>
      <w:r w:rsidRPr="000E73CD">
        <w:rPr>
          <w:rFonts w:cs="Arial"/>
        </w:rPr>
        <w:t>a</w:t>
      </w:r>
      <w:r w:rsidRPr="000E73CD">
        <w:rPr>
          <w:rFonts w:cs="Arial"/>
          <w:spacing w:val="-1"/>
        </w:rPr>
        <w:t>b</w:t>
      </w:r>
      <w:r w:rsidRPr="000E73CD">
        <w:rPr>
          <w:rFonts w:cs="Arial"/>
        </w:rPr>
        <w:t>use</w:t>
      </w:r>
      <w:r w:rsidRPr="000E73CD">
        <w:rPr>
          <w:rFonts w:cs="Arial"/>
          <w:spacing w:val="8"/>
        </w:rPr>
        <w:t xml:space="preserve"> </w:t>
      </w:r>
      <w:r w:rsidRPr="000E73CD">
        <w:rPr>
          <w:rFonts w:cs="Arial"/>
          <w:spacing w:val="-1"/>
        </w:rPr>
        <w:t>and</w:t>
      </w:r>
      <w:r w:rsidRPr="000E73CD">
        <w:rPr>
          <w:rFonts w:cs="Arial"/>
        </w:rPr>
        <w:t>/or</w:t>
      </w:r>
      <w:r w:rsidRPr="000E73CD">
        <w:rPr>
          <w:rFonts w:cs="Arial"/>
          <w:spacing w:val="8"/>
        </w:rPr>
        <w:t xml:space="preserve"> </w:t>
      </w:r>
      <w:r w:rsidRPr="000E73CD">
        <w:rPr>
          <w:rFonts w:cs="Arial"/>
        </w:rPr>
        <w:t>n</w:t>
      </w:r>
      <w:r w:rsidRPr="000E73CD">
        <w:rPr>
          <w:rFonts w:cs="Arial"/>
          <w:spacing w:val="-1"/>
        </w:rPr>
        <w:t>e</w:t>
      </w:r>
      <w:r w:rsidRPr="000E73CD">
        <w:rPr>
          <w:rFonts w:cs="Arial"/>
          <w:spacing w:val="1"/>
        </w:rPr>
        <w:t>g</w:t>
      </w:r>
      <w:r w:rsidRPr="000E73CD">
        <w:rPr>
          <w:rFonts w:cs="Arial"/>
          <w:spacing w:val="-2"/>
        </w:rPr>
        <w:t>l</w:t>
      </w:r>
      <w:r w:rsidRPr="000E73CD">
        <w:rPr>
          <w:rFonts w:cs="Arial"/>
        </w:rPr>
        <w:t>e</w:t>
      </w:r>
      <w:r w:rsidRPr="000E73CD">
        <w:rPr>
          <w:rFonts w:cs="Arial"/>
          <w:spacing w:val="-3"/>
        </w:rPr>
        <w:t>c</w:t>
      </w:r>
      <w:r w:rsidRPr="000E73CD">
        <w:rPr>
          <w:rFonts w:cs="Arial"/>
        </w:rPr>
        <w:t>t</w:t>
      </w:r>
      <w:r w:rsidRPr="000E73CD">
        <w:rPr>
          <w:rFonts w:cs="Arial"/>
          <w:spacing w:val="9"/>
        </w:rPr>
        <w:t xml:space="preserve"> </w:t>
      </w:r>
      <w:r w:rsidRPr="000E73CD">
        <w:rPr>
          <w:rFonts w:cs="Arial"/>
        </w:rPr>
        <w:t>to</w:t>
      </w:r>
      <w:r w:rsidRPr="000E73CD">
        <w:rPr>
          <w:rFonts w:cs="Arial"/>
          <w:spacing w:val="5"/>
        </w:rPr>
        <w:t xml:space="preserve"> </w:t>
      </w:r>
      <w:r w:rsidRPr="000E73CD">
        <w:rPr>
          <w:rFonts w:cs="Arial"/>
        </w:rPr>
        <w:t>e</w:t>
      </w:r>
      <w:r w:rsidRPr="000E73CD">
        <w:rPr>
          <w:rFonts w:cs="Arial"/>
          <w:spacing w:val="-1"/>
        </w:rPr>
        <w:t>n</w:t>
      </w:r>
      <w:r w:rsidRPr="000E73CD">
        <w:rPr>
          <w:rFonts w:cs="Arial"/>
        </w:rPr>
        <w:t>sure</w:t>
      </w:r>
      <w:r w:rsidRPr="000E73CD">
        <w:rPr>
          <w:rFonts w:cs="Arial"/>
          <w:spacing w:val="8"/>
        </w:rPr>
        <w:t xml:space="preserve"> </w:t>
      </w:r>
      <w:r w:rsidRPr="000E73CD">
        <w:rPr>
          <w:rFonts w:cs="Arial"/>
        </w:rPr>
        <w:t>the</w:t>
      </w:r>
      <w:r w:rsidRPr="000E73CD">
        <w:rPr>
          <w:rFonts w:cs="Arial"/>
          <w:spacing w:val="7"/>
        </w:rPr>
        <w:t xml:space="preserve"> </w:t>
      </w:r>
      <w:r w:rsidRPr="000E73CD">
        <w:rPr>
          <w:rFonts w:cs="Arial"/>
        </w:rPr>
        <w:t>s</w:t>
      </w:r>
      <w:r w:rsidRPr="000E73CD">
        <w:rPr>
          <w:rFonts w:cs="Arial"/>
          <w:spacing w:val="-3"/>
        </w:rPr>
        <w:t>a</w:t>
      </w:r>
      <w:r w:rsidRPr="000E73CD">
        <w:rPr>
          <w:rFonts w:cs="Arial"/>
          <w:spacing w:val="3"/>
        </w:rPr>
        <w:t>f</w:t>
      </w:r>
      <w:r w:rsidRPr="000E73CD">
        <w:rPr>
          <w:rFonts w:cs="Arial"/>
          <w:spacing w:val="-3"/>
        </w:rPr>
        <w:t>e</w:t>
      </w:r>
      <w:r w:rsidRPr="000E73CD">
        <w:rPr>
          <w:rFonts w:cs="Arial"/>
        </w:rPr>
        <w:t>ty</w:t>
      </w:r>
      <w:r w:rsidRPr="000E73CD">
        <w:rPr>
          <w:rFonts w:cs="Arial"/>
          <w:spacing w:val="5"/>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spacing w:val="1"/>
        </w:rPr>
        <w:t>p</w:t>
      </w:r>
      <w:r w:rsidRPr="000E73CD">
        <w:rPr>
          <w:rFonts w:cs="Arial"/>
        </w:rPr>
        <w:t>rote</w:t>
      </w:r>
      <w:r w:rsidRPr="000E73CD">
        <w:rPr>
          <w:rFonts w:cs="Arial"/>
          <w:spacing w:val="-3"/>
        </w:rPr>
        <w:t>c</w:t>
      </w:r>
      <w:r w:rsidRPr="000E73CD">
        <w:rPr>
          <w:rFonts w:cs="Arial"/>
        </w:rPr>
        <w:t>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11"/>
        </w:rPr>
        <w:t xml:space="preserve"> </w:t>
      </w:r>
      <w:r w:rsidRPr="000E73CD">
        <w:rPr>
          <w:rFonts w:cs="Arial"/>
        </w:rPr>
        <w:t>the</w:t>
      </w:r>
      <w:r w:rsidRPr="000E73CD">
        <w:rPr>
          <w:rFonts w:cs="Arial"/>
          <w:spacing w:val="8"/>
        </w:rPr>
        <w:t xml:space="preserve"> </w:t>
      </w:r>
      <w:r w:rsidR="00841760" w:rsidRPr="000E73CD">
        <w:rPr>
          <w:rFonts w:cs="Arial"/>
          <w:spacing w:val="-2"/>
        </w:rPr>
        <w:t>Service User</w:t>
      </w:r>
      <w:r w:rsidRPr="000E73CD">
        <w:rPr>
          <w:rFonts w:cs="Arial"/>
        </w:rPr>
        <w:t>.</w:t>
      </w:r>
      <w:r w:rsidRPr="000E73CD">
        <w:rPr>
          <w:rFonts w:cs="Arial"/>
          <w:spacing w:val="9"/>
        </w:rPr>
        <w:t xml:space="preserve"> </w:t>
      </w:r>
      <w:r w:rsidRPr="000E73CD">
        <w:rPr>
          <w:rFonts w:cs="Arial"/>
          <w:spacing w:val="1"/>
        </w:rPr>
        <w:t>T</w:t>
      </w:r>
      <w:r w:rsidRPr="000E73CD">
        <w:rPr>
          <w:rFonts w:cs="Arial"/>
        </w:rPr>
        <w:t>he</w:t>
      </w:r>
      <w:r w:rsidRPr="000E73CD">
        <w:rPr>
          <w:rFonts w:cs="Arial"/>
          <w:spacing w:val="7"/>
        </w:rPr>
        <w:t xml:space="preserve"> </w:t>
      </w:r>
      <w:r w:rsidRPr="000E73CD">
        <w:rPr>
          <w:rFonts w:cs="Arial"/>
          <w:spacing w:val="-3"/>
        </w:rPr>
        <w:t>p</w:t>
      </w:r>
      <w:r w:rsidRPr="000E73CD">
        <w:rPr>
          <w:rFonts w:cs="Arial"/>
        </w:rPr>
        <w:t>r</w:t>
      </w:r>
      <w:r w:rsidRPr="000E73CD">
        <w:rPr>
          <w:rFonts w:cs="Arial"/>
          <w:spacing w:val="-3"/>
        </w:rPr>
        <w:t>o</w:t>
      </w:r>
      <w:r w:rsidRPr="000E73CD">
        <w:rPr>
          <w:rFonts w:cs="Arial"/>
        </w:rPr>
        <w:t>ce</w:t>
      </w:r>
      <w:r w:rsidRPr="000E73CD">
        <w:rPr>
          <w:rFonts w:cs="Arial"/>
          <w:spacing w:val="-1"/>
        </w:rPr>
        <w:t>d</w:t>
      </w:r>
      <w:r w:rsidRPr="000E73CD">
        <w:rPr>
          <w:rFonts w:cs="Arial"/>
        </w:rPr>
        <w:t>ures</w:t>
      </w:r>
      <w:r w:rsidRPr="000E73CD">
        <w:rPr>
          <w:rFonts w:cs="Arial"/>
          <w:spacing w:val="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r</w:t>
      </w:r>
      <w:r w:rsidRPr="000E73CD">
        <w:rPr>
          <w:rFonts w:cs="Arial"/>
          <w:spacing w:val="-3"/>
        </w:rPr>
        <w:t>e</w:t>
      </w:r>
      <w:r w:rsidRPr="000E73CD">
        <w:rPr>
          <w:rFonts w:cs="Arial"/>
          <w:spacing w:val="3"/>
        </w:rPr>
        <w:t>f</w:t>
      </w:r>
      <w:r w:rsidRPr="000E73CD">
        <w:rPr>
          <w:rFonts w:cs="Arial"/>
          <w:spacing w:val="-2"/>
        </w:rPr>
        <w:t>l</w:t>
      </w:r>
      <w:r w:rsidRPr="000E73CD">
        <w:rPr>
          <w:rFonts w:cs="Arial"/>
        </w:rPr>
        <w:t>ect</w:t>
      </w:r>
      <w:r w:rsidRPr="000E73CD">
        <w:rPr>
          <w:rFonts w:cs="Arial"/>
          <w:spacing w:val="8"/>
        </w:rPr>
        <w:t xml:space="preserve"> </w:t>
      </w:r>
      <w:r w:rsidRPr="000E73CD">
        <w:rPr>
          <w:rFonts w:cs="Arial"/>
          <w:spacing w:val="-2"/>
        </w:rPr>
        <w:t>l</w:t>
      </w:r>
      <w:r w:rsidRPr="000E73CD">
        <w:rPr>
          <w:rFonts w:cs="Arial"/>
        </w:rPr>
        <w:t>oc</w:t>
      </w:r>
      <w:r w:rsidRPr="000E73CD">
        <w:rPr>
          <w:rFonts w:cs="Arial"/>
          <w:spacing w:val="-4"/>
        </w:rPr>
        <w:t>a</w:t>
      </w:r>
      <w:r w:rsidRPr="000E73CD">
        <w:rPr>
          <w:rFonts w:cs="Arial"/>
        </w:rPr>
        <w:t>l</w:t>
      </w:r>
      <w:r w:rsidRPr="000E73CD">
        <w:rPr>
          <w:rFonts w:cs="Arial"/>
          <w:spacing w:val="7"/>
        </w:rPr>
        <w:t xml:space="preserve"> </w:t>
      </w:r>
      <w:r w:rsidRPr="000E73CD">
        <w:rPr>
          <w:rFonts w:cs="Arial"/>
        </w:rPr>
        <w:t>mu</w:t>
      </w:r>
      <w:r w:rsidRPr="000E73CD">
        <w:rPr>
          <w:rFonts w:cs="Arial"/>
          <w:spacing w:val="-2"/>
        </w:rPr>
        <w:t>l</w:t>
      </w:r>
      <w:r w:rsidRPr="000E73CD">
        <w:rPr>
          <w:rFonts w:cs="Arial"/>
        </w:rPr>
        <w:t>t</w:t>
      </w:r>
      <w:r w:rsidRPr="000E73CD">
        <w:rPr>
          <w:rFonts w:cs="Arial"/>
          <w:spacing w:val="2"/>
        </w:rPr>
        <w:t>i</w:t>
      </w:r>
      <w:r w:rsidRPr="000E73CD">
        <w:rPr>
          <w:rFonts w:cs="Arial"/>
        </w:rPr>
        <w:t>-a</w:t>
      </w:r>
      <w:r w:rsidRPr="000E73CD">
        <w:rPr>
          <w:rFonts w:cs="Arial"/>
          <w:spacing w:val="1"/>
        </w:rPr>
        <w:t>g</w:t>
      </w:r>
      <w:r w:rsidRPr="000E73CD">
        <w:rPr>
          <w:rFonts w:cs="Arial"/>
        </w:rPr>
        <w:t>e</w:t>
      </w:r>
      <w:r w:rsidRPr="000E73CD">
        <w:rPr>
          <w:rFonts w:cs="Arial"/>
          <w:spacing w:val="-4"/>
        </w:rPr>
        <w:t>n</w:t>
      </w:r>
      <w:r w:rsidRPr="000E73CD">
        <w:rPr>
          <w:rFonts w:cs="Arial"/>
        </w:rPr>
        <w:t>cy</w:t>
      </w:r>
      <w:r w:rsidRPr="000E73CD">
        <w:rPr>
          <w:rFonts w:cs="Arial"/>
          <w:spacing w:val="6"/>
        </w:rPr>
        <w:t xml:space="preserve"> </w:t>
      </w:r>
      <w:r w:rsidRPr="000E73CD">
        <w:rPr>
          <w:rFonts w:cs="Arial"/>
        </w:rPr>
        <w:t>po</w:t>
      </w:r>
      <w:r w:rsidRPr="000E73CD">
        <w:rPr>
          <w:rFonts w:cs="Arial"/>
          <w:spacing w:val="-2"/>
        </w:rPr>
        <w:t>li</w:t>
      </w:r>
      <w:r w:rsidRPr="000E73CD">
        <w:rPr>
          <w:rFonts w:cs="Arial"/>
        </w:rPr>
        <w:t>c</w:t>
      </w:r>
      <w:r w:rsidRPr="000E73CD">
        <w:rPr>
          <w:rFonts w:cs="Arial"/>
          <w:spacing w:val="-2"/>
        </w:rPr>
        <w:t>i</w:t>
      </w:r>
      <w:r w:rsidRPr="000E73CD">
        <w:rPr>
          <w:rFonts w:cs="Arial"/>
        </w:rPr>
        <w:t>e</w:t>
      </w:r>
      <w:r w:rsidRPr="000E73CD">
        <w:rPr>
          <w:rFonts w:cs="Arial"/>
          <w:spacing w:val="-1"/>
        </w:rPr>
        <w:t>s</w:t>
      </w:r>
      <w:r w:rsidRPr="000E73CD">
        <w:rPr>
          <w:rFonts w:cs="Arial"/>
        </w:rPr>
        <w:t>,</w:t>
      </w:r>
      <w:r w:rsidRPr="000E73CD">
        <w:rPr>
          <w:rFonts w:cs="Arial"/>
          <w:spacing w:val="9"/>
        </w:rPr>
        <w:t xml:space="preserve"> </w:t>
      </w:r>
      <w:proofErr w:type="gramStart"/>
      <w:r w:rsidRPr="000E73CD">
        <w:rPr>
          <w:rFonts w:cs="Arial"/>
          <w:spacing w:val="2"/>
        </w:rPr>
        <w:t>p</w:t>
      </w:r>
      <w:r w:rsidRPr="000E73CD">
        <w:rPr>
          <w:rFonts w:cs="Arial"/>
        </w:rPr>
        <w:t>rotoco</w:t>
      </w:r>
      <w:r w:rsidRPr="000E73CD">
        <w:rPr>
          <w:rFonts w:cs="Arial"/>
          <w:spacing w:val="-4"/>
        </w:rPr>
        <w:t>l</w:t>
      </w:r>
      <w:r w:rsidRPr="000E73CD">
        <w:rPr>
          <w:rFonts w:cs="Arial"/>
        </w:rPr>
        <w:t>s</w:t>
      </w:r>
      <w:proofErr w:type="gramEnd"/>
      <w:r w:rsidRPr="000E73CD">
        <w:rPr>
          <w:rFonts w:cs="Arial"/>
        </w:rPr>
        <w:t xml:space="preserve"> </w:t>
      </w:r>
      <w:r w:rsidRPr="000E73CD">
        <w:rPr>
          <w:rFonts w:cs="Arial"/>
          <w:spacing w:val="-1"/>
        </w:rPr>
        <w:t>an</w:t>
      </w:r>
      <w:r w:rsidRPr="000E73CD">
        <w:rPr>
          <w:rFonts w:cs="Arial"/>
        </w:rPr>
        <w:t>d</w:t>
      </w:r>
      <w:r w:rsidRPr="000E73CD">
        <w:rPr>
          <w:rFonts w:cs="Arial"/>
          <w:spacing w:val="3"/>
        </w:rPr>
        <w:t xml:space="preserve"> </w:t>
      </w:r>
      <w:r w:rsidRPr="000E73CD">
        <w:rPr>
          <w:rFonts w:cs="Arial"/>
          <w:spacing w:val="2"/>
        </w:rPr>
        <w:t>g</w:t>
      </w:r>
      <w:r w:rsidRPr="000E73CD">
        <w:rPr>
          <w:rFonts w:cs="Arial"/>
        </w:rPr>
        <w:t>u</w:t>
      </w:r>
      <w:r w:rsidRPr="000E73CD">
        <w:rPr>
          <w:rFonts w:cs="Arial"/>
          <w:spacing w:val="-2"/>
        </w:rPr>
        <w:t>i</w:t>
      </w:r>
      <w:r w:rsidRPr="000E73CD">
        <w:rPr>
          <w:rFonts w:cs="Arial"/>
        </w:rPr>
        <w:t>d</w:t>
      </w:r>
      <w:r w:rsidRPr="000E73CD">
        <w:rPr>
          <w:rFonts w:cs="Arial"/>
          <w:spacing w:val="-1"/>
        </w:rPr>
        <w:t>a</w:t>
      </w:r>
      <w:r w:rsidRPr="000E73CD">
        <w:rPr>
          <w:rFonts w:cs="Arial"/>
        </w:rPr>
        <w:t>nc</w:t>
      </w:r>
      <w:r w:rsidRPr="000E73CD">
        <w:rPr>
          <w:rFonts w:cs="Arial"/>
          <w:spacing w:val="-1"/>
        </w:rPr>
        <w:t>e</w:t>
      </w:r>
      <w:r w:rsidRPr="000E73CD">
        <w:rPr>
          <w:rFonts w:cs="Arial"/>
        </w:rPr>
        <w:t>,</w:t>
      </w:r>
      <w:r w:rsidRPr="000E73CD">
        <w:rPr>
          <w:rFonts w:cs="Arial"/>
          <w:spacing w:val="4"/>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4"/>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2"/>
        </w:rPr>
        <w:t>i</w:t>
      </w:r>
      <w:r w:rsidRPr="000E73CD">
        <w:rPr>
          <w:rFonts w:cs="Arial"/>
        </w:rPr>
        <w:t>ng</w:t>
      </w:r>
      <w:r w:rsidRPr="000E73CD">
        <w:rPr>
          <w:rFonts w:cs="Arial"/>
          <w:spacing w:val="4"/>
        </w:rPr>
        <w:t xml:space="preserve"> </w:t>
      </w:r>
      <w:r w:rsidRPr="000E73CD">
        <w:rPr>
          <w:rFonts w:cs="Arial"/>
          <w:spacing w:val="-2"/>
        </w:rPr>
        <w:t>t</w:t>
      </w:r>
      <w:r w:rsidRPr="000E73CD">
        <w:rPr>
          <w:rFonts w:cs="Arial"/>
        </w:rPr>
        <w:t>he</w:t>
      </w:r>
      <w:r w:rsidRPr="000E73CD">
        <w:rPr>
          <w:rFonts w:cs="Arial"/>
          <w:spacing w:val="2"/>
        </w:rPr>
        <w:t xml:space="preserve"> C</w:t>
      </w:r>
      <w:r w:rsidRPr="000E73CD">
        <w:rPr>
          <w:rFonts w:cs="Arial"/>
          <w:spacing w:val="1"/>
        </w:rPr>
        <w:t>Q</w:t>
      </w:r>
      <w:r w:rsidRPr="000E73CD">
        <w:rPr>
          <w:rFonts w:cs="Arial"/>
        </w:rPr>
        <w:t>C</w:t>
      </w:r>
      <w:r w:rsidR="00BB2E55" w:rsidRPr="000E73CD">
        <w:rPr>
          <w:rFonts w:cs="Arial"/>
        </w:rPr>
        <w:t xml:space="preserve"> and the </w:t>
      </w:r>
      <w:r w:rsidR="00DC6CA5" w:rsidRPr="000E73CD">
        <w:rPr>
          <w:rFonts w:cs="Arial"/>
        </w:rPr>
        <w:t>Nursing and Midwifery Council (</w:t>
      </w:r>
      <w:r w:rsidR="00BB2E55" w:rsidRPr="000E73CD">
        <w:rPr>
          <w:rFonts w:cs="Arial"/>
        </w:rPr>
        <w:t>NMC</w:t>
      </w:r>
      <w:r w:rsidR="00DC6CA5" w:rsidRPr="000E73CD">
        <w:rPr>
          <w:rFonts w:cs="Arial"/>
        </w:rPr>
        <w:t>)</w:t>
      </w:r>
      <w:r w:rsidRPr="000E73CD">
        <w:rPr>
          <w:rFonts w:cs="Arial"/>
          <w:spacing w:val="2"/>
        </w:rPr>
        <w:t xml:space="preserve"> </w:t>
      </w:r>
      <w:r w:rsidRPr="000E73CD">
        <w:rPr>
          <w:rFonts w:cs="Arial"/>
        </w:rPr>
        <w:t>(or</w:t>
      </w:r>
      <w:r w:rsidRPr="000E73CD">
        <w:rPr>
          <w:rFonts w:cs="Arial"/>
          <w:spacing w:val="3"/>
        </w:rPr>
        <w:t xml:space="preserve"> </w:t>
      </w:r>
      <w:r w:rsidRPr="000E73CD">
        <w:rPr>
          <w:rFonts w:cs="Arial"/>
        </w:rPr>
        <w:t>a</w:t>
      </w:r>
      <w:r w:rsidRPr="000E73CD">
        <w:rPr>
          <w:rFonts w:cs="Arial"/>
          <w:spacing w:val="-4"/>
        </w:rPr>
        <w:t>n</w:t>
      </w:r>
      <w:r w:rsidRPr="000E73CD">
        <w:rPr>
          <w:rFonts w:cs="Arial"/>
        </w:rPr>
        <w:t>y other</w:t>
      </w:r>
      <w:r w:rsidRPr="000E73CD">
        <w:rPr>
          <w:rFonts w:cs="Arial"/>
          <w:spacing w:val="3"/>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5"/>
        </w:rPr>
        <w:t xml:space="preserve"> </w:t>
      </w:r>
      <w:r w:rsidRPr="000E73CD">
        <w:rPr>
          <w:rFonts w:cs="Arial"/>
        </w:rPr>
        <w:t>re</w:t>
      </w:r>
      <w:r w:rsidRPr="000E73CD">
        <w:rPr>
          <w:rFonts w:cs="Arial"/>
          <w:spacing w:val="1"/>
        </w:rPr>
        <w:t>g</w:t>
      </w:r>
      <w:r w:rsidRPr="000E73CD">
        <w:rPr>
          <w:rFonts w:cs="Arial"/>
        </w:rPr>
        <w:t>u</w:t>
      </w:r>
      <w:r w:rsidRPr="000E73CD">
        <w:rPr>
          <w:rFonts w:cs="Arial"/>
          <w:spacing w:val="-2"/>
        </w:rPr>
        <w:t>l</w:t>
      </w:r>
      <w:r w:rsidRPr="000E73CD">
        <w:rPr>
          <w:rFonts w:cs="Arial"/>
        </w:rPr>
        <w:t>ator)</w:t>
      </w:r>
      <w:r w:rsidRPr="000E73CD">
        <w:rPr>
          <w:rFonts w:cs="Arial"/>
          <w:spacing w:val="7"/>
        </w:rPr>
        <w:t xml:space="preserve"> </w:t>
      </w:r>
      <w:r w:rsidRPr="000E73CD">
        <w:rPr>
          <w:rFonts w:cs="Arial"/>
        </w:rPr>
        <w:t>a</w:t>
      </w:r>
      <w:r w:rsidRPr="000E73CD">
        <w:rPr>
          <w:rFonts w:cs="Arial"/>
          <w:spacing w:val="-4"/>
        </w:rPr>
        <w:t>n</w:t>
      </w:r>
      <w:r w:rsidRPr="000E73CD">
        <w:rPr>
          <w:rFonts w:cs="Arial"/>
        </w:rPr>
        <w:t xml:space="preserve">d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1"/>
        </w:rPr>
        <w:t xml:space="preserve"> </w:t>
      </w:r>
      <w:r w:rsidRPr="000E73CD">
        <w:rPr>
          <w:rFonts w:cs="Arial"/>
        </w:rPr>
        <w:t>a</w:t>
      </w:r>
      <w:r w:rsidRPr="000E73CD">
        <w:rPr>
          <w:rFonts w:cs="Arial"/>
          <w:spacing w:val="-1"/>
        </w:rPr>
        <w:t>p</w:t>
      </w:r>
      <w:r w:rsidRPr="000E73CD">
        <w:rPr>
          <w:rFonts w:cs="Arial"/>
        </w:rPr>
        <w:t>propri</w:t>
      </w:r>
      <w:r w:rsidRPr="000E73CD">
        <w:rPr>
          <w:rFonts w:cs="Arial"/>
          <w:spacing w:val="-1"/>
        </w:rPr>
        <w:t>a</w:t>
      </w:r>
      <w:r w:rsidRPr="000E73CD">
        <w:rPr>
          <w:rFonts w:cs="Arial"/>
        </w:rPr>
        <w:t>te</w:t>
      </w:r>
      <w:r w:rsidRPr="000E73CD">
        <w:rPr>
          <w:rFonts w:cs="Arial"/>
          <w:spacing w:val="1"/>
        </w:rPr>
        <w:t xml:space="preserve"> </w:t>
      </w:r>
      <w:r w:rsidRPr="000E73CD">
        <w:rPr>
          <w:rFonts w:cs="Arial"/>
          <w:spacing w:val="-2"/>
        </w:rPr>
        <w:t>i</w:t>
      </w:r>
      <w:r w:rsidRPr="000E73CD">
        <w:rPr>
          <w:rFonts w:cs="Arial"/>
        </w:rPr>
        <w:t>n</w:t>
      </w:r>
      <w:r w:rsidRPr="000E73CD">
        <w:rPr>
          <w:rFonts w:cs="Arial"/>
          <w:spacing w:val="-3"/>
        </w:rPr>
        <w:t>v</w:t>
      </w:r>
      <w:r w:rsidRPr="000E73CD">
        <w:rPr>
          <w:rFonts w:cs="Arial"/>
        </w:rPr>
        <w:t>ol</w:t>
      </w:r>
      <w:r w:rsidRPr="000E73CD">
        <w:rPr>
          <w:rFonts w:cs="Arial"/>
          <w:spacing w:val="-3"/>
        </w:rPr>
        <w:t>v</w:t>
      </w:r>
      <w:r w:rsidRPr="000E73CD">
        <w:rPr>
          <w:rFonts w:cs="Arial"/>
          <w:spacing w:val="-2"/>
        </w:rPr>
        <w:t>i</w:t>
      </w:r>
      <w:r w:rsidRPr="000E73CD">
        <w:rPr>
          <w:rFonts w:cs="Arial"/>
        </w:rPr>
        <w:t>ng</w:t>
      </w:r>
      <w:r w:rsidRPr="000E73CD">
        <w:rPr>
          <w:rFonts w:cs="Arial"/>
          <w:spacing w:val="3"/>
        </w:rPr>
        <w:t xml:space="preserve"> </w:t>
      </w:r>
      <w:r w:rsidRPr="000E73CD">
        <w:rPr>
          <w:rFonts w:cs="Arial"/>
        </w:rPr>
        <w:t>the</w:t>
      </w:r>
      <w:r w:rsidRPr="000E73CD">
        <w:rPr>
          <w:rFonts w:cs="Arial"/>
          <w:spacing w:val="1"/>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ce</w:t>
      </w:r>
      <w:r w:rsidRPr="000E73CD">
        <w:rPr>
          <w:rFonts w:cs="Arial"/>
          <w:spacing w:val="1"/>
        </w:rPr>
        <w:t xml:space="preserve"> </w:t>
      </w:r>
      <w:r w:rsidRPr="000E73CD">
        <w:rPr>
          <w:rFonts w:cs="Arial"/>
          <w:spacing w:val="-2"/>
        </w:rPr>
        <w:t>i</w:t>
      </w:r>
      <w:r w:rsidRPr="000E73CD">
        <w:rPr>
          <w:rFonts w:cs="Arial"/>
        </w:rPr>
        <w:t>n</w:t>
      </w:r>
      <w:r w:rsidRPr="000E73CD">
        <w:rPr>
          <w:rFonts w:cs="Arial"/>
          <w:spacing w:val="1"/>
        </w:rPr>
        <w:t xml:space="preserve"> </w:t>
      </w:r>
      <w:r w:rsidRPr="000E73CD">
        <w:rPr>
          <w:rFonts w:cs="Arial"/>
        </w:rPr>
        <w:t>acc</w:t>
      </w:r>
      <w:r w:rsidRPr="000E73CD">
        <w:rPr>
          <w:rFonts w:cs="Arial"/>
          <w:spacing w:val="-1"/>
        </w:rPr>
        <w:t>o</w:t>
      </w:r>
      <w:r w:rsidRPr="000E73CD">
        <w:rPr>
          <w:rFonts w:cs="Arial"/>
        </w:rPr>
        <w:t>rd</w:t>
      </w:r>
      <w:r w:rsidRPr="000E73CD">
        <w:rPr>
          <w:rFonts w:cs="Arial"/>
          <w:spacing w:val="-1"/>
        </w:rPr>
        <w:t>a</w:t>
      </w:r>
      <w:r w:rsidRPr="000E73CD">
        <w:rPr>
          <w:rFonts w:cs="Arial"/>
        </w:rPr>
        <w:t>nce</w:t>
      </w:r>
      <w:r w:rsidRPr="000E73CD">
        <w:rPr>
          <w:rFonts w:cs="Arial"/>
          <w:spacing w:val="1"/>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 xml:space="preserve"> </w:t>
      </w:r>
      <w:r w:rsidRPr="000E73CD">
        <w:rPr>
          <w:rFonts w:cs="Arial"/>
        </w:rPr>
        <w:t>the</w:t>
      </w:r>
      <w:r w:rsidRPr="000E73CD">
        <w:rPr>
          <w:rFonts w:cs="Arial"/>
          <w:spacing w:val="1"/>
        </w:rPr>
        <w:t xml:space="preserve"> </w:t>
      </w:r>
      <w:r w:rsidRPr="000E73CD">
        <w:rPr>
          <w:rFonts w:cs="Arial"/>
          <w:spacing w:val="-1"/>
        </w:rPr>
        <w:t>P</w:t>
      </w:r>
      <w:r w:rsidRPr="000E73CD">
        <w:rPr>
          <w:rFonts w:cs="Arial"/>
        </w:rPr>
        <w:t>u</w:t>
      </w:r>
      <w:r w:rsidRPr="000E73CD">
        <w:rPr>
          <w:rFonts w:cs="Arial"/>
          <w:spacing w:val="-1"/>
        </w:rPr>
        <w:t>b</w:t>
      </w:r>
      <w:r w:rsidRPr="000E73CD">
        <w:rPr>
          <w:rFonts w:cs="Arial"/>
          <w:spacing w:val="-2"/>
        </w:rPr>
        <w:t>li</w:t>
      </w:r>
      <w:r w:rsidRPr="000E73CD">
        <w:rPr>
          <w:rFonts w:cs="Arial"/>
        </w:rPr>
        <w:t>c</w:t>
      </w:r>
      <w:r w:rsidRPr="000E73CD">
        <w:rPr>
          <w:rFonts w:cs="Arial"/>
          <w:spacing w:val="4"/>
        </w:rPr>
        <w:t xml:space="preserve"> </w:t>
      </w:r>
      <w:r w:rsidRPr="000E73CD">
        <w:rPr>
          <w:rFonts w:cs="Arial"/>
        </w:rPr>
        <w:t>Int</w:t>
      </w:r>
      <w:r w:rsidRPr="000E73CD">
        <w:rPr>
          <w:rFonts w:cs="Arial"/>
          <w:spacing w:val="-3"/>
        </w:rPr>
        <w:t>e</w:t>
      </w:r>
      <w:r w:rsidRPr="000E73CD">
        <w:rPr>
          <w:rFonts w:cs="Arial"/>
        </w:rPr>
        <w:t>re</w:t>
      </w:r>
      <w:r w:rsidRPr="000E73CD">
        <w:rPr>
          <w:rFonts w:cs="Arial"/>
          <w:spacing w:val="-3"/>
        </w:rPr>
        <w:t>s</w:t>
      </w:r>
      <w:r w:rsidRPr="000E73CD">
        <w:rPr>
          <w:rFonts w:cs="Arial"/>
        </w:rPr>
        <w:t xml:space="preserve">t </w:t>
      </w:r>
      <w:r w:rsidRPr="000E73CD">
        <w:rPr>
          <w:rFonts w:cs="Arial"/>
          <w:spacing w:val="-2"/>
        </w:rPr>
        <w:t>Di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 Act</w:t>
      </w:r>
      <w:r w:rsidRPr="000E73CD">
        <w:rPr>
          <w:rFonts w:cs="Arial"/>
          <w:spacing w:val="-1"/>
        </w:rPr>
        <w:t xml:space="preserve"> </w:t>
      </w:r>
      <w:r w:rsidRPr="000E73CD">
        <w:rPr>
          <w:rFonts w:cs="Arial"/>
        </w:rPr>
        <w:t>1</w:t>
      </w:r>
      <w:r w:rsidRPr="000E73CD">
        <w:rPr>
          <w:rFonts w:cs="Arial"/>
          <w:spacing w:val="-1"/>
        </w:rPr>
        <w:t>9</w:t>
      </w:r>
      <w:r w:rsidRPr="000E73CD">
        <w:rPr>
          <w:rFonts w:cs="Arial"/>
        </w:rPr>
        <w:t>98.</w:t>
      </w:r>
    </w:p>
    <w:p w14:paraId="0858F39A" w14:textId="77777777" w:rsidR="00D21347" w:rsidRPr="000E73CD" w:rsidRDefault="00D21347">
      <w:pPr>
        <w:spacing w:line="220" w:lineRule="exact"/>
        <w:rPr>
          <w:rFonts w:ascii="Arial" w:hAnsi="Arial" w:cs="Arial"/>
        </w:rPr>
      </w:pPr>
    </w:p>
    <w:p w14:paraId="57860820"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2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spacing w:val="-2"/>
        </w:rPr>
        <w:t>’</w:t>
      </w:r>
      <w:r w:rsidRPr="000E73CD">
        <w:rPr>
          <w:rFonts w:cs="Arial"/>
        </w:rPr>
        <w:t>s</w:t>
      </w:r>
      <w:r w:rsidRPr="000E73CD">
        <w:rPr>
          <w:rFonts w:cs="Arial"/>
          <w:spacing w:val="32"/>
        </w:rPr>
        <w:t xml:space="preserve"> </w:t>
      </w:r>
      <w:r w:rsidRPr="000E73CD">
        <w:rPr>
          <w:rFonts w:cs="Arial"/>
        </w:rPr>
        <w:t>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1"/>
        </w:rPr>
        <w:t>a</w:t>
      </w:r>
      <w:r w:rsidRPr="000E73CD">
        <w:rPr>
          <w:rFonts w:cs="Arial"/>
        </w:rPr>
        <w:t>rd</w:t>
      </w:r>
      <w:r w:rsidRPr="000E73CD">
        <w:rPr>
          <w:rFonts w:cs="Arial"/>
          <w:spacing w:val="-2"/>
        </w:rPr>
        <w:t>i</w:t>
      </w:r>
      <w:r w:rsidRPr="000E73CD">
        <w:rPr>
          <w:rFonts w:cs="Arial"/>
          <w:spacing w:val="-3"/>
        </w:rPr>
        <w:t>n</w:t>
      </w:r>
      <w:r w:rsidRPr="000E73CD">
        <w:rPr>
          <w:rFonts w:cs="Arial"/>
        </w:rPr>
        <w:t>g</w:t>
      </w:r>
      <w:r w:rsidRPr="000E73CD">
        <w:rPr>
          <w:rFonts w:cs="Arial"/>
          <w:spacing w:val="32"/>
        </w:rPr>
        <w:t xml:space="preserve"> </w:t>
      </w:r>
      <w:r w:rsidRPr="000E73CD">
        <w:rPr>
          <w:rFonts w:cs="Arial"/>
          <w:spacing w:val="-1"/>
        </w:rPr>
        <w:t>p</w:t>
      </w:r>
      <w:r w:rsidRPr="000E73CD">
        <w:rPr>
          <w:rFonts w:cs="Arial"/>
        </w:rPr>
        <w:t>o</w:t>
      </w:r>
      <w:r w:rsidRPr="000E73CD">
        <w:rPr>
          <w:rFonts w:cs="Arial"/>
          <w:spacing w:val="-2"/>
        </w:rPr>
        <w:t>li</w:t>
      </w:r>
      <w:r w:rsidRPr="000E73CD">
        <w:rPr>
          <w:rFonts w:cs="Arial"/>
        </w:rPr>
        <w:t>cy</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30"/>
        </w:rPr>
        <w:t xml:space="preserve"> </w:t>
      </w:r>
      <w:r w:rsidRPr="000E73CD">
        <w:rPr>
          <w:rFonts w:cs="Arial"/>
          <w:spacing w:val="-1"/>
        </w:rPr>
        <w:t>p</w:t>
      </w:r>
      <w:r w:rsidRPr="000E73CD">
        <w:rPr>
          <w:rFonts w:cs="Arial"/>
        </w:rPr>
        <w:t>roc</w:t>
      </w:r>
      <w:r w:rsidRPr="000E73CD">
        <w:rPr>
          <w:rFonts w:cs="Arial"/>
          <w:spacing w:val="-1"/>
        </w:rPr>
        <w:t>e</w:t>
      </w:r>
      <w:r w:rsidRPr="000E73CD">
        <w:rPr>
          <w:rFonts w:cs="Arial"/>
        </w:rPr>
        <w:t>d</w:t>
      </w:r>
      <w:r w:rsidRPr="000E73CD">
        <w:rPr>
          <w:rFonts w:cs="Arial"/>
          <w:spacing w:val="-1"/>
        </w:rPr>
        <w:t>u</w:t>
      </w:r>
      <w:r w:rsidRPr="000E73CD">
        <w:rPr>
          <w:rFonts w:cs="Arial"/>
        </w:rPr>
        <w:t>r</w:t>
      </w:r>
      <w:r w:rsidRPr="000E73CD">
        <w:rPr>
          <w:rFonts w:cs="Arial"/>
          <w:spacing w:val="-3"/>
        </w:rPr>
        <w:t>e</w:t>
      </w:r>
      <w:r w:rsidRPr="000E73CD">
        <w:rPr>
          <w:rFonts w:cs="Arial"/>
        </w:rPr>
        <w:t>s</w:t>
      </w:r>
      <w:r w:rsidRPr="000E73CD">
        <w:rPr>
          <w:rFonts w:cs="Arial"/>
          <w:spacing w:val="29"/>
        </w:rPr>
        <w:t xml:space="preserve"> </w:t>
      </w:r>
      <w:r w:rsidRPr="000E73CD">
        <w:rPr>
          <w:rFonts w:cs="Arial"/>
        </w:rPr>
        <w:t>m</w:t>
      </w:r>
      <w:r w:rsidRPr="000E73CD">
        <w:rPr>
          <w:rFonts w:cs="Arial"/>
          <w:spacing w:val="-3"/>
        </w:rPr>
        <w:t>u</w:t>
      </w:r>
      <w:r w:rsidRPr="000E73CD">
        <w:rPr>
          <w:rFonts w:cs="Arial"/>
        </w:rPr>
        <w:t>st</w:t>
      </w:r>
      <w:r w:rsidRPr="000E73CD">
        <w:rPr>
          <w:rFonts w:cs="Arial"/>
          <w:spacing w:val="30"/>
        </w:rPr>
        <w:t xml:space="preserve"> </w:t>
      </w:r>
      <w:r w:rsidRPr="000E73CD">
        <w:rPr>
          <w:rFonts w:cs="Arial"/>
        </w:rPr>
        <w:t>e</w:t>
      </w:r>
      <w:r w:rsidRPr="000E73CD">
        <w:rPr>
          <w:rFonts w:cs="Arial"/>
          <w:spacing w:val="-2"/>
        </w:rPr>
        <w:t>n</w:t>
      </w:r>
      <w:r w:rsidRPr="000E73CD">
        <w:rPr>
          <w:rFonts w:cs="Arial"/>
        </w:rPr>
        <w:t>su</w:t>
      </w:r>
      <w:r w:rsidRPr="000E73CD">
        <w:rPr>
          <w:rFonts w:cs="Arial"/>
          <w:spacing w:val="-3"/>
        </w:rPr>
        <w:t>r</w:t>
      </w:r>
      <w:r w:rsidRPr="000E73CD">
        <w:rPr>
          <w:rFonts w:cs="Arial"/>
        </w:rPr>
        <w:t>e</w:t>
      </w:r>
      <w:r w:rsidRPr="000E73CD">
        <w:rPr>
          <w:rFonts w:cs="Arial"/>
          <w:spacing w:val="29"/>
        </w:rPr>
        <w:t xml:space="preserve"> </w:t>
      </w:r>
      <w:r w:rsidRPr="000E73CD">
        <w:rPr>
          <w:rFonts w:cs="Arial"/>
        </w:rPr>
        <w:t>th</w:t>
      </w:r>
      <w:r w:rsidRPr="000E73CD">
        <w:rPr>
          <w:rFonts w:cs="Arial"/>
          <w:spacing w:val="-1"/>
        </w:rPr>
        <w:t>a</w:t>
      </w:r>
      <w:r w:rsidRPr="000E73CD">
        <w:rPr>
          <w:rFonts w:cs="Arial"/>
        </w:rPr>
        <w:t>t</w:t>
      </w:r>
      <w:r w:rsidRPr="000E73CD">
        <w:rPr>
          <w:rFonts w:cs="Arial"/>
          <w:spacing w:val="28"/>
        </w:rPr>
        <w:t xml:space="preserve"> </w:t>
      </w:r>
      <w:r w:rsidRPr="000E73CD">
        <w:rPr>
          <w:rFonts w:cs="Arial"/>
        </w:rPr>
        <w:t>a</w:t>
      </w:r>
      <w:r w:rsidRPr="000E73CD">
        <w:rPr>
          <w:rFonts w:cs="Arial"/>
          <w:spacing w:val="-2"/>
        </w:rPr>
        <w:t>l</w:t>
      </w:r>
      <w:r w:rsidRPr="000E73CD">
        <w:rPr>
          <w:rFonts w:cs="Arial"/>
        </w:rPr>
        <w:t>l a</w:t>
      </w:r>
      <w:r w:rsidRPr="000E73CD">
        <w:rPr>
          <w:rFonts w:cs="Arial"/>
          <w:spacing w:val="-2"/>
        </w:rPr>
        <w:t>ll</w:t>
      </w:r>
      <w:r w:rsidRPr="000E73CD">
        <w:rPr>
          <w:rFonts w:cs="Arial"/>
        </w:rPr>
        <w:t>e</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0"/>
        </w:rPr>
        <w:t xml:space="preserve"> </w:t>
      </w:r>
      <w:r w:rsidRPr="000E73CD">
        <w:rPr>
          <w:rFonts w:cs="Arial"/>
        </w:rPr>
        <w:t>a</w:t>
      </w:r>
      <w:r w:rsidRPr="000E73CD">
        <w:rPr>
          <w:rFonts w:cs="Arial"/>
          <w:spacing w:val="-1"/>
        </w:rPr>
        <w:t>n</w:t>
      </w:r>
      <w:r w:rsidRPr="000E73CD">
        <w:rPr>
          <w:rFonts w:cs="Arial"/>
        </w:rPr>
        <w:t>d</w:t>
      </w:r>
      <w:r w:rsidRPr="000E73CD">
        <w:rPr>
          <w:rFonts w:cs="Arial"/>
          <w:spacing w:val="30"/>
        </w:rPr>
        <w:t xml:space="preserve"> </w:t>
      </w:r>
      <w:r w:rsidRPr="000E73CD">
        <w:rPr>
          <w:rFonts w:cs="Arial"/>
          <w:spacing w:val="-2"/>
        </w:rPr>
        <w:t>i</w:t>
      </w:r>
      <w:r w:rsidRPr="000E73CD">
        <w:rPr>
          <w:rFonts w:cs="Arial"/>
        </w:rPr>
        <w:t>nc</w:t>
      </w:r>
      <w:r w:rsidRPr="000E73CD">
        <w:rPr>
          <w:rFonts w:cs="Arial"/>
          <w:spacing w:val="-2"/>
        </w:rPr>
        <w:t>i</w:t>
      </w:r>
      <w:r w:rsidRPr="000E73CD">
        <w:rPr>
          <w:rFonts w:cs="Arial"/>
        </w:rPr>
        <w:t>d</w:t>
      </w:r>
      <w:r w:rsidRPr="000E73CD">
        <w:rPr>
          <w:rFonts w:cs="Arial"/>
          <w:spacing w:val="-1"/>
        </w:rPr>
        <w:t>e</w:t>
      </w:r>
      <w:r w:rsidRPr="000E73CD">
        <w:rPr>
          <w:rFonts w:cs="Arial"/>
        </w:rPr>
        <w:t>nts</w:t>
      </w:r>
      <w:r w:rsidRPr="000E73CD">
        <w:rPr>
          <w:rFonts w:cs="Arial"/>
          <w:spacing w:val="31"/>
        </w:rPr>
        <w:t xml:space="preserve"> </w:t>
      </w:r>
      <w:r w:rsidRPr="000E73CD">
        <w:rPr>
          <w:rFonts w:cs="Arial"/>
          <w:spacing w:val="-3"/>
        </w:rPr>
        <w:t>o</w:t>
      </w:r>
      <w:r w:rsidRPr="000E73CD">
        <w:rPr>
          <w:rFonts w:cs="Arial"/>
        </w:rPr>
        <w:t>f</w:t>
      </w:r>
      <w:r w:rsidRPr="000E73CD">
        <w:rPr>
          <w:rFonts w:cs="Arial"/>
          <w:spacing w:val="34"/>
        </w:rPr>
        <w:t xml:space="preserve"> </w:t>
      </w:r>
      <w:r w:rsidRPr="000E73CD">
        <w:rPr>
          <w:rFonts w:cs="Arial"/>
        </w:rPr>
        <w:t>a</w:t>
      </w:r>
      <w:r w:rsidRPr="000E73CD">
        <w:rPr>
          <w:rFonts w:cs="Arial"/>
          <w:spacing w:val="-1"/>
        </w:rPr>
        <w:t>b</w:t>
      </w:r>
      <w:r w:rsidRPr="000E73CD">
        <w:rPr>
          <w:rFonts w:cs="Arial"/>
          <w:spacing w:val="-3"/>
        </w:rPr>
        <w:t>u</w:t>
      </w:r>
      <w:r w:rsidRPr="000E73CD">
        <w:rPr>
          <w:rFonts w:cs="Arial"/>
        </w:rPr>
        <w:t>se</w:t>
      </w:r>
      <w:r w:rsidRPr="000E73CD">
        <w:rPr>
          <w:rFonts w:cs="Arial"/>
          <w:spacing w:val="30"/>
        </w:rPr>
        <w:t xml:space="preserve"> </w:t>
      </w:r>
      <w:r w:rsidRPr="000E73CD">
        <w:rPr>
          <w:rFonts w:cs="Arial"/>
        </w:rPr>
        <w:t>are</w:t>
      </w:r>
      <w:r w:rsidRPr="000E73CD">
        <w:rPr>
          <w:rFonts w:cs="Arial"/>
          <w:spacing w:val="28"/>
        </w:rPr>
        <w:t xml:space="preserve"> </w:t>
      </w:r>
      <w:r w:rsidRPr="000E73CD">
        <w:rPr>
          <w:rFonts w:cs="Arial"/>
        </w:rPr>
        <w:t>fo</w:t>
      </w:r>
      <w:r w:rsidRPr="000E73CD">
        <w:rPr>
          <w:rFonts w:cs="Arial"/>
          <w:spacing w:val="-2"/>
        </w:rPr>
        <w:t>ll</w:t>
      </w:r>
      <w:r w:rsidRPr="000E73CD">
        <w:rPr>
          <w:rFonts w:cs="Arial"/>
        </w:rPr>
        <w:t>o</w:t>
      </w:r>
      <w:r w:rsidRPr="000E73CD">
        <w:rPr>
          <w:rFonts w:cs="Arial"/>
          <w:spacing w:val="-2"/>
        </w:rPr>
        <w:t>w</w:t>
      </w:r>
      <w:r w:rsidRPr="000E73CD">
        <w:rPr>
          <w:rFonts w:cs="Arial"/>
        </w:rPr>
        <w:t>ed</w:t>
      </w:r>
      <w:r w:rsidRPr="000E73CD">
        <w:rPr>
          <w:rFonts w:cs="Arial"/>
          <w:spacing w:val="30"/>
        </w:rPr>
        <w:t xml:space="preserve"> </w:t>
      </w:r>
      <w:r w:rsidRPr="000E73CD">
        <w:rPr>
          <w:rFonts w:cs="Arial"/>
        </w:rPr>
        <w:t>up</w:t>
      </w:r>
      <w:r w:rsidRPr="000E73CD">
        <w:rPr>
          <w:rFonts w:cs="Arial"/>
          <w:spacing w:val="30"/>
        </w:rPr>
        <w:t xml:space="preserve"> </w:t>
      </w:r>
      <w:r w:rsidRPr="000E73CD">
        <w:rPr>
          <w:rFonts w:cs="Arial"/>
          <w:spacing w:val="-2"/>
        </w:rPr>
        <w:t>i</w:t>
      </w:r>
      <w:r w:rsidRPr="000E73CD">
        <w:rPr>
          <w:rFonts w:cs="Arial"/>
        </w:rPr>
        <w:t>n</w:t>
      </w:r>
      <w:r w:rsidRPr="000E73CD">
        <w:rPr>
          <w:rFonts w:cs="Arial"/>
          <w:spacing w:val="30"/>
        </w:rPr>
        <w:t xml:space="preserve"> </w:t>
      </w:r>
      <w:r w:rsidRPr="000E73CD">
        <w:rPr>
          <w:rFonts w:cs="Arial"/>
        </w:rPr>
        <w:t>a</w:t>
      </w:r>
      <w:r w:rsidRPr="000E73CD">
        <w:rPr>
          <w:rFonts w:cs="Arial"/>
          <w:spacing w:val="31"/>
        </w:rPr>
        <w:t xml:space="preserve"> </w:t>
      </w:r>
      <w:r w:rsidRPr="000E73CD">
        <w:rPr>
          <w:rFonts w:cs="Arial"/>
        </w:rPr>
        <w:t>prom</w:t>
      </w:r>
      <w:r w:rsidRPr="000E73CD">
        <w:rPr>
          <w:rFonts w:cs="Arial"/>
          <w:spacing w:val="-3"/>
        </w:rPr>
        <w:t>p</w:t>
      </w:r>
      <w:r w:rsidRPr="000E73CD">
        <w:rPr>
          <w:rFonts w:cs="Arial"/>
        </w:rPr>
        <w:t>t,</w:t>
      </w:r>
      <w:r w:rsidRPr="000E73CD">
        <w:rPr>
          <w:rFonts w:cs="Arial"/>
          <w:spacing w:val="31"/>
        </w:rPr>
        <w:t xml:space="preserve"> </w:t>
      </w:r>
      <w:r w:rsidRPr="000E73CD">
        <w:rPr>
          <w:rFonts w:cs="Arial"/>
          <w:spacing w:val="-3"/>
        </w:rPr>
        <w:t>s</w:t>
      </w:r>
      <w:r w:rsidRPr="000E73CD">
        <w:rPr>
          <w:rFonts w:cs="Arial"/>
        </w:rPr>
        <w:t>p</w:t>
      </w:r>
      <w:r w:rsidRPr="000E73CD">
        <w:rPr>
          <w:rFonts w:cs="Arial"/>
          <w:spacing w:val="-1"/>
        </w:rPr>
        <w:t>e</w:t>
      </w:r>
      <w:r w:rsidRPr="000E73CD">
        <w:rPr>
          <w:rFonts w:cs="Arial"/>
        </w:rPr>
        <w:t>c</w:t>
      </w:r>
      <w:r w:rsidRPr="000E73CD">
        <w:rPr>
          <w:rFonts w:cs="Arial"/>
          <w:spacing w:val="-2"/>
        </w:rPr>
        <w:t>i</w:t>
      </w:r>
      <w:r w:rsidRPr="000E73CD">
        <w:rPr>
          <w:rFonts w:cs="Arial"/>
          <w:spacing w:val="3"/>
        </w:rPr>
        <w:t>f</w:t>
      </w:r>
      <w:r w:rsidRPr="000E73CD">
        <w:rPr>
          <w:rFonts w:cs="Arial"/>
          <w:spacing w:val="-2"/>
        </w:rPr>
        <w:t>i</w:t>
      </w:r>
      <w:r w:rsidRPr="000E73CD">
        <w:rPr>
          <w:rFonts w:cs="Arial"/>
          <w:spacing w:val="-3"/>
        </w:rPr>
        <w:t>e</w:t>
      </w:r>
      <w:r w:rsidRPr="000E73CD">
        <w:rPr>
          <w:rFonts w:cs="Arial"/>
        </w:rPr>
        <w:t>d t</w:t>
      </w:r>
      <w:r w:rsidRPr="000E73CD">
        <w:rPr>
          <w:rFonts w:cs="Arial"/>
          <w:spacing w:val="-2"/>
        </w:rPr>
        <w:t>i</w:t>
      </w:r>
      <w:r w:rsidRPr="000E73CD">
        <w:rPr>
          <w:rFonts w:cs="Arial"/>
        </w:rPr>
        <w:t>m</w:t>
      </w:r>
      <w:r w:rsidRPr="000E73CD">
        <w:rPr>
          <w:rFonts w:cs="Arial"/>
          <w:spacing w:val="-3"/>
        </w:rPr>
        <w:t>e</w:t>
      </w:r>
      <w:r w:rsidRPr="000E73CD">
        <w:rPr>
          <w:rFonts w:cs="Arial"/>
        </w:rPr>
        <w:t>fram</w:t>
      </w:r>
      <w:r w:rsidRPr="000E73CD">
        <w:rPr>
          <w:rFonts w:cs="Arial"/>
          <w:spacing w:val="-3"/>
        </w:rPr>
        <w:t>e</w:t>
      </w:r>
      <w:r w:rsidRPr="000E73CD">
        <w:rPr>
          <w:rFonts w:cs="Arial"/>
        </w:rPr>
        <w:t>.</w:t>
      </w:r>
      <w:r w:rsidRPr="000E73CD">
        <w:rPr>
          <w:rFonts w:cs="Arial"/>
          <w:spacing w:val="4"/>
        </w:rPr>
        <w:t xml:space="preserve"> </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d</w:t>
      </w:r>
      <w:r w:rsidRPr="000E73CD">
        <w:rPr>
          <w:rFonts w:cs="Arial"/>
          <w:spacing w:val="-1"/>
        </w:rPr>
        <w:t>e</w:t>
      </w:r>
      <w:r w:rsidRPr="000E73CD">
        <w:rPr>
          <w:rFonts w:cs="Arial"/>
        </w:rPr>
        <w:t>ta</w:t>
      </w:r>
      <w:r w:rsidRPr="000E73CD">
        <w:rPr>
          <w:rFonts w:cs="Arial"/>
          <w:spacing w:val="-2"/>
        </w:rPr>
        <w:t>il</w:t>
      </w:r>
      <w:r w:rsidRPr="000E73CD">
        <w:rPr>
          <w:rFonts w:cs="Arial"/>
        </w:rPr>
        <w:t>s</w:t>
      </w:r>
      <w:r w:rsidRPr="000E73CD">
        <w:rPr>
          <w:rFonts w:cs="Arial"/>
          <w:spacing w:val="3"/>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acti</w:t>
      </w:r>
      <w:r w:rsidRPr="000E73CD">
        <w:rPr>
          <w:rFonts w:cs="Arial"/>
          <w:spacing w:val="-1"/>
        </w:rPr>
        <w:t>o</w:t>
      </w:r>
      <w:r w:rsidRPr="000E73CD">
        <w:rPr>
          <w:rFonts w:cs="Arial"/>
        </w:rPr>
        <w:t>ns</w:t>
      </w:r>
      <w:r w:rsidRPr="000E73CD">
        <w:rPr>
          <w:rFonts w:cs="Arial"/>
          <w:spacing w:val="3"/>
        </w:rPr>
        <w:t xml:space="preserve"> </w:t>
      </w:r>
      <w:r w:rsidRPr="000E73CD">
        <w:rPr>
          <w:rFonts w:cs="Arial"/>
        </w:rPr>
        <w:t>ta</w:t>
      </w:r>
      <w:r w:rsidRPr="000E73CD">
        <w:rPr>
          <w:rFonts w:cs="Arial"/>
          <w:spacing w:val="1"/>
        </w:rPr>
        <w:t>k</w:t>
      </w:r>
      <w:r w:rsidRPr="000E73CD">
        <w:rPr>
          <w:rFonts w:cs="Arial"/>
        </w:rPr>
        <w:t>en</w:t>
      </w:r>
      <w:r w:rsidRPr="000E73CD">
        <w:rPr>
          <w:rFonts w:cs="Arial"/>
          <w:spacing w:val="2"/>
        </w:rPr>
        <w:t xml:space="preserve"> </w:t>
      </w:r>
      <w:r w:rsidRPr="000E73CD">
        <w:rPr>
          <w:rFonts w:cs="Arial"/>
          <w:spacing w:val="-3"/>
        </w:rPr>
        <w:t>a</w:t>
      </w:r>
      <w:r w:rsidRPr="000E73CD">
        <w:rPr>
          <w:rFonts w:cs="Arial"/>
        </w:rPr>
        <w:t>re</w:t>
      </w:r>
      <w:r w:rsidRPr="000E73CD">
        <w:rPr>
          <w:rFonts w:cs="Arial"/>
          <w:spacing w:val="3"/>
        </w:rPr>
        <w:t xml:space="preserve"> </w:t>
      </w:r>
      <w:r w:rsidRPr="000E73CD">
        <w:rPr>
          <w:rFonts w:cs="Arial"/>
        </w:rPr>
        <w:t>rec</w:t>
      </w:r>
      <w:r w:rsidRPr="000E73CD">
        <w:rPr>
          <w:rFonts w:cs="Arial"/>
          <w:spacing w:val="-1"/>
        </w:rPr>
        <w:t>o</w:t>
      </w:r>
      <w:r w:rsidRPr="000E73CD">
        <w:rPr>
          <w:rFonts w:cs="Arial"/>
          <w:spacing w:val="-2"/>
        </w:rPr>
        <w:t>r</w:t>
      </w:r>
      <w:r w:rsidRPr="000E73CD">
        <w:rPr>
          <w:rFonts w:cs="Arial"/>
        </w:rPr>
        <w:t>d</w:t>
      </w:r>
      <w:r w:rsidRPr="000E73CD">
        <w:rPr>
          <w:rFonts w:cs="Arial"/>
          <w:spacing w:val="-1"/>
        </w:rPr>
        <w:t>e</w:t>
      </w:r>
      <w:r w:rsidRPr="000E73CD">
        <w:rPr>
          <w:rFonts w:cs="Arial"/>
        </w:rPr>
        <w:t>d</w:t>
      </w:r>
      <w:r w:rsidRPr="000E73CD">
        <w:rPr>
          <w:rFonts w:cs="Arial"/>
          <w:spacing w:val="3"/>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a</w:t>
      </w:r>
      <w:r w:rsidRPr="000E73CD">
        <w:rPr>
          <w:rFonts w:cs="Arial"/>
          <w:spacing w:val="3"/>
        </w:rPr>
        <w:t xml:space="preserve"> </w:t>
      </w:r>
      <w:r w:rsidRPr="000E73CD">
        <w:rPr>
          <w:rFonts w:cs="Arial"/>
        </w:rPr>
        <w:t>sp</w:t>
      </w:r>
      <w:r w:rsidRPr="000E73CD">
        <w:rPr>
          <w:rFonts w:cs="Arial"/>
          <w:spacing w:val="-1"/>
        </w:rPr>
        <w:t>e</w:t>
      </w:r>
      <w:r w:rsidRPr="000E73CD">
        <w:rPr>
          <w:rFonts w:cs="Arial"/>
        </w:rPr>
        <w:t>c</w:t>
      </w:r>
      <w:r w:rsidRPr="000E73CD">
        <w:rPr>
          <w:rFonts w:cs="Arial"/>
          <w:spacing w:val="-2"/>
        </w:rPr>
        <w:t>i</w:t>
      </w:r>
      <w:r w:rsidRPr="000E73CD">
        <w:rPr>
          <w:rFonts w:cs="Arial"/>
          <w:spacing w:val="1"/>
        </w:rPr>
        <w:t>a</w:t>
      </w:r>
      <w:r w:rsidRPr="000E73CD">
        <w:rPr>
          <w:rFonts w:cs="Arial"/>
        </w:rPr>
        <w:t>l</w:t>
      </w:r>
      <w:r w:rsidRPr="000E73CD">
        <w:rPr>
          <w:rFonts w:cs="Arial"/>
          <w:spacing w:val="2"/>
        </w:rPr>
        <w:t xml:space="preserve"> </w:t>
      </w:r>
      <w:r w:rsidRPr="000E73CD">
        <w:rPr>
          <w:rFonts w:cs="Arial"/>
        </w:rPr>
        <w:t>rec</w:t>
      </w:r>
      <w:r w:rsidRPr="000E73CD">
        <w:rPr>
          <w:rFonts w:cs="Arial"/>
          <w:spacing w:val="-1"/>
        </w:rPr>
        <w:t>o</w:t>
      </w:r>
      <w:r w:rsidRPr="000E73CD">
        <w:rPr>
          <w:rFonts w:cs="Arial"/>
        </w:rPr>
        <w:t>rd/e</w:t>
      </w:r>
      <w:r w:rsidRPr="000E73CD">
        <w:rPr>
          <w:rFonts w:cs="Arial"/>
          <w:spacing w:val="-1"/>
        </w:rPr>
        <w:t>l</w:t>
      </w:r>
      <w:r w:rsidRPr="000E73CD">
        <w:rPr>
          <w:rFonts w:cs="Arial"/>
        </w:rPr>
        <w:t>ect</w:t>
      </w:r>
      <w:r w:rsidRPr="000E73CD">
        <w:rPr>
          <w:rFonts w:cs="Arial"/>
          <w:spacing w:val="1"/>
        </w:rPr>
        <w:t>r</w:t>
      </w:r>
      <w:r w:rsidRPr="000E73CD">
        <w:rPr>
          <w:rFonts w:cs="Arial"/>
        </w:rPr>
        <w:t>o</w:t>
      </w:r>
      <w:r w:rsidRPr="000E73CD">
        <w:rPr>
          <w:rFonts w:cs="Arial"/>
          <w:spacing w:val="-1"/>
        </w:rPr>
        <w:t>n</w:t>
      </w:r>
      <w:r w:rsidRPr="000E73CD">
        <w:rPr>
          <w:rFonts w:cs="Arial"/>
          <w:spacing w:val="-4"/>
        </w:rPr>
        <w:t>i</w:t>
      </w:r>
      <w:r w:rsidRPr="000E73CD">
        <w:rPr>
          <w:rFonts w:cs="Arial"/>
        </w:rPr>
        <w:t xml:space="preserve">c </w:t>
      </w:r>
      <w:r w:rsidRPr="000E73CD">
        <w:rPr>
          <w:rFonts w:cs="Arial"/>
          <w:spacing w:val="3"/>
        </w:rPr>
        <w:t>f</w:t>
      </w:r>
      <w:r w:rsidRPr="000E73CD">
        <w:rPr>
          <w:rFonts w:cs="Arial"/>
          <w:spacing w:val="-2"/>
        </w:rPr>
        <w:t>il</w:t>
      </w:r>
      <w:r w:rsidRPr="000E73CD">
        <w:rPr>
          <w:rFonts w:cs="Arial"/>
        </w:rPr>
        <w:t>e</w:t>
      </w:r>
      <w:r w:rsidRPr="000E73CD">
        <w:rPr>
          <w:rFonts w:cs="Arial"/>
          <w:spacing w:val="-2"/>
        </w:rPr>
        <w:t xml:space="preserve"> </w:t>
      </w:r>
      <w:r w:rsidRPr="000E73CD">
        <w:rPr>
          <w:rFonts w:cs="Arial"/>
        </w:rPr>
        <w:t>ke</w:t>
      </w:r>
      <w:r w:rsidRPr="000E73CD">
        <w:rPr>
          <w:rFonts w:cs="Arial"/>
          <w:spacing w:val="-1"/>
        </w:rPr>
        <w:t>p</w:t>
      </w:r>
      <w:r w:rsidRPr="000E73CD">
        <w:rPr>
          <w:rFonts w:cs="Arial"/>
        </w:rPr>
        <w:t>t</w:t>
      </w:r>
      <w:r w:rsidRPr="000E73CD">
        <w:rPr>
          <w:rFonts w:cs="Arial"/>
          <w:spacing w:val="-1"/>
        </w:rPr>
        <w:t xml:space="preserve"> </w:t>
      </w:r>
      <w:r w:rsidRPr="000E73CD">
        <w:rPr>
          <w:rFonts w:cs="Arial"/>
        </w:rPr>
        <w:t>sp</w:t>
      </w:r>
      <w:r w:rsidRPr="000E73CD">
        <w:rPr>
          <w:rFonts w:cs="Arial"/>
          <w:spacing w:val="-1"/>
        </w:rPr>
        <w:t>e</w:t>
      </w:r>
      <w:r w:rsidRPr="000E73CD">
        <w:rPr>
          <w:rFonts w:cs="Arial"/>
        </w:rPr>
        <w:t>c</w:t>
      </w:r>
      <w:r w:rsidRPr="000E73CD">
        <w:rPr>
          <w:rFonts w:cs="Arial"/>
          <w:spacing w:val="-4"/>
        </w:rPr>
        <w:t>i</w:t>
      </w:r>
      <w:r w:rsidRPr="000E73CD">
        <w:rPr>
          <w:rFonts w:cs="Arial"/>
          <w:spacing w:val="3"/>
        </w:rPr>
        <w:t>f</w:t>
      </w:r>
      <w:r w:rsidRPr="000E73CD">
        <w:rPr>
          <w:rFonts w:cs="Arial"/>
          <w:spacing w:val="-2"/>
        </w:rPr>
        <w:t>i</w:t>
      </w:r>
      <w:r w:rsidRPr="000E73CD">
        <w:rPr>
          <w:rFonts w:cs="Arial"/>
        </w:rPr>
        <w:t>ca</w:t>
      </w:r>
      <w:r w:rsidRPr="000E73CD">
        <w:rPr>
          <w:rFonts w:cs="Arial"/>
          <w:spacing w:val="-2"/>
        </w:rPr>
        <w:t>ll</w:t>
      </w:r>
      <w:r w:rsidRPr="000E73CD">
        <w:rPr>
          <w:rFonts w:cs="Arial"/>
        </w:rPr>
        <w:t>y</w:t>
      </w:r>
      <w:r w:rsidRPr="000E73CD">
        <w:rPr>
          <w:rFonts w:cs="Arial"/>
          <w:spacing w:val="-2"/>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
        </w:rPr>
        <w:t xml:space="preserve"> </w:t>
      </w:r>
      <w:r w:rsidRPr="000E73CD">
        <w:rPr>
          <w:rFonts w:cs="Arial"/>
        </w:rPr>
        <w:t>t</w:t>
      </w:r>
      <w:r w:rsidRPr="000E73CD">
        <w:rPr>
          <w:rFonts w:cs="Arial"/>
          <w:spacing w:val="-3"/>
        </w:rPr>
        <w:t>h</w:t>
      </w:r>
      <w:r w:rsidRPr="000E73CD">
        <w:rPr>
          <w:rFonts w:cs="Arial"/>
        </w:rPr>
        <w:t>e purp</w:t>
      </w:r>
      <w:r w:rsidRPr="000E73CD">
        <w:rPr>
          <w:rFonts w:cs="Arial"/>
          <w:spacing w:val="-1"/>
        </w:rPr>
        <w:t>o</w:t>
      </w:r>
      <w:r w:rsidRPr="000E73CD">
        <w:rPr>
          <w:rFonts w:cs="Arial"/>
        </w:rPr>
        <w:t>s</w:t>
      </w:r>
      <w:r w:rsidRPr="000E73CD">
        <w:rPr>
          <w:rFonts w:cs="Arial"/>
          <w:spacing w:val="-3"/>
        </w:rPr>
        <w:t>e</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on</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p</w:t>
      </w:r>
      <w:r w:rsidRPr="000E73CD">
        <w:rPr>
          <w:rFonts w:cs="Arial"/>
          <w:spacing w:val="-4"/>
        </w:rPr>
        <w:t>e</w:t>
      </w:r>
      <w:r w:rsidRPr="000E73CD">
        <w:rPr>
          <w:rFonts w:cs="Arial"/>
        </w:rPr>
        <w:t>rso</w:t>
      </w:r>
      <w:r w:rsidRPr="000E73CD">
        <w:rPr>
          <w:rFonts w:cs="Arial"/>
          <w:spacing w:val="-1"/>
        </w:rPr>
        <w:t>n</w:t>
      </w:r>
      <w:r w:rsidRPr="000E73CD">
        <w:rPr>
          <w:rFonts w:cs="Arial"/>
        </w:rPr>
        <w:t>al</w:t>
      </w:r>
      <w:r w:rsidRPr="000E73CD">
        <w:rPr>
          <w:rFonts w:cs="Arial"/>
          <w:spacing w:val="-3"/>
        </w:rPr>
        <w:t xml:space="preserve"> </w:t>
      </w:r>
      <w:r w:rsidRPr="000E73CD">
        <w:rPr>
          <w:rFonts w:cs="Arial"/>
          <w:spacing w:val="3"/>
        </w:rPr>
        <w:t>f</w:t>
      </w:r>
      <w:r w:rsidRPr="000E73CD">
        <w:rPr>
          <w:rFonts w:cs="Arial"/>
          <w:spacing w:val="-2"/>
        </w:rPr>
        <w:t>il</w:t>
      </w:r>
      <w:r w:rsidRPr="000E73CD">
        <w:rPr>
          <w:rFonts w:cs="Arial"/>
        </w:rPr>
        <w:t xml:space="preserve">e </w:t>
      </w:r>
      <w:r w:rsidRPr="000E73CD">
        <w:rPr>
          <w:rFonts w:cs="Arial"/>
          <w:spacing w:val="-3"/>
        </w:rPr>
        <w:t>o</w:t>
      </w:r>
      <w:r w:rsidRPr="000E73CD">
        <w:rPr>
          <w:rFonts w:cs="Arial"/>
        </w:rPr>
        <w:t>f</w:t>
      </w:r>
      <w:r w:rsidRPr="000E73CD">
        <w:rPr>
          <w:rFonts w:cs="Arial"/>
          <w:spacing w:val="-1"/>
        </w:rPr>
        <w:t xml:space="preserve"> </w:t>
      </w:r>
      <w:r w:rsidRPr="000E73CD">
        <w:rPr>
          <w:rFonts w:cs="Arial"/>
        </w:rPr>
        <w:t>the</w:t>
      </w:r>
      <w:r w:rsidRPr="000E73CD">
        <w:rPr>
          <w:rFonts w:cs="Arial"/>
          <w:spacing w:val="5"/>
        </w:rPr>
        <w:t xml:space="preserve"> </w:t>
      </w:r>
      <w:r w:rsidR="00841760" w:rsidRPr="000E73CD">
        <w:rPr>
          <w:rFonts w:cs="Arial"/>
          <w:spacing w:val="-2"/>
        </w:rPr>
        <w:t>Service User</w:t>
      </w:r>
      <w:r w:rsidRPr="000E73CD">
        <w:rPr>
          <w:rFonts w:cs="Arial"/>
        </w:rPr>
        <w:t>.</w:t>
      </w:r>
    </w:p>
    <w:p w14:paraId="4BF2A1C5" w14:textId="77777777" w:rsidR="00D21347" w:rsidRPr="000E73CD" w:rsidRDefault="00D21347">
      <w:pPr>
        <w:spacing w:before="20" w:line="200" w:lineRule="exact"/>
        <w:rPr>
          <w:rFonts w:ascii="Arial" w:hAnsi="Arial" w:cs="Arial"/>
          <w:sz w:val="20"/>
          <w:szCs w:val="20"/>
        </w:rPr>
      </w:pPr>
    </w:p>
    <w:p w14:paraId="3634DCDB" w14:textId="77777777" w:rsidR="00D21347" w:rsidRPr="000E73CD" w:rsidRDefault="003E03A9" w:rsidP="00AF6818">
      <w:pPr>
        <w:pStyle w:val="BodyText"/>
        <w:numPr>
          <w:ilvl w:val="1"/>
          <w:numId w:val="1"/>
        </w:numPr>
        <w:tabs>
          <w:tab w:val="left" w:pos="1093"/>
        </w:tabs>
        <w:ind w:right="122"/>
        <w:jc w:val="both"/>
        <w:rPr>
          <w:rFonts w:cs="Arial"/>
        </w:rPr>
      </w:pPr>
      <w:r w:rsidRPr="000E73CD">
        <w:rPr>
          <w:rFonts w:cs="Arial"/>
          <w:spacing w:val="1"/>
        </w:rPr>
        <w:t>T</w:t>
      </w:r>
      <w:r w:rsidRPr="000E73CD">
        <w:rPr>
          <w:rFonts w:cs="Arial"/>
        </w:rPr>
        <w:t>he</w:t>
      </w:r>
      <w:r w:rsidRPr="000E73CD">
        <w:rPr>
          <w:rFonts w:cs="Arial"/>
          <w:spacing w:val="3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7"/>
        </w:rPr>
        <w:t xml:space="preserve"> </w:t>
      </w:r>
      <w:r w:rsidRPr="000E73CD">
        <w:rPr>
          <w:rFonts w:cs="Arial"/>
          <w:spacing w:val="-2"/>
        </w:rPr>
        <w:t>w</w:t>
      </w:r>
      <w:r w:rsidRPr="000E73CD">
        <w:rPr>
          <w:rFonts w:cs="Arial"/>
          <w:spacing w:val="1"/>
        </w:rPr>
        <w:t>i</w:t>
      </w:r>
      <w:r w:rsidRPr="000E73CD">
        <w:rPr>
          <w:rFonts w:cs="Arial"/>
          <w:spacing w:val="-2"/>
        </w:rPr>
        <w:t>l</w:t>
      </w:r>
      <w:r w:rsidRPr="000E73CD">
        <w:rPr>
          <w:rFonts w:cs="Arial"/>
        </w:rPr>
        <w:t>l</w:t>
      </w:r>
      <w:r w:rsidRPr="000E73CD">
        <w:rPr>
          <w:rFonts w:cs="Arial"/>
          <w:spacing w:val="33"/>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rta</w:t>
      </w:r>
      <w:r w:rsidRPr="000E73CD">
        <w:rPr>
          <w:rFonts w:cs="Arial"/>
          <w:spacing w:val="1"/>
        </w:rPr>
        <w:t>k</w:t>
      </w:r>
      <w:r w:rsidRPr="000E73CD">
        <w:rPr>
          <w:rFonts w:cs="Arial"/>
        </w:rPr>
        <w:t>e</w:t>
      </w:r>
      <w:r w:rsidRPr="000E73CD">
        <w:rPr>
          <w:rFonts w:cs="Arial"/>
          <w:spacing w:val="34"/>
        </w:rPr>
        <w:t xml:space="preserve"> </w:t>
      </w:r>
      <w:r w:rsidRPr="000E73CD">
        <w:rPr>
          <w:rFonts w:cs="Arial"/>
        </w:rPr>
        <w:t>s</w:t>
      </w:r>
      <w:r w:rsidRPr="000E73CD">
        <w:rPr>
          <w:rFonts w:cs="Arial"/>
          <w:spacing w:val="-3"/>
        </w:rPr>
        <w:t>a</w:t>
      </w:r>
      <w:r w:rsidRPr="000E73CD">
        <w:rPr>
          <w:rFonts w:cs="Arial"/>
        </w:rPr>
        <w:t>f</w:t>
      </w:r>
      <w:r w:rsidRPr="000E73CD">
        <w:rPr>
          <w:rFonts w:cs="Arial"/>
          <w:spacing w:val="-3"/>
        </w:rPr>
        <w:t>e</w:t>
      </w:r>
      <w:r w:rsidRPr="000E73CD">
        <w:rPr>
          <w:rFonts w:cs="Arial"/>
          <w:spacing w:val="1"/>
        </w:rPr>
        <w:t>g</w:t>
      </w:r>
      <w:r w:rsidRPr="000E73CD">
        <w:rPr>
          <w:rFonts w:cs="Arial"/>
        </w:rPr>
        <w:t>u</w:t>
      </w:r>
      <w:r w:rsidRPr="000E73CD">
        <w:rPr>
          <w:rFonts w:cs="Arial"/>
          <w:spacing w:val="-1"/>
        </w:rPr>
        <w:t>a</w:t>
      </w:r>
      <w:r w:rsidRPr="000E73CD">
        <w:rPr>
          <w:rFonts w:cs="Arial"/>
        </w:rPr>
        <w:t>rd</w:t>
      </w:r>
      <w:r w:rsidRPr="000E73CD">
        <w:rPr>
          <w:rFonts w:cs="Arial"/>
          <w:spacing w:val="-2"/>
        </w:rPr>
        <w:t>i</w:t>
      </w:r>
      <w:r w:rsidRPr="000E73CD">
        <w:rPr>
          <w:rFonts w:cs="Arial"/>
          <w:spacing w:val="-3"/>
        </w:rPr>
        <w:t>n</w:t>
      </w:r>
      <w:r w:rsidRPr="000E73CD">
        <w:rPr>
          <w:rFonts w:cs="Arial"/>
        </w:rPr>
        <w:t>g</w:t>
      </w:r>
      <w:r w:rsidRPr="000E73CD">
        <w:rPr>
          <w:rFonts w:cs="Arial"/>
          <w:spacing w:val="36"/>
        </w:rPr>
        <w:t xml:space="preserve"> </w:t>
      </w:r>
      <w:r w:rsidRPr="000E73CD">
        <w:rPr>
          <w:rFonts w:cs="Arial"/>
        </w:rPr>
        <w:t>e</w:t>
      </w:r>
      <w:r w:rsidRPr="000E73CD">
        <w:rPr>
          <w:rFonts w:cs="Arial"/>
          <w:spacing w:val="-4"/>
        </w:rPr>
        <w:t>n</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2"/>
        </w:rPr>
        <w:t>i</w:t>
      </w:r>
      <w:r w:rsidRPr="000E73CD">
        <w:rPr>
          <w:rFonts w:cs="Arial"/>
        </w:rPr>
        <w:t>es</w:t>
      </w:r>
      <w:r w:rsidRPr="000E73CD">
        <w:rPr>
          <w:rFonts w:cs="Arial"/>
          <w:spacing w:val="3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5"/>
        </w:rPr>
        <w:t xml:space="preserve"> </w:t>
      </w:r>
      <w:r w:rsidRPr="000E73CD">
        <w:rPr>
          <w:rFonts w:cs="Arial"/>
        </w:rPr>
        <w:t>secti</w:t>
      </w:r>
      <w:r w:rsidRPr="000E73CD">
        <w:rPr>
          <w:rFonts w:cs="Arial"/>
          <w:spacing w:val="-4"/>
        </w:rPr>
        <w:t>o</w:t>
      </w:r>
      <w:r w:rsidRPr="000E73CD">
        <w:rPr>
          <w:rFonts w:cs="Arial"/>
        </w:rPr>
        <w:t>n</w:t>
      </w:r>
      <w:r w:rsidRPr="000E73CD">
        <w:rPr>
          <w:rFonts w:cs="Arial"/>
          <w:spacing w:val="34"/>
        </w:rPr>
        <w:t xml:space="preserve"> </w:t>
      </w:r>
      <w:r w:rsidRPr="000E73CD">
        <w:rPr>
          <w:rFonts w:cs="Arial"/>
        </w:rPr>
        <w:t>42</w:t>
      </w:r>
      <w:r w:rsidRPr="000E73CD">
        <w:rPr>
          <w:rFonts w:cs="Arial"/>
          <w:spacing w:val="33"/>
        </w:rPr>
        <w:t xml:space="preserve"> </w:t>
      </w:r>
      <w:r w:rsidRPr="000E73CD">
        <w:rPr>
          <w:rFonts w:cs="Arial"/>
          <w:spacing w:val="-3"/>
        </w:rPr>
        <w:t>o</w:t>
      </w:r>
      <w:r w:rsidRPr="000E73CD">
        <w:rPr>
          <w:rFonts w:cs="Arial"/>
        </w:rPr>
        <w:t>f the</w:t>
      </w:r>
      <w:r w:rsidRPr="000E73CD">
        <w:rPr>
          <w:rFonts w:cs="Arial"/>
          <w:spacing w:val="9"/>
        </w:rPr>
        <w:t xml:space="preserve"> </w:t>
      </w:r>
      <w:r w:rsidRPr="000E73CD">
        <w:rPr>
          <w:rFonts w:cs="Arial"/>
          <w:spacing w:val="-2"/>
        </w:rPr>
        <w:t>C</w:t>
      </w:r>
      <w:r w:rsidRPr="000E73CD">
        <w:rPr>
          <w:rFonts w:cs="Arial"/>
        </w:rPr>
        <w:t>are</w:t>
      </w:r>
      <w:r w:rsidRPr="000E73CD">
        <w:rPr>
          <w:rFonts w:cs="Arial"/>
          <w:spacing w:val="10"/>
        </w:rPr>
        <w:t xml:space="preserve"> </w:t>
      </w:r>
      <w:r w:rsidRPr="000E73CD">
        <w:rPr>
          <w:rFonts w:cs="Arial"/>
          <w:spacing w:val="-1"/>
        </w:rPr>
        <w:t>A</w:t>
      </w:r>
      <w:r w:rsidRPr="000E73CD">
        <w:rPr>
          <w:rFonts w:cs="Arial"/>
        </w:rPr>
        <w:t>ct</w:t>
      </w:r>
      <w:r w:rsidRPr="000E73CD">
        <w:rPr>
          <w:rFonts w:cs="Arial"/>
          <w:spacing w:val="11"/>
        </w:rPr>
        <w:t xml:space="preserve"> </w:t>
      </w:r>
      <w:r w:rsidRPr="000E73CD">
        <w:rPr>
          <w:rFonts w:cs="Arial"/>
        </w:rPr>
        <w:t>2</w:t>
      </w:r>
      <w:r w:rsidRPr="000E73CD">
        <w:rPr>
          <w:rFonts w:cs="Arial"/>
          <w:spacing w:val="-1"/>
        </w:rPr>
        <w:t>0</w:t>
      </w:r>
      <w:r w:rsidRPr="000E73CD">
        <w:rPr>
          <w:rFonts w:cs="Arial"/>
        </w:rPr>
        <w:t>14</w:t>
      </w:r>
      <w:r w:rsidRPr="000E73CD">
        <w:rPr>
          <w:rFonts w:cs="Arial"/>
          <w:spacing w:val="9"/>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12"/>
        </w:rPr>
        <w:t xml:space="preserve"> </w:t>
      </w:r>
      <w:r w:rsidRPr="000E73CD">
        <w:rPr>
          <w:rFonts w:cs="Arial"/>
        </w:rPr>
        <w:t>ca</w:t>
      </w:r>
      <w:r w:rsidRPr="000E73CD">
        <w:rPr>
          <w:rFonts w:cs="Arial"/>
          <w:spacing w:val="-1"/>
        </w:rPr>
        <w:t>u</w:t>
      </w:r>
      <w:r w:rsidRPr="000E73CD">
        <w:rPr>
          <w:rFonts w:cs="Arial"/>
        </w:rPr>
        <w:t>sed</w:t>
      </w:r>
      <w:r w:rsidRPr="000E73CD">
        <w:rPr>
          <w:rFonts w:cs="Arial"/>
          <w:spacing w:val="9"/>
        </w:rPr>
        <w:t xml:space="preserve"> </w:t>
      </w:r>
      <w:r w:rsidRPr="000E73CD">
        <w:rPr>
          <w:rFonts w:cs="Arial"/>
        </w:rPr>
        <w:t>to</w:t>
      </w:r>
      <w:r w:rsidRPr="000E73CD">
        <w:rPr>
          <w:rFonts w:cs="Arial"/>
          <w:spacing w:val="10"/>
        </w:rPr>
        <w:t xml:space="preserve"> </w:t>
      </w:r>
      <w:r w:rsidRPr="000E73CD">
        <w:rPr>
          <w:rFonts w:cs="Arial"/>
        </w:rPr>
        <w:t>do</w:t>
      </w:r>
      <w:r w:rsidRPr="000E73CD">
        <w:rPr>
          <w:rFonts w:cs="Arial"/>
          <w:spacing w:val="9"/>
        </w:rPr>
        <w:t xml:space="preserve"> </w:t>
      </w:r>
      <w:r w:rsidRPr="000E73CD">
        <w:rPr>
          <w:rFonts w:cs="Arial"/>
        </w:rPr>
        <w:t>so</w:t>
      </w:r>
      <w:r w:rsidRPr="000E73CD">
        <w:rPr>
          <w:rFonts w:cs="Arial"/>
          <w:spacing w:val="10"/>
        </w:rPr>
        <w:t xml:space="preserve"> </w:t>
      </w:r>
      <w:r w:rsidRPr="000E73CD">
        <w:rPr>
          <w:rFonts w:cs="Arial"/>
        </w:rPr>
        <w:t>by</w:t>
      </w:r>
      <w:r w:rsidRPr="000E73CD">
        <w:rPr>
          <w:rFonts w:cs="Arial"/>
          <w:spacing w:val="7"/>
        </w:rPr>
        <w:t xml:space="preserve"> </w:t>
      </w:r>
      <w:r w:rsidRPr="000E73CD">
        <w:rPr>
          <w:rFonts w:cs="Arial"/>
        </w:rPr>
        <w:t>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spacing w:val="-2"/>
        </w:rPr>
        <w:t>i</w:t>
      </w:r>
      <w:r w:rsidRPr="000E73CD">
        <w:rPr>
          <w:rFonts w:cs="Arial"/>
        </w:rPr>
        <w:t>n</w:t>
      </w:r>
      <w:r w:rsidRPr="000E73CD">
        <w:rPr>
          <w:rFonts w:cs="Arial"/>
          <w:spacing w:val="1"/>
        </w:rPr>
        <w:t>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12"/>
        </w:rPr>
        <w:t xml:space="preserve"> </w:t>
      </w:r>
      <w:r w:rsidRPr="000E73CD">
        <w:rPr>
          <w:rFonts w:cs="Arial"/>
        </w:rPr>
        <w:t>(b</w:t>
      </w:r>
      <w:r w:rsidRPr="000E73CD">
        <w:rPr>
          <w:rFonts w:cs="Arial"/>
          <w:spacing w:val="-1"/>
        </w:rPr>
        <w:t>u</w:t>
      </w:r>
      <w:r w:rsidRPr="000E73CD">
        <w:rPr>
          <w:rFonts w:cs="Arial"/>
        </w:rPr>
        <w:t>t</w:t>
      </w:r>
      <w:r w:rsidRPr="000E73CD">
        <w:rPr>
          <w:rFonts w:cs="Arial"/>
          <w:spacing w:val="11"/>
        </w:rPr>
        <w:t xml:space="preserve"> </w:t>
      </w:r>
      <w:r w:rsidRPr="000E73CD">
        <w:rPr>
          <w:rFonts w:cs="Arial"/>
        </w:rPr>
        <w:t>n</w:t>
      </w:r>
      <w:r w:rsidRPr="000E73CD">
        <w:rPr>
          <w:rFonts w:cs="Arial"/>
          <w:spacing w:val="-4"/>
        </w:rPr>
        <w:t>o</w:t>
      </w:r>
      <w:r w:rsidRPr="000E73CD">
        <w:rPr>
          <w:rFonts w:cs="Arial"/>
        </w:rPr>
        <w:t>t</w:t>
      </w:r>
      <w:r w:rsidRPr="000E73CD">
        <w:rPr>
          <w:rFonts w:cs="Arial"/>
          <w:spacing w:val="11"/>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ted to)</w:t>
      </w:r>
      <w:r w:rsidRPr="000E73CD">
        <w:rPr>
          <w:rFonts w:cs="Arial"/>
          <w:spacing w:val="-1"/>
        </w:rPr>
        <w:t xml:space="preserve"> </w:t>
      </w:r>
      <w:r w:rsidRPr="000E73CD">
        <w:rPr>
          <w:rFonts w:cs="Arial"/>
        </w:rPr>
        <w:t>produc</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rPr>
        <w:t>an</w:t>
      </w:r>
      <w:r w:rsidRPr="000E73CD">
        <w:rPr>
          <w:rFonts w:cs="Arial"/>
          <w:spacing w:val="-3"/>
        </w:rPr>
        <w:t xml:space="preserve"> </w:t>
      </w:r>
      <w:r w:rsidRPr="000E73CD">
        <w:rPr>
          <w:rFonts w:cs="Arial"/>
        </w:rPr>
        <w:t>e</w:t>
      </w:r>
      <w:r w:rsidRPr="000E73CD">
        <w:rPr>
          <w:rFonts w:cs="Arial"/>
          <w:spacing w:val="-4"/>
        </w:rPr>
        <w:t>n</w:t>
      </w:r>
      <w:r w:rsidRPr="000E73CD">
        <w:rPr>
          <w:rFonts w:cs="Arial"/>
          <w:spacing w:val="1"/>
        </w:rPr>
        <w:t>q</w:t>
      </w:r>
      <w:r w:rsidRPr="000E73CD">
        <w:rPr>
          <w:rFonts w:cs="Arial"/>
        </w:rPr>
        <w:t>u</w:t>
      </w:r>
      <w:r w:rsidRPr="000E73CD">
        <w:rPr>
          <w:rFonts w:cs="Arial"/>
          <w:spacing w:val="-2"/>
        </w:rPr>
        <w:t>i</w:t>
      </w:r>
      <w:r w:rsidRPr="000E73CD">
        <w:rPr>
          <w:rFonts w:cs="Arial"/>
        </w:rPr>
        <w:t>ry</w:t>
      </w:r>
      <w:r w:rsidRPr="000E73CD">
        <w:rPr>
          <w:rFonts w:cs="Arial"/>
          <w:spacing w:val="-4"/>
        </w:rPr>
        <w:t xml:space="preserve"> </w:t>
      </w:r>
      <w:r w:rsidRPr="000E73CD">
        <w:rPr>
          <w:rFonts w:cs="Arial"/>
        </w:rPr>
        <w:t>re</w:t>
      </w:r>
      <w:r w:rsidRPr="000E73CD">
        <w:rPr>
          <w:rFonts w:cs="Arial"/>
          <w:spacing w:val="-1"/>
        </w:rPr>
        <w:t>p</w:t>
      </w:r>
      <w:r w:rsidRPr="000E73CD">
        <w:rPr>
          <w:rFonts w:cs="Arial"/>
        </w:rPr>
        <w:t>o</w:t>
      </w:r>
      <w:r w:rsidRPr="000E73CD">
        <w:rPr>
          <w:rFonts w:cs="Arial"/>
          <w:spacing w:val="-3"/>
        </w:rPr>
        <w:t>r</w:t>
      </w:r>
      <w:r w:rsidRPr="000E73CD">
        <w:rPr>
          <w:rFonts w:cs="Arial"/>
        </w:rPr>
        <w:t>t</w:t>
      </w:r>
      <w:r w:rsidRPr="000E73CD">
        <w:rPr>
          <w:rFonts w:cs="Arial"/>
          <w:spacing w:val="2"/>
        </w:rPr>
        <w:t xml:space="preserve"> </w:t>
      </w:r>
      <w:r w:rsidRPr="000E73CD">
        <w:rPr>
          <w:rFonts w:cs="Arial"/>
          <w:spacing w:val="-2"/>
        </w:rPr>
        <w:t>i</w:t>
      </w:r>
      <w:r w:rsidRPr="000E73CD">
        <w:rPr>
          <w:rFonts w:cs="Arial"/>
        </w:rPr>
        <w:t>n c</w:t>
      </w:r>
      <w:r w:rsidRPr="000E73CD">
        <w:rPr>
          <w:rFonts w:cs="Arial"/>
          <w:spacing w:val="-3"/>
        </w:rPr>
        <w:t>o</w:t>
      </w:r>
      <w:r w:rsidRPr="000E73CD">
        <w:rPr>
          <w:rFonts w:cs="Arial"/>
        </w:rPr>
        <w:t>mp</w:t>
      </w:r>
      <w:r w:rsidRPr="000E73CD">
        <w:rPr>
          <w:rFonts w:cs="Arial"/>
          <w:spacing w:val="-2"/>
        </w:rPr>
        <w:t>li</w:t>
      </w:r>
      <w:r w:rsidRPr="000E73CD">
        <w:rPr>
          <w:rFonts w:cs="Arial"/>
        </w:rPr>
        <w:t>a</w:t>
      </w:r>
      <w:r w:rsidRPr="000E73CD">
        <w:rPr>
          <w:rFonts w:cs="Arial"/>
          <w:spacing w:val="-1"/>
        </w:rPr>
        <w:t>n</w:t>
      </w:r>
      <w:r w:rsidRPr="000E73CD">
        <w:rPr>
          <w:rFonts w:cs="Arial"/>
        </w:rPr>
        <w:t xml:space="preserve">ce </w:t>
      </w:r>
      <w:r w:rsidRPr="000E73CD">
        <w:rPr>
          <w:rFonts w:cs="Arial"/>
          <w:spacing w:val="-3"/>
        </w:rPr>
        <w:t>w</w:t>
      </w:r>
      <w:r w:rsidRPr="000E73CD">
        <w:rPr>
          <w:rFonts w:cs="Arial"/>
          <w:spacing w:val="-2"/>
        </w:rPr>
        <w:t>i</w:t>
      </w:r>
      <w:r w:rsidRPr="000E73CD">
        <w:rPr>
          <w:rFonts w:cs="Arial"/>
        </w:rPr>
        <w:t>th l</w:t>
      </w:r>
      <w:r w:rsidRPr="000E73CD">
        <w:rPr>
          <w:rFonts w:cs="Arial"/>
          <w:spacing w:val="-1"/>
        </w:rPr>
        <w:t>o</w:t>
      </w:r>
      <w:r w:rsidRPr="000E73CD">
        <w:rPr>
          <w:rFonts w:cs="Arial"/>
        </w:rPr>
        <w:t>cal</w:t>
      </w:r>
      <w:r w:rsidRPr="000E73CD">
        <w:rPr>
          <w:rFonts w:cs="Arial"/>
          <w:spacing w:val="-1"/>
        </w:rPr>
        <w:t xml:space="preserve"> </w:t>
      </w:r>
      <w:r w:rsidRPr="000E73CD">
        <w:rPr>
          <w:rFonts w:cs="Arial"/>
        </w:rPr>
        <w:t>proced</w:t>
      </w:r>
      <w:r w:rsidRPr="000E73CD">
        <w:rPr>
          <w:rFonts w:cs="Arial"/>
          <w:spacing w:val="-4"/>
        </w:rPr>
        <w:t>u</w:t>
      </w:r>
      <w:r w:rsidRPr="000E73CD">
        <w:rPr>
          <w:rFonts w:cs="Arial"/>
        </w:rPr>
        <w:t>res.</w:t>
      </w:r>
    </w:p>
    <w:p w14:paraId="250992AE" w14:textId="77777777" w:rsidR="00D21347" w:rsidRPr="000E73CD" w:rsidRDefault="00D21347">
      <w:pPr>
        <w:spacing w:line="220" w:lineRule="exact"/>
        <w:rPr>
          <w:rFonts w:ascii="Arial" w:hAnsi="Arial" w:cs="Arial"/>
        </w:rPr>
      </w:pPr>
    </w:p>
    <w:p w14:paraId="7B4CDDDF"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3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2"/>
        </w:rPr>
        <w:t xml:space="preserve"> </w:t>
      </w:r>
      <w:r w:rsidRPr="000E73CD">
        <w:rPr>
          <w:rFonts w:cs="Arial"/>
          <w:spacing w:val="-4"/>
        </w:rPr>
        <w:t>w</w:t>
      </w:r>
      <w:r w:rsidRPr="000E73CD">
        <w:rPr>
          <w:rFonts w:cs="Arial"/>
          <w:spacing w:val="1"/>
        </w:rPr>
        <w:t>i</w:t>
      </w:r>
      <w:r w:rsidRPr="000E73CD">
        <w:rPr>
          <w:rFonts w:cs="Arial"/>
          <w:spacing w:val="-2"/>
        </w:rPr>
        <w:t>l</w:t>
      </w:r>
      <w:r w:rsidRPr="000E73CD">
        <w:rPr>
          <w:rFonts w:cs="Arial"/>
        </w:rPr>
        <w:t>l</w:t>
      </w:r>
      <w:r w:rsidRPr="000E73CD">
        <w:rPr>
          <w:rFonts w:cs="Arial"/>
          <w:spacing w:val="30"/>
        </w:rPr>
        <w:t xml:space="preserve"> </w:t>
      </w:r>
      <w:r w:rsidRPr="000E73CD">
        <w:rPr>
          <w:rFonts w:cs="Arial"/>
          <w:spacing w:val="1"/>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29"/>
        </w:rPr>
        <w:t xml:space="preserve"> </w:t>
      </w:r>
      <w:r w:rsidRPr="000E73CD">
        <w:rPr>
          <w:rFonts w:cs="Arial"/>
        </w:rPr>
        <w:t>co-o</w:t>
      </w:r>
      <w:r w:rsidRPr="000E73CD">
        <w:rPr>
          <w:rFonts w:cs="Arial"/>
          <w:spacing w:val="-1"/>
        </w:rPr>
        <w:t>p</w:t>
      </w:r>
      <w:r w:rsidRPr="000E73CD">
        <w:rPr>
          <w:rFonts w:cs="Arial"/>
        </w:rPr>
        <w:t>er</w:t>
      </w:r>
      <w:r w:rsidRPr="000E73CD">
        <w:rPr>
          <w:rFonts w:cs="Arial"/>
          <w:spacing w:val="-3"/>
        </w:rPr>
        <w:t>a</w:t>
      </w:r>
      <w:r w:rsidRPr="000E73CD">
        <w:rPr>
          <w:rFonts w:cs="Arial"/>
          <w:spacing w:val="-2"/>
        </w:rPr>
        <w:t>t</w:t>
      </w:r>
      <w:r w:rsidRPr="000E73CD">
        <w:rPr>
          <w:rFonts w:cs="Arial"/>
        </w:rPr>
        <w:t>e</w:t>
      </w:r>
      <w:r w:rsidRPr="000E73CD">
        <w:rPr>
          <w:rFonts w:cs="Arial"/>
          <w:spacing w:val="31"/>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1"/>
        </w:rPr>
        <w:t xml:space="preserve"> </w:t>
      </w:r>
      <w:r w:rsidRPr="000E73CD">
        <w:rPr>
          <w:rFonts w:cs="Arial"/>
        </w:rPr>
        <w:t>a</w:t>
      </w:r>
      <w:r w:rsidRPr="000E73CD">
        <w:rPr>
          <w:rFonts w:cs="Arial"/>
          <w:spacing w:val="-1"/>
        </w:rPr>
        <w:t>n</w:t>
      </w:r>
      <w:r w:rsidRPr="000E73CD">
        <w:rPr>
          <w:rFonts w:cs="Arial"/>
        </w:rPr>
        <w:t>y</w:t>
      </w:r>
      <w:r w:rsidRPr="000E73CD">
        <w:rPr>
          <w:rFonts w:cs="Arial"/>
          <w:spacing w:val="29"/>
        </w:rPr>
        <w:t xml:space="preserve"> </w:t>
      </w:r>
      <w:r w:rsidRPr="000E73CD">
        <w:rPr>
          <w:rFonts w:cs="Arial"/>
        </w:rPr>
        <w:t>sa</w:t>
      </w:r>
      <w:r w:rsidRPr="000E73CD">
        <w:rPr>
          <w:rFonts w:cs="Arial"/>
          <w:spacing w:val="2"/>
        </w:rPr>
        <w:t>f</w:t>
      </w:r>
      <w:r w:rsidRPr="000E73CD">
        <w:rPr>
          <w:rFonts w:cs="Arial"/>
          <w:spacing w:val="-3"/>
        </w:rPr>
        <w:t>e</w:t>
      </w:r>
      <w:r w:rsidRPr="000E73CD">
        <w:rPr>
          <w:rFonts w:cs="Arial"/>
          <w:spacing w:val="1"/>
        </w:rPr>
        <w:t>g</w:t>
      </w:r>
      <w:r w:rsidRPr="000E73CD">
        <w:rPr>
          <w:rFonts w:cs="Arial"/>
        </w:rPr>
        <w:t>u</w:t>
      </w:r>
      <w:r w:rsidRPr="000E73CD">
        <w:rPr>
          <w:rFonts w:cs="Arial"/>
          <w:spacing w:val="-4"/>
        </w:rPr>
        <w:t>a</w:t>
      </w:r>
      <w:r w:rsidRPr="000E73CD">
        <w:rPr>
          <w:rFonts w:cs="Arial"/>
        </w:rPr>
        <w:t>rd</w:t>
      </w:r>
      <w:r w:rsidRPr="000E73CD">
        <w:rPr>
          <w:rFonts w:cs="Arial"/>
          <w:spacing w:val="-2"/>
        </w:rPr>
        <w:t>i</w:t>
      </w:r>
      <w:r w:rsidRPr="000E73CD">
        <w:rPr>
          <w:rFonts w:cs="Arial"/>
        </w:rPr>
        <w:t>ng</w:t>
      </w:r>
      <w:r w:rsidRPr="000E73CD">
        <w:rPr>
          <w:rFonts w:cs="Arial"/>
          <w:spacing w:val="32"/>
        </w:rPr>
        <w:t xml:space="preserve"> </w:t>
      </w:r>
      <w:r w:rsidRPr="000E73CD">
        <w:rPr>
          <w:rFonts w:cs="Arial"/>
        </w:rPr>
        <w:t>e</w:t>
      </w:r>
      <w:r w:rsidRPr="000E73CD">
        <w:rPr>
          <w:rFonts w:cs="Arial"/>
          <w:spacing w:val="-1"/>
        </w:rPr>
        <w:t>n</w:t>
      </w:r>
      <w:r w:rsidRPr="000E73CD">
        <w:rPr>
          <w:rFonts w:cs="Arial"/>
          <w:spacing w:val="1"/>
        </w:rPr>
        <w:t>q</w:t>
      </w:r>
      <w:r w:rsidRPr="000E73CD">
        <w:rPr>
          <w:rFonts w:cs="Arial"/>
        </w:rPr>
        <w:t>u</w:t>
      </w:r>
      <w:r w:rsidRPr="000E73CD">
        <w:rPr>
          <w:rFonts w:cs="Arial"/>
          <w:spacing w:val="-4"/>
        </w:rPr>
        <w:t>i</w:t>
      </w:r>
      <w:r w:rsidRPr="000E73CD">
        <w:rPr>
          <w:rFonts w:cs="Arial"/>
        </w:rPr>
        <w:t>ry 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spacing w:val="2"/>
        </w:rPr>
        <w:t>k</w:t>
      </w:r>
      <w:r w:rsidRPr="000E73CD">
        <w:rPr>
          <w:rFonts w:cs="Arial"/>
        </w:rPr>
        <w:t>en</w:t>
      </w:r>
      <w:r w:rsidRPr="000E73CD">
        <w:rPr>
          <w:rFonts w:cs="Arial"/>
          <w:spacing w:val="5"/>
        </w:rPr>
        <w:t xml:space="preserve"> </w:t>
      </w:r>
      <w:r w:rsidRPr="000E73CD">
        <w:rPr>
          <w:rFonts w:cs="Arial"/>
        </w:rPr>
        <w:t>by</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
        </w:rPr>
        <w:t xml:space="preserve"> </w:t>
      </w:r>
      <w:r w:rsidR="007D0DB5" w:rsidRPr="000E73CD">
        <w:rPr>
          <w:rFonts w:cs="Arial"/>
          <w:spacing w:val="4"/>
        </w:rPr>
        <w:t>and/</w:t>
      </w:r>
      <w:r w:rsidRPr="000E73CD">
        <w:rPr>
          <w:rFonts w:cs="Arial"/>
        </w:rPr>
        <w:t>or</w:t>
      </w:r>
      <w:r w:rsidRPr="000E73CD">
        <w:rPr>
          <w:rFonts w:cs="Arial"/>
          <w:spacing w:val="6"/>
        </w:rPr>
        <w:t xml:space="preserve"> </w:t>
      </w:r>
      <w:r w:rsidRPr="000E73CD">
        <w:rPr>
          <w:rFonts w:cs="Arial"/>
          <w:spacing w:val="-2"/>
        </w:rPr>
        <w:t>i</w:t>
      </w:r>
      <w:r w:rsidRPr="000E73CD">
        <w:rPr>
          <w:rFonts w:cs="Arial"/>
        </w:rPr>
        <w:t>ts</w:t>
      </w:r>
      <w:r w:rsidRPr="000E73CD">
        <w:rPr>
          <w:rFonts w:cs="Arial"/>
          <w:spacing w:val="5"/>
        </w:rPr>
        <w:t xml:space="preserve"> </w:t>
      </w:r>
      <w:r w:rsidRPr="000E73CD">
        <w:rPr>
          <w:rFonts w:cs="Arial"/>
          <w:spacing w:val="-2"/>
        </w:rPr>
        <w:t>N</w:t>
      </w:r>
      <w:r w:rsidRPr="000E73CD">
        <w:rPr>
          <w:rFonts w:cs="Arial"/>
        </w:rPr>
        <w:t>omi</w:t>
      </w:r>
      <w:r w:rsidRPr="000E73CD">
        <w:rPr>
          <w:rFonts w:cs="Arial"/>
          <w:spacing w:val="-1"/>
        </w:rPr>
        <w:t>n</w:t>
      </w:r>
      <w:r w:rsidRPr="000E73CD">
        <w:rPr>
          <w:rFonts w:cs="Arial"/>
        </w:rPr>
        <w:t>ated</w:t>
      </w:r>
      <w:r w:rsidRPr="000E73CD">
        <w:rPr>
          <w:rFonts w:cs="Arial"/>
          <w:spacing w:val="5"/>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n</w:t>
      </w:r>
      <w:r w:rsidRPr="000E73CD">
        <w:rPr>
          <w:rFonts w:cs="Arial"/>
          <w:spacing w:val="-1"/>
        </w:rPr>
        <w:t>e</w:t>
      </w:r>
      <w:r w:rsidRPr="000E73CD">
        <w:rPr>
          <w:rFonts w:cs="Arial"/>
        </w:rPr>
        <w:t>rs</w:t>
      </w:r>
      <w:r w:rsidRPr="000E73CD">
        <w:rPr>
          <w:rFonts w:cs="Arial"/>
          <w:spacing w:val="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6"/>
        </w:rPr>
        <w:t xml:space="preserve"> </w:t>
      </w:r>
      <w:r w:rsidRPr="000E73CD">
        <w:rPr>
          <w:rFonts w:cs="Arial"/>
        </w:rPr>
        <w:t>se</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5"/>
        </w:rPr>
        <w:t xml:space="preserve"> </w:t>
      </w:r>
      <w:r w:rsidRPr="000E73CD">
        <w:rPr>
          <w:rFonts w:cs="Arial"/>
        </w:rPr>
        <w:t>42</w:t>
      </w:r>
      <w:r w:rsidRPr="000E73CD">
        <w:rPr>
          <w:rFonts w:cs="Arial"/>
          <w:spacing w:val="11"/>
        </w:rPr>
        <w:t xml:space="preserve"> </w:t>
      </w:r>
      <w:r w:rsidRPr="000E73CD">
        <w:rPr>
          <w:rFonts w:cs="Arial"/>
        </w:rPr>
        <w:t>of</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 xml:space="preserve">are </w:t>
      </w:r>
      <w:r w:rsidRPr="000E73CD">
        <w:rPr>
          <w:rFonts w:cs="Arial"/>
          <w:spacing w:val="-1"/>
        </w:rPr>
        <w:t>A</w:t>
      </w:r>
      <w:r w:rsidRPr="000E73CD">
        <w:rPr>
          <w:rFonts w:cs="Arial"/>
        </w:rPr>
        <w:t>ct</w:t>
      </w:r>
      <w:r w:rsidRPr="000E73CD">
        <w:rPr>
          <w:rFonts w:cs="Arial"/>
          <w:spacing w:val="30"/>
        </w:rPr>
        <w:t xml:space="preserve"> </w:t>
      </w:r>
      <w:r w:rsidRPr="000E73CD">
        <w:rPr>
          <w:rFonts w:cs="Arial"/>
        </w:rPr>
        <w:t>2</w:t>
      </w:r>
      <w:r w:rsidRPr="000E73CD">
        <w:rPr>
          <w:rFonts w:cs="Arial"/>
          <w:spacing w:val="-1"/>
        </w:rPr>
        <w:t>0</w:t>
      </w:r>
      <w:r w:rsidRPr="000E73CD">
        <w:rPr>
          <w:rFonts w:cs="Arial"/>
        </w:rPr>
        <w:t>14</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29"/>
        </w:rPr>
        <w:t xml:space="preserve"> </w:t>
      </w:r>
      <w:r w:rsidRPr="000E73CD">
        <w:rPr>
          <w:rFonts w:cs="Arial"/>
          <w:spacing w:val="-4"/>
        </w:rPr>
        <w:t>w</w:t>
      </w:r>
      <w:r w:rsidRPr="000E73CD">
        <w:rPr>
          <w:rFonts w:cs="Arial"/>
          <w:spacing w:val="-2"/>
        </w:rPr>
        <w:t>il</w:t>
      </w:r>
      <w:r w:rsidRPr="000E73CD">
        <w:rPr>
          <w:rFonts w:cs="Arial"/>
        </w:rPr>
        <w:t>l</w:t>
      </w:r>
      <w:r w:rsidRPr="000E73CD">
        <w:rPr>
          <w:rFonts w:cs="Arial"/>
          <w:spacing w:val="28"/>
        </w:rPr>
        <w:t xml:space="preserve"> </w:t>
      </w:r>
      <w:r w:rsidRPr="000E73CD">
        <w:rPr>
          <w:rFonts w:cs="Arial"/>
        </w:rPr>
        <w:t>prov</w:t>
      </w:r>
      <w:r w:rsidRPr="000E73CD">
        <w:rPr>
          <w:rFonts w:cs="Arial"/>
          <w:spacing w:val="-1"/>
        </w:rPr>
        <w:t>i</w:t>
      </w:r>
      <w:r w:rsidRPr="000E73CD">
        <w:rPr>
          <w:rFonts w:cs="Arial"/>
          <w:spacing w:val="1"/>
        </w:rPr>
        <w:t>d</w:t>
      </w:r>
      <w:r w:rsidRPr="000E73CD">
        <w:rPr>
          <w:rFonts w:cs="Arial"/>
        </w:rPr>
        <w:t>e</w:t>
      </w:r>
      <w:r w:rsidRPr="000E73CD">
        <w:rPr>
          <w:rFonts w:cs="Arial"/>
          <w:spacing w:val="29"/>
        </w:rPr>
        <w:t xml:space="preserve"> </w:t>
      </w:r>
      <w:r w:rsidRPr="000E73CD">
        <w:rPr>
          <w:rFonts w:cs="Arial"/>
        </w:rPr>
        <w:t>a</w:t>
      </w:r>
      <w:r w:rsidRPr="000E73CD">
        <w:rPr>
          <w:rFonts w:cs="Arial"/>
          <w:spacing w:val="-1"/>
        </w:rPr>
        <w:t>n</w:t>
      </w:r>
      <w:r w:rsidRPr="000E73CD">
        <w:rPr>
          <w:rFonts w:cs="Arial"/>
        </w:rPr>
        <w:t>y</w:t>
      </w:r>
      <w:r w:rsidRPr="000E73CD">
        <w:rPr>
          <w:rFonts w:cs="Arial"/>
          <w:spacing w:val="27"/>
        </w:rPr>
        <w:t xml:space="preserve"> </w:t>
      </w:r>
      <w:r w:rsidRPr="000E73CD">
        <w:rPr>
          <w:rFonts w:cs="Arial"/>
          <w:spacing w:val="-2"/>
        </w:rPr>
        <w:t>i</w:t>
      </w:r>
      <w:r w:rsidRPr="000E73CD">
        <w:rPr>
          <w:rFonts w:cs="Arial"/>
        </w:rPr>
        <w:t>n</w:t>
      </w:r>
      <w:r w:rsidRPr="000E73CD">
        <w:rPr>
          <w:rFonts w:cs="Arial"/>
          <w:spacing w:val="2"/>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29"/>
        </w:rPr>
        <w:t xml:space="preserve"> </w:t>
      </w:r>
      <w:r w:rsidRPr="000E73CD">
        <w:rPr>
          <w:rFonts w:cs="Arial"/>
          <w:spacing w:val="-3"/>
        </w:rPr>
        <w:t>d</w:t>
      </w:r>
      <w:r w:rsidRPr="000E73CD">
        <w:rPr>
          <w:rFonts w:cs="Arial"/>
        </w:rPr>
        <w:t>oc</w:t>
      </w:r>
      <w:r w:rsidRPr="000E73CD">
        <w:rPr>
          <w:rFonts w:cs="Arial"/>
          <w:spacing w:val="-1"/>
        </w:rPr>
        <w:t>u</w:t>
      </w:r>
      <w:r w:rsidRPr="000E73CD">
        <w:rPr>
          <w:rFonts w:cs="Arial"/>
        </w:rPr>
        <w:t>me</w:t>
      </w:r>
      <w:r w:rsidRPr="000E73CD">
        <w:rPr>
          <w:rFonts w:cs="Arial"/>
          <w:spacing w:val="-1"/>
        </w:rPr>
        <w:t>n</w:t>
      </w:r>
      <w:r w:rsidRPr="000E73CD">
        <w:rPr>
          <w:rFonts w:cs="Arial"/>
        </w:rPr>
        <w:t>t</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9"/>
        </w:rPr>
        <w:t xml:space="preserve"> </w:t>
      </w:r>
      <w:r w:rsidRPr="000E73CD">
        <w:rPr>
          <w:rFonts w:cs="Arial"/>
        </w:rPr>
        <w:t>th</w:t>
      </w:r>
      <w:r w:rsidRPr="000E73CD">
        <w:rPr>
          <w:rFonts w:cs="Arial"/>
          <w:spacing w:val="-4"/>
        </w:rPr>
        <w:t>a</w:t>
      </w:r>
      <w:r w:rsidRPr="000E73CD">
        <w:rPr>
          <w:rFonts w:cs="Arial"/>
        </w:rPr>
        <w:t>t</w:t>
      </w:r>
      <w:r w:rsidRPr="000E73CD">
        <w:rPr>
          <w:rFonts w:cs="Arial"/>
          <w:spacing w:val="30"/>
        </w:rPr>
        <w:t xml:space="preserve"> </w:t>
      </w:r>
      <w:r w:rsidRPr="000E73CD">
        <w:rPr>
          <w:rFonts w:cs="Arial"/>
          <w:spacing w:val="-2"/>
        </w:rPr>
        <w:t>i</w:t>
      </w:r>
      <w:r w:rsidRPr="000E73CD">
        <w:rPr>
          <w:rFonts w:cs="Arial"/>
        </w:rPr>
        <w:t>s</w:t>
      </w:r>
      <w:r w:rsidRPr="000E73CD">
        <w:rPr>
          <w:rFonts w:cs="Arial"/>
          <w:spacing w:val="29"/>
        </w:rPr>
        <w:t xml:space="preserve"> </w:t>
      </w:r>
      <w:r w:rsidRPr="000E73CD">
        <w:rPr>
          <w:rFonts w:cs="Arial"/>
        </w:rPr>
        <w:t>re</w:t>
      </w:r>
      <w:r w:rsidRPr="000E73CD">
        <w:rPr>
          <w:rFonts w:cs="Arial"/>
          <w:spacing w:val="-4"/>
        </w:rPr>
        <w:t>l</w:t>
      </w:r>
      <w:r w:rsidRPr="000E73CD">
        <w:rPr>
          <w:rFonts w:cs="Arial"/>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30"/>
        </w:rPr>
        <w:t xml:space="preserve"> </w:t>
      </w:r>
      <w:r w:rsidRPr="000E73CD">
        <w:rPr>
          <w:rFonts w:cs="Arial"/>
          <w:spacing w:val="-2"/>
        </w:rPr>
        <w:t>t</w:t>
      </w:r>
      <w:r w:rsidRPr="000E73CD">
        <w:rPr>
          <w:rFonts w:cs="Arial"/>
        </w:rPr>
        <w:t>o th</w:t>
      </w:r>
      <w:r w:rsidRPr="000E73CD">
        <w:rPr>
          <w:rFonts w:cs="Arial"/>
          <w:spacing w:val="-1"/>
        </w:rPr>
        <w:t>a</w:t>
      </w:r>
      <w:r w:rsidRPr="000E73CD">
        <w:rPr>
          <w:rFonts w:cs="Arial"/>
        </w:rPr>
        <w:t>t</w:t>
      </w:r>
      <w:r w:rsidRPr="000E73CD">
        <w:rPr>
          <w:rFonts w:cs="Arial"/>
          <w:spacing w:val="-1"/>
        </w:rPr>
        <w:t xml:space="preserve"> </w:t>
      </w:r>
      <w:r w:rsidRPr="000E73CD">
        <w:rPr>
          <w:rFonts w:cs="Arial"/>
        </w:rPr>
        <w:t>e</w:t>
      </w:r>
      <w:r w:rsidRPr="000E73CD">
        <w:rPr>
          <w:rFonts w:cs="Arial"/>
          <w:spacing w:val="-4"/>
        </w:rPr>
        <w:t>n</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y</w:t>
      </w:r>
      <w:r w:rsidRPr="000E73CD">
        <w:rPr>
          <w:rFonts w:cs="Arial"/>
        </w:rPr>
        <w:t>.</w:t>
      </w:r>
    </w:p>
    <w:p w14:paraId="4EE8AAD9" w14:textId="77777777" w:rsidR="00D21347" w:rsidRPr="000E73CD" w:rsidRDefault="00D21347">
      <w:pPr>
        <w:spacing w:before="20" w:line="200" w:lineRule="exact"/>
        <w:rPr>
          <w:rFonts w:ascii="Arial" w:hAnsi="Arial" w:cs="Arial"/>
          <w:sz w:val="20"/>
          <w:szCs w:val="20"/>
        </w:rPr>
      </w:pPr>
    </w:p>
    <w:p w14:paraId="4EEF23F8" w14:textId="77777777" w:rsidR="00D21347" w:rsidRPr="000E73CD" w:rsidRDefault="003E03A9" w:rsidP="00AF6818">
      <w:pPr>
        <w:pStyle w:val="BodyText"/>
        <w:numPr>
          <w:ilvl w:val="1"/>
          <w:numId w:val="1"/>
        </w:numPr>
        <w:tabs>
          <w:tab w:val="left" w:pos="1093"/>
        </w:tabs>
        <w:ind w:right="118"/>
        <w:jc w:val="both"/>
        <w:rPr>
          <w:rFonts w:cs="Arial"/>
        </w:rPr>
      </w:pPr>
      <w:r w:rsidRPr="000E73CD">
        <w:rPr>
          <w:rFonts w:cs="Arial"/>
          <w:spacing w:val="1"/>
        </w:rPr>
        <w:t>T</w:t>
      </w:r>
      <w:r w:rsidRPr="000E73CD">
        <w:rPr>
          <w:rFonts w:cs="Arial"/>
        </w:rPr>
        <w:t>he</w:t>
      </w:r>
      <w:r w:rsidRPr="000E73CD">
        <w:rPr>
          <w:rFonts w:cs="Arial"/>
          <w:spacing w:val="5"/>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5"/>
        </w:rPr>
        <w:t xml:space="preserve"> </w:t>
      </w:r>
      <w:r w:rsidRPr="000E73CD">
        <w:rPr>
          <w:rFonts w:cs="Arial"/>
        </w:rPr>
        <w:t>a</w:t>
      </w:r>
      <w:r w:rsidRPr="000E73CD">
        <w:rPr>
          <w:rFonts w:cs="Arial"/>
          <w:spacing w:val="5"/>
        </w:rPr>
        <w:t xml:space="preserve"> </w:t>
      </w:r>
      <w:r w:rsidRPr="000E73CD">
        <w:rPr>
          <w:rFonts w:cs="Arial"/>
          <w:spacing w:val="-1"/>
        </w:rPr>
        <w:t>P</w:t>
      </w:r>
      <w:r w:rsidRPr="000E73CD">
        <w:rPr>
          <w:rFonts w:cs="Arial"/>
        </w:rPr>
        <w:t>u</w:t>
      </w:r>
      <w:r w:rsidRPr="000E73CD">
        <w:rPr>
          <w:rFonts w:cs="Arial"/>
          <w:spacing w:val="-1"/>
        </w:rPr>
        <w:t>b</w:t>
      </w:r>
      <w:r w:rsidRPr="000E73CD">
        <w:rPr>
          <w:rFonts w:cs="Arial"/>
          <w:spacing w:val="-2"/>
        </w:rPr>
        <w:t>li</w:t>
      </w:r>
      <w:r w:rsidRPr="000E73CD">
        <w:rPr>
          <w:rFonts w:cs="Arial"/>
        </w:rPr>
        <w:t>c</w:t>
      </w:r>
      <w:r w:rsidRPr="000E73CD">
        <w:rPr>
          <w:rFonts w:cs="Arial"/>
          <w:spacing w:val="5"/>
        </w:rPr>
        <w:t xml:space="preserve"> </w:t>
      </w:r>
      <w:r w:rsidRPr="000E73CD">
        <w:rPr>
          <w:rFonts w:cs="Arial"/>
        </w:rPr>
        <w:t>I</w:t>
      </w:r>
      <w:r w:rsidRPr="000E73CD">
        <w:rPr>
          <w:rFonts w:cs="Arial"/>
          <w:spacing w:val="-3"/>
        </w:rPr>
        <w:t>n</w:t>
      </w:r>
      <w:r w:rsidRPr="000E73CD">
        <w:rPr>
          <w:rFonts w:cs="Arial"/>
        </w:rPr>
        <w:t>tere</w:t>
      </w:r>
      <w:r w:rsidRPr="000E73CD">
        <w:rPr>
          <w:rFonts w:cs="Arial"/>
          <w:spacing w:val="-3"/>
        </w:rPr>
        <w:t>s</w:t>
      </w:r>
      <w:r w:rsidRPr="000E73CD">
        <w:rPr>
          <w:rFonts w:cs="Arial"/>
        </w:rPr>
        <w:t>t</w:t>
      </w:r>
      <w:r w:rsidRPr="000E73CD">
        <w:rPr>
          <w:rFonts w:cs="Arial"/>
          <w:spacing w:val="6"/>
        </w:rPr>
        <w:t xml:space="preserve"> </w:t>
      </w:r>
      <w:r w:rsidRPr="000E73CD">
        <w:rPr>
          <w:rFonts w:cs="Arial"/>
          <w:spacing w:val="-2"/>
        </w:rPr>
        <w:t>Di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61"/>
        </w:rPr>
        <w:t xml:space="preserve"> </w:t>
      </w:r>
      <w:r w:rsidRPr="000E73CD">
        <w:rPr>
          <w:rFonts w:cs="Arial"/>
          <w:spacing w:val="-1"/>
        </w:rPr>
        <w:t>A</w:t>
      </w:r>
      <w:r w:rsidRPr="000E73CD">
        <w:rPr>
          <w:rFonts w:cs="Arial"/>
        </w:rPr>
        <w:t>ct</w:t>
      </w:r>
      <w:r w:rsidRPr="000E73CD">
        <w:rPr>
          <w:rFonts w:cs="Arial"/>
          <w:spacing w:val="6"/>
        </w:rPr>
        <w:t xml:space="preserve"> </w:t>
      </w:r>
      <w:r w:rsidRPr="000E73CD">
        <w:rPr>
          <w:rFonts w:cs="Arial"/>
        </w:rPr>
        <w:t>1</w:t>
      </w:r>
      <w:r w:rsidRPr="000E73CD">
        <w:rPr>
          <w:rFonts w:cs="Arial"/>
          <w:spacing w:val="-1"/>
        </w:rPr>
        <w:t>9</w:t>
      </w:r>
      <w:r w:rsidRPr="000E73CD">
        <w:rPr>
          <w:rFonts w:cs="Arial"/>
        </w:rPr>
        <w:t xml:space="preserve">98 </w:t>
      </w:r>
      <w:r w:rsidRPr="000E73CD">
        <w:rPr>
          <w:rFonts w:cs="Arial"/>
          <w:spacing w:val="-4"/>
        </w:rPr>
        <w:t>(</w:t>
      </w:r>
      <w:r w:rsidRPr="000E73CD">
        <w:rPr>
          <w:rFonts w:cs="Arial"/>
          <w:spacing w:val="7"/>
        </w:rPr>
        <w:t>W</w:t>
      </w:r>
      <w:r w:rsidRPr="000E73CD">
        <w:rPr>
          <w:rFonts w:cs="Arial"/>
          <w:spacing w:val="-3"/>
        </w:rPr>
        <w:t>h</w:t>
      </w:r>
      <w:r w:rsidRPr="000E73CD">
        <w:rPr>
          <w:rFonts w:cs="Arial"/>
          <w:spacing w:val="-2"/>
        </w:rPr>
        <w:t>i</w:t>
      </w:r>
      <w:r w:rsidRPr="000E73CD">
        <w:rPr>
          <w:rFonts w:cs="Arial"/>
        </w:rPr>
        <w:t>st</w:t>
      </w:r>
      <w:r w:rsidRPr="000E73CD">
        <w:rPr>
          <w:rFonts w:cs="Arial"/>
          <w:spacing w:val="-2"/>
        </w:rPr>
        <w:t>l</w:t>
      </w:r>
      <w:r w:rsidRPr="000E73CD">
        <w:rPr>
          <w:rFonts w:cs="Arial"/>
        </w:rPr>
        <w:t>e</w:t>
      </w:r>
      <w:r w:rsidRPr="000E73CD">
        <w:rPr>
          <w:rFonts w:cs="Arial"/>
          <w:spacing w:val="-1"/>
        </w:rPr>
        <w:t>b</w:t>
      </w:r>
      <w:r w:rsidRPr="000E73CD">
        <w:rPr>
          <w:rFonts w:cs="Arial"/>
          <w:spacing w:val="-2"/>
        </w:rPr>
        <w:t>l</w:t>
      </w:r>
      <w:r w:rsidRPr="000E73CD">
        <w:rPr>
          <w:rFonts w:cs="Arial"/>
        </w:rPr>
        <w:t>o</w:t>
      </w:r>
      <w:r w:rsidRPr="000E73CD">
        <w:rPr>
          <w:rFonts w:cs="Arial"/>
          <w:spacing w:val="-4"/>
        </w:rPr>
        <w:t>w</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11"/>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cy</w:t>
      </w:r>
      <w:r w:rsidRPr="000E73CD">
        <w:rPr>
          <w:rFonts w:cs="Arial"/>
          <w:spacing w:val="10"/>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12"/>
        </w:rPr>
        <w:t xml:space="preserve"> </w:t>
      </w:r>
      <w:r w:rsidRPr="000E73CD">
        <w:rPr>
          <w:rFonts w:cs="Arial"/>
          <w:spacing w:val="-4"/>
        </w:rPr>
        <w:t>w</w:t>
      </w:r>
      <w:r w:rsidRPr="000E73CD">
        <w:rPr>
          <w:rFonts w:cs="Arial"/>
          <w:spacing w:val="-2"/>
        </w:rPr>
        <w:t>i</w:t>
      </w:r>
      <w:r w:rsidRPr="000E73CD">
        <w:rPr>
          <w:rFonts w:cs="Arial"/>
          <w:spacing w:val="1"/>
        </w:rPr>
        <w:t>l</w:t>
      </w:r>
      <w:r w:rsidRPr="000E73CD">
        <w:rPr>
          <w:rFonts w:cs="Arial"/>
        </w:rPr>
        <w:t>l</w:t>
      </w:r>
      <w:r w:rsidRPr="000E73CD">
        <w:rPr>
          <w:rFonts w:cs="Arial"/>
          <w:spacing w:val="9"/>
        </w:rPr>
        <w:t xml:space="preserve"> </w:t>
      </w:r>
      <w:r w:rsidRPr="000E73CD">
        <w:rPr>
          <w:rFonts w:cs="Arial"/>
          <w:spacing w:val="-2"/>
        </w:rPr>
        <w:t>i</w:t>
      </w:r>
      <w:r w:rsidRPr="000E73CD">
        <w:rPr>
          <w:rFonts w:cs="Arial"/>
        </w:rPr>
        <w:t>n</w:t>
      </w:r>
      <w:r w:rsidRPr="000E73CD">
        <w:rPr>
          <w:rFonts w:cs="Arial"/>
          <w:spacing w:val="1"/>
        </w:rPr>
        <w:t>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10"/>
        </w:rPr>
        <w:t xml:space="preserve"> </w:t>
      </w:r>
      <w:r w:rsidRPr="000E73CD">
        <w:rPr>
          <w:rFonts w:cs="Arial"/>
        </w:rPr>
        <w:t>proced</w:t>
      </w:r>
      <w:r w:rsidRPr="000E73CD">
        <w:rPr>
          <w:rFonts w:cs="Arial"/>
          <w:spacing w:val="-2"/>
        </w:rPr>
        <w:t>u</w:t>
      </w:r>
      <w:r w:rsidRPr="000E73CD">
        <w:rPr>
          <w:rFonts w:cs="Arial"/>
        </w:rPr>
        <w:t>res</w:t>
      </w:r>
      <w:r w:rsidRPr="000E73CD">
        <w:rPr>
          <w:rFonts w:cs="Arial"/>
          <w:spacing w:val="10"/>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0"/>
        </w:rPr>
        <w:t xml:space="preserve"> </w:t>
      </w:r>
      <w:r w:rsidRPr="000E73CD">
        <w:rPr>
          <w:rFonts w:cs="Arial"/>
          <w:spacing w:val="-1"/>
        </w:rPr>
        <w:t>S</w:t>
      </w:r>
      <w:r w:rsidRPr="000E73CD">
        <w:rPr>
          <w:rFonts w:cs="Arial"/>
        </w:rPr>
        <w:t>taff</w:t>
      </w:r>
      <w:r w:rsidRPr="000E73CD">
        <w:rPr>
          <w:rFonts w:cs="Arial"/>
          <w:spacing w:val="12"/>
        </w:rPr>
        <w:t xml:space="preserve"> </w:t>
      </w:r>
      <w:r w:rsidRPr="000E73CD">
        <w:rPr>
          <w:rFonts w:cs="Arial"/>
          <w:spacing w:val="-3"/>
        </w:rPr>
        <w:t>c</w:t>
      </w:r>
      <w:r w:rsidRPr="000E73CD">
        <w:rPr>
          <w:rFonts w:cs="Arial"/>
        </w:rPr>
        <w:t>an</w:t>
      </w:r>
      <w:r w:rsidRPr="000E73CD">
        <w:rPr>
          <w:rFonts w:cs="Arial"/>
          <w:spacing w:val="9"/>
        </w:rPr>
        <w:t xml:space="preserve"> </w:t>
      </w:r>
      <w:r w:rsidRPr="000E73CD">
        <w:rPr>
          <w:rFonts w:cs="Arial"/>
        </w:rPr>
        <w:t>ra</w:t>
      </w:r>
      <w:r w:rsidRPr="000E73CD">
        <w:rPr>
          <w:rFonts w:cs="Arial"/>
          <w:spacing w:val="-2"/>
        </w:rPr>
        <w:t>i</w:t>
      </w:r>
      <w:r w:rsidRPr="000E73CD">
        <w:rPr>
          <w:rFonts w:cs="Arial"/>
        </w:rPr>
        <w:t xml:space="preserve">se, </w:t>
      </w:r>
      <w:r w:rsidRPr="000E73CD">
        <w:rPr>
          <w:rFonts w:cs="Arial"/>
          <w:spacing w:val="-2"/>
        </w:rPr>
        <w:t>i</w:t>
      </w:r>
      <w:r w:rsidRPr="000E73CD">
        <w:rPr>
          <w:rFonts w:cs="Arial"/>
        </w:rPr>
        <w:t>n</w:t>
      </w:r>
      <w:r w:rsidRPr="000E73CD">
        <w:rPr>
          <w:rFonts w:cs="Arial"/>
          <w:spacing w:val="12"/>
        </w:rPr>
        <w:t xml:space="preserve"> </w:t>
      </w:r>
      <w:r w:rsidRPr="000E73CD">
        <w:rPr>
          <w:rFonts w:cs="Arial"/>
        </w:rPr>
        <w:t>co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nc</w:t>
      </w:r>
      <w:r w:rsidRPr="000E73CD">
        <w:rPr>
          <w:rFonts w:cs="Arial"/>
          <w:spacing w:val="-1"/>
        </w:rPr>
        <w:t>e</w:t>
      </w:r>
      <w:r w:rsidRPr="000E73CD">
        <w:rPr>
          <w:rFonts w:cs="Arial"/>
        </w:rPr>
        <w:t>,</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rPr>
        <w:t>seri</w:t>
      </w:r>
      <w:r w:rsidRPr="000E73CD">
        <w:rPr>
          <w:rFonts w:cs="Arial"/>
          <w:spacing w:val="-1"/>
        </w:rPr>
        <w:t>o</w:t>
      </w:r>
      <w:r w:rsidRPr="000E73CD">
        <w:rPr>
          <w:rFonts w:cs="Arial"/>
        </w:rPr>
        <w:t>us</w:t>
      </w:r>
      <w:r w:rsidRPr="000E73CD">
        <w:rPr>
          <w:rFonts w:cs="Arial"/>
          <w:spacing w:val="12"/>
        </w:rPr>
        <w:t xml:space="preserve"> </w:t>
      </w:r>
      <w:r w:rsidRPr="000E73CD">
        <w:rPr>
          <w:rFonts w:cs="Arial"/>
        </w:rPr>
        <w:t>co</w:t>
      </w:r>
      <w:r w:rsidRPr="000E73CD">
        <w:rPr>
          <w:rFonts w:cs="Arial"/>
          <w:spacing w:val="-1"/>
        </w:rPr>
        <w:t>n</w:t>
      </w:r>
      <w:r w:rsidRPr="000E73CD">
        <w:rPr>
          <w:rFonts w:cs="Arial"/>
        </w:rPr>
        <w:t>cerns</w:t>
      </w:r>
      <w:r w:rsidRPr="000E73CD">
        <w:rPr>
          <w:rFonts w:cs="Arial"/>
          <w:spacing w:val="13"/>
        </w:rPr>
        <w:t xml:space="preserve"> </w:t>
      </w:r>
      <w:r w:rsidRPr="000E73CD">
        <w:rPr>
          <w:rFonts w:cs="Arial"/>
        </w:rPr>
        <w:t>th</w:t>
      </w:r>
      <w:r w:rsidRPr="000E73CD">
        <w:rPr>
          <w:rFonts w:cs="Arial"/>
          <w:spacing w:val="-4"/>
        </w:rPr>
        <w:t>a</w:t>
      </w:r>
      <w:r w:rsidRPr="000E73CD">
        <w:rPr>
          <w:rFonts w:cs="Arial"/>
        </w:rPr>
        <w:t>t</w:t>
      </w:r>
      <w:r w:rsidRPr="000E73CD">
        <w:rPr>
          <w:rFonts w:cs="Arial"/>
          <w:spacing w:val="13"/>
        </w:rPr>
        <w:t xml:space="preserve"> </w:t>
      </w:r>
      <w:r w:rsidRPr="000E73CD">
        <w:rPr>
          <w:rFonts w:cs="Arial"/>
        </w:rPr>
        <w:t>th</w:t>
      </w:r>
      <w:r w:rsidRPr="000E73CD">
        <w:rPr>
          <w:rFonts w:cs="Arial"/>
          <w:spacing w:val="-1"/>
        </w:rPr>
        <w:t>e</w:t>
      </w:r>
      <w:r w:rsidRPr="000E73CD">
        <w:rPr>
          <w:rFonts w:cs="Arial"/>
        </w:rPr>
        <w:t>y</w:t>
      </w:r>
      <w:r w:rsidRPr="000E73CD">
        <w:rPr>
          <w:rFonts w:cs="Arial"/>
          <w:spacing w:val="10"/>
        </w:rPr>
        <w:t xml:space="preserve"> </w:t>
      </w:r>
      <w:r w:rsidRPr="000E73CD">
        <w:rPr>
          <w:rFonts w:cs="Arial"/>
        </w:rPr>
        <w:t>may</w:t>
      </w:r>
      <w:r w:rsidRPr="000E73CD">
        <w:rPr>
          <w:rFonts w:cs="Arial"/>
          <w:spacing w:val="1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2"/>
        </w:rPr>
        <w:t xml:space="preserve"> </w:t>
      </w:r>
      <w:r w:rsidRPr="000E73CD">
        <w:rPr>
          <w:rFonts w:cs="Arial"/>
        </w:rPr>
        <w:t>a</w:t>
      </w:r>
      <w:r w:rsidRPr="000E73CD">
        <w:rPr>
          <w:rFonts w:cs="Arial"/>
          <w:spacing w:val="-1"/>
        </w:rPr>
        <w:t>n</w:t>
      </w:r>
      <w:r w:rsidRPr="000E73CD">
        <w:rPr>
          <w:rFonts w:cs="Arial"/>
        </w:rPr>
        <w:t>d</w:t>
      </w:r>
      <w:r w:rsidRPr="000E73CD">
        <w:rPr>
          <w:rFonts w:cs="Arial"/>
          <w:spacing w:val="14"/>
        </w:rPr>
        <w:t xml:space="preserve"> </w:t>
      </w:r>
      <w:r w:rsidRPr="000E73CD">
        <w:rPr>
          <w:rFonts w:cs="Arial"/>
        </w:rPr>
        <w:t>do</w:t>
      </w:r>
      <w:r w:rsidRPr="000E73CD">
        <w:rPr>
          <w:rFonts w:cs="Arial"/>
          <w:spacing w:val="12"/>
        </w:rPr>
        <w:t xml:space="preserve"> </w:t>
      </w:r>
      <w:r w:rsidRPr="000E73CD">
        <w:rPr>
          <w:rFonts w:cs="Arial"/>
        </w:rPr>
        <w:t>n</w:t>
      </w:r>
      <w:r w:rsidRPr="000E73CD">
        <w:rPr>
          <w:rFonts w:cs="Arial"/>
          <w:spacing w:val="-1"/>
        </w:rPr>
        <w:t>o</w:t>
      </w:r>
      <w:r w:rsidRPr="000E73CD">
        <w:rPr>
          <w:rFonts w:cs="Arial"/>
        </w:rPr>
        <w:t>t</w:t>
      </w:r>
      <w:r w:rsidRPr="000E73CD">
        <w:rPr>
          <w:rFonts w:cs="Arial"/>
          <w:spacing w:val="13"/>
        </w:rPr>
        <w:t xml:space="preserve"> </w:t>
      </w:r>
      <w:r w:rsidRPr="000E73CD">
        <w:rPr>
          <w:rFonts w:cs="Arial"/>
          <w:spacing w:val="3"/>
        </w:rPr>
        <w:t>f</w:t>
      </w:r>
      <w:r w:rsidRPr="000E73CD">
        <w:rPr>
          <w:rFonts w:cs="Arial"/>
        </w:rPr>
        <w:t>e</w:t>
      </w:r>
      <w:r w:rsidRPr="000E73CD">
        <w:rPr>
          <w:rFonts w:cs="Arial"/>
          <w:spacing w:val="-1"/>
        </w:rPr>
        <w:t>e</w:t>
      </w:r>
      <w:r w:rsidRPr="000E73CD">
        <w:rPr>
          <w:rFonts w:cs="Arial"/>
        </w:rPr>
        <w:t>l</w:t>
      </w:r>
      <w:r w:rsidRPr="000E73CD">
        <w:rPr>
          <w:rFonts w:cs="Arial"/>
          <w:spacing w:val="11"/>
        </w:rPr>
        <w:t xml:space="preserve"> </w:t>
      </w:r>
      <w:r w:rsidRPr="000E73CD">
        <w:rPr>
          <w:rFonts w:cs="Arial"/>
        </w:rPr>
        <w:t>th</w:t>
      </w:r>
      <w:r w:rsidRPr="000E73CD">
        <w:rPr>
          <w:rFonts w:cs="Arial"/>
          <w:spacing w:val="-1"/>
        </w:rPr>
        <w:t>a</w:t>
      </w:r>
      <w:r w:rsidRPr="000E73CD">
        <w:rPr>
          <w:rFonts w:cs="Arial"/>
        </w:rPr>
        <w:t>t</w:t>
      </w:r>
      <w:r w:rsidRPr="000E73CD">
        <w:rPr>
          <w:rFonts w:cs="Arial"/>
          <w:spacing w:val="13"/>
        </w:rPr>
        <w:t xml:space="preserve"> </w:t>
      </w:r>
      <w:r w:rsidRPr="000E73CD">
        <w:rPr>
          <w:rFonts w:cs="Arial"/>
        </w:rPr>
        <w:t>th</w:t>
      </w:r>
      <w:r w:rsidRPr="000E73CD">
        <w:rPr>
          <w:rFonts w:cs="Arial"/>
          <w:spacing w:val="-4"/>
        </w:rPr>
        <w:t>e</w:t>
      </w:r>
      <w:r w:rsidRPr="000E73CD">
        <w:rPr>
          <w:rFonts w:cs="Arial"/>
        </w:rPr>
        <w:t>y can ra</w:t>
      </w:r>
      <w:r w:rsidRPr="000E73CD">
        <w:rPr>
          <w:rFonts w:cs="Arial"/>
          <w:spacing w:val="-2"/>
        </w:rPr>
        <w:t>i</w:t>
      </w:r>
      <w:r w:rsidRPr="000E73CD">
        <w:rPr>
          <w:rFonts w:cs="Arial"/>
        </w:rPr>
        <w:t>se</w:t>
      </w:r>
      <w:r w:rsidRPr="000E73CD">
        <w:rPr>
          <w:rFonts w:cs="Arial"/>
          <w:spacing w:val="-2"/>
        </w:rPr>
        <w:t xml:space="preserve"> i</w:t>
      </w:r>
      <w:r w:rsidRPr="000E73CD">
        <w:rPr>
          <w:rFonts w:cs="Arial"/>
        </w:rPr>
        <w:t>n any</w:t>
      </w:r>
      <w:r w:rsidRPr="000E73CD">
        <w:rPr>
          <w:rFonts w:cs="Arial"/>
          <w:spacing w:val="-2"/>
        </w:rPr>
        <w:t xml:space="preserve"> </w:t>
      </w:r>
      <w:r w:rsidRPr="000E73CD">
        <w:rPr>
          <w:rFonts w:cs="Arial"/>
        </w:rPr>
        <w:t>oth</w:t>
      </w:r>
      <w:r w:rsidRPr="000E73CD">
        <w:rPr>
          <w:rFonts w:cs="Arial"/>
          <w:spacing w:val="-3"/>
        </w:rPr>
        <w:t>e</w:t>
      </w:r>
      <w:r w:rsidRPr="000E73CD">
        <w:rPr>
          <w:rFonts w:cs="Arial"/>
        </w:rPr>
        <w:t>r</w:t>
      </w:r>
      <w:r w:rsidRPr="000E73CD">
        <w:rPr>
          <w:rFonts w:cs="Arial"/>
          <w:spacing w:val="1"/>
        </w:rPr>
        <w:t xml:space="preserve"> </w:t>
      </w:r>
      <w:r w:rsidRPr="000E73CD">
        <w:rPr>
          <w:rFonts w:cs="Arial"/>
          <w:spacing w:val="-4"/>
        </w:rPr>
        <w:t>w</w:t>
      </w:r>
      <w:r w:rsidRPr="000E73CD">
        <w:rPr>
          <w:rFonts w:cs="Arial"/>
        </w:rPr>
        <w:t>a</w:t>
      </w:r>
      <w:r w:rsidRPr="000E73CD">
        <w:rPr>
          <w:rFonts w:cs="Arial"/>
          <w:spacing w:val="-3"/>
        </w:rPr>
        <w:t>y</w:t>
      </w:r>
      <w:r w:rsidRPr="000E73CD">
        <w:rPr>
          <w:rFonts w:cs="Arial"/>
        </w:rPr>
        <w:t>.</w:t>
      </w:r>
      <w:r w:rsidRPr="000E73CD">
        <w:rPr>
          <w:rFonts w:cs="Arial"/>
          <w:spacing w:val="2"/>
        </w:rPr>
        <w:t xml:space="preserve"> </w:t>
      </w:r>
      <w:r w:rsidRPr="000E73CD">
        <w:rPr>
          <w:rFonts w:cs="Arial"/>
          <w:spacing w:val="1"/>
        </w:rPr>
        <w:t>T</w:t>
      </w:r>
      <w:r w:rsidRPr="000E73CD">
        <w:rPr>
          <w:rFonts w:cs="Arial"/>
        </w:rPr>
        <w:t>h</w:t>
      </w:r>
      <w:r w:rsidRPr="000E73CD">
        <w:rPr>
          <w:rFonts w:cs="Arial"/>
          <w:spacing w:val="-1"/>
        </w:rPr>
        <w:t>e</w:t>
      </w:r>
      <w:r w:rsidRPr="000E73CD">
        <w:rPr>
          <w:rFonts w:cs="Arial"/>
        </w:rPr>
        <w:t>se</w:t>
      </w:r>
      <w:r w:rsidRPr="000E73CD">
        <w:rPr>
          <w:rFonts w:cs="Arial"/>
          <w:spacing w:val="-2"/>
        </w:rPr>
        <w:t xml:space="preserve"> </w:t>
      </w:r>
      <w:r w:rsidRPr="000E73CD">
        <w:rPr>
          <w:rFonts w:cs="Arial"/>
        </w:rPr>
        <w:t>can</w:t>
      </w:r>
      <w:r w:rsidRPr="000E73CD">
        <w:rPr>
          <w:rFonts w:cs="Arial"/>
          <w:spacing w:val="-3"/>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rPr>
        <w:t>e sit</w:t>
      </w:r>
      <w:r w:rsidRPr="000E73CD">
        <w:rPr>
          <w:rFonts w:cs="Arial"/>
          <w:spacing w:val="-3"/>
        </w:rPr>
        <w:t>u</w:t>
      </w:r>
      <w:r w:rsidRPr="000E73CD">
        <w:rPr>
          <w:rFonts w:cs="Arial"/>
          <w:spacing w:val="2"/>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 St</w:t>
      </w:r>
      <w:r w:rsidRPr="000E73CD">
        <w:rPr>
          <w:rFonts w:cs="Arial"/>
          <w:spacing w:val="-3"/>
        </w:rPr>
        <w:t>a</w:t>
      </w:r>
      <w:r w:rsidRPr="000E73CD">
        <w:rPr>
          <w:rFonts w:cs="Arial"/>
        </w:rPr>
        <w:t>ff</w:t>
      </w:r>
      <w:r w:rsidRPr="000E73CD">
        <w:rPr>
          <w:rFonts w:cs="Arial"/>
          <w:spacing w:val="2"/>
        </w:rPr>
        <w:t xml:space="preserve"> </w:t>
      </w:r>
      <w:r w:rsidRPr="000E73CD">
        <w:rPr>
          <w:rFonts w:cs="Arial"/>
        </w:rPr>
        <w:t>b</w:t>
      </w:r>
      <w:r w:rsidRPr="000E73CD">
        <w:rPr>
          <w:rFonts w:cs="Arial"/>
          <w:spacing w:val="-1"/>
        </w:rPr>
        <w:t>e</w:t>
      </w:r>
      <w:r w:rsidRPr="000E73CD">
        <w:rPr>
          <w:rFonts w:cs="Arial"/>
          <w:spacing w:val="-2"/>
        </w:rPr>
        <w:t>li</w:t>
      </w:r>
      <w:r w:rsidRPr="000E73CD">
        <w:rPr>
          <w:rFonts w:cs="Arial"/>
        </w:rPr>
        <w:t>e</w:t>
      </w:r>
      <w:r w:rsidRPr="000E73CD">
        <w:rPr>
          <w:rFonts w:cs="Arial"/>
          <w:spacing w:val="-3"/>
        </w:rPr>
        <w:t>v</w:t>
      </w:r>
      <w:r w:rsidRPr="000E73CD">
        <w:rPr>
          <w:rFonts w:cs="Arial"/>
        </w:rPr>
        <w:t xml:space="preserve">e </w:t>
      </w:r>
      <w:r w:rsidRPr="000E73CD">
        <w:rPr>
          <w:rFonts w:cs="Arial"/>
          <w:spacing w:val="1"/>
        </w:rPr>
        <w:t>t</w:t>
      </w:r>
      <w:r w:rsidRPr="000E73CD">
        <w:rPr>
          <w:rFonts w:cs="Arial"/>
        </w:rPr>
        <w:t>h</w:t>
      </w:r>
      <w:r w:rsidRPr="000E73CD">
        <w:rPr>
          <w:rFonts w:cs="Arial"/>
          <w:spacing w:val="-4"/>
        </w:rPr>
        <w:t>a</w:t>
      </w:r>
      <w:r w:rsidRPr="000E73CD">
        <w:rPr>
          <w:rFonts w:cs="Arial"/>
        </w:rPr>
        <w:t>t:</w:t>
      </w:r>
    </w:p>
    <w:p w14:paraId="4743B277" w14:textId="77777777" w:rsidR="00D21347" w:rsidRPr="000E73CD" w:rsidRDefault="00D21347">
      <w:pPr>
        <w:spacing w:before="20" w:line="200" w:lineRule="exact"/>
        <w:rPr>
          <w:rFonts w:ascii="Arial" w:hAnsi="Arial" w:cs="Arial"/>
          <w:sz w:val="20"/>
          <w:szCs w:val="20"/>
        </w:rPr>
      </w:pPr>
    </w:p>
    <w:p w14:paraId="0B22631D" w14:textId="793DDD1A" w:rsidR="00D21347" w:rsidRPr="000E73CD" w:rsidRDefault="003E03A9" w:rsidP="00AF6818">
      <w:pPr>
        <w:pStyle w:val="BodyText"/>
        <w:numPr>
          <w:ilvl w:val="2"/>
          <w:numId w:val="1"/>
        </w:numPr>
        <w:tabs>
          <w:tab w:val="left" w:pos="2085"/>
        </w:tabs>
        <w:ind w:left="2085"/>
        <w:rPr>
          <w:rFonts w:cs="Arial"/>
        </w:rPr>
      </w:pPr>
      <w:r w:rsidRPr="000E73CD">
        <w:rPr>
          <w:rFonts w:cs="Arial"/>
        </w:rPr>
        <w:t>a c</w:t>
      </w:r>
      <w:r w:rsidRPr="000E73CD">
        <w:rPr>
          <w:rFonts w:cs="Arial"/>
          <w:spacing w:val="1"/>
        </w:rPr>
        <w:t>r</w:t>
      </w:r>
      <w:r w:rsidRPr="000E73CD">
        <w:rPr>
          <w:rFonts w:cs="Arial"/>
          <w:spacing w:val="-2"/>
        </w:rPr>
        <w:t>i</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l</w:t>
      </w:r>
      <w:r w:rsidRPr="000E73CD">
        <w:rPr>
          <w:rFonts w:cs="Arial"/>
          <w:spacing w:val="-1"/>
        </w:rPr>
        <w:t xml:space="preserve"> </w:t>
      </w:r>
      <w:r w:rsidRPr="000E73CD">
        <w:rPr>
          <w:rFonts w:cs="Arial"/>
          <w:spacing w:val="-3"/>
        </w:rPr>
        <w:t>o</w:t>
      </w:r>
      <w:r w:rsidRPr="000E73CD">
        <w:rPr>
          <w:rFonts w:cs="Arial"/>
        </w:rPr>
        <w:t>ffe</w:t>
      </w:r>
      <w:r w:rsidRPr="000E73CD">
        <w:rPr>
          <w:rFonts w:cs="Arial"/>
          <w:spacing w:val="-4"/>
        </w:rPr>
        <w:t>n</w:t>
      </w:r>
      <w:r w:rsidRPr="000E73CD">
        <w:rPr>
          <w:rFonts w:cs="Arial"/>
        </w:rPr>
        <w:t>ce has</w:t>
      </w:r>
      <w:r w:rsidRPr="000E73CD">
        <w:rPr>
          <w:rFonts w:cs="Arial"/>
          <w:spacing w:val="-2"/>
        </w:rPr>
        <w:t xml:space="preserve"> </w:t>
      </w:r>
      <w:r w:rsidRPr="000E73CD">
        <w:rPr>
          <w:rFonts w:cs="Arial"/>
        </w:rPr>
        <w:t>b</w:t>
      </w:r>
      <w:r w:rsidRPr="000E73CD">
        <w:rPr>
          <w:rFonts w:cs="Arial"/>
          <w:spacing w:val="-4"/>
        </w:rPr>
        <w:t>e</w:t>
      </w:r>
      <w:r w:rsidRPr="000E73CD">
        <w:rPr>
          <w:rFonts w:cs="Arial"/>
        </w:rPr>
        <w:t xml:space="preserve">en </w:t>
      </w:r>
      <w:r w:rsidR="00460671" w:rsidRPr="000E73CD">
        <w:rPr>
          <w:rFonts w:cs="Arial"/>
        </w:rPr>
        <w:t>co</w:t>
      </w:r>
      <w:r w:rsidR="00460671" w:rsidRPr="000E73CD">
        <w:rPr>
          <w:rFonts w:cs="Arial"/>
          <w:spacing w:val="-3"/>
        </w:rPr>
        <w:t>m</w:t>
      </w:r>
      <w:r w:rsidR="00460671" w:rsidRPr="000E73CD">
        <w:rPr>
          <w:rFonts w:cs="Arial"/>
        </w:rPr>
        <w:t>m</w:t>
      </w:r>
      <w:r w:rsidR="00460671" w:rsidRPr="000E73CD">
        <w:rPr>
          <w:rFonts w:cs="Arial"/>
          <w:spacing w:val="-2"/>
        </w:rPr>
        <w:t>it</w:t>
      </w:r>
      <w:r w:rsidR="00460671" w:rsidRPr="000E73CD">
        <w:rPr>
          <w:rFonts w:cs="Arial"/>
        </w:rPr>
        <w:t>te</w:t>
      </w:r>
      <w:r w:rsidR="00460671" w:rsidRPr="000E73CD">
        <w:rPr>
          <w:rFonts w:cs="Arial"/>
          <w:spacing w:val="-1"/>
        </w:rPr>
        <w:t>d</w:t>
      </w:r>
      <w:r w:rsidR="00460671" w:rsidRPr="000E73CD">
        <w:rPr>
          <w:rFonts w:cs="Arial"/>
        </w:rPr>
        <w:t>.</w:t>
      </w:r>
    </w:p>
    <w:p w14:paraId="414107E2" w14:textId="77777777" w:rsidR="00D21347" w:rsidRPr="000E73CD" w:rsidRDefault="00D21347">
      <w:pPr>
        <w:spacing w:before="19" w:line="200" w:lineRule="exact"/>
        <w:rPr>
          <w:rFonts w:ascii="Arial" w:hAnsi="Arial" w:cs="Arial"/>
          <w:sz w:val="20"/>
          <w:szCs w:val="20"/>
        </w:rPr>
      </w:pPr>
    </w:p>
    <w:p w14:paraId="76D8335A" w14:textId="7DC65A5B" w:rsidR="00D21347" w:rsidRPr="000E73CD" w:rsidRDefault="003E03A9" w:rsidP="00AF6818">
      <w:pPr>
        <w:pStyle w:val="BodyText"/>
        <w:numPr>
          <w:ilvl w:val="2"/>
          <w:numId w:val="1"/>
        </w:numPr>
        <w:tabs>
          <w:tab w:val="left" w:pos="2085"/>
        </w:tabs>
        <w:ind w:left="2085"/>
        <w:rPr>
          <w:rFonts w:cs="Arial"/>
        </w:rPr>
      </w:pPr>
      <w:r w:rsidRPr="000E73CD">
        <w:rPr>
          <w:rFonts w:cs="Arial"/>
        </w:rPr>
        <w:t>someone h</w:t>
      </w:r>
      <w:r w:rsidRPr="000E73CD">
        <w:rPr>
          <w:rFonts w:cs="Arial"/>
          <w:spacing w:val="-4"/>
        </w:rPr>
        <w:t>a</w:t>
      </w:r>
      <w:r w:rsidRPr="000E73CD">
        <w:rPr>
          <w:rFonts w:cs="Arial"/>
        </w:rPr>
        <w:t>s</w:t>
      </w:r>
      <w:r w:rsidRPr="000E73CD">
        <w:rPr>
          <w:rFonts w:cs="Arial"/>
          <w:spacing w:val="-2"/>
        </w:rPr>
        <w:t xml:space="preserve"> </w:t>
      </w:r>
      <w:r w:rsidRPr="000E73CD">
        <w:rPr>
          <w:rFonts w:cs="Arial"/>
        </w:rPr>
        <w:t>fa</w:t>
      </w:r>
      <w:r w:rsidRPr="000E73CD">
        <w:rPr>
          <w:rFonts w:cs="Arial"/>
          <w:spacing w:val="-2"/>
        </w:rPr>
        <w:t>il</w:t>
      </w:r>
      <w:r w:rsidRPr="000E73CD">
        <w:rPr>
          <w:rFonts w:cs="Arial"/>
        </w:rPr>
        <w:t>ed to</w:t>
      </w:r>
      <w:r w:rsidRPr="000E73CD">
        <w:rPr>
          <w:rFonts w:cs="Arial"/>
          <w:spacing w:val="-2"/>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w:t>
      </w:r>
      <w:r w:rsidRPr="000E73CD">
        <w:rPr>
          <w:rFonts w:cs="Arial"/>
        </w:rPr>
        <w:t>y</w:t>
      </w:r>
      <w:r w:rsidRPr="000E73CD">
        <w:rPr>
          <w:rFonts w:cs="Arial"/>
          <w:spacing w:val="-2"/>
        </w:rPr>
        <w:t xml:space="preserve"> wi</w:t>
      </w:r>
      <w:r w:rsidRPr="000E73CD">
        <w:rPr>
          <w:rFonts w:cs="Arial"/>
        </w:rPr>
        <w:t>th a</w:t>
      </w:r>
      <w:r w:rsidRPr="000E73CD">
        <w:rPr>
          <w:rFonts w:cs="Arial"/>
          <w:spacing w:val="1"/>
        </w:rPr>
        <w:t xml:space="preserve"> </w:t>
      </w:r>
      <w:r w:rsidRPr="000E73CD">
        <w:rPr>
          <w:rFonts w:cs="Arial"/>
          <w:spacing w:val="-2"/>
        </w:rPr>
        <w:t>l</w:t>
      </w:r>
      <w:r w:rsidRPr="000E73CD">
        <w:rPr>
          <w:rFonts w:cs="Arial"/>
          <w:spacing w:val="-3"/>
        </w:rPr>
        <w:t>e</w:t>
      </w:r>
      <w:r w:rsidRPr="000E73CD">
        <w:rPr>
          <w:rFonts w:cs="Arial"/>
          <w:spacing w:val="1"/>
        </w:rPr>
        <w:t>g</w:t>
      </w:r>
      <w:r w:rsidRPr="000E73CD">
        <w:rPr>
          <w:rFonts w:cs="Arial"/>
        </w:rPr>
        <w:t>al</w:t>
      </w:r>
      <w:r w:rsidRPr="000E73CD">
        <w:rPr>
          <w:rFonts w:cs="Arial"/>
          <w:spacing w:val="-1"/>
        </w:rPr>
        <w:t xml:space="preserve"> </w:t>
      </w:r>
      <w:r w:rsidR="00460671" w:rsidRPr="000E73CD">
        <w:rPr>
          <w:rFonts w:cs="Arial"/>
        </w:rPr>
        <w:t>o</w:t>
      </w:r>
      <w:r w:rsidR="00460671" w:rsidRPr="000E73CD">
        <w:rPr>
          <w:rFonts w:cs="Arial"/>
          <w:spacing w:val="-1"/>
        </w:rPr>
        <w:t>b</w:t>
      </w:r>
      <w:r w:rsidR="00460671" w:rsidRPr="000E73CD">
        <w:rPr>
          <w:rFonts w:cs="Arial"/>
          <w:spacing w:val="-2"/>
        </w:rPr>
        <w:t>li</w:t>
      </w:r>
      <w:r w:rsidR="00460671" w:rsidRPr="000E73CD">
        <w:rPr>
          <w:rFonts w:cs="Arial"/>
          <w:spacing w:val="1"/>
        </w:rPr>
        <w:t>g</w:t>
      </w:r>
      <w:r w:rsidR="00460671" w:rsidRPr="000E73CD">
        <w:rPr>
          <w:rFonts w:cs="Arial"/>
          <w:spacing w:val="-3"/>
        </w:rPr>
        <w:t>a</w:t>
      </w:r>
      <w:r w:rsidR="00460671" w:rsidRPr="000E73CD">
        <w:rPr>
          <w:rFonts w:cs="Arial"/>
        </w:rPr>
        <w:t>t</w:t>
      </w:r>
      <w:r w:rsidR="00460671" w:rsidRPr="000E73CD">
        <w:rPr>
          <w:rFonts w:cs="Arial"/>
          <w:spacing w:val="-2"/>
        </w:rPr>
        <w:t>i</w:t>
      </w:r>
      <w:r w:rsidR="00460671" w:rsidRPr="000E73CD">
        <w:rPr>
          <w:rFonts w:cs="Arial"/>
        </w:rPr>
        <w:t>o</w:t>
      </w:r>
      <w:r w:rsidR="00460671" w:rsidRPr="000E73CD">
        <w:rPr>
          <w:rFonts w:cs="Arial"/>
          <w:spacing w:val="2"/>
        </w:rPr>
        <w:t>n</w:t>
      </w:r>
      <w:r w:rsidR="00460671" w:rsidRPr="000E73CD">
        <w:rPr>
          <w:rFonts w:cs="Arial"/>
        </w:rPr>
        <w:t>.</w:t>
      </w:r>
    </w:p>
    <w:p w14:paraId="5F37041F" w14:textId="77777777" w:rsidR="00D21347" w:rsidRPr="000E73CD" w:rsidRDefault="00D21347">
      <w:pPr>
        <w:spacing w:before="19" w:line="200" w:lineRule="exact"/>
        <w:rPr>
          <w:rFonts w:ascii="Arial" w:hAnsi="Arial" w:cs="Arial"/>
          <w:sz w:val="20"/>
          <w:szCs w:val="20"/>
        </w:rPr>
      </w:pPr>
    </w:p>
    <w:p w14:paraId="5CA5FFFD" w14:textId="0AFB0F60" w:rsidR="00D21347" w:rsidRPr="000E73CD" w:rsidRDefault="003E03A9" w:rsidP="00AF6818">
      <w:pPr>
        <w:pStyle w:val="BodyText"/>
        <w:numPr>
          <w:ilvl w:val="2"/>
          <w:numId w:val="1"/>
        </w:numPr>
        <w:tabs>
          <w:tab w:val="left" w:pos="2085"/>
        </w:tabs>
        <w:ind w:left="2085"/>
        <w:rPr>
          <w:rFonts w:cs="Arial"/>
        </w:rPr>
      </w:pPr>
      <w:r w:rsidRPr="000E73CD">
        <w:rPr>
          <w:rFonts w:cs="Arial"/>
        </w:rPr>
        <w:t xml:space="preserve">a </w:t>
      </w:r>
      <w:r w:rsidRPr="000E73CD">
        <w:rPr>
          <w:rFonts w:cs="Arial"/>
          <w:spacing w:val="1"/>
        </w:rPr>
        <w:t>m</w:t>
      </w:r>
      <w:r w:rsidRPr="000E73CD">
        <w:rPr>
          <w:rFonts w:cs="Arial"/>
          <w:spacing w:val="-2"/>
        </w:rPr>
        <w:t>i</w:t>
      </w:r>
      <w:r w:rsidRPr="000E73CD">
        <w:rPr>
          <w:rFonts w:cs="Arial"/>
        </w:rPr>
        <w:t>sc</w:t>
      </w:r>
      <w:r w:rsidRPr="000E73CD">
        <w:rPr>
          <w:rFonts w:cs="Arial"/>
          <w:spacing w:val="-3"/>
        </w:rPr>
        <w:t>a</w:t>
      </w:r>
      <w:r w:rsidRPr="000E73CD">
        <w:rPr>
          <w:rFonts w:cs="Arial"/>
        </w:rPr>
        <w:t>rr</w:t>
      </w:r>
      <w:r w:rsidRPr="000E73CD">
        <w:rPr>
          <w:rFonts w:cs="Arial"/>
          <w:spacing w:val="-2"/>
        </w:rPr>
        <w:t>i</w:t>
      </w:r>
      <w:r w:rsidRPr="000E73CD">
        <w:rPr>
          <w:rFonts w:cs="Arial"/>
          <w:spacing w:val="-3"/>
        </w:rPr>
        <w:t>a</w:t>
      </w:r>
      <w:r w:rsidRPr="000E73CD">
        <w:rPr>
          <w:rFonts w:cs="Arial"/>
          <w:spacing w:val="1"/>
        </w:rPr>
        <w:t>g</w:t>
      </w:r>
      <w:r w:rsidRPr="000E73CD">
        <w:rPr>
          <w:rFonts w:cs="Arial"/>
        </w:rPr>
        <w:t xml:space="preserve">e </w:t>
      </w:r>
      <w:r w:rsidRPr="000E73CD">
        <w:rPr>
          <w:rFonts w:cs="Arial"/>
          <w:spacing w:val="-3"/>
        </w:rPr>
        <w:t>o</w:t>
      </w:r>
      <w:r w:rsidRPr="000E73CD">
        <w:rPr>
          <w:rFonts w:cs="Arial"/>
        </w:rPr>
        <w:t>f</w:t>
      </w:r>
      <w:r w:rsidRPr="000E73CD">
        <w:rPr>
          <w:rFonts w:cs="Arial"/>
          <w:spacing w:val="-1"/>
        </w:rPr>
        <w:t xml:space="preserve"> </w:t>
      </w:r>
      <w:r w:rsidRPr="000E73CD">
        <w:rPr>
          <w:rFonts w:cs="Arial"/>
          <w:spacing w:val="1"/>
        </w:rPr>
        <w:t>j</w:t>
      </w:r>
      <w:r w:rsidRPr="000E73CD">
        <w:rPr>
          <w:rFonts w:cs="Arial"/>
        </w:rPr>
        <w:t>u</w:t>
      </w:r>
      <w:r w:rsidRPr="000E73CD">
        <w:rPr>
          <w:rFonts w:cs="Arial"/>
          <w:spacing w:val="-3"/>
        </w:rPr>
        <w:t>s</w:t>
      </w:r>
      <w:r w:rsidRPr="000E73CD">
        <w:rPr>
          <w:rFonts w:cs="Arial"/>
        </w:rPr>
        <w:t>t</w:t>
      </w:r>
      <w:r w:rsidRPr="000E73CD">
        <w:rPr>
          <w:rFonts w:cs="Arial"/>
          <w:spacing w:val="-2"/>
        </w:rPr>
        <w:t>i</w:t>
      </w:r>
      <w:r w:rsidRPr="000E73CD">
        <w:rPr>
          <w:rFonts w:cs="Arial"/>
        </w:rPr>
        <w:t xml:space="preserve">ce </w:t>
      </w:r>
      <w:r w:rsidRPr="000E73CD">
        <w:rPr>
          <w:rFonts w:cs="Arial"/>
          <w:spacing w:val="-3"/>
        </w:rPr>
        <w:t>h</w:t>
      </w:r>
      <w:r w:rsidRPr="000E73CD">
        <w:rPr>
          <w:rFonts w:cs="Arial"/>
        </w:rPr>
        <w:t xml:space="preserve">as </w:t>
      </w:r>
      <w:r w:rsidR="00460671" w:rsidRPr="000E73CD">
        <w:rPr>
          <w:rFonts w:cs="Arial"/>
        </w:rPr>
        <w:t>occ</w:t>
      </w:r>
      <w:r w:rsidR="00460671" w:rsidRPr="000E73CD">
        <w:rPr>
          <w:rFonts w:cs="Arial"/>
          <w:spacing w:val="-3"/>
        </w:rPr>
        <w:t>u</w:t>
      </w:r>
      <w:r w:rsidR="00460671" w:rsidRPr="000E73CD">
        <w:rPr>
          <w:rFonts w:cs="Arial"/>
        </w:rPr>
        <w:t>rre</w:t>
      </w:r>
      <w:r w:rsidR="00460671" w:rsidRPr="000E73CD">
        <w:rPr>
          <w:rFonts w:cs="Arial"/>
          <w:spacing w:val="-4"/>
        </w:rPr>
        <w:t>d</w:t>
      </w:r>
      <w:r w:rsidR="00460671" w:rsidRPr="000E73CD">
        <w:rPr>
          <w:rFonts w:cs="Arial"/>
        </w:rPr>
        <w:t>.</w:t>
      </w:r>
    </w:p>
    <w:p w14:paraId="675A67DF" w14:textId="77777777" w:rsidR="00D21347" w:rsidRPr="000E73CD" w:rsidRDefault="00D21347">
      <w:pPr>
        <w:spacing w:before="19" w:line="200" w:lineRule="exact"/>
        <w:rPr>
          <w:rFonts w:ascii="Arial" w:hAnsi="Arial" w:cs="Arial"/>
          <w:sz w:val="20"/>
          <w:szCs w:val="20"/>
        </w:rPr>
      </w:pPr>
    </w:p>
    <w:p w14:paraId="124FC37C"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the h</w:t>
      </w:r>
      <w:r w:rsidRPr="000E73CD">
        <w:rPr>
          <w:rFonts w:cs="Arial"/>
          <w:spacing w:val="-1"/>
        </w:rPr>
        <w:t>e</w:t>
      </w:r>
      <w:r w:rsidRPr="000E73CD">
        <w:rPr>
          <w:rFonts w:cs="Arial"/>
        </w:rPr>
        <w:t>a</w:t>
      </w:r>
      <w:r w:rsidRPr="000E73CD">
        <w:rPr>
          <w:rFonts w:cs="Arial"/>
          <w:spacing w:val="-2"/>
        </w:rPr>
        <w:t>l</w:t>
      </w:r>
      <w:r w:rsidRPr="000E73CD">
        <w:rPr>
          <w:rFonts w:cs="Arial"/>
        </w:rPr>
        <w:t>th</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s</w:t>
      </w:r>
      <w:r w:rsidRPr="000E73CD">
        <w:rPr>
          <w:rFonts w:cs="Arial"/>
          <w:spacing w:val="-3"/>
        </w:rPr>
        <w:t>a</w:t>
      </w:r>
      <w:r w:rsidRPr="000E73CD">
        <w:rPr>
          <w:rFonts w:cs="Arial"/>
          <w:spacing w:val="3"/>
        </w:rPr>
        <w:t>f</w:t>
      </w:r>
      <w:r w:rsidRPr="000E73CD">
        <w:rPr>
          <w:rFonts w:cs="Arial"/>
          <w:spacing w:val="-3"/>
        </w:rPr>
        <w:t>e</w:t>
      </w:r>
      <w:r w:rsidRPr="000E73CD">
        <w:rPr>
          <w:rFonts w:cs="Arial"/>
        </w:rPr>
        <w:t>ty</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 xml:space="preserve">an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spacing w:val="-3"/>
        </w:rPr>
        <w:t>v</w:t>
      </w:r>
      <w:r w:rsidRPr="000E73CD">
        <w:rPr>
          <w:rFonts w:cs="Arial"/>
          <w:spacing w:val="-2"/>
        </w:rPr>
        <w:t>i</w:t>
      </w:r>
      <w:r w:rsidRPr="000E73CD">
        <w:rPr>
          <w:rFonts w:cs="Arial"/>
        </w:rPr>
        <w:t>d</w:t>
      </w:r>
      <w:r w:rsidRPr="000E73CD">
        <w:rPr>
          <w:rFonts w:cs="Arial"/>
          <w:spacing w:val="-1"/>
        </w:rPr>
        <w:t>u</w:t>
      </w:r>
      <w:r w:rsidRPr="000E73CD">
        <w:rPr>
          <w:rFonts w:cs="Arial"/>
          <w:spacing w:val="1"/>
        </w:rPr>
        <w:t>a</w:t>
      </w:r>
      <w:r w:rsidRPr="000E73CD">
        <w:rPr>
          <w:rFonts w:cs="Arial"/>
        </w:rPr>
        <w:t>l</w:t>
      </w:r>
      <w:r w:rsidRPr="000E73CD">
        <w:rPr>
          <w:rFonts w:cs="Arial"/>
          <w:spacing w:val="-1"/>
        </w:rPr>
        <w:t xml:space="preserve"> </w:t>
      </w:r>
      <w:r w:rsidRPr="000E73CD">
        <w:rPr>
          <w:rFonts w:cs="Arial"/>
          <w:spacing w:val="-2"/>
        </w:rPr>
        <w:t>i</w:t>
      </w:r>
      <w:r w:rsidRPr="000E73CD">
        <w:rPr>
          <w:rFonts w:cs="Arial"/>
        </w:rPr>
        <w:t>s</w:t>
      </w:r>
      <w:r w:rsidRPr="000E73CD">
        <w:rPr>
          <w:rFonts w:cs="Arial"/>
          <w:spacing w:val="1"/>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2"/>
        </w:rPr>
        <w:t xml:space="preserve"> </w:t>
      </w:r>
      <w:r w:rsidRPr="000E73CD">
        <w:rPr>
          <w:rFonts w:cs="Arial"/>
        </w:rPr>
        <w:t>e</w:t>
      </w:r>
      <w:r w:rsidRPr="000E73CD">
        <w:rPr>
          <w:rFonts w:cs="Arial"/>
          <w:spacing w:val="-4"/>
        </w:rPr>
        <w:t>n</w:t>
      </w:r>
      <w:r w:rsidRPr="000E73CD">
        <w:rPr>
          <w:rFonts w:cs="Arial"/>
        </w:rPr>
        <w:t>d</w:t>
      </w:r>
      <w:r w:rsidRPr="000E73CD">
        <w:rPr>
          <w:rFonts w:cs="Arial"/>
          <w:spacing w:val="-1"/>
        </w:rPr>
        <w:t>a</w:t>
      </w:r>
      <w:r w:rsidRPr="000E73CD">
        <w:rPr>
          <w:rFonts w:cs="Arial"/>
        </w:rPr>
        <w:t>n</w:t>
      </w:r>
      <w:r w:rsidRPr="000E73CD">
        <w:rPr>
          <w:rFonts w:cs="Arial"/>
          <w:spacing w:val="1"/>
        </w:rPr>
        <w:t>g</w:t>
      </w:r>
      <w:r w:rsidRPr="000E73CD">
        <w:rPr>
          <w:rFonts w:cs="Arial"/>
          <w:spacing w:val="-3"/>
        </w:rPr>
        <w:t>e</w:t>
      </w:r>
      <w:r w:rsidRPr="000E73CD">
        <w:rPr>
          <w:rFonts w:cs="Arial"/>
        </w:rPr>
        <w:t>re</w:t>
      </w:r>
      <w:r w:rsidRPr="000E73CD">
        <w:rPr>
          <w:rFonts w:cs="Arial"/>
          <w:spacing w:val="-1"/>
        </w:rPr>
        <w:t>d</w:t>
      </w:r>
      <w:r w:rsidRPr="000E73CD">
        <w:rPr>
          <w:rFonts w:cs="Arial"/>
        </w:rPr>
        <w:t>;</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190B2DFD" w14:textId="77777777" w:rsidR="00D21347" w:rsidRPr="000E73CD" w:rsidRDefault="00D21347">
      <w:pPr>
        <w:spacing w:before="19" w:line="200" w:lineRule="exact"/>
        <w:rPr>
          <w:rFonts w:ascii="Arial" w:hAnsi="Arial" w:cs="Arial"/>
          <w:sz w:val="20"/>
          <w:szCs w:val="20"/>
        </w:rPr>
      </w:pPr>
    </w:p>
    <w:p w14:paraId="5CEFF064"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th</w:t>
      </w:r>
      <w:r w:rsidRPr="000E73CD">
        <w:rPr>
          <w:rFonts w:cs="Arial"/>
          <w:spacing w:val="-1"/>
        </w:rPr>
        <w:t>e</w:t>
      </w:r>
      <w:r w:rsidRPr="000E73CD">
        <w:rPr>
          <w:rFonts w:cs="Arial"/>
        </w:rPr>
        <w:t>re</w:t>
      </w:r>
      <w:r w:rsidRPr="000E73CD">
        <w:rPr>
          <w:rFonts w:cs="Arial"/>
          <w:spacing w:val="-2"/>
        </w:rPr>
        <w:t xml:space="preserve"> </w:t>
      </w:r>
      <w:r w:rsidRPr="000E73CD">
        <w:rPr>
          <w:rFonts w:cs="Arial"/>
        </w:rPr>
        <w:t>are</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may</w:t>
      </w:r>
      <w:r w:rsidRPr="000E73CD">
        <w:rPr>
          <w:rFonts w:cs="Arial"/>
          <w:spacing w:val="-2"/>
        </w:rPr>
        <w:t xml:space="preserve"> </w:t>
      </w:r>
      <w:r w:rsidRPr="000E73CD">
        <w:rPr>
          <w:rFonts w:cs="Arial"/>
        </w:rPr>
        <w:t>be</w:t>
      </w:r>
      <w:r w:rsidRPr="000E73CD">
        <w:rPr>
          <w:rFonts w:cs="Arial"/>
          <w:spacing w:val="-5"/>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4"/>
        </w:rPr>
        <w:t>a</w:t>
      </w:r>
      <w:r w:rsidRPr="000E73CD">
        <w:rPr>
          <w:rFonts w:cs="Arial"/>
        </w:rPr>
        <w:t>nc</w:t>
      </w:r>
      <w:r w:rsidRPr="000E73CD">
        <w:rPr>
          <w:rFonts w:cs="Arial"/>
          <w:spacing w:val="-2"/>
        </w:rPr>
        <w:t>i</w:t>
      </w:r>
      <w:r w:rsidRPr="000E73CD">
        <w:rPr>
          <w:rFonts w:cs="Arial"/>
        </w:rPr>
        <w:t>al</w:t>
      </w:r>
      <w:r w:rsidRPr="000E73CD">
        <w:rPr>
          <w:rFonts w:cs="Arial"/>
          <w:spacing w:val="1"/>
        </w:rPr>
        <w:t xml:space="preserve"> </w:t>
      </w:r>
      <w:r w:rsidRPr="000E73CD">
        <w:rPr>
          <w:rFonts w:cs="Arial"/>
          <w:spacing w:val="-2"/>
        </w:rPr>
        <w:t>i</w:t>
      </w:r>
      <w:r w:rsidRPr="000E73CD">
        <w:rPr>
          <w:rFonts w:cs="Arial"/>
        </w:rPr>
        <w:t>rr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ariti</w:t>
      </w:r>
      <w:r w:rsidRPr="000E73CD">
        <w:rPr>
          <w:rFonts w:cs="Arial"/>
          <w:spacing w:val="-1"/>
        </w:rPr>
        <w:t>e</w:t>
      </w:r>
      <w:r w:rsidRPr="000E73CD">
        <w:rPr>
          <w:rFonts w:cs="Arial"/>
        </w:rPr>
        <w:t>s.</w:t>
      </w:r>
    </w:p>
    <w:p w14:paraId="7BE60FFB" w14:textId="77777777" w:rsidR="00D21347" w:rsidRPr="000E73CD" w:rsidRDefault="00D21347">
      <w:pPr>
        <w:spacing w:before="19" w:line="200" w:lineRule="exact"/>
        <w:rPr>
          <w:rFonts w:ascii="Arial" w:hAnsi="Arial" w:cs="Arial"/>
          <w:sz w:val="20"/>
          <w:szCs w:val="20"/>
        </w:rPr>
      </w:pPr>
    </w:p>
    <w:p w14:paraId="4400005A"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he</w:t>
      </w:r>
      <w:r w:rsidRPr="000E73CD">
        <w:rPr>
          <w:rFonts w:cs="Arial"/>
          <w:spacing w:val="1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7"/>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8"/>
        </w:rPr>
        <w:t xml:space="preserve"> </w:t>
      </w:r>
      <w:r w:rsidRPr="000E73CD">
        <w:rPr>
          <w:rFonts w:cs="Arial"/>
          <w:spacing w:val="-2"/>
        </w:rPr>
        <w:t>i</w:t>
      </w:r>
      <w:r w:rsidRPr="000E73CD">
        <w:rPr>
          <w:rFonts w:cs="Arial"/>
        </w:rPr>
        <w:t>n</w:t>
      </w:r>
      <w:r w:rsidRPr="000E73CD">
        <w:rPr>
          <w:rFonts w:cs="Arial"/>
          <w:spacing w:val="20"/>
        </w:rPr>
        <w:t xml:space="preserve"> </w:t>
      </w:r>
      <w:r w:rsidRPr="000E73CD">
        <w:rPr>
          <w:rFonts w:cs="Arial"/>
        </w:rPr>
        <w:t>p</w:t>
      </w:r>
      <w:r w:rsidRPr="000E73CD">
        <w:rPr>
          <w:rFonts w:cs="Arial"/>
          <w:spacing w:val="-2"/>
        </w:rPr>
        <w:t>l</w:t>
      </w:r>
      <w:r w:rsidRPr="000E73CD">
        <w:rPr>
          <w:rFonts w:cs="Arial"/>
        </w:rPr>
        <w:t>ace</w:t>
      </w:r>
      <w:r w:rsidRPr="000E73CD">
        <w:rPr>
          <w:rFonts w:cs="Arial"/>
          <w:spacing w:val="18"/>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18"/>
        </w:rPr>
        <w:t xml:space="preserve"> </w:t>
      </w:r>
      <w:r w:rsidRPr="000E73CD">
        <w:rPr>
          <w:rFonts w:cs="Arial"/>
        </w:rPr>
        <w:t>a</w:t>
      </w:r>
      <w:r w:rsidRPr="000E73CD">
        <w:rPr>
          <w:rFonts w:cs="Arial"/>
          <w:spacing w:val="-1"/>
        </w:rPr>
        <w:t>n</w:t>
      </w:r>
      <w:r w:rsidRPr="000E73CD">
        <w:rPr>
          <w:rFonts w:cs="Arial"/>
        </w:rPr>
        <w:t>d</w:t>
      </w:r>
      <w:r w:rsidRPr="000E73CD">
        <w:rPr>
          <w:rFonts w:cs="Arial"/>
          <w:spacing w:val="18"/>
        </w:rPr>
        <w:t xml:space="preserve"> </w:t>
      </w:r>
      <w:r w:rsidRPr="000E73CD">
        <w:rPr>
          <w:rFonts w:cs="Arial"/>
        </w:rPr>
        <w:t>proced</w:t>
      </w:r>
      <w:r w:rsidRPr="000E73CD">
        <w:rPr>
          <w:rFonts w:cs="Arial"/>
          <w:spacing w:val="-2"/>
        </w:rPr>
        <w:t>u</w:t>
      </w:r>
      <w:r w:rsidRPr="000E73CD">
        <w:rPr>
          <w:rFonts w:cs="Arial"/>
        </w:rPr>
        <w:t>res</w:t>
      </w:r>
      <w:r w:rsidRPr="000E73CD">
        <w:rPr>
          <w:rFonts w:cs="Arial"/>
          <w:spacing w:val="18"/>
        </w:rPr>
        <w:t xml:space="preserve"> </w:t>
      </w:r>
      <w:r w:rsidRPr="000E73CD">
        <w:rPr>
          <w:rFonts w:cs="Arial"/>
        </w:rPr>
        <w:t>for</w:t>
      </w:r>
      <w:r w:rsidRPr="000E73CD">
        <w:rPr>
          <w:rFonts w:cs="Arial"/>
          <w:spacing w:val="19"/>
        </w:rPr>
        <w:t xml:space="preserve"> </w:t>
      </w:r>
      <w:r w:rsidRPr="000E73CD">
        <w:rPr>
          <w:rFonts w:cs="Arial"/>
          <w:spacing w:val="-1"/>
        </w:rPr>
        <w:t>S</w:t>
      </w:r>
      <w:r w:rsidRPr="000E73CD">
        <w:rPr>
          <w:rFonts w:cs="Arial"/>
          <w:spacing w:val="-2"/>
        </w:rPr>
        <w:t>t</w:t>
      </w:r>
      <w:r w:rsidRPr="000E73CD">
        <w:rPr>
          <w:rFonts w:cs="Arial"/>
          <w:spacing w:val="-3"/>
        </w:rPr>
        <w:t>a</w:t>
      </w:r>
      <w:r w:rsidRPr="000E73CD">
        <w:rPr>
          <w:rFonts w:cs="Arial"/>
        </w:rPr>
        <w:t>ff r</w:t>
      </w:r>
      <w:r w:rsidRPr="000E73CD">
        <w:rPr>
          <w:rFonts w:cs="Arial"/>
          <w:spacing w:val="-3"/>
        </w:rPr>
        <w:t>e</w:t>
      </w:r>
      <w:r w:rsidRPr="000E73CD">
        <w:rPr>
          <w:rFonts w:cs="Arial"/>
          <w:spacing w:val="1"/>
        </w:rPr>
        <w:t>g</w:t>
      </w:r>
      <w:r w:rsidRPr="000E73CD">
        <w:rPr>
          <w:rFonts w:cs="Arial"/>
        </w:rPr>
        <w:t>ard</w:t>
      </w:r>
      <w:r w:rsidRPr="000E73CD">
        <w:rPr>
          <w:rFonts w:cs="Arial"/>
          <w:spacing w:val="-1"/>
        </w:rPr>
        <w:t>i</w:t>
      </w:r>
      <w:r w:rsidRPr="000E73CD">
        <w:rPr>
          <w:rFonts w:cs="Arial"/>
          <w:spacing w:val="-3"/>
        </w:rPr>
        <w:t>n</w:t>
      </w:r>
      <w:r w:rsidRPr="000E73CD">
        <w:rPr>
          <w:rFonts w:cs="Arial"/>
        </w:rPr>
        <w:t>g</w:t>
      </w:r>
      <w:r w:rsidRPr="000E73CD">
        <w:rPr>
          <w:rFonts w:cs="Arial"/>
          <w:spacing w:val="50"/>
        </w:rPr>
        <w:t xml:space="preserve"> </w:t>
      </w:r>
      <w:r w:rsidRPr="000E73CD">
        <w:rPr>
          <w:rFonts w:cs="Arial"/>
        </w:rPr>
        <w:t>the</w:t>
      </w:r>
      <w:r w:rsidRPr="000E73CD">
        <w:rPr>
          <w:rFonts w:cs="Arial"/>
          <w:spacing w:val="50"/>
        </w:rPr>
        <w:t xml:space="preserve"> </w:t>
      </w:r>
      <w:r w:rsidR="00841760" w:rsidRPr="000E73CD">
        <w:rPr>
          <w:rFonts w:cs="Arial"/>
          <w:spacing w:val="-2"/>
        </w:rPr>
        <w:t>Service User</w:t>
      </w:r>
      <w:r w:rsidRPr="000E73CD">
        <w:rPr>
          <w:rFonts w:cs="Arial"/>
          <w:spacing w:val="-2"/>
        </w:rPr>
        <w:t>’</w:t>
      </w:r>
      <w:r w:rsidRPr="000E73CD">
        <w:rPr>
          <w:rFonts w:cs="Arial"/>
        </w:rPr>
        <w:t>s</w:t>
      </w:r>
      <w:r w:rsidRPr="000E73CD">
        <w:rPr>
          <w:rFonts w:cs="Arial"/>
          <w:spacing w:val="48"/>
        </w:rPr>
        <w:t xml:space="preserve"> </w:t>
      </w:r>
      <w:r w:rsidRPr="000E73CD">
        <w:rPr>
          <w:rFonts w:cs="Arial"/>
          <w:spacing w:val="-2"/>
        </w:rPr>
        <w:t>wi</w:t>
      </w:r>
      <w:r w:rsidRPr="000E73CD">
        <w:rPr>
          <w:rFonts w:cs="Arial"/>
          <w:spacing w:val="1"/>
        </w:rPr>
        <w:t>l</w:t>
      </w:r>
      <w:r w:rsidRPr="000E73CD">
        <w:rPr>
          <w:rFonts w:cs="Arial"/>
        </w:rPr>
        <w:t>l</w:t>
      </w:r>
      <w:r w:rsidRPr="000E73CD">
        <w:rPr>
          <w:rFonts w:cs="Arial"/>
          <w:spacing w:val="47"/>
        </w:rPr>
        <w:t xml:space="preserve"> </w:t>
      </w:r>
      <w:r w:rsidRPr="000E73CD">
        <w:rPr>
          <w:rFonts w:cs="Arial"/>
        </w:rPr>
        <w:t>a</w:t>
      </w:r>
      <w:r w:rsidRPr="000E73CD">
        <w:rPr>
          <w:rFonts w:cs="Arial"/>
          <w:spacing w:val="-1"/>
        </w:rPr>
        <w:t>n</w:t>
      </w:r>
      <w:r w:rsidRPr="000E73CD">
        <w:rPr>
          <w:rFonts w:cs="Arial"/>
        </w:rPr>
        <w:t>d</w:t>
      </w:r>
      <w:r w:rsidRPr="000E73CD">
        <w:rPr>
          <w:rFonts w:cs="Arial"/>
          <w:spacing w:val="48"/>
        </w:rPr>
        <w:t xml:space="preserve"> </w:t>
      </w:r>
      <w:r w:rsidRPr="000E73CD">
        <w:rPr>
          <w:rFonts w:cs="Arial"/>
        </w:rPr>
        <w:t>b</w:t>
      </w:r>
      <w:r w:rsidRPr="000E73CD">
        <w:rPr>
          <w:rFonts w:cs="Arial"/>
          <w:spacing w:val="-1"/>
        </w:rPr>
        <w:t>e</w:t>
      </w:r>
      <w:r w:rsidRPr="000E73CD">
        <w:rPr>
          <w:rFonts w:cs="Arial"/>
          <w:spacing w:val="1"/>
        </w:rPr>
        <w:t>q</w:t>
      </w:r>
      <w:r w:rsidRPr="000E73CD">
        <w:rPr>
          <w:rFonts w:cs="Arial"/>
        </w:rPr>
        <w:t>u</w:t>
      </w:r>
      <w:r w:rsidRPr="000E73CD">
        <w:rPr>
          <w:rFonts w:cs="Arial"/>
          <w:spacing w:val="-1"/>
        </w:rPr>
        <w:t>e</w:t>
      </w:r>
      <w:r w:rsidRPr="000E73CD">
        <w:rPr>
          <w:rFonts w:cs="Arial"/>
        </w:rPr>
        <w:t>sts.</w:t>
      </w:r>
      <w:r w:rsidRPr="000E73CD">
        <w:rPr>
          <w:rFonts w:cs="Arial"/>
          <w:spacing w:val="47"/>
        </w:rPr>
        <w:t xml:space="preserve"> </w:t>
      </w:r>
      <w:r w:rsidRPr="000E73CD">
        <w:rPr>
          <w:rFonts w:cs="Arial"/>
          <w:spacing w:val="1"/>
        </w:rPr>
        <w:t>T</w:t>
      </w:r>
      <w:r w:rsidRPr="000E73CD">
        <w:rPr>
          <w:rFonts w:cs="Arial"/>
          <w:spacing w:val="-3"/>
        </w:rPr>
        <w:t>h</w:t>
      </w:r>
      <w:r w:rsidRPr="000E73CD">
        <w:rPr>
          <w:rFonts w:cs="Arial"/>
        </w:rPr>
        <w:t>e</w:t>
      </w:r>
      <w:r w:rsidRPr="000E73CD">
        <w:rPr>
          <w:rFonts w:cs="Arial"/>
          <w:spacing w:val="49"/>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50"/>
        </w:rPr>
        <w:t xml:space="preserve"> </w:t>
      </w:r>
      <w:r w:rsidRPr="000E73CD">
        <w:rPr>
          <w:rFonts w:cs="Arial"/>
        </w:rPr>
        <w:t>a</w:t>
      </w:r>
      <w:r w:rsidRPr="000E73CD">
        <w:rPr>
          <w:rFonts w:cs="Arial"/>
          <w:spacing w:val="-1"/>
        </w:rPr>
        <w:t>n</w:t>
      </w:r>
      <w:r w:rsidRPr="000E73CD">
        <w:rPr>
          <w:rFonts w:cs="Arial"/>
        </w:rPr>
        <w:t>d</w:t>
      </w:r>
      <w:r w:rsidRPr="000E73CD">
        <w:rPr>
          <w:rFonts w:cs="Arial"/>
          <w:spacing w:val="48"/>
        </w:rPr>
        <w:t xml:space="preserve"> </w:t>
      </w:r>
      <w:r w:rsidRPr="000E73CD">
        <w:rPr>
          <w:rFonts w:cs="Arial"/>
        </w:rPr>
        <w:t>proced</w:t>
      </w:r>
      <w:r w:rsidRPr="000E73CD">
        <w:rPr>
          <w:rFonts w:cs="Arial"/>
          <w:spacing w:val="-1"/>
        </w:rPr>
        <w:t>u</w:t>
      </w:r>
      <w:r w:rsidRPr="000E73CD">
        <w:rPr>
          <w:rFonts w:cs="Arial"/>
        </w:rPr>
        <w:t>res</w:t>
      </w:r>
      <w:r w:rsidRPr="000E73CD">
        <w:rPr>
          <w:rFonts w:cs="Arial"/>
          <w:spacing w:val="4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pre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spacing w:val="-2"/>
        </w:rPr>
        <w:t>i</w:t>
      </w:r>
      <w:r w:rsidRPr="000E73CD">
        <w:rPr>
          <w:rFonts w:cs="Arial"/>
        </w:rPr>
        <w:t>n</w:t>
      </w:r>
      <w:r w:rsidRPr="000E73CD">
        <w:rPr>
          <w:rFonts w:cs="Arial"/>
          <w:spacing w:val="-3"/>
        </w:rPr>
        <w:t>v</w:t>
      </w:r>
      <w:r w:rsidRPr="000E73CD">
        <w:rPr>
          <w:rFonts w:cs="Arial"/>
          <w:spacing w:val="1"/>
        </w:rPr>
        <w:t>o</w:t>
      </w:r>
      <w:r w:rsidRPr="000E73CD">
        <w:rPr>
          <w:rFonts w:cs="Arial"/>
          <w:spacing w:val="-2"/>
        </w:rPr>
        <w:t>l</w:t>
      </w:r>
      <w:r w:rsidRPr="000E73CD">
        <w:rPr>
          <w:rFonts w:cs="Arial"/>
          <w:spacing w:val="-3"/>
        </w:rPr>
        <w:t>v</w:t>
      </w:r>
      <w:r w:rsidRPr="000E73CD">
        <w:rPr>
          <w:rFonts w:cs="Arial"/>
        </w:rPr>
        <w:t>ement</w:t>
      </w:r>
      <w:r w:rsidRPr="000E73CD">
        <w:rPr>
          <w:rFonts w:cs="Arial"/>
          <w:spacing w:val="8"/>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a</w:t>
      </w:r>
      <w:r w:rsidRPr="000E73CD">
        <w:rPr>
          <w:rFonts w:cs="Arial"/>
          <w:spacing w:val="-1"/>
        </w:rPr>
        <w:t>n</w:t>
      </w:r>
      <w:r w:rsidRPr="000E73CD">
        <w:rPr>
          <w:rFonts w:cs="Arial"/>
        </w:rPr>
        <w:t>y</w:t>
      </w:r>
      <w:r w:rsidRPr="000E73CD">
        <w:rPr>
          <w:rFonts w:cs="Arial"/>
          <w:spacing w:val="3"/>
        </w:rPr>
        <w:t xml:space="preserve"> </w:t>
      </w:r>
      <w:r w:rsidRPr="000E73CD">
        <w:rPr>
          <w:rFonts w:cs="Arial"/>
          <w:spacing w:val="-1"/>
        </w:rPr>
        <w:t>S</w:t>
      </w:r>
      <w:r w:rsidRPr="000E73CD">
        <w:rPr>
          <w:rFonts w:cs="Arial"/>
        </w:rPr>
        <w:t>taf</w:t>
      </w:r>
      <w:r w:rsidRPr="000E73CD">
        <w:rPr>
          <w:rFonts w:cs="Arial"/>
          <w:spacing w:val="1"/>
        </w:rPr>
        <w:t>f</w:t>
      </w:r>
      <w:r w:rsidRPr="000E73CD">
        <w:rPr>
          <w:rFonts w:cs="Arial"/>
        </w:rPr>
        <w:t>,</w:t>
      </w:r>
      <w:r w:rsidRPr="000E73CD">
        <w:rPr>
          <w:rFonts w:cs="Arial"/>
          <w:spacing w:val="6"/>
        </w:rPr>
        <w:t xml:space="preserve"> </w:t>
      </w:r>
      <w:r w:rsidRPr="000E73CD">
        <w:rPr>
          <w:rFonts w:cs="Arial"/>
        </w:rPr>
        <w:t>or</w:t>
      </w:r>
      <w:r w:rsidRPr="000E73CD">
        <w:rPr>
          <w:rFonts w:cs="Arial"/>
          <w:spacing w:val="3"/>
        </w:rPr>
        <w:t xml:space="preserve"> </w:t>
      </w:r>
      <w:r w:rsidRPr="000E73CD">
        <w:rPr>
          <w:rFonts w:cs="Arial"/>
          <w:spacing w:val="7"/>
        </w:rPr>
        <w:t>f</w:t>
      </w:r>
      <w:r w:rsidRPr="000E73CD">
        <w:rPr>
          <w:rFonts w:cs="Arial"/>
          <w:spacing w:val="-3"/>
        </w:rPr>
        <w:t>a</w:t>
      </w:r>
      <w:r w:rsidRPr="000E73CD">
        <w:rPr>
          <w:rFonts w:cs="Arial"/>
        </w:rPr>
        <w:t>m</w:t>
      </w:r>
      <w:r w:rsidRPr="000E73CD">
        <w:rPr>
          <w:rFonts w:cs="Arial"/>
          <w:spacing w:val="-2"/>
        </w:rPr>
        <w:t>il</w:t>
      </w:r>
      <w:r w:rsidRPr="000E73CD">
        <w:rPr>
          <w:rFonts w:cs="Arial"/>
        </w:rPr>
        <w:t>y</w:t>
      </w:r>
      <w:r w:rsidRPr="000E73CD">
        <w:rPr>
          <w:rFonts w:cs="Arial"/>
          <w:spacing w:val="3"/>
        </w:rPr>
        <w:t xml:space="preserve"> m</w:t>
      </w:r>
      <w:r w:rsidRPr="000E73CD">
        <w:rPr>
          <w:rFonts w:cs="Arial"/>
        </w:rPr>
        <w:t>embers</w:t>
      </w:r>
      <w:r w:rsidRPr="000E73CD">
        <w:rPr>
          <w:rFonts w:cs="Arial"/>
          <w:spacing w:val="6"/>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4"/>
        </w:rPr>
        <w:t xml:space="preserve"> </w:t>
      </w:r>
      <w:r w:rsidRPr="000E73CD">
        <w:rPr>
          <w:rFonts w:cs="Arial"/>
          <w:spacing w:val="-2"/>
        </w:rPr>
        <w:t>i</w:t>
      </w:r>
      <w:r w:rsidRPr="000E73CD">
        <w:rPr>
          <w:rFonts w:cs="Arial"/>
        </w:rPr>
        <w:t>n</w:t>
      </w:r>
      <w:r w:rsidRPr="000E73CD">
        <w:rPr>
          <w:rFonts w:cs="Arial"/>
          <w:spacing w:val="5"/>
        </w:rPr>
        <w:t xml:space="preserve"> </w:t>
      </w:r>
      <w:r w:rsidRPr="000E73CD">
        <w:rPr>
          <w:rFonts w:cs="Arial"/>
        </w:rPr>
        <w:t>the</w:t>
      </w:r>
      <w:r w:rsidRPr="000E73CD">
        <w:rPr>
          <w:rFonts w:cs="Arial"/>
          <w:spacing w:val="9"/>
        </w:rPr>
        <w:t xml:space="preserve"> </w:t>
      </w:r>
      <w:r w:rsidRPr="000E73CD">
        <w:rPr>
          <w:rFonts w:cs="Arial"/>
        </w:rPr>
        <w:t>ma</w:t>
      </w:r>
      <w:r w:rsidRPr="000E73CD">
        <w:rPr>
          <w:rFonts w:cs="Arial"/>
          <w:spacing w:val="1"/>
        </w:rPr>
        <w:t>k</w:t>
      </w:r>
      <w:r w:rsidRPr="000E73CD">
        <w:rPr>
          <w:rFonts w:cs="Arial"/>
          <w:spacing w:val="-2"/>
        </w:rPr>
        <w:t>i</w:t>
      </w:r>
      <w:r w:rsidRPr="000E73CD">
        <w:rPr>
          <w:rFonts w:cs="Arial"/>
          <w:spacing w:val="-3"/>
        </w:rPr>
        <w:t>n</w:t>
      </w:r>
      <w:r w:rsidRPr="000E73CD">
        <w:rPr>
          <w:rFonts w:cs="Arial"/>
        </w:rPr>
        <w:t>g</w:t>
      </w:r>
      <w:r w:rsidRPr="000E73CD">
        <w:rPr>
          <w:rFonts w:cs="Arial"/>
          <w:spacing w:val="6"/>
        </w:rPr>
        <w:t xml:space="preserve"> </w:t>
      </w:r>
      <w:r w:rsidRPr="000E73CD">
        <w:rPr>
          <w:rFonts w:cs="Arial"/>
          <w:spacing w:val="-3"/>
        </w:rPr>
        <w:t>o</w:t>
      </w:r>
      <w:r w:rsidRPr="000E73CD">
        <w:rPr>
          <w:rFonts w:cs="Arial"/>
        </w:rPr>
        <w:t xml:space="preserve">f, </w:t>
      </w:r>
      <w:r w:rsidRPr="000E73CD">
        <w:rPr>
          <w:rFonts w:cs="Arial"/>
          <w:spacing w:val="-1"/>
        </w:rPr>
        <w:t>o</w:t>
      </w:r>
      <w:r w:rsidRPr="000E73CD">
        <w:rPr>
          <w:rFonts w:cs="Arial"/>
        </w:rPr>
        <w:t>r</w:t>
      </w:r>
      <w:r w:rsidRPr="000E73CD">
        <w:rPr>
          <w:rFonts w:cs="Arial"/>
          <w:spacing w:val="54"/>
        </w:rPr>
        <w:t xml:space="preserve"> </w:t>
      </w:r>
      <w:r w:rsidRPr="000E73CD">
        <w:rPr>
          <w:rFonts w:cs="Arial"/>
        </w:rPr>
        <w:t>b</w:t>
      </w:r>
      <w:r w:rsidRPr="000E73CD">
        <w:rPr>
          <w:rFonts w:cs="Arial"/>
          <w:spacing w:val="-1"/>
        </w:rPr>
        <w:t>e</w:t>
      </w:r>
      <w:r w:rsidRPr="000E73CD">
        <w:rPr>
          <w:rFonts w:cs="Arial"/>
        </w:rPr>
        <w:t>n</w:t>
      </w:r>
      <w:r w:rsidRPr="000E73CD">
        <w:rPr>
          <w:rFonts w:cs="Arial"/>
          <w:spacing w:val="-4"/>
        </w:rPr>
        <w:t>e</w:t>
      </w:r>
      <w:r w:rsidRPr="000E73CD">
        <w:rPr>
          <w:rFonts w:cs="Arial"/>
          <w:spacing w:val="3"/>
        </w:rPr>
        <w:t>f</w:t>
      </w:r>
      <w:r w:rsidRPr="000E73CD">
        <w:rPr>
          <w:rFonts w:cs="Arial"/>
          <w:spacing w:val="-2"/>
        </w:rPr>
        <w:t>i</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53"/>
        </w:rPr>
        <w:t xml:space="preserve"> </w:t>
      </w:r>
      <w:r w:rsidRPr="000E73CD">
        <w:rPr>
          <w:rFonts w:cs="Arial"/>
        </w:rPr>
        <w:t>fro</w:t>
      </w:r>
      <w:r w:rsidRPr="000E73CD">
        <w:rPr>
          <w:rFonts w:cs="Arial"/>
          <w:spacing w:val="-3"/>
        </w:rPr>
        <w:t>m</w:t>
      </w:r>
      <w:r w:rsidRPr="000E73CD">
        <w:rPr>
          <w:rFonts w:cs="Arial"/>
        </w:rPr>
        <w:t>,</w:t>
      </w:r>
      <w:r w:rsidRPr="000E73CD">
        <w:rPr>
          <w:rFonts w:cs="Arial"/>
          <w:spacing w:val="54"/>
        </w:rPr>
        <w:t xml:space="preserve"> </w:t>
      </w:r>
      <w:r w:rsidRPr="000E73CD">
        <w:rPr>
          <w:rFonts w:cs="Arial"/>
        </w:rPr>
        <w:t>t</w:t>
      </w:r>
      <w:r w:rsidRPr="000E73CD">
        <w:rPr>
          <w:rFonts w:cs="Arial"/>
          <w:spacing w:val="-3"/>
        </w:rPr>
        <w:t>h</w:t>
      </w:r>
      <w:r w:rsidRPr="000E73CD">
        <w:rPr>
          <w:rFonts w:cs="Arial"/>
        </w:rPr>
        <w:t>e</w:t>
      </w:r>
      <w:r w:rsidRPr="000E73CD">
        <w:rPr>
          <w:rFonts w:cs="Arial"/>
          <w:spacing w:val="56"/>
        </w:rPr>
        <w:t xml:space="preserve"> </w:t>
      </w:r>
      <w:r w:rsidR="00841760" w:rsidRPr="000E73CD">
        <w:rPr>
          <w:rFonts w:cs="Arial"/>
          <w:spacing w:val="-2"/>
        </w:rPr>
        <w:t>Service User</w:t>
      </w:r>
      <w:r w:rsidRPr="000E73CD">
        <w:rPr>
          <w:rFonts w:cs="Arial"/>
          <w:spacing w:val="-1"/>
        </w:rPr>
        <w:t>’</w:t>
      </w:r>
      <w:r w:rsidRPr="000E73CD">
        <w:rPr>
          <w:rFonts w:cs="Arial"/>
        </w:rPr>
        <w:t>s</w:t>
      </w:r>
      <w:r w:rsidRPr="000E73CD">
        <w:rPr>
          <w:rFonts w:cs="Arial"/>
          <w:spacing w:val="53"/>
        </w:rPr>
        <w:t xml:space="preserve"> </w:t>
      </w:r>
      <w:r w:rsidRPr="000E73CD">
        <w:rPr>
          <w:rFonts w:cs="Arial"/>
          <w:spacing w:val="-2"/>
        </w:rPr>
        <w:t>will</w:t>
      </w:r>
      <w:r w:rsidRPr="000E73CD">
        <w:rPr>
          <w:rFonts w:cs="Arial"/>
        </w:rPr>
        <w:t>,</w:t>
      </w:r>
      <w:r w:rsidRPr="000E73CD">
        <w:rPr>
          <w:rFonts w:cs="Arial"/>
          <w:spacing w:val="54"/>
        </w:rPr>
        <w:t xml:space="preserve"> </w:t>
      </w:r>
      <w:r w:rsidRPr="000E73CD">
        <w:rPr>
          <w:rFonts w:cs="Arial"/>
        </w:rPr>
        <w:t>so</w:t>
      </w:r>
      <w:r w:rsidRPr="000E73CD">
        <w:rPr>
          <w:rFonts w:cs="Arial"/>
          <w:spacing w:val="-2"/>
        </w:rPr>
        <w:t>li</w:t>
      </w:r>
      <w:r w:rsidRPr="000E73CD">
        <w:rPr>
          <w:rFonts w:cs="Arial"/>
          <w:spacing w:val="2"/>
        </w:rPr>
        <w:t>c</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56"/>
        </w:rPr>
        <w:t xml:space="preserve"> </w:t>
      </w:r>
      <w:r w:rsidRPr="000E73CD">
        <w:rPr>
          <w:rFonts w:cs="Arial"/>
        </w:rPr>
        <w:t>a</w:t>
      </w:r>
      <w:r w:rsidRPr="000E73CD">
        <w:rPr>
          <w:rFonts w:cs="Arial"/>
          <w:spacing w:val="-1"/>
        </w:rPr>
        <w:t>n</w:t>
      </w:r>
      <w:r w:rsidRPr="000E73CD">
        <w:rPr>
          <w:rFonts w:cs="Arial"/>
        </w:rPr>
        <w:t>y</w:t>
      </w:r>
      <w:r w:rsidRPr="000E73CD">
        <w:rPr>
          <w:rFonts w:cs="Arial"/>
          <w:spacing w:val="51"/>
        </w:rPr>
        <w:t xml:space="preserve"> </w:t>
      </w:r>
      <w:r w:rsidRPr="000E73CD">
        <w:rPr>
          <w:rFonts w:cs="Arial"/>
        </w:rPr>
        <w:t>other</w:t>
      </w:r>
      <w:r w:rsidRPr="000E73CD">
        <w:rPr>
          <w:rFonts w:cs="Arial"/>
          <w:spacing w:val="51"/>
        </w:rPr>
        <w:t xml:space="preserve"> </w:t>
      </w:r>
      <w:r w:rsidRPr="000E73CD">
        <w:rPr>
          <w:rFonts w:cs="Arial"/>
        </w:rPr>
        <w:t>fo</w:t>
      </w:r>
      <w:r w:rsidRPr="000E73CD">
        <w:rPr>
          <w:rFonts w:cs="Arial"/>
          <w:spacing w:val="-3"/>
        </w:rPr>
        <w:t>r</w:t>
      </w:r>
      <w:r w:rsidRPr="000E73CD">
        <w:rPr>
          <w:rFonts w:cs="Arial"/>
        </w:rPr>
        <w:t>m</w:t>
      </w:r>
      <w:r w:rsidRPr="000E73CD">
        <w:rPr>
          <w:rFonts w:cs="Arial"/>
          <w:spacing w:val="54"/>
        </w:rPr>
        <w:t xml:space="preserve"> </w:t>
      </w:r>
      <w:r w:rsidRPr="000E73CD">
        <w:rPr>
          <w:rFonts w:cs="Arial"/>
          <w:spacing w:val="-3"/>
        </w:rPr>
        <w:t>o</w:t>
      </w:r>
      <w:r w:rsidRPr="000E73CD">
        <w:rPr>
          <w:rFonts w:cs="Arial"/>
        </w:rPr>
        <w:t>f</w:t>
      </w:r>
      <w:r w:rsidRPr="000E73CD">
        <w:rPr>
          <w:rFonts w:cs="Arial"/>
          <w:spacing w:val="56"/>
        </w:rPr>
        <w:t xml:space="preserve"> </w:t>
      </w:r>
      <w:r w:rsidRPr="000E73CD">
        <w:rPr>
          <w:rFonts w:cs="Arial"/>
        </w:rPr>
        <w:t>b</w:t>
      </w:r>
      <w:r w:rsidRPr="000E73CD">
        <w:rPr>
          <w:rFonts w:cs="Arial"/>
          <w:spacing w:val="-4"/>
        </w:rPr>
        <w:t>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w:t>
      </w:r>
      <w:r w:rsidRPr="000E73CD">
        <w:rPr>
          <w:rFonts w:cs="Arial"/>
          <w:spacing w:val="54"/>
        </w:rPr>
        <w:t xml:space="preserve"> </w:t>
      </w:r>
      <w:r w:rsidRPr="000E73CD">
        <w:rPr>
          <w:rFonts w:cs="Arial"/>
          <w:spacing w:val="-3"/>
        </w:rPr>
        <w:t>o</w:t>
      </w:r>
      <w:r w:rsidRPr="000E73CD">
        <w:rPr>
          <w:rFonts w:cs="Arial"/>
        </w:rPr>
        <w:t xml:space="preserve">r </w:t>
      </w:r>
      <w:r w:rsidRPr="000E73CD">
        <w:rPr>
          <w:rFonts w:cs="Arial"/>
          <w:spacing w:val="-2"/>
        </w:rPr>
        <w:t>l</w:t>
      </w:r>
      <w:r w:rsidRPr="000E73CD">
        <w:rPr>
          <w:rFonts w:cs="Arial"/>
        </w:rPr>
        <w:t>e</w:t>
      </w:r>
      <w:r w:rsidRPr="000E73CD">
        <w:rPr>
          <w:rFonts w:cs="Arial"/>
          <w:spacing w:val="1"/>
        </w:rPr>
        <w:t>g</w:t>
      </w:r>
      <w:r w:rsidRPr="000E73CD">
        <w:rPr>
          <w:rFonts w:cs="Arial"/>
        </w:rPr>
        <w:t>ac</w:t>
      </w:r>
      <w:r w:rsidRPr="000E73CD">
        <w:rPr>
          <w:rFonts w:cs="Arial"/>
          <w:spacing w:val="-3"/>
        </w:rPr>
        <w:t>y</w:t>
      </w:r>
      <w:r w:rsidRPr="000E73CD">
        <w:rPr>
          <w:rFonts w:cs="Arial"/>
        </w:rPr>
        <w:t>,</w:t>
      </w:r>
      <w:r w:rsidRPr="000E73CD">
        <w:rPr>
          <w:rFonts w:cs="Arial"/>
          <w:spacing w:val="23"/>
        </w:rPr>
        <w:t xml:space="preserve"> </w:t>
      </w:r>
      <w:r w:rsidRPr="000E73CD">
        <w:rPr>
          <w:rFonts w:cs="Arial"/>
        </w:rPr>
        <w:t>acti</w:t>
      </w:r>
      <w:r w:rsidRPr="000E73CD">
        <w:rPr>
          <w:rFonts w:cs="Arial"/>
          <w:spacing w:val="-4"/>
        </w:rPr>
        <w:t>n</w:t>
      </w:r>
      <w:r w:rsidRPr="000E73CD">
        <w:rPr>
          <w:rFonts w:cs="Arial"/>
        </w:rPr>
        <w:t>g</w:t>
      </w:r>
      <w:r w:rsidRPr="000E73CD">
        <w:rPr>
          <w:rFonts w:cs="Arial"/>
          <w:spacing w:val="24"/>
        </w:rPr>
        <w:t xml:space="preserve"> </w:t>
      </w:r>
      <w:r w:rsidRPr="000E73CD">
        <w:rPr>
          <w:rFonts w:cs="Arial"/>
        </w:rPr>
        <w:t>as</w:t>
      </w:r>
      <w:r w:rsidRPr="000E73CD">
        <w:rPr>
          <w:rFonts w:cs="Arial"/>
          <w:spacing w:val="22"/>
        </w:rPr>
        <w:t xml:space="preserve"> </w:t>
      </w:r>
      <w:r w:rsidRPr="000E73CD">
        <w:rPr>
          <w:rFonts w:cs="Arial"/>
        </w:rPr>
        <w:t>a</w:t>
      </w:r>
      <w:r w:rsidRPr="000E73CD">
        <w:rPr>
          <w:rFonts w:cs="Arial"/>
          <w:spacing w:val="22"/>
        </w:rPr>
        <w:t xml:space="preserve"> </w:t>
      </w:r>
      <w:r w:rsidRPr="000E73CD">
        <w:rPr>
          <w:rFonts w:cs="Arial"/>
          <w:spacing w:val="-2"/>
        </w:rPr>
        <w:t>wi</w:t>
      </w:r>
      <w:r w:rsidRPr="000E73CD">
        <w:rPr>
          <w:rFonts w:cs="Arial"/>
        </w:rPr>
        <w:t>tn</w:t>
      </w:r>
      <w:r w:rsidRPr="000E73CD">
        <w:rPr>
          <w:rFonts w:cs="Arial"/>
          <w:spacing w:val="-1"/>
        </w:rPr>
        <w:t>e</w:t>
      </w:r>
      <w:r w:rsidRPr="000E73CD">
        <w:rPr>
          <w:rFonts w:cs="Arial"/>
        </w:rPr>
        <w:t>ss</w:t>
      </w:r>
      <w:r w:rsidRPr="000E73CD">
        <w:rPr>
          <w:rFonts w:cs="Arial"/>
          <w:spacing w:val="22"/>
        </w:rPr>
        <w:t xml:space="preserve"> </w:t>
      </w:r>
      <w:r w:rsidRPr="000E73CD">
        <w:rPr>
          <w:rFonts w:cs="Arial"/>
        </w:rPr>
        <w:t>or</w:t>
      </w:r>
      <w:r w:rsidRPr="000E73CD">
        <w:rPr>
          <w:rFonts w:cs="Arial"/>
          <w:spacing w:val="23"/>
        </w:rPr>
        <w:t xml:space="preserve"> </w:t>
      </w:r>
      <w:r w:rsidRPr="000E73CD">
        <w:rPr>
          <w:rFonts w:cs="Arial"/>
        </w:rPr>
        <w:t>e</w:t>
      </w:r>
      <w:r w:rsidRPr="000E73CD">
        <w:rPr>
          <w:rFonts w:cs="Arial"/>
          <w:spacing w:val="-3"/>
        </w:rPr>
        <w:t>x</w:t>
      </w:r>
      <w:r w:rsidRPr="000E73CD">
        <w:rPr>
          <w:rFonts w:cs="Arial"/>
        </w:rPr>
        <w:t>ec</w:t>
      </w:r>
      <w:r w:rsidRPr="000E73CD">
        <w:rPr>
          <w:rFonts w:cs="Arial"/>
          <w:spacing w:val="-1"/>
        </w:rPr>
        <w:t>u</w:t>
      </w:r>
      <w:r w:rsidRPr="000E73CD">
        <w:rPr>
          <w:rFonts w:cs="Arial"/>
        </w:rPr>
        <w:t>tor,</w:t>
      </w:r>
      <w:r w:rsidRPr="000E73CD">
        <w:rPr>
          <w:rFonts w:cs="Arial"/>
          <w:spacing w:val="23"/>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24"/>
        </w:rPr>
        <w:t xml:space="preserve"> </w:t>
      </w:r>
      <w:r w:rsidRPr="000E73CD">
        <w:rPr>
          <w:rFonts w:cs="Arial"/>
          <w:spacing w:val="-2"/>
        </w:rPr>
        <w:t>i</w:t>
      </w:r>
      <w:r w:rsidRPr="000E73CD">
        <w:rPr>
          <w:rFonts w:cs="Arial"/>
        </w:rPr>
        <w:t>n</w:t>
      </w:r>
      <w:r w:rsidRPr="000E73CD">
        <w:rPr>
          <w:rFonts w:cs="Arial"/>
          <w:spacing w:val="-3"/>
        </w:rPr>
        <w:t>v</w:t>
      </w:r>
      <w:r w:rsidRPr="000E73CD">
        <w:rPr>
          <w:rFonts w:cs="Arial"/>
        </w:rPr>
        <w:t>ol</w:t>
      </w:r>
      <w:r w:rsidRPr="000E73CD">
        <w:rPr>
          <w:rFonts w:cs="Arial"/>
          <w:spacing w:val="-3"/>
        </w:rPr>
        <w:t>v</w:t>
      </w:r>
      <w:r w:rsidRPr="000E73CD">
        <w:rPr>
          <w:rFonts w:cs="Arial"/>
        </w:rPr>
        <w:t>ed</w:t>
      </w:r>
      <w:r w:rsidRPr="000E73CD">
        <w:rPr>
          <w:rFonts w:cs="Arial"/>
          <w:spacing w:val="21"/>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a</w:t>
      </w:r>
      <w:r w:rsidRPr="000E73CD">
        <w:rPr>
          <w:rFonts w:cs="Arial"/>
          <w:spacing w:val="-1"/>
        </w:rPr>
        <w:t>n</w:t>
      </w:r>
      <w:r w:rsidRPr="000E73CD">
        <w:rPr>
          <w:rFonts w:cs="Arial"/>
        </w:rPr>
        <w:t>y</w:t>
      </w:r>
      <w:r w:rsidRPr="000E73CD">
        <w:rPr>
          <w:rFonts w:cs="Arial"/>
          <w:spacing w:val="24"/>
        </w:rPr>
        <w:t xml:space="preserve"> </w:t>
      </w:r>
      <w:r w:rsidRPr="000E73CD">
        <w:rPr>
          <w:rFonts w:cs="Arial"/>
          <w:spacing w:val="-4"/>
        </w:rPr>
        <w:t>w</w:t>
      </w:r>
      <w:r w:rsidRPr="000E73CD">
        <w:rPr>
          <w:rFonts w:cs="Arial"/>
          <w:spacing w:val="1"/>
        </w:rPr>
        <w:t>a</w:t>
      </w:r>
      <w:r w:rsidRPr="000E73CD">
        <w:rPr>
          <w:rFonts w:cs="Arial"/>
        </w:rPr>
        <w:t>y</w:t>
      </w:r>
      <w:r w:rsidRPr="000E73CD">
        <w:rPr>
          <w:rFonts w:cs="Arial"/>
          <w:spacing w:val="22"/>
        </w:rPr>
        <w:t xml:space="preserve"> </w:t>
      </w:r>
      <w:r w:rsidRPr="000E73CD">
        <w:rPr>
          <w:rFonts w:cs="Arial"/>
          <w:spacing w:val="-2"/>
        </w:rPr>
        <w:t>wi</w:t>
      </w:r>
      <w:r w:rsidRPr="000E73CD">
        <w:rPr>
          <w:rFonts w:cs="Arial"/>
        </w:rPr>
        <w:t>th</w:t>
      </w:r>
      <w:r w:rsidRPr="000E73CD">
        <w:rPr>
          <w:rFonts w:cs="Arial"/>
          <w:spacing w:val="22"/>
        </w:rPr>
        <w:t xml:space="preserve"> </w:t>
      </w:r>
      <w:r w:rsidRPr="000E73CD">
        <w:rPr>
          <w:rFonts w:cs="Arial"/>
        </w:rPr>
        <w:t>a</w:t>
      </w:r>
      <w:r w:rsidRPr="000E73CD">
        <w:rPr>
          <w:rFonts w:cs="Arial"/>
          <w:spacing w:val="-1"/>
        </w:rPr>
        <w:t>n</w:t>
      </w:r>
      <w:r w:rsidRPr="000E73CD">
        <w:rPr>
          <w:rFonts w:cs="Arial"/>
        </w:rPr>
        <w:t>y other</w:t>
      </w:r>
      <w:r w:rsidRPr="000E73CD">
        <w:rPr>
          <w:rFonts w:cs="Arial"/>
          <w:spacing w:val="-1"/>
        </w:rPr>
        <w:t xml:space="preserve"> </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1"/>
        </w:rPr>
        <w:t xml:space="preserve"> </w:t>
      </w:r>
      <w:r w:rsidRPr="000E73CD">
        <w:rPr>
          <w:rFonts w:cs="Arial"/>
          <w:spacing w:val="-3"/>
        </w:rPr>
        <w:t>a</w:t>
      </w:r>
      <w:r w:rsidRPr="000E73CD">
        <w:rPr>
          <w:rFonts w:cs="Arial"/>
        </w:rPr>
        <w:t>rra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4"/>
        </w:rPr>
        <w:t>n</w:t>
      </w:r>
      <w:r w:rsidRPr="000E73CD">
        <w:rPr>
          <w:rFonts w:cs="Arial"/>
        </w:rPr>
        <w:t>t.</w:t>
      </w:r>
    </w:p>
    <w:p w14:paraId="4F1A5363" w14:textId="77777777" w:rsidR="00D21347" w:rsidRPr="000E73CD" w:rsidRDefault="00D21347">
      <w:pPr>
        <w:spacing w:line="239" w:lineRule="auto"/>
        <w:jc w:val="both"/>
        <w:rPr>
          <w:rFonts w:ascii="Arial" w:hAnsi="Arial" w:cs="Arial"/>
        </w:rPr>
        <w:sectPr w:rsidR="00D21347" w:rsidRPr="000E73CD">
          <w:footerReference w:type="even" r:id="rId27"/>
          <w:footerReference w:type="default" r:id="rId28"/>
          <w:footerReference w:type="first" r:id="rId29"/>
          <w:pgSz w:w="11909" w:h="16840"/>
          <w:pgMar w:top="1360" w:right="1320" w:bottom="1480" w:left="1340" w:header="0" w:footer="1285" w:gutter="0"/>
          <w:pgNumType w:start="35"/>
          <w:cols w:space="720"/>
        </w:sectPr>
      </w:pPr>
    </w:p>
    <w:p w14:paraId="3FFDDCE0" w14:textId="77777777" w:rsidR="00D21347" w:rsidRPr="000E73CD" w:rsidRDefault="003E03A9" w:rsidP="00AF6818">
      <w:pPr>
        <w:pStyle w:val="BodyText"/>
        <w:numPr>
          <w:ilvl w:val="1"/>
          <w:numId w:val="1"/>
        </w:numPr>
        <w:tabs>
          <w:tab w:val="left" w:pos="1093"/>
        </w:tabs>
        <w:spacing w:before="64"/>
        <w:ind w:right="114"/>
        <w:jc w:val="both"/>
        <w:rPr>
          <w:rFonts w:cs="Arial"/>
        </w:rPr>
      </w:pPr>
      <w:r w:rsidRPr="000E73CD">
        <w:rPr>
          <w:rFonts w:cs="Arial"/>
          <w:spacing w:val="1"/>
        </w:rPr>
        <w:lastRenderedPageBreak/>
        <w:t>T</w:t>
      </w:r>
      <w:r w:rsidRPr="000E73CD">
        <w:rPr>
          <w:rFonts w:cs="Arial"/>
        </w:rPr>
        <w:t>he</w:t>
      </w:r>
      <w:r w:rsidRPr="000E73CD">
        <w:rPr>
          <w:rFonts w:cs="Arial"/>
          <w:spacing w:val="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
        </w:rPr>
        <w:t xml:space="preserve"> </w:t>
      </w:r>
      <w:r w:rsidRPr="000E73CD">
        <w:rPr>
          <w:rFonts w:cs="Arial"/>
          <w:spacing w:val="2"/>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e</w:t>
      </w:r>
      <w:r w:rsidRPr="000E73CD">
        <w:rPr>
          <w:rFonts w:cs="Arial"/>
          <w:spacing w:val="-1"/>
        </w:rPr>
        <w:t>n</w:t>
      </w:r>
      <w:r w:rsidRPr="000E73CD">
        <w:rPr>
          <w:rFonts w:cs="Arial"/>
        </w:rPr>
        <w:t>sure</w:t>
      </w:r>
      <w:r w:rsidRPr="000E73CD">
        <w:rPr>
          <w:rFonts w:cs="Arial"/>
          <w:spacing w:val="2"/>
        </w:rPr>
        <w:t xml:space="preserve"> </w:t>
      </w:r>
      <w:r w:rsidRPr="000E73CD">
        <w:rPr>
          <w:rFonts w:cs="Arial"/>
        </w:rPr>
        <w:t>th</w:t>
      </w:r>
      <w:r w:rsidRPr="000E73CD">
        <w:rPr>
          <w:rFonts w:cs="Arial"/>
          <w:spacing w:val="-1"/>
        </w:rPr>
        <w:t>a</w:t>
      </w:r>
      <w:r w:rsidRPr="000E73CD">
        <w:rPr>
          <w:rFonts w:cs="Arial"/>
        </w:rPr>
        <w:t>t</w:t>
      </w:r>
      <w:r w:rsidRPr="000E73CD">
        <w:rPr>
          <w:rFonts w:cs="Arial"/>
          <w:spacing w:val="3"/>
        </w:rPr>
        <w:t xml:space="preserve"> </w:t>
      </w:r>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spacing w:val="-1"/>
        </w:rPr>
        <w:t>S</w:t>
      </w:r>
      <w:r w:rsidRPr="000E73CD">
        <w:rPr>
          <w:rFonts w:cs="Arial"/>
        </w:rPr>
        <w:t>taff</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w:t>
      </w:r>
      <w:r w:rsidRPr="000E73CD">
        <w:rPr>
          <w:rFonts w:cs="Arial"/>
          <w:spacing w:val="1"/>
        </w:rPr>
        <w:t xml:space="preserve"> </w:t>
      </w:r>
      <w:r w:rsidRPr="000E73CD">
        <w:rPr>
          <w:rFonts w:cs="Arial"/>
        </w:rPr>
        <w:t>tra</w:t>
      </w:r>
      <w:r w:rsidRPr="000E73CD">
        <w:rPr>
          <w:rFonts w:cs="Arial"/>
          <w:spacing w:val="-2"/>
        </w:rPr>
        <w:t>i</w:t>
      </w:r>
      <w:r w:rsidRPr="000E73CD">
        <w:rPr>
          <w:rFonts w:cs="Arial"/>
        </w:rPr>
        <w:t>n</w:t>
      </w:r>
      <w:r w:rsidRPr="000E73CD">
        <w:rPr>
          <w:rFonts w:cs="Arial"/>
          <w:spacing w:val="-2"/>
        </w:rPr>
        <w:t>i</w:t>
      </w:r>
      <w:r w:rsidRPr="000E73CD">
        <w:rPr>
          <w:rFonts w:cs="Arial"/>
        </w:rPr>
        <w:t>ng</w:t>
      </w:r>
      <w:r w:rsidRPr="000E73CD">
        <w:rPr>
          <w:rFonts w:cs="Arial"/>
          <w:spacing w:val="8"/>
        </w:rPr>
        <w:t xml:space="preserve"> </w:t>
      </w:r>
      <w:r w:rsidRPr="000E73CD">
        <w:rPr>
          <w:rFonts w:cs="Arial"/>
          <w:spacing w:val="-1"/>
        </w:rPr>
        <w:t>o</w:t>
      </w:r>
      <w:r w:rsidRPr="000E73CD">
        <w:rPr>
          <w:rFonts w:cs="Arial"/>
        </w:rPr>
        <w:t>n</w:t>
      </w:r>
      <w:r w:rsidRPr="000E73CD">
        <w:rPr>
          <w:rFonts w:cs="Arial"/>
          <w:spacing w:val="2"/>
        </w:rPr>
        <w:t xml:space="preserve"> </w:t>
      </w:r>
      <w:r w:rsidRPr="000E73CD">
        <w:rPr>
          <w:rFonts w:cs="Arial"/>
        </w:rPr>
        <w:t>the pre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on</w:t>
      </w:r>
      <w:r w:rsidRPr="000E73CD">
        <w:rPr>
          <w:rFonts w:cs="Arial"/>
          <w:spacing w:val="12"/>
        </w:rPr>
        <w:t xml:space="preserve"> </w:t>
      </w:r>
      <w:r w:rsidRPr="000E73CD">
        <w:rPr>
          <w:rFonts w:cs="Arial"/>
        </w:rPr>
        <w:t>of</w:t>
      </w:r>
      <w:r w:rsidRPr="000E73CD">
        <w:rPr>
          <w:rFonts w:cs="Arial"/>
          <w:spacing w:val="15"/>
        </w:rPr>
        <w:t xml:space="preserve"> </w:t>
      </w:r>
      <w:r w:rsidRPr="000E73CD">
        <w:rPr>
          <w:rFonts w:cs="Arial"/>
        </w:rPr>
        <w:t>a</w:t>
      </w:r>
      <w:r w:rsidRPr="000E73CD">
        <w:rPr>
          <w:rFonts w:cs="Arial"/>
          <w:spacing w:val="-1"/>
        </w:rPr>
        <w:t>b</w:t>
      </w:r>
      <w:r w:rsidRPr="000E73CD">
        <w:rPr>
          <w:rFonts w:cs="Arial"/>
        </w:rPr>
        <w:t>use</w:t>
      </w:r>
      <w:r w:rsidRPr="000E73CD">
        <w:rPr>
          <w:rFonts w:cs="Arial"/>
          <w:spacing w:val="13"/>
        </w:rPr>
        <w:t xml:space="preserve"> </w:t>
      </w:r>
      <w:r w:rsidRPr="000E73CD">
        <w:rPr>
          <w:rFonts w:cs="Arial"/>
          <w:spacing w:val="-3"/>
        </w:rPr>
        <w:t>p</w:t>
      </w:r>
      <w:r w:rsidRPr="000E73CD">
        <w:rPr>
          <w:rFonts w:cs="Arial"/>
        </w:rPr>
        <w:t>r</w:t>
      </w:r>
      <w:r w:rsidRPr="000E73CD">
        <w:rPr>
          <w:rFonts w:cs="Arial"/>
          <w:spacing w:val="-3"/>
        </w:rPr>
        <w:t>o</w:t>
      </w:r>
      <w:r w:rsidRPr="000E73CD">
        <w:rPr>
          <w:rFonts w:cs="Arial"/>
        </w:rPr>
        <w:t>mptly</w:t>
      </w:r>
      <w:r w:rsidRPr="000E73CD">
        <w:rPr>
          <w:rFonts w:cs="Arial"/>
          <w:spacing w:val="10"/>
        </w:rPr>
        <w:t xml:space="preserve">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spacing w:val="-2"/>
        </w:rPr>
        <w:t>i</w:t>
      </w:r>
      <w:r w:rsidRPr="000E73CD">
        <w:rPr>
          <w:rFonts w:cs="Arial"/>
        </w:rPr>
        <w:t>ng</w:t>
      </w:r>
      <w:r w:rsidRPr="000E73CD">
        <w:rPr>
          <w:rFonts w:cs="Arial"/>
          <w:spacing w:val="14"/>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16"/>
        </w:rPr>
        <w:t xml:space="preserve"> </w:t>
      </w:r>
      <w:r w:rsidRPr="000E73CD">
        <w:rPr>
          <w:rFonts w:cs="Arial"/>
        </w:rPr>
        <w:t>e</w:t>
      </w:r>
      <w:r w:rsidRPr="000E73CD">
        <w:rPr>
          <w:rFonts w:cs="Arial"/>
          <w:spacing w:val="-3"/>
        </w:rPr>
        <w:t>m</w:t>
      </w:r>
      <w:r w:rsidRPr="000E73CD">
        <w:rPr>
          <w:rFonts w:cs="Arial"/>
        </w:rPr>
        <w:t>p</w:t>
      </w:r>
      <w:r w:rsidRPr="000E73CD">
        <w:rPr>
          <w:rFonts w:cs="Arial"/>
          <w:spacing w:val="-2"/>
        </w:rPr>
        <w:t>l</w:t>
      </w:r>
      <w:r w:rsidRPr="000E73CD">
        <w:rPr>
          <w:rFonts w:cs="Arial"/>
        </w:rPr>
        <w:t>o</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14"/>
        </w:rPr>
        <w:t xml:space="preserve"> </w:t>
      </w:r>
      <w:r w:rsidRPr="000E73CD">
        <w:rPr>
          <w:rFonts w:cs="Arial"/>
        </w:rPr>
        <w:t>or</w:t>
      </w:r>
      <w:r w:rsidRPr="000E73CD">
        <w:rPr>
          <w:rFonts w:cs="Arial"/>
          <w:spacing w:val="13"/>
        </w:rPr>
        <w:t xml:space="preserve"> </w:t>
      </w:r>
      <w:r w:rsidRPr="000E73CD">
        <w:rPr>
          <w:rFonts w:cs="Arial"/>
        </w:rPr>
        <w:t>e</w:t>
      </w:r>
      <w:r w:rsidRPr="000E73CD">
        <w:rPr>
          <w:rFonts w:cs="Arial"/>
          <w:spacing w:val="-1"/>
        </w:rPr>
        <w:t>n</w:t>
      </w:r>
      <w:r w:rsidRPr="000E73CD">
        <w:rPr>
          <w:rFonts w:cs="Arial"/>
          <w:spacing w:val="1"/>
        </w:rPr>
        <w:t>g</w:t>
      </w:r>
      <w:r w:rsidRPr="000E73CD">
        <w:rPr>
          <w:rFonts w:cs="Arial"/>
          <w:spacing w:val="-3"/>
        </w:rPr>
        <w:t>a</w:t>
      </w:r>
      <w:r w:rsidRPr="000E73CD">
        <w:rPr>
          <w:rFonts w:cs="Arial"/>
          <w:spacing w:val="1"/>
        </w:rPr>
        <w:t>g</w:t>
      </w:r>
      <w:r w:rsidRPr="000E73CD">
        <w:rPr>
          <w:rFonts w:cs="Arial"/>
          <w:spacing w:val="-3"/>
        </w:rPr>
        <w:t>e</w:t>
      </w:r>
      <w:r w:rsidRPr="000E73CD">
        <w:rPr>
          <w:rFonts w:cs="Arial"/>
        </w:rPr>
        <w:t>me</w:t>
      </w:r>
      <w:r w:rsidRPr="000E73CD">
        <w:rPr>
          <w:rFonts w:cs="Arial"/>
          <w:spacing w:val="-4"/>
        </w:rPr>
        <w:t>n</w:t>
      </w:r>
      <w:r w:rsidRPr="000E73CD">
        <w:rPr>
          <w:rFonts w:cs="Arial"/>
        </w:rPr>
        <w:t>t</w:t>
      </w:r>
      <w:r w:rsidRPr="000E73CD">
        <w:rPr>
          <w:rFonts w:cs="Arial"/>
          <w:spacing w:val="16"/>
        </w:rPr>
        <w:t xml:space="preserve"> </w:t>
      </w:r>
      <w:r w:rsidRPr="000E73CD">
        <w:rPr>
          <w:rFonts w:cs="Arial"/>
          <w:spacing w:val="-1"/>
        </w:rPr>
        <w:t>an</w:t>
      </w:r>
      <w:r w:rsidRPr="000E73CD">
        <w:rPr>
          <w:rFonts w:cs="Arial"/>
        </w:rPr>
        <w:t>d</w:t>
      </w:r>
      <w:r w:rsidRPr="000E73CD">
        <w:rPr>
          <w:rFonts w:cs="Arial"/>
          <w:spacing w:val="12"/>
        </w:rPr>
        <w:t xml:space="preserve"> </w:t>
      </w:r>
      <w:r w:rsidRPr="000E73CD">
        <w:rPr>
          <w:rFonts w:cs="Arial"/>
        </w:rPr>
        <w:t>th</w:t>
      </w:r>
      <w:r w:rsidRPr="000E73CD">
        <w:rPr>
          <w:rFonts w:cs="Arial"/>
          <w:spacing w:val="-4"/>
        </w:rPr>
        <w:t>a</w:t>
      </w:r>
      <w:r w:rsidRPr="000E73CD">
        <w:rPr>
          <w:rFonts w:cs="Arial"/>
        </w:rPr>
        <w:t>t such</w:t>
      </w:r>
      <w:r w:rsidRPr="000E73CD">
        <w:rPr>
          <w:rFonts w:cs="Arial"/>
          <w:spacing w:val="43"/>
        </w:rPr>
        <w:t xml:space="preserve"> </w:t>
      </w:r>
      <w:r w:rsidRPr="000E73CD">
        <w:rPr>
          <w:rFonts w:cs="Arial"/>
          <w:spacing w:val="-2"/>
        </w:rPr>
        <w:t>t</w:t>
      </w:r>
      <w:r w:rsidRPr="000E73CD">
        <w:rPr>
          <w:rFonts w:cs="Arial"/>
        </w:rPr>
        <w:t>ra</w:t>
      </w:r>
      <w:r w:rsidRPr="000E73CD">
        <w:rPr>
          <w:rFonts w:cs="Arial"/>
          <w:spacing w:val="-2"/>
        </w:rPr>
        <w:t>i</w:t>
      </w:r>
      <w:r w:rsidRPr="000E73CD">
        <w:rPr>
          <w:rFonts w:cs="Arial"/>
        </w:rPr>
        <w:t>n</w:t>
      </w:r>
      <w:r w:rsidRPr="000E73CD">
        <w:rPr>
          <w:rFonts w:cs="Arial"/>
          <w:spacing w:val="-2"/>
        </w:rPr>
        <w:t>i</w:t>
      </w:r>
      <w:r w:rsidRPr="000E73CD">
        <w:rPr>
          <w:rFonts w:cs="Arial"/>
        </w:rPr>
        <w:t>ng</w:t>
      </w:r>
      <w:r w:rsidRPr="000E73CD">
        <w:rPr>
          <w:rFonts w:cs="Arial"/>
          <w:spacing w:val="44"/>
        </w:rPr>
        <w:t xml:space="preserve"> </w:t>
      </w:r>
      <w:r w:rsidRPr="000E73CD">
        <w:rPr>
          <w:rFonts w:cs="Arial"/>
        </w:rPr>
        <w:t>mu</w:t>
      </w:r>
      <w:r w:rsidRPr="000E73CD">
        <w:rPr>
          <w:rFonts w:cs="Arial"/>
          <w:spacing w:val="-3"/>
        </w:rPr>
        <w:t>s</w:t>
      </w:r>
      <w:r w:rsidRPr="000E73CD">
        <w:rPr>
          <w:rFonts w:cs="Arial"/>
        </w:rPr>
        <w:t>t</w:t>
      </w:r>
      <w:r w:rsidRPr="000E73CD">
        <w:rPr>
          <w:rFonts w:cs="Arial"/>
          <w:spacing w:val="44"/>
        </w:rPr>
        <w:t xml:space="preserve"> </w:t>
      </w:r>
      <w:r w:rsidRPr="000E73CD">
        <w:rPr>
          <w:rFonts w:cs="Arial"/>
        </w:rPr>
        <w:t>be</w:t>
      </w:r>
      <w:r w:rsidRPr="000E73CD">
        <w:rPr>
          <w:rFonts w:cs="Arial"/>
          <w:spacing w:val="40"/>
        </w:rPr>
        <w:t xml:space="preserve"> </w:t>
      </w:r>
      <w:r w:rsidRPr="000E73CD">
        <w:rPr>
          <w:rFonts w:cs="Arial"/>
          <w:spacing w:val="-3"/>
        </w:rPr>
        <w:t>u</w:t>
      </w:r>
      <w:r w:rsidRPr="000E73CD">
        <w:rPr>
          <w:rFonts w:cs="Arial"/>
        </w:rPr>
        <w:t>p</w:t>
      </w:r>
      <w:r w:rsidRPr="000E73CD">
        <w:rPr>
          <w:rFonts w:cs="Arial"/>
          <w:spacing w:val="-1"/>
        </w:rPr>
        <w:t>d</w:t>
      </w:r>
      <w:r w:rsidRPr="000E73CD">
        <w:rPr>
          <w:rFonts w:cs="Arial"/>
        </w:rPr>
        <w:t>ated</w:t>
      </w:r>
      <w:r w:rsidRPr="000E73CD">
        <w:rPr>
          <w:rFonts w:cs="Arial"/>
          <w:spacing w:val="45"/>
        </w:rPr>
        <w:t xml:space="preserve"> </w:t>
      </w:r>
      <w:r w:rsidRPr="000E73CD">
        <w:rPr>
          <w:rFonts w:cs="Arial"/>
        </w:rPr>
        <w:t>a</w:t>
      </w:r>
      <w:r w:rsidRPr="000E73CD">
        <w:rPr>
          <w:rFonts w:cs="Arial"/>
          <w:spacing w:val="-1"/>
        </w:rPr>
        <w:t>n</w:t>
      </w:r>
      <w:r w:rsidRPr="000E73CD">
        <w:rPr>
          <w:rFonts w:cs="Arial"/>
        </w:rPr>
        <w:t>d</w:t>
      </w:r>
      <w:r w:rsidRPr="000E73CD">
        <w:rPr>
          <w:rFonts w:cs="Arial"/>
          <w:spacing w:val="41"/>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ered</w:t>
      </w:r>
      <w:r w:rsidRPr="000E73CD">
        <w:rPr>
          <w:rFonts w:cs="Arial"/>
          <w:spacing w:val="44"/>
        </w:rPr>
        <w:t xml:space="preserve"> </w:t>
      </w:r>
      <w:r w:rsidRPr="000E73CD">
        <w:rPr>
          <w:rFonts w:cs="Arial"/>
        </w:rPr>
        <w:t>to</w:t>
      </w:r>
      <w:r w:rsidRPr="000E73CD">
        <w:rPr>
          <w:rFonts w:cs="Arial"/>
          <w:spacing w:val="43"/>
        </w:rPr>
        <w:t xml:space="preserve"> </w:t>
      </w:r>
      <w:r w:rsidRPr="000E73CD">
        <w:rPr>
          <w:rFonts w:cs="Arial"/>
        </w:rPr>
        <w:t>such</w:t>
      </w:r>
      <w:r w:rsidRPr="000E73CD">
        <w:rPr>
          <w:rFonts w:cs="Arial"/>
          <w:spacing w:val="43"/>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47"/>
        </w:rPr>
        <w:t xml:space="preserve"> </w:t>
      </w:r>
      <w:r w:rsidRPr="000E73CD">
        <w:rPr>
          <w:rFonts w:cs="Arial"/>
        </w:rPr>
        <w:t>a</w:t>
      </w:r>
      <w:r w:rsidRPr="000E73CD">
        <w:rPr>
          <w:rFonts w:cs="Arial"/>
          <w:spacing w:val="-1"/>
        </w:rPr>
        <w:t>n</w:t>
      </w:r>
      <w:r w:rsidRPr="000E73CD">
        <w:rPr>
          <w:rFonts w:cs="Arial"/>
        </w:rPr>
        <w:t>n</w:t>
      </w:r>
      <w:r w:rsidRPr="000E73CD">
        <w:rPr>
          <w:rFonts w:cs="Arial"/>
          <w:spacing w:val="-1"/>
        </w:rPr>
        <w:t>u</w:t>
      </w:r>
      <w:r w:rsidRPr="000E73CD">
        <w:rPr>
          <w:rFonts w:cs="Arial"/>
        </w:rPr>
        <w:t>a</w:t>
      </w:r>
      <w:r w:rsidRPr="000E73CD">
        <w:rPr>
          <w:rFonts w:cs="Arial"/>
          <w:spacing w:val="-2"/>
        </w:rPr>
        <w:t>ll</w:t>
      </w:r>
      <w:r w:rsidRPr="000E73CD">
        <w:rPr>
          <w:rFonts w:cs="Arial"/>
        </w:rPr>
        <w:t>y</w:t>
      </w:r>
      <w:r w:rsidRPr="000E73CD">
        <w:rPr>
          <w:rFonts w:cs="Arial"/>
          <w:spacing w:val="42"/>
        </w:rPr>
        <w:t xml:space="preserve"> </w:t>
      </w:r>
      <w:r w:rsidRPr="000E73CD">
        <w:rPr>
          <w:rFonts w:cs="Arial"/>
        </w:rPr>
        <w:t>t</w:t>
      </w:r>
      <w:r w:rsidRPr="000E73CD">
        <w:rPr>
          <w:rFonts w:cs="Arial"/>
          <w:spacing w:val="-3"/>
        </w:rPr>
        <w:t>h</w:t>
      </w:r>
      <w:r w:rsidRPr="000E73CD">
        <w:rPr>
          <w:rFonts w:cs="Arial"/>
        </w:rPr>
        <w:t>ere</w:t>
      </w:r>
      <w:r w:rsidRPr="000E73CD">
        <w:rPr>
          <w:rFonts w:cs="Arial"/>
          <w:spacing w:val="-3"/>
        </w:rPr>
        <w:t>a</w:t>
      </w:r>
      <w:r w:rsidRPr="000E73CD">
        <w:rPr>
          <w:rFonts w:cs="Arial"/>
        </w:rPr>
        <w:t>fte</w:t>
      </w:r>
      <w:r w:rsidRPr="000E73CD">
        <w:rPr>
          <w:rFonts w:cs="Arial"/>
          <w:spacing w:val="-2"/>
        </w:rPr>
        <w:t>r</w:t>
      </w:r>
      <w:r w:rsidRPr="000E73CD">
        <w:rPr>
          <w:rFonts w:cs="Arial"/>
        </w:rPr>
        <w:t xml:space="preserve">. </w:t>
      </w:r>
      <w:r w:rsidRPr="000E73CD">
        <w:rPr>
          <w:rFonts w:cs="Arial"/>
          <w:spacing w:val="-1"/>
        </w:rPr>
        <w:t>A</w:t>
      </w:r>
      <w:r w:rsidRPr="000E73CD">
        <w:rPr>
          <w:rFonts w:cs="Arial"/>
        </w:rPr>
        <w:t>d</w:t>
      </w:r>
      <w:r w:rsidRPr="000E73CD">
        <w:rPr>
          <w:rFonts w:cs="Arial"/>
          <w:spacing w:val="-1"/>
        </w:rPr>
        <w:t>u</w:t>
      </w:r>
      <w:r w:rsidRPr="000E73CD">
        <w:rPr>
          <w:rFonts w:cs="Arial"/>
          <w:spacing w:val="-2"/>
        </w:rPr>
        <w:t>l</w:t>
      </w:r>
      <w:r w:rsidRPr="000E73CD">
        <w:rPr>
          <w:rFonts w:cs="Arial"/>
        </w:rPr>
        <w:t>t</w:t>
      </w:r>
      <w:r w:rsidRPr="000E73CD">
        <w:rPr>
          <w:rFonts w:cs="Arial"/>
          <w:spacing w:val="4"/>
        </w:rPr>
        <w:t xml:space="preserve"> </w:t>
      </w:r>
      <w:r w:rsidR="00BB2E55" w:rsidRPr="000E73CD">
        <w:rPr>
          <w:rFonts w:cs="Arial"/>
        </w:rPr>
        <w:t>Safeguarding training</w:t>
      </w:r>
      <w:r w:rsidRPr="000E73CD">
        <w:rPr>
          <w:rFonts w:cs="Arial"/>
          <w:spacing w:val="3"/>
        </w:rPr>
        <w:t xml:space="preserve"> </w:t>
      </w:r>
      <w:r w:rsidRPr="000E73CD">
        <w:rPr>
          <w:rFonts w:cs="Arial"/>
          <w:spacing w:val="1"/>
        </w:rPr>
        <w:t>i</w:t>
      </w:r>
      <w:r w:rsidRPr="000E73CD">
        <w:rPr>
          <w:rFonts w:cs="Arial"/>
        </w:rPr>
        <w:t>s</w:t>
      </w:r>
      <w:r w:rsidRPr="000E73CD">
        <w:rPr>
          <w:rFonts w:cs="Arial"/>
          <w:spacing w:val="3"/>
        </w:rPr>
        <w:t xml:space="preserve"> </w:t>
      </w:r>
      <w:r w:rsidRPr="000E73CD">
        <w:rPr>
          <w:rFonts w:cs="Arial"/>
          <w:spacing w:val="4"/>
        </w:rPr>
        <w:t>t</w:t>
      </w:r>
      <w:r w:rsidRPr="000E73CD">
        <w:rPr>
          <w:rFonts w:cs="Arial"/>
        </w:rPr>
        <w:t>he m</w:t>
      </w:r>
      <w:r w:rsidRPr="000E73CD">
        <w:rPr>
          <w:rFonts w:cs="Arial"/>
          <w:spacing w:val="-2"/>
        </w:rPr>
        <w:t>i</w:t>
      </w:r>
      <w:r w:rsidRPr="000E73CD">
        <w:rPr>
          <w:rFonts w:cs="Arial"/>
        </w:rPr>
        <w:t>n</w:t>
      </w:r>
      <w:r w:rsidRPr="000E73CD">
        <w:rPr>
          <w:rFonts w:cs="Arial"/>
          <w:spacing w:val="-2"/>
        </w:rPr>
        <w:t>i</w:t>
      </w:r>
      <w:r w:rsidRPr="000E73CD">
        <w:rPr>
          <w:rFonts w:cs="Arial"/>
        </w:rPr>
        <w:t>mum</w:t>
      </w:r>
      <w:r w:rsidRPr="000E73CD">
        <w:rPr>
          <w:rFonts w:cs="Arial"/>
          <w:spacing w:val="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e</w:t>
      </w:r>
      <w:r w:rsidRPr="000E73CD">
        <w:rPr>
          <w:rFonts w:cs="Arial"/>
          <w:spacing w:val="-2"/>
        </w:rPr>
        <w:t>m</w:t>
      </w:r>
      <w:r w:rsidRPr="000E73CD">
        <w:rPr>
          <w:rFonts w:cs="Arial"/>
        </w:rPr>
        <w:t>e</w:t>
      </w:r>
      <w:r w:rsidRPr="000E73CD">
        <w:rPr>
          <w:rFonts w:cs="Arial"/>
          <w:spacing w:val="-1"/>
        </w:rPr>
        <w:t>n</w:t>
      </w:r>
      <w:r w:rsidRPr="000E73CD">
        <w:rPr>
          <w:rFonts w:cs="Arial"/>
        </w:rPr>
        <w:t>t</w:t>
      </w:r>
      <w:r w:rsidRPr="000E73CD">
        <w:rPr>
          <w:rFonts w:cs="Arial"/>
          <w:spacing w:val="2"/>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3"/>
        </w:rPr>
        <w:t xml:space="preserve"> </w:t>
      </w:r>
      <w:r w:rsidRPr="000E73CD">
        <w:rPr>
          <w:rFonts w:cs="Arial"/>
        </w:rPr>
        <w:t>a</w:t>
      </w:r>
      <w:r w:rsidRPr="000E73CD">
        <w:rPr>
          <w:rFonts w:cs="Arial"/>
          <w:spacing w:val="-2"/>
        </w:rPr>
        <w:t>l</w:t>
      </w:r>
      <w:r w:rsidRPr="000E73CD">
        <w:rPr>
          <w:rFonts w:cs="Arial"/>
        </w:rPr>
        <w:t>l</w:t>
      </w:r>
      <w:r w:rsidRPr="000E73CD">
        <w:rPr>
          <w:rFonts w:cs="Arial"/>
          <w:spacing w:val="2"/>
        </w:rPr>
        <w:t xml:space="preserve"> S</w:t>
      </w:r>
      <w:r w:rsidRPr="000E73CD">
        <w:rPr>
          <w:rFonts w:cs="Arial"/>
        </w:rPr>
        <w:t>t</w:t>
      </w:r>
      <w:r w:rsidRPr="000E73CD">
        <w:rPr>
          <w:rFonts w:cs="Arial"/>
          <w:spacing w:val="-3"/>
        </w:rPr>
        <w:t>a</w:t>
      </w:r>
      <w:r w:rsidRPr="000E73CD">
        <w:rPr>
          <w:rFonts w:cs="Arial"/>
        </w:rPr>
        <w:t>ff</w:t>
      </w:r>
      <w:r w:rsidRPr="000E73CD">
        <w:rPr>
          <w:rFonts w:cs="Arial"/>
          <w:spacing w:val="4"/>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spacing w:val="-2"/>
        </w:rPr>
        <w:t>l</w:t>
      </w:r>
      <w:r w:rsidRPr="000E73CD">
        <w:rPr>
          <w:rFonts w:cs="Arial"/>
        </w:rPr>
        <w:t>e</w:t>
      </w:r>
      <w:r w:rsidRPr="000E73CD">
        <w:rPr>
          <w:rFonts w:cs="Arial"/>
          <w:spacing w:val="-3"/>
        </w:rPr>
        <w:t>v</w:t>
      </w:r>
      <w:r w:rsidRPr="000E73CD">
        <w:rPr>
          <w:rFonts w:cs="Arial"/>
        </w:rPr>
        <w:t>els</w:t>
      </w:r>
      <w:r w:rsidRPr="000E73CD">
        <w:rPr>
          <w:rFonts w:cs="Arial"/>
          <w:spacing w:val="3"/>
        </w:rPr>
        <w:t xml:space="preserve"> </w:t>
      </w:r>
      <w:r w:rsidRPr="000E73CD">
        <w:rPr>
          <w:rFonts w:cs="Arial"/>
        </w:rPr>
        <w:t>1</w:t>
      </w:r>
      <w:r w:rsidRPr="000E73CD">
        <w:rPr>
          <w:rFonts w:cs="Arial"/>
          <w:spacing w:val="3"/>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2 for</w:t>
      </w:r>
      <w:r w:rsidRPr="000E73CD">
        <w:rPr>
          <w:rFonts w:cs="Arial"/>
          <w:spacing w:val="-1"/>
        </w:rPr>
        <w:t xml:space="preserve"> </w:t>
      </w:r>
      <w:r w:rsidRPr="000E73CD">
        <w:rPr>
          <w:rFonts w:cs="Arial"/>
        </w:rPr>
        <w:t>man</w:t>
      </w:r>
      <w:r w:rsidRPr="000E73CD">
        <w:rPr>
          <w:rFonts w:cs="Arial"/>
          <w:spacing w:val="-4"/>
        </w:rPr>
        <w:t>a</w:t>
      </w:r>
      <w:r w:rsidRPr="000E73CD">
        <w:rPr>
          <w:rFonts w:cs="Arial"/>
          <w:spacing w:val="1"/>
        </w:rPr>
        <w:t>g</w:t>
      </w:r>
      <w:r w:rsidRPr="000E73CD">
        <w:rPr>
          <w:rFonts w:cs="Arial"/>
          <w:spacing w:val="-3"/>
        </w:rPr>
        <w:t>e</w:t>
      </w:r>
      <w:r w:rsidRPr="000E73CD">
        <w:rPr>
          <w:rFonts w:cs="Arial"/>
        </w:rPr>
        <w:t>rs.</w:t>
      </w:r>
    </w:p>
    <w:p w14:paraId="090F4409" w14:textId="77777777" w:rsidR="00D21347" w:rsidRPr="000E73CD" w:rsidRDefault="00D21347">
      <w:pPr>
        <w:spacing w:before="17" w:line="200" w:lineRule="exact"/>
        <w:rPr>
          <w:rFonts w:ascii="Arial" w:hAnsi="Arial" w:cs="Arial"/>
          <w:sz w:val="20"/>
          <w:szCs w:val="20"/>
        </w:rPr>
      </w:pPr>
    </w:p>
    <w:p w14:paraId="29B1CBC3" w14:textId="77777777" w:rsidR="00D21347" w:rsidRPr="000E73CD" w:rsidRDefault="003E03A9">
      <w:pPr>
        <w:pStyle w:val="Heading1"/>
        <w:ind w:left="1091" w:right="3267"/>
        <w:jc w:val="both"/>
        <w:rPr>
          <w:rFonts w:cs="Arial"/>
          <w:b w:val="0"/>
          <w:bCs w:val="0"/>
        </w:rPr>
      </w:pPr>
      <w:r w:rsidRPr="000E73CD">
        <w:rPr>
          <w:rFonts w:cs="Arial"/>
          <w:spacing w:val="-1"/>
        </w:rPr>
        <w:t>S</w:t>
      </w:r>
      <w:r w:rsidRPr="000E73CD">
        <w:rPr>
          <w:rFonts w:cs="Arial"/>
        </w:rPr>
        <w:t>afeg</w:t>
      </w:r>
      <w:r w:rsidRPr="000E73CD">
        <w:rPr>
          <w:rFonts w:cs="Arial"/>
          <w:spacing w:val="-1"/>
        </w:rPr>
        <w:t>u</w:t>
      </w:r>
      <w:r w:rsidRPr="000E73CD">
        <w:rPr>
          <w:rFonts w:cs="Arial"/>
        </w:rPr>
        <w:t>arding</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1"/>
        </w:rPr>
        <w:t xml:space="preserve"> </w:t>
      </w:r>
      <w:r w:rsidRPr="000E73CD">
        <w:rPr>
          <w:rFonts w:cs="Arial"/>
          <w:spacing w:val="-1"/>
        </w:rPr>
        <w:t>S</w:t>
      </w:r>
      <w:r w:rsidRPr="000E73CD">
        <w:rPr>
          <w:rFonts w:cs="Arial"/>
          <w:spacing w:val="-3"/>
        </w:rPr>
        <w:t>a</w:t>
      </w:r>
      <w:r w:rsidRPr="000E73CD">
        <w:rPr>
          <w:rFonts w:cs="Arial"/>
        </w:rPr>
        <w:t>f</w:t>
      </w:r>
      <w:r w:rsidRPr="000E73CD">
        <w:rPr>
          <w:rFonts w:cs="Arial"/>
          <w:spacing w:val="-3"/>
        </w:rPr>
        <w:t>e</w:t>
      </w:r>
      <w:r w:rsidRPr="000E73CD">
        <w:rPr>
          <w:rFonts w:cs="Arial"/>
        </w:rPr>
        <w:t>g</w:t>
      </w:r>
      <w:r w:rsidRPr="000E73CD">
        <w:rPr>
          <w:rFonts w:cs="Arial"/>
          <w:spacing w:val="-2"/>
        </w:rPr>
        <w:t>u</w:t>
      </w:r>
      <w:r w:rsidRPr="000E73CD">
        <w:rPr>
          <w:rFonts w:cs="Arial"/>
        </w:rPr>
        <w:t>arding</w:t>
      </w:r>
      <w:r w:rsidRPr="000E73CD">
        <w:rPr>
          <w:rFonts w:cs="Arial"/>
          <w:spacing w:val="3"/>
        </w:rPr>
        <w:t xml:space="preserve"> </w:t>
      </w:r>
      <w:r w:rsidRPr="000E73CD">
        <w:rPr>
          <w:rFonts w:cs="Arial"/>
          <w:spacing w:val="-9"/>
        </w:rPr>
        <w:t>A</w:t>
      </w:r>
      <w:r w:rsidRPr="000E73CD">
        <w:rPr>
          <w:rFonts w:cs="Arial"/>
        </w:rPr>
        <w:t>d</w:t>
      </w:r>
      <w:r w:rsidRPr="000E73CD">
        <w:rPr>
          <w:rFonts w:cs="Arial"/>
          <w:spacing w:val="-2"/>
        </w:rPr>
        <w:t>u</w:t>
      </w:r>
      <w:r w:rsidRPr="000E73CD">
        <w:rPr>
          <w:rFonts w:cs="Arial"/>
        </w:rPr>
        <w:t>lt</w:t>
      </w:r>
      <w:r w:rsidRPr="000E73CD">
        <w:rPr>
          <w:rFonts w:cs="Arial"/>
          <w:spacing w:val="3"/>
        </w:rPr>
        <w:t xml:space="preserve"> </w:t>
      </w:r>
      <w:r w:rsidRPr="000E73CD">
        <w:rPr>
          <w:rFonts w:cs="Arial"/>
          <w:spacing w:val="-2"/>
        </w:rPr>
        <w:t>R</w:t>
      </w:r>
      <w:r w:rsidRPr="000E73CD">
        <w:rPr>
          <w:rFonts w:cs="Arial"/>
        </w:rPr>
        <w:t>e</w:t>
      </w:r>
      <w:r w:rsidRPr="000E73CD">
        <w:rPr>
          <w:rFonts w:cs="Arial"/>
          <w:spacing w:val="-4"/>
        </w:rPr>
        <w:t>v</w:t>
      </w:r>
      <w:r w:rsidRPr="000E73CD">
        <w:rPr>
          <w:rFonts w:cs="Arial"/>
        </w:rPr>
        <w:t>i</w:t>
      </w:r>
      <w:r w:rsidRPr="000E73CD">
        <w:rPr>
          <w:rFonts w:cs="Arial"/>
          <w:spacing w:val="-3"/>
        </w:rPr>
        <w:t>e</w:t>
      </w:r>
      <w:r w:rsidRPr="000E73CD">
        <w:rPr>
          <w:rFonts w:cs="Arial"/>
        </w:rPr>
        <w:t>ws</w:t>
      </w:r>
    </w:p>
    <w:p w14:paraId="24E2BE0D" w14:textId="77777777" w:rsidR="00D21347" w:rsidRPr="000E73CD" w:rsidRDefault="00D21347">
      <w:pPr>
        <w:spacing w:before="2" w:line="220" w:lineRule="exact"/>
        <w:rPr>
          <w:rFonts w:ascii="Arial" w:hAnsi="Arial" w:cs="Arial"/>
        </w:rPr>
      </w:pPr>
    </w:p>
    <w:p w14:paraId="29A1B3C5"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(at</w:t>
      </w:r>
      <w:r w:rsidRPr="000E73CD">
        <w:rPr>
          <w:rFonts w:cs="Arial"/>
          <w:spacing w:val="8"/>
        </w:rPr>
        <w:t xml:space="preserve"> </w:t>
      </w:r>
      <w:r w:rsidRPr="000E73CD">
        <w:rPr>
          <w:rFonts w:cs="Arial"/>
        </w:rPr>
        <w:t>no</w:t>
      </w:r>
      <w:r w:rsidRPr="000E73CD">
        <w:rPr>
          <w:rFonts w:cs="Arial"/>
          <w:spacing w:val="7"/>
        </w:rPr>
        <w:t xml:space="preserve"> </w:t>
      </w:r>
      <w:r w:rsidRPr="000E73CD">
        <w:rPr>
          <w:rFonts w:cs="Arial"/>
        </w:rPr>
        <w:t>a</w:t>
      </w:r>
      <w:r w:rsidRPr="000E73CD">
        <w:rPr>
          <w:rFonts w:cs="Arial"/>
          <w:spacing w:val="-1"/>
        </w:rPr>
        <w:t>d</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6"/>
        </w:rPr>
        <w:t xml:space="preserve"> </w:t>
      </w:r>
      <w:r w:rsidRPr="000E73CD">
        <w:rPr>
          <w:rFonts w:cs="Arial"/>
        </w:rPr>
        <w:t>cost</w:t>
      </w:r>
      <w:r w:rsidRPr="000E73CD">
        <w:rPr>
          <w:rFonts w:cs="Arial"/>
          <w:spacing w:val="8"/>
        </w:rPr>
        <w:t xml:space="preserve"> </w:t>
      </w:r>
      <w:r w:rsidRPr="000E73CD">
        <w:rPr>
          <w:rFonts w:cs="Arial"/>
        </w:rPr>
        <w:t>to</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8"/>
        </w:rPr>
        <w:t xml:space="preserve"> </w:t>
      </w:r>
      <w:r w:rsidRPr="000E73CD">
        <w:rPr>
          <w:rFonts w:cs="Arial"/>
        </w:rPr>
        <w:t>ass</w:t>
      </w:r>
      <w:r w:rsidRPr="000E73CD">
        <w:rPr>
          <w:rFonts w:cs="Arial"/>
          <w:spacing w:val="-2"/>
        </w:rPr>
        <w:t>i</w:t>
      </w:r>
      <w:r w:rsidRPr="000E73CD">
        <w:rPr>
          <w:rFonts w:cs="Arial"/>
        </w:rPr>
        <w:t>st</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by</w:t>
      </w:r>
      <w:r w:rsidRPr="000E73CD">
        <w:rPr>
          <w:rFonts w:cs="Arial"/>
          <w:spacing w:val="5"/>
        </w:rPr>
        <w:t xml:space="preserve"> </w:t>
      </w:r>
      <w:r w:rsidRPr="000E73CD">
        <w:rPr>
          <w:rFonts w:cs="Arial"/>
        </w:rPr>
        <w:t>pro</w:t>
      </w:r>
      <w:r w:rsidRPr="000E73CD">
        <w:rPr>
          <w:rFonts w:cs="Arial"/>
          <w:spacing w:val="-3"/>
        </w:rPr>
        <w:t>v</w:t>
      </w:r>
      <w:r w:rsidRPr="000E73CD">
        <w:rPr>
          <w:rFonts w:cs="Arial"/>
          <w:spacing w:val="-2"/>
        </w:rPr>
        <w:t>i</w:t>
      </w:r>
      <w:r w:rsidRPr="000E73CD">
        <w:rPr>
          <w:rFonts w:cs="Arial"/>
          <w:spacing w:val="1"/>
        </w:rPr>
        <w:t>d</w:t>
      </w:r>
      <w:r w:rsidRPr="000E73CD">
        <w:rPr>
          <w:rFonts w:cs="Arial"/>
          <w:spacing w:val="-2"/>
        </w:rPr>
        <w:t>i</w:t>
      </w:r>
      <w:r w:rsidRPr="000E73CD">
        <w:rPr>
          <w:rFonts w:cs="Arial"/>
        </w:rPr>
        <w:t>ng</w:t>
      </w:r>
      <w:r w:rsidRPr="000E73CD">
        <w:rPr>
          <w:rFonts w:cs="Arial"/>
          <w:spacing w:val="9"/>
        </w:rPr>
        <w:t xml:space="preserve"> </w:t>
      </w:r>
      <w:r w:rsidRPr="000E73CD">
        <w:rPr>
          <w:rFonts w:cs="Arial"/>
        </w:rPr>
        <w:t>such</w:t>
      </w:r>
      <w:r w:rsidRPr="000E73CD">
        <w:rPr>
          <w:rFonts w:cs="Arial"/>
          <w:spacing w:val="7"/>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rm</w:t>
      </w:r>
      <w:r w:rsidRPr="000E73CD">
        <w:rPr>
          <w:rFonts w:cs="Arial"/>
        </w:rPr>
        <w:t>ati</w:t>
      </w:r>
      <w:r w:rsidRPr="000E73CD">
        <w:rPr>
          <w:rFonts w:cs="Arial"/>
          <w:spacing w:val="-1"/>
        </w:rPr>
        <w:t>o</w:t>
      </w:r>
      <w:r w:rsidRPr="000E73CD">
        <w:rPr>
          <w:rFonts w:cs="Arial"/>
        </w:rPr>
        <w:t>n</w:t>
      </w:r>
      <w:r w:rsidRPr="000E73CD">
        <w:rPr>
          <w:rFonts w:cs="Arial"/>
          <w:spacing w:val="7"/>
        </w:rPr>
        <w:t xml:space="preserve"> </w:t>
      </w:r>
      <w:r w:rsidRPr="000E73CD">
        <w:rPr>
          <w:rFonts w:cs="Arial"/>
        </w:rPr>
        <w:t>as</w:t>
      </w:r>
      <w:r w:rsidRPr="000E73CD">
        <w:rPr>
          <w:rFonts w:cs="Arial"/>
          <w:spacing w:val="7"/>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0"/>
        </w:rPr>
        <w:t xml:space="preserve"> </w:t>
      </w:r>
      <w:r w:rsidRPr="000E73CD">
        <w:rPr>
          <w:rFonts w:cs="Arial"/>
        </w:rPr>
        <w:t>a</w:t>
      </w:r>
      <w:r w:rsidRPr="000E73CD">
        <w:rPr>
          <w:rFonts w:cs="Arial"/>
          <w:spacing w:val="-1"/>
        </w:rPr>
        <w:t>n</w:t>
      </w:r>
      <w:r w:rsidRPr="000E73CD">
        <w:rPr>
          <w:rFonts w:cs="Arial"/>
        </w:rPr>
        <w:t>d</w:t>
      </w:r>
      <w:r w:rsidRPr="000E73CD">
        <w:rPr>
          <w:rFonts w:cs="Arial"/>
          <w:spacing w:val="-2"/>
        </w:rPr>
        <w:t>/</w:t>
      </w:r>
      <w:r w:rsidRPr="000E73CD">
        <w:rPr>
          <w:rFonts w:cs="Arial"/>
        </w:rPr>
        <w:t>or</w:t>
      </w:r>
      <w:r w:rsidRPr="000E73CD">
        <w:rPr>
          <w:rFonts w:cs="Arial"/>
          <w:spacing w:val="8"/>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1"/>
        </w:rPr>
        <w:t>a</w:t>
      </w:r>
      <w:r w:rsidRPr="000E73CD">
        <w:rPr>
          <w:rFonts w:cs="Arial"/>
        </w:rPr>
        <w:t>rd</w:t>
      </w:r>
      <w:r w:rsidRPr="000E73CD">
        <w:rPr>
          <w:rFonts w:cs="Arial"/>
          <w:spacing w:val="-2"/>
        </w:rPr>
        <w:t>i</w:t>
      </w:r>
      <w:r w:rsidRPr="000E73CD">
        <w:rPr>
          <w:rFonts w:cs="Arial"/>
          <w:spacing w:val="-3"/>
        </w:rPr>
        <w:t>n</w:t>
      </w:r>
      <w:r w:rsidRPr="000E73CD">
        <w:rPr>
          <w:rFonts w:cs="Arial"/>
        </w:rPr>
        <w:t>g</w:t>
      </w:r>
      <w:r w:rsidRPr="000E73CD">
        <w:rPr>
          <w:rFonts w:cs="Arial"/>
          <w:spacing w:val="9"/>
        </w:rPr>
        <w:t xml:space="preserve"> </w:t>
      </w:r>
      <w:r w:rsidRPr="000E73CD">
        <w:rPr>
          <w:rFonts w:cs="Arial"/>
          <w:spacing w:val="-1"/>
        </w:rPr>
        <w:t>A</w:t>
      </w:r>
      <w:r w:rsidRPr="000E73CD">
        <w:rPr>
          <w:rFonts w:cs="Arial"/>
        </w:rPr>
        <w:t>d</w:t>
      </w:r>
      <w:r w:rsidRPr="000E73CD">
        <w:rPr>
          <w:rFonts w:cs="Arial"/>
          <w:spacing w:val="-4"/>
        </w:rPr>
        <w:t>u</w:t>
      </w:r>
      <w:r w:rsidRPr="000E73CD">
        <w:rPr>
          <w:rFonts w:cs="Arial"/>
          <w:spacing w:val="-2"/>
        </w:rPr>
        <w:t>l</w:t>
      </w:r>
      <w:r w:rsidRPr="000E73CD">
        <w:rPr>
          <w:rFonts w:cs="Arial"/>
        </w:rPr>
        <w:t>t</w:t>
      </w:r>
      <w:r w:rsidRPr="000E73CD">
        <w:rPr>
          <w:rFonts w:cs="Arial"/>
          <w:spacing w:val="9"/>
        </w:rPr>
        <w:t xml:space="preserve"> </w:t>
      </w:r>
      <w:r w:rsidRPr="000E73CD">
        <w:rPr>
          <w:rFonts w:cs="Arial"/>
          <w:spacing w:val="-1"/>
        </w:rPr>
        <w:t>B</w:t>
      </w:r>
      <w:r w:rsidRPr="000E73CD">
        <w:rPr>
          <w:rFonts w:cs="Arial"/>
        </w:rPr>
        <w:t>o</w:t>
      </w:r>
      <w:r w:rsidRPr="000E73CD">
        <w:rPr>
          <w:rFonts w:cs="Arial"/>
          <w:spacing w:val="-1"/>
        </w:rPr>
        <w:t>a</w:t>
      </w:r>
      <w:r w:rsidRPr="000E73CD">
        <w:rPr>
          <w:rFonts w:cs="Arial"/>
        </w:rPr>
        <w:t>rd may re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w:t>
      </w:r>
      <w:r w:rsidRPr="000E73CD">
        <w:rPr>
          <w:rFonts w:cs="Arial"/>
          <w:spacing w:val="4"/>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3"/>
        </w:rPr>
        <w:t xml:space="preserve"> </w:t>
      </w:r>
      <w:r w:rsidRPr="000E73CD">
        <w:rPr>
          <w:rFonts w:cs="Arial"/>
        </w:rPr>
        <w:t>to</w:t>
      </w:r>
      <w:r w:rsidRPr="000E73CD">
        <w:rPr>
          <w:rFonts w:cs="Arial"/>
          <w:spacing w:val="3"/>
        </w:rPr>
        <w:t xml:space="preserve"> </w:t>
      </w:r>
      <w:r w:rsidRPr="000E73CD">
        <w:rPr>
          <w:rFonts w:cs="Arial"/>
        </w:rPr>
        <w:t>a</w:t>
      </w:r>
      <w:r w:rsidRPr="000E73CD">
        <w:rPr>
          <w:rFonts w:cs="Arial"/>
          <w:spacing w:val="6"/>
        </w:rPr>
        <w:t xml:space="preserve"> </w:t>
      </w:r>
      <w:r w:rsidRPr="000E73CD">
        <w:rPr>
          <w:rFonts w:cs="Arial"/>
          <w:spacing w:val="-1"/>
        </w:rPr>
        <w:t>S</w:t>
      </w:r>
      <w:r w:rsidRPr="000E73CD">
        <w:rPr>
          <w:rFonts w:cs="Arial"/>
        </w:rPr>
        <w:t>a</w:t>
      </w:r>
      <w:r w:rsidRPr="000E73CD">
        <w:rPr>
          <w:rFonts w:cs="Arial"/>
          <w:spacing w:val="2"/>
        </w:rPr>
        <w:t>f</w:t>
      </w:r>
      <w:r w:rsidRPr="000E73CD">
        <w:rPr>
          <w:rFonts w:cs="Arial"/>
        </w:rPr>
        <w:t>e</w:t>
      </w:r>
      <w:r w:rsidRPr="000E73CD">
        <w:rPr>
          <w:rFonts w:cs="Arial"/>
          <w:spacing w:val="1"/>
        </w:rPr>
        <w:t>g</w:t>
      </w:r>
      <w:r w:rsidRPr="000E73CD">
        <w:rPr>
          <w:rFonts w:cs="Arial"/>
          <w:spacing w:val="-3"/>
        </w:rPr>
        <w:t>u</w:t>
      </w:r>
      <w:r w:rsidRPr="000E73CD">
        <w:rPr>
          <w:rFonts w:cs="Arial"/>
        </w:rPr>
        <w:t>ard</w:t>
      </w:r>
      <w:r w:rsidRPr="000E73CD">
        <w:rPr>
          <w:rFonts w:cs="Arial"/>
          <w:spacing w:val="-2"/>
        </w:rPr>
        <w:t>i</w:t>
      </w:r>
      <w:r w:rsidRPr="000E73CD">
        <w:rPr>
          <w:rFonts w:cs="Arial"/>
          <w:spacing w:val="-3"/>
        </w:rPr>
        <w:t>n</w:t>
      </w:r>
      <w:r w:rsidRPr="000E73CD">
        <w:rPr>
          <w:rFonts w:cs="Arial"/>
        </w:rPr>
        <w:t>g</w:t>
      </w:r>
      <w:r w:rsidRPr="000E73CD">
        <w:rPr>
          <w:rFonts w:cs="Arial"/>
          <w:spacing w:val="5"/>
        </w:rPr>
        <w:t xml:space="preserve"> </w:t>
      </w:r>
      <w:r w:rsidRPr="000E73CD">
        <w:rPr>
          <w:rFonts w:cs="Arial"/>
          <w:spacing w:val="-1"/>
        </w:rPr>
        <w:t>A</w:t>
      </w:r>
      <w:r w:rsidRPr="000E73CD">
        <w:rPr>
          <w:rFonts w:cs="Arial"/>
        </w:rPr>
        <w:t>d</w:t>
      </w:r>
      <w:r w:rsidRPr="000E73CD">
        <w:rPr>
          <w:rFonts w:cs="Arial"/>
          <w:spacing w:val="-1"/>
        </w:rPr>
        <w:t>u</w:t>
      </w:r>
      <w:r w:rsidRPr="000E73CD">
        <w:rPr>
          <w:rFonts w:cs="Arial"/>
          <w:spacing w:val="-2"/>
        </w:rPr>
        <w:t>l</w:t>
      </w:r>
      <w:r w:rsidRPr="000E73CD">
        <w:rPr>
          <w:rFonts w:cs="Arial"/>
        </w:rPr>
        <w:t>t</w:t>
      </w:r>
      <w:r w:rsidRPr="000E73CD">
        <w:rPr>
          <w:rFonts w:cs="Arial"/>
          <w:spacing w:val="4"/>
        </w:rPr>
        <w:t xml:space="preserve"> </w:t>
      </w:r>
      <w:r w:rsidRPr="000E73CD">
        <w:rPr>
          <w:rFonts w:cs="Arial"/>
        </w:rPr>
        <w:t>Re</w:t>
      </w:r>
      <w:r w:rsidRPr="000E73CD">
        <w:rPr>
          <w:rFonts w:cs="Arial"/>
          <w:spacing w:val="-3"/>
        </w:rPr>
        <w:t>v</w:t>
      </w:r>
      <w:r w:rsidRPr="000E73CD">
        <w:rPr>
          <w:rFonts w:cs="Arial"/>
          <w:spacing w:val="-2"/>
        </w:rPr>
        <w:t>i</w:t>
      </w:r>
      <w:r w:rsidRPr="000E73CD">
        <w:rPr>
          <w:rFonts w:cs="Arial"/>
          <w:spacing w:val="1"/>
        </w:rPr>
        <w:t>e</w:t>
      </w:r>
      <w:r w:rsidRPr="000E73CD">
        <w:rPr>
          <w:rFonts w:cs="Arial"/>
        </w:rPr>
        <w:t>w</w:t>
      </w:r>
      <w:r w:rsidRPr="000E73CD">
        <w:rPr>
          <w:rFonts w:cs="Arial"/>
          <w:spacing w:val="5"/>
        </w:rPr>
        <w:t xml:space="preserve"> </w:t>
      </w:r>
      <w:r w:rsidRPr="000E73CD">
        <w:rPr>
          <w:rFonts w:cs="Arial"/>
          <w:spacing w:val="-2"/>
        </w:rPr>
        <w:t>wi</w:t>
      </w:r>
      <w:r w:rsidRPr="000E73CD">
        <w:rPr>
          <w:rFonts w:cs="Arial"/>
        </w:rPr>
        <w:t>th</w:t>
      </w:r>
      <w:r w:rsidRPr="000E73CD">
        <w:rPr>
          <w:rFonts w:cs="Arial"/>
          <w:spacing w:val="-2"/>
        </w:rPr>
        <w:t>i</w:t>
      </w:r>
      <w:r w:rsidRPr="000E73CD">
        <w:rPr>
          <w:rFonts w:cs="Arial"/>
        </w:rPr>
        <w:t>n</w:t>
      </w:r>
      <w:r w:rsidRPr="000E73CD">
        <w:rPr>
          <w:rFonts w:cs="Arial"/>
          <w:spacing w:val="3"/>
        </w:rPr>
        <w:t xml:space="preserve"> </w:t>
      </w:r>
      <w:r w:rsidRPr="000E73CD">
        <w:rPr>
          <w:rFonts w:cs="Arial"/>
        </w:rPr>
        <w:t xml:space="preserve">10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2"/>
        </w:rPr>
        <w:t>i</w:t>
      </w:r>
      <w:r w:rsidRPr="000E73CD">
        <w:rPr>
          <w:rFonts w:cs="Arial"/>
        </w:rPr>
        <w:t>ng</w:t>
      </w:r>
      <w:r w:rsidRPr="000E73CD">
        <w:rPr>
          <w:rFonts w:cs="Arial"/>
          <w:spacing w:val="4"/>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3"/>
        </w:rPr>
        <w:t xml:space="preserve"> </w:t>
      </w:r>
      <w:r w:rsidRPr="000E73CD">
        <w:rPr>
          <w:rFonts w:cs="Arial"/>
        </w:rPr>
        <w:t>of rec</w:t>
      </w:r>
      <w:r w:rsidRPr="000E73CD">
        <w:rPr>
          <w:rFonts w:cs="Arial"/>
          <w:spacing w:val="-1"/>
        </w:rPr>
        <w:t>e</w:t>
      </w:r>
      <w:r w:rsidRPr="000E73CD">
        <w:rPr>
          <w:rFonts w:cs="Arial"/>
          <w:spacing w:val="-2"/>
        </w:rPr>
        <w:t>i</w:t>
      </w:r>
      <w:r w:rsidRPr="000E73CD">
        <w:rPr>
          <w:rFonts w:cs="Arial"/>
        </w:rPr>
        <w:t>pt.</w:t>
      </w:r>
      <w:r w:rsidRPr="000E73CD">
        <w:rPr>
          <w:rFonts w:cs="Arial"/>
          <w:spacing w:val="11"/>
        </w:rPr>
        <w:t xml:space="preserve"> </w:t>
      </w:r>
      <w:r w:rsidRPr="000E73CD">
        <w:rPr>
          <w:rFonts w:cs="Arial"/>
          <w:spacing w:val="-2"/>
        </w:rPr>
        <w:t>I</w:t>
      </w:r>
      <w:r w:rsidRPr="000E73CD">
        <w:rPr>
          <w:rFonts w:cs="Arial"/>
        </w:rPr>
        <w:t>f</w:t>
      </w:r>
      <w:r w:rsidRPr="000E73CD">
        <w:rPr>
          <w:rFonts w:cs="Arial"/>
          <w:spacing w:val="11"/>
        </w:rPr>
        <w:t xml:space="preserve"> </w:t>
      </w:r>
      <w:r w:rsidRPr="000E73CD">
        <w:rPr>
          <w:rFonts w:cs="Arial"/>
        </w:rPr>
        <w:t>for</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rPr>
        <w:t>re</w:t>
      </w:r>
      <w:r w:rsidRPr="000E73CD">
        <w:rPr>
          <w:rFonts w:cs="Arial"/>
          <w:spacing w:val="-1"/>
        </w:rPr>
        <w:t>a</w:t>
      </w:r>
      <w:r w:rsidRPr="000E73CD">
        <w:rPr>
          <w:rFonts w:cs="Arial"/>
        </w:rPr>
        <w:t>so</w:t>
      </w:r>
      <w:r w:rsidRPr="000E73CD">
        <w:rPr>
          <w:rFonts w:cs="Arial"/>
          <w:spacing w:val="-4"/>
        </w:rPr>
        <w:t>n</w:t>
      </w:r>
      <w:r w:rsidRPr="000E73CD">
        <w:rPr>
          <w:rFonts w:cs="Arial"/>
        </w:rPr>
        <w:t>,</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5"/>
        </w:rPr>
        <w:t xml:space="preserve"> </w:t>
      </w:r>
      <w:r w:rsidRPr="000E73CD">
        <w:rPr>
          <w:rFonts w:cs="Arial"/>
        </w:rPr>
        <w:t>c</w:t>
      </w:r>
      <w:r w:rsidRPr="000E73CD">
        <w:rPr>
          <w:rFonts w:cs="Arial"/>
          <w:spacing w:val="-3"/>
        </w:rPr>
        <w:t>a</w:t>
      </w:r>
      <w:r w:rsidRPr="000E73CD">
        <w:rPr>
          <w:rFonts w:cs="Arial"/>
        </w:rPr>
        <w:t>n</w:t>
      </w:r>
      <w:r w:rsidRPr="000E73CD">
        <w:rPr>
          <w:rFonts w:cs="Arial"/>
          <w:spacing w:val="-1"/>
        </w:rPr>
        <w:t>n</w:t>
      </w:r>
      <w:r w:rsidRPr="000E73CD">
        <w:rPr>
          <w:rFonts w:cs="Arial"/>
        </w:rPr>
        <w:t>ot</w:t>
      </w:r>
      <w:r w:rsidRPr="000E73CD">
        <w:rPr>
          <w:rFonts w:cs="Arial"/>
          <w:spacing w:val="13"/>
        </w:rPr>
        <w:t xml:space="preserve"> </w:t>
      </w:r>
      <w:r w:rsidRPr="000E73CD">
        <w:rPr>
          <w:rFonts w:cs="Arial"/>
        </w:rPr>
        <w:t>ass</w:t>
      </w:r>
      <w:r w:rsidRPr="000E73CD">
        <w:rPr>
          <w:rFonts w:cs="Arial"/>
          <w:spacing w:val="-2"/>
        </w:rPr>
        <w:t>i</w:t>
      </w:r>
      <w:r w:rsidRPr="000E73CD">
        <w:rPr>
          <w:rFonts w:cs="Arial"/>
          <w:spacing w:val="-3"/>
        </w:rPr>
        <w:t>s</w:t>
      </w:r>
      <w:r w:rsidRPr="000E73CD">
        <w:rPr>
          <w:rFonts w:cs="Arial"/>
        </w:rPr>
        <w:t>t</w:t>
      </w:r>
      <w:r w:rsidRPr="000E73CD">
        <w:rPr>
          <w:rFonts w:cs="Arial"/>
          <w:spacing w:val="13"/>
        </w:rPr>
        <w:t xml:space="preserve"> </w:t>
      </w:r>
      <w:r w:rsidRPr="000E73CD">
        <w:rPr>
          <w:rFonts w:cs="Arial"/>
          <w:spacing w:val="-2"/>
        </w:rPr>
        <w:t>t</w:t>
      </w:r>
      <w:r w:rsidRPr="000E73CD">
        <w:rPr>
          <w:rFonts w:cs="Arial"/>
        </w:rPr>
        <w:t>h</w:t>
      </w:r>
      <w:r w:rsidRPr="000E73CD">
        <w:rPr>
          <w:rFonts w:cs="Arial"/>
          <w:spacing w:val="-1"/>
        </w:rPr>
        <w:t>e</w:t>
      </w:r>
      <w:r w:rsidRPr="000E73CD">
        <w:rPr>
          <w:rFonts w:cs="Arial"/>
        </w:rPr>
        <w:t>y</w:t>
      </w:r>
      <w:r w:rsidRPr="000E73CD">
        <w:rPr>
          <w:rFonts w:cs="Arial"/>
          <w:spacing w:val="10"/>
        </w:rPr>
        <w:t xml:space="preserve"> </w:t>
      </w:r>
      <w:r w:rsidRPr="000E73CD">
        <w:rPr>
          <w:rFonts w:cs="Arial"/>
        </w:rPr>
        <w:t>must</w:t>
      </w:r>
      <w:r w:rsidRPr="000E73CD">
        <w:rPr>
          <w:rFonts w:cs="Arial"/>
          <w:spacing w:val="11"/>
        </w:rPr>
        <w:t xml:space="preserve"> </w:t>
      </w:r>
      <w:r w:rsidRPr="000E73CD">
        <w:rPr>
          <w:rFonts w:cs="Arial"/>
          <w:spacing w:val="-2"/>
        </w:rPr>
        <w:t>i</w:t>
      </w:r>
      <w:r w:rsidRPr="000E73CD">
        <w:rPr>
          <w:rFonts w:cs="Arial"/>
          <w:spacing w:val="-3"/>
        </w:rPr>
        <w:t>n</w:t>
      </w:r>
      <w:r w:rsidRPr="000E73CD">
        <w:rPr>
          <w:rFonts w:cs="Arial"/>
        </w:rPr>
        <w:t>form</w:t>
      </w:r>
      <w:r w:rsidRPr="000E73CD">
        <w:rPr>
          <w:rFonts w:cs="Arial"/>
          <w:spacing w:val="11"/>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0"/>
        </w:rPr>
        <w:t xml:space="preserve"> </w:t>
      </w:r>
      <w:r w:rsidRPr="000E73CD">
        <w:rPr>
          <w:rFonts w:cs="Arial"/>
          <w:spacing w:val="-2"/>
        </w:rPr>
        <w:t>i</w:t>
      </w:r>
      <w:r w:rsidRPr="000E73CD">
        <w:rPr>
          <w:rFonts w:cs="Arial"/>
        </w:rPr>
        <w:t>n</w:t>
      </w:r>
      <w:r w:rsidRPr="000E73CD">
        <w:rPr>
          <w:rFonts w:cs="Arial"/>
          <w:spacing w:val="53"/>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5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53"/>
        </w:rPr>
        <w:t xml:space="preserve"> </w:t>
      </w:r>
      <w:r w:rsidRPr="000E73CD">
        <w:rPr>
          <w:rFonts w:cs="Arial"/>
        </w:rPr>
        <w:t>48</w:t>
      </w:r>
      <w:r w:rsidRPr="000E73CD">
        <w:rPr>
          <w:rFonts w:cs="Arial"/>
          <w:spacing w:val="50"/>
        </w:rPr>
        <w:t xml:space="preserve"> </w:t>
      </w:r>
      <w:r w:rsidRPr="000E73CD">
        <w:rPr>
          <w:rFonts w:cs="Arial"/>
        </w:rPr>
        <w:t>h</w:t>
      </w:r>
      <w:r w:rsidRPr="000E73CD">
        <w:rPr>
          <w:rFonts w:cs="Arial"/>
          <w:spacing w:val="-1"/>
        </w:rPr>
        <w:t>o</w:t>
      </w:r>
      <w:r w:rsidRPr="000E73CD">
        <w:rPr>
          <w:rFonts w:cs="Arial"/>
        </w:rPr>
        <w:t>urs</w:t>
      </w:r>
      <w:r w:rsidRPr="000E73CD">
        <w:rPr>
          <w:rFonts w:cs="Arial"/>
          <w:spacing w:val="51"/>
        </w:rPr>
        <w:t xml:space="preserve"> </w:t>
      </w:r>
      <w:r w:rsidRPr="000E73CD">
        <w:rPr>
          <w:rFonts w:cs="Arial"/>
          <w:spacing w:val="-3"/>
        </w:rPr>
        <w:t>o</w:t>
      </w:r>
      <w:r w:rsidRPr="000E73CD">
        <w:rPr>
          <w:rFonts w:cs="Arial"/>
        </w:rPr>
        <w:t>f</w:t>
      </w:r>
      <w:r w:rsidRPr="000E73CD">
        <w:rPr>
          <w:rFonts w:cs="Arial"/>
          <w:spacing w:val="50"/>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rPr>
        <w:t>s</w:t>
      </w:r>
      <w:r w:rsidRPr="000E73CD">
        <w:rPr>
          <w:rFonts w:cs="Arial"/>
          <w:spacing w:val="-2"/>
        </w:rPr>
        <w:t>t</w:t>
      </w:r>
      <w:r w:rsidRPr="000E73CD">
        <w:rPr>
          <w:rFonts w:cs="Arial"/>
        </w:rPr>
        <w:t>.</w:t>
      </w:r>
      <w:r w:rsidRPr="000E73CD">
        <w:rPr>
          <w:rFonts w:cs="Arial"/>
          <w:spacing w:val="49"/>
        </w:rPr>
        <w:t xml:space="preserve"> </w:t>
      </w:r>
      <w:r w:rsidRPr="000E73CD">
        <w:rPr>
          <w:rFonts w:cs="Arial"/>
          <w:spacing w:val="1"/>
        </w:rPr>
        <w:t>T</w:t>
      </w:r>
      <w:r w:rsidRPr="000E73CD">
        <w:rPr>
          <w:rFonts w:cs="Arial"/>
        </w:rPr>
        <w:t>he</w:t>
      </w:r>
      <w:r w:rsidRPr="000E73CD">
        <w:rPr>
          <w:rFonts w:cs="Arial"/>
          <w:spacing w:val="55"/>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5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4"/>
        </w:rPr>
        <w:t xml:space="preserve"> </w:t>
      </w:r>
      <w:r w:rsidRPr="000E73CD">
        <w:rPr>
          <w:rFonts w:cs="Arial"/>
        </w:rPr>
        <w:t>must</w:t>
      </w:r>
      <w:r w:rsidRPr="000E73CD">
        <w:rPr>
          <w:rFonts w:cs="Arial"/>
          <w:spacing w:val="51"/>
        </w:rPr>
        <w:t xml:space="preserve"> </w:t>
      </w:r>
      <w:r w:rsidRPr="000E73CD">
        <w:rPr>
          <w:rFonts w:cs="Arial"/>
        </w:rPr>
        <w:t>a</w:t>
      </w:r>
      <w:r w:rsidRPr="000E73CD">
        <w:rPr>
          <w:rFonts w:cs="Arial"/>
          <w:spacing w:val="-2"/>
        </w:rPr>
        <w:t>l</w:t>
      </w:r>
      <w:r w:rsidRPr="000E73CD">
        <w:rPr>
          <w:rFonts w:cs="Arial"/>
          <w:spacing w:val="-3"/>
        </w:rPr>
        <w:t>s</w:t>
      </w:r>
      <w:r w:rsidRPr="000E73CD">
        <w:rPr>
          <w:rFonts w:cs="Arial"/>
        </w:rPr>
        <w:t>o st</w:t>
      </w:r>
      <w:r w:rsidRPr="000E73CD">
        <w:rPr>
          <w:rFonts w:cs="Arial"/>
          <w:spacing w:val="-2"/>
        </w:rPr>
        <w:t>i</w:t>
      </w:r>
      <w:r w:rsidRPr="000E73CD">
        <w:rPr>
          <w:rFonts w:cs="Arial"/>
        </w:rPr>
        <w:t>p</w:t>
      </w:r>
      <w:r w:rsidRPr="000E73CD">
        <w:rPr>
          <w:rFonts w:cs="Arial"/>
          <w:spacing w:val="-1"/>
        </w:rPr>
        <w:t>u</w:t>
      </w:r>
      <w:r w:rsidRPr="000E73CD">
        <w:rPr>
          <w:rFonts w:cs="Arial"/>
          <w:spacing w:val="-2"/>
        </w:rPr>
        <w:t>l</w:t>
      </w:r>
      <w:r w:rsidRPr="000E73CD">
        <w:rPr>
          <w:rFonts w:cs="Arial"/>
        </w:rPr>
        <w:t>ate</w:t>
      </w:r>
      <w:r w:rsidRPr="000E73CD">
        <w:rPr>
          <w:rFonts w:cs="Arial"/>
          <w:spacing w:val="1"/>
        </w:rPr>
        <w:t xml:space="preserve"> </w:t>
      </w:r>
      <w:r w:rsidRPr="000E73CD">
        <w:rPr>
          <w:rFonts w:cs="Arial"/>
          <w:spacing w:val="-4"/>
        </w:rPr>
        <w:t>w</w:t>
      </w:r>
      <w:r w:rsidRPr="000E73CD">
        <w:rPr>
          <w:rFonts w:cs="Arial"/>
        </w:rPr>
        <w:t>hy</w:t>
      </w:r>
      <w:r w:rsidRPr="000E73CD">
        <w:rPr>
          <w:rFonts w:cs="Arial"/>
          <w:spacing w:val="-2"/>
        </w:rPr>
        <w:t xml:space="preserve"> </w:t>
      </w:r>
      <w:r w:rsidRPr="000E73CD">
        <w:rPr>
          <w:rFonts w:cs="Arial"/>
        </w:rPr>
        <w:t>th</w:t>
      </w:r>
      <w:r w:rsidRPr="000E73CD">
        <w:rPr>
          <w:rFonts w:cs="Arial"/>
          <w:spacing w:val="-1"/>
        </w:rPr>
        <w:t>e</w:t>
      </w:r>
      <w:r w:rsidRPr="000E73CD">
        <w:rPr>
          <w:rFonts w:cs="Arial"/>
        </w:rPr>
        <w:t>y</w:t>
      </w:r>
      <w:r w:rsidRPr="000E73CD">
        <w:rPr>
          <w:rFonts w:cs="Arial"/>
          <w:spacing w:val="-2"/>
        </w:rPr>
        <w:t xml:space="preserve"> </w:t>
      </w:r>
      <w:r w:rsidRPr="000E73CD">
        <w:rPr>
          <w:rFonts w:cs="Arial"/>
        </w:rPr>
        <w:t>ca</w:t>
      </w:r>
      <w:r w:rsidRPr="000E73CD">
        <w:rPr>
          <w:rFonts w:cs="Arial"/>
          <w:spacing w:val="-1"/>
        </w:rPr>
        <w:t>n</w:t>
      </w:r>
      <w:r w:rsidRPr="000E73CD">
        <w:rPr>
          <w:rFonts w:cs="Arial"/>
        </w:rPr>
        <w:t>n</w:t>
      </w:r>
      <w:r w:rsidRPr="000E73CD">
        <w:rPr>
          <w:rFonts w:cs="Arial"/>
          <w:spacing w:val="-1"/>
        </w:rPr>
        <w:t>o</w:t>
      </w:r>
      <w:r w:rsidRPr="000E73CD">
        <w:rPr>
          <w:rFonts w:cs="Arial"/>
        </w:rPr>
        <w:t>t</w:t>
      </w:r>
      <w:r w:rsidRPr="000E73CD">
        <w:rPr>
          <w:rFonts w:cs="Arial"/>
          <w:spacing w:val="2"/>
        </w:rPr>
        <w:t xml:space="preserve"> </w:t>
      </w:r>
      <w:r w:rsidRPr="000E73CD">
        <w:rPr>
          <w:rFonts w:cs="Arial"/>
        </w:rPr>
        <w:t>ass</w:t>
      </w:r>
      <w:r w:rsidRPr="000E73CD">
        <w:rPr>
          <w:rFonts w:cs="Arial"/>
          <w:spacing w:val="-2"/>
        </w:rPr>
        <w:t>i</w:t>
      </w:r>
      <w:r w:rsidRPr="000E73CD">
        <w:rPr>
          <w:rFonts w:cs="Arial"/>
          <w:spacing w:val="-3"/>
        </w:rPr>
        <w:t>s</w:t>
      </w:r>
      <w:r w:rsidRPr="000E73CD">
        <w:rPr>
          <w:rFonts w:cs="Arial"/>
        </w:rPr>
        <w:t>t</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rPr>
        <w:t>he</w:t>
      </w:r>
      <w:r w:rsidRPr="000E73CD">
        <w:rPr>
          <w:rFonts w:cs="Arial"/>
          <w:spacing w:val="-3"/>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4"/>
        </w:rPr>
        <w:t>e</w:t>
      </w:r>
      <w:r w:rsidRPr="000E73CD">
        <w:rPr>
          <w:rFonts w:cs="Arial"/>
        </w:rPr>
        <w:t>s</w:t>
      </w:r>
      <w:r w:rsidRPr="000E73CD">
        <w:rPr>
          <w:rFonts w:cs="Arial"/>
          <w:spacing w:val="1"/>
        </w:rPr>
        <w:t>t</w:t>
      </w:r>
      <w:r w:rsidRPr="000E73CD">
        <w:rPr>
          <w:rFonts w:cs="Arial"/>
        </w:rPr>
        <w:t>.</w:t>
      </w:r>
    </w:p>
    <w:p w14:paraId="3B7A4523" w14:textId="77777777" w:rsidR="00D21347" w:rsidRPr="000E73CD" w:rsidRDefault="00D21347">
      <w:pPr>
        <w:spacing w:before="18" w:line="200" w:lineRule="exact"/>
        <w:rPr>
          <w:rFonts w:ascii="Arial" w:hAnsi="Arial" w:cs="Arial"/>
          <w:sz w:val="20"/>
          <w:szCs w:val="20"/>
        </w:rPr>
      </w:pPr>
    </w:p>
    <w:p w14:paraId="5CBB2EDF" w14:textId="77777777" w:rsidR="00D21347" w:rsidRPr="000E73CD" w:rsidRDefault="003E03A9">
      <w:pPr>
        <w:pStyle w:val="Heading1"/>
        <w:ind w:left="1091" w:right="6007"/>
        <w:jc w:val="both"/>
        <w:rPr>
          <w:rFonts w:cs="Arial"/>
          <w:b w:val="0"/>
          <w:bCs w:val="0"/>
        </w:rPr>
      </w:pPr>
      <w:r w:rsidRPr="000E73CD">
        <w:rPr>
          <w:rFonts w:cs="Arial"/>
          <w:spacing w:val="-1"/>
        </w:rPr>
        <w:t>S</w:t>
      </w:r>
      <w:r w:rsidRPr="000E73CD">
        <w:rPr>
          <w:rFonts w:cs="Arial"/>
        </w:rPr>
        <w:t>afeg</w:t>
      </w:r>
      <w:r w:rsidRPr="000E73CD">
        <w:rPr>
          <w:rFonts w:cs="Arial"/>
          <w:spacing w:val="-1"/>
        </w:rPr>
        <w:t>u</w:t>
      </w:r>
      <w:r w:rsidRPr="000E73CD">
        <w:rPr>
          <w:rFonts w:cs="Arial"/>
        </w:rPr>
        <w:t xml:space="preserve">arding </w:t>
      </w:r>
      <w:r w:rsidRPr="000E73CD">
        <w:rPr>
          <w:rFonts w:cs="Arial"/>
          <w:spacing w:val="-9"/>
        </w:rPr>
        <w:t>A</w:t>
      </w:r>
      <w:r w:rsidRPr="000E73CD">
        <w:rPr>
          <w:rFonts w:cs="Arial"/>
        </w:rPr>
        <w:t>d</w:t>
      </w:r>
      <w:r w:rsidRPr="000E73CD">
        <w:rPr>
          <w:rFonts w:cs="Arial"/>
          <w:spacing w:val="-2"/>
        </w:rPr>
        <w:t>u</w:t>
      </w:r>
      <w:r w:rsidRPr="000E73CD">
        <w:rPr>
          <w:rFonts w:cs="Arial"/>
        </w:rPr>
        <w:t>lts</w:t>
      </w:r>
    </w:p>
    <w:p w14:paraId="14021514" w14:textId="77777777" w:rsidR="00D21347" w:rsidRPr="000E73CD" w:rsidRDefault="00D21347">
      <w:pPr>
        <w:spacing w:before="2" w:line="220" w:lineRule="exact"/>
        <w:rPr>
          <w:rFonts w:ascii="Arial" w:hAnsi="Arial" w:cs="Arial"/>
        </w:rPr>
      </w:pPr>
    </w:p>
    <w:p w14:paraId="2EEF619B" w14:textId="77777777" w:rsidR="00D21347" w:rsidRPr="000E73CD" w:rsidRDefault="003E03A9" w:rsidP="00AF6818">
      <w:pPr>
        <w:pStyle w:val="BodyText"/>
        <w:numPr>
          <w:ilvl w:val="1"/>
          <w:numId w:val="1"/>
        </w:numPr>
        <w:tabs>
          <w:tab w:val="left" w:pos="1093"/>
        </w:tabs>
        <w:rPr>
          <w:rFonts w:cs="Arial"/>
        </w:rPr>
      </w:pPr>
      <w:r w:rsidRPr="000E73CD">
        <w:rPr>
          <w:rFonts w:cs="Arial"/>
          <w:spacing w:val="-2"/>
        </w:rPr>
        <w:t>N</w:t>
      </w:r>
      <w:r w:rsidRPr="000E73CD">
        <w:rPr>
          <w:rFonts w:cs="Arial"/>
        </w:rPr>
        <w:t>ot</w:t>
      </w:r>
      <w:r w:rsidRPr="000E73CD">
        <w:rPr>
          <w:rFonts w:cs="Arial"/>
          <w:spacing w:val="1"/>
        </w:rPr>
        <w:t xml:space="preserve"> </w:t>
      </w:r>
      <w:r w:rsidRPr="000E73CD">
        <w:rPr>
          <w:rFonts w:cs="Arial"/>
        </w:rPr>
        <w:t>us</w:t>
      </w:r>
      <w:r w:rsidRPr="000E73CD">
        <w:rPr>
          <w:rFonts w:cs="Arial"/>
          <w:spacing w:val="-1"/>
        </w:rPr>
        <w:t>e</w:t>
      </w:r>
      <w:r w:rsidRPr="000E73CD">
        <w:rPr>
          <w:rFonts w:cs="Arial"/>
          <w:spacing w:val="-3"/>
        </w:rPr>
        <w:t>d</w:t>
      </w:r>
      <w:r w:rsidRPr="000E73CD">
        <w:rPr>
          <w:rFonts w:cs="Arial"/>
        </w:rPr>
        <w:t>.</w:t>
      </w:r>
    </w:p>
    <w:p w14:paraId="308039C5" w14:textId="77777777" w:rsidR="00D21347" w:rsidRPr="000E73CD" w:rsidRDefault="00D21347">
      <w:pPr>
        <w:spacing w:before="19" w:line="200" w:lineRule="exact"/>
        <w:rPr>
          <w:rFonts w:ascii="Arial" w:hAnsi="Arial" w:cs="Arial"/>
          <w:sz w:val="20"/>
          <w:szCs w:val="20"/>
        </w:rPr>
      </w:pPr>
    </w:p>
    <w:p w14:paraId="423518D4"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rPr>
        <w:t>a</w:t>
      </w:r>
      <w:r w:rsidRPr="000E73CD">
        <w:rPr>
          <w:rFonts w:cs="Arial"/>
          <w:spacing w:val="1"/>
        </w:rPr>
        <w:t>c</w:t>
      </w:r>
      <w:r w:rsidRPr="000E73CD">
        <w:rPr>
          <w:rFonts w:cs="Arial"/>
          <w:spacing w:val="2"/>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es</w:t>
      </w:r>
      <w:r w:rsidRPr="000E73CD">
        <w:rPr>
          <w:rFonts w:cs="Arial"/>
          <w:spacing w:val="10"/>
        </w:rPr>
        <w:t xml:space="preserve"> </w:t>
      </w:r>
      <w:r w:rsidRPr="000E73CD">
        <w:rPr>
          <w:rFonts w:cs="Arial"/>
        </w:rPr>
        <w:t>th</w:t>
      </w:r>
      <w:r w:rsidRPr="000E73CD">
        <w:rPr>
          <w:rFonts w:cs="Arial"/>
          <w:spacing w:val="-4"/>
        </w:rPr>
        <w:t>a</w:t>
      </w:r>
      <w:r w:rsidRPr="000E73CD">
        <w:rPr>
          <w:rFonts w:cs="Arial"/>
        </w:rPr>
        <w:t>t</w:t>
      </w:r>
      <w:r w:rsidRPr="000E73CD">
        <w:rPr>
          <w:rFonts w:cs="Arial"/>
          <w:spacing w:val="11"/>
        </w:rPr>
        <w:t xml:space="preserve"> </w:t>
      </w:r>
      <w:r w:rsidRPr="000E73CD">
        <w:rPr>
          <w:rFonts w:cs="Arial"/>
        </w:rPr>
        <w:t>th</w:t>
      </w:r>
      <w:r w:rsidRPr="000E73CD">
        <w:rPr>
          <w:rFonts w:cs="Arial"/>
          <w:spacing w:val="-1"/>
        </w:rPr>
        <w:t>e</w:t>
      </w:r>
      <w:r w:rsidRPr="000E73CD">
        <w:rPr>
          <w:rFonts w:cs="Arial"/>
        </w:rPr>
        <w:t>y</w:t>
      </w:r>
      <w:r w:rsidRPr="000E73CD">
        <w:rPr>
          <w:rFonts w:cs="Arial"/>
          <w:spacing w:val="8"/>
        </w:rPr>
        <w:t xml:space="preserve"> </w:t>
      </w:r>
      <w:r w:rsidRPr="000E73CD">
        <w:rPr>
          <w:rFonts w:cs="Arial"/>
        </w:rPr>
        <w:t>s</w:t>
      </w:r>
      <w:r w:rsidRPr="000E73CD">
        <w:rPr>
          <w:rFonts w:cs="Arial"/>
          <w:spacing w:val="1"/>
        </w:rPr>
        <w:t>h</w:t>
      </w:r>
      <w:r w:rsidRPr="000E73CD">
        <w:rPr>
          <w:rFonts w:cs="Arial"/>
        </w:rPr>
        <w:t>a</w:t>
      </w:r>
      <w:r w:rsidRPr="000E73CD">
        <w:rPr>
          <w:rFonts w:cs="Arial"/>
          <w:spacing w:val="-2"/>
        </w:rPr>
        <w:t>l</w:t>
      </w:r>
      <w:r w:rsidRPr="000E73CD">
        <w:rPr>
          <w:rFonts w:cs="Arial"/>
        </w:rPr>
        <w:t>l</w:t>
      </w:r>
      <w:r w:rsidRPr="000E73CD">
        <w:rPr>
          <w:rFonts w:cs="Arial"/>
          <w:spacing w:val="9"/>
        </w:rPr>
        <w:t xml:space="preserve"> </w:t>
      </w:r>
      <w:proofErr w:type="gramStart"/>
      <w:r w:rsidRPr="000E73CD">
        <w:rPr>
          <w:rFonts w:cs="Arial"/>
        </w:rPr>
        <w:t>at</w:t>
      </w:r>
      <w:r w:rsidRPr="000E73CD">
        <w:rPr>
          <w:rFonts w:cs="Arial"/>
          <w:spacing w:val="11"/>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0"/>
        </w:rPr>
        <w:t xml:space="preserve"> </w:t>
      </w:r>
      <w:r w:rsidRPr="000E73CD">
        <w:rPr>
          <w:rFonts w:cs="Arial"/>
        </w:rPr>
        <w:t>re</w:t>
      </w:r>
      <w:r w:rsidRPr="000E73CD">
        <w:rPr>
          <w:rFonts w:cs="Arial"/>
          <w:spacing w:val="1"/>
        </w:rPr>
        <w:t>g</w:t>
      </w:r>
      <w:r w:rsidRPr="000E73CD">
        <w:rPr>
          <w:rFonts w:cs="Arial"/>
          <w:spacing w:val="-3"/>
        </w:rPr>
        <w:t>a</w:t>
      </w:r>
      <w:r w:rsidRPr="000E73CD">
        <w:rPr>
          <w:rFonts w:cs="Arial"/>
        </w:rPr>
        <w:t>rd</w:t>
      </w:r>
      <w:r w:rsidRPr="000E73CD">
        <w:rPr>
          <w:rFonts w:cs="Arial"/>
          <w:spacing w:val="10"/>
        </w:rPr>
        <w:t xml:space="preserve"> </w:t>
      </w:r>
      <w:r w:rsidRPr="000E73CD">
        <w:rPr>
          <w:rFonts w:cs="Arial"/>
        </w:rPr>
        <w:t>to</w:t>
      </w:r>
      <w:r w:rsidRPr="000E73CD">
        <w:rPr>
          <w:rFonts w:cs="Arial"/>
          <w:spacing w:val="10"/>
        </w:rPr>
        <w:t xml:space="preserve"> </w:t>
      </w:r>
      <w:r w:rsidRPr="000E73CD">
        <w:rPr>
          <w:rFonts w:cs="Arial"/>
        </w:rPr>
        <w:t>t</w:t>
      </w:r>
      <w:r w:rsidRPr="000E73CD">
        <w:rPr>
          <w:rFonts w:cs="Arial"/>
          <w:spacing w:val="-3"/>
        </w:rPr>
        <w:t>h</w:t>
      </w:r>
      <w:r w:rsidRPr="000E73CD">
        <w:rPr>
          <w:rFonts w:cs="Arial"/>
        </w:rPr>
        <w:t>e h</w:t>
      </w:r>
      <w:r w:rsidRPr="000E73CD">
        <w:rPr>
          <w:rFonts w:cs="Arial"/>
          <w:spacing w:val="-1"/>
        </w:rPr>
        <w:t>e</w:t>
      </w:r>
      <w:r w:rsidRPr="000E73CD">
        <w:rPr>
          <w:rFonts w:cs="Arial"/>
        </w:rPr>
        <w:t>a</w:t>
      </w:r>
      <w:r w:rsidRPr="000E73CD">
        <w:rPr>
          <w:rFonts w:cs="Arial"/>
          <w:spacing w:val="-2"/>
        </w:rPr>
        <w:t>l</w:t>
      </w:r>
      <w:r w:rsidRPr="000E73CD">
        <w:rPr>
          <w:rFonts w:cs="Arial"/>
        </w:rPr>
        <w:t>th</w:t>
      </w:r>
      <w:r w:rsidRPr="000E73CD">
        <w:rPr>
          <w:rFonts w:cs="Arial"/>
          <w:spacing w:val="31"/>
        </w:rPr>
        <w:t xml:space="preserve"> </w:t>
      </w:r>
      <w:r w:rsidRPr="000E73CD">
        <w:rPr>
          <w:rFonts w:cs="Arial"/>
        </w:rPr>
        <w:t>a</w:t>
      </w:r>
      <w:r w:rsidRPr="000E73CD">
        <w:rPr>
          <w:rFonts w:cs="Arial"/>
          <w:spacing w:val="-1"/>
        </w:rPr>
        <w:t>n</w:t>
      </w:r>
      <w:r w:rsidRPr="000E73CD">
        <w:rPr>
          <w:rFonts w:cs="Arial"/>
        </w:rPr>
        <w:t>d</w:t>
      </w:r>
      <w:r w:rsidRPr="000E73CD">
        <w:rPr>
          <w:rFonts w:cs="Arial"/>
          <w:spacing w:val="31"/>
        </w:rPr>
        <w:t xml:space="preserve"> </w:t>
      </w:r>
      <w:r w:rsidRPr="000E73CD">
        <w:rPr>
          <w:rFonts w:cs="Arial"/>
        </w:rPr>
        <w:t>s</w:t>
      </w:r>
      <w:r w:rsidRPr="000E73CD">
        <w:rPr>
          <w:rFonts w:cs="Arial"/>
          <w:spacing w:val="-3"/>
        </w:rPr>
        <w:t>a</w:t>
      </w:r>
      <w:r w:rsidRPr="000E73CD">
        <w:rPr>
          <w:rFonts w:cs="Arial"/>
          <w:spacing w:val="3"/>
        </w:rPr>
        <w:t>f</w:t>
      </w:r>
      <w:r w:rsidRPr="000E73CD">
        <w:rPr>
          <w:rFonts w:cs="Arial"/>
        </w:rPr>
        <w:t>ety</w:t>
      </w:r>
      <w:r w:rsidRPr="000E73CD">
        <w:rPr>
          <w:rFonts w:cs="Arial"/>
          <w:spacing w:val="30"/>
        </w:rPr>
        <w:t xml:space="preserve"> </w:t>
      </w:r>
      <w:r w:rsidRPr="000E73CD">
        <w:rPr>
          <w:rFonts w:cs="Arial"/>
          <w:spacing w:val="-3"/>
        </w:rPr>
        <w:t>o</w:t>
      </w:r>
      <w:r w:rsidRPr="000E73CD">
        <w:rPr>
          <w:rFonts w:cs="Arial"/>
        </w:rPr>
        <w:t>f</w:t>
      </w:r>
      <w:r w:rsidRPr="000E73CD">
        <w:rPr>
          <w:rFonts w:cs="Arial"/>
          <w:spacing w:val="35"/>
        </w:rPr>
        <w:t xml:space="preserve"> </w:t>
      </w:r>
      <w:r w:rsidRPr="000E73CD">
        <w:rPr>
          <w:rFonts w:cs="Arial"/>
        </w:rPr>
        <w:t>a</w:t>
      </w:r>
      <w:r w:rsidRPr="000E73CD">
        <w:rPr>
          <w:rFonts w:cs="Arial"/>
          <w:spacing w:val="-2"/>
        </w:rPr>
        <w:t>l</w:t>
      </w:r>
      <w:r w:rsidRPr="000E73CD">
        <w:rPr>
          <w:rFonts w:cs="Arial"/>
        </w:rPr>
        <w:t>l</w:t>
      </w:r>
      <w:r w:rsidRPr="000E73CD">
        <w:rPr>
          <w:rFonts w:cs="Arial"/>
          <w:spacing w:val="33"/>
        </w:rPr>
        <w:t xml:space="preserve"> </w:t>
      </w:r>
      <w:r w:rsidRPr="000E73CD">
        <w:rPr>
          <w:rFonts w:cs="Arial"/>
        </w:rPr>
        <w:t>th</w:t>
      </w:r>
      <w:r w:rsidRPr="000E73CD">
        <w:rPr>
          <w:rFonts w:cs="Arial"/>
          <w:spacing w:val="-1"/>
        </w:rPr>
        <w:t>o</w:t>
      </w:r>
      <w:r w:rsidRPr="000E73CD">
        <w:rPr>
          <w:rFonts w:cs="Arial"/>
        </w:rPr>
        <w:t>se</w:t>
      </w:r>
      <w:r w:rsidRPr="000E73CD">
        <w:rPr>
          <w:rFonts w:cs="Arial"/>
          <w:spacing w:val="31"/>
        </w:rPr>
        <w:t xml:space="preserve"> </w:t>
      </w:r>
      <w:r w:rsidRPr="000E73CD">
        <w:rPr>
          <w:rFonts w:cs="Arial"/>
        </w:rPr>
        <w:t>acc</w:t>
      </w:r>
      <w:r w:rsidRPr="000E73CD">
        <w:rPr>
          <w:rFonts w:cs="Arial"/>
          <w:spacing w:val="-1"/>
        </w:rPr>
        <w:t>e</w:t>
      </w:r>
      <w:r w:rsidRPr="000E73CD">
        <w:rPr>
          <w:rFonts w:cs="Arial"/>
        </w:rPr>
        <w:t>ss</w:t>
      </w:r>
      <w:r w:rsidRPr="000E73CD">
        <w:rPr>
          <w:rFonts w:cs="Arial"/>
          <w:spacing w:val="-2"/>
        </w:rPr>
        <w:t>i</w:t>
      </w:r>
      <w:r w:rsidRPr="000E73CD">
        <w:rPr>
          <w:rFonts w:cs="Arial"/>
          <w:spacing w:val="-3"/>
        </w:rPr>
        <w:t>n</w:t>
      </w:r>
      <w:r w:rsidRPr="000E73CD">
        <w:rPr>
          <w:rFonts w:cs="Arial"/>
        </w:rPr>
        <w:t>g</w:t>
      </w:r>
      <w:r w:rsidRPr="000E73CD">
        <w:rPr>
          <w:rFonts w:cs="Arial"/>
          <w:spacing w:val="33"/>
        </w:rPr>
        <w:t xml:space="preserve"> </w:t>
      </w:r>
      <w:r w:rsidRPr="000E73CD">
        <w:rPr>
          <w:rFonts w:cs="Arial"/>
        </w:rPr>
        <w:t>the</w:t>
      </w:r>
      <w:r w:rsidRPr="000E73CD">
        <w:rPr>
          <w:rFonts w:cs="Arial"/>
          <w:spacing w:val="36"/>
        </w:rPr>
        <w:t xml:space="preserve"> </w:t>
      </w:r>
      <w:r w:rsidRPr="000E73CD">
        <w:rPr>
          <w:rFonts w:cs="Arial"/>
          <w:spacing w:val="-2"/>
        </w:rPr>
        <w:t>C</w:t>
      </w:r>
      <w:r w:rsidRPr="000E73CD">
        <w:rPr>
          <w:rFonts w:cs="Arial"/>
          <w:spacing w:val="-3"/>
        </w:rPr>
        <w:t>a</w:t>
      </w:r>
      <w:r w:rsidRPr="000E73CD">
        <w:rPr>
          <w:rFonts w:cs="Arial"/>
        </w:rPr>
        <w:t>re</w:t>
      </w:r>
      <w:r w:rsidRPr="000E73CD">
        <w:rPr>
          <w:rFonts w:cs="Arial"/>
          <w:spacing w:val="31"/>
        </w:rPr>
        <w:t xml:space="preserve"> </w:t>
      </w:r>
      <w:r w:rsidRPr="000E73CD">
        <w:rPr>
          <w:rFonts w:cs="Arial"/>
          <w:spacing w:val="-2"/>
        </w:rPr>
        <w:t>H</w:t>
      </w:r>
      <w:r w:rsidRPr="000E73CD">
        <w:rPr>
          <w:rFonts w:cs="Arial"/>
        </w:rPr>
        <w:t>ome,</w:t>
      </w:r>
      <w:r w:rsidRPr="000E73CD">
        <w:rPr>
          <w:rFonts w:cs="Arial"/>
          <w:spacing w:val="32"/>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33"/>
        </w:rPr>
        <w:t xml:space="preserve"> </w:t>
      </w:r>
      <w:r w:rsidRPr="000E73CD">
        <w:rPr>
          <w:rFonts w:cs="Arial"/>
        </w:rPr>
        <w:t>a</w:t>
      </w:r>
      <w:r w:rsidRPr="000E73CD">
        <w:rPr>
          <w:rFonts w:cs="Arial"/>
          <w:spacing w:val="-2"/>
        </w:rPr>
        <w:t>l</w:t>
      </w:r>
      <w:r w:rsidRPr="000E73CD">
        <w:rPr>
          <w:rFonts w:cs="Arial"/>
        </w:rPr>
        <w:t>l</w:t>
      </w:r>
      <w:r w:rsidRPr="000E73CD">
        <w:rPr>
          <w:rFonts w:cs="Arial"/>
          <w:spacing w:val="33"/>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3"/>
        </w:rPr>
        <w:t xml:space="preserve"> </w:t>
      </w:r>
      <w:r w:rsidRPr="000E73CD">
        <w:rPr>
          <w:rFonts w:cs="Arial"/>
        </w:rPr>
        <w:t>t</w:t>
      </w:r>
      <w:r w:rsidRPr="000E73CD">
        <w:rPr>
          <w:rFonts w:cs="Arial"/>
          <w:spacing w:val="-3"/>
        </w:rPr>
        <w:t>h</w:t>
      </w:r>
      <w:r w:rsidRPr="000E73CD">
        <w:rPr>
          <w:rFonts w:cs="Arial"/>
        </w:rPr>
        <w:t xml:space="preserve">e </w:t>
      </w:r>
      <w:r w:rsidR="00841760" w:rsidRPr="000E73CD">
        <w:rPr>
          <w:rFonts w:cs="Arial"/>
          <w:spacing w:val="-2"/>
        </w:rPr>
        <w:t>Service User</w:t>
      </w:r>
      <w:r w:rsidRPr="000E73CD">
        <w:rPr>
          <w:rFonts w:cs="Arial"/>
        </w:rPr>
        <w:t>,</w:t>
      </w:r>
      <w:r w:rsidRPr="000E73CD">
        <w:rPr>
          <w:rFonts w:cs="Arial"/>
          <w:spacing w:val="7"/>
        </w:rPr>
        <w:t xml:space="preserve"> </w:t>
      </w:r>
      <w:r w:rsidRPr="000E73CD">
        <w:rPr>
          <w:rFonts w:cs="Arial"/>
        </w:rPr>
        <w:t>the</w:t>
      </w:r>
      <w:r w:rsidRPr="000E73CD">
        <w:rPr>
          <w:rFonts w:cs="Arial"/>
          <w:spacing w:val="7"/>
        </w:rPr>
        <w:t xml:space="preserve"> </w:t>
      </w:r>
      <w:r w:rsidR="00841760" w:rsidRPr="000E73CD">
        <w:rPr>
          <w:rFonts w:cs="Arial"/>
          <w:spacing w:val="-2"/>
        </w:rPr>
        <w:t>Service User</w:t>
      </w:r>
      <w:r w:rsidRPr="000E73CD">
        <w:rPr>
          <w:rFonts w:cs="Arial"/>
        </w:rPr>
        <w:t>’s</w:t>
      </w:r>
      <w:r w:rsidRPr="000E73CD">
        <w:rPr>
          <w:rFonts w:cs="Arial"/>
          <w:spacing w:val="5"/>
        </w:rPr>
        <w:t xml:space="preserve"> </w:t>
      </w:r>
      <w:r w:rsidRPr="000E73CD">
        <w:rPr>
          <w:rFonts w:cs="Arial"/>
        </w:rPr>
        <w:t>d</w:t>
      </w:r>
      <w:r w:rsidRPr="000E73CD">
        <w:rPr>
          <w:rFonts w:cs="Arial"/>
          <w:spacing w:val="-1"/>
        </w:rPr>
        <w:t>u</w:t>
      </w:r>
      <w:r w:rsidRPr="000E73CD">
        <w:rPr>
          <w:rFonts w:cs="Arial"/>
          <w:spacing w:val="-2"/>
        </w:rPr>
        <w:t>l</w:t>
      </w:r>
      <w:r w:rsidRPr="000E73CD">
        <w:rPr>
          <w:rFonts w:cs="Arial"/>
        </w:rPr>
        <w:t>y</w:t>
      </w:r>
      <w:r w:rsidRPr="000E73CD">
        <w:rPr>
          <w:rFonts w:cs="Arial"/>
          <w:spacing w:val="5"/>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spacing w:val="7"/>
        </w:rPr>
        <w:t xml:space="preserve"> </w:t>
      </w:r>
      <w:r w:rsidRPr="000E73CD">
        <w:rPr>
          <w:rFonts w:cs="Arial"/>
        </w:rPr>
        <w:t>re</w:t>
      </w:r>
      <w:r w:rsidRPr="000E73CD">
        <w:rPr>
          <w:rFonts w:cs="Arial"/>
          <w:spacing w:val="-4"/>
        </w:rPr>
        <w:t>p</w:t>
      </w:r>
      <w:r w:rsidRPr="000E73CD">
        <w:rPr>
          <w:rFonts w:cs="Arial"/>
        </w:rPr>
        <w:t>res</w:t>
      </w:r>
      <w:r w:rsidRPr="000E73CD">
        <w:rPr>
          <w:rFonts w:cs="Arial"/>
          <w:spacing w:val="-4"/>
        </w:rPr>
        <w:t>e</w:t>
      </w:r>
      <w:r w:rsidRPr="000E73CD">
        <w:rPr>
          <w:rFonts w:cs="Arial"/>
        </w:rPr>
        <w:t>nta</w:t>
      </w:r>
      <w:r w:rsidRPr="000E73CD">
        <w:rPr>
          <w:rFonts w:cs="Arial"/>
          <w:spacing w:val="1"/>
        </w:rPr>
        <w:t>t</w:t>
      </w:r>
      <w:r w:rsidRPr="000E73CD">
        <w:rPr>
          <w:rFonts w:cs="Arial"/>
          <w:spacing w:val="-2"/>
        </w:rPr>
        <w:t>i</w:t>
      </w:r>
      <w:r w:rsidRPr="000E73CD">
        <w:rPr>
          <w:rFonts w:cs="Arial"/>
          <w:spacing w:val="-3"/>
        </w:rPr>
        <w:t>v</w:t>
      </w:r>
      <w:r w:rsidRPr="000E73CD">
        <w:rPr>
          <w:rFonts w:cs="Arial"/>
        </w:rPr>
        <w:t>e,</w:t>
      </w:r>
      <w:r w:rsidRPr="000E73CD">
        <w:rPr>
          <w:rFonts w:cs="Arial"/>
          <w:spacing w:val="12"/>
        </w:rPr>
        <w:t xml:space="preserve"> </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t</w:t>
      </w:r>
      <w:r w:rsidRPr="000E73CD">
        <w:rPr>
          <w:rFonts w:cs="Arial"/>
          <w:spacing w:val="-1"/>
        </w:rPr>
        <w:t>o</w:t>
      </w:r>
      <w:r w:rsidRPr="000E73CD">
        <w:rPr>
          <w:rFonts w:cs="Arial"/>
        </w:rPr>
        <w:t>rs</w:t>
      </w:r>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spacing w:val="-3"/>
        </w:rPr>
        <w:t>o</w:t>
      </w:r>
      <w:r w:rsidRPr="000E73CD">
        <w:rPr>
          <w:rFonts w:cs="Arial"/>
          <w:spacing w:val="-2"/>
        </w:rPr>
        <w:t>t</w:t>
      </w:r>
      <w:r w:rsidRPr="000E73CD">
        <w:rPr>
          <w:rFonts w:cs="Arial"/>
        </w:rPr>
        <w:t>h</w:t>
      </w:r>
      <w:r w:rsidRPr="000E73CD">
        <w:rPr>
          <w:rFonts w:cs="Arial"/>
          <w:spacing w:val="-1"/>
        </w:rPr>
        <w:t>e</w:t>
      </w:r>
      <w:r w:rsidRPr="000E73CD">
        <w:rPr>
          <w:rFonts w:cs="Arial"/>
        </w:rPr>
        <w:t>r</w:t>
      </w:r>
      <w:r w:rsidRPr="000E73CD">
        <w:rPr>
          <w:rFonts w:cs="Arial"/>
          <w:spacing w:val="8"/>
        </w:rPr>
        <w:t xml:space="preserve"> </w:t>
      </w:r>
      <w:r w:rsidRPr="000E73CD">
        <w:rPr>
          <w:rFonts w:cs="Arial"/>
        </w:rPr>
        <w:t>th</w:t>
      </w:r>
      <w:r w:rsidRPr="000E73CD">
        <w:rPr>
          <w:rFonts w:cs="Arial"/>
          <w:spacing w:val="-4"/>
        </w:rPr>
        <w:t>i</w:t>
      </w:r>
      <w:r w:rsidRPr="000E73CD">
        <w:rPr>
          <w:rFonts w:cs="Arial"/>
        </w:rPr>
        <w:t>rd p</w:t>
      </w:r>
      <w:r w:rsidRPr="000E73CD">
        <w:rPr>
          <w:rFonts w:cs="Arial"/>
          <w:spacing w:val="-1"/>
        </w:rPr>
        <w:t>a</w:t>
      </w:r>
      <w:r w:rsidRPr="000E73CD">
        <w:rPr>
          <w:rFonts w:cs="Arial"/>
        </w:rPr>
        <w:t>rt</w:t>
      </w:r>
      <w:r w:rsidRPr="000E73CD">
        <w:rPr>
          <w:rFonts w:cs="Arial"/>
          <w:spacing w:val="-2"/>
        </w:rPr>
        <w:t>i</w:t>
      </w:r>
      <w:r w:rsidRPr="000E73CD">
        <w:rPr>
          <w:rFonts w:cs="Arial"/>
        </w:rPr>
        <w:t>es.</w:t>
      </w:r>
    </w:p>
    <w:p w14:paraId="0A0643D4" w14:textId="77777777" w:rsidR="00D21347" w:rsidRPr="000E73CD" w:rsidRDefault="00D21347">
      <w:pPr>
        <w:spacing w:before="20" w:line="200" w:lineRule="exact"/>
        <w:rPr>
          <w:rFonts w:ascii="Arial" w:hAnsi="Arial" w:cs="Arial"/>
          <w:sz w:val="20"/>
          <w:szCs w:val="20"/>
        </w:rPr>
      </w:pPr>
    </w:p>
    <w:p w14:paraId="2D64C215" w14:textId="77777777" w:rsidR="00D21347" w:rsidRPr="000E73CD" w:rsidRDefault="003E03A9" w:rsidP="00AF6818">
      <w:pPr>
        <w:pStyle w:val="BodyText"/>
        <w:numPr>
          <w:ilvl w:val="1"/>
          <w:numId w:val="1"/>
        </w:numPr>
        <w:tabs>
          <w:tab w:val="left" w:pos="1093"/>
        </w:tabs>
        <w:ind w:right="118"/>
        <w:jc w:val="both"/>
        <w:rPr>
          <w:rFonts w:cs="Arial"/>
        </w:rPr>
      </w:pPr>
      <w:r w:rsidRPr="000E73CD">
        <w:rPr>
          <w:rFonts w:cs="Arial"/>
          <w:spacing w:val="1"/>
        </w:rPr>
        <w:t>T</w:t>
      </w:r>
      <w:r w:rsidRPr="000E73CD">
        <w:rPr>
          <w:rFonts w:cs="Arial"/>
        </w:rPr>
        <w:t>he</w:t>
      </w:r>
      <w:r w:rsidRPr="000E73CD">
        <w:rPr>
          <w:rFonts w:cs="Arial"/>
          <w:spacing w:val="3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0"/>
        </w:rPr>
        <w:t xml:space="preserve"> </w:t>
      </w:r>
      <w:r w:rsidRPr="000E73CD">
        <w:rPr>
          <w:rFonts w:cs="Arial"/>
        </w:rPr>
        <w:t>be</w:t>
      </w:r>
      <w:r w:rsidRPr="000E73CD">
        <w:rPr>
          <w:rFonts w:cs="Arial"/>
          <w:spacing w:val="31"/>
        </w:rPr>
        <w:t xml:space="preserve"> </w:t>
      </w:r>
      <w:r w:rsidRPr="000E73CD">
        <w:rPr>
          <w:rFonts w:cs="Arial"/>
        </w:rPr>
        <w:t>res</w:t>
      </w:r>
      <w:r w:rsidRPr="000E73CD">
        <w:rPr>
          <w:rFonts w:cs="Arial"/>
          <w:spacing w:val="-1"/>
        </w:rPr>
        <w:t>p</w:t>
      </w:r>
      <w:r w:rsidRPr="000E73CD">
        <w:rPr>
          <w:rFonts w:cs="Arial"/>
        </w:rPr>
        <w:t>o</w:t>
      </w:r>
      <w:r w:rsidRPr="000E73CD">
        <w:rPr>
          <w:rFonts w:cs="Arial"/>
          <w:spacing w:val="-1"/>
        </w:rPr>
        <w:t>n</w:t>
      </w:r>
      <w:r w:rsidRPr="000E73CD">
        <w:rPr>
          <w:rFonts w:cs="Arial"/>
        </w:rPr>
        <w:t>s</w:t>
      </w:r>
      <w:r w:rsidRPr="000E73CD">
        <w:rPr>
          <w:rFonts w:cs="Arial"/>
          <w:spacing w:val="-2"/>
        </w:rPr>
        <w:t>i</w:t>
      </w:r>
      <w:r w:rsidRPr="000E73CD">
        <w:rPr>
          <w:rFonts w:cs="Arial"/>
        </w:rPr>
        <w:t>b</w:t>
      </w:r>
      <w:r w:rsidRPr="000E73CD">
        <w:rPr>
          <w:rFonts w:cs="Arial"/>
          <w:spacing w:val="-2"/>
        </w:rPr>
        <w:t>l</w:t>
      </w:r>
      <w:r w:rsidRPr="000E73CD">
        <w:rPr>
          <w:rFonts w:cs="Arial"/>
        </w:rPr>
        <w:t>e</w:t>
      </w:r>
      <w:r w:rsidRPr="000E73CD">
        <w:rPr>
          <w:rFonts w:cs="Arial"/>
          <w:spacing w:val="31"/>
        </w:rPr>
        <w:t xml:space="preserve"> </w:t>
      </w:r>
      <w:r w:rsidRPr="000E73CD">
        <w:rPr>
          <w:rFonts w:cs="Arial"/>
          <w:spacing w:val="3"/>
        </w:rPr>
        <w:t>f</w:t>
      </w:r>
      <w:r w:rsidRPr="000E73CD">
        <w:rPr>
          <w:rFonts w:cs="Arial"/>
        </w:rPr>
        <w:t>or</w:t>
      </w:r>
      <w:r w:rsidRPr="000E73CD">
        <w:rPr>
          <w:rFonts w:cs="Arial"/>
          <w:spacing w:val="30"/>
        </w:rPr>
        <w:t xml:space="preserve"> </w:t>
      </w:r>
      <w:r w:rsidRPr="000E73CD">
        <w:rPr>
          <w:rFonts w:cs="Arial"/>
        </w:rPr>
        <w:t>t</w:t>
      </w:r>
      <w:r w:rsidRPr="000E73CD">
        <w:rPr>
          <w:rFonts w:cs="Arial"/>
          <w:spacing w:val="-3"/>
        </w:rPr>
        <w:t>h</w:t>
      </w:r>
      <w:r w:rsidRPr="000E73CD">
        <w:rPr>
          <w:rFonts w:cs="Arial"/>
        </w:rPr>
        <w:t>e</w:t>
      </w:r>
      <w:r w:rsidRPr="000E73CD">
        <w:rPr>
          <w:rFonts w:cs="Arial"/>
          <w:spacing w:val="32"/>
        </w:rPr>
        <w:t xml:space="preserve"> </w:t>
      </w:r>
      <w:r w:rsidRPr="000E73CD">
        <w:rPr>
          <w:rFonts w:cs="Arial"/>
        </w:rPr>
        <w:t>o</w:t>
      </w:r>
      <w:r w:rsidRPr="000E73CD">
        <w:rPr>
          <w:rFonts w:cs="Arial"/>
          <w:spacing w:val="-1"/>
        </w:rPr>
        <w:t>b</w:t>
      </w:r>
      <w:r w:rsidRPr="000E73CD">
        <w:rPr>
          <w:rFonts w:cs="Arial"/>
        </w:rPr>
        <w:t>ser</w:t>
      </w:r>
      <w:r w:rsidRPr="000E73CD">
        <w:rPr>
          <w:rFonts w:cs="Arial"/>
          <w:spacing w:val="-3"/>
        </w:rPr>
        <w:t>v</w:t>
      </w:r>
      <w:r w:rsidRPr="000E73CD">
        <w:rPr>
          <w:rFonts w:cs="Arial"/>
        </w:rPr>
        <w:t>a</w:t>
      </w:r>
      <w:r w:rsidRPr="000E73CD">
        <w:rPr>
          <w:rFonts w:cs="Arial"/>
          <w:spacing w:val="-1"/>
        </w:rPr>
        <w:t>n</w:t>
      </w:r>
      <w:r w:rsidRPr="000E73CD">
        <w:rPr>
          <w:rFonts w:cs="Arial"/>
        </w:rPr>
        <w:t>ce</w:t>
      </w:r>
      <w:r w:rsidRPr="000E73CD">
        <w:rPr>
          <w:rFonts w:cs="Arial"/>
          <w:spacing w:val="31"/>
        </w:rPr>
        <w:t xml:space="preserve"> </w:t>
      </w:r>
      <w:r w:rsidRPr="000E73CD">
        <w:rPr>
          <w:rFonts w:cs="Arial"/>
        </w:rPr>
        <w:t>of</w:t>
      </w:r>
      <w:r w:rsidRPr="000E73CD">
        <w:rPr>
          <w:rFonts w:cs="Arial"/>
          <w:spacing w:val="32"/>
        </w:rPr>
        <w:t xml:space="preserve"> </w:t>
      </w:r>
      <w:r w:rsidRPr="000E73CD">
        <w:rPr>
          <w:rFonts w:cs="Arial"/>
        </w:rPr>
        <w:t>the</w:t>
      </w:r>
      <w:r w:rsidRPr="000E73CD">
        <w:rPr>
          <w:rFonts w:cs="Arial"/>
          <w:spacing w:val="35"/>
        </w:rPr>
        <w:t xml:space="preserve"> </w:t>
      </w:r>
      <w:r w:rsidRPr="000E73CD">
        <w:rPr>
          <w:rFonts w:cs="Arial"/>
          <w:spacing w:val="-1"/>
        </w:rPr>
        <w:t>h</w:t>
      </w:r>
      <w:r w:rsidRPr="000E73CD">
        <w:rPr>
          <w:rFonts w:cs="Arial"/>
          <w:spacing w:val="-3"/>
        </w:rPr>
        <w:t>e</w:t>
      </w:r>
      <w:r w:rsidRPr="000E73CD">
        <w:rPr>
          <w:rFonts w:cs="Arial"/>
        </w:rPr>
        <w:t>a</w:t>
      </w:r>
      <w:r w:rsidRPr="000E73CD">
        <w:rPr>
          <w:rFonts w:cs="Arial"/>
          <w:spacing w:val="-2"/>
        </w:rPr>
        <w:t>l</w:t>
      </w:r>
      <w:r w:rsidRPr="000E73CD">
        <w:rPr>
          <w:rFonts w:cs="Arial"/>
        </w:rPr>
        <w:t>th</w:t>
      </w:r>
      <w:r w:rsidRPr="000E73CD">
        <w:rPr>
          <w:rFonts w:cs="Arial"/>
          <w:spacing w:val="31"/>
        </w:rPr>
        <w:t xml:space="preserve"> </w:t>
      </w:r>
      <w:r w:rsidRPr="000E73CD">
        <w:rPr>
          <w:rFonts w:cs="Arial"/>
        </w:rPr>
        <w:t>a</w:t>
      </w:r>
      <w:r w:rsidRPr="000E73CD">
        <w:rPr>
          <w:rFonts w:cs="Arial"/>
          <w:spacing w:val="-1"/>
        </w:rPr>
        <w:t>n</w:t>
      </w:r>
      <w:r w:rsidRPr="000E73CD">
        <w:rPr>
          <w:rFonts w:cs="Arial"/>
        </w:rPr>
        <w:t>d s</w:t>
      </w:r>
      <w:r w:rsidRPr="000E73CD">
        <w:rPr>
          <w:rFonts w:cs="Arial"/>
          <w:spacing w:val="-3"/>
        </w:rPr>
        <w:t>a</w:t>
      </w:r>
      <w:r w:rsidRPr="000E73CD">
        <w:rPr>
          <w:rFonts w:cs="Arial"/>
          <w:spacing w:val="3"/>
        </w:rPr>
        <w:t>f</w:t>
      </w:r>
      <w:r w:rsidRPr="000E73CD">
        <w:rPr>
          <w:rFonts w:cs="Arial"/>
        </w:rPr>
        <w:t>ety</w:t>
      </w:r>
      <w:r w:rsidRPr="000E73CD">
        <w:rPr>
          <w:rFonts w:cs="Arial"/>
          <w:spacing w:val="-1"/>
        </w:rPr>
        <w:t xml:space="preserve"> </w:t>
      </w:r>
      <w:r w:rsidRPr="000E73CD">
        <w:rPr>
          <w:rFonts w:cs="Arial"/>
          <w:spacing w:val="-2"/>
        </w:rPr>
        <w:t>l</w:t>
      </w:r>
      <w:r w:rsidRPr="000E73CD">
        <w:rPr>
          <w:rFonts w:cs="Arial"/>
          <w:spacing w:val="-3"/>
        </w:rPr>
        <w:t>e</w:t>
      </w:r>
      <w:r w:rsidRPr="000E73CD">
        <w:rPr>
          <w:rFonts w:cs="Arial"/>
          <w:spacing w:val="1"/>
        </w:rPr>
        <w:t>g</w:t>
      </w:r>
      <w:r w:rsidRPr="000E73CD">
        <w:rPr>
          <w:rFonts w:cs="Arial"/>
        </w:rPr>
        <w:t>al</w:t>
      </w:r>
      <w:r w:rsidRPr="000E73CD">
        <w:rPr>
          <w:rFonts w:cs="Arial"/>
          <w:spacing w:val="-1"/>
        </w:rPr>
        <w:t xml:space="preserve"> </w:t>
      </w:r>
      <w:r w:rsidRPr="000E73CD">
        <w:rPr>
          <w:rFonts w:cs="Arial"/>
        </w:rPr>
        <w:t>a</w:t>
      </w:r>
      <w:r w:rsidRPr="000E73CD">
        <w:rPr>
          <w:rFonts w:cs="Arial"/>
          <w:spacing w:val="-1"/>
        </w:rPr>
        <w:t>n</w:t>
      </w:r>
      <w:r w:rsidRPr="000E73CD">
        <w:rPr>
          <w:rFonts w:cs="Arial"/>
        </w:rPr>
        <w:t>d po</w:t>
      </w:r>
      <w:r w:rsidRPr="000E73CD">
        <w:rPr>
          <w:rFonts w:cs="Arial"/>
          <w:spacing w:val="-2"/>
        </w:rPr>
        <w:t>li</w:t>
      </w:r>
      <w:r w:rsidRPr="000E73CD">
        <w:rPr>
          <w:rFonts w:cs="Arial"/>
        </w:rPr>
        <w:t>cy</w:t>
      </w:r>
      <w:r w:rsidRPr="000E73CD">
        <w:rPr>
          <w:rFonts w:cs="Arial"/>
          <w:spacing w:val="-2"/>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e</w:t>
      </w:r>
      <w:r w:rsidRPr="000E73CD">
        <w:rPr>
          <w:rFonts w:cs="Arial"/>
        </w:rPr>
        <w:t>me</w:t>
      </w:r>
      <w:r w:rsidRPr="000E73CD">
        <w:rPr>
          <w:rFonts w:cs="Arial"/>
          <w:spacing w:val="-1"/>
        </w:rPr>
        <w:t>n</w:t>
      </w:r>
      <w:r w:rsidRPr="000E73CD">
        <w:rPr>
          <w:rFonts w:cs="Arial"/>
          <w:spacing w:val="-2"/>
        </w:rPr>
        <w:t>t</w:t>
      </w:r>
      <w:r w:rsidRPr="000E73CD">
        <w:rPr>
          <w:rFonts w:cs="Arial"/>
        </w:rPr>
        <w:t>s</w:t>
      </w:r>
      <w:r w:rsidRPr="000E73CD">
        <w:rPr>
          <w:rFonts w:cs="Arial"/>
          <w:spacing w:val="4"/>
        </w:rPr>
        <w:t xml:space="preserve"> </w:t>
      </w:r>
      <w:r w:rsidRPr="000E73CD">
        <w:rPr>
          <w:rFonts w:cs="Arial"/>
        </w:rPr>
        <w:t>by</w:t>
      </w:r>
      <w:r w:rsidRPr="000E73CD">
        <w:rPr>
          <w:rFonts w:cs="Arial"/>
          <w:spacing w:val="-2"/>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spacing w:val="-3"/>
        </w:rPr>
        <w:t>o</w:t>
      </w:r>
      <w:r w:rsidRPr="000E73CD">
        <w:rPr>
          <w:rFonts w:cs="Arial"/>
        </w:rPr>
        <w:t>f</w:t>
      </w:r>
      <w:proofErr w:type="gramEnd"/>
      <w:r w:rsidRPr="000E73CD">
        <w:rPr>
          <w:rFonts w:cs="Arial"/>
          <w:spacing w:val="2"/>
        </w:rPr>
        <w:t xml:space="preserve"> </w:t>
      </w:r>
      <w:r w:rsidRPr="000E73CD">
        <w:rPr>
          <w:rFonts w:cs="Arial"/>
          <w:spacing w:val="-2"/>
        </w:rPr>
        <w:t>i</w:t>
      </w:r>
      <w:r w:rsidRPr="000E73CD">
        <w:rPr>
          <w:rFonts w:cs="Arial"/>
        </w:rPr>
        <w:t>ts</w:t>
      </w:r>
      <w:r w:rsidRPr="000E73CD">
        <w:rPr>
          <w:rFonts w:cs="Arial"/>
          <w:spacing w:val="1"/>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2"/>
        </w:rPr>
        <w:t xml:space="preserve"> </w:t>
      </w:r>
      <w:r w:rsidRPr="000E73CD">
        <w:rPr>
          <w:rFonts w:cs="Arial"/>
          <w:spacing w:val="-3"/>
        </w:rPr>
        <w:t>a</w:t>
      </w:r>
      <w:r w:rsidRPr="000E73CD">
        <w:rPr>
          <w:rFonts w:cs="Arial"/>
        </w:rPr>
        <w:t>t</w:t>
      </w:r>
      <w:r w:rsidRPr="000E73CD">
        <w:rPr>
          <w:rFonts w:cs="Arial"/>
          <w:spacing w:val="-1"/>
        </w:rPr>
        <w:t xml:space="preserve"> </w:t>
      </w:r>
      <w:r w:rsidRPr="000E73CD">
        <w:rPr>
          <w:rFonts w:cs="Arial"/>
        </w:rPr>
        <w:t xml:space="preserve">the </w:t>
      </w:r>
      <w:r w:rsidRPr="000E73CD">
        <w:rPr>
          <w:rFonts w:cs="Arial"/>
          <w:spacing w:val="-2"/>
        </w:rPr>
        <w:t>C</w:t>
      </w:r>
      <w:r w:rsidRPr="000E73CD">
        <w:rPr>
          <w:rFonts w:cs="Arial"/>
          <w:spacing w:val="-3"/>
        </w:rPr>
        <w:t>a</w:t>
      </w:r>
      <w:r w:rsidRPr="000E73CD">
        <w:rPr>
          <w:rFonts w:cs="Arial"/>
        </w:rPr>
        <w:t>re H</w:t>
      </w:r>
      <w:r w:rsidRPr="000E73CD">
        <w:rPr>
          <w:rFonts w:cs="Arial"/>
          <w:spacing w:val="-4"/>
        </w:rPr>
        <w:t>o</w:t>
      </w:r>
      <w:r w:rsidRPr="000E73CD">
        <w:rPr>
          <w:rFonts w:cs="Arial"/>
        </w:rPr>
        <w:t>m</w:t>
      </w:r>
      <w:r w:rsidRPr="000E73CD">
        <w:rPr>
          <w:rFonts w:cs="Arial"/>
          <w:spacing w:val="1"/>
        </w:rPr>
        <w:t>e</w:t>
      </w:r>
      <w:r w:rsidRPr="000E73CD">
        <w:rPr>
          <w:rFonts w:cs="Arial"/>
        </w:rPr>
        <w:t>.</w:t>
      </w:r>
    </w:p>
    <w:p w14:paraId="0D765D99" w14:textId="77777777" w:rsidR="00D21347" w:rsidRPr="000E73CD" w:rsidRDefault="00D21347">
      <w:pPr>
        <w:spacing w:before="4" w:line="220" w:lineRule="exact"/>
        <w:rPr>
          <w:rFonts w:ascii="Arial" w:hAnsi="Arial" w:cs="Arial"/>
        </w:rPr>
      </w:pPr>
    </w:p>
    <w:p w14:paraId="10F17261" w14:textId="77777777" w:rsidR="00D21347" w:rsidRPr="000E73CD" w:rsidRDefault="003E03A9" w:rsidP="00AF6818">
      <w:pPr>
        <w:pStyle w:val="BodyText"/>
        <w:numPr>
          <w:ilvl w:val="1"/>
          <w:numId w:val="1"/>
        </w:numPr>
        <w:tabs>
          <w:tab w:val="left" w:pos="1093"/>
        </w:tabs>
        <w:spacing w:line="252" w:lineRule="exact"/>
        <w:ind w:right="115"/>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e</w:t>
      </w:r>
      <w:r w:rsidRPr="000E73CD">
        <w:rPr>
          <w:rFonts w:cs="Arial"/>
          <w:spacing w:val="-1"/>
        </w:rPr>
        <w:t>n</w:t>
      </w:r>
      <w:r w:rsidRPr="000E73CD">
        <w:rPr>
          <w:rFonts w:cs="Arial"/>
        </w:rPr>
        <w:t>sure</w:t>
      </w:r>
      <w:r w:rsidRPr="000E73CD">
        <w:rPr>
          <w:rFonts w:cs="Arial"/>
          <w:spacing w:val="13"/>
        </w:rPr>
        <w:t xml:space="preserve"> </w:t>
      </w:r>
      <w:r w:rsidRPr="000E73CD">
        <w:rPr>
          <w:rFonts w:cs="Arial"/>
        </w:rPr>
        <w:t>th</w:t>
      </w:r>
      <w:r w:rsidRPr="000E73CD">
        <w:rPr>
          <w:rFonts w:cs="Arial"/>
          <w:spacing w:val="-4"/>
        </w:rPr>
        <w:t>a</w:t>
      </w:r>
      <w:r w:rsidRPr="000E73CD">
        <w:rPr>
          <w:rFonts w:cs="Arial"/>
        </w:rPr>
        <w:t>t</w:t>
      </w:r>
      <w:r w:rsidRPr="000E73CD">
        <w:rPr>
          <w:rFonts w:cs="Arial"/>
          <w:spacing w:val="11"/>
        </w:rPr>
        <w:t xml:space="preserve"> </w:t>
      </w:r>
      <w:r w:rsidRPr="000E73CD">
        <w:rPr>
          <w:rFonts w:cs="Arial"/>
        </w:rPr>
        <w:t>fu</w:t>
      </w:r>
      <w:r w:rsidRPr="000E73CD">
        <w:rPr>
          <w:rFonts w:cs="Arial"/>
          <w:spacing w:val="-2"/>
        </w:rPr>
        <w:t>l</w:t>
      </w:r>
      <w:r w:rsidRPr="000E73CD">
        <w:rPr>
          <w:rFonts w:cs="Arial"/>
        </w:rPr>
        <w:t>l</w:t>
      </w:r>
      <w:r w:rsidRPr="000E73CD">
        <w:rPr>
          <w:rFonts w:cs="Arial"/>
          <w:spacing w:val="11"/>
        </w:rPr>
        <w:t xml:space="preserve"> </w:t>
      </w:r>
      <w:r w:rsidRPr="000E73CD">
        <w:rPr>
          <w:rFonts w:cs="Arial"/>
        </w:rPr>
        <w:t>tr</w:t>
      </w:r>
      <w:r w:rsidRPr="000E73CD">
        <w:rPr>
          <w:rFonts w:cs="Arial"/>
          <w:spacing w:val="-3"/>
        </w:rPr>
        <w:t>a</w:t>
      </w:r>
      <w:r w:rsidRPr="000E73CD">
        <w:rPr>
          <w:rFonts w:cs="Arial"/>
        </w:rPr>
        <w:t>ce</w:t>
      </w:r>
      <w:r w:rsidRPr="000E73CD">
        <w:rPr>
          <w:rFonts w:cs="Arial"/>
          <w:spacing w:val="-4"/>
        </w:rPr>
        <w:t>a</w:t>
      </w:r>
      <w:r w:rsidRPr="000E73CD">
        <w:rPr>
          <w:rFonts w:cs="Arial"/>
        </w:rPr>
        <w:t>b</w:t>
      </w:r>
      <w:r w:rsidRPr="000E73CD">
        <w:rPr>
          <w:rFonts w:cs="Arial"/>
          <w:spacing w:val="-2"/>
        </w:rPr>
        <w:t>ili</w:t>
      </w:r>
      <w:r w:rsidRPr="000E73CD">
        <w:rPr>
          <w:rFonts w:cs="Arial"/>
        </w:rPr>
        <w:t>ty</w:t>
      </w:r>
      <w:r w:rsidRPr="000E73CD">
        <w:rPr>
          <w:rFonts w:cs="Arial"/>
          <w:spacing w:val="10"/>
        </w:rPr>
        <w:t xml:space="preserve"> </w:t>
      </w:r>
      <w:r w:rsidRPr="000E73CD">
        <w:rPr>
          <w:rFonts w:cs="Arial"/>
          <w:spacing w:val="-2"/>
        </w:rPr>
        <w:t>i</w:t>
      </w:r>
      <w:r w:rsidRPr="000E73CD">
        <w:rPr>
          <w:rFonts w:cs="Arial"/>
        </w:rPr>
        <w:t>s</w:t>
      </w:r>
      <w:r w:rsidRPr="000E73CD">
        <w:rPr>
          <w:rFonts w:cs="Arial"/>
          <w:spacing w:val="13"/>
        </w:rPr>
        <w:t xml:space="preserve"> </w:t>
      </w:r>
      <w:r w:rsidRPr="000E73CD">
        <w:rPr>
          <w:rFonts w:cs="Arial"/>
          <w:spacing w:val="1"/>
        </w:rPr>
        <w:t>a</w:t>
      </w:r>
      <w:r w:rsidRPr="000E73CD">
        <w:rPr>
          <w:rFonts w:cs="Arial"/>
          <w:spacing w:val="-3"/>
        </w:rPr>
        <w:t>v</w:t>
      </w:r>
      <w:r w:rsidRPr="000E73CD">
        <w:rPr>
          <w:rFonts w:cs="Arial"/>
        </w:rPr>
        <w:t>a</w:t>
      </w:r>
      <w:r w:rsidRPr="000E73CD">
        <w:rPr>
          <w:rFonts w:cs="Arial"/>
          <w:spacing w:val="-2"/>
        </w:rPr>
        <w:t>il</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6"/>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a</w:t>
      </w:r>
      <w:r w:rsidRPr="000E73CD">
        <w:rPr>
          <w:rFonts w:cs="Arial"/>
          <w:spacing w:val="-2"/>
        </w:rPr>
        <w:t>l</w:t>
      </w:r>
      <w:r w:rsidRPr="000E73CD">
        <w:rPr>
          <w:rFonts w:cs="Arial"/>
        </w:rPr>
        <w:t xml:space="preserve">l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
        </w:rPr>
        <w:t xml:space="preserve"> </w:t>
      </w:r>
      <w:r w:rsidRPr="000E73CD">
        <w:rPr>
          <w:rFonts w:cs="Arial"/>
          <w:spacing w:val="-1"/>
        </w:rPr>
        <w:t>p</w:t>
      </w:r>
      <w:r w:rsidRPr="000E73CD">
        <w:rPr>
          <w:rFonts w:cs="Arial"/>
        </w:rPr>
        <w:t>ro</w:t>
      </w:r>
      <w:r w:rsidRPr="000E73CD">
        <w:rPr>
          <w:rFonts w:cs="Arial"/>
          <w:spacing w:val="-1"/>
        </w:rPr>
        <w:t>d</w:t>
      </w:r>
      <w:r w:rsidRPr="000E73CD">
        <w:rPr>
          <w:rFonts w:cs="Arial"/>
        </w:rPr>
        <w:t>u</w:t>
      </w:r>
      <w:r w:rsidRPr="000E73CD">
        <w:rPr>
          <w:rFonts w:cs="Arial"/>
          <w:spacing w:val="-3"/>
        </w:rPr>
        <w:t>c</w:t>
      </w:r>
      <w:r w:rsidRPr="000E73CD">
        <w:rPr>
          <w:rFonts w:cs="Arial"/>
        </w:rPr>
        <w:t>ts</w:t>
      </w:r>
      <w:r w:rsidRPr="000E73CD">
        <w:rPr>
          <w:rFonts w:cs="Arial"/>
          <w:spacing w:val="1"/>
        </w:rPr>
        <w:t xml:space="preserve"> </w:t>
      </w:r>
      <w:r w:rsidRPr="000E73CD">
        <w:rPr>
          <w:rFonts w:cs="Arial"/>
        </w:rPr>
        <w:t>a</w:t>
      </w:r>
      <w:r w:rsidRPr="000E73CD">
        <w:rPr>
          <w:rFonts w:cs="Arial"/>
          <w:spacing w:val="-4"/>
        </w:rPr>
        <w:t>n</w:t>
      </w:r>
      <w:r w:rsidRPr="000E73CD">
        <w:rPr>
          <w:rFonts w:cs="Arial"/>
        </w:rPr>
        <w:t>d</w:t>
      </w:r>
      <w:r w:rsidRPr="000E73CD">
        <w:rPr>
          <w:rFonts w:cs="Arial"/>
          <w:spacing w:val="-2"/>
        </w:rPr>
        <w:t xml:space="preserve"> f</w:t>
      </w:r>
      <w:r w:rsidRPr="000E73CD">
        <w:rPr>
          <w:rFonts w:cs="Arial"/>
        </w:rPr>
        <w:t>ac</w:t>
      </w:r>
      <w:r w:rsidRPr="000E73CD">
        <w:rPr>
          <w:rFonts w:cs="Arial"/>
          <w:spacing w:val="-2"/>
        </w:rPr>
        <w:t>ili</w:t>
      </w:r>
      <w:r w:rsidRPr="000E73CD">
        <w:rPr>
          <w:rFonts w:cs="Arial"/>
        </w:rPr>
        <w:t>t</w:t>
      </w:r>
      <w:r w:rsidRPr="000E73CD">
        <w:rPr>
          <w:rFonts w:cs="Arial"/>
          <w:spacing w:val="-2"/>
        </w:rPr>
        <w:t>i</w:t>
      </w:r>
      <w:r w:rsidRPr="000E73CD">
        <w:rPr>
          <w:rFonts w:cs="Arial"/>
        </w:rPr>
        <w:t>es supp</w:t>
      </w:r>
      <w:r w:rsidRPr="000E73CD">
        <w:rPr>
          <w:rFonts w:cs="Arial"/>
          <w:spacing w:val="-2"/>
        </w:rPr>
        <w:t>li</w:t>
      </w:r>
      <w:r w:rsidRPr="000E73CD">
        <w:rPr>
          <w:rFonts w:cs="Arial"/>
        </w:rPr>
        <w:t xml:space="preserve">ed </w:t>
      </w:r>
      <w:r w:rsidRPr="000E73CD">
        <w:rPr>
          <w:rFonts w:cs="Arial"/>
          <w:spacing w:val="3"/>
        </w:rPr>
        <w:t>t</w:t>
      </w:r>
      <w:r w:rsidRPr="000E73CD">
        <w:rPr>
          <w:rFonts w:cs="Arial"/>
        </w:rPr>
        <w:t xml:space="preserve">o </w:t>
      </w:r>
      <w:r w:rsidRPr="000E73CD">
        <w:rPr>
          <w:rFonts w:cs="Arial"/>
          <w:spacing w:val="-1"/>
        </w:rPr>
        <w:t>an</w:t>
      </w:r>
      <w:r w:rsidRPr="000E73CD">
        <w:rPr>
          <w:rFonts w:cs="Arial"/>
        </w:rPr>
        <w:t>y</w:t>
      </w:r>
      <w:r w:rsidRPr="000E73CD">
        <w:rPr>
          <w:rFonts w:cs="Arial"/>
          <w:spacing w:val="-4"/>
        </w:rPr>
        <w:t xml:space="preserve"> </w:t>
      </w:r>
      <w:r w:rsidR="00841760" w:rsidRPr="000E73CD">
        <w:rPr>
          <w:rFonts w:cs="Arial"/>
          <w:spacing w:val="-2"/>
        </w:rPr>
        <w:t>Service User</w:t>
      </w:r>
      <w:r w:rsidRPr="000E73CD">
        <w:rPr>
          <w:rFonts w:cs="Arial"/>
        </w:rPr>
        <w:t>.</w:t>
      </w:r>
    </w:p>
    <w:p w14:paraId="19BDA4C5" w14:textId="77777777" w:rsidR="00D21347" w:rsidRPr="000E73CD" w:rsidRDefault="00D21347">
      <w:pPr>
        <w:spacing w:before="14" w:line="200" w:lineRule="exact"/>
        <w:rPr>
          <w:rFonts w:ascii="Arial" w:hAnsi="Arial" w:cs="Arial"/>
          <w:sz w:val="20"/>
          <w:szCs w:val="20"/>
        </w:rPr>
      </w:pPr>
    </w:p>
    <w:p w14:paraId="1B66CF84" w14:textId="77777777" w:rsidR="00D21347" w:rsidRPr="000E73CD" w:rsidRDefault="003E03A9" w:rsidP="00AF6818">
      <w:pPr>
        <w:pStyle w:val="Heading1"/>
        <w:numPr>
          <w:ilvl w:val="0"/>
          <w:numId w:val="1"/>
        </w:numPr>
        <w:tabs>
          <w:tab w:val="left" w:pos="1091"/>
        </w:tabs>
        <w:ind w:left="0" w:hanging="992"/>
        <w:rPr>
          <w:rFonts w:cs="Arial"/>
          <w:b w:val="0"/>
          <w:bCs w:val="0"/>
        </w:rPr>
      </w:pPr>
      <w:bookmarkStart w:id="8" w:name="_bookmark8"/>
      <w:bookmarkEnd w:id="8"/>
      <w:r w:rsidRPr="000E73CD">
        <w:rPr>
          <w:rFonts w:cs="Arial"/>
          <w:spacing w:val="-3"/>
        </w:rPr>
        <w:t>T</w:t>
      </w:r>
      <w:r w:rsidRPr="000E73CD">
        <w:rPr>
          <w:rFonts w:cs="Arial"/>
          <w:spacing w:val="-2"/>
        </w:rPr>
        <w:t>U</w:t>
      </w:r>
      <w:r w:rsidRPr="000E73CD">
        <w:rPr>
          <w:rFonts w:cs="Arial"/>
          <w:spacing w:val="-1"/>
        </w:rPr>
        <w:t>P</w:t>
      </w:r>
      <w:r w:rsidRPr="000E73CD">
        <w:rPr>
          <w:rFonts w:cs="Arial"/>
        </w:rPr>
        <w:t>E</w:t>
      </w:r>
    </w:p>
    <w:p w14:paraId="5233CC66" w14:textId="77777777" w:rsidR="00846960" w:rsidRPr="000E73CD" w:rsidRDefault="00846960" w:rsidP="00716607">
      <w:pPr>
        <w:tabs>
          <w:tab w:val="left" w:pos="-720"/>
          <w:tab w:val="left" w:pos="709"/>
        </w:tabs>
        <w:suppressAutoHyphens/>
        <w:autoSpaceDN w:val="0"/>
        <w:spacing w:before="280" w:after="120" w:line="300" w:lineRule="atLeast"/>
        <w:ind w:left="1091"/>
        <w:jc w:val="both"/>
        <w:rPr>
          <w:rFonts w:ascii="Arial" w:hAnsi="Arial" w:cs="Arial"/>
        </w:rPr>
      </w:pPr>
      <w:r w:rsidRPr="000E73CD">
        <w:rPr>
          <w:rFonts w:ascii="Arial" w:hAnsi="Arial" w:cs="Arial"/>
        </w:rPr>
        <w:t>The Provider will provide the Council on demand, at no cost to the Council and within such reasonable time which the Council may stipulate, with such information regarding the terms and conditions of its Staff involved in the provision of the Services as the Council may reasonably require in order for the Council to decide whether the Transfer of Undertakings (Protection of Employment) Regulations 2006 (TUPE) (or as may be amended) apply upon expiry or termination of this Contract and/or so that the Council can make appropriate provision in any future tender documentation for the Services and or related services.  Information disclosed to the Council pursuant to the clause shall not be used for any other purpose without the consent of the Provider.</w:t>
      </w:r>
    </w:p>
    <w:p w14:paraId="28354FE7" w14:textId="77777777" w:rsidR="00D21347" w:rsidRPr="000E73CD" w:rsidRDefault="00D21347">
      <w:pPr>
        <w:spacing w:before="18" w:line="200" w:lineRule="exact"/>
        <w:rPr>
          <w:rFonts w:ascii="Arial" w:hAnsi="Arial" w:cs="Arial"/>
          <w:sz w:val="20"/>
          <w:szCs w:val="20"/>
        </w:rPr>
      </w:pPr>
    </w:p>
    <w:p w14:paraId="20472B82"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9" w:name="_bookmark9"/>
      <w:bookmarkEnd w:id="9"/>
      <w:r w:rsidRPr="000E73CD">
        <w:rPr>
          <w:rFonts w:cs="Arial"/>
          <w:spacing w:val="-2"/>
        </w:rPr>
        <w:t>C</w:t>
      </w:r>
      <w:r w:rsidRPr="000E73CD">
        <w:rPr>
          <w:rFonts w:cs="Arial"/>
        </w:rPr>
        <w:t>O</w:t>
      </w:r>
      <w:r w:rsidRPr="000E73CD">
        <w:rPr>
          <w:rFonts w:cs="Arial"/>
          <w:spacing w:val="-2"/>
        </w:rPr>
        <w:t>N</w:t>
      </w:r>
      <w:r w:rsidRPr="000E73CD">
        <w:rPr>
          <w:rFonts w:cs="Arial"/>
          <w:spacing w:val="-3"/>
        </w:rPr>
        <w:t>T</w:t>
      </w:r>
      <w:r w:rsidRPr="000E73CD">
        <w:rPr>
          <w:rFonts w:cs="Arial"/>
          <w:spacing w:val="3"/>
        </w:rPr>
        <w:t>R</w:t>
      </w:r>
      <w:r w:rsidRPr="000E73CD">
        <w:rPr>
          <w:rFonts w:cs="Arial"/>
          <w:spacing w:val="-6"/>
        </w:rPr>
        <w:t>A</w:t>
      </w:r>
      <w:r w:rsidRPr="000E73CD">
        <w:rPr>
          <w:rFonts w:cs="Arial"/>
          <w:spacing w:val="1"/>
        </w:rPr>
        <w:t>C</w:t>
      </w:r>
      <w:r w:rsidRPr="000E73CD">
        <w:rPr>
          <w:rFonts w:cs="Arial"/>
        </w:rPr>
        <w:t>T</w:t>
      </w:r>
      <w:r w:rsidRPr="000E73CD">
        <w:rPr>
          <w:rFonts w:cs="Arial"/>
          <w:spacing w:val="-2"/>
        </w:rPr>
        <w:t xml:space="preserve"> </w:t>
      </w:r>
      <w:r w:rsidRPr="000E73CD">
        <w:rPr>
          <w:rFonts w:cs="Arial"/>
          <w:spacing w:val="-1"/>
        </w:rPr>
        <w:t>P</w:t>
      </w:r>
      <w:r w:rsidRPr="000E73CD">
        <w:rPr>
          <w:rFonts w:cs="Arial"/>
          <w:spacing w:val="-2"/>
        </w:rPr>
        <w:t>R</w:t>
      </w:r>
      <w:r w:rsidRPr="000E73CD">
        <w:rPr>
          <w:rFonts w:cs="Arial"/>
        </w:rPr>
        <w:t>I</w:t>
      </w:r>
      <w:r w:rsidRPr="000E73CD">
        <w:rPr>
          <w:rFonts w:cs="Arial"/>
          <w:spacing w:val="-2"/>
        </w:rPr>
        <w:t>C</w:t>
      </w:r>
      <w:r w:rsidRPr="000E73CD">
        <w:rPr>
          <w:rFonts w:cs="Arial"/>
        </w:rPr>
        <w:t>E</w:t>
      </w:r>
    </w:p>
    <w:p w14:paraId="655CE4DA" w14:textId="77777777" w:rsidR="000B1595" w:rsidRPr="000E73CD" w:rsidRDefault="000B1595" w:rsidP="000B1595">
      <w:pPr>
        <w:pStyle w:val="BodyText"/>
        <w:ind w:right="115"/>
        <w:jc w:val="both"/>
        <w:rPr>
          <w:rFonts w:cs="Arial"/>
        </w:rPr>
      </w:pPr>
    </w:p>
    <w:p w14:paraId="37C47C1A" w14:textId="77777777" w:rsidR="00D21347" w:rsidRPr="000E73CD" w:rsidRDefault="00F30B72" w:rsidP="00AF6818">
      <w:pPr>
        <w:pStyle w:val="BodyText"/>
        <w:numPr>
          <w:ilvl w:val="1"/>
          <w:numId w:val="1"/>
        </w:numPr>
        <w:ind w:right="115"/>
        <w:jc w:val="both"/>
        <w:rPr>
          <w:rFonts w:cs="Arial"/>
        </w:rPr>
      </w:pPr>
      <w:r w:rsidRPr="000E73CD">
        <w:rPr>
          <w:rFonts w:cs="Arial"/>
        </w:rPr>
        <w:t>T</w:t>
      </w:r>
      <w:r w:rsidR="003E03A9" w:rsidRPr="000E73CD">
        <w:rPr>
          <w:rFonts w:cs="Arial"/>
        </w:rPr>
        <w:t>he</w:t>
      </w:r>
      <w:r w:rsidR="003E03A9" w:rsidRPr="000E73CD">
        <w:rPr>
          <w:rFonts w:cs="Arial"/>
          <w:spacing w:val="34"/>
        </w:rPr>
        <w:t xml:space="preserve"> </w:t>
      </w:r>
      <w:r w:rsidR="003E03A9" w:rsidRPr="000E73CD">
        <w:rPr>
          <w:rFonts w:cs="Arial"/>
          <w:spacing w:val="-2"/>
        </w:rPr>
        <w:t>C</w:t>
      </w:r>
      <w:r w:rsidR="003E03A9" w:rsidRPr="000E73CD">
        <w:rPr>
          <w:rFonts w:cs="Arial"/>
        </w:rPr>
        <w:t>o</w:t>
      </w:r>
      <w:r w:rsidR="003E03A9" w:rsidRPr="000E73CD">
        <w:rPr>
          <w:rFonts w:cs="Arial"/>
          <w:spacing w:val="-1"/>
        </w:rPr>
        <w:t>u</w:t>
      </w:r>
      <w:r w:rsidR="003E03A9" w:rsidRPr="000E73CD">
        <w:rPr>
          <w:rFonts w:cs="Arial"/>
        </w:rPr>
        <w:t>nc</w:t>
      </w:r>
      <w:r w:rsidR="003E03A9" w:rsidRPr="000E73CD">
        <w:rPr>
          <w:rFonts w:cs="Arial"/>
          <w:spacing w:val="-2"/>
        </w:rPr>
        <w:t>i</w:t>
      </w:r>
      <w:r w:rsidR="003E03A9" w:rsidRPr="000E73CD">
        <w:rPr>
          <w:rFonts w:cs="Arial"/>
        </w:rPr>
        <w:t>l</w:t>
      </w:r>
      <w:r w:rsidR="003E03A9" w:rsidRPr="000E73CD">
        <w:rPr>
          <w:rFonts w:cs="Arial"/>
          <w:spacing w:val="34"/>
        </w:rPr>
        <w:t xml:space="preserve"> </w:t>
      </w:r>
      <w:r w:rsidR="003E03A9" w:rsidRPr="000E73CD">
        <w:rPr>
          <w:rFonts w:cs="Arial"/>
        </w:rPr>
        <w:t>sh</w:t>
      </w:r>
      <w:r w:rsidR="003E03A9" w:rsidRPr="000E73CD">
        <w:rPr>
          <w:rFonts w:cs="Arial"/>
          <w:spacing w:val="-1"/>
        </w:rPr>
        <w:t>a</w:t>
      </w:r>
      <w:r w:rsidR="003E03A9" w:rsidRPr="000E73CD">
        <w:rPr>
          <w:rFonts w:cs="Arial"/>
          <w:spacing w:val="-2"/>
        </w:rPr>
        <w:t>l</w:t>
      </w:r>
      <w:r w:rsidR="003E03A9" w:rsidRPr="000E73CD">
        <w:rPr>
          <w:rFonts w:cs="Arial"/>
        </w:rPr>
        <w:t>l</w:t>
      </w:r>
      <w:r w:rsidR="003E03A9" w:rsidRPr="000E73CD">
        <w:rPr>
          <w:rFonts w:cs="Arial"/>
          <w:spacing w:val="36"/>
        </w:rPr>
        <w:t xml:space="preserve"> </w:t>
      </w:r>
      <w:r w:rsidR="003E03A9" w:rsidRPr="000E73CD">
        <w:rPr>
          <w:rFonts w:cs="Arial"/>
        </w:rPr>
        <w:t>p</w:t>
      </w:r>
      <w:r w:rsidR="003E03A9" w:rsidRPr="000E73CD">
        <w:rPr>
          <w:rFonts w:cs="Arial"/>
          <w:spacing w:val="-1"/>
        </w:rPr>
        <w:t>a</w:t>
      </w:r>
      <w:r w:rsidR="003E03A9" w:rsidRPr="000E73CD">
        <w:rPr>
          <w:rFonts w:cs="Arial"/>
        </w:rPr>
        <w:t>y</w:t>
      </w:r>
      <w:r w:rsidR="003E03A9" w:rsidRPr="000E73CD">
        <w:rPr>
          <w:rFonts w:cs="Arial"/>
          <w:spacing w:val="33"/>
        </w:rPr>
        <w:t xml:space="preserve"> </w:t>
      </w:r>
      <w:r w:rsidR="003E03A9" w:rsidRPr="000E73CD">
        <w:rPr>
          <w:rFonts w:cs="Arial"/>
        </w:rPr>
        <w:t>the</w:t>
      </w:r>
      <w:r w:rsidR="003E03A9" w:rsidRPr="000E73CD">
        <w:rPr>
          <w:rFonts w:cs="Arial"/>
          <w:spacing w:val="34"/>
        </w:rPr>
        <w:t xml:space="preserve">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rPr>
        <w:t>tract</w:t>
      </w:r>
      <w:r w:rsidR="003E03A9" w:rsidRPr="000E73CD">
        <w:rPr>
          <w:rFonts w:cs="Arial"/>
          <w:spacing w:val="37"/>
        </w:rPr>
        <w:t xml:space="preserve"> </w:t>
      </w:r>
      <w:r w:rsidR="003E03A9" w:rsidRPr="000E73CD">
        <w:rPr>
          <w:rFonts w:cs="Arial"/>
          <w:spacing w:val="-1"/>
        </w:rPr>
        <w:t>P</w:t>
      </w:r>
      <w:r w:rsidR="003E03A9" w:rsidRPr="000E73CD">
        <w:rPr>
          <w:rFonts w:cs="Arial"/>
        </w:rPr>
        <w:t>r</w:t>
      </w:r>
      <w:r w:rsidR="003E03A9" w:rsidRPr="000E73CD">
        <w:rPr>
          <w:rFonts w:cs="Arial"/>
          <w:spacing w:val="-2"/>
        </w:rPr>
        <w:t>i</w:t>
      </w:r>
      <w:r w:rsidR="003E03A9" w:rsidRPr="000E73CD">
        <w:rPr>
          <w:rFonts w:cs="Arial"/>
        </w:rPr>
        <w:t>ce</w:t>
      </w:r>
      <w:r w:rsidR="003E03A9" w:rsidRPr="000E73CD">
        <w:rPr>
          <w:rFonts w:cs="Arial"/>
          <w:spacing w:val="35"/>
        </w:rPr>
        <w:t xml:space="preserve"> </w:t>
      </w:r>
      <w:r w:rsidR="003E03A9" w:rsidRPr="000E73CD">
        <w:rPr>
          <w:rFonts w:cs="Arial"/>
        </w:rPr>
        <w:t>to</w:t>
      </w:r>
      <w:r w:rsidR="003E03A9" w:rsidRPr="000E73CD">
        <w:rPr>
          <w:rFonts w:cs="Arial"/>
          <w:spacing w:val="35"/>
        </w:rPr>
        <w:t xml:space="preserve"> </w:t>
      </w:r>
      <w:r w:rsidR="003E03A9" w:rsidRPr="000E73CD">
        <w:rPr>
          <w:rFonts w:cs="Arial"/>
        </w:rPr>
        <w:t>the</w:t>
      </w:r>
      <w:r w:rsidR="003E03A9" w:rsidRPr="000E73CD">
        <w:rPr>
          <w:rFonts w:cs="Arial"/>
          <w:spacing w:val="34"/>
        </w:rPr>
        <w:t xml:space="preserve"> </w:t>
      </w:r>
      <w:r w:rsidR="003E03A9" w:rsidRPr="000E73CD">
        <w:rPr>
          <w:rFonts w:cs="Arial"/>
          <w:spacing w:val="-1"/>
        </w:rPr>
        <w:t>S</w:t>
      </w:r>
      <w:r w:rsidR="003E03A9" w:rsidRPr="000E73CD">
        <w:rPr>
          <w:rFonts w:cs="Arial"/>
        </w:rPr>
        <w:t>er</w:t>
      </w:r>
      <w:r w:rsidR="003E03A9" w:rsidRPr="000E73CD">
        <w:rPr>
          <w:rFonts w:cs="Arial"/>
          <w:spacing w:val="-3"/>
        </w:rPr>
        <w:t>v</w:t>
      </w:r>
      <w:r w:rsidR="003E03A9" w:rsidRPr="000E73CD">
        <w:rPr>
          <w:rFonts w:cs="Arial"/>
          <w:spacing w:val="-2"/>
        </w:rPr>
        <w:t>i</w:t>
      </w:r>
      <w:r w:rsidR="003E03A9" w:rsidRPr="000E73CD">
        <w:rPr>
          <w:rFonts w:cs="Arial"/>
        </w:rPr>
        <w:t>ce</w:t>
      </w:r>
      <w:r w:rsidR="003E03A9" w:rsidRPr="000E73CD">
        <w:rPr>
          <w:rFonts w:cs="Arial"/>
          <w:spacing w:val="35"/>
        </w:rPr>
        <w:t xml:space="preserve"> </w:t>
      </w:r>
      <w:r w:rsidR="003E03A9" w:rsidRPr="000E73CD">
        <w:rPr>
          <w:rFonts w:cs="Arial"/>
          <w:spacing w:val="-1"/>
        </w:rPr>
        <w:t>P</w:t>
      </w:r>
      <w:r w:rsidR="003E03A9" w:rsidRPr="000E73CD">
        <w:rPr>
          <w:rFonts w:cs="Arial"/>
        </w:rPr>
        <w:t>ro</w:t>
      </w:r>
      <w:r w:rsidR="003E03A9" w:rsidRPr="000E73CD">
        <w:rPr>
          <w:rFonts w:cs="Arial"/>
          <w:spacing w:val="-3"/>
        </w:rPr>
        <w:t>v</w:t>
      </w:r>
      <w:r w:rsidR="003E03A9" w:rsidRPr="000E73CD">
        <w:rPr>
          <w:rFonts w:cs="Arial"/>
          <w:spacing w:val="-2"/>
        </w:rPr>
        <w:t>i</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36"/>
        </w:rPr>
        <w:t xml:space="preserve"> </w:t>
      </w:r>
      <w:r w:rsidR="003E03A9" w:rsidRPr="000E73CD">
        <w:rPr>
          <w:rFonts w:cs="Arial"/>
          <w:spacing w:val="-2"/>
        </w:rPr>
        <w:t>i</w:t>
      </w:r>
      <w:r w:rsidR="003E03A9" w:rsidRPr="000E73CD">
        <w:rPr>
          <w:rFonts w:cs="Arial"/>
        </w:rPr>
        <w:t>n acc</w:t>
      </w:r>
      <w:r w:rsidR="003E03A9" w:rsidRPr="000E73CD">
        <w:rPr>
          <w:rFonts w:cs="Arial"/>
          <w:spacing w:val="-1"/>
        </w:rPr>
        <w:t>o</w:t>
      </w:r>
      <w:r w:rsidR="003E03A9" w:rsidRPr="000E73CD">
        <w:rPr>
          <w:rFonts w:cs="Arial"/>
        </w:rPr>
        <w:t>rd</w:t>
      </w:r>
      <w:r w:rsidR="003E03A9" w:rsidRPr="000E73CD">
        <w:rPr>
          <w:rFonts w:cs="Arial"/>
          <w:spacing w:val="-1"/>
        </w:rPr>
        <w:t>a</w:t>
      </w:r>
      <w:r w:rsidR="003E03A9" w:rsidRPr="000E73CD">
        <w:rPr>
          <w:rFonts w:cs="Arial"/>
        </w:rPr>
        <w:t>nce</w:t>
      </w:r>
      <w:r w:rsidR="003E03A9" w:rsidRPr="000E73CD">
        <w:rPr>
          <w:rFonts w:cs="Arial"/>
          <w:spacing w:val="11"/>
        </w:rPr>
        <w:t xml:space="preserve"> </w:t>
      </w:r>
      <w:r w:rsidR="003E03A9" w:rsidRPr="000E73CD">
        <w:rPr>
          <w:rFonts w:cs="Arial"/>
          <w:spacing w:val="-4"/>
        </w:rPr>
        <w:t>w</w:t>
      </w:r>
      <w:r w:rsidR="003E03A9" w:rsidRPr="000E73CD">
        <w:rPr>
          <w:rFonts w:cs="Arial"/>
          <w:spacing w:val="-2"/>
        </w:rPr>
        <w:t>i</w:t>
      </w:r>
      <w:r w:rsidR="003E03A9" w:rsidRPr="000E73CD">
        <w:rPr>
          <w:rFonts w:cs="Arial"/>
        </w:rPr>
        <w:t>th</w:t>
      </w:r>
      <w:r w:rsidR="003E03A9" w:rsidRPr="000E73CD">
        <w:rPr>
          <w:rFonts w:cs="Arial"/>
          <w:spacing w:val="12"/>
        </w:rPr>
        <w:t xml:space="preserve"> </w:t>
      </w:r>
      <w:r w:rsidR="003E03A9" w:rsidRPr="000E73CD">
        <w:rPr>
          <w:rFonts w:cs="Arial"/>
        </w:rPr>
        <w:t>the</w:t>
      </w:r>
      <w:r w:rsidR="003E03A9" w:rsidRPr="000E73CD">
        <w:rPr>
          <w:rFonts w:cs="Arial"/>
          <w:spacing w:val="8"/>
        </w:rPr>
        <w:t xml:space="preserve"> </w:t>
      </w:r>
      <w:r w:rsidR="003E03A9" w:rsidRPr="000E73CD">
        <w:rPr>
          <w:rFonts w:cs="Arial"/>
          <w:spacing w:val="-3"/>
        </w:rPr>
        <w:t>a</w:t>
      </w:r>
      <w:r w:rsidR="003E03A9" w:rsidRPr="000E73CD">
        <w:rPr>
          <w:rFonts w:cs="Arial"/>
        </w:rPr>
        <w:t>p</w:t>
      </w:r>
      <w:r w:rsidR="003E03A9" w:rsidRPr="000E73CD">
        <w:rPr>
          <w:rFonts w:cs="Arial"/>
          <w:spacing w:val="-1"/>
        </w:rPr>
        <w:t>p</w:t>
      </w:r>
      <w:r w:rsidR="003E03A9" w:rsidRPr="000E73CD">
        <w:rPr>
          <w:rFonts w:cs="Arial"/>
          <w:spacing w:val="-2"/>
        </w:rPr>
        <w:t>li</w:t>
      </w:r>
      <w:r w:rsidR="003E03A9" w:rsidRPr="000E73CD">
        <w:rPr>
          <w:rFonts w:cs="Arial"/>
        </w:rPr>
        <w:t>ca</w:t>
      </w:r>
      <w:r w:rsidR="003E03A9" w:rsidRPr="000E73CD">
        <w:rPr>
          <w:rFonts w:cs="Arial"/>
          <w:spacing w:val="-1"/>
        </w:rPr>
        <w:t>b</w:t>
      </w:r>
      <w:r w:rsidR="003E03A9" w:rsidRPr="000E73CD">
        <w:rPr>
          <w:rFonts w:cs="Arial"/>
          <w:spacing w:val="-2"/>
        </w:rPr>
        <w:t>l</w:t>
      </w:r>
      <w:r w:rsidR="003E03A9" w:rsidRPr="000E73CD">
        <w:rPr>
          <w:rFonts w:cs="Arial"/>
        </w:rPr>
        <w:t>e</w:t>
      </w:r>
      <w:r w:rsidR="003E03A9" w:rsidRPr="000E73CD">
        <w:rPr>
          <w:rFonts w:cs="Arial"/>
          <w:spacing w:val="11"/>
        </w:rPr>
        <w:t xml:space="preserve"> </w:t>
      </w:r>
      <w:r w:rsidR="003E03A9" w:rsidRPr="000E73CD">
        <w:rPr>
          <w:rFonts w:cs="Arial"/>
        </w:rPr>
        <w:t>pro</w:t>
      </w:r>
      <w:r w:rsidR="003E03A9" w:rsidRPr="000E73CD">
        <w:rPr>
          <w:rFonts w:cs="Arial"/>
          <w:spacing w:val="-3"/>
        </w:rPr>
        <w:t>v</w:t>
      </w:r>
      <w:r w:rsidR="003E03A9" w:rsidRPr="000E73CD">
        <w:rPr>
          <w:rFonts w:cs="Arial"/>
          <w:spacing w:val="-2"/>
        </w:rPr>
        <w:t>i</w:t>
      </w:r>
      <w:r w:rsidR="003E03A9" w:rsidRPr="000E73CD">
        <w:rPr>
          <w:rFonts w:cs="Arial"/>
        </w:rPr>
        <w:t>s</w:t>
      </w:r>
      <w:r w:rsidR="003E03A9" w:rsidRPr="000E73CD">
        <w:rPr>
          <w:rFonts w:cs="Arial"/>
          <w:spacing w:val="-2"/>
        </w:rPr>
        <w:t>i</w:t>
      </w:r>
      <w:r w:rsidR="003E03A9" w:rsidRPr="000E73CD">
        <w:rPr>
          <w:rFonts w:cs="Arial"/>
        </w:rPr>
        <w:t>o</w:t>
      </w:r>
      <w:r w:rsidR="003E03A9" w:rsidRPr="000E73CD">
        <w:rPr>
          <w:rFonts w:cs="Arial"/>
          <w:spacing w:val="-1"/>
        </w:rPr>
        <w:t>n</w:t>
      </w:r>
      <w:r w:rsidR="003E03A9" w:rsidRPr="000E73CD">
        <w:rPr>
          <w:rFonts w:cs="Arial"/>
        </w:rPr>
        <w:t>s</w:t>
      </w:r>
      <w:r w:rsidR="003E03A9" w:rsidRPr="000E73CD">
        <w:rPr>
          <w:rFonts w:cs="Arial"/>
          <w:spacing w:val="11"/>
        </w:rPr>
        <w:t xml:space="preserve"> </w:t>
      </w:r>
      <w:r w:rsidR="003E03A9" w:rsidRPr="000E73CD">
        <w:rPr>
          <w:rFonts w:cs="Arial"/>
        </w:rPr>
        <w:t>of</w:t>
      </w:r>
      <w:r w:rsidR="003E03A9" w:rsidRPr="000E73CD">
        <w:rPr>
          <w:rFonts w:cs="Arial"/>
          <w:spacing w:val="14"/>
        </w:rPr>
        <w:t xml:space="preserve"> </w:t>
      </w:r>
      <w:r w:rsidR="003E03A9" w:rsidRPr="000E73CD">
        <w:rPr>
          <w:rFonts w:cs="Arial"/>
          <w:spacing w:val="-1"/>
        </w:rPr>
        <w:t>S</w:t>
      </w:r>
      <w:r w:rsidR="003E03A9" w:rsidRPr="000E73CD">
        <w:rPr>
          <w:rFonts w:cs="Arial"/>
        </w:rPr>
        <w:t>ch</w:t>
      </w:r>
      <w:r w:rsidR="003E03A9" w:rsidRPr="000E73CD">
        <w:rPr>
          <w:rFonts w:cs="Arial"/>
          <w:spacing w:val="-1"/>
        </w:rPr>
        <w:t>e</w:t>
      </w:r>
      <w:r w:rsidR="003E03A9" w:rsidRPr="000E73CD">
        <w:rPr>
          <w:rFonts w:cs="Arial"/>
        </w:rPr>
        <w:t>d</w:t>
      </w:r>
      <w:r w:rsidR="003E03A9" w:rsidRPr="000E73CD">
        <w:rPr>
          <w:rFonts w:cs="Arial"/>
          <w:spacing w:val="-1"/>
        </w:rPr>
        <w:t>u</w:t>
      </w:r>
      <w:r w:rsidR="003E03A9" w:rsidRPr="000E73CD">
        <w:rPr>
          <w:rFonts w:cs="Arial"/>
          <w:spacing w:val="-2"/>
        </w:rPr>
        <w:t>l</w:t>
      </w:r>
      <w:r w:rsidR="003E03A9" w:rsidRPr="000E73CD">
        <w:rPr>
          <w:rFonts w:cs="Arial"/>
        </w:rPr>
        <w:t>e</w:t>
      </w:r>
      <w:r w:rsidR="003E03A9" w:rsidRPr="000E73CD">
        <w:rPr>
          <w:rFonts w:cs="Arial"/>
          <w:spacing w:val="11"/>
        </w:rPr>
        <w:t xml:space="preserve"> </w:t>
      </w:r>
      <w:r w:rsidR="000B1595" w:rsidRPr="000E73CD">
        <w:rPr>
          <w:rFonts w:cs="Arial"/>
        </w:rPr>
        <w:t>3</w:t>
      </w:r>
      <w:r w:rsidR="003E03A9" w:rsidRPr="000E73CD">
        <w:rPr>
          <w:rFonts w:cs="Arial"/>
          <w:spacing w:val="11"/>
        </w:rPr>
        <w:t xml:space="preserve"> </w:t>
      </w:r>
      <w:r w:rsidR="003E03A9" w:rsidRPr="000E73CD">
        <w:rPr>
          <w:rFonts w:cs="Arial"/>
          <w:spacing w:val="-3"/>
        </w:rPr>
        <w:t>o</w:t>
      </w:r>
      <w:r w:rsidR="003E03A9" w:rsidRPr="000E73CD">
        <w:rPr>
          <w:rFonts w:cs="Arial"/>
        </w:rPr>
        <w:t>f</w:t>
      </w:r>
      <w:r w:rsidR="003E03A9" w:rsidRPr="000E73CD">
        <w:rPr>
          <w:rFonts w:cs="Arial"/>
          <w:spacing w:val="12"/>
        </w:rPr>
        <w:t xml:space="preserve"> </w:t>
      </w:r>
      <w:r w:rsidR="003E03A9" w:rsidRPr="000E73CD">
        <w:rPr>
          <w:rFonts w:cs="Arial"/>
        </w:rPr>
        <w:t>th</w:t>
      </w:r>
      <w:r w:rsidR="003E03A9" w:rsidRPr="000E73CD">
        <w:rPr>
          <w:rFonts w:cs="Arial"/>
          <w:spacing w:val="-2"/>
        </w:rPr>
        <w:t>i</w:t>
      </w:r>
      <w:r w:rsidR="003E03A9" w:rsidRPr="000E73CD">
        <w:rPr>
          <w:rFonts w:cs="Arial"/>
        </w:rPr>
        <w:t>s</w:t>
      </w:r>
      <w:r w:rsidR="003E03A9" w:rsidRPr="000E73CD">
        <w:rPr>
          <w:rFonts w:cs="Arial"/>
          <w:spacing w:val="11"/>
        </w:rPr>
        <w:t xml:space="preserve"> </w:t>
      </w:r>
      <w:r w:rsidR="003E03A9" w:rsidRPr="000E73CD">
        <w:rPr>
          <w:rFonts w:cs="Arial"/>
          <w:spacing w:val="-2"/>
        </w:rPr>
        <w:t>C</w:t>
      </w:r>
      <w:r w:rsidR="003E03A9" w:rsidRPr="000E73CD">
        <w:rPr>
          <w:rFonts w:cs="Arial"/>
          <w:spacing w:val="-3"/>
        </w:rPr>
        <w:t>o</w:t>
      </w:r>
      <w:r w:rsidR="003E03A9" w:rsidRPr="000E73CD">
        <w:rPr>
          <w:rFonts w:cs="Arial"/>
        </w:rPr>
        <w:t>nt</w:t>
      </w:r>
      <w:r w:rsidR="003E03A9" w:rsidRPr="000E73CD">
        <w:rPr>
          <w:rFonts w:cs="Arial"/>
          <w:spacing w:val="1"/>
        </w:rPr>
        <w:t>r</w:t>
      </w:r>
      <w:r w:rsidR="003E03A9" w:rsidRPr="000E73CD">
        <w:rPr>
          <w:rFonts w:cs="Arial"/>
        </w:rPr>
        <w:t>a</w:t>
      </w:r>
      <w:r w:rsidR="003E03A9" w:rsidRPr="000E73CD">
        <w:rPr>
          <w:rFonts w:cs="Arial"/>
          <w:spacing w:val="-3"/>
        </w:rPr>
        <w:t>c</w:t>
      </w:r>
      <w:r w:rsidR="003E03A9" w:rsidRPr="000E73CD">
        <w:rPr>
          <w:rFonts w:cs="Arial"/>
        </w:rPr>
        <w:t>t</w:t>
      </w:r>
      <w:r w:rsidR="003E03A9" w:rsidRPr="000E73CD">
        <w:rPr>
          <w:rFonts w:cs="Arial"/>
          <w:spacing w:val="12"/>
        </w:rPr>
        <w:t xml:space="preserve"> </w:t>
      </w:r>
      <w:r w:rsidR="003E03A9" w:rsidRPr="000E73CD">
        <w:rPr>
          <w:rFonts w:cs="Arial"/>
          <w:spacing w:val="1"/>
        </w:rPr>
        <w:t>i</w:t>
      </w:r>
      <w:r w:rsidR="003E03A9" w:rsidRPr="000E73CD">
        <w:rPr>
          <w:rFonts w:cs="Arial"/>
        </w:rPr>
        <w:t>n co</w:t>
      </w:r>
      <w:r w:rsidR="003E03A9" w:rsidRPr="000E73CD">
        <w:rPr>
          <w:rFonts w:cs="Arial"/>
          <w:spacing w:val="-1"/>
        </w:rPr>
        <w:t>n</w:t>
      </w:r>
      <w:r w:rsidR="003E03A9" w:rsidRPr="000E73CD">
        <w:rPr>
          <w:rFonts w:cs="Arial"/>
        </w:rPr>
        <w:t>s</w:t>
      </w:r>
      <w:r w:rsidR="003E03A9" w:rsidRPr="000E73CD">
        <w:rPr>
          <w:rFonts w:cs="Arial"/>
          <w:spacing w:val="-2"/>
        </w:rPr>
        <w:t>i</w:t>
      </w:r>
      <w:r w:rsidR="003E03A9" w:rsidRPr="000E73CD">
        <w:rPr>
          <w:rFonts w:cs="Arial"/>
        </w:rPr>
        <w:t>d</w:t>
      </w:r>
      <w:r w:rsidR="003E03A9" w:rsidRPr="000E73CD">
        <w:rPr>
          <w:rFonts w:cs="Arial"/>
          <w:spacing w:val="-1"/>
        </w:rPr>
        <w:t>e</w:t>
      </w:r>
      <w:r w:rsidR="003E03A9" w:rsidRPr="000E73CD">
        <w:rPr>
          <w:rFonts w:cs="Arial"/>
        </w:rPr>
        <w:t>rati</w:t>
      </w:r>
      <w:r w:rsidR="003E03A9" w:rsidRPr="000E73CD">
        <w:rPr>
          <w:rFonts w:cs="Arial"/>
          <w:spacing w:val="-1"/>
        </w:rPr>
        <w:t>o</w:t>
      </w:r>
      <w:r w:rsidR="003E03A9" w:rsidRPr="000E73CD">
        <w:rPr>
          <w:rFonts w:cs="Arial"/>
        </w:rPr>
        <w:t>n</w:t>
      </w:r>
      <w:r w:rsidR="003E03A9" w:rsidRPr="000E73CD">
        <w:rPr>
          <w:rFonts w:cs="Arial"/>
          <w:spacing w:val="34"/>
        </w:rPr>
        <w:t xml:space="preserve"> </w:t>
      </w:r>
      <w:r w:rsidR="003E03A9" w:rsidRPr="000E73CD">
        <w:rPr>
          <w:rFonts w:cs="Arial"/>
          <w:spacing w:val="-3"/>
        </w:rPr>
        <w:t>o</w:t>
      </w:r>
      <w:r w:rsidR="003E03A9" w:rsidRPr="000E73CD">
        <w:rPr>
          <w:rFonts w:cs="Arial"/>
        </w:rPr>
        <w:t>f</w:t>
      </w:r>
      <w:r w:rsidR="003E03A9" w:rsidRPr="000E73CD">
        <w:rPr>
          <w:rFonts w:cs="Arial"/>
          <w:spacing w:val="35"/>
        </w:rPr>
        <w:t xml:space="preserve"> </w:t>
      </w:r>
      <w:r w:rsidR="003E03A9" w:rsidRPr="000E73CD">
        <w:rPr>
          <w:rFonts w:cs="Arial"/>
        </w:rPr>
        <w:t>the</w:t>
      </w:r>
      <w:r w:rsidR="003E03A9" w:rsidRPr="000E73CD">
        <w:rPr>
          <w:rFonts w:cs="Arial"/>
          <w:spacing w:val="33"/>
        </w:rPr>
        <w:t xml:space="preserve"> </w:t>
      </w:r>
      <w:r w:rsidR="003E03A9" w:rsidRPr="000E73CD">
        <w:rPr>
          <w:rFonts w:cs="Arial"/>
          <w:spacing w:val="-1"/>
        </w:rPr>
        <w:t>S</w:t>
      </w:r>
      <w:r w:rsidR="003E03A9" w:rsidRPr="000E73CD">
        <w:rPr>
          <w:rFonts w:cs="Arial"/>
        </w:rPr>
        <w:t>e</w:t>
      </w:r>
      <w:r w:rsidR="003E03A9" w:rsidRPr="000E73CD">
        <w:rPr>
          <w:rFonts w:cs="Arial"/>
          <w:spacing w:val="-3"/>
        </w:rPr>
        <w:t>rv</w:t>
      </w:r>
      <w:r w:rsidR="003E03A9" w:rsidRPr="000E73CD">
        <w:rPr>
          <w:rFonts w:cs="Arial"/>
          <w:spacing w:val="-2"/>
        </w:rPr>
        <w:t>i</w:t>
      </w:r>
      <w:r w:rsidR="003E03A9" w:rsidRPr="000E73CD">
        <w:rPr>
          <w:rFonts w:cs="Arial"/>
        </w:rPr>
        <w:t>ce</w:t>
      </w:r>
      <w:r w:rsidR="003E03A9" w:rsidRPr="000E73CD">
        <w:rPr>
          <w:rFonts w:cs="Arial"/>
          <w:spacing w:val="34"/>
        </w:rPr>
        <w:t xml:space="preserve"> </w:t>
      </w:r>
      <w:r w:rsidR="003E03A9" w:rsidRPr="000E73CD">
        <w:rPr>
          <w:rFonts w:cs="Arial"/>
          <w:spacing w:val="-1"/>
        </w:rPr>
        <w:t>P</w:t>
      </w:r>
      <w:r w:rsidR="003E03A9" w:rsidRPr="000E73CD">
        <w:rPr>
          <w:rFonts w:cs="Arial"/>
        </w:rPr>
        <w:t>rov</w:t>
      </w:r>
      <w:r w:rsidR="003E03A9" w:rsidRPr="000E73CD">
        <w:rPr>
          <w:rFonts w:cs="Arial"/>
          <w:spacing w:val="-2"/>
        </w:rPr>
        <w:t>i</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35"/>
        </w:rPr>
        <w:t xml:space="preserve"> </w:t>
      </w:r>
      <w:r w:rsidR="003E03A9" w:rsidRPr="000E73CD">
        <w:rPr>
          <w:rFonts w:cs="Arial"/>
        </w:rPr>
        <w:t>p</w:t>
      </w:r>
      <w:r w:rsidR="003E03A9" w:rsidRPr="000E73CD">
        <w:rPr>
          <w:rFonts w:cs="Arial"/>
          <w:spacing w:val="-1"/>
        </w:rPr>
        <w:t>e</w:t>
      </w:r>
      <w:r w:rsidR="003E03A9" w:rsidRPr="000E73CD">
        <w:rPr>
          <w:rFonts w:cs="Arial"/>
          <w:spacing w:val="-2"/>
        </w:rPr>
        <w:t>r</w:t>
      </w:r>
      <w:r w:rsidR="003E03A9" w:rsidRPr="000E73CD">
        <w:rPr>
          <w:rFonts w:cs="Arial"/>
          <w:spacing w:val="3"/>
        </w:rPr>
        <w:t>f</w:t>
      </w:r>
      <w:r w:rsidR="003E03A9" w:rsidRPr="000E73CD">
        <w:rPr>
          <w:rFonts w:cs="Arial"/>
        </w:rPr>
        <w:t>o</w:t>
      </w:r>
      <w:r w:rsidR="003E03A9" w:rsidRPr="000E73CD">
        <w:rPr>
          <w:rFonts w:cs="Arial"/>
          <w:spacing w:val="-3"/>
        </w:rPr>
        <w:t>r</w:t>
      </w:r>
      <w:r w:rsidR="003E03A9" w:rsidRPr="000E73CD">
        <w:rPr>
          <w:rFonts w:cs="Arial"/>
        </w:rPr>
        <w:t>m</w:t>
      </w:r>
      <w:r w:rsidR="003E03A9" w:rsidRPr="000E73CD">
        <w:rPr>
          <w:rFonts w:cs="Arial"/>
          <w:spacing w:val="-2"/>
        </w:rPr>
        <w:t>i</w:t>
      </w:r>
      <w:r w:rsidR="003E03A9" w:rsidRPr="000E73CD">
        <w:rPr>
          <w:rFonts w:cs="Arial"/>
          <w:spacing w:val="-3"/>
        </w:rPr>
        <w:t>n</w:t>
      </w:r>
      <w:r w:rsidR="003E03A9" w:rsidRPr="000E73CD">
        <w:rPr>
          <w:rFonts w:cs="Arial"/>
        </w:rPr>
        <w:t>g</w:t>
      </w:r>
      <w:r w:rsidR="003E03A9" w:rsidRPr="000E73CD">
        <w:rPr>
          <w:rFonts w:cs="Arial"/>
          <w:spacing w:val="34"/>
        </w:rPr>
        <w:t xml:space="preserve"> </w:t>
      </w:r>
      <w:proofErr w:type="gramStart"/>
      <w:r w:rsidR="003E03A9" w:rsidRPr="000E73CD">
        <w:rPr>
          <w:rFonts w:cs="Arial"/>
        </w:rPr>
        <w:t>a</w:t>
      </w:r>
      <w:r w:rsidR="003E03A9" w:rsidRPr="000E73CD">
        <w:rPr>
          <w:rFonts w:cs="Arial"/>
          <w:spacing w:val="-2"/>
        </w:rPr>
        <w:t>l</w:t>
      </w:r>
      <w:r w:rsidR="003E03A9" w:rsidRPr="000E73CD">
        <w:rPr>
          <w:rFonts w:cs="Arial"/>
        </w:rPr>
        <w:t>l</w:t>
      </w:r>
      <w:r w:rsidR="003E03A9" w:rsidRPr="000E73CD">
        <w:rPr>
          <w:rFonts w:cs="Arial"/>
          <w:spacing w:val="34"/>
        </w:rPr>
        <w:t xml:space="preserve"> </w:t>
      </w:r>
      <w:r w:rsidR="003E03A9" w:rsidRPr="000E73CD">
        <w:rPr>
          <w:rFonts w:cs="Arial"/>
        </w:rPr>
        <w:t>of</w:t>
      </w:r>
      <w:proofErr w:type="gramEnd"/>
      <w:r w:rsidR="003E03A9" w:rsidRPr="000E73CD">
        <w:rPr>
          <w:rFonts w:cs="Arial"/>
          <w:spacing w:val="37"/>
        </w:rPr>
        <w:t xml:space="preserve"> </w:t>
      </w:r>
      <w:r w:rsidR="003E03A9" w:rsidRPr="000E73CD">
        <w:rPr>
          <w:rFonts w:cs="Arial"/>
          <w:spacing w:val="-2"/>
        </w:rPr>
        <w:t>i</w:t>
      </w:r>
      <w:r w:rsidR="003E03A9" w:rsidRPr="000E73CD">
        <w:rPr>
          <w:rFonts w:cs="Arial"/>
          <w:spacing w:val="4"/>
        </w:rPr>
        <w:t>t</w:t>
      </w:r>
      <w:r w:rsidR="003E03A9" w:rsidRPr="000E73CD">
        <w:rPr>
          <w:rFonts w:cs="Arial"/>
        </w:rPr>
        <w:t>s</w:t>
      </w:r>
      <w:r w:rsidR="003E03A9" w:rsidRPr="000E73CD">
        <w:rPr>
          <w:rFonts w:cs="Arial"/>
          <w:spacing w:val="32"/>
        </w:rPr>
        <w:t xml:space="preserve"> </w:t>
      </w:r>
      <w:r w:rsidR="003E03A9" w:rsidRPr="000E73CD">
        <w:rPr>
          <w:rFonts w:cs="Arial"/>
        </w:rPr>
        <w:t>o</w:t>
      </w:r>
      <w:r w:rsidR="003E03A9" w:rsidRPr="000E73CD">
        <w:rPr>
          <w:rFonts w:cs="Arial"/>
          <w:spacing w:val="-1"/>
        </w:rPr>
        <w:t>b</w:t>
      </w:r>
      <w:r w:rsidR="003E03A9" w:rsidRPr="000E73CD">
        <w:rPr>
          <w:rFonts w:cs="Arial"/>
          <w:spacing w:val="-2"/>
        </w:rPr>
        <w:t>li</w:t>
      </w:r>
      <w:r w:rsidR="003E03A9" w:rsidRPr="000E73CD">
        <w:rPr>
          <w:rFonts w:cs="Arial"/>
          <w:spacing w:val="1"/>
        </w:rPr>
        <w:t>g</w:t>
      </w:r>
      <w:r w:rsidR="003E03A9" w:rsidRPr="000E73CD">
        <w:rPr>
          <w:rFonts w:cs="Arial"/>
        </w:rPr>
        <w:t>ati</w:t>
      </w:r>
      <w:r w:rsidR="003E03A9" w:rsidRPr="000E73CD">
        <w:rPr>
          <w:rFonts w:cs="Arial"/>
          <w:spacing w:val="-1"/>
        </w:rPr>
        <w:t>o</w:t>
      </w:r>
      <w:r w:rsidR="003E03A9" w:rsidRPr="000E73CD">
        <w:rPr>
          <w:rFonts w:cs="Arial"/>
        </w:rPr>
        <w:t>ns</w:t>
      </w:r>
      <w:r w:rsidR="003E03A9" w:rsidRPr="000E73CD">
        <w:rPr>
          <w:rFonts w:cs="Arial"/>
          <w:spacing w:val="34"/>
        </w:rPr>
        <w:t xml:space="preserve"> </w:t>
      </w:r>
      <w:r w:rsidR="003E03A9" w:rsidRPr="000E73CD">
        <w:rPr>
          <w:rFonts w:cs="Arial"/>
        </w:rPr>
        <w:t>u</w:t>
      </w:r>
      <w:r w:rsidR="003E03A9" w:rsidRPr="000E73CD">
        <w:rPr>
          <w:rFonts w:cs="Arial"/>
          <w:spacing w:val="-4"/>
        </w:rPr>
        <w:t>n</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35"/>
        </w:rPr>
        <w:t xml:space="preserve"> </w:t>
      </w:r>
      <w:r w:rsidR="003E03A9" w:rsidRPr="000E73CD">
        <w:rPr>
          <w:rFonts w:cs="Arial"/>
        </w:rPr>
        <w:t>th</w:t>
      </w:r>
      <w:r w:rsidR="003E03A9" w:rsidRPr="000E73CD">
        <w:rPr>
          <w:rFonts w:cs="Arial"/>
          <w:spacing w:val="-4"/>
        </w:rPr>
        <w:t>i</w:t>
      </w:r>
      <w:r w:rsidR="003E03A9" w:rsidRPr="000E73CD">
        <w:rPr>
          <w:rFonts w:cs="Arial"/>
        </w:rPr>
        <w:t xml:space="preserve">s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rPr>
        <w:t>tra</w:t>
      </w:r>
      <w:r w:rsidR="003E03A9" w:rsidRPr="000E73CD">
        <w:rPr>
          <w:rFonts w:cs="Arial"/>
          <w:spacing w:val="-3"/>
        </w:rPr>
        <w:t>c</w:t>
      </w:r>
      <w:r w:rsidR="003E03A9" w:rsidRPr="000E73CD">
        <w:rPr>
          <w:rFonts w:cs="Arial"/>
        </w:rPr>
        <w:t>t.</w:t>
      </w:r>
    </w:p>
    <w:p w14:paraId="07D9C36C" w14:textId="77777777" w:rsidR="000B1595" w:rsidRPr="000E73CD" w:rsidRDefault="000B1595" w:rsidP="00AF6818">
      <w:pPr>
        <w:pStyle w:val="Clause"/>
        <w:numPr>
          <w:ilvl w:val="1"/>
          <w:numId w:val="1"/>
        </w:numPr>
        <w:spacing w:line="240" w:lineRule="auto"/>
        <w:ind w:left="720"/>
        <w:jc w:val="both"/>
        <w:rPr>
          <w:rFonts w:cs="Arial"/>
          <w:sz w:val="22"/>
          <w:szCs w:val="22"/>
        </w:rPr>
      </w:pPr>
      <w:r w:rsidRPr="000E73CD">
        <w:rPr>
          <w:rFonts w:cs="Arial"/>
          <w:sz w:val="22"/>
          <w:szCs w:val="22"/>
        </w:rPr>
        <w:t>The Price will be fixed from the Commencement Date.  The Council will, at is discretion, consider whether the Price will be varied.  Any such variation will be in accordance with the mechanism set out in Schedule 3 and any such variation will be made in accordance with Clause 25.</w:t>
      </w:r>
    </w:p>
    <w:p w14:paraId="482AAEC5" w14:textId="77777777" w:rsidR="000B1595" w:rsidRPr="000E73CD" w:rsidRDefault="000B1595" w:rsidP="00AF6818">
      <w:pPr>
        <w:pStyle w:val="BodyText"/>
        <w:numPr>
          <w:ilvl w:val="1"/>
          <w:numId w:val="1"/>
        </w:numPr>
        <w:ind w:right="115"/>
        <w:jc w:val="both"/>
        <w:rPr>
          <w:rFonts w:cs="Arial"/>
        </w:rPr>
      </w:pPr>
      <w:r w:rsidRPr="000E73CD">
        <w:rPr>
          <w:rFonts w:cs="Arial"/>
        </w:rPr>
        <w:t>The Provider will raise invoices in accordance with Schedule 3</w:t>
      </w:r>
      <w:r w:rsidRPr="000E73CD">
        <w:rPr>
          <w:rFonts w:cs="Arial"/>
          <w:spacing w:val="-3"/>
        </w:rPr>
        <w:t xml:space="preserve">. It shall be the </w:t>
      </w:r>
      <w:r w:rsidRPr="000E73CD">
        <w:rPr>
          <w:rFonts w:cs="Arial"/>
          <w:spacing w:val="-3"/>
        </w:rPr>
        <w:lastRenderedPageBreak/>
        <w:t>Provider’s responsibility to ensure that invoices are sent to the Council as the Council will not make payment to the Provider without receipt of a valid invoice and any supporting information required by the Council to verify the accuracy and validity of the invoice including but not limited to the information set out in Schedule 3.</w:t>
      </w:r>
    </w:p>
    <w:p w14:paraId="287F9FAC" w14:textId="77777777" w:rsidR="000B1595" w:rsidRPr="000E73CD" w:rsidRDefault="000B1595" w:rsidP="00AF6818">
      <w:pPr>
        <w:pStyle w:val="Clause"/>
        <w:numPr>
          <w:ilvl w:val="1"/>
          <w:numId w:val="1"/>
        </w:numPr>
        <w:spacing w:line="240" w:lineRule="auto"/>
        <w:ind w:left="720"/>
        <w:jc w:val="both"/>
        <w:rPr>
          <w:rFonts w:cs="Arial"/>
          <w:sz w:val="22"/>
          <w:szCs w:val="22"/>
        </w:rPr>
      </w:pPr>
      <w:r w:rsidRPr="000E73CD">
        <w:rPr>
          <w:rFonts w:cs="Arial"/>
          <w:sz w:val="22"/>
          <w:szCs w:val="22"/>
        </w:rPr>
        <w:t xml:space="preserve">Where under clause 12.3 the Provider submits to the Council a properly raised invoice in compliance with the payment provisions of this Agreement </w:t>
      </w:r>
      <w:bookmarkStart w:id="10" w:name="_Ref417920049"/>
      <w:r w:rsidRPr="000E73CD">
        <w:rPr>
          <w:rFonts w:cs="Arial"/>
          <w:sz w:val="22"/>
          <w:szCs w:val="22"/>
        </w:rPr>
        <w:t>the Council shall pay the Provider any sums due under that invoice no later than 30 days from the date on which the Council has determined it to be valid and undisputed</w:t>
      </w:r>
      <w:bookmarkEnd w:id="10"/>
      <w:r w:rsidRPr="000E73CD">
        <w:rPr>
          <w:rFonts w:cs="Arial"/>
          <w:sz w:val="22"/>
          <w:szCs w:val="22"/>
        </w:rPr>
        <w:t>.</w:t>
      </w:r>
      <w:bookmarkStart w:id="11" w:name="_Ref417917275"/>
      <w:r w:rsidRPr="000E73CD">
        <w:rPr>
          <w:rFonts w:cs="Arial"/>
          <w:sz w:val="22"/>
          <w:szCs w:val="22"/>
        </w:rPr>
        <w:t xml:space="preserve">  </w:t>
      </w:r>
      <w:bookmarkStart w:id="12" w:name="_Ref417920793"/>
      <w:bookmarkStart w:id="13" w:name="_Ref426032776"/>
      <w:bookmarkEnd w:id="11"/>
      <w:r w:rsidRPr="000E73CD">
        <w:rPr>
          <w:rFonts w:cs="Arial"/>
          <w:sz w:val="22"/>
          <w:szCs w:val="22"/>
        </w:rPr>
        <w:t>When the Council determines whether such an invoice is valid and undisputed</w:t>
      </w:r>
      <w:bookmarkEnd w:id="12"/>
      <w:bookmarkEnd w:id="13"/>
      <w:r w:rsidRPr="000E73CD">
        <w:rPr>
          <w:rFonts w:cs="Arial"/>
          <w:sz w:val="22"/>
          <w:szCs w:val="22"/>
        </w:rPr>
        <w:t>, it will do so in accordance with the timescale set out within the Pricing Schedule.</w:t>
      </w:r>
    </w:p>
    <w:p w14:paraId="431D56BC" w14:textId="7D032530" w:rsidR="000B1595" w:rsidRPr="000E73CD" w:rsidRDefault="000B1595" w:rsidP="00AF6818">
      <w:pPr>
        <w:pStyle w:val="Clause"/>
        <w:numPr>
          <w:ilvl w:val="1"/>
          <w:numId w:val="1"/>
        </w:numPr>
        <w:spacing w:line="240" w:lineRule="auto"/>
        <w:ind w:left="720"/>
        <w:jc w:val="both"/>
        <w:rPr>
          <w:rFonts w:cs="Arial"/>
          <w:sz w:val="22"/>
          <w:szCs w:val="22"/>
        </w:rPr>
      </w:pPr>
      <w:r w:rsidRPr="000E73CD">
        <w:rPr>
          <w:rFonts w:cs="Arial"/>
          <w:sz w:val="22"/>
          <w:szCs w:val="22"/>
        </w:rPr>
        <w:t>Where an invoice is disputed by the Council, it will make payment equal to the sum not in dispute, and the dispute as to the sum that remains unpaid shall be referred to the dispute resolution procedure in clause 4</w:t>
      </w:r>
      <w:r w:rsidR="00EB1240">
        <w:rPr>
          <w:rFonts w:cs="Arial"/>
          <w:sz w:val="22"/>
          <w:szCs w:val="22"/>
        </w:rPr>
        <w:t>2</w:t>
      </w:r>
      <w:r w:rsidRPr="000E73CD">
        <w:rPr>
          <w:rFonts w:cs="Arial"/>
          <w:sz w:val="22"/>
          <w:szCs w:val="22"/>
        </w:rPr>
        <w:t xml:space="preserve"> without undue delay for resolution.</w:t>
      </w:r>
    </w:p>
    <w:p w14:paraId="57954E8D" w14:textId="77777777" w:rsidR="000B1595" w:rsidRPr="000E73CD" w:rsidRDefault="000B1595" w:rsidP="00AF6818">
      <w:pPr>
        <w:pStyle w:val="BodyText"/>
        <w:numPr>
          <w:ilvl w:val="1"/>
          <w:numId w:val="1"/>
        </w:numPr>
        <w:ind w:right="115"/>
        <w:jc w:val="both"/>
        <w:rPr>
          <w:rFonts w:cs="Arial"/>
        </w:rPr>
      </w:pPr>
      <w:r w:rsidRPr="000E73CD">
        <w:rPr>
          <w:rFonts w:cs="Arial"/>
        </w:rPr>
        <w:t>All amounts stated in this Agreement are exclusive of VAT which shall be charged at the prevailing rate.  The Council shall, following the receipt of a valid VAT invoice, pay to the Provider a sum equal to the VAT chargeable in respect of the Services.</w:t>
      </w:r>
    </w:p>
    <w:p w14:paraId="15F3526A" w14:textId="77777777" w:rsidR="000B1595" w:rsidRPr="000E73CD" w:rsidRDefault="000B1595" w:rsidP="00AF6818">
      <w:pPr>
        <w:widowControl/>
        <w:numPr>
          <w:ilvl w:val="1"/>
          <w:numId w:val="1"/>
        </w:numPr>
        <w:tabs>
          <w:tab w:val="left" w:pos="-720"/>
          <w:tab w:val="left" w:pos="709"/>
        </w:tabs>
        <w:suppressAutoHyphens/>
        <w:autoSpaceDN w:val="0"/>
        <w:ind w:left="709"/>
        <w:jc w:val="both"/>
        <w:rPr>
          <w:rFonts w:ascii="Arial" w:hAnsi="Arial" w:cs="Arial"/>
        </w:rPr>
      </w:pPr>
      <w:r w:rsidRPr="000E73CD">
        <w:rPr>
          <w:rFonts w:ascii="Arial" w:hAnsi="Arial" w:cs="Arial"/>
        </w:rPr>
        <w:t>Where an invoiced sum is in dispute pursuant to clause 12.5 the Provider shall not be permitted to suspend the supply of the Services, except if it has acquired the right to terminate this Agreement for a failure to pay undisputed sums pursuant to clause</w:t>
      </w:r>
      <w:r w:rsidR="00376E38" w:rsidRPr="000E73CD">
        <w:rPr>
          <w:rFonts w:ascii="Arial" w:hAnsi="Arial" w:cs="Arial"/>
        </w:rPr>
        <w:t xml:space="preserve"> 34.2</w:t>
      </w:r>
      <w:r w:rsidRPr="000E73CD">
        <w:rPr>
          <w:rFonts w:ascii="Arial" w:hAnsi="Arial" w:cs="Arial"/>
        </w:rPr>
        <w:t xml:space="preserve">.  </w:t>
      </w:r>
    </w:p>
    <w:p w14:paraId="32AD6228" w14:textId="77777777" w:rsidR="000B1595" w:rsidRPr="000E73CD" w:rsidRDefault="000B1595" w:rsidP="0036294C">
      <w:pPr>
        <w:pStyle w:val="BodyText"/>
        <w:ind w:right="115" w:firstLine="0"/>
        <w:jc w:val="both"/>
        <w:rPr>
          <w:rFonts w:cs="Arial"/>
        </w:rPr>
      </w:pPr>
    </w:p>
    <w:p w14:paraId="409B7478" w14:textId="77777777" w:rsidR="00D21347" w:rsidRPr="000E73CD" w:rsidRDefault="00D21347">
      <w:pPr>
        <w:spacing w:before="17" w:line="200" w:lineRule="exact"/>
        <w:rPr>
          <w:rFonts w:ascii="Arial" w:hAnsi="Arial" w:cs="Arial"/>
          <w:sz w:val="20"/>
          <w:szCs w:val="20"/>
        </w:rPr>
      </w:pPr>
    </w:p>
    <w:p w14:paraId="26CFF490"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14" w:name="_bookmark10"/>
      <w:bookmarkEnd w:id="14"/>
      <w:r w:rsidRPr="000E73CD">
        <w:rPr>
          <w:rFonts w:cs="Arial"/>
          <w:spacing w:val="-2"/>
        </w:rPr>
        <w:t>R</w:t>
      </w:r>
      <w:r w:rsidRPr="000E73CD">
        <w:rPr>
          <w:rFonts w:cs="Arial"/>
          <w:spacing w:val="-1"/>
        </w:rPr>
        <w:t>E</w:t>
      </w:r>
      <w:r w:rsidRPr="000E73CD">
        <w:rPr>
          <w:rFonts w:cs="Arial"/>
          <w:spacing w:val="-2"/>
        </w:rPr>
        <w:t>C</w:t>
      </w:r>
      <w:r w:rsidRPr="000E73CD">
        <w:rPr>
          <w:rFonts w:cs="Arial"/>
        </w:rPr>
        <w:t>O</w:t>
      </w:r>
      <w:r w:rsidRPr="000E73CD">
        <w:rPr>
          <w:rFonts w:cs="Arial"/>
          <w:spacing w:val="-1"/>
        </w:rPr>
        <w:t>VE</w:t>
      </w:r>
      <w:r w:rsidRPr="000E73CD">
        <w:rPr>
          <w:rFonts w:cs="Arial"/>
          <w:spacing w:val="-2"/>
        </w:rPr>
        <w:t>R</w:t>
      </w:r>
      <w:r w:rsidRPr="000E73CD">
        <w:rPr>
          <w:rFonts w:cs="Arial"/>
        </w:rPr>
        <w:t>Y OF S</w:t>
      </w:r>
      <w:r w:rsidRPr="000E73CD">
        <w:rPr>
          <w:rFonts w:cs="Arial"/>
          <w:spacing w:val="-4"/>
        </w:rPr>
        <w:t>U</w:t>
      </w:r>
      <w:r w:rsidRPr="000E73CD">
        <w:rPr>
          <w:rFonts w:cs="Arial"/>
        </w:rPr>
        <w:t>MS</w:t>
      </w:r>
      <w:r w:rsidRPr="000E73CD">
        <w:rPr>
          <w:rFonts w:cs="Arial"/>
          <w:spacing w:val="-2"/>
        </w:rPr>
        <w:t xml:space="preserve"> DU</w:t>
      </w:r>
      <w:r w:rsidRPr="000E73CD">
        <w:rPr>
          <w:rFonts w:cs="Arial"/>
        </w:rPr>
        <w:t>E</w:t>
      </w:r>
    </w:p>
    <w:p w14:paraId="12E61168" w14:textId="77777777" w:rsidR="00D21347" w:rsidRPr="000E73CD" w:rsidRDefault="00D21347">
      <w:pPr>
        <w:spacing w:before="1" w:line="220" w:lineRule="exact"/>
        <w:rPr>
          <w:rFonts w:ascii="Arial" w:hAnsi="Arial" w:cs="Arial"/>
        </w:rPr>
      </w:pPr>
    </w:p>
    <w:p w14:paraId="1F367523" w14:textId="77777777" w:rsidR="00D21347" w:rsidRPr="000E73CD" w:rsidRDefault="003E03A9" w:rsidP="00AF6818">
      <w:pPr>
        <w:pStyle w:val="BodyText"/>
        <w:numPr>
          <w:ilvl w:val="1"/>
          <w:numId w:val="1"/>
        </w:numPr>
        <w:tabs>
          <w:tab w:val="left" w:pos="1093"/>
        </w:tabs>
        <w:spacing w:before="64"/>
        <w:ind w:right="115" w:firstLine="0"/>
        <w:jc w:val="both"/>
        <w:rPr>
          <w:rFonts w:cs="Arial"/>
        </w:rPr>
      </w:pPr>
      <w:r w:rsidRPr="000E73CD">
        <w:rPr>
          <w:rFonts w:cs="Arial"/>
          <w:spacing w:val="4"/>
        </w:rPr>
        <w:t>W</w:t>
      </w:r>
      <w:r w:rsidRPr="000E73CD">
        <w:rPr>
          <w:rFonts w:cs="Arial"/>
          <w:spacing w:val="-3"/>
        </w:rPr>
        <w:t>he</w:t>
      </w:r>
      <w:r w:rsidRPr="000E73CD">
        <w:rPr>
          <w:rFonts w:cs="Arial"/>
        </w:rPr>
        <w:t>re</w:t>
      </w:r>
      <w:r w:rsidRPr="000E73CD">
        <w:rPr>
          <w:rFonts w:cs="Arial"/>
          <w:spacing w:val="-3"/>
        </w:rPr>
        <w:t>v</w:t>
      </w:r>
      <w:r w:rsidRPr="000E73CD">
        <w:rPr>
          <w:rFonts w:cs="Arial"/>
        </w:rPr>
        <w:t>er</w:t>
      </w:r>
      <w:r w:rsidRPr="000E73CD">
        <w:rPr>
          <w:rFonts w:cs="Arial"/>
          <w:spacing w:val="13"/>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1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rPr>
        <w:t xml:space="preserve">sum </w:t>
      </w:r>
      <w:r w:rsidRPr="000E73CD">
        <w:rPr>
          <w:rFonts w:cs="Arial"/>
          <w:spacing w:val="-3"/>
        </w:rPr>
        <w:t>o</w:t>
      </w:r>
      <w:r w:rsidRPr="000E73CD">
        <w:rPr>
          <w:rFonts w:cs="Arial"/>
        </w:rPr>
        <w:t>f</w:t>
      </w:r>
      <w:r w:rsidRPr="000E73CD">
        <w:rPr>
          <w:rFonts w:cs="Arial"/>
          <w:spacing w:val="32"/>
        </w:rPr>
        <w:t xml:space="preserve"> </w:t>
      </w:r>
      <w:r w:rsidRPr="000E73CD">
        <w:rPr>
          <w:rFonts w:cs="Arial"/>
        </w:rPr>
        <w:t>mo</w:t>
      </w:r>
      <w:r w:rsidRPr="000E73CD">
        <w:rPr>
          <w:rFonts w:cs="Arial"/>
          <w:spacing w:val="-1"/>
        </w:rPr>
        <w:t>n</w:t>
      </w:r>
      <w:r w:rsidRPr="000E73CD">
        <w:rPr>
          <w:rFonts w:cs="Arial"/>
        </w:rPr>
        <w:t>ey</w:t>
      </w:r>
      <w:r w:rsidRPr="000E73CD">
        <w:rPr>
          <w:rFonts w:cs="Arial"/>
          <w:spacing w:val="26"/>
        </w:rPr>
        <w:t xml:space="preserve"> </w:t>
      </w:r>
      <w:r w:rsidRPr="000E73CD">
        <w:rPr>
          <w:rFonts w:cs="Arial"/>
          <w:spacing w:val="-2"/>
        </w:rPr>
        <w:t>i</w:t>
      </w:r>
      <w:r w:rsidRPr="000E73CD">
        <w:rPr>
          <w:rFonts w:cs="Arial"/>
        </w:rPr>
        <w:t>s</w:t>
      </w:r>
      <w:r w:rsidRPr="000E73CD">
        <w:rPr>
          <w:rFonts w:cs="Arial"/>
          <w:spacing w:val="29"/>
        </w:rPr>
        <w:t xml:space="preserve"> </w:t>
      </w:r>
      <w:r w:rsidRPr="000E73CD">
        <w:rPr>
          <w:rFonts w:cs="Arial"/>
        </w:rPr>
        <w:t>rec</w:t>
      </w:r>
      <w:r w:rsidRPr="000E73CD">
        <w:rPr>
          <w:rFonts w:cs="Arial"/>
          <w:spacing w:val="-1"/>
        </w:rPr>
        <w:t>o</w:t>
      </w:r>
      <w:r w:rsidRPr="000E73CD">
        <w:rPr>
          <w:rFonts w:cs="Arial"/>
          <w:spacing w:val="-3"/>
        </w:rPr>
        <w:t>v</w:t>
      </w:r>
      <w:r w:rsidRPr="000E73CD">
        <w:rPr>
          <w:rFonts w:cs="Arial"/>
        </w:rPr>
        <w:t>erab</w:t>
      </w:r>
      <w:r w:rsidRPr="000E73CD">
        <w:rPr>
          <w:rFonts w:cs="Arial"/>
          <w:spacing w:val="-2"/>
        </w:rPr>
        <w:t>l</w:t>
      </w:r>
      <w:r w:rsidRPr="000E73CD">
        <w:rPr>
          <w:rFonts w:cs="Arial"/>
        </w:rPr>
        <w:t>e</w:t>
      </w:r>
      <w:r w:rsidRPr="000E73CD">
        <w:rPr>
          <w:rFonts w:cs="Arial"/>
          <w:spacing w:val="24"/>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30"/>
        </w:rPr>
        <w:t xml:space="preserve"> </w:t>
      </w:r>
      <w:r w:rsidRPr="000E73CD">
        <w:rPr>
          <w:rFonts w:cs="Arial"/>
        </w:rPr>
        <w:t>or</w:t>
      </w:r>
      <w:r w:rsidRPr="000E73CD">
        <w:rPr>
          <w:rFonts w:cs="Arial"/>
          <w:spacing w:val="27"/>
        </w:rPr>
        <w:t xml:space="preserve"> </w:t>
      </w:r>
      <w:r w:rsidRPr="000E73CD">
        <w:rPr>
          <w:rFonts w:cs="Arial"/>
        </w:rPr>
        <w:t>p</w:t>
      </w:r>
      <w:r w:rsidRPr="000E73CD">
        <w:rPr>
          <w:rFonts w:cs="Arial"/>
          <w:spacing w:val="-1"/>
        </w:rPr>
        <w:t>a</w:t>
      </w:r>
      <w:r w:rsidRPr="000E73CD">
        <w:rPr>
          <w:rFonts w:cs="Arial"/>
          <w:spacing w:val="-3"/>
        </w:rPr>
        <w:t>y</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29"/>
        </w:rPr>
        <w:t xml:space="preserve"> </w:t>
      </w:r>
      <w:r w:rsidRPr="000E73CD">
        <w:rPr>
          <w:rFonts w:cs="Arial"/>
        </w:rPr>
        <w:t>by</w:t>
      </w:r>
      <w:r w:rsidRPr="000E73CD">
        <w:rPr>
          <w:rFonts w:cs="Arial"/>
          <w:spacing w:val="26"/>
        </w:rPr>
        <w:t xml:space="preserve"> </w:t>
      </w:r>
      <w:r w:rsidRPr="000E73CD">
        <w:rPr>
          <w:rFonts w:cs="Arial"/>
        </w:rPr>
        <w:t>the</w:t>
      </w:r>
      <w:r w:rsidRPr="000E73CD">
        <w:rPr>
          <w:rFonts w:cs="Arial"/>
          <w:spacing w:val="3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2"/>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spacing w:val="1"/>
        </w:rPr>
        <w:t>u</w:t>
      </w:r>
      <w:r w:rsidRPr="000E73CD">
        <w:rPr>
          <w:rFonts w:cs="Arial"/>
        </w:rPr>
        <w:t>d</w:t>
      </w:r>
      <w:r w:rsidRPr="000E73CD">
        <w:rPr>
          <w:rFonts w:cs="Arial"/>
          <w:spacing w:val="-2"/>
        </w:rPr>
        <w:t>i</w:t>
      </w:r>
      <w:r w:rsidRPr="000E73CD">
        <w:rPr>
          <w:rFonts w:cs="Arial"/>
        </w:rPr>
        <w:t>ng</w:t>
      </w:r>
      <w:r w:rsidRPr="000E73CD">
        <w:rPr>
          <w:rFonts w:cs="Arial"/>
          <w:spacing w:val="31"/>
        </w:rPr>
        <w:t xml:space="preserve"> </w:t>
      </w:r>
      <w:r w:rsidRPr="000E73CD">
        <w:rPr>
          <w:rFonts w:cs="Arial"/>
        </w:rPr>
        <w:t>a</w:t>
      </w:r>
      <w:r w:rsidRPr="000E73CD">
        <w:rPr>
          <w:rFonts w:cs="Arial"/>
          <w:spacing w:val="-1"/>
        </w:rPr>
        <w:t>n</w:t>
      </w:r>
      <w:r w:rsidRPr="000E73CD">
        <w:rPr>
          <w:rFonts w:cs="Arial"/>
        </w:rPr>
        <w:t>y sum</w:t>
      </w:r>
      <w:r w:rsidRPr="000E73CD">
        <w:rPr>
          <w:rFonts w:cs="Arial"/>
          <w:spacing w:val="28"/>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27"/>
        </w:rPr>
        <w:t xml:space="preserve"> </w:t>
      </w:r>
      <w:r w:rsidRPr="000E73CD">
        <w:rPr>
          <w:rFonts w:cs="Arial"/>
        </w:rPr>
        <w:t>the</w:t>
      </w:r>
      <w:r w:rsidRPr="000E73CD">
        <w:rPr>
          <w:rFonts w:cs="Arial"/>
          <w:spacing w:val="2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9"/>
        </w:rPr>
        <w:t xml:space="preserve"> </w:t>
      </w:r>
      <w:r w:rsidRPr="000E73CD">
        <w:rPr>
          <w:rFonts w:cs="Arial"/>
          <w:spacing w:val="-2"/>
        </w:rPr>
        <w:t>i</w:t>
      </w:r>
      <w:r w:rsidRPr="000E73CD">
        <w:rPr>
          <w:rFonts w:cs="Arial"/>
        </w:rPr>
        <w:t>s</w:t>
      </w:r>
      <w:r w:rsidRPr="000E73CD">
        <w:rPr>
          <w:rFonts w:cs="Arial"/>
          <w:spacing w:val="27"/>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27"/>
        </w:rPr>
        <w:t xml:space="preserve"> </w:t>
      </w:r>
      <w:r w:rsidRPr="000E73CD">
        <w:rPr>
          <w:rFonts w:cs="Arial"/>
        </w:rPr>
        <w:t>to</w:t>
      </w:r>
      <w:r w:rsidRPr="000E73CD">
        <w:rPr>
          <w:rFonts w:cs="Arial"/>
          <w:spacing w:val="27"/>
        </w:rPr>
        <w:t xml:space="preserve"> </w:t>
      </w:r>
      <w:r w:rsidRPr="000E73CD">
        <w:rPr>
          <w:rFonts w:cs="Arial"/>
        </w:rPr>
        <w:t>p</w:t>
      </w:r>
      <w:r w:rsidRPr="000E73CD">
        <w:rPr>
          <w:rFonts w:cs="Arial"/>
          <w:spacing w:val="-1"/>
        </w:rPr>
        <w:t>a</w:t>
      </w:r>
      <w:r w:rsidRPr="000E73CD">
        <w:rPr>
          <w:rFonts w:cs="Arial"/>
        </w:rPr>
        <w:t>y</w:t>
      </w:r>
      <w:r w:rsidRPr="000E73CD">
        <w:rPr>
          <w:rFonts w:cs="Arial"/>
          <w:spacing w:val="27"/>
        </w:rPr>
        <w:t xml:space="preserve"> </w:t>
      </w:r>
      <w:r w:rsidRPr="000E73CD">
        <w:rPr>
          <w:rFonts w:cs="Arial"/>
        </w:rPr>
        <w:t>to</w:t>
      </w:r>
      <w:r w:rsidRPr="000E73CD">
        <w:rPr>
          <w:rFonts w:cs="Arial"/>
          <w:spacing w:val="27"/>
        </w:rPr>
        <w:t xml:space="preserve"> </w:t>
      </w:r>
      <w:r w:rsidRPr="000E73CD">
        <w:rPr>
          <w:rFonts w:cs="Arial"/>
        </w:rPr>
        <w:t>the</w:t>
      </w:r>
      <w:r w:rsidRPr="000E73CD">
        <w:rPr>
          <w:rFonts w:cs="Arial"/>
          <w:spacing w:val="26"/>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8"/>
        </w:rPr>
        <w:t xml:space="preserve"> </w:t>
      </w:r>
      <w:r w:rsidRPr="000E73CD">
        <w:rPr>
          <w:rFonts w:cs="Arial"/>
          <w:spacing w:val="-2"/>
        </w:rPr>
        <w:t>i</w:t>
      </w:r>
      <w:r w:rsidRPr="000E73CD">
        <w:rPr>
          <w:rFonts w:cs="Arial"/>
        </w:rPr>
        <w:t>n</w:t>
      </w:r>
      <w:r w:rsidRPr="000E73CD">
        <w:rPr>
          <w:rFonts w:cs="Arial"/>
          <w:spacing w:val="27"/>
        </w:rPr>
        <w:t xml:space="preserve"> </w:t>
      </w:r>
      <w:r w:rsidRPr="000E73CD">
        <w:rPr>
          <w:rFonts w:cs="Arial"/>
        </w:rPr>
        <w:t>res</w:t>
      </w:r>
      <w:r w:rsidRPr="000E73CD">
        <w:rPr>
          <w:rFonts w:cs="Arial"/>
          <w:spacing w:val="-1"/>
        </w:rPr>
        <w:t>p</w:t>
      </w:r>
      <w:r w:rsidRPr="000E73CD">
        <w:rPr>
          <w:rFonts w:cs="Arial"/>
        </w:rPr>
        <w:t>ect</w:t>
      </w:r>
      <w:r w:rsidRPr="000E73CD">
        <w:rPr>
          <w:rFonts w:cs="Arial"/>
          <w:spacing w:val="28"/>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a</w:t>
      </w:r>
      <w:r w:rsidRPr="000E73CD">
        <w:rPr>
          <w:rFonts w:cs="Arial"/>
          <w:spacing w:val="-1"/>
        </w:rPr>
        <w:t>n</w:t>
      </w:r>
      <w:r w:rsidRPr="000E73CD">
        <w:rPr>
          <w:rFonts w:cs="Arial"/>
        </w:rPr>
        <w:t>y breach</w:t>
      </w:r>
      <w:r w:rsidRPr="000E73CD">
        <w:rPr>
          <w:rFonts w:cs="Arial"/>
          <w:spacing w:val="48"/>
        </w:rPr>
        <w:t xml:space="preserve"> </w:t>
      </w:r>
      <w:r w:rsidRPr="000E73CD">
        <w:rPr>
          <w:rFonts w:cs="Arial"/>
          <w:spacing w:val="-3"/>
        </w:rPr>
        <w:t>o</w:t>
      </w:r>
      <w:r w:rsidRPr="000E73CD">
        <w:rPr>
          <w:rFonts w:cs="Arial"/>
        </w:rPr>
        <w:t>f</w:t>
      </w:r>
      <w:r w:rsidRPr="000E73CD">
        <w:rPr>
          <w:rFonts w:cs="Arial"/>
          <w:spacing w:val="47"/>
        </w:rPr>
        <w:t xml:space="preserve"> </w:t>
      </w:r>
      <w:r w:rsidRPr="000E73CD">
        <w:rPr>
          <w:rFonts w:cs="Arial"/>
        </w:rPr>
        <w:t>th</w:t>
      </w:r>
      <w:r w:rsidRPr="000E73CD">
        <w:rPr>
          <w:rFonts w:cs="Arial"/>
          <w:spacing w:val="-2"/>
        </w:rPr>
        <w:t>i</w:t>
      </w:r>
      <w:r w:rsidRPr="000E73CD">
        <w:rPr>
          <w:rFonts w:cs="Arial"/>
        </w:rPr>
        <w:t>s</w:t>
      </w:r>
      <w:r w:rsidRPr="000E73CD">
        <w:rPr>
          <w:rFonts w:cs="Arial"/>
          <w:spacing w:val="50"/>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47"/>
        </w:rPr>
        <w:t xml:space="preserve"> </w:t>
      </w:r>
      <w:r w:rsidRPr="000E73CD">
        <w:rPr>
          <w:rFonts w:cs="Arial"/>
        </w:rPr>
        <w:t>the</w:t>
      </w:r>
      <w:r w:rsidRPr="000E73CD">
        <w:rPr>
          <w:rFonts w:cs="Arial"/>
          <w:spacing w:val="4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5"/>
        </w:rPr>
        <w:t xml:space="preserve"> </w:t>
      </w:r>
      <w:r w:rsidRPr="000E73CD">
        <w:rPr>
          <w:rFonts w:cs="Arial"/>
        </w:rPr>
        <w:t>may</w:t>
      </w:r>
      <w:r w:rsidRPr="000E73CD">
        <w:rPr>
          <w:rFonts w:cs="Arial"/>
          <w:spacing w:val="45"/>
        </w:rPr>
        <w:t xml:space="preserve"> </w:t>
      </w:r>
      <w:r w:rsidRPr="000E73CD">
        <w:rPr>
          <w:rFonts w:cs="Arial"/>
        </w:rPr>
        <w:t>u</w:t>
      </w:r>
      <w:r w:rsidRPr="000E73CD">
        <w:rPr>
          <w:rFonts w:cs="Arial"/>
          <w:spacing w:val="-1"/>
        </w:rPr>
        <w:t>n</w:t>
      </w:r>
      <w:r w:rsidRPr="000E73CD">
        <w:rPr>
          <w:rFonts w:cs="Arial"/>
          <w:spacing w:val="-2"/>
        </w:rPr>
        <w:t>il</w:t>
      </w:r>
      <w:r w:rsidRPr="000E73CD">
        <w:rPr>
          <w:rFonts w:cs="Arial"/>
        </w:rPr>
        <w:t>atera</w:t>
      </w:r>
      <w:r w:rsidRPr="000E73CD">
        <w:rPr>
          <w:rFonts w:cs="Arial"/>
          <w:spacing w:val="-2"/>
        </w:rPr>
        <w:t>ll</w:t>
      </w:r>
      <w:r w:rsidRPr="000E73CD">
        <w:rPr>
          <w:rFonts w:cs="Arial"/>
        </w:rPr>
        <w:t>y d</w:t>
      </w:r>
      <w:r w:rsidRPr="000E73CD">
        <w:rPr>
          <w:rFonts w:cs="Arial"/>
          <w:spacing w:val="-1"/>
        </w:rPr>
        <w:t>e</w:t>
      </w:r>
      <w:r w:rsidRPr="000E73CD">
        <w:rPr>
          <w:rFonts w:cs="Arial"/>
        </w:rPr>
        <w:t>d</w:t>
      </w:r>
      <w:r w:rsidRPr="000E73CD">
        <w:rPr>
          <w:rFonts w:cs="Arial"/>
          <w:spacing w:val="-1"/>
        </w:rPr>
        <w:t>u</w:t>
      </w:r>
      <w:r w:rsidRPr="000E73CD">
        <w:rPr>
          <w:rFonts w:cs="Arial"/>
        </w:rPr>
        <w:t>ct</w:t>
      </w:r>
      <w:r w:rsidRPr="000E73CD">
        <w:rPr>
          <w:rFonts w:cs="Arial"/>
          <w:spacing w:val="18"/>
        </w:rPr>
        <w:t xml:space="preserve"> </w:t>
      </w:r>
      <w:r w:rsidRPr="000E73CD">
        <w:rPr>
          <w:rFonts w:cs="Arial"/>
        </w:rPr>
        <w:t>th</w:t>
      </w:r>
      <w:r w:rsidRPr="000E73CD">
        <w:rPr>
          <w:rFonts w:cs="Arial"/>
          <w:spacing w:val="-4"/>
        </w:rPr>
        <w:t>a</w:t>
      </w:r>
      <w:r w:rsidRPr="000E73CD">
        <w:rPr>
          <w:rFonts w:cs="Arial"/>
        </w:rPr>
        <w:t>t</w:t>
      </w:r>
      <w:r w:rsidRPr="000E73CD">
        <w:rPr>
          <w:rFonts w:cs="Arial"/>
          <w:spacing w:val="18"/>
        </w:rPr>
        <w:t xml:space="preserve"> </w:t>
      </w:r>
      <w:r w:rsidRPr="000E73CD">
        <w:rPr>
          <w:rFonts w:cs="Arial"/>
        </w:rPr>
        <w:t>s</w:t>
      </w:r>
      <w:r w:rsidRPr="000E73CD">
        <w:rPr>
          <w:rFonts w:cs="Arial"/>
          <w:spacing w:val="-3"/>
        </w:rPr>
        <w:t>u</w:t>
      </w:r>
      <w:r w:rsidRPr="000E73CD">
        <w:rPr>
          <w:rFonts w:cs="Arial"/>
        </w:rPr>
        <w:t>m</w:t>
      </w:r>
      <w:r w:rsidRPr="000E73CD">
        <w:rPr>
          <w:rFonts w:cs="Arial"/>
          <w:spacing w:val="16"/>
        </w:rPr>
        <w:t xml:space="preserve"> </w:t>
      </w:r>
      <w:r w:rsidRPr="000E73CD">
        <w:rPr>
          <w:rFonts w:cs="Arial"/>
        </w:rPr>
        <w:t>from</w:t>
      </w:r>
      <w:r w:rsidRPr="000E73CD">
        <w:rPr>
          <w:rFonts w:cs="Arial"/>
          <w:spacing w:val="18"/>
        </w:rPr>
        <w:t xml:space="preserve"> </w:t>
      </w:r>
      <w:r w:rsidRPr="000E73CD">
        <w:rPr>
          <w:rFonts w:cs="Arial"/>
        </w:rPr>
        <w:t>a</w:t>
      </w:r>
      <w:r w:rsidRPr="000E73CD">
        <w:rPr>
          <w:rFonts w:cs="Arial"/>
          <w:spacing w:val="-4"/>
        </w:rPr>
        <w:t>n</w:t>
      </w:r>
      <w:r w:rsidRPr="000E73CD">
        <w:rPr>
          <w:rFonts w:cs="Arial"/>
        </w:rPr>
        <w:t>y</w:t>
      </w:r>
      <w:r w:rsidRPr="000E73CD">
        <w:rPr>
          <w:rFonts w:cs="Arial"/>
          <w:spacing w:val="15"/>
        </w:rPr>
        <w:t xml:space="preserve"> </w:t>
      </w:r>
      <w:r w:rsidRPr="000E73CD">
        <w:rPr>
          <w:rFonts w:cs="Arial"/>
        </w:rPr>
        <w:t>sum</w:t>
      </w:r>
      <w:r w:rsidRPr="000E73CD">
        <w:rPr>
          <w:rFonts w:cs="Arial"/>
          <w:spacing w:val="18"/>
        </w:rPr>
        <w:t xml:space="preserve"> </w:t>
      </w:r>
      <w:r w:rsidRPr="000E73CD">
        <w:rPr>
          <w:rFonts w:cs="Arial"/>
        </w:rPr>
        <w:t>th</w:t>
      </w:r>
      <w:r w:rsidRPr="000E73CD">
        <w:rPr>
          <w:rFonts w:cs="Arial"/>
          <w:spacing w:val="-1"/>
        </w:rPr>
        <w:t>e</w:t>
      </w:r>
      <w:r w:rsidRPr="000E73CD">
        <w:rPr>
          <w:rFonts w:cs="Arial"/>
        </w:rPr>
        <w:t>n</w:t>
      </w:r>
      <w:r w:rsidRPr="000E73CD">
        <w:rPr>
          <w:rFonts w:cs="Arial"/>
          <w:spacing w:val="17"/>
        </w:rPr>
        <w:t xml:space="preserve"> </w:t>
      </w:r>
      <w:r w:rsidRPr="000E73CD">
        <w:rPr>
          <w:rFonts w:cs="Arial"/>
        </w:rPr>
        <w:t>d</w:t>
      </w:r>
      <w:r w:rsidRPr="000E73CD">
        <w:rPr>
          <w:rFonts w:cs="Arial"/>
          <w:spacing w:val="-1"/>
        </w:rPr>
        <w:t>u</w:t>
      </w:r>
      <w:r w:rsidRPr="000E73CD">
        <w:rPr>
          <w:rFonts w:cs="Arial"/>
        </w:rPr>
        <w:t>e,</w:t>
      </w:r>
      <w:r w:rsidRPr="000E73CD">
        <w:rPr>
          <w:rFonts w:cs="Arial"/>
          <w:spacing w:val="18"/>
        </w:rPr>
        <w:t xml:space="preserve"> </w:t>
      </w:r>
      <w:r w:rsidRPr="000E73CD">
        <w:rPr>
          <w:rFonts w:cs="Arial"/>
          <w:spacing w:val="-3"/>
        </w:rPr>
        <w:t>o</w:t>
      </w:r>
      <w:r w:rsidRPr="000E73CD">
        <w:rPr>
          <w:rFonts w:cs="Arial"/>
        </w:rPr>
        <w:t>r</w:t>
      </w:r>
      <w:r w:rsidRPr="000E73CD">
        <w:rPr>
          <w:rFonts w:cs="Arial"/>
          <w:spacing w:val="18"/>
        </w:rPr>
        <w:t xml:space="preserve"> </w:t>
      </w:r>
      <w:r w:rsidRPr="000E73CD">
        <w:rPr>
          <w:rFonts w:cs="Arial"/>
          <w:spacing w:val="-4"/>
        </w:rPr>
        <w:t>w</w:t>
      </w:r>
      <w:r w:rsidRPr="000E73CD">
        <w:rPr>
          <w:rFonts w:cs="Arial"/>
        </w:rPr>
        <w:t>h</w:t>
      </w:r>
      <w:r w:rsidRPr="000E73CD">
        <w:rPr>
          <w:rFonts w:cs="Arial"/>
          <w:spacing w:val="-2"/>
        </w:rPr>
        <w:t>i</w:t>
      </w:r>
      <w:r w:rsidRPr="000E73CD">
        <w:rPr>
          <w:rFonts w:cs="Arial"/>
          <w:spacing w:val="2"/>
        </w:rPr>
        <w:t>c</w:t>
      </w:r>
      <w:r w:rsidRPr="000E73CD">
        <w:rPr>
          <w:rFonts w:cs="Arial"/>
        </w:rPr>
        <w:t>h</w:t>
      </w:r>
      <w:r w:rsidRPr="000E73CD">
        <w:rPr>
          <w:rFonts w:cs="Arial"/>
          <w:spacing w:val="17"/>
        </w:rPr>
        <w:t xml:space="preserve"> </w:t>
      </w:r>
      <w:r w:rsidRPr="000E73CD">
        <w:rPr>
          <w:rFonts w:cs="Arial"/>
        </w:rPr>
        <w:t>at</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5"/>
        </w:rPr>
        <w:t xml:space="preserve"> </w:t>
      </w:r>
      <w:r w:rsidRPr="000E73CD">
        <w:rPr>
          <w:rFonts w:cs="Arial"/>
          <w:spacing w:val="-2"/>
        </w:rPr>
        <w:t>l</w:t>
      </w:r>
      <w:r w:rsidRPr="000E73CD">
        <w:rPr>
          <w:rFonts w:cs="Arial"/>
        </w:rPr>
        <w:t>ater</w:t>
      </w:r>
      <w:r w:rsidRPr="000E73CD">
        <w:rPr>
          <w:rFonts w:cs="Arial"/>
          <w:spacing w:val="18"/>
        </w:rPr>
        <w:t xml:space="preserve"> </w:t>
      </w:r>
      <w:r w:rsidRPr="000E73CD">
        <w:rPr>
          <w:rFonts w:cs="Arial"/>
        </w:rPr>
        <w:t>t</w:t>
      </w:r>
      <w:r w:rsidRPr="000E73CD">
        <w:rPr>
          <w:rFonts w:cs="Arial"/>
          <w:spacing w:val="-2"/>
        </w:rPr>
        <w:t>i</w:t>
      </w:r>
      <w:r w:rsidRPr="000E73CD">
        <w:rPr>
          <w:rFonts w:cs="Arial"/>
        </w:rPr>
        <w:t>me</w:t>
      </w:r>
      <w:r w:rsidRPr="000E73CD">
        <w:rPr>
          <w:rFonts w:cs="Arial"/>
          <w:spacing w:val="15"/>
        </w:rPr>
        <w:t xml:space="preserve"> </w:t>
      </w:r>
      <w:r w:rsidRPr="000E73CD">
        <w:rPr>
          <w:rFonts w:cs="Arial"/>
        </w:rPr>
        <w:t>may</w:t>
      </w:r>
      <w:r w:rsidRPr="000E73CD">
        <w:rPr>
          <w:rFonts w:cs="Arial"/>
          <w:spacing w:val="15"/>
        </w:rPr>
        <w:t xml:space="preserve"> </w:t>
      </w:r>
      <w:r w:rsidRPr="000E73CD">
        <w:rPr>
          <w:rFonts w:cs="Arial"/>
        </w:rPr>
        <w:t>b</w:t>
      </w:r>
      <w:r w:rsidRPr="000E73CD">
        <w:rPr>
          <w:rFonts w:cs="Arial"/>
          <w:spacing w:val="-1"/>
        </w:rPr>
        <w:t>e</w:t>
      </w:r>
      <w:r w:rsidRPr="000E73CD">
        <w:rPr>
          <w:rFonts w:cs="Arial"/>
        </w:rPr>
        <w:t>co</w:t>
      </w:r>
      <w:r w:rsidRPr="000E73CD">
        <w:rPr>
          <w:rFonts w:cs="Arial"/>
          <w:spacing w:val="-3"/>
        </w:rPr>
        <w:t>m</w:t>
      </w:r>
      <w:r w:rsidRPr="000E73CD">
        <w:rPr>
          <w:rFonts w:cs="Arial"/>
        </w:rPr>
        <w:t>e</w:t>
      </w:r>
      <w:r w:rsidR="002C1224" w:rsidRPr="000E73CD">
        <w:rPr>
          <w:rFonts w:cs="Arial"/>
        </w:rPr>
        <w:t xml:space="preserve"> </w:t>
      </w:r>
      <w:r w:rsidRPr="000E73CD">
        <w:rPr>
          <w:rFonts w:cs="Arial"/>
        </w:rPr>
        <w:t>d</w:t>
      </w:r>
      <w:r w:rsidRPr="000E73CD">
        <w:rPr>
          <w:rFonts w:cs="Arial"/>
          <w:spacing w:val="-1"/>
        </w:rPr>
        <w:t>u</w:t>
      </w:r>
      <w:r w:rsidRPr="000E73CD">
        <w:rPr>
          <w:rFonts w:cs="Arial"/>
        </w:rPr>
        <w:t>e</w:t>
      </w:r>
      <w:r w:rsidRPr="000E73CD">
        <w:rPr>
          <w:rFonts w:cs="Arial"/>
          <w:spacing w:val="22"/>
        </w:rPr>
        <w:t xml:space="preserve"> </w:t>
      </w:r>
      <w:r w:rsidRPr="000E73CD">
        <w:rPr>
          <w:rFonts w:cs="Arial"/>
        </w:rPr>
        <w:t>to</w:t>
      </w:r>
      <w:r w:rsidRPr="000E73CD">
        <w:rPr>
          <w:rFonts w:cs="Arial"/>
          <w:spacing w:val="22"/>
        </w:rPr>
        <w:t xml:space="preserve"> </w:t>
      </w:r>
      <w:r w:rsidRPr="000E73CD">
        <w:rPr>
          <w:rFonts w:cs="Arial"/>
        </w:rPr>
        <w:t>the</w:t>
      </w:r>
      <w:r w:rsidRPr="000E73CD">
        <w:rPr>
          <w:rFonts w:cs="Arial"/>
          <w:spacing w:val="2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2"/>
        </w:rPr>
        <w:t xml:space="preserve"> </w:t>
      </w:r>
      <w:r w:rsidRPr="000E73CD">
        <w:rPr>
          <w:rFonts w:cs="Arial"/>
          <w:spacing w:val="-1"/>
        </w:rPr>
        <w:t>P</w:t>
      </w:r>
      <w:r w:rsidRPr="000E73CD">
        <w:rPr>
          <w:rFonts w:cs="Arial"/>
        </w:rPr>
        <w:t>rov</w:t>
      </w:r>
      <w:r w:rsidRPr="000E73CD">
        <w:rPr>
          <w:rFonts w:cs="Arial"/>
          <w:spacing w:val="1"/>
        </w:rPr>
        <w:t>i</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a</w:t>
      </w:r>
      <w:r w:rsidRPr="000E73CD">
        <w:rPr>
          <w:rFonts w:cs="Arial"/>
          <w:spacing w:val="-1"/>
        </w:rPr>
        <w:t>n</w:t>
      </w:r>
      <w:r w:rsidRPr="000E73CD">
        <w:rPr>
          <w:rFonts w:cs="Arial"/>
        </w:rPr>
        <w:t>y other</w:t>
      </w:r>
      <w:r w:rsidRPr="000E73CD">
        <w:rPr>
          <w:rFonts w:cs="Arial"/>
          <w:spacing w:val="23"/>
        </w:rPr>
        <w:t xml:space="preserve"> </w:t>
      </w:r>
      <w:r w:rsidRPr="000E73CD">
        <w:rPr>
          <w:rFonts w:cs="Arial"/>
          <w:spacing w:val="-3"/>
        </w:rPr>
        <w:t>a</w:t>
      </w:r>
      <w:r w:rsidRPr="000E73CD">
        <w:rPr>
          <w:rFonts w:cs="Arial"/>
          <w:spacing w:val="1"/>
        </w:rPr>
        <w:t>g</w:t>
      </w:r>
      <w:r w:rsidRPr="000E73CD">
        <w:rPr>
          <w:rFonts w:cs="Arial"/>
        </w:rPr>
        <w:t>re</w:t>
      </w:r>
      <w:r w:rsidRPr="000E73CD">
        <w:rPr>
          <w:rFonts w:cs="Arial"/>
          <w:spacing w:val="-4"/>
        </w:rPr>
        <w:t>e</w:t>
      </w:r>
      <w:r w:rsidRPr="000E73CD">
        <w:rPr>
          <w:rFonts w:cs="Arial"/>
        </w:rPr>
        <w:t>me</w:t>
      </w:r>
      <w:r w:rsidRPr="000E73CD">
        <w:rPr>
          <w:rFonts w:cs="Arial"/>
          <w:spacing w:val="-1"/>
        </w:rPr>
        <w:t>n</w:t>
      </w:r>
      <w:r w:rsidRPr="000E73CD">
        <w:rPr>
          <w:rFonts w:cs="Arial"/>
        </w:rPr>
        <w:t>t</w:t>
      </w:r>
      <w:r w:rsidRPr="000E73CD">
        <w:rPr>
          <w:rFonts w:cs="Arial"/>
          <w:spacing w:val="23"/>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rPr>
        <w:t>co</w:t>
      </w:r>
      <w:r w:rsidRPr="000E73CD">
        <w:rPr>
          <w:rFonts w:cs="Arial"/>
          <w:spacing w:val="-1"/>
        </w:rPr>
        <w:t>n</w:t>
      </w:r>
      <w:r w:rsidRPr="000E73CD">
        <w:rPr>
          <w:rFonts w:cs="Arial"/>
          <w:spacing w:val="-2"/>
        </w:rPr>
        <w:t>t</w:t>
      </w:r>
      <w:r w:rsidRPr="000E73CD">
        <w:rPr>
          <w:rFonts w:cs="Arial"/>
        </w:rPr>
        <w:t>ract</w:t>
      </w:r>
      <w:r w:rsidRPr="000E73CD">
        <w:rPr>
          <w:rFonts w:cs="Arial"/>
          <w:spacing w:val="23"/>
        </w:rPr>
        <w:t xml:space="preserve"> </w:t>
      </w:r>
      <w:r w:rsidRPr="000E73CD">
        <w:rPr>
          <w:rFonts w:cs="Arial"/>
          <w:spacing w:val="-1"/>
        </w:rPr>
        <w:t>w</w:t>
      </w:r>
      <w:r w:rsidRPr="000E73CD">
        <w:rPr>
          <w:rFonts w:cs="Arial"/>
        </w:rPr>
        <w:t>h</w:t>
      </w:r>
      <w:r w:rsidRPr="000E73CD">
        <w:rPr>
          <w:rFonts w:cs="Arial"/>
          <w:spacing w:val="-2"/>
        </w:rPr>
        <w:t>i</w:t>
      </w:r>
      <w:r w:rsidRPr="000E73CD">
        <w:rPr>
          <w:rFonts w:cs="Arial"/>
        </w:rPr>
        <w:t>ch</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4"/>
        </w:rPr>
        <w:t xml:space="preserve"> </w:t>
      </w:r>
      <w:r w:rsidRPr="000E73CD">
        <w:rPr>
          <w:rFonts w:cs="Arial"/>
          <w:spacing w:val="1"/>
        </w:rPr>
        <w:t>h</w:t>
      </w:r>
      <w:r w:rsidRPr="000E73CD">
        <w:rPr>
          <w:rFonts w:cs="Arial"/>
        </w:rPr>
        <w:t>as</w:t>
      </w:r>
      <w:r w:rsidRPr="000E73CD">
        <w:rPr>
          <w:rFonts w:cs="Arial"/>
          <w:spacing w:val="22"/>
        </w:rPr>
        <w:t xml:space="preserve"> </w:t>
      </w:r>
      <w:r w:rsidRPr="000E73CD">
        <w:rPr>
          <w:rFonts w:cs="Arial"/>
        </w:rPr>
        <w:t>e</w:t>
      </w:r>
      <w:r w:rsidRPr="000E73CD">
        <w:rPr>
          <w:rFonts w:cs="Arial"/>
          <w:spacing w:val="-1"/>
        </w:rPr>
        <w:t>n</w:t>
      </w:r>
      <w:r w:rsidRPr="000E73CD">
        <w:rPr>
          <w:rFonts w:cs="Arial"/>
        </w:rPr>
        <w:t>tered</w:t>
      </w:r>
      <w:r w:rsidRPr="000E73CD">
        <w:rPr>
          <w:rFonts w:cs="Arial"/>
          <w:spacing w:val="22"/>
        </w:rPr>
        <w:t xml:space="preserve"> </w:t>
      </w:r>
      <w:r w:rsidRPr="000E73CD">
        <w:rPr>
          <w:rFonts w:cs="Arial"/>
          <w:spacing w:val="-2"/>
        </w:rPr>
        <w:t>i</w:t>
      </w:r>
      <w:r w:rsidRPr="000E73CD">
        <w:rPr>
          <w:rFonts w:cs="Arial"/>
        </w:rPr>
        <w:t>nto</w:t>
      </w:r>
      <w:r w:rsidRPr="000E73CD">
        <w:rPr>
          <w:rFonts w:cs="Arial"/>
          <w:spacing w:val="2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p>
    <w:p w14:paraId="07387598" w14:textId="77777777" w:rsidR="00D21347" w:rsidRPr="000E73CD" w:rsidRDefault="00D21347">
      <w:pPr>
        <w:spacing w:before="20" w:line="200" w:lineRule="exact"/>
        <w:rPr>
          <w:rFonts w:ascii="Arial" w:hAnsi="Arial" w:cs="Arial"/>
          <w:sz w:val="20"/>
          <w:szCs w:val="20"/>
        </w:rPr>
      </w:pPr>
    </w:p>
    <w:p w14:paraId="1C03EC56" w14:textId="77777777" w:rsidR="00D21347" w:rsidRPr="000E73CD" w:rsidRDefault="003E03A9" w:rsidP="00AF6818">
      <w:pPr>
        <w:pStyle w:val="BodyText"/>
        <w:numPr>
          <w:ilvl w:val="1"/>
          <w:numId w:val="1"/>
        </w:numPr>
        <w:tabs>
          <w:tab w:val="left" w:pos="1093"/>
        </w:tabs>
        <w:spacing w:line="239" w:lineRule="auto"/>
        <w:ind w:right="119"/>
        <w:jc w:val="both"/>
        <w:rPr>
          <w:rFonts w:cs="Arial"/>
        </w:rPr>
      </w:pPr>
      <w:r w:rsidRPr="000E73CD">
        <w:rPr>
          <w:rFonts w:cs="Arial"/>
          <w:spacing w:val="-1"/>
        </w:rPr>
        <w:t>A</w:t>
      </w:r>
      <w:r w:rsidRPr="000E73CD">
        <w:rPr>
          <w:rFonts w:cs="Arial"/>
        </w:rPr>
        <w:t xml:space="preserve">ny </w:t>
      </w:r>
      <w:r w:rsidRPr="000E73CD">
        <w:rPr>
          <w:rFonts w:cs="Arial"/>
          <w:spacing w:val="1"/>
        </w:rPr>
        <w:t>o</w:t>
      </w:r>
      <w:r w:rsidRPr="000E73CD">
        <w:rPr>
          <w:rFonts w:cs="Arial"/>
          <w:spacing w:val="-3"/>
        </w:rPr>
        <w:t>v</w:t>
      </w:r>
      <w:r w:rsidRPr="000E73CD">
        <w:rPr>
          <w:rFonts w:cs="Arial"/>
        </w:rPr>
        <w:t>erpa</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4"/>
        </w:rPr>
        <w:t xml:space="preserve"> </w:t>
      </w:r>
      <w:r w:rsidRPr="000E73CD">
        <w:rPr>
          <w:rFonts w:cs="Arial"/>
        </w:rPr>
        <w:t>by 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4"/>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4"/>
        </w:rPr>
        <w:t xml:space="preserve"> </w:t>
      </w:r>
      <w:r w:rsidRPr="000E73CD">
        <w:rPr>
          <w:rFonts w:cs="Arial"/>
          <w:spacing w:val="-1"/>
        </w:rPr>
        <w:t>P</w:t>
      </w:r>
      <w:r w:rsidRPr="000E73CD">
        <w:rPr>
          <w:rFonts w:cs="Arial"/>
        </w:rPr>
        <w:t>r</w:t>
      </w:r>
      <w:r w:rsidRPr="000E73CD">
        <w:rPr>
          <w:rFonts w:cs="Arial"/>
          <w:spacing w:val="-2"/>
        </w:rPr>
        <w:t>i</w:t>
      </w:r>
      <w:r w:rsidRPr="000E73CD">
        <w:rPr>
          <w:rFonts w:cs="Arial"/>
        </w:rPr>
        <w:t>ce</w:t>
      </w:r>
      <w:r w:rsidRPr="000E73CD">
        <w:rPr>
          <w:rFonts w:cs="Arial"/>
          <w:spacing w:val="3"/>
        </w:rPr>
        <w:t xml:space="preserve"> </w:t>
      </w:r>
      <w:r w:rsidRPr="000E73CD">
        <w:rPr>
          <w:rFonts w:cs="Arial"/>
          <w:spacing w:val="-3"/>
        </w:rPr>
        <w:t>o</w:t>
      </w:r>
      <w:r w:rsidRPr="000E73CD">
        <w:rPr>
          <w:rFonts w:cs="Arial"/>
        </w:rPr>
        <w:t>r</w:t>
      </w:r>
      <w:r w:rsidRPr="000E73CD">
        <w:rPr>
          <w:rFonts w:cs="Arial"/>
          <w:spacing w:val="3"/>
        </w:rPr>
        <w:t xml:space="preserve"> </w:t>
      </w:r>
      <w:r w:rsidRPr="000E73CD">
        <w:rPr>
          <w:rFonts w:cs="Arial"/>
        </w:rPr>
        <w:t>oth</w:t>
      </w:r>
      <w:r w:rsidRPr="000E73CD">
        <w:rPr>
          <w:rFonts w:cs="Arial"/>
          <w:spacing w:val="-3"/>
        </w:rPr>
        <w:t>e</w:t>
      </w:r>
      <w:r w:rsidRPr="000E73CD">
        <w:rPr>
          <w:rFonts w:cs="Arial"/>
        </w:rPr>
        <w:t>r</w:t>
      </w:r>
      <w:r w:rsidRPr="000E73CD">
        <w:rPr>
          <w:rFonts w:cs="Arial"/>
          <w:spacing w:val="-4"/>
        </w:rPr>
        <w:t>w</w:t>
      </w:r>
      <w:r w:rsidRPr="000E73CD">
        <w:rPr>
          <w:rFonts w:cs="Arial"/>
          <w:spacing w:val="1"/>
        </w:rPr>
        <w:t>i</w:t>
      </w:r>
      <w:r w:rsidRPr="000E73CD">
        <w:rPr>
          <w:rFonts w:cs="Arial"/>
        </w:rPr>
        <w:t>se,</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be</w:t>
      </w:r>
      <w:r w:rsidRPr="000E73CD">
        <w:rPr>
          <w:rFonts w:cs="Arial"/>
          <w:spacing w:val="5"/>
        </w:rPr>
        <w:t xml:space="preserve"> </w:t>
      </w:r>
      <w:r w:rsidRPr="000E73CD">
        <w:rPr>
          <w:rFonts w:cs="Arial"/>
        </w:rPr>
        <w:t>a</w:t>
      </w:r>
      <w:r w:rsidRPr="000E73CD">
        <w:rPr>
          <w:rFonts w:cs="Arial"/>
          <w:spacing w:val="5"/>
        </w:rPr>
        <w:t xml:space="preserve"> </w:t>
      </w:r>
      <w:r w:rsidRPr="000E73CD">
        <w:rPr>
          <w:rFonts w:cs="Arial"/>
        </w:rPr>
        <w:t>sum</w:t>
      </w:r>
      <w:r w:rsidRPr="000E73CD">
        <w:rPr>
          <w:rFonts w:cs="Arial"/>
          <w:spacing w:val="3"/>
        </w:rPr>
        <w:t xml:space="preserve"> </w:t>
      </w:r>
      <w:r w:rsidRPr="000E73CD">
        <w:rPr>
          <w:rFonts w:cs="Arial"/>
          <w:spacing w:val="-3"/>
        </w:rPr>
        <w:t>o</w:t>
      </w:r>
      <w:r w:rsidRPr="000E73CD">
        <w:rPr>
          <w:rFonts w:cs="Arial"/>
        </w:rPr>
        <w:t>f</w:t>
      </w:r>
      <w:r w:rsidRPr="000E73CD">
        <w:rPr>
          <w:rFonts w:cs="Arial"/>
          <w:spacing w:val="6"/>
        </w:rPr>
        <w:t xml:space="preserve"> </w:t>
      </w:r>
      <w:r w:rsidRPr="000E73CD">
        <w:rPr>
          <w:rFonts w:cs="Arial"/>
        </w:rPr>
        <w:t>mo</w:t>
      </w:r>
      <w:r w:rsidRPr="000E73CD">
        <w:rPr>
          <w:rFonts w:cs="Arial"/>
          <w:spacing w:val="-1"/>
        </w:rPr>
        <w:t>n</w:t>
      </w:r>
      <w:r w:rsidRPr="000E73CD">
        <w:rPr>
          <w:rFonts w:cs="Arial"/>
        </w:rPr>
        <w:t>ey</w:t>
      </w:r>
      <w:r w:rsidRPr="000E73CD">
        <w:rPr>
          <w:rFonts w:cs="Arial"/>
          <w:spacing w:val="2"/>
        </w:rPr>
        <w:t xml:space="preserve"> </w:t>
      </w:r>
      <w:r w:rsidRPr="000E73CD">
        <w:rPr>
          <w:rFonts w:cs="Arial"/>
        </w:rPr>
        <w:t>rec</w:t>
      </w:r>
      <w:r w:rsidRPr="000E73CD">
        <w:rPr>
          <w:rFonts w:cs="Arial"/>
          <w:spacing w:val="-4"/>
        </w:rPr>
        <w:t>o</w:t>
      </w:r>
      <w:r w:rsidRPr="000E73CD">
        <w:rPr>
          <w:rFonts w:cs="Arial"/>
          <w:spacing w:val="-3"/>
        </w:rPr>
        <w:t>v</w:t>
      </w:r>
      <w:r w:rsidRPr="000E73CD">
        <w:rPr>
          <w:rFonts w:cs="Arial"/>
        </w:rPr>
        <w:t>e</w:t>
      </w:r>
      <w:r w:rsidRPr="000E73CD">
        <w:rPr>
          <w:rFonts w:cs="Arial"/>
          <w:spacing w:val="3"/>
        </w:rPr>
        <w:t>r</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5"/>
        </w:rPr>
        <w:t xml:space="preserve"> </w:t>
      </w:r>
      <w:r w:rsidRPr="000E73CD">
        <w:rPr>
          <w:rFonts w:cs="Arial"/>
        </w:rPr>
        <w:t>by</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3"/>
        </w:rPr>
        <w:t xml:space="preserve"> </w:t>
      </w:r>
      <w:r w:rsidRPr="000E73CD">
        <w:rPr>
          <w:rFonts w:cs="Arial"/>
          <w:spacing w:val="-4"/>
        </w:rPr>
        <w:t>w</w:t>
      </w:r>
      <w:r w:rsidRPr="000E73CD">
        <w:rPr>
          <w:rFonts w:cs="Arial"/>
        </w:rPr>
        <w:t>ho</w:t>
      </w:r>
      <w:r w:rsidRPr="000E73CD">
        <w:rPr>
          <w:rFonts w:cs="Arial"/>
          <w:spacing w:val="7"/>
        </w:rPr>
        <w:t xml:space="preserve"> </w:t>
      </w:r>
      <w:r w:rsidRPr="000E73CD">
        <w:rPr>
          <w:rFonts w:cs="Arial"/>
        </w:rPr>
        <w:t>ma</w:t>
      </w:r>
      <w:r w:rsidRPr="000E73CD">
        <w:rPr>
          <w:rFonts w:cs="Arial"/>
          <w:spacing w:val="-1"/>
        </w:rPr>
        <w:t>d</w:t>
      </w:r>
      <w:r w:rsidRPr="000E73CD">
        <w:rPr>
          <w:rFonts w:cs="Arial"/>
        </w:rPr>
        <w:t>e</w:t>
      </w:r>
      <w:r w:rsidRPr="000E73CD">
        <w:rPr>
          <w:rFonts w:cs="Arial"/>
          <w:spacing w:val="3"/>
        </w:rPr>
        <w:t xml:space="preserve"> </w:t>
      </w:r>
      <w:r w:rsidRPr="000E73CD">
        <w:rPr>
          <w:rFonts w:cs="Arial"/>
        </w:rPr>
        <w:t>the</w:t>
      </w:r>
      <w:r w:rsidRPr="000E73CD">
        <w:rPr>
          <w:rFonts w:cs="Arial"/>
          <w:spacing w:val="5"/>
        </w:rPr>
        <w:t xml:space="preserve"> </w:t>
      </w:r>
      <w:r w:rsidRPr="000E73CD">
        <w:rPr>
          <w:rFonts w:cs="Arial"/>
        </w:rPr>
        <w:t>o</w:t>
      </w:r>
      <w:r w:rsidRPr="000E73CD">
        <w:rPr>
          <w:rFonts w:cs="Arial"/>
          <w:spacing w:val="-3"/>
        </w:rPr>
        <w:t>v</w:t>
      </w:r>
      <w:r w:rsidRPr="000E73CD">
        <w:rPr>
          <w:rFonts w:cs="Arial"/>
        </w:rPr>
        <w:t>erpa</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4"/>
        </w:rPr>
        <w:t xml:space="preserve"> </w:t>
      </w:r>
      <w:r w:rsidRPr="000E73CD">
        <w:rPr>
          <w:rFonts w:cs="Arial"/>
          <w:spacing w:val="-2"/>
        </w:rPr>
        <w:t>f</w:t>
      </w:r>
      <w:r w:rsidRPr="000E73CD">
        <w:rPr>
          <w:rFonts w:cs="Arial"/>
        </w:rPr>
        <w:t>rom</w:t>
      </w:r>
      <w:r w:rsidRPr="000E73CD">
        <w:rPr>
          <w:rFonts w:cs="Arial"/>
          <w:spacing w:val="3"/>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2"/>
        </w:rPr>
        <w:t xml:space="preserve"> i</w:t>
      </w:r>
      <w:r w:rsidRPr="000E73CD">
        <w:rPr>
          <w:rFonts w:cs="Arial"/>
        </w:rPr>
        <w:t xml:space="preserve">n </w:t>
      </w:r>
      <w:r w:rsidRPr="000E73CD">
        <w:rPr>
          <w:rFonts w:cs="Arial"/>
          <w:spacing w:val="1"/>
        </w:rPr>
        <w:t>r</w:t>
      </w:r>
      <w:r w:rsidRPr="000E73CD">
        <w:rPr>
          <w:rFonts w:cs="Arial"/>
        </w:rPr>
        <w:t>ec</w:t>
      </w:r>
      <w:r w:rsidRPr="000E73CD">
        <w:rPr>
          <w:rFonts w:cs="Arial"/>
          <w:spacing w:val="-1"/>
        </w:rPr>
        <w:t>e</w:t>
      </w:r>
      <w:r w:rsidRPr="000E73CD">
        <w:rPr>
          <w:rFonts w:cs="Arial"/>
          <w:spacing w:val="-2"/>
        </w:rPr>
        <w:t>i</w:t>
      </w:r>
      <w:r w:rsidRPr="000E73CD">
        <w:rPr>
          <w:rFonts w:cs="Arial"/>
          <w:spacing w:val="-3"/>
        </w:rPr>
        <w:t>p</w:t>
      </w:r>
      <w:r w:rsidRPr="000E73CD">
        <w:rPr>
          <w:rFonts w:cs="Arial"/>
        </w:rPr>
        <w:t>t</w:t>
      </w:r>
      <w:r w:rsidRPr="000E73CD">
        <w:rPr>
          <w:rFonts w:cs="Arial"/>
          <w:spacing w:val="2"/>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the o</w:t>
      </w:r>
      <w:r w:rsidRPr="000E73CD">
        <w:rPr>
          <w:rFonts w:cs="Arial"/>
          <w:spacing w:val="-3"/>
        </w:rPr>
        <w:t>v</w:t>
      </w:r>
      <w:r w:rsidRPr="000E73CD">
        <w:rPr>
          <w:rFonts w:cs="Arial"/>
        </w:rPr>
        <w:t>erpa</w:t>
      </w:r>
      <w:r w:rsidRPr="000E73CD">
        <w:rPr>
          <w:rFonts w:cs="Arial"/>
          <w:spacing w:val="-3"/>
        </w:rPr>
        <w:t>y</w:t>
      </w:r>
      <w:r w:rsidRPr="000E73CD">
        <w:rPr>
          <w:rFonts w:cs="Arial"/>
        </w:rPr>
        <w:t>me</w:t>
      </w:r>
      <w:r w:rsidRPr="000E73CD">
        <w:rPr>
          <w:rFonts w:cs="Arial"/>
          <w:spacing w:val="-1"/>
        </w:rPr>
        <w:t>n</w:t>
      </w:r>
      <w:r w:rsidRPr="000E73CD">
        <w:rPr>
          <w:rFonts w:cs="Arial"/>
        </w:rPr>
        <w:t>t.</w:t>
      </w:r>
    </w:p>
    <w:p w14:paraId="5D8E67D9" w14:textId="77777777" w:rsidR="00D21347" w:rsidRPr="000E73CD" w:rsidRDefault="00D21347">
      <w:pPr>
        <w:spacing w:line="220" w:lineRule="exact"/>
        <w:rPr>
          <w:rFonts w:ascii="Arial" w:hAnsi="Arial" w:cs="Arial"/>
        </w:rPr>
      </w:pPr>
    </w:p>
    <w:p w14:paraId="3B32CA0C" w14:textId="77777777"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1"/>
        </w:rPr>
        <w:t>T</w:t>
      </w:r>
      <w:r w:rsidRPr="000E73CD">
        <w:rPr>
          <w:rFonts w:cs="Arial"/>
        </w:rPr>
        <w:t>he</w:t>
      </w:r>
      <w:r w:rsidRPr="000E73CD">
        <w:rPr>
          <w:rFonts w:cs="Arial"/>
          <w:spacing w:val="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
        </w:rPr>
        <w:t xml:space="preserve"> </w:t>
      </w:r>
      <w:r w:rsidRPr="000E73CD">
        <w:rPr>
          <w:rFonts w:cs="Arial"/>
        </w:rPr>
        <w:t>be</w:t>
      </w:r>
      <w:r w:rsidRPr="000E73CD">
        <w:rPr>
          <w:rFonts w:cs="Arial"/>
          <w:spacing w:val="3"/>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3"/>
        </w:rPr>
        <w:t xml:space="preserve"> </w:t>
      </w:r>
      <w:r w:rsidRPr="000E73CD">
        <w:rPr>
          <w:rFonts w:cs="Arial"/>
        </w:rPr>
        <w:t>to</w:t>
      </w:r>
      <w:r w:rsidRPr="000E73CD">
        <w:rPr>
          <w:rFonts w:cs="Arial"/>
          <w:spacing w:val="5"/>
        </w:rPr>
        <w:t xml:space="preserve"> </w:t>
      </w:r>
      <w:r w:rsidRPr="000E73CD">
        <w:rPr>
          <w:rFonts w:cs="Arial"/>
        </w:rPr>
        <w:t>d</w:t>
      </w:r>
      <w:r w:rsidRPr="000E73CD">
        <w:rPr>
          <w:rFonts w:cs="Arial"/>
          <w:spacing w:val="-1"/>
        </w:rPr>
        <w:t>e</w:t>
      </w:r>
      <w:r w:rsidRPr="000E73CD">
        <w:rPr>
          <w:rFonts w:cs="Arial"/>
        </w:rPr>
        <w:t>d</w:t>
      </w:r>
      <w:r w:rsidRPr="000E73CD">
        <w:rPr>
          <w:rFonts w:cs="Arial"/>
          <w:spacing w:val="-1"/>
        </w:rPr>
        <w:t>u</w:t>
      </w:r>
      <w:r w:rsidRPr="000E73CD">
        <w:rPr>
          <w:rFonts w:cs="Arial"/>
        </w:rPr>
        <w:t>ct,</w:t>
      </w:r>
      <w:r w:rsidRPr="000E73CD">
        <w:rPr>
          <w:rFonts w:cs="Arial"/>
          <w:spacing w:val="5"/>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5"/>
        </w:rPr>
        <w:t xml:space="preserve"> </w:t>
      </w:r>
      <w:r w:rsidRPr="000E73CD">
        <w:rPr>
          <w:rFonts w:cs="Arial"/>
        </w:rPr>
        <w:t>by</w:t>
      </w:r>
      <w:r w:rsidRPr="000E73CD">
        <w:rPr>
          <w:rFonts w:cs="Arial"/>
          <w:spacing w:val="1"/>
        </w:rPr>
        <w:t xml:space="preserve"> </w:t>
      </w:r>
      <w:r w:rsidRPr="000E73CD">
        <w:rPr>
          <w:rFonts w:cs="Arial"/>
          <w:spacing w:val="-4"/>
        </w:rPr>
        <w:t>w</w:t>
      </w:r>
      <w:r w:rsidRPr="000E73CD">
        <w:rPr>
          <w:rFonts w:cs="Arial"/>
          <w:spacing w:val="1"/>
        </w:rPr>
        <w:t>a</w:t>
      </w:r>
      <w:r w:rsidRPr="000E73CD">
        <w:rPr>
          <w:rFonts w:cs="Arial"/>
        </w:rPr>
        <w:t>y</w:t>
      </w:r>
      <w:r w:rsidRPr="000E73CD">
        <w:rPr>
          <w:rFonts w:cs="Arial"/>
          <w:spacing w:val="2"/>
        </w:rPr>
        <w:t xml:space="preserve"> </w:t>
      </w:r>
      <w:r w:rsidRPr="000E73CD">
        <w:rPr>
          <w:rFonts w:cs="Arial"/>
        </w:rPr>
        <w:t>of</w:t>
      </w:r>
      <w:r w:rsidRPr="000E73CD">
        <w:rPr>
          <w:rFonts w:cs="Arial"/>
          <w:spacing w:val="7"/>
        </w:rPr>
        <w:t xml:space="preserve"> </w:t>
      </w:r>
      <w:r w:rsidRPr="000E73CD">
        <w:rPr>
          <w:rFonts w:cs="Arial"/>
        </w:rPr>
        <w:t>se</w:t>
      </w:r>
      <w:r w:rsidRPr="000E73CD">
        <w:rPr>
          <w:rFonts w:cs="Arial"/>
          <w:spacing w:val="2"/>
        </w:rPr>
        <w:t>t</w:t>
      </w:r>
      <w:r w:rsidRPr="000E73CD">
        <w:rPr>
          <w:rFonts w:cs="Arial"/>
          <w:spacing w:val="-2"/>
        </w:rPr>
        <w:t>-</w:t>
      </w:r>
      <w:r w:rsidRPr="000E73CD">
        <w:rPr>
          <w:rFonts w:cs="Arial"/>
          <w:spacing w:val="-3"/>
        </w:rPr>
        <w:t>o</w:t>
      </w:r>
      <w:r w:rsidRPr="000E73CD">
        <w:rPr>
          <w:rFonts w:cs="Arial"/>
        </w:rPr>
        <w:t>ff, co</w:t>
      </w:r>
      <w:r w:rsidRPr="000E73CD">
        <w:rPr>
          <w:rFonts w:cs="Arial"/>
          <w:spacing w:val="-1"/>
        </w:rPr>
        <w:t>u</w:t>
      </w:r>
      <w:r w:rsidRPr="000E73CD">
        <w:rPr>
          <w:rFonts w:cs="Arial"/>
        </w:rPr>
        <w:t>nterc</w:t>
      </w:r>
      <w:r w:rsidRPr="000E73CD">
        <w:rPr>
          <w:rFonts w:cs="Arial"/>
          <w:spacing w:val="-2"/>
        </w:rPr>
        <w:t>l</w:t>
      </w:r>
      <w:r w:rsidRPr="000E73CD">
        <w:rPr>
          <w:rFonts w:cs="Arial"/>
        </w:rPr>
        <w:t>a</w:t>
      </w:r>
      <w:r w:rsidRPr="000E73CD">
        <w:rPr>
          <w:rFonts w:cs="Arial"/>
          <w:spacing w:val="-2"/>
        </w:rPr>
        <w:t>im</w:t>
      </w:r>
      <w:r w:rsidRPr="000E73CD">
        <w:rPr>
          <w:rFonts w:cs="Arial"/>
        </w:rPr>
        <w:t>,</w:t>
      </w:r>
      <w:r w:rsidRPr="000E73CD">
        <w:rPr>
          <w:rFonts w:cs="Arial"/>
          <w:spacing w:val="2"/>
        </w:rPr>
        <w:t xml:space="preserve"> </w:t>
      </w:r>
      <w:r w:rsidRPr="000E73CD">
        <w:rPr>
          <w:rFonts w:cs="Arial"/>
        </w:rPr>
        <w:t>d</w:t>
      </w:r>
      <w:r w:rsidRPr="000E73CD">
        <w:rPr>
          <w:rFonts w:cs="Arial"/>
          <w:spacing w:val="-2"/>
        </w:rPr>
        <w:t>i</w:t>
      </w:r>
      <w:r w:rsidRPr="000E73CD">
        <w:rPr>
          <w:rFonts w:cs="Arial"/>
        </w:rPr>
        <w:t>sco</w:t>
      </w:r>
      <w:r w:rsidRPr="000E73CD">
        <w:rPr>
          <w:rFonts w:cs="Arial"/>
          <w:spacing w:val="-1"/>
        </w:rPr>
        <w:t>u</w:t>
      </w:r>
      <w:r w:rsidRPr="000E73CD">
        <w:rPr>
          <w:rFonts w:cs="Arial"/>
          <w:spacing w:val="-3"/>
        </w:rPr>
        <w:t>n</w:t>
      </w:r>
      <w:r w:rsidRPr="000E73CD">
        <w:rPr>
          <w:rFonts w:cs="Arial"/>
        </w:rPr>
        <w:t>t,</w:t>
      </w:r>
      <w:r w:rsidRPr="000E73CD">
        <w:rPr>
          <w:rFonts w:cs="Arial"/>
          <w:spacing w:val="-1"/>
        </w:rPr>
        <w:t xml:space="preserve"> </w:t>
      </w:r>
      <w:r w:rsidRPr="000E73CD">
        <w:rPr>
          <w:rFonts w:cs="Arial"/>
          <w:spacing w:val="-3"/>
        </w:rPr>
        <w:t>a</w:t>
      </w:r>
      <w:r w:rsidRPr="000E73CD">
        <w:rPr>
          <w:rFonts w:cs="Arial"/>
        </w:rPr>
        <w:t>b</w:t>
      </w:r>
      <w:r w:rsidRPr="000E73CD">
        <w:rPr>
          <w:rFonts w:cs="Arial"/>
          <w:spacing w:val="-1"/>
        </w:rPr>
        <w:t>a</w:t>
      </w:r>
      <w:r w:rsidRPr="000E73CD">
        <w:rPr>
          <w:rFonts w:cs="Arial"/>
        </w:rPr>
        <w:t>teme</w:t>
      </w:r>
      <w:r w:rsidRPr="000E73CD">
        <w:rPr>
          <w:rFonts w:cs="Arial"/>
          <w:spacing w:val="-3"/>
        </w:rPr>
        <w:t>n</w:t>
      </w:r>
      <w:r w:rsidRPr="000E73CD">
        <w:rPr>
          <w:rFonts w:cs="Arial"/>
        </w:rPr>
        <w:t>t</w:t>
      </w:r>
      <w:r w:rsidRPr="000E73CD">
        <w:rPr>
          <w:rFonts w:cs="Arial"/>
          <w:spacing w:val="2"/>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4"/>
        </w:rPr>
        <w:t>w</w:t>
      </w:r>
      <w:r w:rsidRPr="000E73CD">
        <w:rPr>
          <w:rFonts w:cs="Arial"/>
          <w:spacing w:val="-2"/>
        </w:rPr>
        <w:t>i</w:t>
      </w:r>
      <w:r w:rsidRPr="000E73CD">
        <w:rPr>
          <w:rFonts w:cs="Arial"/>
        </w:rPr>
        <w:t>s</w:t>
      </w:r>
      <w:r w:rsidRPr="000E73CD">
        <w:rPr>
          <w:rFonts w:cs="Arial"/>
          <w:spacing w:val="2"/>
        </w:rPr>
        <w:t>e</w:t>
      </w:r>
      <w:r w:rsidRPr="000E73CD">
        <w:rPr>
          <w:rFonts w:cs="Arial"/>
        </w:rPr>
        <w:t>,</w:t>
      </w:r>
      <w:r w:rsidRPr="000E73CD">
        <w:rPr>
          <w:rFonts w:cs="Arial"/>
          <w:spacing w:val="2"/>
        </w:rPr>
        <w:t xml:space="preserve"> </w:t>
      </w:r>
      <w:r w:rsidRPr="000E73CD">
        <w:rPr>
          <w:rFonts w:cs="Arial"/>
          <w:spacing w:val="-3"/>
        </w:rPr>
        <w:t>a</w:t>
      </w:r>
      <w:r w:rsidRPr="000E73CD">
        <w:rPr>
          <w:rFonts w:cs="Arial"/>
        </w:rPr>
        <w:t>ny</w:t>
      </w:r>
      <w:r w:rsidRPr="000E73CD">
        <w:rPr>
          <w:rFonts w:cs="Arial"/>
          <w:spacing w:val="-2"/>
        </w:rPr>
        <w:t xml:space="preserve"> </w:t>
      </w:r>
      <w:r w:rsidRPr="000E73CD">
        <w:rPr>
          <w:rFonts w:cs="Arial"/>
        </w:rPr>
        <w:t>amount</w:t>
      </w:r>
      <w:r w:rsidRPr="000E73CD">
        <w:rPr>
          <w:rFonts w:cs="Arial"/>
          <w:spacing w:val="1"/>
        </w:rPr>
        <w:t>(</w:t>
      </w:r>
      <w:r w:rsidRPr="000E73CD">
        <w:rPr>
          <w:rFonts w:cs="Arial"/>
          <w:spacing w:val="-3"/>
        </w:rPr>
        <w:t>s</w:t>
      </w:r>
      <w:r w:rsidRPr="000E73CD">
        <w:rPr>
          <w:rFonts w:cs="Arial"/>
        </w:rPr>
        <w:t>)</w:t>
      </w:r>
      <w:r w:rsidRPr="000E73CD">
        <w:rPr>
          <w:rFonts w:cs="Arial"/>
          <w:spacing w:val="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 it</w:t>
      </w:r>
      <w:r w:rsidRPr="000E73CD">
        <w:rPr>
          <w:rFonts w:cs="Arial"/>
          <w:spacing w:val="1"/>
        </w:rPr>
        <w:t xml:space="preserve"> </w:t>
      </w:r>
      <w:r w:rsidRPr="000E73CD">
        <w:rPr>
          <w:rFonts w:cs="Arial"/>
          <w:spacing w:val="-2"/>
        </w:rPr>
        <w:t>i</w:t>
      </w:r>
      <w:r w:rsidRPr="000E73CD">
        <w:rPr>
          <w:rFonts w:cs="Arial"/>
        </w:rPr>
        <w:t>s</w:t>
      </w:r>
      <w:r w:rsidRPr="000E73CD">
        <w:rPr>
          <w:rFonts w:cs="Arial"/>
          <w:spacing w:val="-2"/>
        </w:rPr>
        <w:t xml:space="preserve"> </w:t>
      </w:r>
      <w:r w:rsidRPr="000E73CD">
        <w:rPr>
          <w:rFonts w:cs="Arial"/>
        </w:rPr>
        <w:t>o</w:t>
      </w:r>
      <w:r w:rsidRPr="000E73CD">
        <w:rPr>
          <w:rFonts w:cs="Arial"/>
          <w:spacing w:val="-4"/>
        </w:rPr>
        <w:t>w</w:t>
      </w:r>
      <w:r w:rsidRPr="000E73CD">
        <w:rPr>
          <w:rFonts w:cs="Arial"/>
        </w:rPr>
        <w:t xml:space="preserve">ed </w:t>
      </w:r>
      <w:r w:rsidRPr="000E73CD">
        <w:rPr>
          <w:rFonts w:cs="Arial"/>
          <w:spacing w:val="1"/>
        </w:rPr>
        <w:t>b</w:t>
      </w:r>
      <w:r w:rsidRPr="000E73CD">
        <w:rPr>
          <w:rFonts w:cs="Arial"/>
        </w:rPr>
        <w:t>y the</w:t>
      </w:r>
      <w:r w:rsidRPr="000E73CD">
        <w:rPr>
          <w:rFonts w:cs="Arial"/>
          <w:spacing w:val="24"/>
        </w:rPr>
        <w:t xml:space="preserve"> </w:t>
      </w:r>
      <w:r w:rsidRPr="000E73CD">
        <w:rPr>
          <w:rFonts w:cs="Arial"/>
          <w:spacing w:val="-2"/>
        </w:rPr>
        <w:t>C</w:t>
      </w:r>
      <w:r w:rsidRPr="000E73CD">
        <w:rPr>
          <w:rFonts w:cs="Arial"/>
        </w:rPr>
        <w:t>o</w:t>
      </w:r>
      <w:r w:rsidRPr="000E73CD">
        <w:rPr>
          <w:rFonts w:cs="Arial"/>
          <w:spacing w:val="-1"/>
        </w:rPr>
        <w:t>un</w:t>
      </w:r>
      <w:r w:rsidRPr="000E73CD">
        <w:rPr>
          <w:rFonts w:cs="Arial"/>
        </w:rPr>
        <w:t>c</w:t>
      </w:r>
      <w:r w:rsidRPr="000E73CD">
        <w:rPr>
          <w:rFonts w:cs="Arial"/>
          <w:spacing w:val="-2"/>
        </w:rPr>
        <w:t>i</w:t>
      </w:r>
      <w:r w:rsidRPr="000E73CD">
        <w:rPr>
          <w:rFonts w:cs="Arial"/>
        </w:rPr>
        <w:t>l</w:t>
      </w:r>
      <w:r w:rsidRPr="000E73CD">
        <w:rPr>
          <w:rFonts w:cs="Arial"/>
          <w:spacing w:val="23"/>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th</w:t>
      </w:r>
      <w:r w:rsidRPr="000E73CD">
        <w:rPr>
          <w:rFonts w:cs="Arial"/>
          <w:spacing w:val="-2"/>
        </w:rPr>
        <w:t>i</w:t>
      </w:r>
      <w:r w:rsidRPr="000E73CD">
        <w:rPr>
          <w:rFonts w:cs="Arial"/>
        </w:rPr>
        <w:t>s</w:t>
      </w:r>
      <w:r w:rsidRPr="000E73CD">
        <w:rPr>
          <w:rFonts w:cs="Arial"/>
          <w:spacing w:val="24"/>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3"/>
        </w:rPr>
        <w:t xml:space="preserve"> </w:t>
      </w:r>
      <w:r w:rsidRPr="000E73CD">
        <w:rPr>
          <w:rFonts w:cs="Arial"/>
        </w:rPr>
        <w:t>from</w:t>
      </w:r>
      <w:r w:rsidRPr="000E73CD">
        <w:rPr>
          <w:rFonts w:cs="Arial"/>
          <w:spacing w:val="22"/>
        </w:rPr>
        <w:t xml:space="preserve"> </w:t>
      </w:r>
      <w:r w:rsidRPr="000E73CD">
        <w:rPr>
          <w:rFonts w:cs="Arial"/>
        </w:rPr>
        <w:t>a</w:t>
      </w:r>
      <w:r w:rsidRPr="000E73CD">
        <w:rPr>
          <w:rFonts w:cs="Arial"/>
          <w:spacing w:val="-1"/>
        </w:rPr>
        <w:t>n</w:t>
      </w:r>
      <w:r w:rsidRPr="000E73CD">
        <w:rPr>
          <w:rFonts w:cs="Arial"/>
        </w:rPr>
        <w:t>y</w:t>
      </w:r>
      <w:r w:rsidRPr="000E73CD">
        <w:rPr>
          <w:rFonts w:cs="Arial"/>
          <w:spacing w:val="22"/>
        </w:rPr>
        <w:t xml:space="preserve"> </w:t>
      </w:r>
      <w:r w:rsidRPr="000E73CD">
        <w:rPr>
          <w:rFonts w:cs="Arial"/>
        </w:rPr>
        <w:t>amo</w:t>
      </w:r>
      <w:r w:rsidRPr="000E73CD">
        <w:rPr>
          <w:rFonts w:cs="Arial"/>
          <w:spacing w:val="-3"/>
        </w:rPr>
        <w:t>u</w:t>
      </w:r>
      <w:r w:rsidRPr="000E73CD">
        <w:rPr>
          <w:rFonts w:cs="Arial"/>
        </w:rPr>
        <w:t>nt</w:t>
      </w:r>
      <w:r w:rsidRPr="000E73CD">
        <w:rPr>
          <w:rFonts w:cs="Arial"/>
          <w:spacing w:val="25"/>
        </w:rPr>
        <w:t xml:space="preserve"> </w:t>
      </w:r>
      <w:r w:rsidRPr="000E73CD">
        <w:rPr>
          <w:rFonts w:cs="Arial"/>
        </w:rPr>
        <w:t>th</w:t>
      </w:r>
      <w:r w:rsidRPr="000E73CD">
        <w:rPr>
          <w:rFonts w:cs="Arial"/>
          <w:spacing w:val="-4"/>
        </w:rPr>
        <w:t>a</w:t>
      </w:r>
      <w:r w:rsidRPr="000E73CD">
        <w:rPr>
          <w:rFonts w:cs="Arial"/>
        </w:rPr>
        <w:t>t</w:t>
      </w:r>
      <w:r w:rsidRPr="000E73CD">
        <w:rPr>
          <w:rFonts w:cs="Arial"/>
          <w:spacing w:val="25"/>
        </w:rPr>
        <w:t xml:space="preserve"> </w:t>
      </w:r>
      <w:r w:rsidRPr="000E73CD">
        <w:rPr>
          <w:rFonts w:cs="Arial"/>
          <w:spacing w:val="-2"/>
        </w:rPr>
        <w:t>i</w:t>
      </w:r>
      <w:r w:rsidRPr="000E73CD">
        <w:rPr>
          <w:rFonts w:cs="Arial"/>
        </w:rPr>
        <w:t>t o</w:t>
      </w:r>
      <w:r w:rsidRPr="000E73CD">
        <w:rPr>
          <w:rFonts w:cs="Arial"/>
          <w:spacing w:val="-4"/>
        </w:rPr>
        <w:t>w</w:t>
      </w:r>
      <w:r w:rsidRPr="000E73CD">
        <w:rPr>
          <w:rFonts w:cs="Arial"/>
        </w:rPr>
        <w:t xml:space="preserve">es </w:t>
      </w:r>
      <w:r w:rsidRPr="000E73CD">
        <w:rPr>
          <w:rFonts w:cs="Arial"/>
          <w:spacing w:val="1"/>
        </w:rPr>
        <w:t>t</w:t>
      </w:r>
      <w:r w:rsidRPr="000E73CD">
        <w:rPr>
          <w:rFonts w:cs="Arial"/>
        </w:rPr>
        <w:t xml:space="preserve">o </w:t>
      </w:r>
      <w:r w:rsidRPr="000E73CD">
        <w:rPr>
          <w:rFonts w:cs="Arial"/>
          <w:spacing w:val="1"/>
        </w:rPr>
        <w:t>t</w:t>
      </w:r>
      <w:r w:rsidRPr="000E73CD">
        <w:rPr>
          <w:rFonts w:cs="Arial"/>
        </w:rPr>
        <w: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p>
    <w:p w14:paraId="267DFC83" w14:textId="77777777" w:rsidR="00D21347" w:rsidRPr="000E73CD" w:rsidRDefault="00D21347">
      <w:pPr>
        <w:spacing w:before="18" w:line="200" w:lineRule="exact"/>
        <w:rPr>
          <w:rFonts w:ascii="Arial" w:hAnsi="Arial" w:cs="Arial"/>
          <w:sz w:val="20"/>
          <w:szCs w:val="20"/>
        </w:rPr>
      </w:pPr>
    </w:p>
    <w:p w14:paraId="4A4CF260"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15" w:name="_bookmark11"/>
      <w:bookmarkEnd w:id="15"/>
      <w:r w:rsidRPr="000E73CD">
        <w:rPr>
          <w:rFonts w:cs="Arial"/>
          <w:spacing w:val="-1"/>
        </w:rPr>
        <w:t>P</w:t>
      </w:r>
      <w:r w:rsidRPr="000E73CD">
        <w:rPr>
          <w:rFonts w:cs="Arial"/>
          <w:spacing w:val="-2"/>
        </w:rPr>
        <w:t>R</w:t>
      </w:r>
      <w:r w:rsidRPr="000E73CD">
        <w:rPr>
          <w:rFonts w:cs="Arial"/>
          <w:spacing w:val="-1"/>
        </w:rPr>
        <w:t>EVE</w:t>
      </w:r>
      <w:r w:rsidRPr="000E73CD">
        <w:rPr>
          <w:rFonts w:cs="Arial"/>
          <w:spacing w:val="1"/>
        </w:rPr>
        <w:t>N</w:t>
      </w:r>
      <w:r w:rsidRPr="000E73CD">
        <w:rPr>
          <w:rFonts w:cs="Arial"/>
          <w:spacing w:val="-3"/>
        </w:rPr>
        <w:t>T</w:t>
      </w:r>
      <w:r w:rsidRPr="000E73CD">
        <w:rPr>
          <w:rFonts w:cs="Arial"/>
        </w:rPr>
        <w:t>ION</w:t>
      </w:r>
      <w:r w:rsidRPr="000E73CD">
        <w:rPr>
          <w:rFonts w:cs="Arial"/>
          <w:spacing w:val="-1"/>
        </w:rPr>
        <w:t xml:space="preserve"> </w:t>
      </w:r>
      <w:r w:rsidRPr="000E73CD">
        <w:rPr>
          <w:rFonts w:cs="Arial"/>
        </w:rPr>
        <w:t>OF</w:t>
      </w:r>
      <w:r w:rsidRPr="000E73CD">
        <w:rPr>
          <w:rFonts w:cs="Arial"/>
          <w:spacing w:val="-2"/>
        </w:rPr>
        <w:t xml:space="preserve"> BR</w:t>
      </w:r>
      <w:r w:rsidRPr="000E73CD">
        <w:rPr>
          <w:rFonts w:cs="Arial"/>
        </w:rPr>
        <w:t>I</w:t>
      </w:r>
      <w:r w:rsidRPr="000E73CD">
        <w:rPr>
          <w:rFonts w:cs="Arial"/>
          <w:spacing w:val="-4"/>
        </w:rPr>
        <w:t>B</w:t>
      </w:r>
      <w:r w:rsidRPr="000E73CD">
        <w:rPr>
          <w:rFonts w:cs="Arial"/>
          <w:spacing w:val="-1"/>
        </w:rPr>
        <w:t>E</w:t>
      </w:r>
      <w:r w:rsidRPr="000E73CD">
        <w:rPr>
          <w:rFonts w:cs="Arial"/>
        </w:rPr>
        <w:t>RY</w:t>
      </w:r>
      <w:r w:rsidRPr="000E73CD">
        <w:rPr>
          <w:rFonts w:cs="Arial"/>
          <w:spacing w:val="2"/>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1"/>
        </w:rPr>
        <w:t xml:space="preserve"> </w:t>
      </w:r>
      <w:r w:rsidRPr="000E73CD">
        <w:rPr>
          <w:rFonts w:cs="Arial"/>
          <w:spacing w:val="-2"/>
        </w:rPr>
        <w:t>C</w:t>
      </w:r>
      <w:r w:rsidRPr="000E73CD">
        <w:rPr>
          <w:rFonts w:cs="Arial"/>
        </w:rPr>
        <w:t>O</w:t>
      </w:r>
      <w:r w:rsidRPr="000E73CD">
        <w:rPr>
          <w:rFonts w:cs="Arial"/>
          <w:spacing w:val="-2"/>
        </w:rPr>
        <w:t>RRU</w:t>
      </w:r>
      <w:r w:rsidRPr="000E73CD">
        <w:rPr>
          <w:rFonts w:cs="Arial"/>
          <w:spacing w:val="-1"/>
        </w:rPr>
        <w:t>P</w:t>
      </w:r>
      <w:r w:rsidRPr="000E73CD">
        <w:rPr>
          <w:rFonts w:cs="Arial"/>
          <w:spacing w:val="-3"/>
        </w:rPr>
        <w:t>T</w:t>
      </w:r>
      <w:r w:rsidRPr="000E73CD">
        <w:rPr>
          <w:rFonts w:cs="Arial"/>
        </w:rPr>
        <w:t>ION</w:t>
      </w:r>
    </w:p>
    <w:p w14:paraId="04FB1CFA" w14:textId="77777777" w:rsidR="00D21347" w:rsidRPr="000E73CD" w:rsidRDefault="00D21347">
      <w:pPr>
        <w:spacing w:before="2" w:line="220" w:lineRule="exact"/>
        <w:rPr>
          <w:rFonts w:ascii="Arial" w:hAnsi="Arial" w:cs="Arial"/>
        </w:rPr>
      </w:pPr>
    </w:p>
    <w:p w14:paraId="30935CF7"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p>
    <w:p w14:paraId="206247C6" w14:textId="77777777" w:rsidR="00D21347" w:rsidRPr="000E73CD" w:rsidRDefault="00D21347">
      <w:pPr>
        <w:spacing w:before="19" w:line="200" w:lineRule="exact"/>
        <w:rPr>
          <w:rFonts w:ascii="Arial" w:hAnsi="Arial" w:cs="Arial"/>
          <w:sz w:val="20"/>
          <w:szCs w:val="20"/>
        </w:rPr>
      </w:pPr>
    </w:p>
    <w:p w14:paraId="75683AD0" w14:textId="77777777"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7"/>
        </w:rPr>
        <w:t xml:space="preserve"> </w:t>
      </w:r>
      <w:r w:rsidRPr="000E73CD">
        <w:rPr>
          <w:rFonts w:cs="Arial"/>
        </w:rPr>
        <w:t>n</w:t>
      </w:r>
      <w:r w:rsidRPr="000E73CD">
        <w:rPr>
          <w:rFonts w:cs="Arial"/>
          <w:spacing w:val="-1"/>
        </w:rPr>
        <w:t>o</w:t>
      </w:r>
      <w:r w:rsidRPr="000E73CD">
        <w:rPr>
          <w:rFonts w:cs="Arial"/>
        </w:rPr>
        <w:t>t,</w:t>
      </w:r>
      <w:r w:rsidRPr="000E73CD">
        <w:rPr>
          <w:rFonts w:cs="Arial"/>
          <w:spacing w:val="28"/>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6"/>
        </w:rPr>
        <w:t xml:space="preserve"> </w:t>
      </w:r>
      <w:r w:rsidRPr="000E73CD">
        <w:rPr>
          <w:rFonts w:cs="Arial"/>
        </w:rPr>
        <w:t>procure</w:t>
      </w:r>
      <w:r w:rsidRPr="000E73CD">
        <w:rPr>
          <w:rFonts w:cs="Arial"/>
          <w:spacing w:val="27"/>
        </w:rPr>
        <w:t xml:space="preserve"> </w:t>
      </w:r>
      <w:r w:rsidRPr="000E73CD">
        <w:rPr>
          <w:rFonts w:cs="Arial"/>
        </w:rPr>
        <w:t>th</w:t>
      </w:r>
      <w:r w:rsidRPr="000E73CD">
        <w:rPr>
          <w:rFonts w:cs="Arial"/>
          <w:spacing w:val="-1"/>
        </w:rPr>
        <w:t>a</w:t>
      </w:r>
      <w:r w:rsidRPr="000E73CD">
        <w:rPr>
          <w:rFonts w:cs="Arial"/>
        </w:rPr>
        <w:t>t</w:t>
      </w:r>
      <w:r w:rsidRPr="000E73CD">
        <w:rPr>
          <w:rFonts w:cs="Arial"/>
          <w:spacing w:val="28"/>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28"/>
        </w:rPr>
        <w:t xml:space="preserve"> </w:t>
      </w:r>
      <w:r w:rsidRPr="000E73CD">
        <w:rPr>
          <w:rFonts w:cs="Arial"/>
          <w:spacing w:val="-3"/>
        </w:rPr>
        <w:t>o</w:t>
      </w:r>
      <w:r w:rsidRPr="000E73CD">
        <w:rPr>
          <w:rFonts w:cs="Arial"/>
        </w:rPr>
        <w:t>f</w:t>
      </w:r>
      <w:proofErr w:type="gramEnd"/>
      <w:r w:rsidRPr="000E73CD">
        <w:rPr>
          <w:rFonts w:cs="Arial"/>
          <w:spacing w:val="30"/>
        </w:rPr>
        <w:t xml:space="preserve"> </w:t>
      </w:r>
      <w:r w:rsidRPr="000E73CD">
        <w:rPr>
          <w:rFonts w:cs="Arial"/>
          <w:spacing w:val="-2"/>
        </w:rPr>
        <w:t>i</w:t>
      </w:r>
      <w:r w:rsidRPr="000E73CD">
        <w:rPr>
          <w:rFonts w:cs="Arial"/>
        </w:rPr>
        <w:t>ts</w:t>
      </w:r>
      <w:r w:rsidRPr="000E73CD">
        <w:rPr>
          <w:rFonts w:cs="Arial"/>
          <w:spacing w:val="28"/>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8"/>
        </w:rPr>
        <w:t xml:space="preserve"> </w:t>
      </w:r>
      <w:r w:rsidRPr="000E73CD">
        <w:rPr>
          <w:rFonts w:cs="Arial"/>
          <w:spacing w:val="-3"/>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26"/>
        </w:rPr>
        <w:t xml:space="preserve"> </w:t>
      </w:r>
      <w:r w:rsidRPr="000E73CD">
        <w:rPr>
          <w:rFonts w:cs="Arial"/>
        </w:rPr>
        <w:t>n</w:t>
      </w:r>
      <w:r w:rsidRPr="000E73CD">
        <w:rPr>
          <w:rFonts w:cs="Arial"/>
          <w:spacing w:val="-1"/>
        </w:rPr>
        <w:t>o</w:t>
      </w:r>
      <w:r w:rsidRPr="000E73CD">
        <w:rPr>
          <w:rFonts w:cs="Arial"/>
        </w:rPr>
        <w:t>t,</w:t>
      </w:r>
      <w:r w:rsidRPr="000E73CD">
        <w:rPr>
          <w:rFonts w:cs="Arial"/>
          <w:spacing w:val="28"/>
        </w:rPr>
        <w:t xml:space="preserve"> </w:t>
      </w:r>
      <w:r w:rsidRPr="000E73CD">
        <w:rPr>
          <w:rFonts w:cs="Arial"/>
          <w:spacing w:val="-2"/>
        </w:rPr>
        <w:t>i</w:t>
      </w:r>
      <w:r w:rsidRPr="000E73CD">
        <w:rPr>
          <w:rFonts w:cs="Arial"/>
        </w:rPr>
        <w:t>n</w:t>
      </w:r>
      <w:r w:rsidRPr="000E73CD">
        <w:rPr>
          <w:rFonts w:cs="Arial"/>
          <w:spacing w:val="27"/>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 xml:space="preserve">on </w:t>
      </w:r>
      <w:r w:rsidRPr="000E73CD">
        <w:rPr>
          <w:rFonts w:cs="Arial"/>
          <w:spacing w:val="-2"/>
        </w:rPr>
        <w:t>wi</w:t>
      </w:r>
      <w:r w:rsidRPr="000E73CD">
        <w:rPr>
          <w:rFonts w:cs="Arial"/>
        </w:rPr>
        <w:t>th</w:t>
      </w:r>
      <w:r w:rsidRPr="000E73CD">
        <w:rPr>
          <w:rFonts w:cs="Arial"/>
          <w:spacing w:val="37"/>
        </w:rPr>
        <w:t xml:space="preserve"> </w:t>
      </w:r>
      <w:r w:rsidRPr="000E73CD">
        <w:rPr>
          <w:rFonts w:cs="Arial"/>
        </w:rPr>
        <w:t>th</w:t>
      </w:r>
      <w:r w:rsidRPr="000E73CD">
        <w:rPr>
          <w:rFonts w:cs="Arial"/>
          <w:spacing w:val="-2"/>
        </w:rPr>
        <w:t>i</w:t>
      </w:r>
      <w:r w:rsidRPr="000E73CD">
        <w:rPr>
          <w:rFonts w:cs="Arial"/>
        </w:rPr>
        <w:t>s</w:t>
      </w:r>
      <w:r w:rsidRPr="000E73CD">
        <w:rPr>
          <w:rFonts w:cs="Arial"/>
          <w:spacing w:val="39"/>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39"/>
        </w:rPr>
        <w:t xml:space="preserve"> </w:t>
      </w:r>
      <w:r w:rsidRPr="000E73CD">
        <w:rPr>
          <w:rFonts w:cs="Arial"/>
        </w:rPr>
        <w:t>co</w:t>
      </w:r>
      <w:r w:rsidRPr="000E73CD">
        <w:rPr>
          <w:rFonts w:cs="Arial"/>
          <w:spacing w:val="-3"/>
        </w:rPr>
        <w:t>m</w:t>
      </w:r>
      <w:r w:rsidRPr="000E73CD">
        <w:rPr>
          <w:rFonts w:cs="Arial"/>
        </w:rPr>
        <w:t>m</w:t>
      </w:r>
      <w:r w:rsidRPr="000E73CD">
        <w:rPr>
          <w:rFonts w:cs="Arial"/>
          <w:spacing w:val="-2"/>
        </w:rPr>
        <w:t>i</w:t>
      </w:r>
      <w:r w:rsidRPr="000E73CD">
        <w:rPr>
          <w:rFonts w:cs="Arial"/>
        </w:rPr>
        <w:t>t</w:t>
      </w:r>
      <w:r w:rsidRPr="000E73CD">
        <w:rPr>
          <w:rFonts w:cs="Arial"/>
          <w:spacing w:val="36"/>
        </w:rPr>
        <w:t xml:space="preserve"> </w:t>
      </w:r>
      <w:r w:rsidRPr="000E73CD">
        <w:rPr>
          <w:rFonts w:cs="Arial"/>
        </w:rPr>
        <w:t xml:space="preserve">a </w:t>
      </w:r>
      <w:r w:rsidRPr="000E73CD">
        <w:rPr>
          <w:rFonts w:cs="Arial"/>
          <w:spacing w:val="-1"/>
        </w:rPr>
        <w:t>P</w:t>
      </w:r>
      <w:r w:rsidRPr="000E73CD">
        <w:rPr>
          <w:rFonts w:cs="Arial"/>
        </w:rPr>
        <w:t>ro</w:t>
      </w:r>
      <w:r w:rsidRPr="000E73CD">
        <w:rPr>
          <w:rFonts w:cs="Arial"/>
          <w:spacing w:val="-1"/>
        </w:rPr>
        <w:t>h</w:t>
      </w:r>
      <w:r w:rsidRPr="000E73CD">
        <w:rPr>
          <w:rFonts w:cs="Arial"/>
          <w:spacing w:val="-2"/>
        </w:rPr>
        <w:t>i</w:t>
      </w:r>
      <w:r w:rsidRPr="000E73CD">
        <w:rPr>
          <w:rFonts w:cs="Arial"/>
        </w:rPr>
        <w:t>b</w:t>
      </w:r>
      <w:r w:rsidRPr="000E73CD">
        <w:rPr>
          <w:rFonts w:cs="Arial"/>
          <w:spacing w:val="-2"/>
        </w:rPr>
        <w:t>i</w:t>
      </w:r>
      <w:r w:rsidRPr="000E73CD">
        <w:rPr>
          <w:rFonts w:cs="Arial"/>
        </w:rPr>
        <w:t>ted</w:t>
      </w:r>
      <w:r w:rsidRPr="000E73CD">
        <w:rPr>
          <w:rFonts w:cs="Arial"/>
          <w:spacing w:val="17"/>
        </w:rPr>
        <w:t xml:space="preserve"> </w:t>
      </w:r>
      <w:r w:rsidRPr="000E73CD">
        <w:rPr>
          <w:rFonts w:cs="Arial"/>
          <w:spacing w:val="-1"/>
        </w:rPr>
        <w:t>A</w:t>
      </w:r>
      <w:r w:rsidRPr="000E73CD">
        <w:rPr>
          <w:rFonts w:cs="Arial"/>
        </w:rPr>
        <w:t>ct</w:t>
      </w:r>
      <w:r w:rsidRPr="000E73CD">
        <w:rPr>
          <w:rFonts w:cs="Arial"/>
          <w:spacing w:val="20"/>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19"/>
        </w:rPr>
        <w:t xml:space="preserve"> </w:t>
      </w:r>
      <w:r w:rsidRPr="000E73CD">
        <w:rPr>
          <w:rFonts w:cs="Arial"/>
        </w:rPr>
        <w:t>t</w:t>
      </w:r>
      <w:r w:rsidRPr="000E73CD">
        <w:rPr>
          <w:rFonts w:cs="Arial"/>
          <w:spacing w:val="-3"/>
        </w:rPr>
        <w:t>h</w:t>
      </w:r>
      <w:r w:rsidRPr="000E73CD">
        <w:rPr>
          <w:rFonts w:cs="Arial"/>
        </w:rPr>
        <w:t>e</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18"/>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1"/>
        </w:rPr>
        <w:t xml:space="preserve"> and</w:t>
      </w:r>
    </w:p>
    <w:p w14:paraId="3AA52D22" w14:textId="77777777" w:rsidR="00D21347" w:rsidRPr="000E73CD" w:rsidRDefault="00D21347">
      <w:pPr>
        <w:spacing w:before="3" w:line="220" w:lineRule="exact"/>
        <w:rPr>
          <w:rFonts w:ascii="Arial" w:hAnsi="Arial" w:cs="Arial"/>
        </w:rPr>
      </w:pPr>
    </w:p>
    <w:p w14:paraId="6DC136A8" w14:textId="77777777" w:rsidR="00D21347" w:rsidRPr="000E73CD" w:rsidRDefault="003E03A9" w:rsidP="00AF6818">
      <w:pPr>
        <w:pStyle w:val="BodyText"/>
        <w:numPr>
          <w:ilvl w:val="2"/>
          <w:numId w:val="1"/>
        </w:numPr>
        <w:tabs>
          <w:tab w:val="left" w:pos="2085"/>
        </w:tabs>
        <w:spacing w:line="239" w:lineRule="auto"/>
        <w:ind w:left="2085" w:right="115"/>
        <w:jc w:val="both"/>
        <w:rPr>
          <w:rFonts w:cs="Arial"/>
        </w:rPr>
      </w:pPr>
      <w:r w:rsidRPr="000E73CD">
        <w:rPr>
          <w:rFonts w:cs="Arial"/>
          <w:spacing w:val="-4"/>
        </w:rPr>
        <w:t>w</w:t>
      </w:r>
      <w:r w:rsidRPr="000E73CD">
        <w:rPr>
          <w:rFonts w:cs="Arial"/>
        </w:rPr>
        <w:t>ar</w:t>
      </w:r>
      <w:r w:rsidRPr="000E73CD">
        <w:rPr>
          <w:rFonts w:cs="Arial"/>
          <w:spacing w:val="1"/>
        </w:rPr>
        <w:t>r</w:t>
      </w:r>
      <w:r w:rsidRPr="000E73CD">
        <w:rPr>
          <w:rFonts w:cs="Arial"/>
        </w:rPr>
        <w:t>a</w:t>
      </w:r>
      <w:r w:rsidRPr="000E73CD">
        <w:rPr>
          <w:rFonts w:cs="Arial"/>
          <w:spacing w:val="-1"/>
        </w:rPr>
        <w:t>n</w:t>
      </w:r>
      <w:r w:rsidRPr="000E73CD">
        <w:rPr>
          <w:rFonts w:cs="Arial"/>
        </w:rPr>
        <w:t>ts,</w:t>
      </w:r>
      <w:r w:rsidRPr="000E73CD">
        <w:rPr>
          <w:rFonts w:cs="Arial"/>
          <w:spacing w:val="6"/>
        </w:rPr>
        <w:t xml:space="preserve"> </w:t>
      </w:r>
      <w:proofErr w:type="gramStart"/>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ts</w:t>
      </w:r>
      <w:proofErr w:type="gramEnd"/>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rPr>
        <w:t>kes</w:t>
      </w:r>
      <w:r w:rsidRPr="000E73CD">
        <w:rPr>
          <w:rFonts w:cs="Arial"/>
          <w:spacing w:val="5"/>
        </w:rPr>
        <w:t xml:space="preserve"> </w:t>
      </w:r>
      <w:r w:rsidRPr="000E73CD">
        <w:rPr>
          <w:rFonts w:cs="Arial"/>
        </w:rPr>
        <w:t>th</w:t>
      </w:r>
      <w:r w:rsidRPr="000E73CD">
        <w:rPr>
          <w:rFonts w:cs="Arial"/>
          <w:spacing w:val="-1"/>
        </w:rPr>
        <w:t>a</w:t>
      </w:r>
      <w:r w:rsidRPr="000E73CD">
        <w:rPr>
          <w:rFonts w:cs="Arial"/>
        </w:rPr>
        <w:t>t</w:t>
      </w:r>
      <w:r w:rsidRPr="000E73CD">
        <w:rPr>
          <w:rFonts w:cs="Arial"/>
          <w:spacing w:val="9"/>
        </w:rPr>
        <w:t xml:space="preserve"> </w:t>
      </w:r>
      <w:r w:rsidRPr="000E73CD">
        <w:rPr>
          <w:rFonts w:cs="Arial"/>
          <w:spacing w:val="-4"/>
        </w:rPr>
        <w:t>i</w:t>
      </w:r>
      <w:r w:rsidRPr="000E73CD">
        <w:rPr>
          <w:rFonts w:cs="Arial"/>
        </w:rPr>
        <w:t>t</w:t>
      </w:r>
      <w:r w:rsidRPr="000E73CD">
        <w:rPr>
          <w:rFonts w:cs="Arial"/>
          <w:spacing w:val="9"/>
        </w:rPr>
        <w:t xml:space="preserve"> </w:t>
      </w:r>
      <w:r w:rsidRPr="000E73CD">
        <w:rPr>
          <w:rFonts w:cs="Arial"/>
          <w:spacing w:val="-2"/>
        </w:rPr>
        <w:t>i</w:t>
      </w:r>
      <w:r w:rsidRPr="000E73CD">
        <w:rPr>
          <w:rFonts w:cs="Arial"/>
        </w:rPr>
        <w:t>s</w:t>
      </w:r>
      <w:r w:rsidRPr="000E73CD">
        <w:rPr>
          <w:rFonts w:cs="Arial"/>
          <w:spacing w:val="8"/>
        </w:rPr>
        <w:t xml:space="preserve"> </w:t>
      </w:r>
      <w:r w:rsidRPr="000E73CD">
        <w:rPr>
          <w:rFonts w:cs="Arial"/>
        </w:rPr>
        <w:t>n</w:t>
      </w:r>
      <w:r w:rsidRPr="000E73CD">
        <w:rPr>
          <w:rFonts w:cs="Arial"/>
          <w:spacing w:val="-1"/>
        </w:rPr>
        <w:t>o</w:t>
      </w:r>
      <w:r w:rsidRPr="000E73CD">
        <w:rPr>
          <w:rFonts w:cs="Arial"/>
        </w:rPr>
        <w:t>t</w:t>
      </w:r>
      <w:r w:rsidRPr="000E73CD">
        <w:rPr>
          <w:rFonts w:cs="Arial"/>
          <w:spacing w:val="4"/>
        </w:rPr>
        <w:t xml:space="preserve"> </w:t>
      </w:r>
      <w:r w:rsidRPr="000E73CD">
        <w:rPr>
          <w:rFonts w:cs="Arial"/>
        </w:rPr>
        <w:t>a</w:t>
      </w:r>
      <w:r w:rsidRPr="000E73CD">
        <w:rPr>
          <w:rFonts w:cs="Arial"/>
          <w:spacing w:val="-4"/>
        </w:rPr>
        <w:t>w</w:t>
      </w:r>
      <w:r w:rsidRPr="000E73CD">
        <w:rPr>
          <w:rFonts w:cs="Arial"/>
        </w:rPr>
        <w:t>are</w:t>
      </w:r>
      <w:r w:rsidRPr="000E73CD">
        <w:rPr>
          <w:rFonts w:cs="Arial"/>
          <w:spacing w:val="8"/>
        </w:rPr>
        <w:t xml:space="preserve"> </w:t>
      </w:r>
      <w:r w:rsidRPr="000E73CD">
        <w:rPr>
          <w:rFonts w:cs="Arial"/>
        </w:rPr>
        <w:t>of</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3"/>
        </w:rPr>
        <w:t xml:space="preserve"> f</w:t>
      </w:r>
      <w:r w:rsidRPr="000E73CD">
        <w:rPr>
          <w:rFonts w:cs="Arial"/>
          <w:spacing w:val="-2"/>
        </w:rPr>
        <w:t>i</w:t>
      </w:r>
      <w:r w:rsidRPr="000E73CD">
        <w:rPr>
          <w:rFonts w:cs="Arial"/>
        </w:rPr>
        <w:t>n</w:t>
      </w:r>
      <w:r w:rsidRPr="000E73CD">
        <w:rPr>
          <w:rFonts w:cs="Arial"/>
          <w:spacing w:val="-1"/>
        </w:rPr>
        <w:t>a</w:t>
      </w:r>
      <w:r w:rsidRPr="000E73CD">
        <w:rPr>
          <w:rFonts w:cs="Arial"/>
        </w:rPr>
        <w:t>nc</w:t>
      </w:r>
      <w:r w:rsidRPr="000E73CD">
        <w:rPr>
          <w:rFonts w:cs="Arial"/>
          <w:spacing w:val="-2"/>
        </w:rPr>
        <w:t>i</w:t>
      </w:r>
      <w:r w:rsidRPr="000E73CD">
        <w:rPr>
          <w:rFonts w:cs="Arial"/>
        </w:rPr>
        <w:t>al or</w:t>
      </w:r>
      <w:r w:rsidRPr="000E73CD">
        <w:rPr>
          <w:rFonts w:cs="Arial"/>
          <w:spacing w:val="1"/>
        </w:rPr>
        <w:t xml:space="preserve"> </w:t>
      </w:r>
      <w:r w:rsidRPr="000E73CD">
        <w:rPr>
          <w:rFonts w:cs="Arial"/>
        </w:rPr>
        <w:t>oth</w:t>
      </w:r>
      <w:r w:rsidRPr="000E73CD">
        <w:rPr>
          <w:rFonts w:cs="Arial"/>
          <w:spacing w:val="-3"/>
        </w:rPr>
        <w:t>e</w:t>
      </w:r>
      <w:r w:rsidRPr="000E73CD">
        <w:rPr>
          <w:rFonts w:cs="Arial"/>
        </w:rPr>
        <w:t>r</w:t>
      </w:r>
      <w:r w:rsidRPr="000E73CD">
        <w:rPr>
          <w:rFonts w:cs="Arial"/>
          <w:spacing w:val="1"/>
        </w:rPr>
        <w:t xml:space="preserve"> </w:t>
      </w:r>
      <w:r w:rsidRPr="000E73CD">
        <w:rPr>
          <w:rFonts w:cs="Arial"/>
        </w:rPr>
        <w:t>a</w:t>
      </w:r>
      <w:r w:rsidRPr="000E73CD">
        <w:rPr>
          <w:rFonts w:cs="Arial"/>
          <w:spacing w:val="-1"/>
        </w:rPr>
        <w:t>d</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3"/>
        </w:rPr>
        <w:t>a</w:t>
      </w:r>
      <w:r w:rsidRPr="000E73CD">
        <w:rPr>
          <w:rFonts w:cs="Arial"/>
          <w:spacing w:val="1"/>
        </w:rPr>
        <w:t>g</w:t>
      </w:r>
      <w:r w:rsidRPr="000E73CD">
        <w:rPr>
          <w:rFonts w:cs="Arial"/>
        </w:rPr>
        <w:t>e be</w:t>
      </w:r>
      <w:r w:rsidRPr="000E73CD">
        <w:rPr>
          <w:rFonts w:cs="Arial"/>
          <w:spacing w:val="-2"/>
        </w:rPr>
        <w:t>i</w:t>
      </w:r>
      <w:r w:rsidRPr="000E73CD">
        <w:rPr>
          <w:rFonts w:cs="Arial"/>
        </w:rPr>
        <w:t xml:space="preserve">ng </w:t>
      </w:r>
      <w:r w:rsidRPr="000E73CD">
        <w:rPr>
          <w:rFonts w:cs="Arial"/>
          <w:spacing w:val="1"/>
        </w:rPr>
        <w:t>g</w:t>
      </w:r>
      <w:r w:rsidRPr="000E73CD">
        <w:rPr>
          <w:rFonts w:cs="Arial"/>
          <w:spacing w:val="-2"/>
        </w:rPr>
        <w:t>i</w:t>
      </w:r>
      <w:r w:rsidRPr="000E73CD">
        <w:rPr>
          <w:rFonts w:cs="Arial"/>
          <w:spacing w:val="-3"/>
        </w:rPr>
        <w:t>v</w:t>
      </w:r>
      <w:r w:rsidRPr="000E73CD">
        <w:rPr>
          <w:rFonts w:cs="Arial"/>
        </w:rPr>
        <w:t>en to any</w:t>
      </w:r>
      <w:r w:rsidRPr="000E73CD">
        <w:rPr>
          <w:rFonts w:cs="Arial"/>
          <w:spacing w:val="-2"/>
        </w:rPr>
        <w:t xml:space="preserve"> </w:t>
      </w:r>
      <w:r w:rsidRPr="000E73CD">
        <w:rPr>
          <w:rFonts w:cs="Arial"/>
        </w:rPr>
        <w:t>p</w:t>
      </w:r>
      <w:r w:rsidRPr="000E73CD">
        <w:rPr>
          <w:rFonts w:cs="Arial"/>
          <w:spacing w:val="-1"/>
        </w:rPr>
        <w:t>e</w:t>
      </w:r>
      <w:r w:rsidRPr="000E73CD">
        <w:rPr>
          <w:rFonts w:cs="Arial"/>
        </w:rPr>
        <w:t xml:space="preserve">rson </w:t>
      </w:r>
      <w:r w:rsidRPr="000E73CD">
        <w:rPr>
          <w:rFonts w:cs="Arial"/>
          <w:spacing w:val="-4"/>
        </w:rPr>
        <w:t>w</w:t>
      </w:r>
      <w:r w:rsidRPr="000E73CD">
        <w:rPr>
          <w:rFonts w:cs="Arial"/>
        </w:rPr>
        <w:t>or</w:t>
      </w:r>
      <w:r w:rsidRPr="000E73CD">
        <w:rPr>
          <w:rFonts w:cs="Arial"/>
          <w:spacing w:val="2"/>
        </w:rPr>
        <w:t>k</w:t>
      </w:r>
      <w:r w:rsidRPr="000E73CD">
        <w:rPr>
          <w:rFonts w:cs="Arial"/>
          <w:spacing w:val="1"/>
        </w:rPr>
        <w:t>i</w:t>
      </w:r>
      <w:r w:rsidRPr="000E73CD">
        <w:rPr>
          <w:rFonts w:cs="Arial"/>
          <w:spacing w:val="-3"/>
        </w:rPr>
        <w:t>n</w:t>
      </w:r>
      <w:r w:rsidRPr="000E73CD">
        <w:rPr>
          <w:rFonts w:cs="Arial"/>
        </w:rPr>
        <w:t>g for</w:t>
      </w:r>
      <w:r w:rsidRPr="000E73CD">
        <w:rPr>
          <w:rFonts w:cs="Arial"/>
          <w:spacing w:val="1"/>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rPr>
        <w:t>e</w:t>
      </w:r>
      <w:r w:rsidRPr="000E73CD">
        <w:rPr>
          <w:rFonts w:cs="Arial"/>
          <w:spacing w:val="-4"/>
        </w:rPr>
        <w:t>n</w:t>
      </w:r>
      <w:r w:rsidRPr="000E73CD">
        <w:rPr>
          <w:rFonts w:cs="Arial"/>
          <w:spacing w:val="1"/>
        </w:rPr>
        <w:t>g</w:t>
      </w:r>
      <w:r w:rsidRPr="000E73CD">
        <w:rPr>
          <w:rFonts w:cs="Arial"/>
          <w:spacing w:val="-3"/>
        </w:rPr>
        <w:t>a</w:t>
      </w:r>
      <w:r w:rsidRPr="000E73CD">
        <w:rPr>
          <w:rFonts w:cs="Arial"/>
          <w:spacing w:val="1"/>
        </w:rPr>
        <w:t>g</w:t>
      </w:r>
      <w:r w:rsidRPr="000E73CD">
        <w:rPr>
          <w:rFonts w:cs="Arial"/>
        </w:rPr>
        <w:t>ed by the</w:t>
      </w:r>
      <w:r w:rsidRPr="000E73CD">
        <w:rPr>
          <w:rFonts w:cs="Arial"/>
          <w:spacing w:val="3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33"/>
        </w:rPr>
        <w:t xml:space="preserve"> </w:t>
      </w:r>
      <w:r w:rsidRPr="000E73CD">
        <w:rPr>
          <w:rFonts w:cs="Arial"/>
        </w:rPr>
        <w:t>or</w:t>
      </w:r>
      <w:r w:rsidRPr="000E73CD">
        <w:rPr>
          <w:rFonts w:cs="Arial"/>
          <w:spacing w:val="32"/>
        </w:rPr>
        <w:t xml:space="preserve"> </w:t>
      </w:r>
      <w:r w:rsidRPr="000E73CD">
        <w:rPr>
          <w:rFonts w:cs="Arial"/>
        </w:rPr>
        <w:t>th</w:t>
      </w:r>
      <w:r w:rsidRPr="000E73CD">
        <w:rPr>
          <w:rFonts w:cs="Arial"/>
          <w:spacing w:val="-4"/>
        </w:rPr>
        <w:t>a</w:t>
      </w:r>
      <w:r w:rsidRPr="000E73CD">
        <w:rPr>
          <w:rFonts w:cs="Arial"/>
        </w:rPr>
        <w:t>t</w:t>
      </w:r>
      <w:r w:rsidRPr="000E73CD">
        <w:rPr>
          <w:rFonts w:cs="Arial"/>
          <w:spacing w:val="33"/>
        </w:rPr>
        <w:t xml:space="preserve"> </w:t>
      </w:r>
      <w:r w:rsidRPr="000E73CD">
        <w:rPr>
          <w:rFonts w:cs="Arial"/>
        </w:rPr>
        <w:t>an</w:t>
      </w:r>
      <w:r w:rsidRPr="000E73CD">
        <w:rPr>
          <w:rFonts w:cs="Arial"/>
          <w:spacing w:val="29"/>
        </w:rPr>
        <w:t xml:space="preserve"> </w:t>
      </w:r>
      <w:r w:rsidRPr="000E73CD">
        <w:rPr>
          <w:rFonts w:cs="Arial"/>
        </w:rPr>
        <w:t>a</w:t>
      </w:r>
      <w:r w:rsidRPr="000E73CD">
        <w:rPr>
          <w:rFonts w:cs="Arial"/>
          <w:spacing w:val="-1"/>
        </w:rPr>
        <w:t>g</w:t>
      </w:r>
      <w:r w:rsidRPr="000E73CD">
        <w:rPr>
          <w:rFonts w:cs="Arial"/>
        </w:rPr>
        <w:t>re</w:t>
      </w:r>
      <w:r w:rsidRPr="000E73CD">
        <w:rPr>
          <w:rFonts w:cs="Arial"/>
          <w:spacing w:val="-1"/>
        </w:rPr>
        <w:t>e</w:t>
      </w:r>
      <w:r w:rsidRPr="000E73CD">
        <w:rPr>
          <w:rFonts w:cs="Arial"/>
        </w:rPr>
        <w:t>me</w:t>
      </w:r>
      <w:r w:rsidRPr="000E73CD">
        <w:rPr>
          <w:rFonts w:cs="Arial"/>
          <w:spacing w:val="-4"/>
        </w:rPr>
        <w:t>n</w:t>
      </w:r>
      <w:r w:rsidRPr="000E73CD">
        <w:rPr>
          <w:rFonts w:cs="Arial"/>
        </w:rPr>
        <w:t>t</w:t>
      </w:r>
      <w:r w:rsidRPr="000E73CD">
        <w:rPr>
          <w:rFonts w:cs="Arial"/>
          <w:spacing w:val="33"/>
        </w:rPr>
        <w:t xml:space="preserve"> </w:t>
      </w:r>
      <w:r w:rsidRPr="000E73CD">
        <w:rPr>
          <w:rFonts w:cs="Arial"/>
        </w:rPr>
        <w:t>h</w:t>
      </w:r>
      <w:r w:rsidRPr="000E73CD">
        <w:rPr>
          <w:rFonts w:cs="Arial"/>
          <w:spacing w:val="-1"/>
        </w:rPr>
        <w:t>a</w:t>
      </w:r>
      <w:r w:rsidRPr="000E73CD">
        <w:rPr>
          <w:rFonts w:cs="Arial"/>
        </w:rPr>
        <w:t>s</w:t>
      </w:r>
      <w:r w:rsidRPr="000E73CD">
        <w:rPr>
          <w:rFonts w:cs="Arial"/>
          <w:spacing w:val="32"/>
        </w:rPr>
        <w:t xml:space="preserve"> </w:t>
      </w:r>
      <w:r w:rsidRPr="000E73CD">
        <w:rPr>
          <w:rFonts w:cs="Arial"/>
        </w:rPr>
        <w:t>b</w:t>
      </w:r>
      <w:r w:rsidRPr="000E73CD">
        <w:rPr>
          <w:rFonts w:cs="Arial"/>
          <w:spacing w:val="-1"/>
        </w:rPr>
        <w:t>e</w:t>
      </w:r>
      <w:r w:rsidRPr="000E73CD">
        <w:rPr>
          <w:rFonts w:cs="Arial"/>
        </w:rPr>
        <w:t>en</w:t>
      </w:r>
      <w:r w:rsidRPr="000E73CD">
        <w:rPr>
          <w:rFonts w:cs="Arial"/>
          <w:spacing w:val="32"/>
        </w:rPr>
        <w:t xml:space="preserve"> </w:t>
      </w:r>
      <w:r w:rsidRPr="000E73CD">
        <w:rPr>
          <w:rFonts w:cs="Arial"/>
        </w:rPr>
        <w:t>r</w:t>
      </w:r>
      <w:r w:rsidRPr="000E73CD">
        <w:rPr>
          <w:rFonts w:cs="Arial"/>
          <w:spacing w:val="-3"/>
        </w:rPr>
        <w:t>e</w:t>
      </w:r>
      <w:r w:rsidRPr="000E73CD">
        <w:rPr>
          <w:rFonts w:cs="Arial"/>
        </w:rPr>
        <w:t>ac</w:t>
      </w:r>
      <w:r w:rsidRPr="000E73CD">
        <w:rPr>
          <w:rFonts w:cs="Arial"/>
          <w:spacing w:val="-1"/>
        </w:rPr>
        <w:t>h</w:t>
      </w:r>
      <w:r w:rsidRPr="000E73CD">
        <w:rPr>
          <w:rFonts w:cs="Arial"/>
        </w:rPr>
        <w:t>ed</w:t>
      </w:r>
      <w:r w:rsidRPr="000E73CD">
        <w:rPr>
          <w:rFonts w:cs="Arial"/>
          <w:spacing w:val="31"/>
        </w:rPr>
        <w:t xml:space="preserve"> </w:t>
      </w:r>
      <w:r w:rsidRPr="000E73CD">
        <w:rPr>
          <w:rFonts w:cs="Arial"/>
        </w:rPr>
        <w:t>to</w:t>
      </w:r>
      <w:r w:rsidRPr="000E73CD">
        <w:rPr>
          <w:rFonts w:cs="Arial"/>
          <w:spacing w:val="31"/>
        </w:rPr>
        <w:t xml:space="preserve"> </w:t>
      </w:r>
      <w:r w:rsidRPr="000E73CD">
        <w:rPr>
          <w:rFonts w:cs="Arial"/>
        </w:rPr>
        <w:t>th</w:t>
      </w:r>
      <w:r w:rsidRPr="000E73CD">
        <w:rPr>
          <w:rFonts w:cs="Arial"/>
          <w:spacing w:val="-4"/>
        </w:rPr>
        <w:t>a</w:t>
      </w:r>
      <w:r w:rsidRPr="000E73CD">
        <w:rPr>
          <w:rFonts w:cs="Arial"/>
        </w:rPr>
        <w:t>t</w:t>
      </w:r>
      <w:r w:rsidRPr="000E73CD">
        <w:rPr>
          <w:rFonts w:cs="Arial"/>
          <w:spacing w:val="33"/>
        </w:rPr>
        <w:t xml:space="preserve"> </w:t>
      </w:r>
      <w:r w:rsidRPr="000E73CD">
        <w:rPr>
          <w:rFonts w:cs="Arial"/>
          <w:spacing w:val="-3"/>
        </w:rPr>
        <w:t>e</w:t>
      </w:r>
      <w:r w:rsidRPr="000E73CD">
        <w:rPr>
          <w:rFonts w:cs="Arial"/>
        </w:rPr>
        <w:t>ffe</w:t>
      </w:r>
      <w:r w:rsidRPr="000E73CD">
        <w:rPr>
          <w:rFonts w:cs="Arial"/>
          <w:spacing w:val="-3"/>
        </w:rPr>
        <w:t>c</w:t>
      </w:r>
      <w:r w:rsidRPr="000E73CD">
        <w:rPr>
          <w:rFonts w:cs="Arial"/>
        </w:rPr>
        <w:t>t,</w:t>
      </w:r>
      <w:r w:rsidRPr="000E73CD">
        <w:rPr>
          <w:rFonts w:cs="Arial"/>
          <w:spacing w:val="33"/>
        </w:rPr>
        <w:t xml:space="preserve"> </w:t>
      </w:r>
      <w:r w:rsidRPr="000E73CD">
        <w:rPr>
          <w:rFonts w:cs="Arial"/>
          <w:spacing w:val="-2"/>
        </w:rPr>
        <w:t>i</w:t>
      </w:r>
      <w:r w:rsidRPr="000E73CD">
        <w:rPr>
          <w:rFonts w:cs="Arial"/>
        </w:rPr>
        <w:t>n 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rPr>
        <w:t>e</w:t>
      </w:r>
      <w:r w:rsidRPr="000E73CD">
        <w:rPr>
          <w:rFonts w:cs="Arial"/>
          <w:spacing w:val="-3"/>
        </w:rPr>
        <w:t>x</w:t>
      </w:r>
      <w:r w:rsidRPr="000E73CD">
        <w:rPr>
          <w:rFonts w:cs="Arial"/>
        </w:rPr>
        <w:t>e</w:t>
      </w:r>
      <w:r w:rsidRPr="000E73CD">
        <w:rPr>
          <w:rFonts w:cs="Arial"/>
          <w:spacing w:val="1"/>
        </w:rPr>
        <w:t>c</w:t>
      </w:r>
      <w:r w:rsidRPr="000E73CD">
        <w:rPr>
          <w:rFonts w:cs="Arial"/>
        </w:rPr>
        <w:t>uti</w:t>
      </w:r>
      <w:r w:rsidRPr="000E73CD">
        <w:rPr>
          <w:rFonts w:cs="Arial"/>
          <w:spacing w:val="-1"/>
        </w:rPr>
        <w:t>o</w:t>
      </w:r>
      <w:r w:rsidRPr="000E73CD">
        <w:rPr>
          <w:rFonts w:cs="Arial"/>
        </w:rPr>
        <w:t>n</w:t>
      </w:r>
      <w:r w:rsidRPr="000E73CD">
        <w:rPr>
          <w:rFonts w:cs="Arial"/>
          <w:spacing w:val="7"/>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w:t>
      </w:r>
      <w:r w:rsidRPr="000E73CD">
        <w:rPr>
          <w:rFonts w:cs="Arial"/>
          <w:spacing w:val="-2"/>
        </w:rPr>
        <w:t>i</w:t>
      </w:r>
      <w:r w:rsidRPr="000E73CD">
        <w:rPr>
          <w:rFonts w:cs="Arial"/>
        </w:rPr>
        <w:t>s</w:t>
      </w:r>
      <w:r w:rsidRPr="000E73CD">
        <w:rPr>
          <w:rFonts w:cs="Arial"/>
          <w:spacing w:val="1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00057BE1" w:rsidRPr="000E73CD">
        <w:rPr>
          <w:rFonts w:cs="Arial"/>
        </w:rPr>
        <w:t>ct</w:t>
      </w:r>
      <w:r w:rsidRPr="000E73CD">
        <w:rPr>
          <w:rFonts w:cs="Arial"/>
        </w:rPr>
        <w:t>,</w:t>
      </w:r>
      <w:r w:rsidRPr="000E73CD">
        <w:rPr>
          <w:rFonts w:cs="Arial"/>
          <w:spacing w:val="49"/>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50"/>
        </w:rPr>
        <w:t xml:space="preserve"> </w:t>
      </w:r>
      <w:r w:rsidRPr="000E73CD">
        <w:rPr>
          <w:rFonts w:cs="Arial"/>
        </w:rPr>
        <w:t>a</w:t>
      </w:r>
      <w:r w:rsidRPr="000E73CD">
        <w:rPr>
          <w:rFonts w:cs="Arial"/>
          <w:spacing w:val="-1"/>
        </w:rPr>
        <w:t>n</w:t>
      </w:r>
      <w:r w:rsidRPr="000E73CD">
        <w:rPr>
          <w:rFonts w:cs="Arial"/>
        </w:rPr>
        <w:t>y</w:t>
      </w:r>
      <w:r w:rsidRPr="000E73CD">
        <w:rPr>
          <w:rFonts w:cs="Arial"/>
          <w:spacing w:val="46"/>
        </w:rPr>
        <w:t xml:space="preserve"> </w:t>
      </w:r>
      <w:r w:rsidRPr="000E73CD">
        <w:rPr>
          <w:rFonts w:cs="Arial"/>
        </w:rPr>
        <w:t>ar</w:t>
      </w:r>
      <w:r w:rsidRPr="000E73CD">
        <w:rPr>
          <w:rFonts w:cs="Arial"/>
          <w:spacing w:val="1"/>
        </w:rPr>
        <w:t>r</w:t>
      </w:r>
      <w:r w:rsidRPr="000E73CD">
        <w:rPr>
          <w:rFonts w:cs="Arial"/>
        </w:rPr>
        <w:t>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47"/>
        </w:rPr>
        <w:t xml:space="preserve"> </w:t>
      </w:r>
      <w:r w:rsidRPr="000E73CD">
        <w:rPr>
          <w:rFonts w:cs="Arial"/>
          <w:spacing w:val="-3"/>
        </w:rPr>
        <w:t>o</w:t>
      </w:r>
      <w:r w:rsidRPr="000E73CD">
        <w:rPr>
          <w:rFonts w:cs="Arial"/>
        </w:rPr>
        <w:t>f</w:t>
      </w:r>
      <w:r w:rsidRPr="000E73CD">
        <w:rPr>
          <w:rFonts w:cs="Arial"/>
          <w:spacing w:val="5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48"/>
        </w:rPr>
        <w:t xml:space="preserve"> </w:t>
      </w:r>
      <w:r w:rsidRPr="000E73CD">
        <w:rPr>
          <w:rFonts w:cs="Arial"/>
        </w:rPr>
        <w:t>fu</w:t>
      </w:r>
      <w:r w:rsidRPr="000E73CD">
        <w:rPr>
          <w:rFonts w:cs="Arial"/>
          <w:spacing w:val="-2"/>
        </w:rPr>
        <w:t>l</w:t>
      </w:r>
      <w:r w:rsidRPr="000E73CD">
        <w:rPr>
          <w:rFonts w:cs="Arial"/>
        </w:rPr>
        <w:t>l</w:t>
      </w:r>
      <w:r w:rsidRPr="000E73CD">
        <w:rPr>
          <w:rFonts w:cs="Arial"/>
          <w:spacing w:val="48"/>
        </w:rPr>
        <w:t xml:space="preserve"> </w:t>
      </w:r>
      <w:r w:rsidRPr="000E73CD">
        <w:rPr>
          <w:rFonts w:cs="Arial"/>
        </w:rPr>
        <w:t>d</w:t>
      </w:r>
      <w:r w:rsidRPr="000E73CD">
        <w:rPr>
          <w:rFonts w:cs="Arial"/>
          <w:spacing w:val="-1"/>
        </w:rPr>
        <w:t>e</w:t>
      </w:r>
      <w:r w:rsidRPr="000E73CD">
        <w:rPr>
          <w:rFonts w:cs="Arial"/>
        </w:rPr>
        <w:t>ta</w:t>
      </w:r>
      <w:r w:rsidRPr="000E73CD">
        <w:rPr>
          <w:rFonts w:cs="Arial"/>
          <w:spacing w:val="-2"/>
        </w:rPr>
        <w:t>il</w:t>
      </w:r>
      <w:r w:rsidRPr="000E73CD">
        <w:rPr>
          <w:rFonts w:cs="Arial"/>
        </w:rPr>
        <w:t>s</w:t>
      </w:r>
      <w:r w:rsidRPr="000E73CD">
        <w:rPr>
          <w:rFonts w:cs="Arial"/>
          <w:spacing w:val="48"/>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48"/>
        </w:rPr>
        <w:t xml:space="preserve"> </w:t>
      </w:r>
      <w:r w:rsidRPr="000E73CD">
        <w:rPr>
          <w:rFonts w:cs="Arial"/>
        </w:rPr>
        <w:t>b</w:t>
      </w:r>
      <w:r w:rsidRPr="000E73CD">
        <w:rPr>
          <w:rFonts w:cs="Arial"/>
          <w:spacing w:val="-1"/>
        </w:rPr>
        <w:t>e</w:t>
      </w:r>
      <w:r w:rsidRPr="000E73CD">
        <w:rPr>
          <w:rFonts w:cs="Arial"/>
        </w:rPr>
        <w:t>en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e</w:t>
      </w:r>
      <w:r w:rsidRPr="000E73CD">
        <w:rPr>
          <w:rFonts w:cs="Arial"/>
        </w:rPr>
        <w:t>d</w:t>
      </w:r>
      <w:r w:rsidRPr="000E73CD">
        <w:rPr>
          <w:rFonts w:cs="Arial"/>
          <w:spacing w:val="17"/>
        </w:rPr>
        <w:t xml:space="preserve"> </w:t>
      </w:r>
      <w:r w:rsidRPr="000E73CD">
        <w:rPr>
          <w:rFonts w:cs="Arial"/>
          <w:spacing w:val="-2"/>
        </w:rPr>
        <w:t>i</w:t>
      </w:r>
      <w:r w:rsidRPr="000E73CD">
        <w:rPr>
          <w:rFonts w:cs="Arial"/>
        </w:rPr>
        <w:t>n</w:t>
      </w:r>
      <w:r w:rsidRPr="000E73CD">
        <w:rPr>
          <w:rFonts w:cs="Arial"/>
          <w:spacing w:val="19"/>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19"/>
        </w:rPr>
        <w:t xml:space="preserve"> </w:t>
      </w:r>
      <w:r w:rsidRPr="000E73CD">
        <w:rPr>
          <w:rFonts w:cs="Arial"/>
        </w:rPr>
        <w:t>to</w:t>
      </w:r>
      <w:r w:rsidRPr="000E73CD">
        <w:rPr>
          <w:rFonts w:cs="Arial"/>
          <w:spacing w:val="17"/>
        </w:rPr>
        <w:t xml:space="preserve"> </w:t>
      </w:r>
      <w:r w:rsidRPr="000E73CD">
        <w:rPr>
          <w:rFonts w:cs="Arial"/>
        </w:rPr>
        <w:t>t</w:t>
      </w:r>
      <w:r w:rsidRPr="000E73CD">
        <w:rPr>
          <w:rFonts w:cs="Arial"/>
          <w:spacing w:val="-3"/>
        </w:rPr>
        <w:t>h</w:t>
      </w:r>
      <w:r w:rsidRPr="000E73CD">
        <w:rPr>
          <w:rFonts w:cs="Arial"/>
        </w:rPr>
        <w:t>e</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6"/>
        </w:rPr>
        <w:t xml:space="preserve"> </w:t>
      </w:r>
      <w:r w:rsidRPr="000E73CD">
        <w:rPr>
          <w:rFonts w:cs="Arial"/>
        </w:rPr>
        <w:t>b</w:t>
      </w:r>
      <w:r w:rsidRPr="000E73CD">
        <w:rPr>
          <w:rFonts w:cs="Arial"/>
          <w:spacing w:val="-1"/>
        </w:rPr>
        <w:t>e</w:t>
      </w:r>
      <w:r w:rsidRPr="000E73CD">
        <w:rPr>
          <w:rFonts w:cs="Arial"/>
          <w:spacing w:val="3"/>
        </w:rPr>
        <w:t>f</w:t>
      </w:r>
      <w:r w:rsidRPr="000E73CD">
        <w:rPr>
          <w:rFonts w:cs="Arial"/>
          <w:spacing w:val="-3"/>
        </w:rPr>
        <w:t>o</w:t>
      </w:r>
      <w:r w:rsidRPr="000E73CD">
        <w:rPr>
          <w:rFonts w:cs="Arial"/>
        </w:rPr>
        <w:t>re</w:t>
      </w:r>
      <w:r w:rsidRPr="000E73CD">
        <w:rPr>
          <w:rFonts w:cs="Arial"/>
          <w:spacing w:val="19"/>
        </w:rPr>
        <w:t xml:space="preserve"> </w:t>
      </w:r>
      <w:r w:rsidRPr="000E73CD">
        <w:rPr>
          <w:rFonts w:cs="Arial"/>
        </w:rPr>
        <w:t>the</w:t>
      </w:r>
      <w:r w:rsidRPr="000E73CD">
        <w:rPr>
          <w:rFonts w:cs="Arial"/>
          <w:spacing w:val="17"/>
        </w:rPr>
        <w:t xml:space="preserve"> </w:t>
      </w:r>
      <w:r w:rsidRPr="000E73CD">
        <w:rPr>
          <w:rFonts w:cs="Arial"/>
        </w:rPr>
        <w:t>e</w:t>
      </w:r>
      <w:r w:rsidRPr="000E73CD">
        <w:rPr>
          <w:rFonts w:cs="Arial"/>
          <w:spacing w:val="-3"/>
        </w:rPr>
        <w:t>xe</w:t>
      </w:r>
      <w:r w:rsidRPr="000E73CD">
        <w:rPr>
          <w:rFonts w:cs="Arial"/>
        </w:rPr>
        <w:t>cuti</w:t>
      </w:r>
      <w:r w:rsidRPr="000E73CD">
        <w:rPr>
          <w:rFonts w:cs="Arial"/>
          <w:spacing w:val="-1"/>
        </w:rPr>
        <w:t>o</w:t>
      </w:r>
      <w:r w:rsidRPr="000E73CD">
        <w:rPr>
          <w:rFonts w:cs="Arial"/>
        </w:rPr>
        <w:t>n</w:t>
      </w:r>
      <w:r w:rsidRPr="000E73CD">
        <w:rPr>
          <w:rFonts w:cs="Arial"/>
          <w:spacing w:val="17"/>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th</w:t>
      </w:r>
      <w:r w:rsidRPr="000E73CD">
        <w:rPr>
          <w:rFonts w:cs="Arial"/>
          <w:spacing w:val="-2"/>
        </w:rPr>
        <w:t>i</w:t>
      </w:r>
      <w:r w:rsidRPr="000E73CD">
        <w:rPr>
          <w:rFonts w:cs="Arial"/>
        </w:rPr>
        <w:t>s</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00057BE1" w:rsidRPr="000E73CD">
        <w:rPr>
          <w:rFonts w:cs="Arial"/>
        </w:rPr>
        <w:t>ct</w:t>
      </w:r>
      <w:r w:rsidRPr="000E73CD">
        <w:rPr>
          <w:rFonts w:cs="Arial"/>
        </w:rPr>
        <w:t>.</w:t>
      </w:r>
    </w:p>
    <w:p w14:paraId="285ACBE9" w14:textId="77777777" w:rsidR="00D21347" w:rsidRPr="000E73CD" w:rsidRDefault="00D21347">
      <w:pPr>
        <w:spacing w:line="220" w:lineRule="exact"/>
        <w:rPr>
          <w:rFonts w:ascii="Arial" w:hAnsi="Arial" w:cs="Arial"/>
        </w:rPr>
      </w:pPr>
    </w:p>
    <w:p w14:paraId="3E4D6D4E" w14:textId="77777777" w:rsidR="002C1224" w:rsidRPr="000E73CD" w:rsidRDefault="00D65714" w:rsidP="00AF6818">
      <w:pPr>
        <w:pStyle w:val="ListParagraph"/>
        <w:numPr>
          <w:ilvl w:val="1"/>
          <w:numId w:val="1"/>
        </w:numPr>
        <w:autoSpaceDE w:val="0"/>
        <w:autoSpaceDN w:val="0"/>
        <w:adjustRightInd w:val="0"/>
        <w:ind w:left="709" w:hanging="567"/>
        <w:jc w:val="both"/>
        <w:rPr>
          <w:rFonts w:ascii="Arial" w:hAnsi="Arial" w:cs="Arial"/>
        </w:rPr>
      </w:pPr>
      <w:r w:rsidRPr="000E73CD">
        <w:rPr>
          <w:rFonts w:ascii="Arial" w:hAnsi="Arial" w:cs="Arial"/>
        </w:rPr>
        <w:t xml:space="preserve">The </w:t>
      </w:r>
      <w:r w:rsidR="00442616" w:rsidRPr="000E73CD">
        <w:rPr>
          <w:rFonts w:ascii="Arial" w:hAnsi="Arial" w:cs="Arial"/>
        </w:rPr>
        <w:t xml:space="preserve">Service </w:t>
      </w:r>
      <w:r w:rsidRPr="000E73CD">
        <w:rPr>
          <w:rFonts w:ascii="Arial" w:hAnsi="Arial" w:cs="Arial"/>
        </w:rPr>
        <w:t xml:space="preserve">Provider shall have an anti-bribery policy (which shall be disclosed to the Council) to prevent any member of Staff from committing a Prohibited Act and shall enforce it where </w:t>
      </w:r>
      <w:proofErr w:type="gramStart"/>
      <w:r w:rsidRPr="000E73CD">
        <w:rPr>
          <w:rFonts w:ascii="Arial" w:hAnsi="Arial" w:cs="Arial"/>
        </w:rPr>
        <w:t>appropriate</w:t>
      </w:r>
      <w:proofErr w:type="gramEnd"/>
    </w:p>
    <w:p w14:paraId="3B672400" w14:textId="77777777" w:rsidR="002C1224" w:rsidRPr="000E73CD" w:rsidRDefault="00D65714" w:rsidP="00AF6818">
      <w:pPr>
        <w:pStyle w:val="ListParagraph"/>
        <w:numPr>
          <w:ilvl w:val="1"/>
          <w:numId w:val="1"/>
        </w:numPr>
        <w:autoSpaceDE w:val="0"/>
        <w:autoSpaceDN w:val="0"/>
        <w:adjustRightInd w:val="0"/>
        <w:ind w:left="709" w:hanging="567"/>
        <w:jc w:val="both"/>
        <w:rPr>
          <w:rFonts w:ascii="Arial" w:hAnsi="Arial" w:cs="Arial"/>
        </w:rPr>
      </w:pPr>
      <w:r w:rsidRPr="000E73CD">
        <w:rPr>
          <w:rFonts w:ascii="Arial" w:hAnsi="Arial" w:cs="Arial"/>
        </w:rPr>
        <w:lastRenderedPageBreak/>
        <w:t xml:space="preserve"> </w:t>
      </w:r>
      <w:r w:rsidR="00E235DA" w:rsidRPr="000E73CD">
        <w:rPr>
          <w:rFonts w:ascii="Arial" w:hAnsi="Arial" w:cs="Arial"/>
        </w:rPr>
        <w:t>If any breach of clause 14.1</w:t>
      </w:r>
      <w:r w:rsidRPr="000E73CD">
        <w:rPr>
          <w:rFonts w:ascii="Arial" w:hAnsi="Arial" w:cs="Arial"/>
        </w:rPr>
        <w:t xml:space="preserve"> is suspected or known the </w:t>
      </w:r>
      <w:r w:rsidR="00442616" w:rsidRPr="000E73CD">
        <w:rPr>
          <w:rFonts w:ascii="Arial" w:hAnsi="Arial" w:cs="Arial"/>
        </w:rPr>
        <w:t xml:space="preserve">Service </w:t>
      </w:r>
      <w:r w:rsidRPr="000E73CD">
        <w:rPr>
          <w:rFonts w:ascii="Arial" w:hAnsi="Arial" w:cs="Arial"/>
        </w:rPr>
        <w:t>Provider must notify the Council immediately</w:t>
      </w:r>
    </w:p>
    <w:p w14:paraId="7EDCE598" w14:textId="77777777" w:rsidR="002C1224" w:rsidRPr="000E73CD" w:rsidRDefault="002C1224" w:rsidP="00AF6818">
      <w:pPr>
        <w:pStyle w:val="ListParagraph"/>
        <w:numPr>
          <w:ilvl w:val="1"/>
          <w:numId w:val="1"/>
        </w:numPr>
        <w:autoSpaceDE w:val="0"/>
        <w:autoSpaceDN w:val="0"/>
        <w:adjustRightInd w:val="0"/>
        <w:ind w:left="709" w:hanging="709"/>
        <w:jc w:val="both"/>
        <w:rPr>
          <w:rFonts w:ascii="Arial" w:hAnsi="Arial" w:cs="Arial"/>
        </w:rPr>
      </w:pPr>
      <w:r w:rsidRPr="000E73CD">
        <w:rPr>
          <w:rFonts w:ascii="Arial" w:hAnsi="Arial" w:cs="Arial"/>
        </w:rPr>
        <w:t>If</w:t>
      </w:r>
      <w:r w:rsidR="00D65714" w:rsidRPr="000E73CD">
        <w:rPr>
          <w:rFonts w:ascii="Arial" w:hAnsi="Arial" w:cs="Arial"/>
        </w:rPr>
        <w:t xml:space="preserve"> the </w:t>
      </w:r>
      <w:r w:rsidR="00442616" w:rsidRPr="000E73CD">
        <w:rPr>
          <w:rFonts w:ascii="Arial" w:hAnsi="Arial" w:cs="Arial"/>
        </w:rPr>
        <w:t xml:space="preserve">Service </w:t>
      </w:r>
      <w:r w:rsidR="00D65714" w:rsidRPr="000E73CD">
        <w:rPr>
          <w:rFonts w:ascii="Arial" w:hAnsi="Arial" w:cs="Arial"/>
        </w:rPr>
        <w:t>Provider provides notice to the Council in accordance</w:t>
      </w:r>
      <w:r w:rsidR="00E235DA" w:rsidRPr="000E73CD">
        <w:rPr>
          <w:rFonts w:ascii="Arial" w:hAnsi="Arial" w:cs="Arial"/>
        </w:rPr>
        <w:t xml:space="preserve"> with clause 14.3</w:t>
      </w:r>
      <w:r w:rsidR="00D65714" w:rsidRPr="000E73CD">
        <w:rPr>
          <w:rFonts w:ascii="Arial" w:hAnsi="Arial" w:cs="Arial"/>
        </w:rPr>
        <w:t xml:space="preserve"> the Provider shall respond promptly to any enquiries made and cooperate with any investigation carried out by the Council and allow the Council access to audit books, </w:t>
      </w:r>
      <w:proofErr w:type="gramStart"/>
      <w:r w:rsidR="00D65714" w:rsidRPr="000E73CD">
        <w:rPr>
          <w:rFonts w:ascii="Arial" w:hAnsi="Arial" w:cs="Arial"/>
        </w:rPr>
        <w:t>records</w:t>
      </w:r>
      <w:proofErr w:type="gramEnd"/>
      <w:r w:rsidR="00D65714" w:rsidRPr="000E73CD">
        <w:rPr>
          <w:rFonts w:ascii="Arial" w:hAnsi="Arial" w:cs="Arial"/>
        </w:rPr>
        <w:t xml:space="preserve"> and any other relevant documentation. </w:t>
      </w:r>
      <w:r w:rsidR="00D65714" w:rsidRPr="000E73CD">
        <w:rPr>
          <w:rFonts w:ascii="Arial" w:hAnsi="Arial" w:cs="Arial"/>
          <w:spacing w:val="1"/>
        </w:rPr>
        <w:t>T</w:t>
      </w:r>
      <w:r w:rsidR="00D65714" w:rsidRPr="000E73CD">
        <w:rPr>
          <w:rFonts w:ascii="Arial" w:hAnsi="Arial" w:cs="Arial"/>
        </w:rPr>
        <w:t>h</w:t>
      </w:r>
      <w:r w:rsidR="00D65714" w:rsidRPr="000E73CD">
        <w:rPr>
          <w:rFonts w:ascii="Arial" w:hAnsi="Arial" w:cs="Arial"/>
          <w:spacing w:val="-2"/>
        </w:rPr>
        <w:t>i</w:t>
      </w:r>
      <w:r w:rsidR="00D65714" w:rsidRPr="000E73CD">
        <w:rPr>
          <w:rFonts w:ascii="Arial" w:hAnsi="Arial" w:cs="Arial"/>
        </w:rPr>
        <w:t>s</w:t>
      </w:r>
      <w:r w:rsidR="00D65714" w:rsidRPr="000E73CD">
        <w:rPr>
          <w:rFonts w:ascii="Arial" w:hAnsi="Arial" w:cs="Arial"/>
          <w:spacing w:val="46"/>
        </w:rPr>
        <w:t xml:space="preserve"> </w:t>
      </w:r>
      <w:r w:rsidR="00D65714" w:rsidRPr="000E73CD">
        <w:rPr>
          <w:rFonts w:ascii="Arial" w:hAnsi="Arial" w:cs="Arial"/>
        </w:rPr>
        <w:t>o</w:t>
      </w:r>
      <w:r w:rsidR="00D65714" w:rsidRPr="000E73CD">
        <w:rPr>
          <w:rFonts w:ascii="Arial" w:hAnsi="Arial" w:cs="Arial"/>
          <w:spacing w:val="-1"/>
        </w:rPr>
        <w:t>b</w:t>
      </w:r>
      <w:r w:rsidR="00D65714" w:rsidRPr="000E73CD">
        <w:rPr>
          <w:rFonts w:ascii="Arial" w:hAnsi="Arial" w:cs="Arial"/>
          <w:spacing w:val="-2"/>
        </w:rPr>
        <w:t>li</w:t>
      </w:r>
      <w:r w:rsidR="00D65714" w:rsidRPr="000E73CD">
        <w:rPr>
          <w:rFonts w:ascii="Arial" w:hAnsi="Arial" w:cs="Arial"/>
          <w:spacing w:val="1"/>
        </w:rPr>
        <w:t>g</w:t>
      </w:r>
      <w:r w:rsidR="00D65714" w:rsidRPr="000E73CD">
        <w:rPr>
          <w:rFonts w:ascii="Arial" w:hAnsi="Arial" w:cs="Arial"/>
        </w:rPr>
        <w:t>ati</w:t>
      </w:r>
      <w:r w:rsidR="00D65714" w:rsidRPr="000E73CD">
        <w:rPr>
          <w:rFonts w:ascii="Arial" w:hAnsi="Arial" w:cs="Arial"/>
          <w:spacing w:val="-1"/>
        </w:rPr>
        <w:t>o</w:t>
      </w:r>
      <w:r w:rsidR="00D65714" w:rsidRPr="000E73CD">
        <w:rPr>
          <w:rFonts w:ascii="Arial" w:hAnsi="Arial" w:cs="Arial"/>
        </w:rPr>
        <w:t>n sh</w:t>
      </w:r>
      <w:r w:rsidR="00D65714" w:rsidRPr="000E73CD">
        <w:rPr>
          <w:rFonts w:ascii="Arial" w:hAnsi="Arial" w:cs="Arial"/>
          <w:spacing w:val="-1"/>
        </w:rPr>
        <w:t>a</w:t>
      </w:r>
      <w:r w:rsidR="00D65714" w:rsidRPr="000E73CD">
        <w:rPr>
          <w:rFonts w:ascii="Arial" w:hAnsi="Arial" w:cs="Arial"/>
          <w:spacing w:val="-2"/>
        </w:rPr>
        <w:t>l</w:t>
      </w:r>
      <w:r w:rsidR="00D65714" w:rsidRPr="000E73CD">
        <w:rPr>
          <w:rFonts w:ascii="Arial" w:hAnsi="Arial" w:cs="Arial"/>
        </w:rPr>
        <w:t>l</w:t>
      </w:r>
      <w:r w:rsidR="00D65714" w:rsidRPr="000E73CD">
        <w:rPr>
          <w:rFonts w:ascii="Arial" w:hAnsi="Arial" w:cs="Arial"/>
          <w:spacing w:val="1"/>
        </w:rPr>
        <w:t xml:space="preserve"> </w:t>
      </w:r>
      <w:r w:rsidR="00D65714" w:rsidRPr="000E73CD">
        <w:rPr>
          <w:rFonts w:ascii="Arial" w:hAnsi="Arial" w:cs="Arial"/>
        </w:rPr>
        <w:t>co</w:t>
      </w:r>
      <w:r w:rsidR="00D65714" w:rsidRPr="000E73CD">
        <w:rPr>
          <w:rFonts w:ascii="Arial" w:hAnsi="Arial" w:cs="Arial"/>
          <w:spacing w:val="-1"/>
        </w:rPr>
        <w:t>n</w:t>
      </w:r>
      <w:r w:rsidR="00D65714" w:rsidRPr="000E73CD">
        <w:rPr>
          <w:rFonts w:ascii="Arial" w:hAnsi="Arial" w:cs="Arial"/>
        </w:rPr>
        <w:t>t</w:t>
      </w:r>
      <w:r w:rsidR="00D65714" w:rsidRPr="000E73CD">
        <w:rPr>
          <w:rFonts w:ascii="Arial" w:hAnsi="Arial" w:cs="Arial"/>
          <w:spacing w:val="-2"/>
        </w:rPr>
        <w:t>i</w:t>
      </w:r>
      <w:r w:rsidR="00D65714" w:rsidRPr="000E73CD">
        <w:rPr>
          <w:rFonts w:ascii="Arial" w:hAnsi="Arial" w:cs="Arial"/>
        </w:rPr>
        <w:t>n</w:t>
      </w:r>
      <w:r w:rsidR="00D65714" w:rsidRPr="000E73CD">
        <w:rPr>
          <w:rFonts w:ascii="Arial" w:hAnsi="Arial" w:cs="Arial"/>
          <w:spacing w:val="-1"/>
        </w:rPr>
        <w:t>u</w:t>
      </w:r>
      <w:r w:rsidR="00D65714" w:rsidRPr="000E73CD">
        <w:rPr>
          <w:rFonts w:ascii="Arial" w:hAnsi="Arial" w:cs="Arial"/>
        </w:rPr>
        <w:t>e</w:t>
      </w:r>
      <w:r w:rsidR="00D65714" w:rsidRPr="000E73CD">
        <w:rPr>
          <w:rFonts w:ascii="Arial" w:hAnsi="Arial" w:cs="Arial"/>
          <w:spacing w:val="1"/>
        </w:rPr>
        <w:t xml:space="preserve"> </w:t>
      </w:r>
      <w:r w:rsidR="00D65714" w:rsidRPr="000E73CD">
        <w:rPr>
          <w:rFonts w:ascii="Arial" w:hAnsi="Arial" w:cs="Arial"/>
          <w:spacing w:val="3"/>
        </w:rPr>
        <w:t>f</w:t>
      </w:r>
      <w:r w:rsidR="00D65714" w:rsidRPr="000E73CD">
        <w:rPr>
          <w:rFonts w:ascii="Arial" w:hAnsi="Arial" w:cs="Arial"/>
        </w:rPr>
        <w:t>or</w:t>
      </w:r>
      <w:r w:rsidR="00D65714" w:rsidRPr="000E73CD">
        <w:rPr>
          <w:rFonts w:ascii="Arial" w:hAnsi="Arial" w:cs="Arial"/>
          <w:spacing w:val="2"/>
        </w:rPr>
        <w:t xml:space="preserve"> </w:t>
      </w:r>
      <w:r w:rsidR="00D65714" w:rsidRPr="000E73CD">
        <w:rPr>
          <w:rFonts w:ascii="Arial" w:hAnsi="Arial" w:cs="Arial"/>
        </w:rPr>
        <w:t>the</w:t>
      </w:r>
      <w:r w:rsidR="00D65714" w:rsidRPr="000E73CD">
        <w:rPr>
          <w:rFonts w:ascii="Arial" w:hAnsi="Arial" w:cs="Arial"/>
          <w:spacing w:val="3"/>
        </w:rPr>
        <w:t xml:space="preserve"> </w:t>
      </w:r>
      <w:r w:rsidR="00D65714" w:rsidRPr="000E73CD">
        <w:rPr>
          <w:rFonts w:ascii="Arial" w:hAnsi="Arial" w:cs="Arial"/>
          <w:spacing w:val="-2"/>
        </w:rPr>
        <w:t>l</w:t>
      </w:r>
      <w:r w:rsidR="00D65714" w:rsidRPr="000E73CD">
        <w:rPr>
          <w:rFonts w:ascii="Arial" w:hAnsi="Arial" w:cs="Arial"/>
        </w:rPr>
        <w:t>ater</w:t>
      </w:r>
      <w:r w:rsidR="00D65714" w:rsidRPr="000E73CD">
        <w:rPr>
          <w:rFonts w:ascii="Arial" w:hAnsi="Arial" w:cs="Arial"/>
          <w:spacing w:val="3"/>
        </w:rPr>
        <w:t xml:space="preserve"> </w:t>
      </w:r>
      <w:r w:rsidR="00D65714" w:rsidRPr="000E73CD">
        <w:rPr>
          <w:rFonts w:ascii="Arial" w:hAnsi="Arial" w:cs="Arial"/>
          <w:spacing w:val="-3"/>
        </w:rPr>
        <w:t>o</w:t>
      </w:r>
      <w:r w:rsidR="00D65714" w:rsidRPr="000E73CD">
        <w:rPr>
          <w:rFonts w:ascii="Arial" w:hAnsi="Arial" w:cs="Arial"/>
        </w:rPr>
        <w:t>f</w:t>
      </w:r>
      <w:r w:rsidR="00D65714" w:rsidRPr="000E73CD">
        <w:rPr>
          <w:rFonts w:ascii="Arial" w:hAnsi="Arial" w:cs="Arial"/>
          <w:spacing w:val="5"/>
        </w:rPr>
        <w:t xml:space="preserve"> </w:t>
      </w:r>
      <w:r w:rsidR="00D65714" w:rsidRPr="000E73CD">
        <w:rPr>
          <w:rFonts w:ascii="Arial" w:hAnsi="Arial" w:cs="Arial"/>
        </w:rPr>
        <w:t>s</w:t>
      </w:r>
      <w:r w:rsidR="00D65714" w:rsidRPr="000E73CD">
        <w:rPr>
          <w:rFonts w:ascii="Arial" w:hAnsi="Arial" w:cs="Arial"/>
          <w:spacing w:val="-2"/>
        </w:rPr>
        <w:t>i</w:t>
      </w:r>
      <w:r w:rsidR="00D65714" w:rsidRPr="000E73CD">
        <w:rPr>
          <w:rFonts w:ascii="Arial" w:hAnsi="Arial" w:cs="Arial"/>
        </w:rPr>
        <w:t>x</w:t>
      </w:r>
      <w:r w:rsidR="00D65714" w:rsidRPr="000E73CD">
        <w:rPr>
          <w:rFonts w:ascii="Arial" w:hAnsi="Arial" w:cs="Arial"/>
          <w:spacing w:val="60"/>
        </w:rPr>
        <w:t xml:space="preserve"> </w:t>
      </w:r>
      <w:r w:rsidR="00D65714" w:rsidRPr="000E73CD">
        <w:rPr>
          <w:rFonts w:ascii="Arial" w:hAnsi="Arial" w:cs="Arial"/>
        </w:rPr>
        <w:t>(6)</w:t>
      </w:r>
      <w:r w:rsidR="00D65714" w:rsidRPr="000E73CD">
        <w:rPr>
          <w:rFonts w:ascii="Arial" w:hAnsi="Arial" w:cs="Arial"/>
          <w:spacing w:val="5"/>
        </w:rPr>
        <w:t xml:space="preserve"> </w:t>
      </w:r>
      <w:r w:rsidR="00D65714" w:rsidRPr="000E73CD">
        <w:rPr>
          <w:rFonts w:ascii="Arial" w:hAnsi="Arial" w:cs="Arial"/>
          <w:spacing w:val="-3"/>
        </w:rPr>
        <w:t>y</w:t>
      </w:r>
      <w:r w:rsidR="00D65714" w:rsidRPr="000E73CD">
        <w:rPr>
          <w:rFonts w:ascii="Arial" w:hAnsi="Arial" w:cs="Arial"/>
        </w:rPr>
        <w:t>e</w:t>
      </w:r>
      <w:r w:rsidR="00D65714" w:rsidRPr="000E73CD">
        <w:rPr>
          <w:rFonts w:ascii="Arial" w:hAnsi="Arial" w:cs="Arial"/>
          <w:spacing w:val="-1"/>
        </w:rPr>
        <w:t>a</w:t>
      </w:r>
      <w:r w:rsidR="00D65714" w:rsidRPr="000E73CD">
        <w:rPr>
          <w:rFonts w:ascii="Arial" w:hAnsi="Arial" w:cs="Arial"/>
        </w:rPr>
        <w:t>rs</w:t>
      </w:r>
      <w:r w:rsidR="00D65714" w:rsidRPr="000E73CD">
        <w:rPr>
          <w:rFonts w:ascii="Arial" w:hAnsi="Arial" w:cs="Arial"/>
          <w:spacing w:val="2"/>
        </w:rPr>
        <w:t xml:space="preserve"> </w:t>
      </w:r>
      <w:r w:rsidR="00D65714" w:rsidRPr="000E73CD">
        <w:rPr>
          <w:rFonts w:ascii="Arial" w:hAnsi="Arial" w:cs="Arial"/>
          <w:spacing w:val="3"/>
        </w:rPr>
        <w:t>f</w:t>
      </w:r>
      <w:r w:rsidR="00D65714" w:rsidRPr="000E73CD">
        <w:rPr>
          <w:rFonts w:ascii="Arial" w:hAnsi="Arial" w:cs="Arial"/>
          <w:spacing w:val="-3"/>
        </w:rPr>
        <w:t>o</w:t>
      </w:r>
      <w:r w:rsidR="00D65714" w:rsidRPr="000E73CD">
        <w:rPr>
          <w:rFonts w:ascii="Arial" w:hAnsi="Arial" w:cs="Arial"/>
          <w:spacing w:val="-2"/>
        </w:rPr>
        <w:t>ll</w:t>
      </w:r>
      <w:r w:rsidR="00D65714" w:rsidRPr="000E73CD">
        <w:rPr>
          <w:rFonts w:ascii="Arial" w:hAnsi="Arial" w:cs="Arial"/>
          <w:spacing w:val="1"/>
        </w:rPr>
        <w:t>o</w:t>
      </w:r>
      <w:r w:rsidR="00D65714" w:rsidRPr="000E73CD">
        <w:rPr>
          <w:rFonts w:ascii="Arial" w:hAnsi="Arial" w:cs="Arial"/>
          <w:spacing w:val="-4"/>
        </w:rPr>
        <w:t>w</w:t>
      </w:r>
      <w:r w:rsidR="00D65714" w:rsidRPr="000E73CD">
        <w:rPr>
          <w:rFonts w:ascii="Arial" w:hAnsi="Arial" w:cs="Arial"/>
          <w:spacing w:val="-2"/>
        </w:rPr>
        <w:t>i</w:t>
      </w:r>
      <w:r w:rsidR="00D65714" w:rsidRPr="000E73CD">
        <w:rPr>
          <w:rFonts w:ascii="Arial" w:hAnsi="Arial" w:cs="Arial"/>
        </w:rPr>
        <w:t>ng</w:t>
      </w:r>
      <w:r w:rsidR="00D65714" w:rsidRPr="000E73CD">
        <w:rPr>
          <w:rFonts w:ascii="Arial" w:hAnsi="Arial" w:cs="Arial"/>
          <w:spacing w:val="3"/>
        </w:rPr>
        <w:t xml:space="preserve"> </w:t>
      </w:r>
      <w:r w:rsidR="00D65714" w:rsidRPr="000E73CD">
        <w:rPr>
          <w:rFonts w:ascii="Arial" w:hAnsi="Arial" w:cs="Arial"/>
        </w:rPr>
        <w:t>the</w:t>
      </w:r>
      <w:r w:rsidR="00D65714" w:rsidRPr="000E73CD">
        <w:rPr>
          <w:rFonts w:ascii="Arial" w:hAnsi="Arial" w:cs="Arial"/>
          <w:spacing w:val="3"/>
        </w:rPr>
        <w:t xml:space="preserve"> </w:t>
      </w:r>
      <w:r w:rsidR="00D65714" w:rsidRPr="000E73CD">
        <w:rPr>
          <w:rFonts w:ascii="Arial" w:hAnsi="Arial" w:cs="Arial"/>
          <w:spacing w:val="1"/>
        </w:rPr>
        <w:t>E</w:t>
      </w:r>
      <w:r w:rsidR="00D65714" w:rsidRPr="000E73CD">
        <w:rPr>
          <w:rFonts w:ascii="Arial" w:hAnsi="Arial" w:cs="Arial"/>
          <w:spacing w:val="-3"/>
        </w:rPr>
        <w:t>x</w:t>
      </w:r>
      <w:r w:rsidR="00D65714" w:rsidRPr="000E73CD">
        <w:rPr>
          <w:rFonts w:ascii="Arial" w:hAnsi="Arial" w:cs="Arial"/>
        </w:rPr>
        <w:t>p</w:t>
      </w:r>
      <w:r w:rsidR="00D65714" w:rsidRPr="000E73CD">
        <w:rPr>
          <w:rFonts w:ascii="Arial" w:hAnsi="Arial" w:cs="Arial"/>
          <w:spacing w:val="-2"/>
        </w:rPr>
        <w:t>i</w:t>
      </w:r>
      <w:r w:rsidR="00D65714" w:rsidRPr="000E73CD">
        <w:rPr>
          <w:rFonts w:ascii="Arial" w:hAnsi="Arial" w:cs="Arial"/>
        </w:rPr>
        <w:t>ry</w:t>
      </w:r>
      <w:r w:rsidR="00D65714" w:rsidRPr="000E73CD">
        <w:rPr>
          <w:rFonts w:ascii="Arial" w:hAnsi="Arial" w:cs="Arial"/>
          <w:spacing w:val="2"/>
        </w:rPr>
        <w:t xml:space="preserve"> </w:t>
      </w:r>
      <w:r w:rsidR="00D65714" w:rsidRPr="000E73CD">
        <w:rPr>
          <w:rFonts w:ascii="Arial" w:hAnsi="Arial" w:cs="Arial"/>
          <w:spacing w:val="-2"/>
        </w:rPr>
        <w:t>D</w:t>
      </w:r>
      <w:r w:rsidR="00D65714" w:rsidRPr="000E73CD">
        <w:rPr>
          <w:rFonts w:ascii="Arial" w:hAnsi="Arial" w:cs="Arial"/>
        </w:rPr>
        <w:t>ate</w:t>
      </w:r>
      <w:r w:rsidR="00473F0E" w:rsidRPr="000E73CD">
        <w:rPr>
          <w:rFonts w:ascii="Arial" w:hAnsi="Arial" w:cs="Arial"/>
        </w:rPr>
        <w:t xml:space="preserve"> </w:t>
      </w:r>
      <w:proofErr w:type="gramStart"/>
      <w:r w:rsidR="00473F0E" w:rsidRPr="000E73CD">
        <w:rPr>
          <w:rFonts w:ascii="Arial" w:hAnsi="Arial" w:cs="Arial"/>
        </w:rPr>
        <w:t>e</w:t>
      </w:r>
      <w:r w:rsidR="00D65714" w:rsidRPr="000E73CD">
        <w:rPr>
          <w:rFonts w:ascii="Arial" w:hAnsi="Arial" w:cs="Arial"/>
          <w:spacing w:val="-1"/>
        </w:rPr>
        <w:t>n</w:t>
      </w:r>
      <w:r w:rsidR="00D65714" w:rsidRPr="000E73CD">
        <w:rPr>
          <w:rFonts w:ascii="Arial" w:hAnsi="Arial" w:cs="Arial"/>
        </w:rPr>
        <w:t>tered</w:t>
      </w:r>
      <w:r w:rsidR="00D65714" w:rsidRPr="000E73CD">
        <w:rPr>
          <w:rFonts w:ascii="Arial" w:hAnsi="Arial" w:cs="Arial"/>
          <w:spacing w:val="7"/>
        </w:rPr>
        <w:t xml:space="preserve"> </w:t>
      </w:r>
      <w:r w:rsidR="00D65714" w:rsidRPr="000E73CD">
        <w:rPr>
          <w:rFonts w:ascii="Arial" w:hAnsi="Arial" w:cs="Arial"/>
          <w:spacing w:val="-2"/>
        </w:rPr>
        <w:t>i</w:t>
      </w:r>
      <w:r w:rsidR="00D65714" w:rsidRPr="000E73CD">
        <w:rPr>
          <w:rFonts w:ascii="Arial" w:hAnsi="Arial" w:cs="Arial"/>
        </w:rPr>
        <w:t>nto</w:t>
      </w:r>
      <w:proofErr w:type="gramEnd"/>
      <w:r w:rsidR="00D65714" w:rsidRPr="000E73CD">
        <w:rPr>
          <w:rFonts w:ascii="Arial" w:hAnsi="Arial" w:cs="Arial"/>
          <w:spacing w:val="8"/>
        </w:rPr>
        <w:t xml:space="preserve"> </w:t>
      </w:r>
      <w:r w:rsidR="00D65714" w:rsidRPr="000E73CD">
        <w:rPr>
          <w:rFonts w:ascii="Arial" w:hAnsi="Arial" w:cs="Arial"/>
        </w:rPr>
        <w:t>b</w:t>
      </w:r>
      <w:r w:rsidR="00D65714" w:rsidRPr="000E73CD">
        <w:rPr>
          <w:rFonts w:ascii="Arial" w:hAnsi="Arial" w:cs="Arial"/>
          <w:spacing w:val="-4"/>
        </w:rPr>
        <w:t>e</w:t>
      </w:r>
      <w:r w:rsidR="00D65714" w:rsidRPr="000E73CD">
        <w:rPr>
          <w:rFonts w:ascii="Arial" w:hAnsi="Arial" w:cs="Arial"/>
        </w:rPr>
        <w:t>t</w:t>
      </w:r>
      <w:r w:rsidR="00D65714" w:rsidRPr="000E73CD">
        <w:rPr>
          <w:rFonts w:ascii="Arial" w:hAnsi="Arial" w:cs="Arial"/>
          <w:spacing w:val="-4"/>
        </w:rPr>
        <w:t>w</w:t>
      </w:r>
      <w:r w:rsidR="00D65714" w:rsidRPr="000E73CD">
        <w:rPr>
          <w:rFonts w:ascii="Arial" w:hAnsi="Arial" w:cs="Arial"/>
        </w:rPr>
        <w:t>e</w:t>
      </w:r>
      <w:r w:rsidR="00D65714" w:rsidRPr="000E73CD">
        <w:rPr>
          <w:rFonts w:ascii="Arial" w:hAnsi="Arial" w:cs="Arial"/>
          <w:spacing w:val="-1"/>
        </w:rPr>
        <w:t>e</w:t>
      </w:r>
      <w:r w:rsidR="00D65714" w:rsidRPr="000E73CD">
        <w:rPr>
          <w:rFonts w:ascii="Arial" w:hAnsi="Arial" w:cs="Arial"/>
        </w:rPr>
        <w:t>n</w:t>
      </w:r>
      <w:r w:rsidR="00D65714" w:rsidRPr="000E73CD">
        <w:rPr>
          <w:rFonts w:ascii="Arial" w:hAnsi="Arial" w:cs="Arial"/>
          <w:spacing w:val="7"/>
        </w:rPr>
        <w:t xml:space="preserve"> </w:t>
      </w:r>
      <w:r w:rsidR="00D65714" w:rsidRPr="000E73CD">
        <w:rPr>
          <w:rFonts w:ascii="Arial" w:hAnsi="Arial" w:cs="Arial"/>
        </w:rPr>
        <w:t>the</w:t>
      </w:r>
      <w:r w:rsidR="00D65714" w:rsidRPr="000E73CD">
        <w:rPr>
          <w:rFonts w:ascii="Arial" w:hAnsi="Arial" w:cs="Arial"/>
          <w:spacing w:val="7"/>
        </w:rPr>
        <w:t xml:space="preserve"> </w:t>
      </w:r>
      <w:r w:rsidR="00D65714" w:rsidRPr="000E73CD">
        <w:rPr>
          <w:rFonts w:ascii="Arial" w:hAnsi="Arial" w:cs="Arial"/>
          <w:spacing w:val="-1"/>
        </w:rPr>
        <w:t>P</w:t>
      </w:r>
      <w:r w:rsidR="00D65714" w:rsidRPr="000E73CD">
        <w:rPr>
          <w:rFonts w:ascii="Arial" w:hAnsi="Arial" w:cs="Arial"/>
        </w:rPr>
        <w:t>ar</w:t>
      </w:r>
      <w:r w:rsidR="00D65714" w:rsidRPr="000E73CD">
        <w:rPr>
          <w:rFonts w:ascii="Arial" w:hAnsi="Arial" w:cs="Arial"/>
          <w:spacing w:val="1"/>
        </w:rPr>
        <w:t>t</w:t>
      </w:r>
      <w:r w:rsidR="00D65714" w:rsidRPr="000E73CD">
        <w:rPr>
          <w:rFonts w:ascii="Arial" w:hAnsi="Arial" w:cs="Arial"/>
          <w:spacing w:val="-2"/>
        </w:rPr>
        <w:t>i</w:t>
      </w:r>
      <w:r w:rsidR="00D65714" w:rsidRPr="000E73CD">
        <w:rPr>
          <w:rFonts w:ascii="Arial" w:hAnsi="Arial" w:cs="Arial"/>
          <w:spacing w:val="-3"/>
        </w:rPr>
        <w:t>e</w:t>
      </w:r>
      <w:r w:rsidR="00D65714" w:rsidRPr="000E73CD">
        <w:rPr>
          <w:rFonts w:ascii="Arial" w:hAnsi="Arial" w:cs="Arial"/>
        </w:rPr>
        <w:t>s h</w:t>
      </w:r>
      <w:r w:rsidR="00D65714" w:rsidRPr="000E73CD">
        <w:rPr>
          <w:rFonts w:ascii="Arial" w:hAnsi="Arial" w:cs="Arial"/>
          <w:spacing w:val="-1"/>
        </w:rPr>
        <w:t>e</w:t>
      </w:r>
      <w:r w:rsidR="00D65714" w:rsidRPr="000E73CD">
        <w:rPr>
          <w:rFonts w:ascii="Arial" w:hAnsi="Arial" w:cs="Arial"/>
        </w:rPr>
        <w:t>re</w:t>
      </w:r>
      <w:r w:rsidR="00D65714" w:rsidRPr="000E73CD">
        <w:rPr>
          <w:rFonts w:ascii="Arial" w:hAnsi="Arial" w:cs="Arial"/>
          <w:spacing w:val="-1"/>
        </w:rPr>
        <w:t>u</w:t>
      </w:r>
      <w:r w:rsidR="00D65714" w:rsidRPr="000E73CD">
        <w:rPr>
          <w:rFonts w:ascii="Arial" w:hAnsi="Arial" w:cs="Arial"/>
        </w:rPr>
        <w:t>n</w:t>
      </w:r>
      <w:r w:rsidR="00D65714" w:rsidRPr="000E73CD">
        <w:rPr>
          <w:rFonts w:ascii="Arial" w:hAnsi="Arial" w:cs="Arial"/>
          <w:spacing w:val="-1"/>
        </w:rPr>
        <w:t>d</w:t>
      </w:r>
      <w:r w:rsidR="00D65714" w:rsidRPr="000E73CD">
        <w:rPr>
          <w:rFonts w:ascii="Arial" w:hAnsi="Arial" w:cs="Arial"/>
        </w:rPr>
        <w:t>e</w:t>
      </w:r>
      <w:r w:rsidR="00D65714" w:rsidRPr="000E73CD">
        <w:rPr>
          <w:rFonts w:ascii="Arial" w:hAnsi="Arial" w:cs="Arial"/>
          <w:spacing w:val="-2"/>
        </w:rPr>
        <w:t>r</w:t>
      </w:r>
      <w:r w:rsidR="00D65714" w:rsidRPr="000E73CD">
        <w:rPr>
          <w:rFonts w:ascii="Arial" w:hAnsi="Arial" w:cs="Arial"/>
        </w:rPr>
        <w:t>.</w:t>
      </w:r>
    </w:p>
    <w:p w14:paraId="7B60F100" w14:textId="77777777" w:rsidR="002C1224" w:rsidRPr="000E73CD" w:rsidRDefault="00D65714" w:rsidP="00AF6818">
      <w:pPr>
        <w:pStyle w:val="ListParagraph"/>
        <w:numPr>
          <w:ilvl w:val="1"/>
          <w:numId w:val="1"/>
        </w:numPr>
        <w:autoSpaceDE w:val="0"/>
        <w:autoSpaceDN w:val="0"/>
        <w:adjustRightInd w:val="0"/>
        <w:ind w:left="709" w:hanging="709"/>
        <w:jc w:val="both"/>
        <w:rPr>
          <w:rFonts w:ascii="Arial" w:hAnsi="Arial" w:cs="Arial"/>
        </w:rPr>
      </w:pPr>
      <w:r w:rsidRPr="000E73CD">
        <w:rPr>
          <w:rFonts w:ascii="Arial" w:hAnsi="Arial" w:cs="Arial"/>
        </w:rPr>
        <w:t>The Council may terminate this Contrac</w:t>
      </w:r>
      <w:r w:rsidR="00057BE1" w:rsidRPr="000E73CD">
        <w:rPr>
          <w:rFonts w:ascii="Arial" w:hAnsi="Arial" w:cs="Arial"/>
        </w:rPr>
        <w:t>t</w:t>
      </w:r>
      <w:r w:rsidRPr="000E73CD">
        <w:rPr>
          <w:rFonts w:ascii="Arial" w:hAnsi="Arial" w:cs="Arial"/>
        </w:rPr>
        <w:t xml:space="preserve"> by written notice with immediate effect if the </w:t>
      </w:r>
      <w:r w:rsidR="00442616" w:rsidRPr="000E73CD">
        <w:rPr>
          <w:rFonts w:ascii="Arial" w:hAnsi="Arial" w:cs="Arial"/>
        </w:rPr>
        <w:t xml:space="preserve">Service </w:t>
      </w:r>
      <w:r w:rsidRPr="000E73CD">
        <w:rPr>
          <w:rFonts w:ascii="Arial" w:hAnsi="Arial" w:cs="Arial"/>
        </w:rPr>
        <w:t xml:space="preserve">Provider or its Staff (whether or not acting with the </w:t>
      </w:r>
      <w:r w:rsidR="00442616" w:rsidRPr="000E73CD">
        <w:rPr>
          <w:rFonts w:ascii="Arial" w:hAnsi="Arial" w:cs="Arial"/>
        </w:rPr>
        <w:t xml:space="preserve">Service </w:t>
      </w:r>
      <w:r w:rsidRPr="000E73CD">
        <w:rPr>
          <w:rFonts w:ascii="Arial" w:hAnsi="Arial" w:cs="Arial"/>
        </w:rPr>
        <w:t xml:space="preserve">Provider’s knowledge) breaches </w:t>
      </w:r>
      <w:r w:rsidR="00E235DA" w:rsidRPr="000E73CD">
        <w:rPr>
          <w:rFonts w:ascii="Arial" w:hAnsi="Arial" w:cs="Arial"/>
        </w:rPr>
        <w:t xml:space="preserve">this </w:t>
      </w:r>
      <w:r w:rsidRPr="000E73CD">
        <w:rPr>
          <w:rFonts w:ascii="Arial" w:hAnsi="Arial" w:cs="Arial"/>
        </w:rPr>
        <w:t xml:space="preserve">clause </w:t>
      </w:r>
      <w:proofErr w:type="gramStart"/>
      <w:r w:rsidR="00E235DA" w:rsidRPr="000E73CD">
        <w:rPr>
          <w:rFonts w:ascii="Arial" w:hAnsi="Arial" w:cs="Arial"/>
        </w:rPr>
        <w:t>14</w:t>
      </w:r>
      <w:proofErr w:type="gramEnd"/>
    </w:p>
    <w:p w14:paraId="510A85B5" w14:textId="77777777" w:rsidR="00D21347" w:rsidRPr="000E73CD" w:rsidRDefault="00057BE1" w:rsidP="00AF6818">
      <w:pPr>
        <w:pStyle w:val="ListParagraph"/>
        <w:numPr>
          <w:ilvl w:val="1"/>
          <w:numId w:val="1"/>
        </w:numPr>
        <w:autoSpaceDE w:val="0"/>
        <w:autoSpaceDN w:val="0"/>
        <w:adjustRightInd w:val="0"/>
        <w:ind w:left="709" w:hanging="709"/>
        <w:jc w:val="both"/>
        <w:rPr>
          <w:rFonts w:ascii="Arial" w:hAnsi="Arial" w:cs="Arial"/>
        </w:rPr>
      </w:pPr>
      <w:r w:rsidRPr="000E73CD">
        <w:rPr>
          <w:rFonts w:ascii="Arial" w:hAnsi="Arial" w:cs="Arial"/>
        </w:rPr>
        <w:t>If this Contract</w:t>
      </w:r>
      <w:r w:rsidR="00E235DA" w:rsidRPr="000E73CD">
        <w:rPr>
          <w:rFonts w:ascii="Arial" w:hAnsi="Arial" w:cs="Arial"/>
        </w:rPr>
        <w:t xml:space="preserve"> is terminated under clause 14.5</w:t>
      </w:r>
      <w:r w:rsidR="00D65714" w:rsidRPr="000E73CD">
        <w:rPr>
          <w:rFonts w:ascii="Arial" w:hAnsi="Arial" w:cs="Arial"/>
        </w:rPr>
        <w:t xml:space="preserve"> the Council may recover from the </w:t>
      </w:r>
      <w:r w:rsidR="00442616" w:rsidRPr="000E73CD">
        <w:rPr>
          <w:rFonts w:ascii="Arial" w:hAnsi="Arial" w:cs="Arial"/>
        </w:rPr>
        <w:t xml:space="preserve">Service </w:t>
      </w:r>
      <w:proofErr w:type="gramStart"/>
      <w:r w:rsidR="00D65714" w:rsidRPr="000E73CD">
        <w:rPr>
          <w:rFonts w:ascii="Arial" w:hAnsi="Arial" w:cs="Arial"/>
        </w:rPr>
        <w:t>Provider</w:t>
      </w:r>
      <w:proofErr w:type="gramEnd"/>
      <w:r w:rsidR="00D65714" w:rsidRPr="000E73CD">
        <w:rPr>
          <w:rFonts w:ascii="Arial" w:hAnsi="Arial" w:cs="Arial"/>
        </w:rPr>
        <w:t xml:space="preserve"> the amount of any loss suffered by the Council resulting from the termination including the cost reasonably incurred by the Council of making other arrangements for the provision of the Service and any other loss sustained by the Council in consequence o</w:t>
      </w:r>
      <w:r w:rsidR="00E235DA" w:rsidRPr="000E73CD">
        <w:rPr>
          <w:rFonts w:ascii="Arial" w:hAnsi="Arial" w:cs="Arial"/>
        </w:rPr>
        <w:t>f any breach of this clause 14</w:t>
      </w:r>
      <w:r w:rsidR="00D65714" w:rsidRPr="000E73CD">
        <w:rPr>
          <w:rFonts w:ascii="Arial" w:hAnsi="Arial" w:cs="Arial"/>
        </w:rPr>
        <w:t xml:space="preserve"> whether or not this C</w:t>
      </w:r>
      <w:r w:rsidRPr="000E73CD">
        <w:rPr>
          <w:rFonts w:ascii="Arial" w:hAnsi="Arial" w:cs="Arial"/>
        </w:rPr>
        <w:t xml:space="preserve">ontract </w:t>
      </w:r>
      <w:r w:rsidR="00D65714" w:rsidRPr="000E73CD">
        <w:rPr>
          <w:rFonts w:ascii="Arial" w:hAnsi="Arial" w:cs="Arial"/>
        </w:rPr>
        <w:t>has been terminated</w:t>
      </w:r>
      <w:r w:rsidR="002C1224" w:rsidRPr="000E73CD">
        <w:rPr>
          <w:rFonts w:ascii="Arial" w:hAnsi="Arial" w:cs="Arial"/>
        </w:rPr>
        <w:t>.</w:t>
      </w:r>
    </w:p>
    <w:p w14:paraId="1BB86293" w14:textId="77777777" w:rsidR="00D21347" w:rsidRPr="000E73CD" w:rsidRDefault="00D21347" w:rsidP="002C1224">
      <w:pPr>
        <w:spacing w:before="7" w:line="220" w:lineRule="exact"/>
        <w:rPr>
          <w:rFonts w:ascii="Arial" w:hAnsi="Arial" w:cs="Arial"/>
        </w:rPr>
      </w:pPr>
    </w:p>
    <w:p w14:paraId="0BAA5183" w14:textId="77777777" w:rsidR="00D21347" w:rsidRPr="000E73CD" w:rsidRDefault="003E03A9" w:rsidP="00AF6818">
      <w:pPr>
        <w:pStyle w:val="Heading1"/>
        <w:numPr>
          <w:ilvl w:val="0"/>
          <w:numId w:val="1"/>
        </w:numPr>
        <w:tabs>
          <w:tab w:val="left" w:pos="1091"/>
        </w:tabs>
        <w:spacing w:before="81"/>
        <w:ind w:left="1091" w:hanging="992"/>
        <w:rPr>
          <w:rFonts w:cs="Arial"/>
          <w:b w:val="0"/>
          <w:bCs w:val="0"/>
        </w:rPr>
      </w:pPr>
      <w:bookmarkStart w:id="16" w:name="_bookmark12"/>
      <w:bookmarkEnd w:id="16"/>
      <w:r w:rsidRPr="000E73CD">
        <w:rPr>
          <w:rFonts w:cs="Arial"/>
          <w:spacing w:val="-1"/>
        </w:rPr>
        <w:t>E</w:t>
      </w:r>
      <w:r w:rsidRPr="000E73CD">
        <w:rPr>
          <w:rFonts w:cs="Arial"/>
        </w:rPr>
        <w:t>Q</w:t>
      </w:r>
      <w:r w:rsidRPr="000E73CD">
        <w:rPr>
          <w:rFonts w:cs="Arial"/>
          <w:spacing w:val="1"/>
        </w:rPr>
        <w:t>U</w:t>
      </w:r>
      <w:r w:rsidRPr="000E73CD">
        <w:rPr>
          <w:rFonts w:cs="Arial"/>
          <w:spacing w:val="-6"/>
        </w:rPr>
        <w:t>A</w:t>
      </w:r>
      <w:r w:rsidRPr="000E73CD">
        <w:rPr>
          <w:rFonts w:cs="Arial"/>
        </w:rPr>
        <w:t>LI</w:t>
      </w:r>
      <w:r w:rsidRPr="000E73CD">
        <w:rPr>
          <w:rFonts w:cs="Arial"/>
          <w:spacing w:val="-3"/>
        </w:rPr>
        <w:t>T</w:t>
      </w:r>
      <w:r w:rsidRPr="000E73CD">
        <w:rPr>
          <w:rFonts w:cs="Arial"/>
          <w:spacing w:val="-1"/>
        </w:rPr>
        <w:t>Y</w:t>
      </w:r>
      <w:r w:rsidRPr="000E73CD">
        <w:rPr>
          <w:rFonts w:cs="Arial"/>
        </w:rPr>
        <w:t>,</w:t>
      </w:r>
      <w:r w:rsidRPr="000E73CD">
        <w:rPr>
          <w:rFonts w:cs="Arial"/>
          <w:spacing w:val="2"/>
        </w:rPr>
        <w:t xml:space="preserve"> </w:t>
      </w:r>
      <w:r w:rsidRPr="000E73CD">
        <w:rPr>
          <w:rFonts w:cs="Arial"/>
          <w:spacing w:val="-2"/>
        </w:rPr>
        <w:t>D</w:t>
      </w:r>
      <w:r w:rsidRPr="000E73CD">
        <w:rPr>
          <w:rFonts w:cs="Arial"/>
        </w:rPr>
        <w:t>I</w:t>
      </w:r>
      <w:r w:rsidRPr="000E73CD">
        <w:rPr>
          <w:rFonts w:cs="Arial"/>
          <w:spacing w:val="-1"/>
        </w:rPr>
        <w:t>VE</w:t>
      </w:r>
      <w:r w:rsidRPr="000E73CD">
        <w:rPr>
          <w:rFonts w:cs="Arial"/>
          <w:spacing w:val="-2"/>
        </w:rPr>
        <w:t>R</w:t>
      </w:r>
      <w:r w:rsidRPr="000E73CD">
        <w:rPr>
          <w:rFonts w:cs="Arial"/>
          <w:spacing w:val="-1"/>
        </w:rPr>
        <w:t>S</w:t>
      </w:r>
      <w:r w:rsidRPr="000E73CD">
        <w:rPr>
          <w:rFonts w:cs="Arial"/>
        </w:rPr>
        <w:t>I</w:t>
      </w:r>
      <w:r w:rsidRPr="000E73CD">
        <w:rPr>
          <w:rFonts w:cs="Arial"/>
          <w:spacing w:val="-3"/>
        </w:rPr>
        <w:t>T</w:t>
      </w:r>
      <w:r w:rsidRPr="000E73CD">
        <w:rPr>
          <w:rFonts w:cs="Arial"/>
        </w:rPr>
        <w:t>Y</w:t>
      </w:r>
      <w:r w:rsidRPr="000E73CD">
        <w:rPr>
          <w:rFonts w:cs="Arial"/>
          <w:spacing w:val="6"/>
        </w:rPr>
        <w:t xml:space="preserve"> </w:t>
      </w:r>
      <w:r w:rsidRPr="000E73CD">
        <w:rPr>
          <w:rFonts w:cs="Arial"/>
          <w:spacing w:val="-6"/>
        </w:rPr>
        <w:t>A</w:t>
      </w:r>
      <w:r w:rsidRPr="000E73CD">
        <w:rPr>
          <w:rFonts w:cs="Arial"/>
          <w:spacing w:val="-2"/>
        </w:rPr>
        <w:t>N</w:t>
      </w:r>
      <w:r w:rsidRPr="000E73CD">
        <w:rPr>
          <w:rFonts w:cs="Arial"/>
        </w:rPr>
        <w:t>D</w:t>
      </w:r>
      <w:r w:rsidRPr="000E73CD">
        <w:rPr>
          <w:rFonts w:cs="Arial"/>
          <w:spacing w:val="-1"/>
        </w:rPr>
        <w:t xml:space="preserve"> </w:t>
      </w:r>
      <w:r w:rsidRPr="000E73CD">
        <w:rPr>
          <w:rFonts w:cs="Arial"/>
          <w:spacing w:val="-2"/>
        </w:rPr>
        <w:t>N</w:t>
      </w:r>
      <w:r w:rsidRPr="000E73CD">
        <w:rPr>
          <w:rFonts w:cs="Arial"/>
          <w:spacing w:val="1"/>
        </w:rPr>
        <w:t>O</w:t>
      </w:r>
      <w:r w:rsidRPr="000E73CD">
        <w:rPr>
          <w:rFonts w:cs="Arial"/>
          <w:spacing w:val="-2"/>
        </w:rPr>
        <w:t>N</w:t>
      </w:r>
      <w:r w:rsidRPr="000E73CD">
        <w:rPr>
          <w:rFonts w:cs="Arial"/>
        </w:rPr>
        <w:t>-</w:t>
      </w:r>
      <w:r w:rsidRPr="000E73CD">
        <w:rPr>
          <w:rFonts w:cs="Arial"/>
          <w:spacing w:val="-2"/>
        </w:rPr>
        <w:t>D</w:t>
      </w:r>
      <w:r w:rsidRPr="000E73CD">
        <w:rPr>
          <w:rFonts w:cs="Arial"/>
        </w:rPr>
        <w:t>I</w:t>
      </w:r>
      <w:r w:rsidRPr="000E73CD">
        <w:rPr>
          <w:rFonts w:cs="Arial"/>
          <w:spacing w:val="-1"/>
        </w:rPr>
        <w:t>S</w:t>
      </w:r>
      <w:r w:rsidRPr="000E73CD">
        <w:rPr>
          <w:rFonts w:cs="Arial"/>
          <w:spacing w:val="-2"/>
        </w:rPr>
        <w:t>CR</w:t>
      </w:r>
      <w:r w:rsidRPr="000E73CD">
        <w:rPr>
          <w:rFonts w:cs="Arial"/>
        </w:rPr>
        <w:t>I</w:t>
      </w:r>
      <w:r w:rsidRPr="000E73CD">
        <w:rPr>
          <w:rFonts w:cs="Arial"/>
          <w:spacing w:val="-2"/>
        </w:rPr>
        <w:t>M</w:t>
      </w:r>
      <w:r w:rsidRPr="000E73CD">
        <w:rPr>
          <w:rFonts w:cs="Arial"/>
        </w:rPr>
        <w:t>I</w:t>
      </w:r>
      <w:r w:rsidRPr="000E73CD">
        <w:rPr>
          <w:rFonts w:cs="Arial"/>
          <w:spacing w:val="-2"/>
        </w:rPr>
        <w:t>N</w:t>
      </w:r>
      <w:r w:rsidRPr="000E73CD">
        <w:rPr>
          <w:rFonts w:cs="Arial"/>
          <w:spacing w:val="-4"/>
        </w:rPr>
        <w:t>A</w:t>
      </w:r>
      <w:r w:rsidRPr="000E73CD">
        <w:rPr>
          <w:rFonts w:cs="Arial"/>
        </w:rPr>
        <w:t>TI</w:t>
      </w:r>
      <w:r w:rsidRPr="000E73CD">
        <w:rPr>
          <w:rFonts w:cs="Arial"/>
          <w:spacing w:val="1"/>
        </w:rPr>
        <w:t>O</w:t>
      </w:r>
      <w:r w:rsidRPr="000E73CD">
        <w:rPr>
          <w:rFonts w:cs="Arial"/>
        </w:rPr>
        <w:t>N</w:t>
      </w:r>
    </w:p>
    <w:p w14:paraId="2005B33B" w14:textId="77777777" w:rsidR="00D21347" w:rsidRPr="000E73CD" w:rsidRDefault="00D21347">
      <w:pPr>
        <w:spacing w:before="2" w:line="220" w:lineRule="exact"/>
        <w:rPr>
          <w:rFonts w:ascii="Arial" w:hAnsi="Arial" w:cs="Arial"/>
        </w:rPr>
      </w:pPr>
    </w:p>
    <w:p w14:paraId="15B9B175" w14:textId="77777777" w:rsidR="00D21347" w:rsidRPr="000E73CD" w:rsidRDefault="003E03A9">
      <w:pPr>
        <w:pStyle w:val="BodyText"/>
        <w:spacing w:line="239" w:lineRule="auto"/>
        <w:ind w:right="116" w:firstLine="0"/>
        <w:jc w:val="both"/>
        <w:rPr>
          <w:rFonts w:cs="Arial"/>
        </w:rPr>
      </w:pPr>
      <w:r w:rsidRPr="000E73CD">
        <w:rPr>
          <w:rFonts w:cs="Arial"/>
          <w:spacing w:val="-1"/>
        </w:rPr>
        <w:t>A</w:t>
      </w:r>
      <w:r w:rsidRPr="000E73CD">
        <w:rPr>
          <w:rFonts w:cs="Arial"/>
        </w:rPr>
        <w:t>t</w:t>
      </w:r>
      <w:r w:rsidRPr="000E73CD">
        <w:rPr>
          <w:rFonts w:cs="Arial"/>
          <w:spacing w:val="40"/>
        </w:rPr>
        <w:t xml:space="preserve"> </w:t>
      </w:r>
      <w:r w:rsidRPr="000E73CD">
        <w:rPr>
          <w:rFonts w:cs="Arial"/>
        </w:rPr>
        <w:t>a</w:t>
      </w:r>
      <w:r w:rsidRPr="000E73CD">
        <w:rPr>
          <w:rFonts w:cs="Arial"/>
          <w:spacing w:val="-2"/>
        </w:rPr>
        <w:t>l</w:t>
      </w:r>
      <w:r w:rsidRPr="000E73CD">
        <w:rPr>
          <w:rFonts w:cs="Arial"/>
        </w:rPr>
        <w:t>l</w:t>
      </w:r>
      <w:r w:rsidRPr="000E73CD">
        <w:rPr>
          <w:rFonts w:cs="Arial"/>
          <w:spacing w:val="38"/>
        </w:rPr>
        <w:t xml:space="preserve"> </w:t>
      </w:r>
      <w:r w:rsidRPr="000E73CD">
        <w:rPr>
          <w:rFonts w:cs="Arial"/>
        </w:rPr>
        <w:t>t</w:t>
      </w:r>
      <w:r w:rsidRPr="000E73CD">
        <w:rPr>
          <w:rFonts w:cs="Arial"/>
          <w:spacing w:val="-2"/>
        </w:rPr>
        <w:t>i</w:t>
      </w:r>
      <w:r w:rsidRPr="000E73CD">
        <w:rPr>
          <w:rFonts w:cs="Arial"/>
        </w:rPr>
        <w:t>mes</w:t>
      </w:r>
      <w:r w:rsidRPr="000E73CD">
        <w:rPr>
          <w:rFonts w:cs="Arial"/>
          <w:spacing w:val="38"/>
        </w:rPr>
        <w:t xml:space="preserve"> </w:t>
      </w:r>
      <w:r w:rsidRPr="000E73CD">
        <w:rPr>
          <w:rFonts w:cs="Arial"/>
        </w:rPr>
        <w:t>d</w:t>
      </w:r>
      <w:r w:rsidRPr="000E73CD">
        <w:rPr>
          <w:rFonts w:cs="Arial"/>
          <w:spacing w:val="-4"/>
        </w:rPr>
        <w:t>u</w:t>
      </w:r>
      <w:r w:rsidRPr="000E73CD">
        <w:rPr>
          <w:rFonts w:cs="Arial"/>
        </w:rPr>
        <w:t>r</w:t>
      </w:r>
      <w:r w:rsidRPr="000E73CD">
        <w:rPr>
          <w:rFonts w:cs="Arial"/>
          <w:spacing w:val="-2"/>
        </w:rPr>
        <w:t>i</w:t>
      </w:r>
      <w:r w:rsidRPr="000E73CD">
        <w:rPr>
          <w:rFonts w:cs="Arial"/>
        </w:rPr>
        <w:t>ng</w:t>
      </w:r>
      <w:r w:rsidRPr="000E73CD">
        <w:rPr>
          <w:rFonts w:cs="Arial"/>
          <w:spacing w:val="38"/>
        </w:rPr>
        <w:t xml:space="preserve"> </w:t>
      </w:r>
      <w:r w:rsidRPr="000E73CD">
        <w:rPr>
          <w:rFonts w:cs="Arial"/>
        </w:rPr>
        <w:t>the</w:t>
      </w:r>
      <w:r w:rsidRPr="000E73CD">
        <w:rPr>
          <w:rFonts w:cs="Arial"/>
          <w:spacing w:val="3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40"/>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36"/>
        </w:rPr>
        <w:t xml:space="preserve"> </w:t>
      </w:r>
      <w:r w:rsidRPr="000E73CD">
        <w:rPr>
          <w:rFonts w:cs="Arial"/>
        </w:rPr>
        <w:t>the</w:t>
      </w:r>
      <w:r w:rsidRPr="000E73CD">
        <w:rPr>
          <w:rFonts w:cs="Arial"/>
          <w:spacing w:val="32"/>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3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5"/>
        </w:rPr>
        <w:t xml:space="preserve"> </w:t>
      </w:r>
      <w:r w:rsidRPr="000E73CD">
        <w:rPr>
          <w:rFonts w:cs="Arial"/>
        </w:rPr>
        <w:t>comp</w:t>
      </w:r>
      <w:r w:rsidRPr="000E73CD">
        <w:rPr>
          <w:rFonts w:cs="Arial"/>
          <w:spacing w:val="-1"/>
        </w:rPr>
        <w:t>l</w:t>
      </w:r>
      <w:r w:rsidRPr="000E73CD">
        <w:rPr>
          <w:rFonts w:cs="Arial"/>
        </w:rPr>
        <w:t>y</w:t>
      </w:r>
      <w:r w:rsidRPr="000E73CD">
        <w:rPr>
          <w:rFonts w:cs="Arial"/>
          <w:spacing w:val="3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5"/>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36"/>
        </w:rPr>
        <w:t xml:space="preserve"> </w:t>
      </w:r>
      <w:r w:rsidRPr="000E73CD">
        <w:rPr>
          <w:rFonts w:cs="Arial"/>
        </w:rPr>
        <w:t>r</w:t>
      </w:r>
      <w:r w:rsidRPr="000E73CD">
        <w:rPr>
          <w:rFonts w:cs="Arial"/>
          <w:spacing w:val="-3"/>
        </w:rPr>
        <w:t>e</w:t>
      </w:r>
      <w:r w:rsidRPr="000E73CD">
        <w:rPr>
          <w:rFonts w:cs="Arial"/>
        </w:rPr>
        <w:t>sp</w:t>
      </w:r>
      <w:r w:rsidRPr="000E73CD">
        <w:rPr>
          <w:rFonts w:cs="Arial"/>
          <w:spacing w:val="-1"/>
        </w:rPr>
        <w:t>e</w:t>
      </w:r>
      <w:r w:rsidRPr="000E73CD">
        <w:rPr>
          <w:rFonts w:cs="Arial"/>
        </w:rPr>
        <w:t>ct</w:t>
      </w:r>
      <w:r w:rsidRPr="000E73CD">
        <w:rPr>
          <w:rFonts w:cs="Arial"/>
          <w:spacing w:val="-2"/>
        </w:rPr>
        <w:t>i</w:t>
      </w:r>
      <w:r w:rsidRPr="000E73CD">
        <w:rPr>
          <w:rFonts w:cs="Arial"/>
          <w:spacing w:val="-3"/>
        </w:rPr>
        <w:t>v</w:t>
      </w:r>
      <w:r w:rsidRPr="000E73CD">
        <w:rPr>
          <w:rFonts w:cs="Arial"/>
        </w:rPr>
        <w:t>e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1"/>
        </w:rPr>
        <w:t xml:space="preserve"> </w:t>
      </w:r>
      <w:r w:rsidRPr="000E73CD">
        <w:rPr>
          <w:rFonts w:cs="Arial"/>
        </w:rPr>
        <w:t xml:space="preserve">the </w:t>
      </w:r>
      <w:r w:rsidRPr="000E73CD">
        <w:rPr>
          <w:rFonts w:cs="Arial"/>
          <w:spacing w:val="-1"/>
        </w:rPr>
        <w:t>E</w:t>
      </w:r>
      <w:r w:rsidRPr="000E73CD">
        <w:rPr>
          <w:rFonts w:cs="Arial"/>
          <w:spacing w:val="1"/>
        </w:rPr>
        <w:t>q</w:t>
      </w:r>
      <w:r w:rsidRPr="000E73CD">
        <w:rPr>
          <w:rFonts w:cs="Arial"/>
        </w:rPr>
        <w:t>u</w:t>
      </w:r>
      <w:r w:rsidRPr="000E73CD">
        <w:rPr>
          <w:rFonts w:cs="Arial"/>
          <w:spacing w:val="-1"/>
        </w:rPr>
        <w:t>a</w:t>
      </w:r>
      <w:r w:rsidRPr="000E73CD">
        <w:rPr>
          <w:rFonts w:cs="Arial"/>
          <w:spacing w:val="-2"/>
        </w:rPr>
        <w:t>li</w:t>
      </w:r>
      <w:r w:rsidRPr="000E73CD">
        <w:rPr>
          <w:rFonts w:cs="Arial"/>
        </w:rPr>
        <w:t>ty</w:t>
      </w:r>
      <w:r w:rsidRPr="000E73CD">
        <w:rPr>
          <w:rFonts w:cs="Arial"/>
          <w:spacing w:val="1"/>
        </w:rPr>
        <w:t xml:space="preserve"> </w:t>
      </w:r>
      <w:r w:rsidRPr="000E73CD">
        <w:rPr>
          <w:rFonts w:cs="Arial"/>
          <w:spacing w:val="-1"/>
        </w:rPr>
        <w:t>A</w:t>
      </w:r>
      <w:r w:rsidRPr="000E73CD">
        <w:rPr>
          <w:rFonts w:cs="Arial"/>
        </w:rPr>
        <w:t>ct</w:t>
      </w:r>
      <w:r w:rsidRPr="000E73CD">
        <w:rPr>
          <w:rFonts w:cs="Arial"/>
          <w:spacing w:val="2"/>
        </w:rPr>
        <w:t xml:space="preserve"> </w:t>
      </w:r>
      <w:r w:rsidRPr="000E73CD">
        <w:rPr>
          <w:rFonts w:cs="Arial"/>
        </w:rPr>
        <w:t>2</w:t>
      </w:r>
      <w:r w:rsidRPr="000E73CD">
        <w:rPr>
          <w:rFonts w:cs="Arial"/>
          <w:spacing w:val="-1"/>
        </w:rPr>
        <w:t>0</w:t>
      </w:r>
      <w:r w:rsidRPr="000E73CD">
        <w:rPr>
          <w:rFonts w:cs="Arial"/>
        </w:rPr>
        <w:t>10</w:t>
      </w:r>
      <w:r w:rsidRPr="000E73CD">
        <w:rPr>
          <w:rFonts w:cs="Arial"/>
          <w:spacing w:val="3"/>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a</w:t>
      </w:r>
      <w:r w:rsidRPr="000E73CD">
        <w:rPr>
          <w:rFonts w:cs="Arial"/>
          <w:spacing w:val="-1"/>
        </w:rPr>
        <w:t>n</w:t>
      </w:r>
      <w:r w:rsidRPr="000E73CD">
        <w:rPr>
          <w:rFonts w:cs="Arial"/>
        </w:rPr>
        <w:t>y</w:t>
      </w:r>
      <w:r w:rsidRPr="000E73CD">
        <w:rPr>
          <w:rFonts w:cs="Arial"/>
          <w:spacing w:val="1"/>
        </w:rPr>
        <w:t xml:space="preserve"> </w:t>
      </w:r>
      <w:r w:rsidRPr="000E73CD">
        <w:rPr>
          <w:rFonts w:cs="Arial"/>
        </w:rPr>
        <w:t>su</w:t>
      </w:r>
      <w:r w:rsidRPr="000E73CD">
        <w:rPr>
          <w:rFonts w:cs="Arial"/>
          <w:spacing w:val="-1"/>
        </w:rPr>
        <w:t>b</w:t>
      </w:r>
      <w:r w:rsidRPr="000E73CD">
        <w:rPr>
          <w:rFonts w:cs="Arial"/>
        </w:rPr>
        <w:t>ord</w:t>
      </w:r>
      <w:r w:rsidRPr="000E73CD">
        <w:rPr>
          <w:rFonts w:cs="Arial"/>
          <w:spacing w:val="-1"/>
        </w:rPr>
        <w:t>i</w:t>
      </w:r>
      <w:r w:rsidRPr="000E73CD">
        <w:rPr>
          <w:rFonts w:cs="Arial"/>
        </w:rPr>
        <w:t>n</w:t>
      </w:r>
      <w:r w:rsidRPr="000E73CD">
        <w:rPr>
          <w:rFonts w:cs="Arial"/>
          <w:spacing w:val="-1"/>
        </w:rPr>
        <w:t>a</w:t>
      </w:r>
      <w:r w:rsidRPr="000E73CD">
        <w:rPr>
          <w:rFonts w:cs="Arial"/>
        </w:rPr>
        <w:t>te</w:t>
      </w:r>
      <w:r w:rsidRPr="000E73CD">
        <w:rPr>
          <w:rFonts w:cs="Arial"/>
          <w:spacing w:val="61"/>
        </w:rPr>
        <w:t xml:space="preserve"> </w:t>
      </w:r>
      <w:r w:rsidRPr="000E73CD">
        <w:rPr>
          <w:rFonts w:cs="Arial"/>
          <w:spacing w:val="-2"/>
        </w:rPr>
        <w:t>l</w:t>
      </w:r>
      <w:r w:rsidRPr="000E73CD">
        <w:rPr>
          <w:rFonts w:cs="Arial"/>
        </w:rPr>
        <w:t>e</w:t>
      </w:r>
      <w:r w:rsidRPr="000E73CD">
        <w:rPr>
          <w:rFonts w:cs="Arial"/>
          <w:spacing w:val="1"/>
        </w:rPr>
        <w:t>g</w:t>
      </w:r>
      <w:r w:rsidRPr="000E73CD">
        <w:rPr>
          <w:rFonts w:cs="Arial"/>
          <w:spacing w:val="-2"/>
        </w:rPr>
        <w:t>i</w:t>
      </w:r>
      <w:r w:rsidRPr="000E73CD">
        <w:rPr>
          <w:rFonts w:cs="Arial"/>
        </w:rPr>
        <w:t>s</w:t>
      </w:r>
      <w:r w:rsidRPr="000E73CD">
        <w:rPr>
          <w:rFonts w:cs="Arial"/>
          <w:spacing w:val="-2"/>
        </w:rPr>
        <w:t>l</w:t>
      </w:r>
      <w:r w:rsidRPr="000E73CD">
        <w:rPr>
          <w:rFonts w:cs="Arial"/>
        </w:rPr>
        <w:t>ati</w:t>
      </w:r>
      <w:r w:rsidRPr="000E73CD">
        <w:rPr>
          <w:rFonts w:cs="Arial"/>
          <w:spacing w:val="-1"/>
        </w:rPr>
        <w:t>o</w:t>
      </w:r>
      <w:r w:rsidRPr="000E73CD">
        <w:rPr>
          <w:rFonts w:cs="Arial"/>
        </w:rPr>
        <w:t>n th</w:t>
      </w:r>
      <w:r w:rsidRPr="000E73CD">
        <w:rPr>
          <w:rFonts w:cs="Arial"/>
          <w:spacing w:val="-1"/>
        </w:rPr>
        <w:t>e</w:t>
      </w:r>
      <w:r w:rsidRPr="000E73CD">
        <w:rPr>
          <w:rFonts w:cs="Arial"/>
        </w:rPr>
        <w:t>re</w:t>
      </w:r>
      <w:r w:rsidRPr="000E73CD">
        <w:rPr>
          <w:rFonts w:cs="Arial"/>
          <w:spacing w:val="-1"/>
        </w:rPr>
        <w:t>u</w:t>
      </w:r>
      <w:r w:rsidRPr="000E73CD">
        <w:rPr>
          <w:rFonts w:cs="Arial"/>
        </w:rPr>
        <w:t>n</w:t>
      </w:r>
      <w:r w:rsidRPr="000E73CD">
        <w:rPr>
          <w:rFonts w:cs="Arial"/>
          <w:spacing w:val="-1"/>
        </w:rPr>
        <w:t>d</w:t>
      </w:r>
      <w:r w:rsidRPr="000E73CD">
        <w:rPr>
          <w:rFonts w:cs="Arial"/>
          <w:spacing w:val="-3"/>
        </w:rPr>
        <w:t>e</w:t>
      </w:r>
      <w:r w:rsidRPr="000E73CD">
        <w:rPr>
          <w:rFonts w:cs="Arial"/>
        </w:rPr>
        <w:t>r.</w:t>
      </w:r>
    </w:p>
    <w:p w14:paraId="0FD992E0" w14:textId="77777777" w:rsidR="00D21347" w:rsidRPr="000E73CD" w:rsidRDefault="00D21347">
      <w:pPr>
        <w:spacing w:before="17" w:line="200" w:lineRule="exact"/>
        <w:rPr>
          <w:rFonts w:ascii="Arial" w:hAnsi="Arial" w:cs="Arial"/>
          <w:sz w:val="20"/>
          <w:szCs w:val="20"/>
        </w:rPr>
      </w:pPr>
    </w:p>
    <w:p w14:paraId="28E445C9"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17" w:name="_bookmark13"/>
      <w:bookmarkEnd w:id="17"/>
      <w:r w:rsidRPr="000E73CD">
        <w:rPr>
          <w:rFonts w:cs="Arial"/>
          <w:spacing w:val="-3"/>
        </w:rPr>
        <w:t>T</w:t>
      </w:r>
      <w:r w:rsidRPr="000E73CD">
        <w:rPr>
          <w:rFonts w:cs="Arial"/>
          <w:spacing w:val="-2"/>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N</w:t>
      </w:r>
      <w:r w:rsidRPr="000E73CD">
        <w:rPr>
          <w:rFonts w:cs="Arial"/>
          <w:spacing w:val="-3"/>
        </w:rPr>
        <w:t>T</w:t>
      </w:r>
      <w:r w:rsidRPr="000E73CD">
        <w:rPr>
          <w:rFonts w:cs="Arial"/>
          <w:spacing w:val="3"/>
        </w:rPr>
        <w:t>R</w:t>
      </w:r>
      <w:r w:rsidRPr="000E73CD">
        <w:rPr>
          <w:rFonts w:cs="Arial"/>
          <w:spacing w:val="-6"/>
        </w:rPr>
        <w:t>A</w:t>
      </w:r>
      <w:r w:rsidRPr="000E73CD">
        <w:rPr>
          <w:rFonts w:cs="Arial"/>
          <w:spacing w:val="1"/>
        </w:rPr>
        <w:t>C</w:t>
      </w:r>
      <w:r w:rsidRPr="000E73CD">
        <w:rPr>
          <w:rFonts w:cs="Arial"/>
          <w:spacing w:val="-3"/>
        </w:rPr>
        <w:t>T</w:t>
      </w:r>
      <w:r w:rsidRPr="000E73CD">
        <w:rPr>
          <w:rFonts w:cs="Arial"/>
        </w:rPr>
        <w:t>S (</w:t>
      </w:r>
      <w:r w:rsidRPr="000E73CD">
        <w:rPr>
          <w:rFonts w:cs="Arial"/>
          <w:spacing w:val="-2"/>
        </w:rPr>
        <w:t>R</w:t>
      </w:r>
      <w:r w:rsidRPr="000E73CD">
        <w:rPr>
          <w:rFonts w:cs="Arial"/>
        </w:rPr>
        <w:t>I</w:t>
      </w:r>
      <w:r w:rsidRPr="000E73CD">
        <w:rPr>
          <w:rFonts w:cs="Arial"/>
          <w:spacing w:val="-2"/>
        </w:rPr>
        <w:t>GH</w:t>
      </w:r>
      <w:r w:rsidRPr="000E73CD">
        <w:rPr>
          <w:rFonts w:cs="Arial"/>
          <w:spacing w:val="-1"/>
        </w:rPr>
        <w:t>T</w:t>
      </w:r>
      <w:r w:rsidRPr="000E73CD">
        <w:rPr>
          <w:rFonts w:cs="Arial"/>
        </w:rPr>
        <w:t xml:space="preserve">S OF </w:t>
      </w:r>
      <w:r w:rsidRPr="000E73CD">
        <w:rPr>
          <w:rFonts w:cs="Arial"/>
          <w:spacing w:val="-3"/>
        </w:rPr>
        <w:t>T</w:t>
      </w:r>
      <w:r w:rsidRPr="000E73CD">
        <w:rPr>
          <w:rFonts w:cs="Arial"/>
          <w:spacing w:val="-2"/>
        </w:rPr>
        <w:t>H</w:t>
      </w:r>
      <w:r w:rsidRPr="000E73CD">
        <w:rPr>
          <w:rFonts w:cs="Arial"/>
        </w:rPr>
        <w:t>I</w:t>
      </w:r>
      <w:r w:rsidRPr="000E73CD">
        <w:rPr>
          <w:rFonts w:cs="Arial"/>
          <w:spacing w:val="-2"/>
        </w:rPr>
        <w:t>R</w:t>
      </w:r>
      <w:r w:rsidRPr="000E73CD">
        <w:rPr>
          <w:rFonts w:cs="Arial"/>
        </w:rPr>
        <w:t>D</w:t>
      </w:r>
      <w:r w:rsidRPr="000E73CD">
        <w:rPr>
          <w:rFonts w:cs="Arial"/>
          <w:spacing w:val="-1"/>
        </w:rPr>
        <w:t xml:space="preserve"> </w:t>
      </w:r>
      <w:r w:rsidRPr="000E73CD">
        <w:rPr>
          <w:rFonts w:cs="Arial"/>
          <w:spacing w:val="1"/>
        </w:rPr>
        <w:t>P</w:t>
      </w:r>
      <w:r w:rsidRPr="000E73CD">
        <w:rPr>
          <w:rFonts w:cs="Arial"/>
          <w:spacing w:val="-6"/>
        </w:rPr>
        <w:t>A</w:t>
      </w:r>
      <w:r w:rsidRPr="000E73CD">
        <w:rPr>
          <w:rFonts w:cs="Arial"/>
          <w:spacing w:val="1"/>
        </w:rPr>
        <w:t>R</w:t>
      </w:r>
      <w:r w:rsidRPr="000E73CD">
        <w:rPr>
          <w:rFonts w:cs="Arial"/>
          <w:spacing w:val="-3"/>
        </w:rPr>
        <w:t>T</w:t>
      </w:r>
      <w:r w:rsidRPr="000E73CD">
        <w:rPr>
          <w:rFonts w:cs="Arial"/>
        </w:rPr>
        <w:t>I</w:t>
      </w:r>
      <w:r w:rsidRPr="000E73CD">
        <w:rPr>
          <w:rFonts w:cs="Arial"/>
          <w:spacing w:val="1"/>
        </w:rPr>
        <w:t>E</w:t>
      </w:r>
      <w:r w:rsidRPr="000E73CD">
        <w:rPr>
          <w:rFonts w:cs="Arial"/>
          <w:spacing w:val="-1"/>
        </w:rPr>
        <w:t>S</w:t>
      </w:r>
      <w:r w:rsidRPr="000E73CD">
        <w:rPr>
          <w:rFonts w:cs="Arial"/>
        </w:rPr>
        <w:t>)</w:t>
      </w:r>
      <w:r w:rsidRPr="000E73CD">
        <w:rPr>
          <w:rFonts w:cs="Arial"/>
          <w:spacing w:val="6"/>
        </w:rPr>
        <w:t xml:space="preserve"> </w:t>
      </w:r>
      <w:r w:rsidRPr="000E73CD">
        <w:rPr>
          <w:rFonts w:cs="Arial"/>
          <w:spacing w:val="-6"/>
        </w:rPr>
        <w:t>A</w:t>
      </w:r>
      <w:r w:rsidRPr="000E73CD">
        <w:rPr>
          <w:rFonts w:cs="Arial"/>
          <w:spacing w:val="1"/>
        </w:rPr>
        <w:t>C</w:t>
      </w:r>
      <w:r w:rsidRPr="000E73CD">
        <w:rPr>
          <w:rFonts w:cs="Arial"/>
        </w:rPr>
        <w:t>T</w:t>
      </w:r>
      <w:r w:rsidRPr="000E73CD">
        <w:rPr>
          <w:rFonts w:cs="Arial"/>
          <w:spacing w:val="-2"/>
        </w:rPr>
        <w:t xml:space="preserve"> </w:t>
      </w:r>
      <w:r w:rsidRPr="000E73CD">
        <w:rPr>
          <w:rFonts w:cs="Arial"/>
        </w:rPr>
        <w:t>1</w:t>
      </w:r>
      <w:r w:rsidRPr="000E73CD">
        <w:rPr>
          <w:rFonts w:cs="Arial"/>
          <w:spacing w:val="-1"/>
        </w:rPr>
        <w:t>9</w:t>
      </w:r>
      <w:r w:rsidRPr="000E73CD">
        <w:rPr>
          <w:rFonts w:cs="Arial"/>
        </w:rPr>
        <w:t>99</w:t>
      </w:r>
    </w:p>
    <w:p w14:paraId="58560284" w14:textId="77777777" w:rsidR="00D21347" w:rsidRPr="000E73CD" w:rsidRDefault="00D21347">
      <w:pPr>
        <w:spacing w:before="1" w:line="220" w:lineRule="exact"/>
        <w:rPr>
          <w:rFonts w:ascii="Arial" w:hAnsi="Arial" w:cs="Arial"/>
        </w:rPr>
      </w:pPr>
    </w:p>
    <w:p w14:paraId="76AB5B44" w14:textId="77777777" w:rsidR="00D21347" w:rsidRPr="000E73CD" w:rsidRDefault="003E03A9" w:rsidP="00AF6818">
      <w:pPr>
        <w:pStyle w:val="BodyText"/>
        <w:numPr>
          <w:ilvl w:val="1"/>
          <w:numId w:val="1"/>
        </w:numPr>
        <w:tabs>
          <w:tab w:val="left" w:pos="1093"/>
        </w:tabs>
        <w:ind w:right="114"/>
        <w:jc w:val="both"/>
        <w:rPr>
          <w:rFonts w:cs="Arial"/>
        </w:rPr>
      </w:pPr>
      <w:r w:rsidRPr="000E73CD">
        <w:rPr>
          <w:rFonts w:cs="Arial"/>
          <w:spacing w:val="-2"/>
        </w:rPr>
        <w:t>U</w:t>
      </w:r>
      <w:r w:rsidRPr="000E73CD">
        <w:rPr>
          <w:rFonts w:cs="Arial"/>
        </w:rPr>
        <w:t>n</w:t>
      </w:r>
      <w:r w:rsidRPr="000E73CD">
        <w:rPr>
          <w:rFonts w:cs="Arial"/>
          <w:spacing w:val="-2"/>
        </w:rPr>
        <w:t>l</w:t>
      </w:r>
      <w:r w:rsidRPr="000E73CD">
        <w:rPr>
          <w:rFonts w:cs="Arial"/>
        </w:rPr>
        <w:t>ess</w:t>
      </w:r>
      <w:r w:rsidRPr="000E73CD">
        <w:rPr>
          <w:rFonts w:cs="Arial"/>
          <w:spacing w:val="22"/>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20"/>
        </w:rPr>
        <w:t xml:space="preserve"> </w:t>
      </w:r>
      <w:r w:rsidRPr="000E73CD">
        <w:rPr>
          <w:rFonts w:cs="Arial"/>
          <w:spacing w:val="1"/>
        </w:rPr>
        <w:t>s</w:t>
      </w:r>
      <w:r w:rsidRPr="000E73CD">
        <w:rPr>
          <w:rFonts w:cs="Arial"/>
        </w:rPr>
        <w:t>tated</w:t>
      </w:r>
      <w:r w:rsidRPr="000E73CD">
        <w:rPr>
          <w:rFonts w:cs="Arial"/>
          <w:spacing w:val="22"/>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th</w:t>
      </w:r>
      <w:r w:rsidRPr="000E73CD">
        <w:rPr>
          <w:rFonts w:cs="Arial"/>
          <w:spacing w:val="-2"/>
        </w:rPr>
        <w:t>i</w:t>
      </w:r>
      <w:r w:rsidRPr="000E73CD">
        <w:rPr>
          <w:rFonts w:cs="Arial"/>
        </w:rPr>
        <w:t>s</w:t>
      </w:r>
      <w:r w:rsidRPr="000E73CD">
        <w:rPr>
          <w:rFonts w:cs="Arial"/>
          <w:spacing w:val="2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1"/>
        </w:rPr>
        <w:t xml:space="preserve"> </w:t>
      </w:r>
      <w:r w:rsidRPr="000E73CD">
        <w:rPr>
          <w:rFonts w:cs="Arial"/>
        </w:rPr>
        <w:t>a p</w:t>
      </w:r>
      <w:r w:rsidRPr="000E73CD">
        <w:rPr>
          <w:rFonts w:cs="Arial"/>
          <w:spacing w:val="-1"/>
        </w:rPr>
        <w:t>e</w:t>
      </w:r>
      <w:r w:rsidRPr="000E73CD">
        <w:rPr>
          <w:rFonts w:cs="Arial"/>
        </w:rPr>
        <w:t>rson</w:t>
      </w:r>
      <w:r w:rsidRPr="000E73CD">
        <w:rPr>
          <w:rFonts w:cs="Arial"/>
          <w:spacing w:val="5"/>
        </w:rPr>
        <w:t xml:space="preserve"> </w:t>
      </w:r>
      <w:r w:rsidRPr="000E73CD">
        <w:rPr>
          <w:rFonts w:cs="Arial"/>
          <w:spacing w:val="-4"/>
        </w:rPr>
        <w:t>w</w:t>
      </w:r>
      <w:r w:rsidRPr="000E73CD">
        <w:rPr>
          <w:rFonts w:cs="Arial"/>
        </w:rPr>
        <w:t>ho</w:t>
      </w:r>
      <w:r w:rsidRPr="000E73CD">
        <w:rPr>
          <w:rFonts w:cs="Arial"/>
          <w:spacing w:val="5"/>
        </w:rPr>
        <w:t xml:space="preserve"> </w:t>
      </w:r>
      <w:r w:rsidRPr="000E73CD">
        <w:rPr>
          <w:rFonts w:cs="Arial"/>
          <w:spacing w:val="-2"/>
        </w:rPr>
        <w:t>i</w:t>
      </w:r>
      <w:r w:rsidRPr="000E73CD">
        <w:rPr>
          <w:rFonts w:cs="Arial"/>
        </w:rPr>
        <w:t>s</w:t>
      </w:r>
      <w:r w:rsidRPr="000E73CD">
        <w:rPr>
          <w:rFonts w:cs="Arial"/>
          <w:spacing w:val="5"/>
        </w:rPr>
        <w:t xml:space="preserve"> </w:t>
      </w:r>
      <w:r w:rsidRPr="000E73CD">
        <w:rPr>
          <w:rFonts w:cs="Arial"/>
        </w:rPr>
        <w:t>n</w:t>
      </w:r>
      <w:r w:rsidRPr="000E73CD">
        <w:rPr>
          <w:rFonts w:cs="Arial"/>
          <w:spacing w:val="-1"/>
        </w:rPr>
        <w:t>o</w:t>
      </w:r>
      <w:r w:rsidRPr="000E73CD">
        <w:rPr>
          <w:rFonts w:cs="Arial"/>
        </w:rPr>
        <w:t>t</w:t>
      </w:r>
      <w:r w:rsidRPr="000E73CD">
        <w:rPr>
          <w:rFonts w:cs="Arial"/>
          <w:spacing w:val="6"/>
        </w:rPr>
        <w:t xml:space="preserve"> </w:t>
      </w:r>
      <w:r w:rsidRPr="000E73CD">
        <w:rPr>
          <w:rFonts w:cs="Arial"/>
        </w:rPr>
        <w:t>a</w:t>
      </w:r>
      <w:r w:rsidRPr="000E73CD">
        <w:rPr>
          <w:rFonts w:cs="Arial"/>
          <w:spacing w:val="5"/>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3"/>
        </w:rPr>
        <w:t xml:space="preserve"> </w:t>
      </w:r>
      <w:r w:rsidRPr="000E73CD">
        <w:rPr>
          <w:rFonts w:cs="Arial"/>
        </w:rPr>
        <w:t>to</w:t>
      </w:r>
      <w:r w:rsidRPr="000E73CD">
        <w:rPr>
          <w:rFonts w:cs="Arial"/>
          <w:spacing w:val="5"/>
        </w:rPr>
        <w:t xml:space="preserve"> </w:t>
      </w:r>
      <w:r w:rsidRPr="000E73CD">
        <w:rPr>
          <w:rFonts w:cs="Arial"/>
        </w:rPr>
        <w:t>t</w:t>
      </w:r>
      <w:r w:rsidRPr="000E73CD">
        <w:rPr>
          <w:rFonts w:cs="Arial"/>
          <w:spacing w:val="2"/>
        </w:rPr>
        <w:t>h</w:t>
      </w:r>
      <w:r w:rsidRPr="000E73CD">
        <w:rPr>
          <w:rFonts w:cs="Arial"/>
          <w:spacing w:val="-1"/>
        </w:rPr>
        <w:t>i</w:t>
      </w:r>
      <w:r w:rsidRPr="000E73CD">
        <w:rPr>
          <w:rFonts w:cs="Arial"/>
        </w:rPr>
        <w:t>s</w:t>
      </w:r>
      <w:r w:rsidRPr="000E73CD">
        <w:rPr>
          <w:rFonts w:cs="Arial"/>
          <w:spacing w:val="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h</w:t>
      </w:r>
      <w:r w:rsidRPr="000E73CD">
        <w:rPr>
          <w:rFonts w:cs="Arial"/>
          <w:spacing w:val="-1"/>
        </w:rPr>
        <w:t>a</w:t>
      </w:r>
      <w:r w:rsidRPr="000E73CD">
        <w:rPr>
          <w:rFonts w:cs="Arial"/>
          <w:spacing w:val="-3"/>
        </w:rPr>
        <w:t>v</w:t>
      </w:r>
      <w:r w:rsidRPr="000E73CD">
        <w:rPr>
          <w:rFonts w:cs="Arial"/>
        </w:rPr>
        <w:t>e</w:t>
      </w:r>
      <w:r w:rsidRPr="000E73CD">
        <w:rPr>
          <w:rFonts w:cs="Arial"/>
          <w:spacing w:val="27"/>
        </w:rPr>
        <w:t xml:space="preserve"> </w:t>
      </w:r>
      <w:r w:rsidRPr="000E73CD">
        <w:rPr>
          <w:rFonts w:cs="Arial"/>
        </w:rPr>
        <w:t>no</w:t>
      </w:r>
      <w:r w:rsidRPr="000E73CD">
        <w:rPr>
          <w:rFonts w:cs="Arial"/>
          <w:spacing w:val="26"/>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25"/>
        </w:rPr>
        <w:t xml:space="preserve"> </w:t>
      </w:r>
      <w:r w:rsidRPr="000E73CD">
        <w:rPr>
          <w:rFonts w:cs="Arial"/>
        </w:rPr>
        <w:t>to</w:t>
      </w:r>
      <w:r w:rsidRPr="000E73CD">
        <w:rPr>
          <w:rFonts w:cs="Arial"/>
          <w:spacing w:val="27"/>
        </w:rPr>
        <w:t xml:space="preserve"> </w:t>
      </w:r>
      <w:r w:rsidRPr="000E73CD">
        <w:rPr>
          <w:rFonts w:cs="Arial"/>
        </w:rPr>
        <w:t>e</w:t>
      </w:r>
      <w:r w:rsidRPr="000E73CD">
        <w:rPr>
          <w:rFonts w:cs="Arial"/>
          <w:spacing w:val="-4"/>
        </w:rPr>
        <w:t>n</w:t>
      </w:r>
      <w:r w:rsidRPr="000E73CD">
        <w:rPr>
          <w:rFonts w:cs="Arial"/>
        </w:rPr>
        <w:t>fo</w:t>
      </w:r>
      <w:r w:rsidRPr="000E73CD">
        <w:rPr>
          <w:rFonts w:cs="Arial"/>
          <w:spacing w:val="-3"/>
        </w:rPr>
        <w:t>r</w:t>
      </w:r>
      <w:r w:rsidRPr="000E73CD">
        <w:rPr>
          <w:rFonts w:cs="Arial"/>
        </w:rPr>
        <w:t>ce</w:t>
      </w:r>
      <w:r w:rsidRPr="000E73CD">
        <w:rPr>
          <w:rFonts w:cs="Arial"/>
          <w:spacing w:val="24"/>
        </w:rPr>
        <w:t xml:space="preserve"> </w:t>
      </w:r>
      <w:r w:rsidRPr="000E73CD">
        <w:rPr>
          <w:rFonts w:cs="Arial"/>
        </w:rPr>
        <w:t>a</w:t>
      </w:r>
      <w:r w:rsidRPr="000E73CD">
        <w:rPr>
          <w:rFonts w:cs="Arial"/>
          <w:spacing w:val="-1"/>
        </w:rPr>
        <w:t>n</w:t>
      </w:r>
      <w:r w:rsidRPr="000E73CD">
        <w:rPr>
          <w:rFonts w:cs="Arial"/>
        </w:rPr>
        <w:t>y</w:t>
      </w:r>
      <w:r w:rsidRPr="000E73CD">
        <w:rPr>
          <w:rFonts w:cs="Arial"/>
          <w:spacing w:val="24"/>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spacing w:val="-2"/>
        </w:rPr>
        <w:t>it</w:t>
      </w:r>
      <w:r w:rsidRPr="000E73CD">
        <w:rPr>
          <w:rFonts w:cs="Arial"/>
        </w:rPr>
        <w:t>s</w:t>
      </w:r>
      <w:r w:rsidRPr="000E73CD">
        <w:rPr>
          <w:rFonts w:cs="Arial"/>
          <w:spacing w:val="27"/>
        </w:rPr>
        <w:t xml:space="preserve"> </w:t>
      </w:r>
      <w:r w:rsidRPr="000E73CD">
        <w:rPr>
          <w:rFonts w:cs="Arial"/>
        </w:rPr>
        <w:t>p</w:t>
      </w:r>
      <w:r w:rsidRPr="000E73CD">
        <w:rPr>
          <w:rFonts w:cs="Arial"/>
          <w:spacing w:val="-3"/>
        </w:rPr>
        <w:t>r</w:t>
      </w:r>
      <w:r w:rsidRPr="000E73CD">
        <w:rPr>
          <w:rFonts w:cs="Arial"/>
        </w:rPr>
        <w:t>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7"/>
        </w:rPr>
        <w:t xml:space="preserve"> </w:t>
      </w:r>
      <w:r w:rsidRPr="000E73CD">
        <w:rPr>
          <w:rFonts w:cs="Arial"/>
          <w:spacing w:val="-2"/>
        </w:rPr>
        <w:t>w</w:t>
      </w:r>
      <w:r w:rsidRPr="000E73CD">
        <w:rPr>
          <w:rFonts w:cs="Arial"/>
        </w:rPr>
        <w:t>h</w:t>
      </w:r>
      <w:r w:rsidRPr="000E73CD">
        <w:rPr>
          <w:rFonts w:cs="Arial"/>
          <w:spacing w:val="-2"/>
        </w:rPr>
        <w:t>i</w:t>
      </w:r>
      <w:r w:rsidRPr="000E73CD">
        <w:rPr>
          <w:rFonts w:cs="Arial"/>
        </w:rPr>
        <w:t>ch,</w:t>
      </w:r>
      <w:r w:rsidRPr="000E73CD">
        <w:rPr>
          <w:rFonts w:cs="Arial"/>
          <w:spacing w:val="28"/>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24"/>
        </w:rPr>
        <w:t xml:space="preserve"> </w:t>
      </w:r>
      <w:r w:rsidRPr="000E73CD">
        <w:rPr>
          <w:rFonts w:cs="Arial"/>
        </w:rPr>
        <w:t>or</w:t>
      </w:r>
      <w:r w:rsidRPr="000E73CD">
        <w:rPr>
          <w:rFonts w:cs="Arial"/>
          <w:spacing w:val="27"/>
        </w:rPr>
        <w:t xml:space="preserve"> </w:t>
      </w:r>
      <w:r w:rsidRPr="000E73CD">
        <w:rPr>
          <w:rFonts w:cs="Arial"/>
        </w:rPr>
        <w:t>by</w:t>
      </w:r>
      <w:r w:rsidRPr="000E73CD">
        <w:rPr>
          <w:rFonts w:cs="Arial"/>
          <w:spacing w:val="24"/>
        </w:rPr>
        <w:t xml:space="preserve"> </w:t>
      </w:r>
      <w:r w:rsidRPr="000E73CD">
        <w:rPr>
          <w:rFonts w:cs="Arial"/>
          <w:spacing w:val="-2"/>
        </w:rPr>
        <w:t>im</w:t>
      </w:r>
      <w:r w:rsidRPr="000E73CD">
        <w:rPr>
          <w:rFonts w:cs="Arial"/>
        </w:rPr>
        <w:t>p</w:t>
      </w:r>
      <w:r w:rsidRPr="000E73CD">
        <w:rPr>
          <w:rFonts w:cs="Arial"/>
          <w:spacing w:val="-2"/>
        </w:rPr>
        <w:t>li</w:t>
      </w:r>
      <w:r w:rsidRPr="000E73CD">
        <w:rPr>
          <w:rFonts w:cs="Arial"/>
        </w:rPr>
        <w:t>cati</w:t>
      </w:r>
      <w:r w:rsidRPr="000E73CD">
        <w:rPr>
          <w:rFonts w:cs="Arial"/>
          <w:spacing w:val="-1"/>
        </w:rPr>
        <w:t>o</w:t>
      </w:r>
      <w:r w:rsidRPr="000E73CD">
        <w:rPr>
          <w:rFonts w:cs="Arial"/>
        </w:rPr>
        <w:t>n, co</w:t>
      </w:r>
      <w:r w:rsidRPr="000E73CD">
        <w:rPr>
          <w:rFonts w:cs="Arial"/>
          <w:spacing w:val="-4"/>
        </w:rPr>
        <w:t>n</w:t>
      </w:r>
      <w:r w:rsidRPr="000E73CD">
        <w:rPr>
          <w:rFonts w:cs="Arial"/>
          <w:spacing w:val="3"/>
        </w:rPr>
        <w:t>f</w:t>
      </w:r>
      <w:r w:rsidRPr="000E73CD">
        <w:rPr>
          <w:rFonts w:cs="Arial"/>
        </w:rPr>
        <w:t>er</w:t>
      </w:r>
      <w:r w:rsidRPr="000E73CD">
        <w:rPr>
          <w:rFonts w:cs="Arial"/>
          <w:spacing w:val="37"/>
        </w:rPr>
        <w:t xml:space="preserve"> </w:t>
      </w:r>
      <w:r w:rsidRPr="000E73CD">
        <w:rPr>
          <w:rFonts w:cs="Arial"/>
        </w:rPr>
        <w:t>a</w:t>
      </w:r>
      <w:r w:rsidRPr="000E73CD">
        <w:rPr>
          <w:rFonts w:cs="Arial"/>
          <w:spacing w:val="36"/>
        </w:rPr>
        <w:t xml:space="preserve"> </w:t>
      </w:r>
      <w:r w:rsidRPr="000E73CD">
        <w:rPr>
          <w:rFonts w:cs="Arial"/>
        </w:rPr>
        <w:t>b</w:t>
      </w:r>
      <w:r w:rsidRPr="000E73CD">
        <w:rPr>
          <w:rFonts w:cs="Arial"/>
          <w:spacing w:val="-1"/>
        </w:rPr>
        <w:t>e</w:t>
      </w:r>
      <w:r w:rsidRPr="000E73CD">
        <w:rPr>
          <w:rFonts w:cs="Arial"/>
        </w:rPr>
        <w:t>n</w:t>
      </w:r>
      <w:r w:rsidRPr="000E73CD">
        <w:rPr>
          <w:rFonts w:cs="Arial"/>
          <w:spacing w:val="-4"/>
        </w:rPr>
        <w:t>e</w:t>
      </w:r>
      <w:r w:rsidRPr="000E73CD">
        <w:rPr>
          <w:rFonts w:cs="Arial"/>
          <w:spacing w:val="3"/>
        </w:rPr>
        <w:t>f</w:t>
      </w:r>
      <w:r w:rsidRPr="000E73CD">
        <w:rPr>
          <w:rFonts w:cs="Arial"/>
          <w:spacing w:val="-4"/>
        </w:rPr>
        <w:t>i</w:t>
      </w:r>
      <w:r w:rsidRPr="000E73CD">
        <w:rPr>
          <w:rFonts w:cs="Arial"/>
        </w:rPr>
        <w:t>t</w:t>
      </w:r>
      <w:r w:rsidRPr="000E73CD">
        <w:rPr>
          <w:rFonts w:cs="Arial"/>
          <w:spacing w:val="37"/>
        </w:rPr>
        <w:t xml:space="preserve"> </w:t>
      </w:r>
      <w:r w:rsidRPr="000E73CD">
        <w:rPr>
          <w:rFonts w:cs="Arial"/>
        </w:rPr>
        <w:t>on</w:t>
      </w:r>
      <w:r w:rsidRPr="000E73CD">
        <w:rPr>
          <w:rFonts w:cs="Arial"/>
          <w:spacing w:val="38"/>
        </w:rPr>
        <w:t xml:space="preserve"> </w:t>
      </w:r>
      <w:r w:rsidRPr="000E73CD">
        <w:rPr>
          <w:rFonts w:cs="Arial"/>
        </w:rPr>
        <w:t>th</w:t>
      </w:r>
      <w:r w:rsidRPr="000E73CD">
        <w:rPr>
          <w:rFonts w:cs="Arial"/>
          <w:spacing w:val="-4"/>
        </w:rPr>
        <w:t>e</w:t>
      </w:r>
      <w:r w:rsidRPr="000E73CD">
        <w:rPr>
          <w:rFonts w:cs="Arial"/>
        </w:rPr>
        <w:t>m,</w:t>
      </w:r>
      <w:r w:rsidRPr="000E73CD">
        <w:rPr>
          <w:rFonts w:cs="Arial"/>
          <w:spacing w:val="3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37"/>
        </w:rPr>
        <w:t xml:space="preserve"> </w:t>
      </w:r>
      <w:r w:rsidRPr="000E73CD">
        <w:rPr>
          <w:rFonts w:cs="Arial"/>
        </w:rPr>
        <w:t>the</w:t>
      </w:r>
      <w:r w:rsidRPr="000E73CD">
        <w:rPr>
          <w:rFonts w:cs="Arial"/>
          <w:spacing w:val="37"/>
        </w:rPr>
        <w:t xml:space="preserve"> </w:t>
      </w:r>
      <w:r w:rsidRPr="000E73CD">
        <w:rPr>
          <w:rFonts w:cs="Arial"/>
        </w:rPr>
        <w:t>pri</w:t>
      </w:r>
      <w:r w:rsidRPr="000E73CD">
        <w:rPr>
          <w:rFonts w:cs="Arial"/>
          <w:spacing w:val="-1"/>
        </w:rPr>
        <w:t>o</w:t>
      </w:r>
      <w:r w:rsidRPr="000E73CD">
        <w:rPr>
          <w:rFonts w:cs="Arial"/>
        </w:rPr>
        <w:t>r</w:t>
      </w:r>
      <w:r w:rsidRPr="000E73CD">
        <w:rPr>
          <w:rFonts w:cs="Arial"/>
          <w:spacing w:val="37"/>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36"/>
        </w:rPr>
        <w:t xml:space="preserve"> </w:t>
      </w:r>
      <w:r w:rsidRPr="000E73CD">
        <w:rPr>
          <w:rFonts w:cs="Arial"/>
        </w:rPr>
        <w:t>a</w:t>
      </w:r>
      <w:r w:rsidRPr="000E73CD">
        <w:rPr>
          <w:rFonts w:cs="Arial"/>
          <w:spacing w:val="-1"/>
        </w:rPr>
        <w:t>g</w:t>
      </w:r>
      <w:r w:rsidRPr="000E73CD">
        <w:rPr>
          <w:rFonts w:cs="Arial"/>
        </w:rPr>
        <w:t>re</w:t>
      </w:r>
      <w:r w:rsidRPr="000E73CD">
        <w:rPr>
          <w:rFonts w:cs="Arial"/>
          <w:spacing w:val="-4"/>
        </w:rPr>
        <w:t>e</w:t>
      </w:r>
      <w:r w:rsidRPr="000E73CD">
        <w:rPr>
          <w:rFonts w:cs="Arial"/>
        </w:rPr>
        <w:t>me</w:t>
      </w:r>
      <w:r w:rsidRPr="000E73CD">
        <w:rPr>
          <w:rFonts w:cs="Arial"/>
          <w:spacing w:val="-1"/>
        </w:rPr>
        <w:t>n</w:t>
      </w:r>
      <w:r w:rsidRPr="000E73CD">
        <w:rPr>
          <w:rFonts w:cs="Arial"/>
        </w:rPr>
        <w:t>t</w:t>
      </w:r>
      <w:r w:rsidRPr="000E73CD">
        <w:rPr>
          <w:rFonts w:cs="Arial"/>
          <w:spacing w:val="37"/>
        </w:rPr>
        <w:t xml:space="preserve"> </w:t>
      </w:r>
      <w:r w:rsidRPr="000E73CD">
        <w:rPr>
          <w:rFonts w:cs="Arial"/>
          <w:spacing w:val="-3"/>
        </w:rPr>
        <w:t>o</w:t>
      </w:r>
      <w:r w:rsidRPr="000E73CD">
        <w:rPr>
          <w:rFonts w:cs="Arial"/>
        </w:rPr>
        <w:t>f</w:t>
      </w:r>
      <w:r w:rsidRPr="000E73CD">
        <w:rPr>
          <w:rFonts w:cs="Arial"/>
          <w:spacing w:val="41"/>
        </w:rPr>
        <w:t xml:space="preserve"> </w:t>
      </w:r>
      <w:r w:rsidRPr="000E73CD">
        <w:rPr>
          <w:rFonts w:cs="Arial"/>
        </w:rPr>
        <w:t>the</w:t>
      </w:r>
      <w:r w:rsidRPr="000E73CD">
        <w:rPr>
          <w:rFonts w:cs="Arial"/>
          <w:spacing w:val="36"/>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w:t>
      </w:r>
      <w:r w:rsidRPr="000E73CD">
        <w:rPr>
          <w:rFonts w:cs="Arial"/>
          <w:spacing w:val="-3"/>
        </w:rPr>
        <w:t>e</w:t>
      </w:r>
      <w:r w:rsidRPr="000E73CD">
        <w:rPr>
          <w:rFonts w:cs="Arial"/>
        </w:rPr>
        <w:t>d</w:t>
      </w:r>
      <w:proofErr w:type="spellEnd"/>
      <w:r w:rsidRPr="000E73CD">
        <w:rPr>
          <w:rFonts w:cs="Arial"/>
        </w:rPr>
        <w:t xml:space="preserve"> 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tati</w:t>
      </w:r>
      <w:r w:rsidRPr="000E73CD">
        <w:rPr>
          <w:rFonts w:cs="Arial"/>
          <w:spacing w:val="-3"/>
        </w:rPr>
        <w:t>v</w:t>
      </w:r>
      <w:r w:rsidRPr="000E73CD">
        <w:rPr>
          <w:rFonts w:cs="Arial"/>
        </w:rPr>
        <w:t>es</w:t>
      </w:r>
      <w:r w:rsidRPr="000E73CD">
        <w:rPr>
          <w:rFonts w:cs="Arial"/>
          <w:spacing w:val="17"/>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e</w:t>
      </w:r>
      <w:r w:rsidRPr="000E73CD">
        <w:rPr>
          <w:rFonts w:cs="Arial"/>
          <w:spacing w:val="-1"/>
        </w:rPr>
        <w:t>a</w:t>
      </w:r>
      <w:r w:rsidRPr="000E73CD">
        <w:rPr>
          <w:rFonts w:cs="Arial"/>
        </w:rPr>
        <w:t>ch</w:t>
      </w:r>
      <w:r w:rsidRPr="000E73CD">
        <w:rPr>
          <w:rFonts w:cs="Arial"/>
          <w:spacing w:val="15"/>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3"/>
        </w:rPr>
        <w:t>y</w:t>
      </w:r>
      <w:r w:rsidRPr="000E73CD">
        <w:rPr>
          <w:rFonts w:cs="Arial"/>
        </w:rPr>
        <w:t>.</w:t>
      </w:r>
      <w:r w:rsidRPr="000E73CD">
        <w:rPr>
          <w:rFonts w:cs="Arial"/>
          <w:spacing w:val="16"/>
        </w:rPr>
        <w:t xml:space="preserve">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1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8"/>
        </w:rPr>
        <w:t xml:space="preserve"> </w:t>
      </w:r>
      <w:r w:rsidRPr="000E73CD">
        <w:rPr>
          <w:rFonts w:cs="Arial"/>
        </w:rPr>
        <w:t>d</w:t>
      </w:r>
      <w:r w:rsidRPr="000E73CD">
        <w:rPr>
          <w:rFonts w:cs="Arial"/>
          <w:spacing w:val="-1"/>
        </w:rPr>
        <w:t>o</w:t>
      </w:r>
      <w:r w:rsidRPr="000E73CD">
        <w:rPr>
          <w:rFonts w:cs="Arial"/>
        </w:rPr>
        <w:t>es</w:t>
      </w:r>
      <w:r w:rsidRPr="000E73CD">
        <w:rPr>
          <w:rFonts w:cs="Arial"/>
          <w:spacing w:val="15"/>
        </w:rPr>
        <w:t xml:space="preserve"> </w:t>
      </w:r>
      <w:r w:rsidRPr="000E73CD">
        <w:rPr>
          <w:rFonts w:cs="Arial"/>
        </w:rPr>
        <w:t>n</w:t>
      </w:r>
      <w:r w:rsidRPr="000E73CD">
        <w:rPr>
          <w:rFonts w:cs="Arial"/>
          <w:spacing w:val="-1"/>
        </w:rPr>
        <w:t>o</w:t>
      </w:r>
      <w:r w:rsidRPr="000E73CD">
        <w:rPr>
          <w:rFonts w:cs="Arial"/>
        </w:rPr>
        <w:t>t</w:t>
      </w:r>
      <w:r w:rsidRPr="000E73CD">
        <w:rPr>
          <w:rFonts w:cs="Arial"/>
          <w:spacing w:val="18"/>
        </w:rPr>
        <w:t xml:space="preserve"> </w:t>
      </w:r>
      <w:r w:rsidRPr="000E73CD">
        <w:rPr>
          <w:rFonts w:cs="Arial"/>
          <w:spacing w:val="-3"/>
        </w:rPr>
        <w:t>a</w:t>
      </w:r>
      <w:r w:rsidRPr="000E73CD">
        <w:rPr>
          <w:rFonts w:cs="Arial"/>
        </w:rPr>
        <w:t>ffect</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5"/>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ht</w:t>
      </w:r>
      <w:r w:rsidRPr="000E73CD">
        <w:rPr>
          <w:rFonts w:cs="Arial"/>
          <w:spacing w:val="18"/>
        </w:rPr>
        <w:t xml:space="preserve"> </w:t>
      </w:r>
      <w:r w:rsidRPr="000E73CD">
        <w:rPr>
          <w:rFonts w:cs="Arial"/>
          <w:spacing w:val="-3"/>
        </w:rPr>
        <w:t>o</w:t>
      </w:r>
      <w:r w:rsidRPr="000E73CD">
        <w:rPr>
          <w:rFonts w:cs="Arial"/>
        </w:rPr>
        <w:t>r</w:t>
      </w:r>
      <w:r w:rsidRPr="000E73CD">
        <w:rPr>
          <w:rFonts w:cs="Arial"/>
          <w:spacing w:val="18"/>
        </w:rPr>
        <w:t xml:space="preserve"> </w:t>
      </w:r>
      <w:r w:rsidRPr="000E73CD">
        <w:rPr>
          <w:rFonts w:cs="Arial"/>
        </w:rPr>
        <w:t>r</w:t>
      </w:r>
      <w:r w:rsidRPr="000E73CD">
        <w:rPr>
          <w:rFonts w:cs="Arial"/>
          <w:spacing w:val="-3"/>
        </w:rPr>
        <w:t>e</w:t>
      </w:r>
      <w:r w:rsidRPr="000E73CD">
        <w:rPr>
          <w:rFonts w:cs="Arial"/>
        </w:rPr>
        <w:t>me</w:t>
      </w:r>
      <w:r w:rsidRPr="000E73CD">
        <w:rPr>
          <w:rFonts w:cs="Arial"/>
          <w:spacing w:val="-1"/>
        </w:rPr>
        <w:t>d</w:t>
      </w:r>
      <w:r w:rsidRPr="000E73CD">
        <w:rPr>
          <w:rFonts w:cs="Arial"/>
        </w:rPr>
        <w:t>y</w:t>
      </w:r>
      <w:r w:rsidRPr="000E73CD">
        <w:rPr>
          <w:rFonts w:cs="Arial"/>
          <w:spacing w:val="15"/>
        </w:rPr>
        <w:t xml:space="preserve"> </w:t>
      </w:r>
      <w:r w:rsidRPr="000E73CD">
        <w:rPr>
          <w:rFonts w:cs="Arial"/>
          <w:spacing w:val="-3"/>
        </w:rPr>
        <w:t>o</w:t>
      </w:r>
      <w:r w:rsidRPr="000E73CD">
        <w:rPr>
          <w:rFonts w:cs="Arial"/>
        </w:rPr>
        <w:t>f a</w:t>
      </w:r>
      <w:r w:rsidRPr="000E73CD">
        <w:rPr>
          <w:rFonts w:cs="Arial"/>
          <w:spacing w:val="-1"/>
        </w:rPr>
        <w:t>n</w:t>
      </w:r>
      <w:r w:rsidRPr="000E73CD">
        <w:rPr>
          <w:rFonts w:cs="Arial"/>
        </w:rPr>
        <w:t>y</w:t>
      </w:r>
      <w:r w:rsidRPr="000E73CD">
        <w:rPr>
          <w:rFonts w:cs="Arial"/>
          <w:spacing w:val="20"/>
        </w:rPr>
        <w:t xml:space="preserve"> </w:t>
      </w:r>
      <w:r w:rsidRPr="000E73CD">
        <w:rPr>
          <w:rFonts w:cs="Arial"/>
        </w:rPr>
        <w:t>p</w:t>
      </w:r>
      <w:r w:rsidRPr="000E73CD">
        <w:rPr>
          <w:rFonts w:cs="Arial"/>
          <w:spacing w:val="-1"/>
        </w:rPr>
        <w:t>e</w:t>
      </w:r>
      <w:r w:rsidRPr="000E73CD">
        <w:rPr>
          <w:rFonts w:cs="Arial"/>
        </w:rPr>
        <w:t>rson</w:t>
      </w:r>
      <w:r w:rsidRPr="000E73CD">
        <w:rPr>
          <w:rFonts w:cs="Arial"/>
          <w:spacing w:val="21"/>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22"/>
        </w:rPr>
        <w:t xml:space="preserve"> </w:t>
      </w:r>
      <w:r w:rsidRPr="000E73CD">
        <w:rPr>
          <w:rFonts w:cs="Arial"/>
        </w:rPr>
        <w:t>ex</w:t>
      </w:r>
      <w:r w:rsidRPr="000E73CD">
        <w:rPr>
          <w:rFonts w:cs="Arial"/>
          <w:spacing w:val="-2"/>
        </w:rPr>
        <w:t>i</w:t>
      </w:r>
      <w:r w:rsidRPr="000E73CD">
        <w:rPr>
          <w:rFonts w:cs="Arial"/>
        </w:rPr>
        <w:t>sts</w:t>
      </w:r>
      <w:r w:rsidRPr="000E73CD">
        <w:rPr>
          <w:rFonts w:cs="Arial"/>
          <w:spacing w:val="22"/>
        </w:rPr>
        <w:t xml:space="preserve"> </w:t>
      </w:r>
      <w:r w:rsidRPr="000E73CD">
        <w:rPr>
          <w:rFonts w:cs="Arial"/>
        </w:rPr>
        <w:t>or</w:t>
      </w:r>
      <w:r w:rsidRPr="000E73CD">
        <w:rPr>
          <w:rFonts w:cs="Arial"/>
          <w:spacing w:val="23"/>
        </w:rPr>
        <w:t xml:space="preserve"> </w:t>
      </w:r>
      <w:r w:rsidRPr="000E73CD">
        <w:rPr>
          <w:rFonts w:cs="Arial"/>
          <w:spacing w:val="-2"/>
        </w:rPr>
        <w:t>i</w:t>
      </w:r>
      <w:r w:rsidRPr="000E73CD">
        <w:rPr>
          <w:rFonts w:cs="Arial"/>
        </w:rPr>
        <w:t>s</w:t>
      </w:r>
      <w:r w:rsidRPr="000E73CD">
        <w:rPr>
          <w:rFonts w:cs="Arial"/>
          <w:spacing w:val="22"/>
        </w:rPr>
        <w:t xml:space="preserve"> </w:t>
      </w:r>
      <w:r w:rsidRPr="000E73CD">
        <w:rPr>
          <w:rFonts w:cs="Arial"/>
        </w:rPr>
        <w:t>a</w:t>
      </w:r>
      <w:r w:rsidRPr="000E73CD">
        <w:rPr>
          <w:rFonts w:cs="Arial"/>
          <w:spacing w:val="-3"/>
        </w:rPr>
        <w:t>v</w:t>
      </w:r>
      <w:r w:rsidRPr="000E73CD">
        <w:rPr>
          <w:rFonts w:cs="Arial"/>
        </w:rPr>
        <w:t>a</w:t>
      </w:r>
      <w:r w:rsidRPr="000E73CD">
        <w:rPr>
          <w:rFonts w:cs="Arial"/>
          <w:spacing w:val="-2"/>
        </w:rPr>
        <w:t>il</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22"/>
        </w:rPr>
        <w:t xml:space="preserve"> </w:t>
      </w:r>
      <w:r w:rsidRPr="000E73CD">
        <w:rPr>
          <w:rFonts w:cs="Arial"/>
        </w:rPr>
        <w:t>a</w:t>
      </w:r>
      <w:r w:rsidRPr="000E73CD">
        <w:rPr>
          <w:rFonts w:cs="Arial"/>
          <w:spacing w:val="-1"/>
        </w:rPr>
        <w:t>p</w:t>
      </w:r>
      <w:r w:rsidRPr="000E73CD">
        <w:rPr>
          <w:rFonts w:cs="Arial"/>
        </w:rPr>
        <w:t>art</w:t>
      </w:r>
      <w:r w:rsidRPr="000E73CD">
        <w:rPr>
          <w:rFonts w:cs="Arial"/>
          <w:spacing w:val="23"/>
        </w:rPr>
        <w:t xml:space="preserve"> </w:t>
      </w:r>
      <w:r w:rsidRPr="000E73CD">
        <w:rPr>
          <w:rFonts w:cs="Arial"/>
        </w:rPr>
        <w:t>fr</w:t>
      </w:r>
      <w:r w:rsidRPr="000E73CD">
        <w:rPr>
          <w:rFonts w:cs="Arial"/>
          <w:spacing w:val="-3"/>
        </w:rPr>
        <w:t>o</w:t>
      </w:r>
      <w:r w:rsidRPr="000E73CD">
        <w:rPr>
          <w:rFonts w:cs="Arial"/>
        </w:rPr>
        <w:t>m</w:t>
      </w:r>
      <w:r w:rsidRPr="000E73CD">
        <w:rPr>
          <w:rFonts w:cs="Arial"/>
          <w:spacing w:val="23"/>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ts</w:t>
      </w:r>
      <w:r w:rsidRPr="000E73CD">
        <w:rPr>
          <w:rFonts w:cs="Arial"/>
          <w:spacing w:val="22"/>
        </w:rPr>
        <w:t xml:space="preserve"> </w:t>
      </w:r>
      <w:r w:rsidRPr="000E73CD">
        <w:rPr>
          <w:rFonts w:cs="Arial"/>
        </w:rPr>
        <w:t>(</w:t>
      </w:r>
      <w:r w:rsidRPr="000E73CD">
        <w:rPr>
          <w:rFonts w:cs="Arial"/>
          <w:spacing w:val="-2"/>
        </w:rPr>
        <w:t>R</w:t>
      </w:r>
      <w:r w:rsidRPr="000E73CD">
        <w:rPr>
          <w:rFonts w:cs="Arial"/>
          <w:spacing w:val="-4"/>
        </w:rPr>
        <w:t>i</w:t>
      </w:r>
      <w:r w:rsidRPr="000E73CD">
        <w:rPr>
          <w:rFonts w:cs="Arial"/>
          <w:spacing w:val="1"/>
        </w:rPr>
        <w:t>g</w:t>
      </w:r>
      <w:r w:rsidRPr="000E73CD">
        <w:rPr>
          <w:rFonts w:cs="Arial"/>
        </w:rPr>
        <w:t>h</w:t>
      </w:r>
      <w:r w:rsidRPr="000E73CD">
        <w:rPr>
          <w:rFonts w:cs="Arial"/>
          <w:spacing w:val="-2"/>
        </w:rPr>
        <w:t>t</w:t>
      </w:r>
      <w:r w:rsidRPr="000E73CD">
        <w:rPr>
          <w:rFonts w:cs="Arial"/>
        </w:rPr>
        <w:t>s</w:t>
      </w:r>
      <w:r w:rsidRPr="000E73CD">
        <w:rPr>
          <w:rFonts w:cs="Arial"/>
          <w:spacing w:val="20"/>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spacing w:val="1"/>
        </w:rPr>
        <w:t>T</w:t>
      </w:r>
      <w:r w:rsidRPr="000E73CD">
        <w:rPr>
          <w:rFonts w:cs="Arial"/>
        </w:rPr>
        <w:t>h</w:t>
      </w:r>
      <w:r w:rsidRPr="000E73CD">
        <w:rPr>
          <w:rFonts w:cs="Arial"/>
          <w:spacing w:val="-2"/>
        </w:rPr>
        <w:t>i</w:t>
      </w:r>
      <w:r w:rsidRPr="000E73CD">
        <w:rPr>
          <w:rFonts w:cs="Arial"/>
        </w:rPr>
        <w:t xml:space="preserve">rd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1"/>
        </w:rPr>
        <w:t xml:space="preserve"> A</w:t>
      </w:r>
      <w:r w:rsidRPr="000E73CD">
        <w:rPr>
          <w:rFonts w:cs="Arial"/>
        </w:rPr>
        <w:t>ct</w:t>
      </w:r>
      <w:r w:rsidRPr="000E73CD">
        <w:rPr>
          <w:rFonts w:cs="Arial"/>
          <w:spacing w:val="-1"/>
        </w:rPr>
        <w:t xml:space="preserve"> </w:t>
      </w:r>
      <w:r w:rsidRPr="000E73CD">
        <w:rPr>
          <w:rFonts w:cs="Arial"/>
        </w:rPr>
        <w:t>1</w:t>
      </w:r>
      <w:r w:rsidRPr="000E73CD">
        <w:rPr>
          <w:rFonts w:cs="Arial"/>
          <w:spacing w:val="-1"/>
        </w:rPr>
        <w:t>9</w:t>
      </w:r>
      <w:r w:rsidRPr="000E73CD">
        <w:rPr>
          <w:rFonts w:cs="Arial"/>
        </w:rPr>
        <w:t>9</w:t>
      </w:r>
      <w:r w:rsidRPr="000E73CD">
        <w:rPr>
          <w:rFonts w:cs="Arial"/>
          <w:spacing w:val="-1"/>
        </w:rPr>
        <w:t>9</w:t>
      </w:r>
      <w:r w:rsidRPr="000E73CD">
        <w:rPr>
          <w:rFonts w:cs="Arial"/>
        </w:rPr>
        <w:t>.</w:t>
      </w:r>
    </w:p>
    <w:p w14:paraId="26D92D53" w14:textId="77777777" w:rsidR="00D21347" w:rsidRPr="000E73CD" w:rsidRDefault="00D21347">
      <w:pPr>
        <w:spacing w:before="20" w:line="200" w:lineRule="exact"/>
        <w:rPr>
          <w:rFonts w:ascii="Arial" w:hAnsi="Arial" w:cs="Arial"/>
          <w:sz w:val="20"/>
          <w:szCs w:val="20"/>
        </w:rPr>
      </w:pPr>
    </w:p>
    <w:p w14:paraId="74AC9919" w14:textId="6F4E75E7" w:rsidR="00D21347" w:rsidRPr="000E73CD" w:rsidRDefault="003E03A9" w:rsidP="00AF6818">
      <w:pPr>
        <w:pStyle w:val="BodyText"/>
        <w:numPr>
          <w:ilvl w:val="1"/>
          <w:numId w:val="1"/>
        </w:numPr>
        <w:tabs>
          <w:tab w:val="left" w:pos="1093"/>
        </w:tabs>
        <w:ind w:right="120"/>
        <w:jc w:val="both"/>
        <w:rPr>
          <w:rFonts w:cs="Arial"/>
        </w:rPr>
      </w:pPr>
      <w:r w:rsidRPr="000E73CD">
        <w:rPr>
          <w:rFonts w:cs="Arial"/>
        </w:rPr>
        <w:t>F</w:t>
      </w:r>
      <w:r w:rsidRPr="000E73CD">
        <w:rPr>
          <w:rFonts w:cs="Arial"/>
          <w:spacing w:val="-1"/>
        </w:rPr>
        <w:t>o</w:t>
      </w:r>
      <w:r w:rsidRPr="000E73CD">
        <w:rPr>
          <w:rFonts w:cs="Arial"/>
        </w:rPr>
        <w:t>r</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a</w:t>
      </w:r>
      <w:r w:rsidRPr="000E73CD">
        <w:rPr>
          <w:rFonts w:cs="Arial"/>
          <w:spacing w:val="-3"/>
        </w:rPr>
        <w:t>v</w:t>
      </w:r>
      <w:r w:rsidRPr="000E73CD">
        <w:rPr>
          <w:rFonts w:cs="Arial"/>
        </w:rPr>
        <w:t>o</w:t>
      </w:r>
      <w:r w:rsidRPr="000E73CD">
        <w:rPr>
          <w:rFonts w:cs="Arial"/>
          <w:spacing w:val="-2"/>
        </w:rPr>
        <w:t>i</w:t>
      </w:r>
      <w:r w:rsidRPr="000E73CD">
        <w:rPr>
          <w:rFonts w:cs="Arial"/>
        </w:rPr>
        <w:t>d</w:t>
      </w:r>
      <w:r w:rsidRPr="000E73CD">
        <w:rPr>
          <w:rFonts w:cs="Arial"/>
          <w:spacing w:val="-1"/>
        </w:rPr>
        <w:t>a</w:t>
      </w:r>
      <w:r w:rsidRPr="000E73CD">
        <w:rPr>
          <w:rFonts w:cs="Arial"/>
        </w:rPr>
        <w:t>nce</w:t>
      </w:r>
      <w:r w:rsidRPr="000E73CD">
        <w:rPr>
          <w:rFonts w:cs="Arial"/>
          <w:spacing w:val="12"/>
        </w:rPr>
        <w:t xml:space="preserve"> </w:t>
      </w:r>
      <w:r w:rsidRPr="000E73CD">
        <w:rPr>
          <w:rFonts w:cs="Arial"/>
        </w:rPr>
        <w:t>of</w:t>
      </w:r>
      <w:r w:rsidRPr="000E73CD">
        <w:rPr>
          <w:rFonts w:cs="Arial"/>
          <w:spacing w:val="15"/>
        </w:rPr>
        <w:t xml:space="preserve"> </w:t>
      </w:r>
      <w:r w:rsidRPr="000E73CD">
        <w:rPr>
          <w:rFonts w:cs="Arial"/>
        </w:rPr>
        <w:t>d</w:t>
      </w:r>
      <w:r w:rsidRPr="000E73CD">
        <w:rPr>
          <w:rFonts w:cs="Arial"/>
          <w:spacing w:val="-1"/>
        </w:rPr>
        <w:t>o</w:t>
      </w:r>
      <w:r w:rsidRPr="000E73CD">
        <w:rPr>
          <w:rFonts w:cs="Arial"/>
        </w:rPr>
        <w:t>u</w:t>
      </w:r>
      <w:r w:rsidRPr="000E73CD">
        <w:rPr>
          <w:rFonts w:cs="Arial"/>
          <w:spacing w:val="-1"/>
        </w:rPr>
        <w:t>b</w:t>
      </w:r>
      <w:r w:rsidRPr="000E73CD">
        <w:rPr>
          <w:rFonts w:cs="Arial"/>
        </w:rPr>
        <w:t>t,</w:t>
      </w:r>
      <w:r w:rsidRPr="000E73CD">
        <w:rPr>
          <w:rFonts w:cs="Arial"/>
          <w:spacing w:val="13"/>
        </w:rPr>
        <w:t xml:space="preserve"> </w:t>
      </w:r>
      <w:r w:rsidRPr="000E73CD">
        <w:rPr>
          <w:rFonts w:cs="Arial"/>
        </w:rPr>
        <w:t>e</w:t>
      </w:r>
      <w:r w:rsidRPr="000E73CD">
        <w:rPr>
          <w:rFonts w:cs="Arial"/>
          <w:spacing w:val="-1"/>
        </w:rPr>
        <w:t>a</w:t>
      </w:r>
      <w:r w:rsidRPr="000E73CD">
        <w:rPr>
          <w:rFonts w:cs="Arial"/>
        </w:rPr>
        <w:t>ch</w:t>
      </w:r>
      <w:r w:rsidRPr="000E73CD">
        <w:rPr>
          <w:rFonts w:cs="Arial"/>
          <w:spacing w:val="12"/>
        </w:rPr>
        <w:t xml:space="preserve"> </w:t>
      </w:r>
      <w:r w:rsidR="00841760" w:rsidRPr="000E73CD">
        <w:rPr>
          <w:rFonts w:cs="Arial"/>
          <w:spacing w:val="-2"/>
        </w:rPr>
        <w:t>Service User</w:t>
      </w:r>
      <w:r w:rsidRPr="000E73CD">
        <w:rPr>
          <w:rFonts w:cs="Arial"/>
          <w:spacing w:val="1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4"/>
        </w:rPr>
        <w:t xml:space="preserve"> </w:t>
      </w:r>
      <w:r w:rsidRPr="000E73CD">
        <w:rPr>
          <w:rFonts w:cs="Arial"/>
        </w:rPr>
        <w:t>the</w:t>
      </w:r>
      <w:r w:rsidRPr="000E73CD">
        <w:rPr>
          <w:rFonts w:cs="Arial"/>
          <w:spacing w:val="12"/>
        </w:rPr>
        <w:t xml:space="preserve"> </w:t>
      </w:r>
      <w:r w:rsidRPr="000E73CD">
        <w:rPr>
          <w:rFonts w:cs="Arial"/>
        </w:rPr>
        <w:t>b</w:t>
      </w:r>
      <w:r w:rsidRPr="000E73CD">
        <w:rPr>
          <w:rFonts w:cs="Arial"/>
          <w:spacing w:val="-1"/>
        </w:rPr>
        <w:t>e</w:t>
      </w:r>
      <w:r w:rsidRPr="000E73CD">
        <w:rPr>
          <w:rFonts w:cs="Arial"/>
        </w:rPr>
        <w:t>n</w:t>
      </w:r>
      <w:r w:rsidRPr="000E73CD">
        <w:rPr>
          <w:rFonts w:cs="Arial"/>
          <w:spacing w:val="-1"/>
        </w:rPr>
        <w:t>e</w:t>
      </w:r>
      <w:r w:rsidRPr="000E73CD">
        <w:rPr>
          <w:rFonts w:cs="Arial"/>
          <w:spacing w:val="3"/>
        </w:rPr>
        <w:t>f</w:t>
      </w:r>
      <w:r w:rsidRPr="000E73CD">
        <w:rPr>
          <w:rFonts w:cs="Arial"/>
          <w:spacing w:val="-2"/>
        </w:rPr>
        <w:t>i</w:t>
      </w:r>
      <w:r w:rsidRPr="000E73CD">
        <w:rPr>
          <w:rFonts w:cs="Arial"/>
        </w:rPr>
        <w:t>t</w:t>
      </w:r>
      <w:r w:rsidRPr="000E73CD">
        <w:rPr>
          <w:rFonts w:cs="Arial"/>
          <w:spacing w:val="13"/>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 a</w:t>
      </w:r>
      <w:r w:rsidRPr="000E73CD">
        <w:rPr>
          <w:rFonts w:cs="Arial"/>
          <w:spacing w:val="-4"/>
        </w:rPr>
        <w:t>w</w:t>
      </w:r>
      <w:r w:rsidRPr="000E73CD">
        <w:rPr>
          <w:rFonts w:cs="Arial"/>
        </w:rPr>
        <w:t>arded</w:t>
      </w:r>
      <w:r w:rsidRPr="000E73CD">
        <w:rPr>
          <w:rFonts w:cs="Arial"/>
          <w:spacing w:val="24"/>
        </w:rPr>
        <w:t xml:space="preserve"> </w:t>
      </w:r>
      <w:r w:rsidRPr="000E73CD">
        <w:rPr>
          <w:rFonts w:cs="Arial"/>
        </w:rPr>
        <w:t>to</w:t>
      </w:r>
      <w:r w:rsidRPr="000E73CD">
        <w:rPr>
          <w:rFonts w:cs="Arial"/>
          <w:spacing w:val="24"/>
        </w:rPr>
        <w:t xml:space="preserve"> </w:t>
      </w:r>
      <w:r w:rsidRPr="000E73CD">
        <w:rPr>
          <w:rFonts w:cs="Arial"/>
        </w:rPr>
        <w:t>the</w:t>
      </w:r>
      <w:r w:rsidRPr="000E73CD">
        <w:rPr>
          <w:rFonts w:cs="Arial"/>
          <w:spacing w:val="2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5"/>
        </w:rPr>
        <w:t xml:space="preserve"> </w:t>
      </w:r>
      <w:r w:rsidRPr="000E73CD">
        <w:rPr>
          <w:rFonts w:cs="Arial"/>
        </w:rPr>
        <w:t>b</w:t>
      </w:r>
      <w:r w:rsidRPr="000E73CD">
        <w:rPr>
          <w:rFonts w:cs="Arial"/>
          <w:spacing w:val="-1"/>
        </w:rPr>
        <w:t>u</w:t>
      </w:r>
      <w:r w:rsidRPr="000E73CD">
        <w:rPr>
          <w:rFonts w:cs="Arial"/>
        </w:rPr>
        <w:t>t</w:t>
      </w:r>
      <w:r w:rsidRPr="000E73CD">
        <w:rPr>
          <w:rFonts w:cs="Arial"/>
          <w:spacing w:val="25"/>
        </w:rPr>
        <w:t xml:space="preserve"> </w:t>
      </w:r>
      <w:r w:rsidRPr="000E73CD">
        <w:rPr>
          <w:rFonts w:cs="Arial"/>
        </w:rPr>
        <w:t>n</w:t>
      </w:r>
      <w:r w:rsidRPr="000E73CD">
        <w:rPr>
          <w:rFonts w:cs="Arial"/>
          <w:spacing w:val="-4"/>
        </w:rPr>
        <w:t>o</w:t>
      </w:r>
      <w:r w:rsidRPr="000E73CD">
        <w:rPr>
          <w:rFonts w:cs="Arial"/>
        </w:rPr>
        <w:t>th</w:t>
      </w:r>
      <w:r w:rsidRPr="000E73CD">
        <w:rPr>
          <w:rFonts w:cs="Arial"/>
          <w:spacing w:val="-2"/>
        </w:rPr>
        <w:t>i</w:t>
      </w:r>
      <w:r w:rsidRPr="000E73CD">
        <w:rPr>
          <w:rFonts w:cs="Arial"/>
        </w:rPr>
        <w:t>ng</w:t>
      </w:r>
      <w:r w:rsidRPr="000E73CD">
        <w:rPr>
          <w:rFonts w:cs="Arial"/>
          <w:spacing w:val="26"/>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th</w:t>
      </w:r>
      <w:r w:rsidRPr="000E73CD">
        <w:rPr>
          <w:rFonts w:cs="Arial"/>
          <w:spacing w:val="-4"/>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w:t>
      </w:r>
      <w:r w:rsidRPr="000E73CD">
        <w:rPr>
          <w:rFonts w:cs="Arial"/>
          <w:spacing w:val="60"/>
        </w:rPr>
        <w:t xml:space="preserve"> </w:t>
      </w:r>
      <w:r w:rsidRPr="000E73CD">
        <w:rPr>
          <w:rFonts w:cs="Arial"/>
        </w:rPr>
        <w:t>the</w:t>
      </w:r>
      <w:r w:rsidRPr="000E73CD">
        <w:rPr>
          <w:rFonts w:cs="Arial"/>
          <w:spacing w:val="1"/>
        </w:rPr>
        <w:t xml:space="preserve"> </w:t>
      </w:r>
      <w:r w:rsidR="00841760" w:rsidRPr="000E73CD">
        <w:rPr>
          <w:rFonts w:cs="Arial"/>
          <w:spacing w:val="-2"/>
        </w:rPr>
        <w:t xml:space="preserve">Service </w:t>
      </w:r>
      <w:r w:rsidR="00460671" w:rsidRPr="000E73CD">
        <w:rPr>
          <w:rFonts w:cs="Arial"/>
          <w:spacing w:val="-2"/>
        </w:rPr>
        <w:t>User</w:t>
      </w:r>
      <w:r w:rsidR="00460671" w:rsidRPr="000E73CD">
        <w:rPr>
          <w:rFonts w:cs="Arial"/>
        </w:rPr>
        <w:t xml:space="preserve"> to</w:t>
      </w:r>
      <w:r w:rsidRPr="000E73CD">
        <w:rPr>
          <w:rFonts w:cs="Arial"/>
          <w:spacing w:val="1"/>
        </w:rPr>
        <w:t xml:space="preserve"> </w:t>
      </w:r>
      <w:r w:rsidRPr="000E73CD">
        <w:rPr>
          <w:rFonts w:cs="Arial"/>
        </w:rPr>
        <w:t>t</w:t>
      </w:r>
      <w:r w:rsidRPr="000E73CD">
        <w:rPr>
          <w:rFonts w:cs="Arial"/>
          <w:spacing w:val="-3"/>
        </w:rPr>
        <w:t>e</w:t>
      </w:r>
      <w:r w:rsidRPr="000E73CD">
        <w:rPr>
          <w:rFonts w:cs="Arial"/>
        </w:rPr>
        <w:t>rm</w:t>
      </w:r>
      <w:r w:rsidRPr="000E73CD">
        <w:rPr>
          <w:rFonts w:cs="Arial"/>
          <w:spacing w:val="-4"/>
        </w:rPr>
        <w:t>i</w:t>
      </w:r>
      <w:r w:rsidRPr="000E73CD">
        <w:rPr>
          <w:rFonts w:cs="Arial"/>
        </w:rPr>
        <w:t>n</w:t>
      </w:r>
      <w:r w:rsidRPr="000E73CD">
        <w:rPr>
          <w:rFonts w:cs="Arial"/>
          <w:spacing w:val="-1"/>
        </w:rPr>
        <w:t>a</w:t>
      </w:r>
      <w:r w:rsidRPr="000E73CD">
        <w:rPr>
          <w:rFonts w:cs="Arial"/>
        </w:rPr>
        <w:t>te</w:t>
      </w:r>
      <w:r w:rsidRPr="000E73CD">
        <w:rPr>
          <w:rFonts w:cs="Arial"/>
          <w:spacing w:val="1"/>
        </w:rPr>
        <w:t xml:space="preserve"> </w:t>
      </w:r>
      <w:r w:rsidRPr="000E73CD">
        <w:rPr>
          <w:rFonts w:cs="Arial"/>
        </w:rPr>
        <w:t>th</w:t>
      </w:r>
      <w:r w:rsidRPr="000E73CD">
        <w:rPr>
          <w:rFonts w:cs="Arial"/>
          <w:spacing w:val="-4"/>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 xml:space="preserve"> </w:t>
      </w:r>
      <w:r w:rsidRPr="000E73CD">
        <w:rPr>
          <w:rFonts w:cs="Arial"/>
        </w:rPr>
        <w:t>re</w:t>
      </w:r>
      <w:r w:rsidRPr="000E73CD">
        <w:rPr>
          <w:rFonts w:cs="Arial"/>
          <w:spacing w:val="-2"/>
        </w:rPr>
        <w:t>l</w:t>
      </w:r>
      <w:r w:rsidRPr="000E73CD">
        <w:rPr>
          <w:rFonts w:cs="Arial"/>
        </w:rPr>
        <w:t>at</w:t>
      </w:r>
      <w:r w:rsidRPr="000E73CD">
        <w:rPr>
          <w:rFonts w:cs="Arial"/>
          <w:spacing w:val="-3"/>
        </w:rPr>
        <w:t>i</w:t>
      </w:r>
      <w:r w:rsidRPr="000E73CD">
        <w:rPr>
          <w:rFonts w:cs="Arial"/>
        </w:rPr>
        <w:t>ng</w:t>
      </w:r>
      <w:r w:rsidRPr="000E73CD">
        <w:rPr>
          <w:rFonts w:cs="Arial"/>
          <w:spacing w:val="1"/>
        </w:rPr>
        <w:t xml:space="preserve"> </w:t>
      </w:r>
      <w:r w:rsidRPr="000E73CD">
        <w:rPr>
          <w:rFonts w:cs="Arial"/>
        </w:rPr>
        <w:t xml:space="preserve">to the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 xml:space="preserve">ces </w:t>
      </w:r>
      <w:r w:rsidRPr="000E73CD">
        <w:rPr>
          <w:rFonts w:cs="Arial"/>
          <w:spacing w:val="-3"/>
        </w:rPr>
        <w:t>w</w:t>
      </w:r>
      <w:r w:rsidRPr="000E73CD">
        <w:rPr>
          <w:rFonts w:cs="Arial"/>
          <w:spacing w:val="1"/>
        </w:rPr>
        <w:t>h</w:t>
      </w:r>
      <w:r w:rsidRPr="000E73CD">
        <w:rPr>
          <w:rFonts w:cs="Arial"/>
          <w:spacing w:val="-2"/>
        </w:rPr>
        <w:t>i</w:t>
      </w:r>
      <w:r w:rsidRPr="000E73CD">
        <w:rPr>
          <w:rFonts w:cs="Arial"/>
        </w:rPr>
        <w:t xml:space="preserve">ch </w:t>
      </w:r>
      <w:r w:rsidRPr="000E73CD">
        <w:rPr>
          <w:rFonts w:cs="Arial"/>
          <w:spacing w:val="1"/>
        </w:rPr>
        <w:t>t</w:t>
      </w:r>
      <w:r w:rsidRPr="000E73CD">
        <w:rPr>
          <w:rFonts w:cs="Arial"/>
        </w:rPr>
        <w:t>h</w:t>
      </w:r>
      <w:r w:rsidRPr="000E73CD">
        <w:rPr>
          <w:rFonts w:cs="Arial"/>
          <w:spacing w:val="-1"/>
        </w:rPr>
        <w:t>e</w:t>
      </w:r>
      <w:r w:rsidRPr="000E73CD">
        <w:rPr>
          <w:rFonts w:cs="Arial"/>
        </w:rPr>
        <w:t>y</w:t>
      </w:r>
      <w:r w:rsidRPr="000E73CD">
        <w:rPr>
          <w:rFonts w:cs="Arial"/>
          <w:spacing w:val="-2"/>
        </w:rPr>
        <w:t xml:space="preserve"> </w:t>
      </w:r>
      <w:r w:rsidRPr="000E73CD">
        <w:rPr>
          <w:rFonts w:cs="Arial"/>
        </w:rPr>
        <w:t xml:space="preserve">are a </w:t>
      </w:r>
      <w:proofErr w:type="gramStart"/>
      <w:r w:rsidRPr="000E73CD">
        <w:rPr>
          <w:rFonts w:cs="Arial"/>
          <w:spacing w:val="1"/>
        </w:rPr>
        <w:t>t</w:t>
      </w:r>
      <w:r w:rsidRPr="000E73CD">
        <w:rPr>
          <w:rFonts w:cs="Arial"/>
        </w:rPr>
        <w:t>h</w:t>
      </w:r>
      <w:r w:rsidRPr="000E73CD">
        <w:rPr>
          <w:rFonts w:cs="Arial"/>
          <w:spacing w:val="-2"/>
        </w:rPr>
        <w:t>i</w:t>
      </w:r>
      <w:r w:rsidRPr="000E73CD">
        <w:rPr>
          <w:rFonts w:cs="Arial"/>
        </w:rPr>
        <w:t>rd</w:t>
      </w:r>
      <w:r w:rsidRPr="000E73CD">
        <w:rPr>
          <w:rFonts w:cs="Arial"/>
          <w:spacing w:val="-2"/>
        </w:rPr>
        <w:t xml:space="preserve"> </w:t>
      </w:r>
      <w:r w:rsidRPr="000E73CD">
        <w:rPr>
          <w:rFonts w:cs="Arial"/>
        </w:rPr>
        <w:t>p</w:t>
      </w:r>
      <w:r w:rsidRPr="000E73CD">
        <w:rPr>
          <w:rFonts w:cs="Arial"/>
          <w:spacing w:val="-1"/>
        </w:rPr>
        <w:t>a</w:t>
      </w:r>
      <w:r w:rsidRPr="000E73CD">
        <w:rPr>
          <w:rFonts w:cs="Arial"/>
          <w:spacing w:val="-2"/>
        </w:rPr>
        <w:t>r</w:t>
      </w:r>
      <w:r w:rsidRPr="000E73CD">
        <w:rPr>
          <w:rFonts w:cs="Arial"/>
        </w:rPr>
        <w:t>ty</w:t>
      </w:r>
      <w:proofErr w:type="gramEnd"/>
      <w:r w:rsidRPr="000E73CD">
        <w:rPr>
          <w:rFonts w:cs="Arial"/>
          <w:spacing w:val="-2"/>
        </w:rPr>
        <w:t xml:space="preserve"> </w:t>
      </w:r>
      <w:r w:rsidRPr="000E73CD">
        <w:rPr>
          <w:rFonts w:cs="Arial"/>
        </w:rPr>
        <w:t>b</w:t>
      </w:r>
      <w:r w:rsidRPr="000E73CD">
        <w:rPr>
          <w:rFonts w:cs="Arial"/>
          <w:spacing w:val="-1"/>
        </w:rPr>
        <w:t>e</w:t>
      </w:r>
      <w:r w:rsidRPr="000E73CD">
        <w:rPr>
          <w:rFonts w:cs="Arial"/>
        </w:rPr>
        <w:t>n</w:t>
      </w:r>
      <w:r w:rsidRPr="000E73CD">
        <w:rPr>
          <w:rFonts w:cs="Arial"/>
          <w:spacing w:val="-4"/>
        </w:rPr>
        <w:t>e</w:t>
      </w:r>
      <w:r w:rsidRPr="000E73CD">
        <w:rPr>
          <w:rFonts w:cs="Arial"/>
          <w:spacing w:val="3"/>
        </w:rPr>
        <w:t>f</w:t>
      </w:r>
      <w:r w:rsidRPr="000E73CD">
        <w:rPr>
          <w:rFonts w:cs="Arial"/>
          <w:spacing w:val="-2"/>
        </w:rPr>
        <w:t>i</w:t>
      </w:r>
      <w:r w:rsidRPr="000E73CD">
        <w:rPr>
          <w:rFonts w:cs="Arial"/>
        </w:rPr>
        <w:t>c</w:t>
      </w:r>
      <w:r w:rsidRPr="000E73CD">
        <w:rPr>
          <w:rFonts w:cs="Arial"/>
          <w:spacing w:val="-2"/>
        </w:rPr>
        <w:t>i</w:t>
      </w:r>
      <w:r w:rsidRPr="000E73CD">
        <w:rPr>
          <w:rFonts w:cs="Arial"/>
        </w:rPr>
        <w:t>ary</w:t>
      </w:r>
      <w:r w:rsidRPr="000E73CD">
        <w:rPr>
          <w:rFonts w:cs="Arial"/>
          <w:spacing w:val="-4"/>
        </w:rPr>
        <w:t xml:space="preserve"> </w:t>
      </w:r>
      <w:r w:rsidRPr="000E73CD">
        <w:rPr>
          <w:rFonts w:cs="Arial"/>
          <w:spacing w:val="-3"/>
        </w:rPr>
        <w:t>o</w:t>
      </w:r>
      <w:r w:rsidRPr="000E73CD">
        <w:rPr>
          <w:rFonts w:cs="Arial"/>
          <w:spacing w:val="3"/>
        </w:rPr>
        <w:t>f</w:t>
      </w:r>
      <w:r w:rsidRPr="000E73CD">
        <w:rPr>
          <w:rFonts w:cs="Arial"/>
        </w:rPr>
        <w:t>.</w:t>
      </w:r>
    </w:p>
    <w:p w14:paraId="1C7A4D05" w14:textId="77777777" w:rsidR="00D21347" w:rsidRPr="000E73CD" w:rsidRDefault="00D21347">
      <w:pPr>
        <w:spacing w:before="17" w:line="200" w:lineRule="exact"/>
        <w:rPr>
          <w:rFonts w:ascii="Arial" w:hAnsi="Arial" w:cs="Arial"/>
          <w:sz w:val="20"/>
          <w:szCs w:val="20"/>
        </w:rPr>
      </w:pPr>
    </w:p>
    <w:p w14:paraId="1AE972E3"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18" w:name="_bookmark14"/>
      <w:bookmarkEnd w:id="18"/>
      <w:r w:rsidRPr="000E73CD">
        <w:rPr>
          <w:rFonts w:cs="Arial"/>
          <w:spacing w:val="-2"/>
        </w:rPr>
        <w:t>H</w:t>
      </w:r>
      <w:r w:rsidRPr="000E73CD">
        <w:rPr>
          <w:rFonts w:cs="Arial"/>
          <w:spacing w:val="3"/>
        </w:rPr>
        <w:t>E</w:t>
      </w:r>
      <w:r w:rsidRPr="000E73CD">
        <w:rPr>
          <w:rFonts w:cs="Arial"/>
          <w:spacing w:val="-6"/>
        </w:rPr>
        <w:t>A</w:t>
      </w:r>
      <w:r w:rsidRPr="000E73CD">
        <w:rPr>
          <w:rFonts w:cs="Arial"/>
          <w:spacing w:val="1"/>
        </w:rPr>
        <w:t>L</w:t>
      </w:r>
      <w:r w:rsidRPr="000E73CD">
        <w:rPr>
          <w:rFonts w:cs="Arial"/>
          <w:spacing w:val="-3"/>
        </w:rPr>
        <w:t>T</w:t>
      </w:r>
      <w:r w:rsidRPr="000E73CD">
        <w:rPr>
          <w:rFonts w:cs="Arial"/>
        </w:rPr>
        <w:t>H</w:t>
      </w:r>
      <w:r w:rsidRPr="000E73CD">
        <w:rPr>
          <w:rFonts w:cs="Arial"/>
          <w:spacing w:val="2"/>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1"/>
        </w:rPr>
        <w:t xml:space="preserve"> </w:t>
      </w:r>
      <w:r w:rsidRPr="000E73CD">
        <w:rPr>
          <w:rFonts w:cs="Arial"/>
          <w:spacing w:val="3"/>
        </w:rPr>
        <w:t>S</w:t>
      </w:r>
      <w:r w:rsidRPr="000E73CD">
        <w:rPr>
          <w:rFonts w:cs="Arial"/>
          <w:spacing w:val="-6"/>
        </w:rPr>
        <w:t>A</w:t>
      </w:r>
      <w:r w:rsidRPr="000E73CD">
        <w:rPr>
          <w:rFonts w:cs="Arial"/>
        </w:rPr>
        <w:t>FE</w:t>
      </w:r>
      <w:r w:rsidRPr="000E73CD">
        <w:rPr>
          <w:rFonts w:cs="Arial"/>
          <w:spacing w:val="-3"/>
        </w:rPr>
        <w:t>T</w:t>
      </w:r>
      <w:r w:rsidRPr="000E73CD">
        <w:rPr>
          <w:rFonts w:cs="Arial"/>
        </w:rPr>
        <w:t>Y</w:t>
      </w:r>
    </w:p>
    <w:p w14:paraId="08E93F8A" w14:textId="77777777" w:rsidR="00D21347" w:rsidRPr="000E73CD" w:rsidRDefault="00D21347">
      <w:pPr>
        <w:spacing w:before="1" w:line="220" w:lineRule="exact"/>
        <w:rPr>
          <w:rFonts w:ascii="Arial" w:hAnsi="Arial" w:cs="Arial"/>
        </w:rPr>
      </w:pPr>
    </w:p>
    <w:p w14:paraId="77375923"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E</w:t>
      </w:r>
      <w:r w:rsidRPr="000E73CD">
        <w:rPr>
          <w:rFonts w:cs="Arial"/>
        </w:rPr>
        <w:t>ach</w:t>
      </w:r>
      <w:r w:rsidRPr="000E73CD">
        <w:rPr>
          <w:rFonts w:cs="Arial"/>
          <w:spacing w:val="36"/>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3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5"/>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37"/>
        </w:rPr>
        <w:t xml:space="preserve"> </w:t>
      </w:r>
      <w:r w:rsidRPr="000E73CD">
        <w:rPr>
          <w:rFonts w:cs="Arial"/>
          <w:spacing w:val="-2"/>
        </w:rPr>
        <w:t>i</w:t>
      </w:r>
      <w:r w:rsidRPr="000E73CD">
        <w:rPr>
          <w:rFonts w:cs="Arial"/>
        </w:rPr>
        <w:t>ts</w:t>
      </w:r>
      <w:r w:rsidRPr="000E73CD">
        <w:rPr>
          <w:rFonts w:cs="Arial"/>
          <w:spacing w:val="36"/>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6"/>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6"/>
        </w:rPr>
        <w:t xml:space="preserve"> </w:t>
      </w:r>
      <w:r w:rsidRPr="000E73CD">
        <w:rPr>
          <w:rFonts w:cs="Arial"/>
        </w:rPr>
        <w:t>th</w:t>
      </w:r>
      <w:r w:rsidRPr="000E73CD">
        <w:rPr>
          <w:rFonts w:cs="Arial"/>
          <w:spacing w:val="-2"/>
        </w:rPr>
        <w:t>i</w:t>
      </w:r>
      <w:r w:rsidRPr="000E73CD">
        <w:rPr>
          <w:rFonts w:cs="Arial"/>
        </w:rPr>
        <w:t>s</w:t>
      </w:r>
      <w:r w:rsidRPr="000E73CD">
        <w:rPr>
          <w:rFonts w:cs="Arial"/>
          <w:spacing w:val="3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 xml:space="preserve"> </w:t>
      </w:r>
      <w:r w:rsidRPr="000E73CD">
        <w:rPr>
          <w:rFonts w:cs="Arial"/>
          <w:spacing w:val="-2"/>
        </w:rPr>
        <w:t>i</w:t>
      </w:r>
      <w:r w:rsidRPr="000E73CD">
        <w:rPr>
          <w:rFonts w:cs="Arial"/>
        </w:rPr>
        <w:t>n accord</w:t>
      </w:r>
      <w:r w:rsidRPr="000E73CD">
        <w:rPr>
          <w:rFonts w:cs="Arial"/>
          <w:spacing w:val="-1"/>
        </w:rPr>
        <w:t>a</w:t>
      </w:r>
      <w:r w:rsidRPr="000E73CD">
        <w:rPr>
          <w:rFonts w:cs="Arial"/>
        </w:rPr>
        <w:t xml:space="preserve">nce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rPr>
        <w:t>he a</w:t>
      </w:r>
      <w:r w:rsidRPr="000E73CD">
        <w:rPr>
          <w:rFonts w:cs="Arial"/>
          <w:spacing w:val="-1"/>
        </w:rPr>
        <w:t>p</w:t>
      </w:r>
      <w:r w:rsidRPr="000E73CD">
        <w:rPr>
          <w:rFonts w:cs="Arial"/>
        </w:rPr>
        <w:t>pl</w:t>
      </w:r>
      <w:r w:rsidRPr="000E73CD">
        <w:rPr>
          <w:rFonts w:cs="Arial"/>
          <w:spacing w:val="-2"/>
        </w:rPr>
        <w:t>i</w:t>
      </w:r>
      <w:r w:rsidRPr="000E73CD">
        <w:rPr>
          <w:rFonts w:cs="Arial"/>
        </w:rPr>
        <w:t>ca</w:t>
      </w:r>
      <w:r w:rsidRPr="000E73CD">
        <w:rPr>
          <w:rFonts w:cs="Arial"/>
          <w:spacing w:val="-1"/>
        </w:rPr>
        <w:t>b</w:t>
      </w:r>
      <w:r w:rsidRPr="000E73CD">
        <w:rPr>
          <w:rFonts w:cs="Arial"/>
          <w:spacing w:val="1"/>
        </w:rPr>
        <w:t>l</w:t>
      </w:r>
      <w:r w:rsidRPr="000E73CD">
        <w:rPr>
          <w:rFonts w:cs="Arial"/>
        </w:rPr>
        <w:t>e</w:t>
      </w:r>
      <w:r w:rsidRPr="000E73CD">
        <w:rPr>
          <w:rFonts w:cs="Arial"/>
          <w:spacing w:val="4"/>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e</w:t>
      </w:r>
      <w:r w:rsidRPr="000E73CD">
        <w:rPr>
          <w:rFonts w:cs="Arial"/>
        </w:rPr>
        <w:t>me</w:t>
      </w:r>
      <w:r w:rsidRPr="000E73CD">
        <w:rPr>
          <w:rFonts w:cs="Arial"/>
          <w:spacing w:val="-1"/>
        </w:rPr>
        <w:t>n</w:t>
      </w:r>
      <w:r w:rsidRPr="000E73CD">
        <w:rPr>
          <w:rFonts w:cs="Arial"/>
          <w:spacing w:val="-2"/>
        </w:rPr>
        <w:t>t</w:t>
      </w:r>
      <w:r w:rsidRPr="000E73CD">
        <w:rPr>
          <w:rFonts w:cs="Arial"/>
        </w:rPr>
        <w:t>s</w:t>
      </w:r>
      <w:r w:rsidRPr="000E73CD">
        <w:rPr>
          <w:rFonts w:cs="Arial"/>
          <w:spacing w:val="1"/>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 xml:space="preserve">the </w:t>
      </w:r>
      <w:r w:rsidRPr="000E73CD">
        <w:rPr>
          <w:rFonts w:cs="Arial"/>
          <w:spacing w:val="-2"/>
        </w:rPr>
        <w:t>H</w:t>
      </w:r>
      <w:r w:rsidRPr="000E73CD">
        <w:rPr>
          <w:rFonts w:cs="Arial"/>
          <w:spacing w:val="1"/>
        </w:rPr>
        <w:t>e</w:t>
      </w:r>
      <w:r w:rsidRPr="000E73CD">
        <w:rPr>
          <w:rFonts w:cs="Arial"/>
        </w:rPr>
        <w:t>a</w:t>
      </w:r>
      <w:r w:rsidRPr="000E73CD">
        <w:rPr>
          <w:rFonts w:cs="Arial"/>
          <w:spacing w:val="-2"/>
        </w:rPr>
        <w:t>l</w:t>
      </w:r>
      <w:r w:rsidRPr="000E73CD">
        <w:rPr>
          <w:rFonts w:cs="Arial"/>
        </w:rPr>
        <w:t xml:space="preserve">th and </w:t>
      </w:r>
      <w:r w:rsidRPr="000E73CD">
        <w:rPr>
          <w:rFonts w:cs="Arial"/>
          <w:spacing w:val="-1"/>
        </w:rPr>
        <w:t>S</w:t>
      </w:r>
      <w:r w:rsidRPr="000E73CD">
        <w:rPr>
          <w:rFonts w:cs="Arial"/>
        </w:rPr>
        <w:t>a</w:t>
      </w:r>
      <w:r w:rsidRPr="000E73CD">
        <w:rPr>
          <w:rFonts w:cs="Arial"/>
          <w:spacing w:val="2"/>
        </w:rPr>
        <w:t>f</w:t>
      </w:r>
      <w:r w:rsidRPr="000E73CD">
        <w:rPr>
          <w:rFonts w:cs="Arial"/>
          <w:spacing w:val="-3"/>
        </w:rPr>
        <w:t>e</w:t>
      </w:r>
      <w:r w:rsidRPr="000E73CD">
        <w:rPr>
          <w:rFonts w:cs="Arial"/>
        </w:rPr>
        <w:t>ty</w:t>
      </w:r>
      <w:r w:rsidRPr="000E73CD">
        <w:rPr>
          <w:rFonts w:cs="Arial"/>
          <w:spacing w:val="29"/>
        </w:rPr>
        <w:t xml:space="preserve"> </w:t>
      </w:r>
      <w:r w:rsidRPr="000E73CD">
        <w:rPr>
          <w:rFonts w:cs="Arial"/>
        </w:rPr>
        <w:t>at</w:t>
      </w:r>
      <w:r w:rsidRPr="000E73CD">
        <w:rPr>
          <w:rFonts w:cs="Arial"/>
          <w:spacing w:val="25"/>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rPr>
        <w:t>k</w:t>
      </w:r>
      <w:r w:rsidRPr="000E73CD">
        <w:rPr>
          <w:rFonts w:cs="Arial"/>
          <w:spacing w:val="32"/>
        </w:rPr>
        <w:t xml:space="preserve"> </w:t>
      </w:r>
      <w:r w:rsidRPr="000E73CD">
        <w:rPr>
          <w:rFonts w:cs="Arial"/>
        </w:rPr>
        <w:t>et</w:t>
      </w:r>
      <w:r w:rsidRPr="000E73CD">
        <w:rPr>
          <w:rFonts w:cs="Arial"/>
          <w:spacing w:val="-2"/>
        </w:rPr>
        <w:t>c</w:t>
      </w:r>
      <w:r w:rsidRPr="000E73CD">
        <w:rPr>
          <w:rFonts w:cs="Arial"/>
        </w:rPr>
        <w:t>.</w:t>
      </w:r>
      <w:r w:rsidRPr="000E73CD">
        <w:rPr>
          <w:rFonts w:cs="Arial"/>
          <w:spacing w:val="33"/>
        </w:rPr>
        <w:t xml:space="preserve"> </w:t>
      </w:r>
      <w:r w:rsidRPr="000E73CD">
        <w:rPr>
          <w:rFonts w:cs="Arial"/>
          <w:spacing w:val="-1"/>
        </w:rPr>
        <w:t>A</w:t>
      </w:r>
      <w:r w:rsidRPr="000E73CD">
        <w:rPr>
          <w:rFonts w:cs="Arial"/>
          <w:spacing w:val="-3"/>
        </w:rPr>
        <w:t>c</w:t>
      </w:r>
      <w:r w:rsidRPr="000E73CD">
        <w:rPr>
          <w:rFonts w:cs="Arial"/>
        </w:rPr>
        <w:t>t</w:t>
      </w:r>
      <w:r w:rsidRPr="000E73CD">
        <w:rPr>
          <w:rFonts w:cs="Arial"/>
          <w:spacing w:val="30"/>
        </w:rPr>
        <w:t xml:space="preserve"> </w:t>
      </w:r>
      <w:r w:rsidRPr="000E73CD">
        <w:rPr>
          <w:rFonts w:cs="Arial"/>
        </w:rPr>
        <w:t>1</w:t>
      </w:r>
      <w:r w:rsidRPr="000E73CD">
        <w:rPr>
          <w:rFonts w:cs="Arial"/>
          <w:spacing w:val="-1"/>
        </w:rPr>
        <w:t>9</w:t>
      </w:r>
      <w:r w:rsidRPr="000E73CD">
        <w:rPr>
          <w:rFonts w:cs="Arial"/>
        </w:rPr>
        <w:t>74</w:t>
      </w:r>
      <w:r w:rsidRPr="000E73CD">
        <w:rPr>
          <w:rFonts w:cs="Arial"/>
          <w:spacing w:val="31"/>
        </w:rPr>
        <w:t xml:space="preserve"> </w:t>
      </w:r>
      <w:r w:rsidRPr="000E73CD">
        <w:rPr>
          <w:rFonts w:cs="Arial"/>
        </w:rPr>
        <w:t>a</w:t>
      </w:r>
      <w:r w:rsidRPr="000E73CD">
        <w:rPr>
          <w:rFonts w:cs="Arial"/>
          <w:spacing w:val="-1"/>
        </w:rPr>
        <w:t>n</w:t>
      </w:r>
      <w:r w:rsidRPr="000E73CD">
        <w:rPr>
          <w:rFonts w:cs="Arial"/>
        </w:rPr>
        <w:t>d</w:t>
      </w:r>
      <w:r w:rsidRPr="000E73CD">
        <w:rPr>
          <w:rFonts w:cs="Arial"/>
          <w:spacing w:val="31"/>
        </w:rPr>
        <w:t xml:space="preserve"> </w:t>
      </w:r>
      <w:r w:rsidRPr="000E73CD">
        <w:rPr>
          <w:rFonts w:cs="Arial"/>
        </w:rPr>
        <w:t>a</w:t>
      </w:r>
      <w:r w:rsidRPr="000E73CD">
        <w:rPr>
          <w:rFonts w:cs="Arial"/>
          <w:spacing w:val="-1"/>
        </w:rPr>
        <w:t>n</w:t>
      </w:r>
      <w:r w:rsidRPr="000E73CD">
        <w:rPr>
          <w:rFonts w:cs="Arial"/>
        </w:rPr>
        <w:t>y</w:t>
      </w:r>
      <w:r w:rsidRPr="000E73CD">
        <w:rPr>
          <w:rFonts w:cs="Arial"/>
          <w:spacing w:val="29"/>
        </w:rPr>
        <w:t xml:space="preserve"> </w:t>
      </w:r>
      <w:r w:rsidRPr="000E73CD">
        <w:rPr>
          <w:rFonts w:cs="Arial"/>
        </w:rPr>
        <w:t>oth</w:t>
      </w:r>
      <w:r w:rsidRPr="000E73CD">
        <w:rPr>
          <w:rFonts w:cs="Arial"/>
          <w:spacing w:val="-3"/>
        </w:rPr>
        <w:t>e</w:t>
      </w:r>
      <w:r w:rsidRPr="000E73CD">
        <w:rPr>
          <w:rFonts w:cs="Arial"/>
        </w:rPr>
        <w:t>r</w:t>
      </w:r>
      <w:r w:rsidRPr="000E73CD">
        <w:rPr>
          <w:rFonts w:cs="Arial"/>
          <w:spacing w:val="36"/>
        </w:rPr>
        <w:t xml:space="preserve"> </w:t>
      </w:r>
      <w:r w:rsidRPr="000E73CD">
        <w:rPr>
          <w:rFonts w:cs="Arial"/>
        </w:rPr>
        <w:t>a</w:t>
      </w:r>
      <w:r w:rsidRPr="000E73CD">
        <w:rPr>
          <w:rFonts w:cs="Arial"/>
          <w:spacing w:val="-4"/>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32"/>
        </w:rPr>
        <w:t xml:space="preserve"> </w:t>
      </w:r>
      <w:r w:rsidRPr="000E73CD">
        <w:rPr>
          <w:rFonts w:cs="Arial"/>
        </w:rPr>
        <w:t>acts,</w:t>
      </w:r>
      <w:r w:rsidRPr="000E73CD">
        <w:rPr>
          <w:rFonts w:cs="Arial"/>
          <w:spacing w:val="33"/>
        </w:rPr>
        <w:t xml:space="preserve"> </w:t>
      </w:r>
      <w:r w:rsidRPr="000E73CD">
        <w:rPr>
          <w:rFonts w:cs="Arial"/>
          <w:spacing w:val="-3"/>
        </w:rPr>
        <w:t>o</w:t>
      </w:r>
      <w:r w:rsidRPr="000E73CD">
        <w:rPr>
          <w:rFonts w:cs="Arial"/>
        </w:rPr>
        <w:t>rd</w:t>
      </w:r>
      <w:r w:rsidRPr="000E73CD">
        <w:rPr>
          <w:rFonts w:cs="Arial"/>
          <w:spacing w:val="-1"/>
        </w:rPr>
        <w:t>e</w:t>
      </w:r>
      <w:r w:rsidRPr="000E73CD">
        <w:rPr>
          <w:rFonts w:cs="Arial"/>
        </w:rPr>
        <w:t>r</w:t>
      </w:r>
      <w:r w:rsidRPr="000E73CD">
        <w:rPr>
          <w:rFonts w:cs="Arial"/>
          <w:spacing w:val="-3"/>
        </w:rPr>
        <w:t>s</w:t>
      </w:r>
      <w:r w:rsidRPr="000E73CD">
        <w:rPr>
          <w:rFonts w:cs="Arial"/>
        </w:rPr>
        <w:t>,</w:t>
      </w:r>
      <w:r w:rsidRPr="000E73CD">
        <w:rPr>
          <w:rFonts w:cs="Arial"/>
          <w:spacing w:val="30"/>
        </w:rPr>
        <w:t xml:space="preserve"> </w:t>
      </w:r>
      <w:proofErr w:type="gramStart"/>
      <w:r w:rsidRPr="000E73CD">
        <w:rPr>
          <w:rFonts w:cs="Arial"/>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ns</w:t>
      </w:r>
      <w:proofErr w:type="gramEnd"/>
      <w:r w:rsidRPr="000E73CD">
        <w:rPr>
          <w:rFonts w:cs="Arial"/>
        </w:rPr>
        <w:t xml:space="preserve"> a</w:t>
      </w:r>
      <w:r w:rsidRPr="000E73CD">
        <w:rPr>
          <w:rFonts w:cs="Arial"/>
          <w:spacing w:val="-1"/>
        </w:rPr>
        <w:t>n</w:t>
      </w:r>
      <w:r w:rsidRPr="000E73CD">
        <w:rPr>
          <w:rFonts w:cs="Arial"/>
        </w:rPr>
        <w:t xml:space="preserve">d codes </w:t>
      </w:r>
      <w:r w:rsidRPr="000E73CD">
        <w:rPr>
          <w:rFonts w:cs="Arial"/>
          <w:spacing w:val="-3"/>
        </w:rPr>
        <w:t>o</w:t>
      </w:r>
      <w:r w:rsidRPr="000E73CD">
        <w:rPr>
          <w:rFonts w:cs="Arial"/>
        </w:rPr>
        <w:t>f</w:t>
      </w:r>
      <w:r w:rsidRPr="000E73CD">
        <w:rPr>
          <w:rFonts w:cs="Arial"/>
          <w:spacing w:val="-1"/>
        </w:rPr>
        <w:t xml:space="preserve"> </w:t>
      </w:r>
      <w:r w:rsidRPr="000E73CD">
        <w:rPr>
          <w:rFonts w:cs="Arial"/>
        </w:rPr>
        <w:t>pra</w:t>
      </w:r>
      <w:r w:rsidRPr="000E73CD">
        <w:rPr>
          <w:rFonts w:cs="Arial"/>
          <w:spacing w:val="-3"/>
        </w:rPr>
        <w:t>c</w:t>
      </w:r>
      <w:r w:rsidRPr="000E73CD">
        <w:rPr>
          <w:rFonts w:cs="Arial"/>
        </w:rPr>
        <w:t>t</w:t>
      </w:r>
      <w:r w:rsidRPr="000E73CD">
        <w:rPr>
          <w:rFonts w:cs="Arial"/>
          <w:spacing w:val="-2"/>
        </w:rPr>
        <w:t>i</w:t>
      </w:r>
      <w:r w:rsidRPr="000E73CD">
        <w:rPr>
          <w:rFonts w:cs="Arial"/>
        </w:rPr>
        <w:t>ce</w:t>
      </w:r>
      <w:r w:rsidRPr="000E73CD">
        <w:rPr>
          <w:rFonts w:cs="Arial"/>
          <w:spacing w:val="-2"/>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n</w:t>
      </w:r>
      <w:r w:rsidRPr="000E73CD">
        <w:rPr>
          <w:rFonts w:cs="Arial"/>
        </w:rPr>
        <w:t xml:space="preserve">g </w:t>
      </w:r>
      <w:r w:rsidRPr="000E73CD">
        <w:rPr>
          <w:rFonts w:cs="Arial"/>
          <w:spacing w:val="1"/>
        </w:rPr>
        <w:t>t</w:t>
      </w:r>
      <w:r w:rsidRPr="000E73CD">
        <w:rPr>
          <w:rFonts w:cs="Arial"/>
        </w:rPr>
        <w:t>o</w:t>
      </w:r>
      <w:r w:rsidRPr="000E73CD">
        <w:rPr>
          <w:rFonts w:cs="Arial"/>
          <w:spacing w:val="-2"/>
        </w:rPr>
        <w:t xml:space="preserve"> </w:t>
      </w:r>
      <w:r w:rsidRPr="000E73CD">
        <w:rPr>
          <w:rFonts w:cs="Arial"/>
        </w:rPr>
        <w:t>h</w:t>
      </w:r>
      <w:r w:rsidRPr="000E73CD">
        <w:rPr>
          <w:rFonts w:cs="Arial"/>
          <w:spacing w:val="-1"/>
        </w:rPr>
        <w:t>e</w:t>
      </w:r>
      <w:r w:rsidRPr="000E73CD">
        <w:rPr>
          <w:rFonts w:cs="Arial"/>
        </w:rPr>
        <w:t>a</w:t>
      </w:r>
      <w:r w:rsidRPr="000E73CD">
        <w:rPr>
          <w:rFonts w:cs="Arial"/>
          <w:spacing w:val="-2"/>
        </w:rPr>
        <w:t>l</w:t>
      </w:r>
      <w:r w:rsidRPr="000E73CD">
        <w:rPr>
          <w:rFonts w:cs="Arial"/>
        </w:rPr>
        <w:t>th</w:t>
      </w:r>
      <w:r w:rsidRPr="000E73CD">
        <w:rPr>
          <w:rFonts w:cs="Arial"/>
          <w:spacing w:val="-2"/>
        </w:rPr>
        <w:t xml:space="preserve"> </w:t>
      </w:r>
      <w:r w:rsidRPr="000E73CD">
        <w:rPr>
          <w:rFonts w:cs="Arial"/>
        </w:rPr>
        <w:t>a</w:t>
      </w:r>
      <w:r w:rsidRPr="000E73CD">
        <w:rPr>
          <w:rFonts w:cs="Arial"/>
          <w:spacing w:val="-1"/>
        </w:rPr>
        <w:t>n</w:t>
      </w:r>
      <w:r w:rsidRPr="000E73CD">
        <w:rPr>
          <w:rFonts w:cs="Arial"/>
        </w:rPr>
        <w:t>d s</w:t>
      </w:r>
      <w:r w:rsidRPr="000E73CD">
        <w:rPr>
          <w:rFonts w:cs="Arial"/>
          <w:spacing w:val="-3"/>
        </w:rPr>
        <w:t>a</w:t>
      </w:r>
      <w:r w:rsidRPr="000E73CD">
        <w:rPr>
          <w:rFonts w:cs="Arial"/>
        </w:rPr>
        <w:t>fe</w:t>
      </w:r>
      <w:r w:rsidRPr="000E73CD">
        <w:rPr>
          <w:rFonts w:cs="Arial"/>
          <w:spacing w:val="-2"/>
        </w:rPr>
        <w:t>t</w:t>
      </w:r>
      <w:r w:rsidRPr="000E73CD">
        <w:rPr>
          <w:rFonts w:cs="Arial"/>
          <w:spacing w:val="-3"/>
        </w:rPr>
        <w:t>y</w:t>
      </w:r>
      <w:r w:rsidRPr="000E73CD">
        <w:rPr>
          <w:rFonts w:cs="Arial"/>
        </w:rPr>
        <w:t>.</w:t>
      </w:r>
    </w:p>
    <w:p w14:paraId="216382E9" w14:textId="77777777" w:rsidR="00D21347" w:rsidRPr="000E73CD" w:rsidRDefault="00D21347">
      <w:pPr>
        <w:spacing w:line="220" w:lineRule="exact"/>
        <w:rPr>
          <w:rFonts w:ascii="Arial" w:hAnsi="Arial" w:cs="Arial"/>
        </w:rPr>
      </w:pPr>
    </w:p>
    <w:p w14:paraId="01A1ED67" w14:textId="77777777" w:rsidR="00E235DA" w:rsidRPr="000E73CD" w:rsidRDefault="003E03A9" w:rsidP="00AF6818">
      <w:pPr>
        <w:pStyle w:val="BodyText"/>
        <w:numPr>
          <w:ilvl w:val="1"/>
          <w:numId w:val="1"/>
        </w:numPr>
        <w:tabs>
          <w:tab w:val="left" w:pos="1093"/>
        </w:tabs>
        <w:spacing w:line="239" w:lineRule="auto"/>
        <w:ind w:right="118"/>
        <w:jc w:val="both"/>
        <w:rPr>
          <w:rFonts w:cs="Arial"/>
        </w:rPr>
      </w:pPr>
      <w:r w:rsidRPr="000E73CD">
        <w:rPr>
          <w:rFonts w:cs="Arial"/>
          <w:spacing w:val="1"/>
        </w:rPr>
        <w:t>T</w:t>
      </w:r>
      <w:r w:rsidRPr="000E73CD">
        <w:rPr>
          <w:rFonts w:cs="Arial"/>
        </w:rPr>
        <w:t>he</w:t>
      </w:r>
      <w:r w:rsidRPr="000E73CD">
        <w:rPr>
          <w:rFonts w:cs="Arial"/>
          <w:spacing w:val="3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2"/>
        </w:rPr>
        <w:t xml:space="preserve"> </w:t>
      </w:r>
      <w:r w:rsidRPr="000E73CD">
        <w:rPr>
          <w:rFonts w:cs="Arial"/>
          <w:spacing w:val="-4"/>
        </w:rPr>
        <w:t>w</w:t>
      </w:r>
      <w:r w:rsidRPr="000E73CD">
        <w:rPr>
          <w:rFonts w:cs="Arial"/>
          <w:spacing w:val="1"/>
        </w:rPr>
        <w:t>i</w:t>
      </w:r>
      <w:r w:rsidRPr="000E73CD">
        <w:rPr>
          <w:rFonts w:cs="Arial"/>
          <w:spacing w:val="-2"/>
        </w:rPr>
        <w:t>l</w:t>
      </w:r>
      <w:r w:rsidRPr="000E73CD">
        <w:rPr>
          <w:rFonts w:cs="Arial"/>
        </w:rPr>
        <w:t>l</w:t>
      </w:r>
      <w:r w:rsidRPr="000E73CD">
        <w:rPr>
          <w:rFonts w:cs="Arial"/>
          <w:spacing w:val="38"/>
        </w:rPr>
        <w:t xml:space="preserve"> </w:t>
      </w:r>
      <w:r w:rsidRPr="000E73CD">
        <w:rPr>
          <w:rFonts w:cs="Arial"/>
          <w:spacing w:val="-2"/>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36"/>
        </w:rPr>
        <w:t xml:space="preserve"> </w:t>
      </w:r>
      <w:r w:rsidRPr="000E73CD">
        <w:rPr>
          <w:rFonts w:cs="Arial"/>
        </w:rPr>
        <w:t>re</w:t>
      </w:r>
      <w:r w:rsidRPr="000E73CD">
        <w:rPr>
          <w:rFonts w:cs="Arial"/>
          <w:spacing w:val="-1"/>
        </w:rPr>
        <w:t>p</w:t>
      </w:r>
      <w:r w:rsidRPr="000E73CD">
        <w:rPr>
          <w:rFonts w:cs="Arial"/>
        </w:rPr>
        <w:t>ort</w:t>
      </w:r>
      <w:r w:rsidRPr="000E73CD">
        <w:rPr>
          <w:rFonts w:cs="Arial"/>
          <w:spacing w:val="40"/>
        </w:rPr>
        <w:t xml:space="preserve"> </w:t>
      </w:r>
      <w:r w:rsidRPr="000E73CD">
        <w:rPr>
          <w:rFonts w:cs="Arial"/>
        </w:rPr>
        <w:t>to</w:t>
      </w:r>
      <w:r w:rsidRPr="000E73CD">
        <w:rPr>
          <w:rFonts w:cs="Arial"/>
          <w:spacing w:val="39"/>
        </w:rPr>
        <w:t xml:space="preserve"> </w:t>
      </w:r>
      <w:r w:rsidRPr="000E73CD">
        <w:rPr>
          <w:rFonts w:cs="Arial"/>
        </w:rPr>
        <w:t>the</w:t>
      </w:r>
      <w:r w:rsidRPr="000E73CD">
        <w:rPr>
          <w:rFonts w:cs="Arial"/>
          <w:spacing w:val="3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8"/>
        </w:rPr>
        <w:t xml:space="preserve"> </w:t>
      </w:r>
      <w:r w:rsidRPr="000E73CD">
        <w:rPr>
          <w:rFonts w:cs="Arial"/>
        </w:rPr>
        <w:t>a</w:t>
      </w:r>
      <w:r w:rsidRPr="000E73CD">
        <w:rPr>
          <w:rFonts w:cs="Arial"/>
          <w:spacing w:val="-2"/>
        </w:rPr>
        <w:t>l</w:t>
      </w:r>
      <w:r w:rsidRPr="000E73CD">
        <w:rPr>
          <w:rFonts w:cs="Arial"/>
        </w:rPr>
        <w:t>l</w:t>
      </w:r>
      <w:r w:rsidRPr="000E73CD">
        <w:rPr>
          <w:rFonts w:cs="Arial"/>
          <w:spacing w:val="40"/>
        </w:rPr>
        <w:t xml:space="preserve"> </w:t>
      </w:r>
      <w:r w:rsidRPr="000E73CD">
        <w:rPr>
          <w:rFonts w:cs="Arial"/>
        </w:rPr>
        <w:t>acc</w:t>
      </w:r>
      <w:r w:rsidRPr="000E73CD">
        <w:rPr>
          <w:rFonts w:cs="Arial"/>
          <w:spacing w:val="-2"/>
        </w:rPr>
        <w:t>i</w:t>
      </w:r>
      <w:r w:rsidRPr="000E73CD">
        <w:rPr>
          <w:rFonts w:cs="Arial"/>
        </w:rPr>
        <w:t>d</w:t>
      </w:r>
      <w:r w:rsidRPr="000E73CD">
        <w:rPr>
          <w:rFonts w:cs="Arial"/>
          <w:spacing w:val="-1"/>
        </w:rPr>
        <w:t>e</w:t>
      </w:r>
      <w:r w:rsidRPr="000E73CD">
        <w:rPr>
          <w:rFonts w:cs="Arial"/>
        </w:rPr>
        <w:t>nts</w:t>
      </w:r>
      <w:r w:rsidRPr="000E73CD">
        <w:rPr>
          <w:rFonts w:cs="Arial"/>
          <w:spacing w:val="39"/>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 co</w:t>
      </w:r>
      <w:r w:rsidRPr="000E73CD">
        <w:rPr>
          <w:rFonts w:cs="Arial"/>
          <w:spacing w:val="-1"/>
        </w:rPr>
        <w:t>n</w:t>
      </w:r>
      <w:r w:rsidRPr="000E73CD">
        <w:rPr>
          <w:rFonts w:cs="Arial"/>
        </w:rPr>
        <w:t>cerns</w:t>
      </w:r>
      <w:r w:rsidRPr="000E73CD">
        <w:rPr>
          <w:rFonts w:cs="Arial"/>
          <w:spacing w:val="17"/>
        </w:rPr>
        <w:t xml:space="preserve"> </w:t>
      </w:r>
      <w:r w:rsidRPr="000E73CD">
        <w:rPr>
          <w:rFonts w:cs="Arial"/>
          <w:spacing w:val="-3"/>
        </w:rPr>
        <w:t>o</w:t>
      </w:r>
      <w:r w:rsidRPr="000E73CD">
        <w:rPr>
          <w:rFonts w:cs="Arial"/>
        </w:rPr>
        <w:t>r</w:t>
      </w:r>
      <w:r w:rsidRPr="000E73CD">
        <w:rPr>
          <w:rFonts w:cs="Arial"/>
          <w:spacing w:val="18"/>
        </w:rPr>
        <w:t xml:space="preserve"> </w:t>
      </w:r>
      <w:r w:rsidRPr="000E73CD">
        <w:rPr>
          <w:rFonts w:cs="Arial"/>
        </w:rPr>
        <w:t>re</w:t>
      </w:r>
      <w:r w:rsidRPr="000E73CD">
        <w:rPr>
          <w:rFonts w:cs="Arial"/>
          <w:spacing w:val="-2"/>
        </w:rPr>
        <w:t>l</w:t>
      </w:r>
      <w:r w:rsidRPr="000E73CD">
        <w:rPr>
          <w:rFonts w:cs="Arial"/>
        </w:rPr>
        <w:t>ates</w:t>
      </w:r>
      <w:r w:rsidRPr="000E73CD">
        <w:rPr>
          <w:rFonts w:cs="Arial"/>
          <w:spacing w:val="15"/>
        </w:rPr>
        <w:t xml:space="preserve"> </w:t>
      </w:r>
      <w:r w:rsidRPr="000E73CD">
        <w:rPr>
          <w:rFonts w:cs="Arial"/>
        </w:rPr>
        <w:t>to</w:t>
      </w:r>
      <w:r w:rsidRPr="000E73CD">
        <w:rPr>
          <w:rFonts w:cs="Arial"/>
          <w:spacing w:val="15"/>
        </w:rPr>
        <w:t xml:space="preserve"> </w:t>
      </w:r>
      <w:r w:rsidRPr="000E73CD">
        <w:rPr>
          <w:rFonts w:cs="Arial"/>
        </w:rPr>
        <w:t>t</w:t>
      </w:r>
      <w:r w:rsidRPr="000E73CD">
        <w:rPr>
          <w:rFonts w:cs="Arial"/>
          <w:spacing w:val="-3"/>
        </w:rPr>
        <w:t>h</w:t>
      </w:r>
      <w:r w:rsidRPr="000E73CD">
        <w:rPr>
          <w:rFonts w:cs="Arial"/>
        </w:rPr>
        <w:t>e</w:t>
      </w:r>
      <w:r w:rsidRPr="000E73CD">
        <w:rPr>
          <w:rFonts w:cs="Arial"/>
          <w:spacing w:val="1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w:t>
      </w:r>
      <w:r w:rsidRPr="000E73CD">
        <w:rPr>
          <w:rFonts w:cs="Arial"/>
          <w:spacing w:val="2"/>
        </w:rPr>
        <w:t>e</w:t>
      </w:r>
      <w:r w:rsidRPr="000E73CD">
        <w:rPr>
          <w:rFonts w:cs="Arial"/>
        </w:rPr>
        <w:t>(s)</w:t>
      </w:r>
      <w:r w:rsidRPr="000E73CD">
        <w:rPr>
          <w:rFonts w:cs="Arial"/>
          <w:spacing w:val="18"/>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19"/>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ered</w:t>
      </w:r>
      <w:r w:rsidRPr="000E73CD">
        <w:rPr>
          <w:rFonts w:cs="Arial"/>
          <w:spacing w:val="17"/>
        </w:rPr>
        <w:t xml:space="preserve"> </w:t>
      </w:r>
      <w:r w:rsidRPr="000E73CD">
        <w:rPr>
          <w:rFonts w:cs="Arial"/>
        </w:rPr>
        <w:t>a</w:t>
      </w:r>
      <w:r w:rsidRPr="000E73CD">
        <w:rPr>
          <w:rFonts w:cs="Arial"/>
          <w:spacing w:val="-1"/>
        </w:rPr>
        <w:t>n</w:t>
      </w:r>
      <w:r w:rsidRPr="000E73CD">
        <w:rPr>
          <w:rFonts w:cs="Arial"/>
        </w:rPr>
        <w:t>d</w:t>
      </w:r>
      <w:r w:rsidRPr="000E73CD">
        <w:rPr>
          <w:rFonts w:cs="Arial"/>
          <w:spacing w:val="17"/>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7"/>
        </w:rPr>
        <w:t xml:space="preserve"> </w:t>
      </w:r>
      <w:r w:rsidRPr="000E73CD">
        <w:rPr>
          <w:rFonts w:cs="Arial"/>
        </w:rPr>
        <w:t>ord</w:t>
      </w:r>
      <w:r w:rsidRPr="000E73CD">
        <w:rPr>
          <w:rFonts w:cs="Arial"/>
          <w:spacing w:val="-1"/>
        </w:rPr>
        <w:t>i</w:t>
      </w:r>
      <w:r w:rsidRPr="000E73CD">
        <w:rPr>
          <w:rFonts w:cs="Arial"/>
        </w:rPr>
        <w:t>n</w:t>
      </w:r>
      <w:r w:rsidRPr="000E73CD">
        <w:rPr>
          <w:rFonts w:cs="Arial"/>
          <w:spacing w:val="-1"/>
        </w:rPr>
        <w:t>a</w:t>
      </w:r>
      <w:r w:rsidRPr="000E73CD">
        <w:rPr>
          <w:rFonts w:cs="Arial"/>
        </w:rPr>
        <w:t>r</w:t>
      </w:r>
      <w:r w:rsidRPr="000E73CD">
        <w:rPr>
          <w:rFonts w:cs="Arial"/>
          <w:spacing w:val="-2"/>
        </w:rPr>
        <w:t>i</w:t>
      </w:r>
      <w:r w:rsidRPr="000E73CD">
        <w:rPr>
          <w:rFonts w:cs="Arial"/>
          <w:spacing w:val="1"/>
        </w:rPr>
        <w:t>l</w:t>
      </w:r>
      <w:r w:rsidRPr="000E73CD">
        <w:rPr>
          <w:rFonts w:cs="Arial"/>
        </w:rPr>
        <w:t>y</w:t>
      </w:r>
      <w:r w:rsidRPr="000E73CD">
        <w:rPr>
          <w:rFonts w:cs="Arial"/>
          <w:spacing w:val="15"/>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 re</w:t>
      </w:r>
      <w:r w:rsidRPr="000E73CD">
        <w:rPr>
          <w:rFonts w:cs="Arial"/>
          <w:spacing w:val="-1"/>
        </w:rPr>
        <w:t>p</w:t>
      </w:r>
      <w:r w:rsidRPr="000E73CD">
        <w:rPr>
          <w:rFonts w:cs="Arial"/>
        </w:rPr>
        <w:t>o</w:t>
      </w:r>
      <w:r w:rsidRPr="000E73CD">
        <w:rPr>
          <w:rFonts w:cs="Arial"/>
          <w:spacing w:val="-3"/>
        </w:rPr>
        <w:t>r</w:t>
      </w:r>
      <w:r w:rsidRPr="000E73CD">
        <w:rPr>
          <w:rFonts w:cs="Arial"/>
        </w:rPr>
        <w:t>t</w:t>
      </w:r>
      <w:r w:rsidRPr="000E73CD">
        <w:rPr>
          <w:rFonts w:cs="Arial"/>
          <w:spacing w:val="-2"/>
        </w:rPr>
        <w:t>i</w:t>
      </w:r>
      <w:r w:rsidRPr="000E73CD">
        <w:rPr>
          <w:rFonts w:cs="Arial"/>
        </w:rPr>
        <w:t xml:space="preserve">ng </w:t>
      </w:r>
      <w:r w:rsidRPr="000E73CD">
        <w:rPr>
          <w:rFonts w:cs="Arial"/>
          <w:spacing w:val="-2"/>
        </w:rPr>
        <w:t>i</w:t>
      </w:r>
      <w:r w:rsidRPr="000E73CD">
        <w:rPr>
          <w:rFonts w:cs="Arial"/>
        </w:rPr>
        <w:t>n acc</w:t>
      </w:r>
      <w:r w:rsidRPr="000E73CD">
        <w:rPr>
          <w:rFonts w:cs="Arial"/>
          <w:spacing w:val="-3"/>
        </w:rPr>
        <w:t>o</w:t>
      </w:r>
      <w:r w:rsidRPr="000E73CD">
        <w:rPr>
          <w:rFonts w:cs="Arial"/>
        </w:rPr>
        <w:t>rd</w:t>
      </w:r>
      <w:r w:rsidRPr="000E73CD">
        <w:rPr>
          <w:rFonts w:cs="Arial"/>
          <w:spacing w:val="-1"/>
        </w:rPr>
        <w:t>a</w:t>
      </w:r>
      <w:r w:rsidRPr="000E73CD">
        <w:rPr>
          <w:rFonts w:cs="Arial"/>
        </w:rPr>
        <w:t>nce</w:t>
      </w:r>
      <w:r w:rsidRPr="000E73CD">
        <w:rPr>
          <w:rFonts w:cs="Arial"/>
          <w:spacing w:val="-2"/>
        </w:rPr>
        <w:t xml:space="preserve"> wi</w:t>
      </w:r>
      <w:r w:rsidRPr="000E73CD">
        <w:rPr>
          <w:rFonts w:cs="Arial"/>
        </w:rPr>
        <w:t xml:space="preserve">th </w:t>
      </w:r>
      <w:r w:rsidRPr="000E73CD">
        <w:rPr>
          <w:rFonts w:cs="Arial"/>
          <w:spacing w:val="1"/>
        </w:rPr>
        <w:t>t</w:t>
      </w:r>
      <w:r w:rsidRPr="000E73CD">
        <w:rPr>
          <w:rFonts w:cs="Arial"/>
        </w:rPr>
        <w:t>he</w:t>
      </w:r>
      <w:r w:rsidRPr="000E73CD">
        <w:rPr>
          <w:rFonts w:cs="Arial"/>
          <w:spacing w:val="-3"/>
        </w:rPr>
        <w:t xml:space="preserve"> </w:t>
      </w:r>
      <w:r w:rsidRPr="000E73CD">
        <w:rPr>
          <w:rFonts w:cs="Arial"/>
          <w:spacing w:val="-2"/>
        </w:rPr>
        <w:t>H</w:t>
      </w:r>
      <w:r w:rsidRPr="000E73CD">
        <w:rPr>
          <w:rFonts w:cs="Arial"/>
        </w:rPr>
        <w:t>e</w:t>
      </w:r>
      <w:r w:rsidRPr="000E73CD">
        <w:rPr>
          <w:rFonts w:cs="Arial"/>
          <w:spacing w:val="-1"/>
        </w:rPr>
        <w:t>a</w:t>
      </w:r>
      <w:r w:rsidRPr="000E73CD">
        <w:rPr>
          <w:rFonts w:cs="Arial"/>
          <w:spacing w:val="-2"/>
        </w:rPr>
        <w:t>l</w:t>
      </w:r>
      <w:r w:rsidRPr="000E73CD">
        <w:rPr>
          <w:rFonts w:cs="Arial"/>
        </w:rPr>
        <w:t>th and</w:t>
      </w:r>
      <w:r w:rsidRPr="000E73CD">
        <w:rPr>
          <w:rFonts w:cs="Arial"/>
          <w:spacing w:val="-2"/>
        </w:rPr>
        <w:t xml:space="preserve"> </w:t>
      </w:r>
      <w:r w:rsidRPr="000E73CD">
        <w:rPr>
          <w:rFonts w:cs="Arial"/>
          <w:spacing w:val="-1"/>
        </w:rPr>
        <w:t>S</w:t>
      </w:r>
      <w:r w:rsidRPr="000E73CD">
        <w:rPr>
          <w:rFonts w:cs="Arial"/>
          <w:spacing w:val="-3"/>
        </w:rPr>
        <w:t>a</w:t>
      </w:r>
      <w:r w:rsidRPr="000E73CD">
        <w:rPr>
          <w:rFonts w:cs="Arial"/>
          <w:spacing w:val="3"/>
        </w:rPr>
        <w:t>f</w:t>
      </w:r>
      <w:r w:rsidRPr="000E73CD">
        <w:rPr>
          <w:rFonts w:cs="Arial"/>
          <w:spacing w:val="-3"/>
        </w:rPr>
        <w:t>e</w:t>
      </w:r>
      <w:r w:rsidRPr="000E73CD">
        <w:rPr>
          <w:rFonts w:cs="Arial"/>
        </w:rPr>
        <w:t>ty</w:t>
      </w:r>
      <w:r w:rsidRPr="000E73CD">
        <w:rPr>
          <w:rFonts w:cs="Arial"/>
          <w:spacing w:val="-2"/>
        </w:rPr>
        <w:t xml:space="preserve"> </w:t>
      </w:r>
      <w:r w:rsidRPr="000E73CD">
        <w:rPr>
          <w:rFonts w:cs="Arial"/>
        </w:rPr>
        <w:t>at</w:t>
      </w:r>
      <w:r w:rsidRPr="000E73CD">
        <w:rPr>
          <w:rFonts w:cs="Arial"/>
          <w:spacing w:val="-6"/>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rPr>
        <w:t>k</w:t>
      </w:r>
      <w:r w:rsidRPr="000E73CD">
        <w:rPr>
          <w:rFonts w:cs="Arial"/>
          <w:spacing w:val="1"/>
        </w:rPr>
        <w:t xml:space="preserve"> </w:t>
      </w:r>
      <w:r w:rsidRPr="000E73CD">
        <w:rPr>
          <w:rFonts w:cs="Arial"/>
          <w:spacing w:val="-1"/>
        </w:rPr>
        <w:t>A</w:t>
      </w:r>
      <w:r w:rsidRPr="000E73CD">
        <w:rPr>
          <w:rFonts w:cs="Arial"/>
          <w:spacing w:val="-3"/>
        </w:rPr>
        <w:t>c</w:t>
      </w:r>
      <w:r w:rsidRPr="000E73CD">
        <w:rPr>
          <w:rFonts w:cs="Arial"/>
        </w:rPr>
        <w:t>t</w:t>
      </w:r>
      <w:r w:rsidRPr="000E73CD">
        <w:rPr>
          <w:rFonts w:cs="Arial"/>
          <w:spacing w:val="2"/>
        </w:rPr>
        <w:t xml:space="preserve"> </w:t>
      </w:r>
      <w:r w:rsidRPr="000E73CD">
        <w:rPr>
          <w:rFonts w:cs="Arial"/>
        </w:rPr>
        <w:t>1</w:t>
      </w:r>
      <w:r w:rsidRPr="000E73CD">
        <w:rPr>
          <w:rFonts w:cs="Arial"/>
          <w:spacing w:val="-1"/>
        </w:rPr>
        <w:t>9</w:t>
      </w:r>
      <w:r w:rsidRPr="000E73CD">
        <w:rPr>
          <w:rFonts w:cs="Arial"/>
        </w:rPr>
        <w:t>7</w:t>
      </w:r>
      <w:r w:rsidRPr="000E73CD">
        <w:rPr>
          <w:rFonts w:cs="Arial"/>
          <w:spacing w:val="-4"/>
        </w:rPr>
        <w:t>4</w:t>
      </w:r>
      <w:r w:rsidRPr="000E73CD">
        <w:rPr>
          <w:rFonts w:cs="Arial"/>
        </w:rPr>
        <w:t>.</w:t>
      </w:r>
    </w:p>
    <w:p w14:paraId="3C1D4A35" w14:textId="77777777" w:rsidR="00E235DA" w:rsidRPr="000E73CD" w:rsidRDefault="00E235DA" w:rsidP="00E235DA">
      <w:pPr>
        <w:pStyle w:val="ListParagraph"/>
        <w:rPr>
          <w:rFonts w:ascii="Arial" w:hAnsi="Arial" w:cs="Arial"/>
        </w:rPr>
      </w:pPr>
    </w:p>
    <w:p w14:paraId="4AB4992A" w14:textId="77777777" w:rsidR="00846960" w:rsidRPr="000E73CD" w:rsidRDefault="00846960" w:rsidP="00AF6818">
      <w:pPr>
        <w:pStyle w:val="BodyText"/>
        <w:numPr>
          <w:ilvl w:val="1"/>
          <w:numId w:val="1"/>
        </w:numPr>
        <w:tabs>
          <w:tab w:val="left" w:pos="1093"/>
        </w:tabs>
        <w:spacing w:line="239" w:lineRule="auto"/>
        <w:ind w:right="118"/>
        <w:jc w:val="both"/>
        <w:rPr>
          <w:rFonts w:cs="Arial"/>
        </w:rPr>
      </w:pPr>
      <w:r w:rsidRPr="000E73CD">
        <w:rPr>
          <w:rFonts w:cs="Arial"/>
        </w:rPr>
        <w:t xml:space="preserve">The </w:t>
      </w:r>
      <w:r w:rsidR="00442616" w:rsidRPr="000E73CD">
        <w:rPr>
          <w:rFonts w:cs="Arial"/>
        </w:rPr>
        <w:t xml:space="preserve">Service </w:t>
      </w:r>
      <w:r w:rsidRPr="000E73CD">
        <w:rPr>
          <w:rFonts w:cs="Arial"/>
        </w:rPr>
        <w:t xml:space="preserve">Provider shall ensure that its health and safety policy statement (as required by the Health and Safety at Work </w:t>
      </w:r>
      <w:proofErr w:type="spellStart"/>
      <w:r w:rsidRPr="000E73CD">
        <w:rPr>
          <w:rFonts w:cs="Arial"/>
        </w:rPr>
        <w:t>etc</w:t>
      </w:r>
      <w:proofErr w:type="spellEnd"/>
      <w:r w:rsidRPr="000E73CD">
        <w:rPr>
          <w:rFonts w:cs="Arial"/>
        </w:rPr>
        <w:t xml:space="preserve"> Act 1974) is made available to the Council on </w:t>
      </w:r>
      <w:proofErr w:type="gramStart"/>
      <w:r w:rsidRPr="000E73CD">
        <w:rPr>
          <w:rFonts w:cs="Arial"/>
        </w:rPr>
        <w:t>request</w:t>
      </w:r>
      <w:proofErr w:type="gramEnd"/>
    </w:p>
    <w:p w14:paraId="0D64B142" w14:textId="77777777" w:rsidR="00846960" w:rsidRPr="000E73CD" w:rsidRDefault="00846960" w:rsidP="00E235DA">
      <w:pPr>
        <w:pStyle w:val="BodyText"/>
        <w:tabs>
          <w:tab w:val="left" w:pos="1093"/>
        </w:tabs>
        <w:spacing w:line="239" w:lineRule="auto"/>
        <w:ind w:left="0" w:right="118" w:firstLine="0"/>
        <w:jc w:val="both"/>
        <w:rPr>
          <w:rFonts w:cs="Arial"/>
        </w:rPr>
      </w:pPr>
    </w:p>
    <w:p w14:paraId="6AF0F203" w14:textId="77777777" w:rsidR="00D21347" w:rsidRPr="000E73CD" w:rsidRDefault="00D21347">
      <w:pPr>
        <w:spacing w:line="220" w:lineRule="exact"/>
        <w:rPr>
          <w:rFonts w:ascii="Arial" w:hAnsi="Arial" w:cs="Arial"/>
        </w:rPr>
      </w:pPr>
    </w:p>
    <w:p w14:paraId="38815068" w14:textId="77777777" w:rsidR="00D21347" w:rsidRPr="000E73CD" w:rsidRDefault="00D21347">
      <w:pPr>
        <w:spacing w:before="18" w:line="200" w:lineRule="exact"/>
        <w:rPr>
          <w:rFonts w:ascii="Arial" w:hAnsi="Arial" w:cs="Arial"/>
          <w:sz w:val="20"/>
          <w:szCs w:val="20"/>
        </w:rPr>
      </w:pPr>
    </w:p>
    <w:p w14:paraId="53F66E3C" w14:textId="77777777" w:rsidR="00D21347" w:rsidRPr="000E73CD" w:rsidRDefault="003B05CE" w:rsidP="00AF6818">
      <w:pPr>
        <w:pStyle w:val="Heading1"/>
        <w:numPr>
          <w:ilvl w:val="0"/>
          <w:numId w:val="1"/>
        </w:numPr>
        <w:tabs>
          <w:tab w:val="left" w:pos="1091"/>
        </w:tabs>
        <w:ind w:left="1091" w:hanging="992"/>
        <w:rPr>
          <w:rFonts w:cs="Arial"/>
          <w:b w:val="0"/>
          <w:bCs w:val="0"/>
        </w:rPr>
      </w:pPr>
      <w:bookmarkStart w:id="19" w:name="_bookmark15"/>
      <w:bookmarkEnd w:id="19"/>
      <w:r w:rsidRPr="000E73CD">
        <w:rPr>
          <w:rFonts w:cs="Arial"/>
          <w:spacing w:val="-3"/>
        </w:rPr>
        <w:t>DATA SECURITY AND DATA PROTECTION LAWS</w:t>
      </w:r>
    </w:p>
    <w:p w14:paraId="2FEFE670" w14:textId="77777777" w:rsidR="00D21347" w:rsidRPr="000E73CD" w:rsidRDefault="00D21347">
      <w:pPr>
        <w:spacing w:before="19" w:line="200" w:lineRule="exact"/>
        <w:rPr>
          <w:rFonts w:ascii="Arial" w:hAnsi="Arial" w:cs="Arial"/>
          <w:sz w:val="20"/>
          <w:szCs w:val="20"/>
        </w:rPr>
      </w:pPr>
    </w:p>
    <w:p w14:paraId="21682D15" w14:textId="77777777" w:rsidR="00D21347" w:rsidRPr="000E73CD" w:rsidRDefault="00D21347" w:rsidP="006B09B9">
      <w:pPr>
        <w:pStyle w:val="BodyText"/>
        <w:tabs>
          <w:tab w:val="left" w:pos="2085"/>
        </w:tabs>
        <w:spacing w:line="239" w:lineRule="auto"/>
        <w:ind w:left="2085" w:right="115" w:firstLine="0"/>
        <w:jc w:val="both"/>
        <w:rPr>
          <w:rFonts w:cs="Arial"/>
          <w:sz w:val="20"/>
          <w:szCs w:val="20"/>
        </w:rPr>
      </w:pPr>
    </w:p>
    <w:p w14:paraId="349642AA" w14:textId="77777777" w:rsidR="006B09B9" w:rsidRPr="000E73CD" w:rsidRDefault="006B09B9" w:rsidP="00AF6818">
      <w:pPr>
        <w:widowControl/>
        <w:numPr>
          <w:ilvl w:val="1"/>
          <w:numId w:val="1"/>
        </w:numPr>
        <w:tabs>
          <w:tab w:val="left" w:pos="-720"/>
          <w:tab w:val="left" w:pos="709"/>
        </w:tabs>
        <w:suppressAutoHyphens/>
        <w:spacing w:after="240"/>
        <w:ind w:left="709"/>
        <w:jc w:val="both"/>
        <w:rPr>
          <w:rFonts w:ascii="Arial" w:hAnsi="Arial" w:cs="Arial"/>
        </w:rPr>
      </w:pPr>
      <w:r w:rsidRPr="000E73CD">
        <w:rPr>
          <w:rFonts w:ascii="Arial" w:hAnsi="Arial" w:cs="Arial"/>
        </w:rPr>
        <w:lastRenderedPageBreak/>
        <w:t xml:space="preserve">The </w:t>
      </w:r>
      <w:r w:rsidR="00ED33D3" w:rsidRPr="000E73CD">
        <w:rPr>
          <w:rFonts w:ascii="Arial" w:hAnsi="Arial" w:cs="Arial"/>
        </w:rPr>
        <w:t xml:space="preserve">Service </w:t>
      </w:r>
      <w:r w:rsidRPr="000E73CD">
        <w:rPr>
          <w:rFonts w:ascii="Arial" w:hAnsi="Arial" w:cs="Arial"/>
        </w:rPr>
        <w:t>Provider shall comply w</w:t>
      </w:r>
      <w:r w:rsidR="008E293A" w:rsidRPr="000E73CD">
        <w:rPr>
          <w:rFonts w:ascii="Arial" w:hAnsi="Arial" w:cs="Arial"/>
        </w:rPr>
        <w:t>ith the</w:t>
      </w:r>
      <w:r w:rsidR="00376E38" w:rsidRPr="000E73CD">
        <w:rPr>
          <w:rFonts w:ascii="Arial" w:hAnsi="Arial" w:cs="Arial"/>
        </w:rPr>
        <w:t xml:space="preserve"> provisions of Schedule 6</w:t>
      </w:r>
      <w:r w:rsidRPr="000E73CD">
        <w:rPr>
          <w:rFonts w:ascii="Arial" w:hAnsi="Arial" w:cs="Arial"/>
        </w:rPr>
        <w:t xml:space="preserve"> which shall a</w:t>
      </w:r>
      <w:r w:rsidR="003B05CE" w:rsidRPr="000E73CD">
        <w:rPr>
          <w:rFonts w:ascii="Arial" w:hAnsi="Arial" w:cs="Arial"/>
        </w:rPr>
        <w:t>pply to</w:t>
      </w:r>
      <w:r w:rsidRPr="000E73CD">
        <w:rPr>
          <w:rFonts w:ascii="Arial" w:hAnsi="Arial" w:cs="Arial"/>
        </w:rPr>
        <w:t xml:space="preserve"> </w:t>
      </w:r>
      <w:r w:rsidR="003B05CE" w:rsidRPr="000E73CD">
        <w:rPr>
          <w:rFonts w:ascii="Arial" w:hAnsi="Arial" w:cs="Arial"/>
        </w:rPr>
        <w:t>this Contract</w:t>
      </w:r>
      <w:r w:rsidRPr="000E73CD">
        <w:rPr>
          <w:rFonts w:ascii="Arial" w:hAnsi="Arial" w:cs="Arial"/>
        </w:rPr>
        <w:t>.</w:t>
      </w:r>
    </w:p>
    <w:p w14:paraId="03884AE7" w14:textId="77777777" w:rsidR="00ED33D3" w:rsidRPr="000E73CD" w:rsidRDefault="00ED33D3" w:rsidP="00AF6818">
      <w:pPr>
        <w:widowControl/>
        <w:numPr>
          <w:ilvl w:val="1"/>
          <w:numId w:val="1"/>
        </w:numPr>
        <w:tabs>
          <w:tab w:val="left" w:pos="-720"/>
          <w:tab w:val="left" w:pos="709"/>
        </w:tabs>
        <w:suppressAutoHyphens/>
        <w:spacing w:after="240"/>
        <w:ind w:left="709"/>
        <w:jc w:val="both"/>
        <w:rPr>
          <w:rFonts w:ascii="Arial" w:hAnsi="Arial" w:cs="Arial"/>
        </w:rPr>
      </w:pPr>
      <w:r w:rsidRPr="000E73CD">
        <w:rPr>
          <w:rFonts w:ascii="Arial" w:hAnsi="Arial" w:cs="Arial"/>
        </w:rPr>
        <w:t xml:space="preserve">The Service Provider shall enter into a Data Sharing Agreement with the Council.  Until such time as there is a valid/completed Data Sharing Agreement in place the Council will not commission any services from the Service Provider under this </w:t>
      </w:r>
      <w:commentRangeStart w:id="20"/>
      <w:commentRangeStart w:id="21"/>
      <w:r w:rsidRPr="000E73CD">
        <w:rPr>
          <w:rFonts w:ascii="Arial" w:hAnsi="Arial" w:cs="Arial"/>
        </w:rPr>
        <w:t>Contract</w:t>
      </w:r>
      <w:commentRangeEnd w:id="20"/>
      <w:r w:rsidR="00A877FC">
        <w:rPr>
          <w:rStyle w:val="CommentReference"/>
        </w:rPr>
        <w:commentReference w:id="20"/>
      </w:r>
      <w:commentRangeEnd w:id="21"/>
      <w:r w:rsidR="00562A99">
        <w:rPr>
          <w:rStyle w:val="CommentReference"/>
        </w:rPr>
        <w:commentReference w:id="21"/>
      </w:r>
      <w:r w:rsidRPr="000E73CD">
        <w:rPr>
          <w:rFonts w:ascii="Arial" w:hAnsi="Arial" w:cs="Arial"/>
        </w:rPr>
        <w:t>.</w:t>
      </w:r>
    </w:p>
    <w:p w14:paraId="1EAE3CE9" w14:textId="77777777" w:rsidR="00D21347" w:rsidRPr="000E73CD" w:rsidRDefault="003E03A9" w:rsidP="00AF6818">
      <w:pPr>
        <w:pStyle w:val="BodyText"/>
        <w:numPr>
          <w:ilvl w:val="1"/>
          <w:numId w:val="1"/>
        </w:numPr>
        <w:tabs>
          <w:tab w:val="left" w:pos="1093"/>
        </w:tabs>
        <w:ind w:right="118"/>
        <w:jc w:val="both"/>
        <w:rPr>
          <w:rFonts w:cs="Arial"/>
        </w:rPr>
      </w:pPr>
      <w:r w:rsidRPr="000E73CD">
        <w:rPr>
          <w:rFonts w:cs="Arial"/>
          <w:spacing w:val="1"/>
        </w:rPr>
        <w:t>T</w:t>
      </w:r>
      <w:r w:rsidRPr="000E73CD">
        <w:rPr>
          <w:rFonts w:cs="Arial"/>
        </w:rPr>
        <w:t>he</w:t>
      </w:r>
      <w:r w:rsidRPr="000E73CD">
        <w:rPr>
          <w:rFonts w:cs="Arial"/>
          <w:spacing w:val="31"/>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2"/>
        </w:rPr>
        <w:t xml:space="preserve"> </w:t>
      </w:r>
      <w:r w:rsidRPr="000E73CD">
        <w:rPr>
          <w:rFonts w:cs="Arial"/>
        </w:rPr>
        <w:t>of</w:t>
      </w:r>
      <w:r w:rsidRPr="000E73CD">
        <w:rPr>
          <w:rFonts w:cs="Arial"/>
          <w:spacing w:val="32"/>
        </w:rPr>
        <w:t xml:space="preserve"> </w:t>
      </w:r>
      <w:r w:rsidRPr="000E73CD">
        <w:rPr>
          <w:rFonts w:cs="Arial"/>
        </w:rPr>
        <w:t>th</w:t>
      </w:r>
      <w:r w:rsidRPr="000E73CD">
        <w:rPr>
          <w:rFonts w:cs="Arial"/>
          <w:spacing w:val="-2"/>
        </w:rPr>
        <w:t>i</w:t>
      </w:r>
      <w:r w:rsidRPr="000E73CD">
        <w:rPr>
          <w:rFonts w:cs="Arial"/>
        </w:rPr>
        <w:t>s</w:t>
      </w:r>
      <w:r w:rsidRPr="000E73CD">
        <w:rPr>
          <w:rFonts w:cs="Arial"/>
          <w:spacing w:val="3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31"/>
        </w:rPr>
        <w:t xml:space="preserve"> </w:t>
      </w:r>
      <w:r w:rsidRPr="000E73CD">
        <w:rPr>
          <w:rFonts w:cs="Arial"/>
          <w:spacing w:val="-1"/>
        </w:rPr>
        <w:t>1</w:t>
      </w:r>
      <w:r w:rsidRPr="000E73CD">
        <w:rPr>
          <w:rFonts w:cs="Arial"/>
        </w:rPr>
        <w:t>8</w:t>
      </w:r>
      <w:r w:rsidRPr="000E73CD">
        <w:rPr>
          <w:rFonts w:cs="Arial"/>
          <w:spacing w:val="3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1"/>
        </w:rPr>
        <w:t xml:space="preserve"> </w:t>
      </w:r>
      <w:r w:rsidRPr="000E73CD">
        <w:rPr>
          <w:rFonts w:cs="Arial"/>
        </w:rPr>
        <w:t>a</w:t>
      </w:r>
      <w:r w:rsidRPr="000E73CD">
        <w:rPr>
          <w:rFonts w:cs="Arial"/>
          <w:spacing w:val="-1"/>
        </w:rPr>
        <w:t>p</w:t>
      </w:r>
      <w:r w:rsidRPr="000E73CD">
        <w:rPr>
          <w:rFonts w:cs="Arial"/>
        </w:rPr>
        <w:t>ply</w:t>
      </w:r>
      <w:r w:rsidRPr="000E73CD">
        <w:rPr>
          <w:rFonts w:cs="Arial"/>
          <w:spacing w:val="29"/>
        </w:rPr>
        <w:t xml:space="preserve"> </w:t>
      </w:r>
      <w:r w:rsidRPr="000E73CD">
        <w:rPr>
          <w:rFonts w:cs="Arial"/>
        </w:rPr>
        <w:t>d</w:t>
      </w:r>
      <w:r w:rsidRPr="000E73CD">
        <w:rPr>
          <w:rFonts w:cs="Arial"/>
          <w:spacing w:val="-1"/>
        </w:rPr>
        <w:t>u</w:t>
      </w:r>
      <w:r w:rsidRPr="000E73CD">
        <w:rPr>
          <w:rFonts w:cs="Arial"/>
        </w:rPr>
        <w:t>r</w:t>
      </w:r>
      <w:r w:rsidRPr="000E73CD">
        <w:rPr>
          <w:rFonts w:cs="Arial"/>
          <w:spacing w:val="1"/>
        </w:rPr>
        <w:t>i</w:t>
      </w:r>
      <w:r w:rsidRPr="000E73CD">
        <w:rPr>
          <w:rFonts w:cs="Arial"/>
        </w:rPr>
        <w:t>ng</w:t>
      </w:r>
      <w:r w:rsidRPr="000E73CD">
        <w:rPr>
          <w:rFonts w:cs="Arial"/>
          <w:spacing w:val="33"/>
        </w:rPr>
        <w:t xml:space="preserve"> </w:t>
      </w:r>
      <w:r w:rsidRPr="000E73CD">
        <w:rPr>
          <w:rFonts w:cs="Arial"/>
        </w:rPr>
        <w:t>the</w:t>
      </w:r>
      <w:r w:rsidRPr="000E73CD">
        <w:rPr>
          <w:rFonts w:cs="Arial"/>
          <w:spacing w:val="3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33"/>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42"/>
        </w:rPr>
        <w:t xml:space="preserve"> </w:t>
      </w:r>
      <w:r w:rsidRPr="000E73CD">
        <w:rPr>
          <w:rFonts w:cs="Arial"/>
        </w:rPr>
        <w:t>a</w:t>
      </w:r>
      <w:r w:rsidRPr="000E73CD">
        <w:rPr>
          <w:rFonts w:cs="Arial"/>
          <w:spacing w:val="-1"/>
        </w:rPr>
        <w:t>n</w:t>
      </w:r>
      <w:r w:rsidRPr="000E73CD">
        <w:rPr>
          <w:rFonts w:cs="Arial"/>
        </w:rPr>
        <w:t>d</w:t>
      </w:r>
      <w:r w:rsidRPr="000E73CD">
        <w:rPr>
          <w:rFonts w:cs="Arial"/>
          <w:spacing w:val="42"/>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3"/>
        </w:rPr>
        <w:t>e</w:t>
      </w:r>
      <w:r w:rsidRPr="000E73CD">
        <w:rPr>
          <w:rFonts w:cs="Arial"/>
          <w:spacing w:val="3"/>
        </w:rPr>
        <w:t>f</w:t>
      </w:r>
      <w:r w:rsidRPr="000E73CD">
        <w:rPr>
          <w:rFonts w:cs="Arial"/>
          <w:spacing w:val="-2"/>
        </w:rPr>
        <w:t>i</w:t>
      </w:r>
      <w:r w:rsidRPr="000E73CD">
        <w:rPr>
          <w:rFonts w:cs="Arial"/>
        </w:rPr>
        <w:t>n</w:t>
      </w:r>
      <w:r w:rsidRPr="000E73CD">
        <w:rPr>
          <w:rFonts w:cs="Arial"/>
          <w:spacing w:val="-2"/>
        </w:rPr>
        <w:t>i</w:t>
      </w:r>
      <w:r w:rsidRPr="000E73CD">
        <w:rPr>
          <w:rFonts w:cs="Arial"/>
        </w:rPr>
        <w:t>te</w:t>
      </w:r>
      <w:r w:rsidRPr="000E73CD">
        <w:rPr>
          <w:rFonts w:cs="Arial"/>
          <w:spacing w:val="-2"/>
        </w:rPr>
        <w:t>l</w:t>
      </w:r>
      <w:r w:rsidRPr="000E73CD">
        <w:rPr>
          <w:rFonts w:cs="Arial"/>
        </w:rPr>
        <w:t>y</w:t>
      </w:r>
      <w:r w:rsidRPr="000E73CD">
        <w:rPr>
          <w:rFonts w:cs="Arial"/>
          <w:spacing w:val="39"/>
        </w:rPr>
        <w:t xml:space="preserve"> </w:t>
      </w:r>
      <w:r w:rsidRPr="000E73CD">
        <w:rPr>
          <w:rFonts w:cs="Arial"/>
        </w:rPr>
        <w:t>af</w:t>
      </w:r>
      <w:r w:rsidRPr="000E73CD">
        <w:rPr>
          <w:rFonts w:cs="Arial"/>
          <w:spacing w:val="1"/>
        </w:rPr>
        <w:t>t</w:t>
      </w:r>
      <w:r w:rsidRPr="000E73CD">
        <w:rPr>
          <w:rFonts w:cs="Arial"/>
        </w:rPr>
        <w:t>er</w:t>
      </w:r>
      <w:r w:rsidRPr="000E73CD">
        <w:rPr>
          <w:rFonts w:cs="Arial"/>
          <w:spacing w:val="42"/>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rPr>
        <w:t>ry</w:t>
      </w:r>
      <w:r w:rsidRPr="000E73CD">
        <w:rPr>
          <w:rFonts w:cs="Arial"/>
          <w:spacing w:val="39"/>
        </w:rPr>
        <w:t xml:space="preserve"> </w:t>
      </w:r>
      <w:r w:rsidRPr="000E73CD">
        <w:rPr>
          <w:rFonts w:cs="Arial"/>
        </w:rPr>
        <w:t>or</w:t>
      </w:r>
      <w:r w:rsidRPr="000E73CD">
        <w:rPr>
          <w:rFonts w:cs="Arial"/>
          <w:spacing w:val="42"/>
        </w:rPr>
        <w:t xml:space="preserve"> </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38"/>
        </w:rPr>
        <w:t xml:space="preserve"> </w:t>
      </w:r>
      <w:r w:rsidRPr="000E73CD">
        <w:rPr>
          <w:rFonts w:cs="Arial"/>
        </w:rPr>
        <w:t>of</w:t>
      </w:r>
      <w:r w:rsidRPr="000E73CD">
        <w:rPr>
          <w:rFonts w:cs="Arial"/>
          <w:spacing w:val="43"/>
        </w:rPr>
        <w:t xml:space="preserve"> </w:t>
      </w:r>
      <w:r w:rsidRPr="000E73CD">
        <w:rPr>
          <w:rFonts w:cs="Arial"/>
        </w:rPr>
        <w:t>the same.</w:t>
      </w:r>
    </w:p>
    <w:p w14:paraId="1D638AF1" w14:textId="77777777" w:rsidR="00D21347" w:rsidRPr="000E73CD" w:rsidRDefault="00D21347">
      <w:pPr>
        <w:spacing w:before="17" w:line="200" w:lineRule="exact"/>
        <w:rPr>
          <w:rFonts w:ascii="Arial" w:hAnsi="Arial" w:cs="Arial"/>
          <w:sz w:val="20"/>
          <w:szCs w:val="20"/>
        </w:rPr>
      </w:pPr>
    </w:p>
    <w:p w14:paraId="0ED6004B"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2" w:name="_bookmark16"/>
      <w:bookmarkEnd w:id="22"/>
      <w:r w:rsidRPr="000E73CD">
        <w:rPr>
          <w:rFonts w:cs="Arial"/>
          <w:spacing w:val="-2"/>
        </w:rPr>
        <w:t>C</w:t>
      </w:r>
      <w:r w:rsidRPr="000E73CD">
        <w:rPr>
          <w:rFonts w:cs="Arial"/>
        </w:rPr>
        <w:t>O</w:t>
      </w:r>
      <w:r w:rsidRPr="000E73CD">
        <w:rPr>
          <w:rFonts w:cs="Arial"/>
          <w:spacing w:val="-2"/>
        </w:rPr>
        <w:t>N</w:t>
      </w:r>
      <w:r w:rsidRPr="000E73CD">
        <w:rPr>
          <w:rFonts w:cs="Arial"/>
        </w:rPr>
        <w:t>FID</w:t>
      </w:r>
      <w:r w:rsidRPr="000E73CD">
        <w:rPr>
          <w:rFonts w:cs="Arial"/>
          <w:spacing w:val="-2"/>
        </w:rPr>
        <w:t>EN</w:t>
      </w:r>
      <w:r w:rsidRPr="000E73CD">
        <w:rPr>
          <w:rFonts w:cs="Arial"/>
          <w:spacing w:val="-3"/>
        </w:rPr>
        <w:t>T</w:t>
      </w:r>
      <w:r w:rsidRPr="000E73CD">
        <w:rPr>
          <w:rFonts w:cs="Arial"/>
          <w:spacing w:val="3"/>
        </w:rPr>
        <w:t>I</w:t>
      </w:r>
      <w:r w:rsidRPr="000E73CD">
        <w:rPr>
          <w:rFonts w:cs="Arial"/>
          <w:spacing w:val="-6"/>
        </w:rPr>
        <w:t>A</w:t>
      </w:r>
      <w:r w:rsidRPr="000E73CD">
        <w:rPr>
          <w:rFonts w:cs="Arial"/>
        </w:rPr>
        <w:t xml:space="preserve">L </w:t>
      </w:r>
      <w:r w:rsidRPr="000E73CD">
        <w:rPr>
          <w:rFonts w:cs="Arial"/>
          <w:spacing w:val="1"/>
        </w:rPr>
        <w:t>I</w:t>
      </w:r>
      <w:r w:rsidRPr="000E73CD">
        <w:rPr>
          <w:rFonts w:cs="Arial"/>
          <w:spacing w:val="-2"/>
        </w:rPr>
        <w:t>N</w:t>
      </w:r>
      <w:r w:rsidRPr="000E73CD">
        <w:rPr>
          <w:rFonts w:cs="Arial"/>
        </w:rPr>
        <w:t>FOR</w:t>
      </w:r>
      <w:r w:rsidRPr="000E73CD">
        <w:rPr>
          <w:rFonts w:cs="Arial"/>
          <w:spacing w:val="2"/>
        </w:rPr>
        <w:t>M</w:t>
      </w:r>
      <w:r w:rsidRPr="000E73CD">
        <w:rPr>
          <w:rFonts w:cs="Arial"/>
          <w:spacing w:val="-5"/>
        </w:rPr>
        <w:t>A</w:t>
      </w:r>
      <w:r w:rsidRPr="000E73CD">
        <w:rPr>
          <w:rFonts w:cs="Arial"/>
          <w:spacing w:val="-3"/>
        </w:rPr>
        <w:t>T</w:t>
      </w:r>
      <w:r w:rsidRPr="000E73CD">
        <w:rPr>
          <w:rFonts w:cs="Arial"/>
        </w:rPr>
        <w:t>ION</w:t>
      </w:r>
    </w:p>
    <w:p w14:paraId="42D5EE53" w14:textId="77777777" w:rsidR="00D21347" w:rsidRPr="000E73CD" w:rsidRDefault="00D21347">
      <w:pPr>
        <w:spacing w:before="1" w:line="220" w:lineRule="exact"/>
        <w:rPr>
          <w:rFonts w:ascii="Arial" w:hAnsi="Arial" w:cs="Arial"/>
        </w:rPr>
      </w:pPr>
    </w:p>
    <w:p w14:paraId="2424BF05"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E</w:t>
      </w:r>
      <w:r w:rsidRPr="000E73CD">
        <w:rPr>
          <w:rFonts w:cs="Arial"/>
          <w:spacing w:val="-3"/>
        </w:rPr>
        <w:t>x</w:t>
      </w:r>
      <w:r w:rsidRPr="000E73CD">
        <w:rPr>
          <w:rFonts w:cs="Arial"/>
        </w:rPr>
        <w:t>ce</w:t>
      </w:r>
      <w:r w:rsidRPr="000E73CD">
        <w:rPr>
          <w:rFonts w:cs="Arial"/>
          <w:spacing w:val="-1"/>
        </w:rPr>
        <w:t>p</w:t>
      </w:r>
      <w:r w:rsidRPr="000E73CD">
        <w:rPr>
          <w:rFonts w:cs="Arial"/>
        </w:rPr>
        <w:t>t</w:t>
      </w:r>
      <w:r w:rsidRPr="000E73CD">
        <w:rPr>
          <w:rFonts w:cs="Arial"/>
          <w:spacing w:val="5"/>
        </w:rPr>
        <w:t xml:space="preserve"> </w:t>
      </w:r>
      <w:r w:rsidRPr="000E73CD">
        <w:rPr>
          <w:rFonts w:cs="Arial"/>
        </w:rPr>
        <w:t>to</w:t>
      </w:r>
      <w:r w:rsidRPr="000E73CD">
        <w:rPr>
          <w:rFonts w:cs="Arial"/>
          <w:spacing w:val="4"/>
        </w:rPr>
        <w:t xml:space="preserve"> </w:t>
      </w:r>
      <w:r w:rsidRPr="000E73CD">
        <w:rPr>
          <w:rFonts w:cs="Arial"/>
        </w:rPr>
        <w:t>the</w:t>
      </w:r>
      <w:r w:rsidRPr="000E73CD">
        <w:rPr>
          <w:rFonts w:cs="Arial"/>
          <w:spacing w:val="3"/>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5"/>
        </w:rPr>
        <w:t xml:space="preserve"> </w:t>
      </w:r>
      <w:r w:rsidRPr="000E73CD">
        <w:rPr>
          <w:rFonts w:cs="Arial"/>
          <w:spacing w:val="-3"/>
        </w:rPr>
        <w:t>s</w:t>
      </w:r>
      <w:r w:rsidRPr="000E73CD">
        <w:rPr>
          <w:rFonts w:cs="Arial"/>
        </w:rPr>
        <w:t>et</w:t>
      </w:r>
      <w:r w:rsidRPr="000E73CD">
        <w:rPr>
          <w:rFonts w:cs="Arial"/>
          <w:spacing w:val="5"/>
        </w:rPr>
        <w:t xml:space="preserve"> </w:t>
      </w:r>
      <w:r w:rsidRPr="000E73CD">
        <w:rPr>
          <w:rFonts w:cs="Arial"/>
        </w:rPr>
        <w:t>o</w:t>
      </w:r>
      <w:r w:rsidRPr="000E73CD">
        <w:rPr>
          <w:rFonts w:cs="Arial"/>
          <w:spacing w:val="-1"/>
        </w:rPr>
        <w:t>u</w:t>
      </w:r>
      <w:r w:rsidRPr="000E73CD">
        <w:rPr>
          <w:rFonts w:cs="Arial"/>
        </w:rPr>
        <w:t>t</w:t>
      </w:r>
      <w:r w:rsidRPr="000E73CD">
        <w:rPr>
          <w:rFonts w:cs="Arial"/>
          <w:spacing w:val="5"/>
        </w:rPr>
        <w:t xml:space="preserve"> </w:t>
      </w:r>
      <w:r w:rsidRPr="000E73CD">
        <w:rPr>
          <w:rFonts w:cs="Arial"/>
          <w:spacing w:val="-2"/>
        </w:rPr>
        <w:t>i</w:t>
      </w:r>
      <w:r w:rsidRPr="000E73CD">
        <w:rPr>
          <w:rFonts w:cs="Arial"/>
        </w:rPr>
        <w:t>n</w:t>
      </w:r>
      <w:r w:rsidRPr="000E73CD">
        <w:rPr>
          <w:rFonts w:cs="Arial"/>
          <w:spacing w:val="4"/>
        </w:rPr>
        <w:t xml:space="preserve"> </w:t>
      </w:r>
      <w:r w:rsidRPr="000E73CD">
        <w:rPr>
          <w:rFonts w:cs="Arial"/>
        </w:rPr>
        <w:t>th</w:t>
      </w:r>
      <w:r w:rsidRPr="000E73CD">
        <w:rPr>
          <w:rFonts w:cs="Arial"/>
          <w:spacing w:val="-2"/>
        </w:rPr>
        <w:t>i</w:t>
      </w:r>
      <w:r w:rsidRPr="000E73CD">
        <w:rPr>
          <w:rFonts w:cs="Arial"/>
        </w:rPr>
        <w:t>s</w:t>
      </w:r>
      <w:r w:rsidRPr="000E73CD">
        <w:rPr>
          <w:rFonts w:cs="Arial"/>
          <w:spacing w:val="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4"/>
        </w:rPr>
        <w:t xml:space="preserve"> </w:t>
      </w:r>
      <w:r w:rsidRPr="000E73CD">
        <w:rPr>
          <w:rFonts w:cs="Arial"/>
          <w:spacing w:val="-3"/>
        </w:rPr>
        <w:t>o</w:t>
      </w:r>
      <w:r w:rsidRPr="000E73CD">
        <w:rPr>
          <w:rFonts w:cs="Arial"/>
        </w:rPr>
        <w:t>r</w:t>
      </w:r>
      <w:r w:rsidRPr="000E73CD">
        <w:rPr>
          <w:rFonts w:cs="Arial"/>
          <w:spacing w:val="5"/>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4"/>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4"/>
        </w:rPr>
        <w:t xml:space="preserve"> </w:t>
      </w:r>
      <w:r w:rsidRPr="000E73CD">
        <w:rPr>
          <w:rFonts w:cs="Arial"/>
          <w:spacing w:val="-2"/>
        </w:rPr>
        <w:t>i</w:t>
      </w:r>
      <w:r w:rsidRPr="000E73CD">
        <w:rPr>
          <w:rFonts w:cs="Arial"/>
        </w:rPr>
        <w:t>s</w:t>
      </w:r>
      <w:r w:rsidRPr="000E73CD">
        <w:rPr>
          <w:rFonts w:cs="Arial"/>
          <w:spacing w:val="4"/>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 p</w:t>
      </w:r>
      <w:r w:rsidRPr="000E73CD">
        <w:rPr>
          <w:rFonts w:cs="Arial"/>
          <w:spacing w:val="-1"/>
        </w:rPr>
        <w:t>e</w:t>
      </w:r>
      <w:r w:rsidRPr="000E73CD">
        <w:rPr>
          <w:rFonts w:cs="Arial"/>
        </w:rPr>
        <w:t>rm</w:t>
      </w:r>
      <w:r w:rsidRPr="000E73CD">
        <w:rPr>
          <w:rFonts w:cs="Arial"/>
          <w:spacing w:val="-2"/>
        </w:rPr>
        <w:t>it</w:t>
      </w:r>
      <w:r w:rsidRPr="000E73CD">
        <w:rPr>
          <w:rFonts w:cs="Arial"/>
        </w:rPr>
        <w:t>ted</w:t>
      </w:r>
      <w:r w:rsidRPr="000E73CD">
        <w:rPr>
          <w:rFonts w:cs="Arial"/>
          <w:spacing w:val="45"/>
        </w:rPr>
        <w:t xml:space="preserve"> </w:t>
      </w:r>
      <w:r w:rsidRPr="000E73CD">
        <w:rPr>
          <w:rFonts w:cs="Arial"/>
        </w:rPr>
        <w:t>e</w:t>
      </w:r>
      <w:r w:rsidRPr="000E73CD">
        <w:rPr>
          <w:rFonts w:cs="Arial"/>
          <w:spacing w:val="-2"/>
        </w:rPr>
        <w:t>l</w:t>
      </w:r>
      <w:r w:rsidRPr="000E73CD">
        <w:rPr>
          <w:rFonts w:cs="Arial"/>
        </w:rPr>
        <w:t>se</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45"/>
        </w:rPr>
        <w:t xml:space="preserve"> </w:t>
      </w:r>
      <w:r w:rsidRPr="000E73CD">
        <w:rPr>
          <w:rFonts w:cs="Arial"/>
          <w:spacing w:val="-2"/>
        </w:rPr>
        <w:t>i</w:t>
      </w:r>
      <w:r w:rsidRPr="000E73CD">
        <w:rPr>
          <w:rFonts w:cs="Arial"/>
        </w:rPr>
        <w:t>n</w:t>
      </w:r>
      <w:r w:rsidRPr="000E73CD">
        <w:rPr>
          <w:rFonts w:cs="Arial"/>
          <w:spacing w:val="45"/>
        </w:rPr>
        <w:t xml:space="preserve"> </w:t>
      </w:r>
      <w:r w:rsidRPr="000E73CD">
        <w:rPr>
          <w:rFonts w:cs="Arial"/>
        </w:rPr>
        <w:t>th</w:t>
      </w:r>
      <w:r w:rsidRPr="000E73CD">
        <w:rPr>
          <w:rFonts w:cs="Arial"/>
          <w:spacing w:val="-2"/>
        </w:rPr>
        <w:t>i</w:t>
      </w:r>
      <w:r w:rsidRPr="000E73CD">
        <w:rPr>
          <w:rFonts w:cs="Arial"/>
        </w:rPr>
        <w:t>s</w:t>
      </w:r>
      <w:r w:rsidRPr="000E73CD">
        <w:rPr>
          <w:rFonts w:cs="Arial"/>
          <w:spacing w:val="4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47"/>
        </w:rPr>
        <w:t xml:space="preserve"> </w:t>
      </w:r>
      <w:r w:rsidRPr="000E73CD">
        <w:rPr>
          <w:rFonts w:cs="Arial"/>
        </w:rPr>
        <w:t>e</w:t>
      </w:r>
      <w:r w:rsidRPr="000E73CD">
        <w:rPr>
          <w:rFonts w:cs="Arial"/>
          <w:spacing w:val="-1"/>
        </w:rPr>
        <w:t>a</w:t>
      </w:r>
      <w:r w:rsidRPr="000E73CD">
        <w:rPr>
          <w:rFonts w:cs="Arial"/>
        </w:rPr>
        <w:t xml:space="preserve">ch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p>
    <w:p w14:paraId="30C0E6A1" w14:textId="77777777" w:rsidR="00D21347" w:rsidRPr="000E73CD" w:rsidRDefault="00D21347">
      <w:pPr>
        <w:spacing w:before="5" w:line="220" w:lineRule="exact"/>
        <w:rPr>
          <w:rFonts w:ascii="Arial" w:hAnsi="Arial" w:cs="Arial"/>
        </w:rPr>
      </w:pPr>
    </w:p>
    <w:p w14:paraId="735C70B9" w14:textId="6709E04C" w:rsidR="00D21347" w:rsidRPr="000E73CD" w:rsidRDefault="003E03A9" w:rsidP="00AF6818">
      <w:pPr>
        <w:pStyle w:val="BodyText"/>
        <w:numPr>
          <w:ilvl w:val="2"/>
          <w:numId w:val="1"/>
        </w:numPr>
        <w:tabs>
          <w:tab w:val="left" w:pos="2085"/>
        </w:tabs>
        <w:spacing w:line="252" w:lineRule="exact"/>
        <w:ind w:left="2085" w:right="121"/>
        <w:jc w:val="both"/>
        <w:rPr>
          <w:rFonts w:cs="Arial"/>
        </w:rPr>
      </w:pPr>
      <w:r w:rsidRPr="000E73CD">
        <w:rPr>
          <w:rFonts w:cs="Arial"/>
        </w:rPr>
        <w:t>tre</w:t>
      </w:r>
      <w:r w:rsidRPr="000E73CD">
        <w:rPr>
          <w:rFonts w:cs="Arial"/>
          <w:spacing w:val="-4"/>
        </w:rPr>
        <w:t>a</w:t>
      </w:r>
      <w:r w:rsidRPr="000E73CD">
        <w:rPr>
          <w:rFonts w:cs="Arial"/>
        </w:rPr>
        <w:t>t</w:t>
      </w:r>
      <w:r w:rsidRPr="000E73CD">
        <w:rPr>
          <w:rFonts w:cs="Arial"/>
          <w:spacing w:val="22"/>
        </w:rPr>
        <w:t xml:space="preserve"> </w:t>
      </w:r>
      <w:r w:rsidRPr="000E73CD">
        <w:rPr>
          <w:rFonts w:cs="Arial"/>
        </w:rPr>
        <w:t>the</w:t>
      </w:r>
      <w:r w:rsidRPr="000E73CD">
        <w:rPr>
          <w:rFonts w:cs="Arial"/>
          <w:spacing w:val="20"/>
        </w:rPr>
        <w:t xml:space="preserve"> </w:t>
      </w:r>
      <w:r w:rsidRPr="000E73CD">
        <w:rPr>
          <w:rFonts w:cs="Arial"/>
        </w:rPr>
        <w:t>oth</w:t>
      </w:r>
      <w:r w:rsidRPr="000E73CD">
        <w:rPr>
          <w:rFonts w:cs="Arial"/>
          <w:spacing w:val="-3"/>
        </w:rPr>
        <w:t>e</w:t>
      </w:r>
      <w:r w:rsidRPr="000E73CD">
        <w:rPr>
          <w:rFonts w:cs="Arial"/>
        </w:rPr>
        <w:t>r</w:t>
      </w:r>
      <w:r w:rsidRPr="000E73CD">
        <w:rPr>
          <w:rFonts w:cs="Arial"/>
          <w:spacing w:val="24"/>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3"/>
        </w:rPr>
        <w:t>y</w:t>
      </w:r>
      <w:r w:rsidRPr="000E73CD">
        <w:rPr>
          <w:rFonts w:cs="Arial"/>
        </w:rPr>
        <w:t>'s</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20"/>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w:t>
      </w:r>
      <w:r w:rsidRPr="000E73CD">
        <w:rPr>
          <w:rFonts w:cs="Arial"/>
        </w:rPr>
        <w:t>mati</w:t>
      </w:r>
      <w:r w:rsidRPr="000E73CD">
        <w:rPr>
          <w:rFonts w:cs="Arial"/>
          <w:spacing w:val="-4"/>
        </w:rPr>
        <w:t>o</w:t>
      </w:r>
      <w:r w:rsidRPr="000E73CD">
        <w:rPr>
          <w:rFonts w:cs="Arial"/>
        </w:rPr>
        <w:t>n</w:t>
      </w:r>
      <w:r w:rsidRPr="000E73CD">
        <w:rPr>
          <w:rFonts w:cs="Arial"/>
          <w:spacing w:val="21"/>
        </w:rPr>
        <w:t xml:space="preserve"> </w:t>
      </w:r>
      <w:r w:rsidRPr="000E73CD">
        <w:rPr>
          <w:rFonts w:cs="Arial"/>
        </w:rPr>
        <w:t>as</w:t>
      </w:r>
      <w:r w:rsidRPr="000E73CD">
        <w:rPr>
          <w:rFonts w:cs="Arial"/>
          <w:spacing w:val="21"/>
        </w:rPr>
        <w:t xml:space="preserve"> </w:t>
      </w:r>
      <w:r w:rsidRPr="000E73CD">
        <w:rPr>
          <w:rFonts w:cs="Arial"/>
        </w:rPr>
        <w:t>co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al</w:t>
      </w:r>
      <w:r w:rsidRPr="000E73CD">
        <w:rPr>
          <w:rFonts w:cs="Arial"/>
          <w:spacing w:val="20"/>
        </w:rPr>
        <w:t xml:space="preserve"> </w:t>
      </w:r>
      <w:r w:rsidRPr="000E73CD">
        <w:rPr>
          <w:rFonts w:cs="Arial"/>
        </w:rPr>
        <w:t>a</w:t>
      </w:r>
      <w:r w:rsidRPr="000E73CD">
        <w:rPr>
          <w:rFonts w:cs="Arial"/>
          <w:spacing w:val="-1"/>
        </w:rPr>
        <w:t>n</w:t>
      </w:r>
      <w:r w:rsidRPr="000E73CD">
        <w:rPr>
          <w:rFonts w:cs="Arial"/>
        </w:rPr>
        <w:t>d s</w:t>
      </w:r>
      <w:r w:rsidRPr="000E73CD">
        <w:rPr>
          <w:rFonts w:cs="Arial"/>
          <w:spacing w:val="-3"/>
        </w:rPr>
        <w:t>a</w:t>
      </w:r>
      <w:r w:rsidRPr="000E73CD">
        <w:rPr>
          <w:rFonts w:cs="Arial"/>
          <w:spacing w:val="3"/>
        </w:rPr>
        <w:t>f</w:t>
      </w:r>
      <w:r w:rsidRPr="000E73CD">
        <w:rPr>
          <w:rFonts w:cs="Arial"/>
          <w:spacing w:val="-3"/>
        </w:rPr>
        <w:t>e</w:t>
      </w:r>
      <w:r w:rsidRPr="000E73CD">
        <w:rPr>
          <w:rFonts w:cs="Arial"/>
          <w:spacing w:val="1"/>
        </w:rPr>
        <w:t>g</w:t>
      </w:r>
      <w:r w:rsidRPr="000E73CD">
        <w:rPr>
          <w:rFonts w:cs="Arial"/>
        </w:rPr>
        <w:t>u</w:t>
      </w:r>
      <w:r w:rsidRPr="000E73CD">
        <w:rPr>
          <w:rFonts w:cs="Arial"/>
          <w:spacing w:val="-1"/>
        </w:rPr>
        <w:t>a</w:t>
      </w:r>
      <w:r w:rsidRPr="000E73CD">
        <w:rPr>
          <w:rFonts w:cs="Arial"/>
        </w:rPr>
        <w:t>rd</w:t>
      </w:r>
      <w:r w:rsidRPr="000E73CD">
        <w:rPr>
          <w:rFonts w:cs="Arial"/>
          <w:spacing w:val="-2"/>
        </w:rPr>
        <w:t xml:space="preserve"> </w:t>
      </w:r>
      <w:r w:rsidR="00460671" w:rsidRPr="000E73CD">
        <w:rPr>
          <w:rFonts w:cs="Arial"/>
          <w:spacing w:val="-2"/>
        </w:rPr>
        <w:t>i</w:t>
      </w:r>
      <w:r w:rsidR="00460671" w:rsidRPr="000E73CD">
        <w:rPr>
          <w:rFonts w:cs="Arial"/>
        </w:rPr>
        <w:t>t</w:t>
      </w:r>
      <w:r w:rsidR="00460671" w:rsidRPr="000E73CD">
        <w:rPr>
          <w:rFonts w:cs="Arial"/>
          <w:spacing w:val="2"/>
        </w:rPr>
        <w:t>; accordingly,</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3C5D58ED" w14:textId="77777777" w:rsidR="00D21347" w:rsidRPr="000E73CD" w:rsidRDefault="00D21347">
      <w:pPr>
        <w:spacing w:before="16" w:line="200" w:lineRule="exact"/>
        <w:rPr>
          <w:rFonts w:ascii="Arial" w:hAnsi="Arial" w:cs="Arial"/>
          <w:sz w:val="20"/>
          <w:szCs w:val="20"/>
        </w:rPr>
      </w:pPr>
    </w:p>
    <w:p w14:paraId="64294F57" w14:textId="77777777" w:rsidR="00D21347" w:rsidRPr="000E73CD" w:rsidRDefault="003E03A9" w:rsidP="00AF6818">
      <w:pPr>
        <w:pStyle w:val="BodyText"/>
        <w:numPr>
          <w:ilvl w:val="2"/>
          <w:numId w:val="1"/>
        </w:numPr>
        <w:tabs>
          <w:tab w:val="left" w:pos="2085"/>
        </w:tabs>
        <w:ind w:left="2085" w:right="116"/>
        <w:jc w:val="both"/>
        <w:rPr>
          <w:rFonts w:cs="Arial"/>
        </w:rPr>
      </w:pPr>
      <w:r w:rsidRPr="000E73CD">
        <w:rPr>
          <w:rFonts w:cs="Arial"/>
        </w:rPr>
        <w:t>n</w:t>
      </w:r>
      <w:r w:rsidRPr="000E73CD">
        <w:rPr>
          <w:rFonts w:cs="Arial"/>
          <w:spacing w:val="-1"/>
        </w:rPr>
        <w:t>o</w:t>
      </w:r>
      <w:r w:rsidRPr="000E73CD">
        <w:rPr>
          <w:rFonts w:cs="Arial"/>
        </w:rPr>
        <w:t>t</w:t>
      </w:r>
      <w:r w:rsidRPr="000E73CD">
        <w:rPr>
          <w:rFonts w:cs="Arial"/>
          <w:spacing w:val="13"/>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rPr>
        <w:t>other</w:t>
      </w:r>
      <w:r w:rsidRPr="000E73CD">
        <w:rPr>
          <w:rFonts w:cs="Arial"/>
          <w:spacing w:val="15"/>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3"/>
        </w:rPr>
        <w:t>y</w:t>
      </w:r>
      <w:r w:rsidRPr="000E73CD">
        <w:rPr>
          <w:rFonts w:cs="Arial"/>
        </w:rPr>
        <w:t>'s</w:t>
      </w:r>
      <w:r w:rsidRPr="000E73CD">
        <w:rPr>
          <w:rFonts w:cs="Arial"/>
          <w:spacing w:val="13"/>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11"/>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rPr>
        <w:t>r</w:t>
      </w:r>
      <w:r w:rsidRPr="000E73CD">
        <w:rPr>
          <w:rFonts w:cs="Arial"/>
          <w:spacing w:val="-2"/>
        </w:rPr>
        <w:t>m</w:t>
      </w:r>
      <w:r w:rsidRPr="000E73CD">
        <w:rPr>
          <w:rFonts w:cs="Arial"/>
        </w:rPr>
        <w:t>ati</w:t>
      </w:r>
      <w:r w:rsidRPr="000E73CD">
        <w:rPr>
          <w:rFonts w:cs="Arial"/>
          <w:spacing w:val="-1"/>
        </w:rPr>
        <w:t>o</w:t>
      </w:r>
      <w:r w:rsidRPr="000E73CD">
        <w:rPr>
          <w:rFonts w:cs="Arial"/>
        </w:rPr>
        <w:t>n</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a</w:t>
      </w:r>
      <w:r w:rsidRPr="000E73CD">
        <w:rPr>
          <w:rFonts w:cs="Arial"/>
          <w:spacing w:val="-1"/>
        </w:rPr>
        <w:t>n</w:t>
      </w:r>
      <w:r w:rsidRPr="000E73CD">
        <w:rPr>
          <w:rFonts w:cs="Arial"/>
        </w:rPr>
        <w:t>y</w:t>
      </w:r>
      <w:r w:rsidRPr="000E73CD">
        <w:rPr>
          <w:rFonts w:cs="Arial"/>
          <w:spacing w:val="14"/>
        </w:rPr>
        <w:t xml:space="preserve"> </w:t>
      </w:r>
      <w:r w:rsidRPr="000E73CD">
        <w:rPr>
          <w:rFonts w:cs="Arial"/>
        </w:rPr>
        <w:t>th</w:t>
      </w:r>
      <w:r w:rsidRPr="000E73CD">
        <w:rPr>
          <w:rFonts w:cs="Arial"/>
          <w:spacing w:val="-2"/>
        </w:rPr>
        <w:t>i</w:t>
      </w:r>
      <w:r w:rsidRPr="000E73CD">
        <w:rPr>
          <w:rFonts w:cs="Arial"/>
        </w:rPr>
        <w:t>rd</w:t>
      </w:r>
      <w:r w:rsidRPr="000E73CD">
        <w:rPr>
          <w:rFonts w:cs="Arial"/>
          <w:spacing w:val="12"/>
        </w:rPr>
        <w:t xml:space="preserve"> </w:t>
      </w:r>
      <w:r w:rsidRPr="000E73CD">
        <w:rPr>
          <w:rFonts w:cs="Arial"/>
        </w:rPr>
        <w:t>p</w:t>
      </w:r>
      <w:r w:rsidRPr="000E73CD">
        <w:rPr>
          <w:rFonts w:cs="Arial"/>
          <w:spacing w:val="-1"/>
        </w:rPr>
        <w:t>a</w:t>
      </w:r>
      <w:r w:rsidRPr="000E73CD">
        <w:rPr>
          <w:rFonts w:cs="Arial"/>
        </w:rPr>
        <w:t xml:space="preserve">rty </w:t>
      </w:r>
      <w:r w:rsidRPr="000E73CD">
        <w:rPr>
          <w:rFonts w:cs="Arial"/>
          <w:spacing w:val="-2"/>
        </w:rPr>
        <w:t>wi</w:t>
      </w:r>
      <w:r w:rsidRPr="000E73CD">
        <w:rPr>
          <w:rFonts w:cs="Arial"/>
        </w:rPr>
        <w:t>th</w:t>
      </w:r>
      <w:r w:rsidRPr="000E73CD">
        <w:rPr>
          <w:rFonts w:cs="Arial"/>
          <w:spacing w:val="-1"/>
        </w:rPr>
        <w:t>o</w:t>
      </w:r>
      <w:r w:rsidRPr="000E73CD">
        <w:rPr>
          <w:rFonts w:cs="Arial"/>
        </w:rPr>
        <w:t>ut</w:t>
      </w:r>
      <w:r w:rsidRPr="000E73CD">
        <w:rPr>
          <w:rFonts w:cs="Arial"/>
          <w:spacing w:val="-1"/>
        </w:rPr>
        <w:t xml:space="preserve"> </w:t>
      </w:r>
      <w:r w:rsidRPr="000E73CD">
        <w:rPr>
          <w:rFonts w:cs="Arial"/>
        </w:rPr>
        <w:t>the o</w:t>
      </w:r>
      <w:r w:rsidRPr="000E73CD">
        <w:rPr>
          <w:rFonts w:cs="Arial"/>
          <w:spacing w:val="-4"/>
        </w:rPr>
        <w:t>w</w:t>
      </w:r>
      <w:r w:rsidRPr="000E73CD">
        <w:rPr>
          <w:rFonts w:cs="Arial"/>
        </w:rPr>
        <w:t>n</w:t>
      </w:r>
      <w:r w:rsidRPr="000E73CD">
        <w:rPr>
          <w:rFonts w:cs="Arial"/>
          <w:spacing w:val="-1"/>
        </w:rPr>
        <w:t>e</w:t>
      </w:r>
      <w:r w:rsidRPr="000E73CD">
        <w:rPr>
          <w:rFonts w:cs="Arial"/>
        </w:rPr>
        <w:t>r's</w:t>
      </w:r>
      <w:r w:rsidRPr="000E73CD">
        <w:rPr>
          <w:rFonts w:cs="Arial"/>
          <w:spacing w:val="-2"/>
        </w:rPr>
        <w:t xml:space="preserve"> </w:t>
      </w:r>
      <w:r w:rsidRPr="000E73CD">
        <w:rPr>
          <w:rFonts w:cs="Arial"/>
        </w:rPr>
        <w:t>pri</w:t>
      </w:r>
      <w:r w:rsidRPr="000E73CD">
        <w:rPr>
          <w:rFonts w:cs="Arial"/>
          <w:spacing w:val="-1"/>
        </w:rPr>
        <w:t>o</w:t>
      </w:r>
      <w:r w:rsidRPr="000E73CD">
        <w:rPr>
          <w:rFonts w:cs="Arial"/>
        </w:rPr>
        <w:t>r</w:t>
      </w:r>
      <w:r w:rsidRPr="000E73CD">
        <w:rPr>
          <w:rFonts w:cs="Arial"/>
          <w:spacing w:val="-3"/>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 co</w:t>
      </w:r>
      <w:r w:rsidRPr="000E73CD">
        <w:rPr>
          <w:rFonts w:cs="Arial"/>
          <w:spacing w:val="-1"/>
        </w:rPr>
        <w:t>n</w:t>
      </w:r>
      <w:r w:rsidRPr="000E73CD">
        <w:rPr>
          <w:rFonts w:cs="Arial"/>
        </w:rPr>
        <w:t>se</w:t>
      </w:r>
      <w:r w:rsidRPr="000E73CD">
        <w:rPr>
          <w:rFonts w:cs="Arial"/>
          <w:spacing w:val="-1"/>
        </w:rPr>
        <w:t>n</w:t>
      </w:r>
      <w:r w:rsidRPr="000E73CD">
        <w:rPr>
          <w:rFonts w:cs="Arial"/>
          <w:spacing w:val="-2"/>
        </w:rPr>
        <w:t>t</w:t>
      </w:r>
      <w:r w:rsidRPr="000E73CD">
        <w:rPr>
          <w:rFonts w:cs="Arial"/>
        </w:rPr>
        <w:t>.</w:t>
      </w:r>
    </w:p>
    <w:p w14:paraId="1FD5B53E" w14:textId="77777777" w:rsidR="00D21347" w:rsidRPr="000E73CD" w:rsidRDefault="00D21347">
      <w:pPr>
        <w:spacing w:before="19" w:line="200" w:lineRule="exact"/>
        <w:rPr>
          <w:rFonts w:ascii="Arial" w:hAnsi="Arial" w:cs="Arial"/>
          <w:sz w:val="20"/>
          <w:szCs w:val="20"/>
        </w:rPr>
      </w:pPr>
    </w:p>
    <w:p w14:paraId="6496CFEE" w14:textId="77777777" w:rsidR="00D21347" w:rsidRPr="000E73CD" w:rsidRDefault="003E03A9" w:rsidP="00AF6818">
      <w:pPr>
        <w:pStyle w:val="BodyText"/>
        <w:numPr>
          <w:ilvl w:val="1"/>
          <w:numId w:val="1"/>
        </w:numPr>
        <w:tabs>
          <w:tab w:val="left" w:pos="1093"/>
        </w:tabs>
        <w:rPr>
          <w:rFonts w:cs="Arial"/>
        </w:rPr>
      </w:pPr>
      <w:r w:rsidRPr="000E73CD">
        <w:rPr>
          <w:rFonts w:cs="Arial"/>
          <w:spacing w:val="-2"/>
        </w:rPr>
        <w:t>Cl</w:t>
      </w:r>
      <w:r w:rsidRPr="000E73CD">
        <w:rPr>
          <w:rFonts w:cs="Arial"/>
        </w:rPr>
        <w:t>a</w:t>
      </w:r>
      <w:r w:rsidRPr="000E73CD">
        <w:rPr>
          <w:rFonts w:cs="Arial"/>
          <w:spacing w:val="-1"/>
        </w:rPr>
        <w:t>u</w:t>
      </w:r>
      <w:r w:rsidRPr="000E73CD">
        <w:rPr>
          <w:rFonts w:cs="Arial"/>
        </w:rPr>
        <w:t xml:space="preserve">se </w:t>
      </w:r>
      <w:r w:rsidRPr="000E73CD">
        <w:rPr>
          <w:rFonts w:cs="Arial"/>
          <w:spacing w:val="-1"/>
        </w:rPr>
        <w:t>19</w:t>
      </w:r>
      <w:r w:rsidRPr="000E73CD">
        <w:rPr>
          <w:rFonts w:cs="Arial"/>
        </w:rPr>
        <w:t xml:space="preserve">.1 </w:t>
      </w:r>
      <w:r w:rsidRPr="000E73CD">
        <w:rPr>
          <w:rFonts w:cs="Arial"/>
          <w:spacing w:val="-3"/>
        </w:rPr>
        <w:t>o</w:t>
      </w:r>
      <w:r w:rsidRPr="000E73CD">
        <w:rPr>
          <w:rFonts w:cs="Arial"/>
        </w:rPr>
        <w:t>f</w:t>
      </w:r>
      <w:r w:rsidRPr="000E73CD">
        <w:rPr>
          <w:rFonts w:cs="Arial"/>
          <w:spacing w:val="-1"/>
        </w:rPr>
        <w:t xml:space="preserve"> </w:t>
      </w:r>
      <w:r w:rsidRPr="000E73CD">
        <w:rPr>
          <w:rFonts w:cs="Arial"/>
        </w:rPr>
        <w:t>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w:t>
      </w:r>
      <w:r w:rsidRPr="000E73CD">
        <w:rPr>
          <w:rFonts w:cs="Arial"/>
          <w:spacing w:val="-2"/>
        </w:rPr>
        <w:t>r</w:t>
      </w:r>
      <w:r w:rsidRPr="000E73CD">
        <w:rPr>
          <w:rFonts w:cs="Arial"/>
        </w:rPr>
        <w:t>act</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n</w:t>
      </w:r>
      <w:r w:rsidRPr="000E73CD">
        <w:rPr>
          <w:rFonts w:cs="Arial"/>
          <w:spacing w:val="-4"/>
        </w:rPr>
        <w:t>o</w:t>
      </w:r>
      <w:r w:rsidRPr="000E73CD">
        <w:rPr>
          <w:rFonts w:cs="Arial"/>
        </w:rPr>
        <w:t>t</w:t>
      </w:r>
      <w:r w:rsidRPr="000E73CD">
        <w:rPr>
          <w:rFonts w:cs="Arial"/>
          <w:spacing w:val="2"/>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w:t>
      </w:r>
      <w:r w:rsidRPr="000E73CD">
        <w:rPr>
          <w:rFonts w:cs="Arial"/>
        </w:rPr>
        <w:t>y</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2"/>
        </w:rPr>
        <w:t xml:space="preserve"> </w:t>
      </w:r>
      <w:r w:rsidRPr="000E73CD">
        <w:rPr>
          <w:rFonts w:cs="Arial"/>
        </w:rPr>
        <w:t>th</w:t>
      </w:r>
      <w:r w:rsidRPr="000E73CD">
        <w:rPr>
          <w:rFonts w:cs="Arial"/>
          <w:spacing w:val="-4"/>
        </w:rPr>
        <w:t>a</w:t>
      </w:r>
      <w:r w:rsidRPr="000E73CD">
        <w:rPr>
          <w:rFonts w:cs="Arial"/>
        </w:rPr>
        <w:t>t:</w:t>
      </w:r>
    </w:p>
    <w:p w14:paraId="08B3D773" w14:textId="77777777" w:rsidR="00D21347" w:rsidRPr="000E73CD" w:rsidRDefault="00D21347">
      <w:pPr>
        <w:spacing w:before="19" w:line="200" w:lineRule="exact"/>
        <w:rPr>
          <w:rFonts w:ascii="Arial" w:hAnsi="Arial" w:cs="Arial"/>
          <w:sz w:val="20"/>
          <w:szCs w:val="20"/>
        </w:rPr>
      </w:pPr>
    </w:p>
    <w:p w14:paraId="765CFF29" w14:textId="66D7E16C"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rPr>
        <w:t>such</w:t>
      </w:r>
      <w:r w:rsidRPr="000E73CD">
        <w:rPr>
          <w:rFonts w:cs="Arial"/>
          <w:spacing w:val="17"/>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17"/>
        </w:rPr>
        <w:t xml:space="preserve"> </w:t>
      </w:r>
      <w:r w:rsidRPr="000E73CD">
        <w:rPr>
          <w:rFonts w:cs="Arial"/>
          <w:spacing w:val="-2"/>
        </w:rPr>
        <w:t>i</w:t>
      </w:r>
      <w:r w:rsidRPr="000E73CD">
        <w:rPr>
          <w:rFonts w:cs="Arial"/>
        </w:rPr>
        <w:t>s</w:t>
      </w:r>
      <w:r w:rsidRPr="000E73CD">
        <w:rPr>
          <w:rFonts w:cs="Arial"/>
          <w:spacing w:val="17"/>
        </w:rPr>
        <w:t xml:space="preserve"> </w:t>
      </w:r>
      <w:r w:rsidRPr="000E73CD">
        <w:rPr>
          <w:rFonts w:cs="Arial"/>
        </w:rPr>
        <w:t>a</w:t>
      </w:r>
      <w:r w:rsidRPr="000E73CD">
        <w:rPr>
          <w:rFonts w:cs="Arial"/>
          <w:spacing w:val="17"/>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rement</w:t>
      </w:r>
      <w:r w:rsidRPr="000E73CD">
        <w:rPr>
          <w:rFonts w:cs="Arial"/>
          <w:spacing w:val="18"/>
        </w:rPr>
        <w:t xml:space="preserve"> </w:t>
      </w:r>
      <w:r w:rsidRPr="000E73CD">
        <w:rPr>
          <w:rFonts w:cs="Arial"/>
          <w:spacing w:val="-3"/>
        </w:rPr>
        <w:t>o</w:t>
      </w:r>
      <w:r w:rsidRPr="000E73CD">
        <w:rPr>
          <w:rFonts w:cs="Arial"/>
        </w:rPr>
        <w:t>f</w:t>
      </w:r>
      <w:r w:rsidRPr="000E73CD">
        <w:rPr>
          <w:rFonts w:cs="Arial"/>
          <w:spacing w:val="24"/>
        </w:rPr>
        <w:t xml:space="preserve"> </w:t>
      </w:r>
      <w:r w:rsidRPr="000E73CD">
        <w:rPr>
          <w:rFonts w:cs="Arial"/>
        </w:rPr>
        <w:t>L</w:t>
      </w:r>
      <w:r w:rsidRPr="000E73CD">
        <w:rPr>
          <w:rFonts w:cs="Arial"/>
          <w:spacing w:val="-1"/>
        </w:rPr>
        <w:t>a</w:t>
      </w:r>
      <w:r w:rsidRPr="000E73CD">
        <w:rPr>
          <w:rFonts w:cs="Arial"/>
        </w:rPr>
        <w:t>w</w:t>
      </w:r>
      <w:r w:rsidRPr="000E73CD">
        <w:rPr>
          <w:rFonts w:cs="Arial"/>
          <w:spacing w:val="14"/>
        </w:rPr>
        <w:t xml:space="preserve"> </w:t>
      </w:r>
      <w:r w:rsidRPr="000E73CD">
        <w:rPr>
          <w:rFonts w:cs="Arial"/>
        </w:rPr>
        <w:t>p</w:t>
      </w:r>
      <w:r w:rsidRPr="000E73CD">
        <w:rPr>
          <w:rFonts w:cs="Arial"/>
          <w:spacing w:val="-2"/>
        </w:rPr>
        <w:t>l</w:t>
      </w:r>
      <w:r w:rsidRPr="000E73CD">
        <w:rPr>
          <w:rFonts w:cs="Arial"/>
        </w:rPr>
        <w:t>ac</w:t>
      </w:r>
      <w:r w:rsidRPr="000E73CD">
        <w:rPr>
          <w:rFonts w:cs="Arial"/>
          <w:spacing w:val="-1"/>
        </w:rPr>
        <w:t>e</w:t>
      </w:r>
      <w:r w:rsidRPr="000E73CD">
        <w:rPr>
          <w:rFonts w:cs="Arial"/>
        </w:rPr>
        <w:t>d</w:t>
      </w:r>
      <w:r w:rsidRPr="000E73CD">
        <w:rPr>
          <w:rFonts w:cs="Arial"/>
          <w:spacing w:val="19"/>
        </w:rPr>
        <w:t xml:space="preserve"> </w:t>
      </w:r>
      <w:r w:rsidRPr="000E73CD">
        <w:rPr>
          <w:rFonts w:cs="Arial"/>
        </w:rPr>
        <w:t>u</w:t>
      </w:r>
      <w:r w:rsidRPr="000E73CD">
        <w:rPr>
          <w:rFonts w:cs="Arial"/>
          <w:spacing w:val="-1"/>
        </w:rPr>
        <w:t>p</w:t>
      </w:r>
      <w:r w:rsidRPr="000E73CD">
        <w:rPr>
          <w:rFonts w:cs="Arial"/>
        </w:rPr>
        <w:t>on</w:t>
      </w:r>
      <w:r w:rsidRPr="000E73CD">
        <w:rPr>
          <w:rFonts w:cs="Arial"/>
          <w:spacing w:val="17"/>
        </w:rPr>
        <w:t xml:space="preserve"> </w:t>
      </w:r>
      <w:r w:rsidRPr="000E73CD">
        <w:rPr>
          <w:rFonts w:cs="Arial"/>
        </w:rPr>
        <w:t>the</w:t>
      </w:r>
      <w:r w:rsidRPr="000E73CD">
        <w:rPr>
          <w:rFonts w:cs="Arial"/>
          <w:spacing w:val="18"/>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5"/>
        </w:rPr>
        <w:t xml:space="preserve"> </w:t>
      </w:r>
      <w:r w:rsidRPr="000E73CD">
        <w:rPr>
          <w:rFonts w:cs="Arial"/>
        </w:rPr>
        <w:t>ma</w:t>
      </w:r>
      <w:r w:rsidRPr="000E73CD">
        <w:rPr>
          <w:rFonts w:cs="Arial"/>
          <w:spacing w:val="1"/>
        </w:rPr>
        <w:t>k</w:t>
      </w:r>
      <w:r w:rsidRPr="000E73CD">
        <w:rPr>
          <w:rFonts w:cs="Arial"/>
          <w:spacing w:val="-2"/>
        </w:rPr>
        <w:t>i</w:t>
      </w:r>
      <w:r w:rsidRPr="000E73CD">
        <w:rPr>
          <w:rFonts w:cs="Arial"/>
          <w:spacing w:val="-3"/>
        </w:rPr>
        <w:t>n</w:t>
      </w:r>
      <w:r w:rsidRPr="000E73CD">
        <w:rPr>
          <w:rFonts w:cs="Arial"/>
        </w:rPr>
        <w:t>g the</w:t>
      </w:r>
      <w:r w:rsidRPr="000E73CD">
        <w:rPr>
          <w:rFonts w:cs="Arial"/>
          <w:spacing w:val="-2"/>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1"/>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 a</w:t>
      </w:r>
      <w:r w:rsidRPr="000E73CD">
        <w:rPr>
          <w:rFonts w:cs="Arial"/>
          <w:spacing w:val="-1"/>
        </w:rPr>
        <w:t>n</w:t>
      </w:r>
      <w:r w:rsidRPr="000E73CD">
        <w:rPr>
          <w:rFonts w:cs="Arial"/>
        </w:rPr>
        <w:t>y</w:t>
      </w:r>
      <w:r w:rsidRPr="000E73CD">
        <w:rPr>
          <w:rFonts w:cs="Arial"/>
          <w:spacing w:val="-4"/>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reme</w:t>
      </w:r>
      <w:r w:rsidRPr="000E73CD">
        <w:rPr>
          <w:rFonts w:cs="Arial"/>
          <w:spacing w:val="-3"/>
        </w:rPr>
        <w:t>n</w:t>
      </w:r>
      <w:r w:rsidRPr="000E73CD">
        <w:rPr>
          <w:rFonts w:cs="Arial"/>
        </w:rPr>
        <w:t>ts</w:t>
      </w:r>
      <w:r w:rsidRPr="000E73CD">
        <w:rPr>
          <w:rFonts w:cs="Arial"/>
          <w:spacing w:val="-4"/>
        </w:rPr>
        <w:t xml:space="preserve"> </w:t>
      </w:r>
      <w:r w:rsidRPr="000E73CD">
        <w:rPr>
          <w:rFonts w:cs="Arial"/>
          <w:spacing w:val="3"/>
        </w:rPr>
        <w:t>f</w:t>
      </w:r>
      <w:r w:rsidRPr="000E73CD">
        <w:rPr>
          <w:rFonts w:cs="Arial"/>
        </w:rPr>
        <w:t>or</w:t>
      </w:r>
      <w:r w:rsidRPr="000E73CD">
        <w:rPr>
          <w:rFonts w:cs="Arial"/>
          <w:spacing w:val="-1"/>
        </w:rPr>
        <w:t xml:space="preserve"> </w:t>
      </w:r>
      <w:r w:rsidRPr="000E73CD">
        <w:rPr>
          <w:rFonts w:cs="Arial"/>
        </w:rPr>
        <w:t>d</w:t>
      </w:r>
      <w:r w:rsidRPr="000E73CD">
        <w:rPr>
          <w:rFonts w:cs="Arial"/>
          <w:spacing w:val="-2"/>
        </w:rPr>
        <w:t>i</w:t>
      </w:r>
      <w:r w:rsidRPr="000E73CD">
        <w:rPr>
          <w:rFonts w:cs="Arial"/>
          <w:spacing w:val="-3"/>
        </w:rPr>
        <w:t>s</w:t>
      </w:r>
      <w:r w:rsidRPr="000E73CD">
        <w:rPr>
          <w:rFonts w:cs="Arial"/>
        </w:rPr>
        <w:t>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the</w:t>
      </w:r>
      <w:r w:rsidRPr="000E73CD">
        <w:rPr>
          <w:rFonts w:cs="Arial"/>
          <w:spacing w:val="-2"/>
        </w:rPr>
        <w:t xml:space="preserve"> </w:t>
      </w:r>
      <w:r w:rsidRPr="000E73CD">
        <w:rPr>
          <w:rFonts w:cs="Arial"/>
        </w:rPr>
        <w:t>FO</w:t>
      </w:r>
      <w:r w:rsidRPr="000E73CD">
        <w:rPr>
          <w:rFonts w:cs="Arial"/>
          <w:spacing w:val="1"/>
        </w:rPr>
        <w:t>I</w:t>
      </w:r>
      <w:r w:rsidRPr="000E73CD">
        <w:rPr>
          <w:rFonts w:cs="Arial"/>
        </w:rPr>
        <w:t>A or</w:t>
      </w:r>
      <w:r w:rsidRPr="000E73CD">
        <w:rPr>
          <w:rFonts w:cs="Arial"/>
          <w:spacing w:val="25"/>
        </w:rPr>
        <w:t xml:space="preserve"> </w:t>
      </w:r>
      <w:r w:rsidRPr="000E73CD">
        <w:rPr>
          <w:rFonts w:cs="Arial"/>
        </w:rPr>
        <w:t>the</w:t>
      </w:r>
      <w:r w:rsidRPr="000E73CD">
        <w:rPr>
          <w:rFonts w:cs="Arial"/>
          <w:spacing w:val="21"/>
        </w:rPr>
        <w:t xml:space="preserve"> </w:t>
      </w:r>
      <w:r w:rsidRPr="000E73CD">
        <w:rPr>
          <w:rFonts w:cs="Arial"/>
          <w:spacing w:val="-1"/>
        </w:rPr>
        <w:t>E</w:t>
      </w:r>
      <w:r w:rsidRPr="000E73CD">
        <w:rPr>
          <w:rFonts w:cs="Arial"/>
        </w:rPr>
        <w:t>n</w:t>
      </w:r>
      <w:r w:rsidRPr="000E73CD">
        <w:rPr>
          <w:rFonts w:cs="Arial"/>
          <w:spacing w:val="-3"/>
        </w:rPr>
        <w:t>v</w:t>
      </w:r>
      <w:r w:rsidRPr="000E73CD">
        <w:rPr>
          <w:rFonts w:cs="Arial"/>
          <w:spacing w:val="-2"/>
        </w:rPr>
        <w:t>i</w:t>
      </w:r>
      <w:r w:rsidRPr="000E73CD">
        <w:rPr>
          <w:rFonts w:cs="Arial"/>
        </w:rPr>
        <w:t>ro</w:t>
      </w:r>
      <w:r w:rsidRPr="000E73CD">
        <w:rPr>
          <w:rFonts w:cs="Arial"/>
          <w:spacing w:val="-1"/>
        </w:rPr>
        <w:t>n</w:t>
      </w:r>
      <w:r w:rsidRPr="000E73CD">
        <w:rPr>
          <w:rFonts w:cs="Arial"/>
        </w:rPr>
        <w:t>me</w:t>
      </w:r>
      <w:r w:rsidRPr="000E73CD">
        <w:rPr>
          <w:rFonts w:cs="Arial"/>
          <w:spacing w:val="-1"/>
        </w:rPr>
        <w:t>n</w:t>
      </w:r>
      <w:r w:rsidRPr="000E73CD">
        <w:rPr>
          <w:rFonts w:cs="Arial"/>
        </w:rPr>
        <w:t>tal</w:t>
      </w:r>
      <w:r w:rsidRPr="000E73CD">
        <w:rPr>
          <w:rFonts w:cs="Arial"/>
          <w:spacing w:val="21"/>
        </w:rPr>
        <w:t xml:space="preserve"> </w:t>
      </w:r>
      <w:r w:rsidRPr="000E73CD">
        <w:rPr>
          <w:rFonts w:cs="Arial"/>
        </w:rPr>
        <w:t>I</w:t>
      </w:r>
      <w:r w:rsidRPr="000E73CD">
        <w:rPr>
          <w:rFonts w:cs="Arial"/>
          <w:spacing w:val="-3"/>
        </w:rPr>
        <w:t>n</w:t>
      </w:r>
      <w:r w:rsidRPr="000E73CD">
        <w:rPr>
          <w:rFonts w:cs="Arial"/>
        </w:rPr>
        <w:t>for</w:t>
      </w:r>
      <w:r w:rsidRPr="000E73CD">
        <w:rPr>
          <w:rFonts w:cs="Arial"/>
          <w:spacing w:val="1"/>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4"/>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24"/>
        </w:rPr>
        <w:t xml:space="preserve"> </w:t>
      </w:r>
      <w:r w:rsidRPr="000E73CD">
        <w:rPr>
          <w:rFonts w:cs="Arial"/>
        </w:rPr>
        <w:t>p</w:t>
      </w:r>
      <w:r w:rsidRPr="000E73CD">
        <w:rPr>
          <w:rFonts w:cs="Arial"/>
          <w:spacing w:val="-4"/>
        </w:rPr>
        <w:t>u</w:t>
      </w:r>
      <w:r w:rsidRPr="000E73CD">
        <w:rPr>
          <w:rFonts w:cs="Arial"/>
        </w:rPr>
        <w:t>rsu</w:t>
      </w:r>
      <w:r w:rsidRPr="000E73CD">
        <w:rPr>
          <w:rFonts w:cs="Arial"/>
          <w:spacing w:val="-1"/>
        </w:rPr>
        <w:t>a</w:t>
      </w:r>
      <w:r w:rsidRPr="000E73CD">
        <w:rPr>
          <w:rFonts w:cs="Arial"/>
        </w:rPr>
        <w:t>nt</w:t>
      </w:r>
      <w:r w:rsidRPr="000E73CD">
        <w:rPr>
          <w:rFonts w:cs="Arial"/>
          <w:spacing w:val="23"/>
        </w:rPr>
        <w:t xml:space="preserve"> </w:t>
      </w:r>
      <w:r w:rsidRPr="000E73CD">
        <w:rPr>
          <w:rFonts w:cs="Arial"/>
        </w:rPr>
        <w:t>to</w:t>
      </w:r>
      <w:r w:rsidRPr="000E73CD">
        <w:rPr>
          <w:rFonts w:cs="Arial"/>
          <w:spacing w:val="27"/>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4"/>
        </w:rPr>
        <w:t xml:space="preserve"> </w:t>
      </w:r>
      <w:r w:rsidRPr="000E73CD">
        <w:rPr>
          <w:rFonts w:cs="Arial"/>
          <w:spacing w:val="-1"/>
        </w:rPr>
        <w:t>2</w:t>
      </w:r>
      <w:r w:rsidRPr="000E73CD">
        <w:rPr>
          <w:rFonts w:cs="Arial"/>
        </w:rPr>
        <w:t>0</w:t>
      </w:r>
      <w:r w:rsidRPr="000E73CD">
        <w:rPr>
          <w:rFonts w:cs="Arial"/>
          <w:spacing w:val="22"/>
        </w:rPr>
        <w:t xml:space="preserve"> </w:t>
      </w:r>
      <w:r w:rsidRPr="000E73CD">
        <w:rPr>
          <w:rFonts w:cs="Arial"/>
          <w:spacing w:val="-3"/>
        </w:rPr>
        <w:t>o</w:t>
      </w:r>
      <w:r w:rsidRPr="000E73CD">
        <w:rPr>
          <w:rFonts w:cs="Arial"/>
        </w:rPr>
        <w:t>f th</w:t>
      </w:r>
      <w:r w:rsidRPr="000E73CD">
        <w:rPr>
          <w:rFonts w:cs="Arial"/>
          <w:spacing w:val="-2"/>
        </w:rPr>
        <w:t>i</w:t>
      </w:r>
      <w:r w:rsidRPr="000E73CD">
        <w:rPr>
          <w:rFonts w:cs="Arial"/>
        </w:rPr>
        <w:t>s</w:t>
      </w:r>
      <w:r w:rsidRPr="000E73CD">
        <w:rPr>
          <w:rFonts w:cs="Arial"/>
          <w:spacing w:val="1"/>
        </w:rPr>
        <w:t xml:space="preserve"> </w:t>
      </w:r>
      <w:r w:rsidR="00460671" w:rsidRPr="000E73CD">
        <w:rPr>
          <w:rFonts w:cs="Arial"/>
          <w:spacing w:val="-2"/>
        </w:rPr>
        <w:t>C</w:t>
      </w:r>
      <w:r w:rsidR="00460671" w:rsidRPr="000E73CD">
        <w:rPr>
          <w:rFonts w:cs="Arial"/>
        </w:rPr>
        <w:t>o</w:t>
      </w:r>
      <w:r w:rsidR="00460671" w:rsidRPr="000E73CD">
        <w:rPr>
          <w:rFonts w:cs="Arial"/>
          <w:spacing w:val="-1"/>
        </w:rPr>
        <w:t>n</w:t>
      </w:r>
      <w:r w:rsidR="00460671" w:rsidRPr="000E73CD">
        <w:rPr>
          <w:rFonts w:cs="Arial"/>
          <w:spacing w:val="-2"/>
        </w:rPr>
        <w:t>t</w:t>
      </w:r>
      <w:r w:rsidR="00460671" w:rsidRPr="000E73CD">
        <w:rPr>
          <w:rFonts w:cs="Arial"/>
        </w:rPr>
        <w:t>rac</w:t>
      </w:r>
      <w:r w:rsidR="00460671" w:rsidRPr="000E73CD">
        <w:rPr>
          <w:rFonts w:cs="Arial"/>
          <w:spacing w:val="-1"/>
        </w:rPr>
        <w:t>t</w:t>
      </w:r>
      <w:r w:rsidR="00460671" w:rsidRPr="000E73CD">
        <w:rPr>
          <w:rFonts w:cs="Arial"/>
        </w:rPr>
        <w:t>.</w:t>
      </w:r>
    </w:p>
    <w:p w14:paraId="68B5C46C" w14:textId="77777777" w:rsidR="00D21347" w:rsidRPr="000E73CD" w:rsidRDefault="00D21347">
      <w:pPr>
        <w:spacing w:line="220" w:lineRule="exact"/>
        <w:rPr>
          <w:rFonts w:ascii="Arial" w:hAnsi="Arial" w:cs="Arial"/>
        </w:rPr>
      </w:pPr>
    </w:p>
    <w:p w14:paraId="203D5F3E" w14:textId="05B403CF" w:rsidR="00D21347" w:rsidRPr="000E73CD" w:rsidRDefault="003E03A9" w:rsidP="00AF6818">
      <w:pPr>
        <w:pStyle w:val="BodyText"/>
        <w:numPr>
          <w:ilvl w:val="2"/>
          <w:numId w:val="1"/>
        </w:numPr>
        <w:tabs>
          <w:tab w:val="left" w:pos="2085"/>
        </w:tabs>
        <w:spacing w:line="239" w:lineRule="auto"/>
        <w:ind w:left="2085" w:right="113"/>
        <w:jc w:val="both"/>
        <w:rPr>
          <w:rFonts w:cs="Arial"/>
        </w:rPr>
      </w:pPr>
      <w:r w:rsidRPr="000E73CD">
        <w:rPr>
          <w:rFonts w:cs="Arial"/>
        </w:rPr>
        <w:t>su</w:t>
      </w:r>
      <w:r w:rsidRPr="000E73CD">
        <w:rPr>
          <w:rFonts w:cs="Arial"/>
          <w:spacing w:val="-1"/>
        </w:rPr>
        <w:t>c</w:t>
      </w:r>
      <w:r w:rsidRPr="000E73CD">
        <w:rPr>
          <w:rFonts w:cs="Arial"/>
        </w:rPr>
        <w:t>h</w:t>
      </w:r>
      <w:r w:rsidRPr="000E73CD">
        <w:rPr>
          <w:rFonts w:cs="Arial"/>
          <w:spacing w:val="18"/>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14"/>
        </w:rPr>
        <w:t xml:space="preserve"> </w:t>
      </w:r>
      <w:r w:rsidRPr="000E73CD">
        <w:rPr>
          <w:rFonts w:cs="Arial"/>
          <w:spacing w:val="1"/>
        </w:rPr>
        <w:t>I</w:t>
      </w:r>
      <w:r w:rsidRPr="000E73CD">
        <w:rPr>
          <w:rFonts w:cs="Arial"/>
          <w:spacing w:val="-3"/>
        </w:rPr>
        <w:t>n</w:t>
      </w:r>
      <w:r w:rsidRPr="000E73CD">
        <w:rPr>
          <w:rFonts w:cs="Arial"/>
          <w:spacing w:val="3"/>
        </w:rPr>
        <w:t>f</w:t>
      </w:r>
      <w:r w:rsidRPr="000E73CD">
        <w:rPr>
          <w:rFonts w:cs="Arial"/>
          <w:spacing w:val="-3"/>
        </w:rPr>
        <w:t>o</w:t>
      </w:r>
      <w:r w:rsidRPr="000E73CD">
        <w:rPr>
          <w:rFonts w:cs="Arial"/>
        </w:rPr>
        <w:t>r</w:t>
      </w:r>
      <w:r w:rsidRPr="000E73CD">
        <w:rPr>
          <w:rFonts w:cs="Arial"/>
          <w:spacing w:val="-2"/>
        </w:rPr>
        <w:t>m</w:t>
      </w:r>
      <w:r w:rsidRPr="000E73CD">
        <w:rPr>
          <w:rFonts w:cs="Arial"/>
        </w:rPr>
        <w:t>ati</w:t>
      </w:r>
      <w:r w:rsidRPr="000E73CD">
        <w:rPr>
          <w:rFonts w:cs="Arial"/>
          <w:spacing w:val="-1"/>
        </w:rPr>
        <w:t>o</w:t>
      </w:r>
      <w:r w:rsidRPr="000E73CD">
        <w:rPr>
          <w:rFonts w:cs="Arial"/>
        </w:rPr>
        <w:t>n</w:t>
      </w:r>
      <w:r w:rsidRPr="000E73CD">
        <w:rPr>
          <w:rFonts w:cs="Arial"/>
          <w:spacing w:val="18"/>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9"/>
        </w:rPr>
        <w:t xml:space="preserve"> </w:t>
      </w:r>
      <w:r w:rsidRPr="000E73CD">
        <w:rPr>
          <w:rFonts w:cs="Arial"/>
          <w:spacing w:val="-4"/>
        </w:rPr>
        <w:t>w</w:t>
      </w:r>
      <w:r w:rsidRPr="000E73CD">
        <w:rPr>
          <w:rFonts w:cs="Arial"/>
        </w:rPr>
        <w:t>as</w:t>
      </w:r>
      <w:r w:rsidRPr="000E73CD">
        <w:rPr>
          <w:rFonts w:cs="Arial"/>
          <w:spacing w:val="17"/>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spacing w:val="-3"/>
        </w:rPr>
        <w:t>p</w:t>
      </w:r>
      <w:r w:rsidRPr="000E73CD">
        <w:rPr>
          <w:rFonts w:cs="Arial"/>
        </w:rPr>
        <w:t>oss</w:t>
      </w:r>
      <w:r w:rsidRPr="000E73CD">
        <w:rPr>
          <w:rFonts w:cs="Arial"/>
          <w:spacing w:val="-1"/>
        </w:rPr>
        <w:t>e</w:t>
      </w:r>
      <w:r w:rsidRPr="000E73CD">
        <w:rPr>
          <w:rFonts w:cs="Arial"/>
        </w:rPr>
        <w:t>ss</w:t>
      </w:r>
      <w:r w:rsidRPr="000E73CD">
        <w:rPr>
          <w:rFonts w:cs="Arial"/>
          <w:spacing w:val="-2"/>
        </w:rPr>
        <w:t>i</w:t>
      </w:r>
      <w:r w:rsidRPr="000E73CD">
        <w:rPr>
          <w:rFonts w:cs="Arial"/>
        </w:rPr>
        <w:t>on</w:t>
      </w:r>
      <w:r w:rsidRPr="000E73CD">
        <w:rPr>
          <w:rFonts w:cs="Arial"/>
          <w:spacing w:val="17"/>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the</w:t>
      </w:r>
      <w:r w:rsidRPr="000E73CD">
        <w:rPr>
          <w:rFonts w:cs="Arial"/>
          <w:spacing w:val="16"/>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 m</w:t>
      </w:r>
      <w:r w:rsidRPr="000E73CD">
        <w:rPr>
          <w:rFonts w:cs="Arial"/>
          <w:spacing w:val="-3"/>
        </w:rPr>
        <w:t>a</w:t>
      </w:r>
      <w:r w:rsidRPr="000E73CD">
        <w:rPr>
          <w:rFonts w:cs="Arial"/>
          <w:spacing w:val="2"/>
        </w:rPr>
        <w:t>k</w:t>
      </w:r>
      <w:r w:rsidRPr="000E73CD">
        <w:rPr>
          <w:rFonts w:cs="Arial"/>
          <w:spacing w:val="-2"/>
        </w:rPr>
        <w:t>i</w:t>
      </w:r>
      <w:r w:rsidRPr="000E73CD">
        <w:rPr>
          <w:rFonts w:cs="Arial"/>
        </w:rPr>
        <w:t>ng</w:t>
      </w:r>
      <w:r w:rsidRPr="000E73CD">
        <w:rPr>
          <w:rFonts w:cs="Arial"/>
          <w:spacing w:val="52"/>
        </w:rPr>
        <w:t xml:space="preserve"> </w:t>
      </w:r>
      <w:r w:rsidRPr="000E73CD">
        <w:rPr>
          <w:rFonts w:cs="Arial"/>
        </w:rPr>
        <w:t>the</w:t>
      </w:r>
      <w:r w:rsidRPr="000E73CD">
        <w:rPr>
          <w:rFonts w:cs="Arial"/>
          <w:spacing w:val="53"/>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50"/>
        </w:rPr>
        <w:t xml:space="preserve"> </w:t>
      </w:r>
      <w:r w:rsidRPr="000E73CD">
        <w:rPr>
          <w:rFonts w:cs="Arial"/>
          <w:spacing w:val="-2"/>
        </w:rPr>
        <w:t>wi</w:t>
      </w:r>
      <w:r w:rsidRPr="000E73CD">
        <w:rPr>
          <w:rFonts w:cs="Arial"/>
        </w:rPr>
        <w:t>th</w:t>
      </w:r>
      <w:r w:rsidRPr="000E73CD">
        <w:rPr>
          <w:rFonts w:cs="Arial"/>
          <w:spacing w:val="-1"/>
        </w:rPr>
        <w:t>o</w:t>
      </w:r>
      <w:r w:rsidRPr="000E73CD">
        <w:rPr>
          <w:rFonts w:cs="Arial"/>
        </w:rPr>
        <w:t>ut</w:t>
      </w:r>
      <w:r w:rsidRPr="000E73CD">
        <w:rPr>
          <w:rFonts w:cs="Arial"/>
          <w:spacing w:val="54"/>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w:t>
      </w:r>
      <w:r w:rsidRPr="000E73CD">
        <w:rPr>
          <w:rFonts w:cs="Arial"/>
          <w:spacing w:val="53"/>
        </w:rPr>
        <w:t xml:space="preserve"> </w:t>
      </w:r>
      <w:r w:rsidRPr="000E73CD">
        <w:rPr>
          <w:rFonts w:cs="Arial"/>
          <w:spacing w:val="-3"/>
        </w:rPr>
        <w:t>o</w:t>
      </w:r>
      <w:r w:rsidRPr="000E73CD">
        <w:rPr>
          <w:rFonts w:cs="Arial"/>
        </w:rPr>
        <w:t>f</w:t>
      </w:r>
      <w:r w:rsidRPr="000E73CD">
        <w:rPr>
          <w:rFonts w:cs="Arial"/>
          <w:spacing w:val="56"/>
        </w:rPr>
        <w:t xml:space="preserve"> </w:t>
      </w:r>
      <w:r w:rsidRPr="000E73CD">
        <w:rPr>
          <w:rFonts w:cs="Arial"/>
        </w:rPr>
        <w:t>c</w:t>
      </w:r>
      <w:r w:rsidRPr="000E73CD">
        <w:rPr>
          <w:rFonts w:cs="Arial"/>
          <w:spacing w:val="-3"/>
        </w:rPr>
        <w:t>on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spacing w:val="-2"/>
        </w:rPr>
        <w:t>li</w:t>
      </w:r>
      <w:r w:rsidRPr="000E73CD">
        <w:rPr>
          <w:rFonts w:cs="Arial"/>
        </w:rPr>
        <w:t>ty</w:t>
      </w:r>
      <w:r w:rsidRPr="000E73CD">
        <w:rPr>
          <w:rFonts w:cs="Arial"/>
          <w:spacing w:val="52"/>
        </w:rPr>
        <w:t xml:space="preserve"> </w:t>
      </w:r>
      <w:r w:rsidRPr="000E73CD">
        <w:rPr>
          <w:rFonts w:cs="Arial"/>
        </w:rPr>
        <w:t>pri</w:t>
      </w:r>
      <w:r w:rsidRPr="000E73CD">
        <w:rPr>
          <w:rFonts w:cs="Arial"/>
          <w:spacing w:val="-1"/>
        </w:rPr>
        <w:t>o</w:t>
      </w:r>
      <w:r w:rsidRPr="000E73CD">
        <w:rPr>
          <w:rFonts w:cs="Arial"/>
        </w:rPr>
        <w:t>r</w:t>
      </w:r>
      <w:r w:rsidRPr="000E73CD">
        <w:rPr>
          <w:rFonts w:cs="Arial"/>
          <w:spacing w:val="54"/>
        </w:rPr>
        <w:t xml:space="preserve"> </w:t>
      </w:r>
      <w:r w:rsidRPr="000E73CD">
        <w:rPr>
          <w:rFonts w:cs="Arial"/>
        </w:rPr>
        <w:t>to</w:t>
      </w:r>
      <w:r w:rsidRPr="000E73CD">
        <w:rPr>
          <w:rFonts w:cs="Arial"/>
          <w:spacing w:val="53"/>
        </w:rPr>
        <w:t xml:space="preserve"> </w:t>
      </w:r>
      <w:r w:rsidRPr="000E73CD">
        <w:rPr>
          <w:rFonts w:cs="Arial"/>
          <w:spacing w:val="-2"/>
        </w:rPr>
        <w:t>i</w:t>
      </w:r>
      <w:r w:rsidRPr="000E73CD">
        <w:rPr>
          <w:rFonts w:cs="Arial"/>
        </w:rPr>
        <w:t>ts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 by</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3"/>
        </w:rPr>
        <w:t>a</w:t>
      </w:r>
      <w:r w:rsidRPr="000E73CD">
        <w:rPr>
          <w:rFonts w:cs="Arial"/>
        </w:rPr>
        <w:t>t</w:t>
      </w:r>
      <w:r w:rsidRPr="000E73CD">
        <w:rPr>
          <w:rFonts w:cs="Arial"/>
          <w:spacing w:val="-2"/>
        </w:rPr>
        <w:t>i</w:t>
      </w:r>
      <w:r w:rsidRPr="000E73CD">
        <w:rPr>
          <w:rFonts w:cs="Arial"/>
        </w:rPr>
        <w:t xml:space="preserve">on </w:t>
      </w:r>
      <w:r w:rsidR="00460671" w:rsidRPr="000E73CD">
        <w:rPr>
          <w:rFonts w:cs="Arial"/>
        </w:rPr>
        <w:t>o</w:t>
      </w:r>
      <w:r w:rsidR="00460671" w:rsidRPr="000E73CD">
        <w:rPr>
          <w:rFonts w:cs="Arial"/>
          <w:spacing w:val="-4"/>
        </w:rPr>
        <w:t>w</w:t>
      </w:r>
      <w:r w:rsidR="00460671" w:rsidRPr="000E73CD">
        <w:rPr>
          <w:rFonts w:cs="Arial"/>
        </w:rPr>
        <w:t>n</w:t>
      </w:r>
      <w:r w:rsidR="00460671" w:rsidRPr="000E73CD">
        <w:rPr>
          <w:rFonts w:cs="Arial"/>
          <w:spacing w:val="-1"/>
        </w:rPr>
        <w:t>e</w:t>
      </w:r>
      <w:r w:rsidR="00460671" w:rsidRPr="000E73CD">
        <w:rPr>
          <w:rFonts w:cs="Arial"/>
        </w:rPr>
        <w:t>r.</w:t>
      </w:r>
    </w:p>
    <w:p w14:paraId="6D7B9899" w14:textId="77777777" w:rsidR="00D21347" w:rsidRPr="000E73CD" w:rsidRDefault="00D21347">
      <w:pPr>
        <w:spacing w:before="5" w:line="220" w:lineRule="exact"/>
        <w:rPr>
          <w:rFonts w:ascii="Arial" w:hAnsi="Arial" w:cs="Arial"/>
        </w:rPr>
      </w:pPr>
    </w:p>
    <w:p w14:paraId="399A25EF" w14:textId="2EB8D55F" w:rsidR="00D21347" w:rsidRPr="000E73CD" w:rsidRDefault="003E03A9" w:rsidP="00AF6818">
      <w:pPr>
        <w:pStyle w:val="BodyText"/>
        <w:numPr>
          <w:ilvl w:val="2"/>
          <w:numId w:val="1"/>
        </w:numPr>
        <w:tabs>
          <w:tab w:val="left" w:pos="2085"/>
        </w:tabs>
        <w:spacing w:line="252" w:lineRule="exact"/>
        <w:ind w:left="2085" w:right="122"/>
        <w:jc w:val="both"/>
        <w:rPr>
          <w:rFonts w:cs="Arial"/>
        </w:rPr>
      </w:pPr>
      <w:r w:rsidRPr="000E73CD">
        <w:rPr>
          <w:rFonts w:cs="Arial"/>
        </w:rPr>
        <w:t>such</w:t>
      </w:r>
      <w:r w:rsidRPr="000E73CD">
        <w:rPr>
          <w:rFonts w:cs="Arial"/>
          <w:spacing w:val="39"/>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38"/>
        </w:rPr>
        <w:t xml:space="preserve"> </w:t>
      </w:r>
      <w:r w:rsidRPr="000E73CD">
        <w:rPr>
          <w:rFonts w:cs="Arial"/>
          <w:spacing w:val="1"/>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rm</w:t>
      </w:r>
      <w:r w:rsidRPr="000E73CD">
        <w:rPr>
          <w:rFonts w:cs="Arial"/>
        </w:rPr>
        <w:t>ati</w:t>
      </w:r>
      <w:r w:rsidRPr="000E73CD">
        <w:rPr>
          <w:rFonts w:cs="Arial"/>
          <w:spacing w:val="-1"/>
        </w:rPr>
        <w:t>o</w:t>
      </w:r>
      <w:r w:rsidRPr="000E73CD">
        <w:rPr>
          <w:rFonts w:cs="Arial"/>
        </w:rPr>
        <w:t>n</w:t>
      </w:r>
      <w:r w:rsidRPr="000E73CD">
        <w:rPr>
          <w:rFonts w:cs="Arial"/>
          <w:spacing w:val="38"/>
        </w:rPr>
        <w:t xml:space="preserve"> </w:t>
      </w:r>
      <w:r w:rsidRPr="000E73CD">
        <w:rPr>
          <w:rFonts w:cs="Arial"/>
          <w:spacing w:val="-4"/>
        </w:rPr>
        <w:t>w</w:t>
      </w:r>
      <w:r w:rsidRPr="000E73CD">
        <w:rPr>
          <w:rFonts w:cs="Arial"/>
        </w:rPr>
        <w:t>as</w:t>
      </w:r>
      <w:r w:rsidRPr="000E73CD">
        <w:rPr>
          <w:rFonts w:cs="Arial"/>
          <w:spacing w:val="38"/>
        </w:rPr>
        <w:t xml:space="preserve"> </w:t>
      </w:r>
      <w:r w:rsidRPr="000E73CD">
        <w:rPr>
          <w:rFonts w:cs="Arial"/>
        </w:rPr>
        <w:t>o</w:t>
      </w:r>
      <w:r w:rsidRPr="000E73CD">
        <w:rPr>
          <w:rFonts w:cs="Arial"/>
          <w:spacing w:val="-1"/>
        </w:rPr>
        <w:t>b</w:t>
      </w:r>
      <w:r w:rsidRPr="000E73CD">
        <w:rPr>
          <w:rFonts w:cs="Arial"/>
        </w:rPr>
        <w:t>ta</w:t>
      </w:r>
      <w:r w:rsidRPr="000E73CD">
        <w:rPr>
          <w:rFonts w:cs="Arial"/>
          <w:spacing w:val="-2"/>
        </w:rPr>
        <w:t>i</w:t>
      </w:r>
      <w:r w:rsidRPr="000E73CD">
        <w:rPr>
          <w:rFonts w:cs="Arial"/>
        </w:rPr>
        <w:t>n</w:t>
      </w:r>
      <w:r w:rsidRPr="000E73CD">
        <w:rPr>
          <w:rFonts w:cs="Arial"/>
          <w:spacing w:val="-1"/>
        </w:rPr>
        <w:t>e</w:t>
      </w:r>
      <w:r w:rsidRPr="000E73CD">
        <w:rPr>
          <w:rFonts w:cs="Arial"/>
        </w:rPr>
        <w:t>d</w:t>
      </w:r>
      <w:r w:rsidRPr="000E73CD">
        <w:rPr>
          <w:rFonts w:cs="Arial"/>
          <w:spacing w:val="38"/>
        </w:rPr>
        <w:t xml:space="preserve"> </w:t>
      </w:r>
      <w:r w:rsidRPr="000E73CD">
        <w:rPr>
          <w:rFonts w:cs="Arial"/>
        </w:rPr>
        <w:t>from</w:t>
      </w:r>
      <w:r w:rsidRPr="000E73CD">
        <w:rPr>
          <w:rFonts w:cs="Arial"/>
          <w:spacing w:val="37"/>
        </w:rPr>
        <w:t xml:space="preserve"> </w:t>
      </w:r>
      <w:r w:rsidRPr="000E73CD">
        <w:rPr>
          <w:rFonts w:cs="Arial"/>
        </w:rPr>
        <w:t>a</w:t>
      </w:r>
      <w:r w:rsidRPr="000E73CD">
        <w:rPr>
          <w:rFonts w:cs="Arial"/>
          <w:spacing w:val="39"/>
        </w:rPr>
        <w:t xml:space="preserve"> </w:t>
      </w:r>
      <w:r w:rsidRPr="000E73CD">
        <w:rPr>
          <w:rFonts w:cs="Arial"/>
        </w:rPr>
        <w:t>th</w:t>
      </w:r>
      <w:r w:rsidRPr="000E73CD">
        <w:rPr>
          <w:rFonts w:cs="Arial"/>
          <w:spacing w:val="-2"/>
        </w:rPr>
        <w:t>i</w:t>
      </w:r>
      <w:r w:rsidRPr="000E73CD">
        <w:rPr>
          <w:rFonts w:cs="Arial"/>
        </w:rPr>
        <w:t>rd</w:t>
      </w:r>
      <w:r w:rsidRPr="000E73CD">
        <w:rPr>
          <w:rFonts w:cs="Arial"/>
          <w:spacing w:val="38"/>
        </w:rPr>
        <w:t xml:space="preserve"> </w:t>
      </w:r>
      <w:r w:rsidRPr="000E73CD">
        <w:rPr>
          <w:rFonts w:cs="Arial"/>
        </w:rPr>
        <w:t>p</w:t>
      </w:r>
      <w:r w:rsidRPr="000E73CD">
        <w:rPr>
          <w:rFonts w:cs="Arial"/>
          <w:spacing w:val="-1"/>
        </w:rPr>
        <w:t>a</w:t>
      </w:r>
      <w:r w:rsidRPr="000E73CD">
        <w:rPr>
          <w:rFonts w:cs="Arial"/>
          <w:spacing w:val="-2"/>
        </w:rPr>
        <w:t>r</w:t>
      </w:r>
      <w:r w:rsidRPr="000E73CD">
        <w:rPr>
          <w:rFonts w:cs="Arial"/>
        </w:rPr>
        <w:t>ty</w:t>
      </w:r>
      <w:r w:rsidRPr="000E73CD">
        <w:rPr>
          <w:rFonts w:cs="Arial"/>
          <w:spacing w:val="36"/>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 a</w:t>
      </w:r>
      <w:r w:rsidRPr="000E73CD">
        <w:rPr>
          <w:rFonts w:cs="Arial"/>
          <w:spacing w:val="-1"/>
        </w:rPr>
        <w:t>n</w:t>
      </w:r>
      <w:r w:rsidRPr="000E73CD">
        <w:rPr>
          <w:rFonts w:cs="Arial"/>
        </w:rPr>
        <w:t>y</w:t>
      </w:r>
      <w:r w:rsidRPr="000E73CD">
        <w:rPr>
          <w:rFonts w:cs="Arial"/>
          <w:spacing w:val="-1"/>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 xml:space="preserve">n </w:t>
      </w:r>
      <w:r w:rsidRPr="000E73CD">
        <w:rPr>
          <w:rFonts w:cs="Arial"/>
          <w:spacing w:val="-3"/>
        </w:rPr>
        <w:t>o</w:t>
      </w:r>
      <w:r w:rsidRPr="000E73CD">
        <w:rPr>
          <w:rFonts w:cs="Arial"/>
        </w:rPr>
        <w:t>f</w:t>
      </w:r>
      <w:r w:rsidRPr="000E73CD">
        <w:rPr>
          <w:rFonts w:cs="Arial"/>
          <w:spacing w:val="2"/>
        </w:rPr>
        <w:t xml:space="preserve"> </w:t>
      </w:r>
      <w:r w:rsidR="00460671" w:rsidRPr="000E73CD">
        <w:rPr>
          <w:rFonts w:cs="Arial"/>
        </w:rPr>
        <w:t>co</w:t>
      </w:r>
      <w:r w:rsidR="00460671" w:rsidRPr="000E73CD">
        <w:rPr>
          <w:rFonts w:cs="Arial"/>
          <w:spacing w:val="-4"/>
        </w:rPr>
        <w:t>n</w:t>
      </w:r>
      <w:r w:rsidR="00460671" w:rsidRPr="000E73CD">
        <w:rPr>
          <w:rFonts w:cs="Arial"/>
          <w:spacing w:val="3"/>
        </w:rPr>
        <w:t>f</w:t>
      </w:r>
      <w:r w:rsidR="00460671" w:rsidRPr="000E73CD">
        <w:rPr>
          <w:rFonts w:cs="Arial"/>
          <w:spacing w:val="-2"/>
        </w:rPr>
        <w:t>i</w:t>
      </w:r>
      <w:r w:rsidR="00460671" w:rsidRPr="000E73CD">
        <w:rPr>
          <w:rFonts w:cs="Arial"/>
        </w:rPr>
        <w:t>d</w:t>
      </w:r>
      <w:r w:rsidR="00460671" w:rsidRPr="000E73CD">
        <w:rPr>
          <w:rFonts w:cs="Arial"/>
          <w:spacing w:val="-4"/>
        </w:rPr>
        <w:t>e</w:t>
      </w:r>
      <w:r w:rsidR="00460671" w:rsidRPr="000E73CD">
        <w:rPr>
          <w:rFonts w:cs="Arial"/>
        </w:rPr>
        <w:t>nti</w:t>
      </w:r>
      <w:r w:rsidR="00460671" w:rsidRPr="000E73CD">
        <w:rPr>
          <w:rFonts w:cs="Arial"/>
          <w:spacing w:val="-1"/>
        </w:rPr>
        <w:t>a</w:t>
      </w:r>
      <w:r w:rsidR="00460671" w:rsidRPr="000E73CD">
        <w:rPr>
          <w:rFonts w:cs="Arial"/>
          <w:spacing w:val="-2"/>
        </w:rPr>
        <w:t>li</w:t>
      </w:r>
      <w:r w:rsidR="00460671" w:rsidRPr="000E73CD">
        <w:rPr>
          <w:rFonts w:cs="Arial"/>
        </w:rPr>
        <w:t>t</w:t>
      </w:r>
      <w:r w:rsidR="00460671" w:rsidRPr="000E73CD">
        <w:rPr>
          <w:rFonts w:cs="Arial"/>
          <w:spacing w:val="-3"/>
        </w:rPr>
        <w:t>y</w:t>
      </w:r>
      <w:r w:rsidR="00460671" w:rsidRPr="000E73CD">
        <w:rPr>
          <w:rFonts w:cs="Arial"/>
        </w:rPr>
        <w:t>.</w:t>
      </w:r>
    </w:p>
    <w:p w14:paraId="69AE2181" w14:textId="77777777" w:rsidR="00D21347" w:rsidRPr="000E73CD" w:rsidRDefault="00D21347">
      <w:pPr>
        <w:spacing w:before="16" w:line="200" w:lineRule="exact"/>
        <w:rPr>
          <w:rFonts w:ascii="Arial" w:hAnsi="Arial" w:cs="Arial"/>
          <w:sz w:val="20"/>
          <w:szCs w:val="20"/>
        </w:rPr>
      </w:pPr>
    </w:p>
    <w:p w14:paraId="58485057" w14:textId="77777777" w:rsidR="00D21347" w:rsidRPr="000E73CD" w:rsidRDefault="003E03A9" w:rsidP="00AF6818">
      <w:pPr>
        <w:pStyle w:val="BodyText"/>
        <w:numPr>
          <w:ilvl w:val="2"/>
          <w:numId w:val="1"/>
        </w:numPr>
        <w:tabs>
          <w:tab w:val="left" w:pos="2085"/>
        </w:tabs>
        <w:spacing w:line="239" w:lineRule="auto"/>
        <w:ind w:left="2085" w:right="113"/>
        <w:jc w:val="both"/>
        <w:rPr>
          <w:rFonts w:cs="Arial"/>
        </w:rPr>
      </w:pPr>
      <w:r w:rsidRPr="000E73CD">
        <w:rPr>
          <w:rFonts w:cs="Arial"/>
        </w:rPr>
        <w:t>such</w:t>
      </w:r>
      <w:r w:rsidRPr="000E73CD">
        <w:rPr>
          <w:rFonts w:cs="Arial"/>
          <w:spacing w:val="3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al</w:t>
      </w:r>
      <w:r w:rsidRPr="000E73CD">
        <w:rPr>
          <w:rFonts w:cs="Arial"/>
          <w:spacing w:val="30"/>
        </w:rPr>
        <w:t xml:space="preserve"> </w:t>
      </w:r>
      <w:r w:rsidRPr="000E73CD">
        <w:rPr>
          <w:rFonts w:cs="Arial"/>
          <w:spacing w:val="1"/>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spacing w:val="-2"/>
        </w:rPr>
        <w:t>m</w:t>
      </w:r>
      <w:r w:rsidRPr="000E73CD">
        <w:rPr>
          <w:rFonts w:cs="Arial"/>
        </w:rPr>
        <w:t>ati</w:t>
      </w:r>
      <w:r w:rsidRPr="000E73CD">
        <w:rPr>
          <w:rFonts w:cs="Arial"/>
          <w:spacing w:val="-1"/>
        </w:rPr>
        <w:t>o</w:t>
      </w:r>
      <w:r w:rsidRPr="000E73CD">
        <w:rPr>
          <w:rFonts w:cs="Arial"/>
        </w:rPr>
        <w:t>n</w:t>
      </w:r>
      <w:r w:rsidRPr="000E73CD">
        <w:rPr>
          <w:rFonts w:cs="Arial"/>
          <w:spacing w:val="31"/>
        </w:rPr>
        <w:t xml:space="preserve"> </w:t>
      </w:r>
      <w:r w:rsidRPr="000E73CD">
        <w:rPr>
          <w:rFonts w:cs="Arial"/>
          <w:spacing w:val="-4"/>
        </w:rPr>
        <w:t>w</w:t>
      </w:r>
      <w:r w:rsidRPr="000E73CD">
        <w:rPr>
          <w:rFonts w:cs="Arial"/>
        </w:rPr>
        <w:t>as</w:t>
      </w:r>
      <w:r w:rsidRPr="000E73CD">
        <w:rPr>
          <w:rFonts w:cs="Arial"/>
          <w:spacing w:val="31"/>
        </w:rPr>
        <w:t xml:space="preserve"> </w:t>
      </w:r>
      <w:r w:rsidRPr="000E73CD">
        <w:rPr>
          <w:rFonts w:cs="Arial"/>
          <w:spacing w:val="1"/>
        </w:rPr>
        <w:t>a</w:t>
      </w:r>
      <w:r w:rsidRPr="000E73CD">
        <w:rPr>
          <w:rFonts w:cs="Arial"/>
          <w:spacing w:val="-2"/>
        </w:rPr>
        <w:t>l</w:t>
      </w:r>
      <w:r w:rsidRPr="000E73CD">
        <w:rPr>
          <w:rFonts w:cs="Arial"/>
        </w:rPr>
        <w:t>re</w:t>
      </w:r>
      <w:r w:rsidRPr="000E73CD">
        <w:rPr>
          <w:rFonts w:cs="Arial"/>
          <w:spacing w:val="-1"/>
        </w:rPr>
        <w:t>a</w:t>
      </w:r>
      <w:r w:rsidRPr="000E73CD">
        <w:rPr>
          <w:rFonts w:cs="Arial"/>
        </w:rPr>
        <w:t>dy</w:t>
      </w:r>
      <w:r w:rsidRPr="000E73CD">
        <w:rPr>
          <w:rFonts w:cs="Arial"/>
          <w:spacing w:val="31"/>
        </w:rPr>
        <w:t xml:space="preserve"> </w:t>
      </w:r>
      <w:r w:rsidRPr="000E73CD">
        <w:rPr>
          <w:rFonts w:cs="Arial"/>
          <w:spacing w:val="-2"/>
        </w:rPr>
        <w:t>i</w:t>
      </w:r>
      <w:r w:rsidRPr="000E73CD">
        <w:rPr>
          <w:rFonts w:cs="Arial"/>
        </w:rPr>
        <w:t>n</w:t>
      </w:r>
      <w:r w:rsidRPr="000E73CD">
        <w:rPr>
          <w:rFonts w:cs="Arial"/>
          <w:spacing w:val="31"/>
        </w:rPr>
        <w:t xml:space="preserve"> </w:t>
      </w:r>
      <w:r w:rsidRPr="000E73CD">
        <w:rPr>
          <w:rFonts w:cs="Arial"/>
        </w:rPr>
        <w:t>the</w:t>
      </w:r>
      <w:r w:rsidRPr="000E73CD">
        <w:rPr>
          <w:rFonts w:cs="Arial"/>
          <w:spacing w:val="32"/>
        </w:rPr>
        <w:t xml:space="preserve"> </w:t>
      </w:r>
      <w:r w:rsidRPr="000E73CD">
        <w:rPr>
          <w:rFonts w:cs="Arial"/>
        </w:rPr>
        <w:t>p</w:t>
      </w:r>
      <w:r w:rsidRPr="000E73CD">
        <w:rPr>
          <w:rFonts w:cs="Arial"/>
          <w:spacing w:val="-1"/>
        </w:rPr>
        <w:t>u</w:t>
      </w:r>
      <w:r w:rsidRPr="000E73CD">
        <w:rPr>
          <w:rFonts w:cs="Arial"/>
        </w:rPr>
        <w:t>b</w:t>
      </w:r>
      <w:r w:rsidRPr="000E73CD">
        <w:rPr>
          <w:rFonts w:cs="Arial"/>
          <w:spacing w:val="-2"/>
        </w:rPr>
        <w:t>li</w:t>
      </w:r>
      <w:r w:rsidRPr="000E73CD">
        <w:rPr>
          <w:rFonts w:cs="Arial"/>
        </w:rPr>
        <w:t>c</w:t>
      </w:r>
      <w:r w:rsidRPr="000E73CD">
        <w:rPr>
          <w:rFonts w:cs="Arial"/>
          <w:spacing w:val="32"/>
        </w:rPr>
        <w:t xml:space="preserve"> </w:t>
      </w:r>
      <w:r w:rsidRPr="000E73CD">
        <w:rPr>
          <w:rFonts w:cs="Arial"/>
        </w:rPr>
        <w:t>d</w:t>
      </w:r>
      <w:r w:rsidRPr="000E73CD">
        <w:rPr>
          <w:rFonts w:cs="Arial"/>
          <w:spacing w:val="-1"/>
        </w:rPr>
        <w:t>o</w:t>
      </w:r>
      <w:r w:rsidRPr="000E73CD">
        <w:rPr>
          <w:rFonts w:cs="Arial"/>
        </w:rPr>
        <w:t>ma</w:t>
      </w:r>
      <w:r w:rsidRPr="000E73CD">
        <w:rPr>
          <w:rFonts w:cs="Arial"/>
          <w:spacing w:val="-2"/>
        </w:rPr>
        <w:t>i</w:t>
      </w:r>
      <w:r w:rsidRPr="000E73CD">
        <w:rPr>
          <w:rFonts w:cs="Arial"/>
        </w:rPr>
        <w:t>n</w:t>
      </w:r>
      <w:r w:rsidRPr="000E73CD">
        <w:rPr>
          <w:rFonts w:cs="Arial"/>
          <w:spacing w:val="31"/>
        </w:rPr>
        <w:t xml:space="preserve"> </w:t>
      </w:r>
      <w:r w:rsidRPr="000E73CD">
        <w:rPr>
          <w:rFonts w:cs="Arial"/>
        </w:rPr>
        <w:t>at</w:t>
      </w:r>
      <w:r w:rsidRPr="000E73CD">
        <w:rPr>
          <w:rFonts w:cs="Arial"/>
          <w:spacing w:val="32"/>
        </w:rPr>
        <w:t xml:space="preserve"> </w:t>
      </w:r>
      <w:r w:rsidRPr="000E73CD">
        <w:rPr>
          <w:rFonts w:cs="Arial"/>
        </w:rPr>
        <w:t>the t</w:t>
      </w:r>
      <w:r w:rsidRPr="000E73CD">
        <w:rPr>
          <w:rFonts w:cs="Arial"/>
          <w:spacing w:val="-2"/>
        </w:rPr>
        <w:t>i</w:t>
      </w:r>
      <w:r w:rsidRPr="000E73CD">
        <w:rPr>
          <w:rFonts w:cs="Arial"/>
        </w:rPr>
        <w:t>me</w:t>
      </w:r>
      <w:r w:rsidRPr="000E73CD">
        <w:rPr>
          <w:rFonts w:cs="Arial"/>
          <w:spacing w:val="34"/>
        </w:rPr>
        <w:t xml:space="preserve"> </w:t>
      </w:r>
      <w:r w:rsidRPr="000E73CD">
        <w:rPr>
          <w:rFonts w:cs="Arial"/>
          <w:spacing w:val="-3"/>
        </w:rPr>
        <w:t>o</w:t>
      </w:r>
      <w:r w:rsidRPr="000E73CD">
        <w:rPr>
          <w:rFonts w:cs="Arial"/>
        </w:rPr>
        <w:t>f</w:t>
      </w:r>
      <w:r w:rsidRPr="000E73CD">
        <w:rPr>
          <w:rFonts w:cs="Arial"/>
          <w:spacing w:val="35"/>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34"/>
        </w:rPr>
        <w:t xml:space="preserve"> </w:t>
      </w:r>
      <w:r w:rsidRPr="000E73CD">
        <w:rPr>
          <w:rFonts w:cs="Arial"/>
        </w:rPr>
        <w:t>oth</w:t>
      </w:r>
      <w:r w:rsidRPr="000E73CD">
        <w:rPr>
          <w:rFonts w:cs="Arial"/>
          <w:spacing w:val="-3"/>
        </w:rPr>
        <w:t>e</w:t>
      </w:r>
      <w:r w:rsidRPr="000E73CD">
        <w:rPr>
          <w:rFonts w:cs="Arial"/>
          <w:spacing w:val="-2"/>
        </w:rPr>
        <w:t>rwi</w:t>
      </w:r>
      <w:r w:rsidRPr="000E73CD">
        <w:rPr>
          <w:rFonts w:cs="Arial"/>
        </w:rPr>
        <w:t>se</w:t>
      </w:r>
      <w:r w:rsidRPr="000E73CD">
        <w:rPr>
          <w:rFonts w:cs="Arial"/>
          <w:spacing w:val="34"/>
        </w:rPr>
        <w:t xml:space="preserve"> </w:t>
      </w:r>
      <w:r w:rsidRPr="000E73CD">
        <w:rPr>
          <w:rFonts w:cs="Arial"/>
        </w:rPr>
        <w:t>th</w:t>
      </w:r>
      <w:r w:rsidRPr="000E73CD">
        <w:rPr>
          <w:rFonts w:cs="Arial"/>
          <w:spacing w:val="-1"/>
        </w:rPr>
        <w:t>a</w:t>
      </w:r>
      <w:r w:rsidRPr="000E73CD">
        <w:rPr>
          <w:rFonts w:cs="Arial"/>
        </w:rPr>
        <w:t>n</w:t>
      </w:r>
      <w:r w:rsidRPr="000E73CD">
        <w:rPr>
          <w:rFonts w:cs="Arial"/>
          <w:spacing w:val="34"/>
        </w:rPr>
        <w:t xml:space="preserve"> </w:t>
      </w:r>
      <w:r w:rsidRPr="000E73CD">
        <w:rPr>
          <w:rFonts w:cs="Arial"/>
        </w:rPr>
        <w:t>by</w:t>
      </w:r>
      <w:r w:rsidRPr="000E73CD">
        <w:rPr>
          <w:rFonts w:cs="Arial"/>
          <w:spacing w:val="31"/>
        </w:rPr>
        <w:t xml:space="preserve"> </w:t>
      </w:r>
      <w:r w:rsidRPr="000E73CD">
        <w:rPr>
          <w:rFonts w:cs="Arial"/>
        </w:rPr>
        <w:t>a</w:t>
      </w:r>
      <w:r w:rsidRPr="000E73CD">
        <w:rPr>
          <w:rFonts w:cs="Arial"/>
          <w:spacing w:val="35"/>
        </w:rPr>
        <w:t xml:space="preserve"> </w:t>
      </w:r>
      <w:r w:rsidRPr="000E73CD">
        <w:rPr>
          <w:rFonts w:cs="Arial"/>
        </w:rPr>
        <w:t>breach</w:t>
      </w:r>
      <w:r w:rsidRPr="000E73CD">
        <w:rPr>
          <w:rFonts w:cs="Arial"/>
          <w:spacing w:val="33"/>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th</w:t>
      </w:r>
      <w:r w:rsidRPr="000E73CD">
        <w:rPr>
          <w:rFonts w:cs="Arial"/>
          <w:spacing w:val="-2"/>
        </w:rPr>
        <w:t>i</w:t>
      </w:r>
      <w:r w:rsidRPr="000E73CD">
        <w:rPr>
          <w:rFonts w:cs="Arial"/>
        </w:rPr>
        <w:t>s</w:t>
      </w:r>
      <w:r w:rsidRPr="000E73CD">
        <w:rPr>
          <w:rFonts w:cs="Arial"/>
          <w:spacing w:val="34"/>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spacing w:val="2"/>
        </w:rPr>
        <w:t>t</w:t>
      </w:r>
      <w:r w:rsidRPr="000E73CD">
        <w:rPr>
          <w:rFonts w:cs="Arial"/>
        </w:rPr>
        <w:t>;</w:t>
      </w:r>
      <w:r w:rsidRPr="000E73CD">
        <w:rPr>
          <w:rFonts w:cs="Arial"/>
          <w:spacing w:val="-1"/>
        </w:rPr>
        <w:t xml:space="preserve"> </w:t>
      </w:r>
      <w:r w:rsidRPr="000E73CD">
        <w:rPr>
          <w:rFonts w:cs="Arial"/>
        </w:rPr>
        <w:t>or</w:t>
      </w:r>
    </w:p>
    <w:p w14:paraId="693F0AD2" w14:textId="77777777" w:rsidR="00D21347" w:rsidRPr="000E73CD" w:rsidRDefault="00D21347">
      <w:pPr>
        <w:spacing w:before="20" w:line="200" w:lineRule="exact"/>
        <w:rPr>
          <w:rFonts w:ascii="Arial" w:hAnsi="Arial" w:cs="Arial"/>
          <w:sz w:val="20"/>
          <w:szCs w:val="20"/>
        </w:rPr>
      </w:pPr>
    </w:p>
    <w:p w14:paraId="328F05BD" w14:textId="77777777" w:rsidR="00D21347" w:rsidRPr="000E73CD" w:rsidRDefault="003E03A9" w:rsidP="00AF6818">
      <w:pPr>
        <w:pStyle w:val="BodyText"/>
        <w:numPr>
          <w:ilvl w:val="2"/>
          <w:numId w:val="1"/>
        </w:numPr>
        <w:tabs>
          <w:tab w:val="left" w:pos="2085"/>
        </w:tabs>
        <w:ind w:left="2085" w:right="116"/>
        <w:jc w:val="both"/>
        <w:rPr>
          <w:rFonts w:cs="Arial"/>
        </w:rPr>
      </w:pPr>
      <w:r w:rsidRPr="000E73CD">
        <w:rPr>
          <w:rFonts w:cs="Arial"/>
          <w:spacing w:val="-2"/>
        </w:rPr>
        <w:t>i</w:t>
      </w:r>
      <w:r w:rsidRPr="000E73CD">
        <w:rPr>
          <w:rFonts w:cs="Arial"/>
        </w:rPr>
        <w:t>t</w:t>
      </w:r>
      <w:r w:rsidRPr="000E73CD">
        <w:rPr>
          <w:rFonts w:cs="Arial"/>
          <w:spacing w:val="29"/>
        </w:rPr>
        <w:t xml:space="preserve"> </w:t>
      </w:r>
      <w:r w:rsidRPr="000E73CD">
        <w:rPr>
          <w:rFonts w:cs="Arial"/>
          <w:spacing w:val="-2"/>
        </w:rPr>
        <w:t>i</w:t>
      </w:r>
      <w:r w:rsidRPr="000E73CD">
        <w:rPr>
          <w:rFonts w:cs="Arial"/>
        </w:rPr>
        <w:t>s</w:t>
      </w:r>
      <w:r w:rsidRPr="000E73CD">
        <w:rPr>
          <w:rFonts w:cs="Arial"/>
          <w:spacing w:val="28"/>
        </w:rPr>
        <w:t xml:space="preserve"> </w:t>
      </w:r>
      <w:r w:rsidRPr="000E73CD">
        <w:rPr>
          <w:rFonts w:cs="Arial"/>
          <w:spacing w:val="-2"/>
        </w:rPr>
        <w:t>i</w:t>
      </w:r>
      <w:r w:rsidRPr="000E73CD">
        <w:rPr>
          <w:rFonts w:cs="Arial"/>
        </w:rPr>
        <w:t>n</w:t>
      </w:r>
      <w:r w:rsidRPr="000E73CD">
        <w:rPr>
          <w:rFonts w:cs="Arial"/>
          <w:spacing w:val="-1"/>
        </w:rPr>
        <w:t>d</w:t>
      </w:r>
      <w:r w:rsidRPr="000E73CD">
        <w:rPr>
          <w:rFonts w:cs="Arial"/>
        </w:rPr>
        <w:t>e</w:t>
      </w:r>
      <w:r w:rsidRPr="000E73CD">
        <w:rPr>
          <w:rFonts w:cs="Arial"/>
          <w:spacing w:val="-1"/>
        </w:rPr>
        <w:t>p</w:t>
      </w:r>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ntly</w:t>
      </w:r>
      <w:r w:rsidRPr="000E73CD">
        <w:rPr>
          <w:rFonts w:cs="Arial"/>
          <w:spacing w:val="25"/>
        </w:rPr>
        <w:t xml:space="preserve"> </w:t>
      </w:r>
      <w:r w:rsidRPr="000E73CD">
        <w:rPr>
          <w:rFonts w:cs="Arial"/>
        </w:rPr>
        <w:t>d</w:t>
      </w:r>
      <w:r w:rsidRPr="000E73CD">
        <w:rPr>
          <w:rFonts w:cs="Arial"/>
          <w:spacing w:val="-1"/>
        </w:rPr>
        <w:t>e</w:t>
      </w:r>
      <w:r w:rsidRPr="000E73CD">
        <w:rPr>
          <w:rFonts w:cs="Arial"/>
        </w:rPr>
        <w:t>ve</w:t>
      </w:r>
      <w:r w:rsidRPr="000E73CD">
        <w:rPr>
          <w:rFonts w:cs="Arial"/>
          <w:spacing w:val="-2"/>
        </w:rPr>
        <w:t>l</w:t>
      </w:r>
      <w:r w:rsidRPr="000E73CD">
        <w:rPr>
          <w:rFonts w:cs="Arial"/>
        </w:rPr>
        <w:t>o</w:t>
      </w:r>
      <w:r w:rsidRPr="000E73CD">
        <w:rPr>
          <w:rFonts w:cs="Arial"/>
          <w:spacing w:val="-1"/>
        </w:rPr>
        <w:t>p</w:t>
      </w:r>
      <w:r w:rsidRPr="000E73CD">
        <w:rPr>
          <w:rFonts w:cs="Arial"/>
        </w:rPr>
        <w:t>ed</w:t>
      </w:r>
      <w:r w:rsidRPr="000E73CD">
        <w:rPr>
          <w:rFonts w:cs="Arial"/>
          <w:spacing w:val="2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29"/>
        </w:rPr>
        <w:t xml:space="preserve"> </w:t>
      </w:r>
      <w:r w:rsidRPr="000E73CD">
        <w:rPr>
          <w:rFonts w:cs="Arial"/>
        </w:rPr>
        <w:t>acc</w:t>
      </w:r>
      <w:r w:rsidRPr="000E73CD">
        <w:rPr>
          <w:rFonts w:cs="Arial"/>
          <w:spacing w:val="-1"/>
        </w:rPr>
        <w:t>e</w:t>
      </w:r>
      <w:r w:rsidRPr="000E73CD">
        <w:rPr>
          <w:rFonts w:cs="Arial"/>
        </w:rPr>
        <w:t>ss</w:t>
      </w:r>
      <w:r w:rsidRPr="000E73CD">
        <w:rPr>
          <w:rFonts w:cs="Arial"/>
          <w:spacing w:val="26"/>
        </w:rPr>
        <w:t xml:space="preserve"> </w:t>
      </w:r>
      <w:r w:rsidRPr="000E73CD">
        <w:rPr>
          <w:rFonts w:cs="Arial"/>
        </w:rPr>
        <w:t>to</w:t>
      </w:r>
      <w:r w:rsidRPr="000E73CD">
        <w:rPr>
          <w:rFonts w:cs="Arial"/>
          <w:spacing w:val="25"/>
        </w:rPr>
        <w:t xml:space="preserve"> </w:t>
      </w:r>
      <w:r w:rsidRPr="000E73CD">
        <w:rPr>
          <w:rFonts w:cs="Arial"/>
        </w:rPr>
        <w:t>the</w:t>
      </w:r>
      <w:r w:rsidRPr="000E73CD">
        <w:rPr>
          <w:rFonts w:cs="Arial"/>
          <w:spacing w:val="27"/>
        </w:rPr>
        <w:t xml:space="preserve"> </w:t>
      </w:r>
      <w:r w:rsidRPr="000E73CD">
        <w:rPr>
          <w:rFonts w:cs="Arial"/>
          <w:spacing w:val="-3"/>
        </w:rPr>
        <w:t>o</w:t>
      </w:r>
      <w:r w:rsidRPr="000E73CD">
        <w:rPr>
          <w:rFonts w:cs="Arial"/>
        </w:rPr>
        <w:t>th</w:t>
      </w:r>
      <w:r w:rsidRPr="000E73CD">
        <w:rPr>
          <w:rFonts w:cs="Arial"/>
          <w:spacing w:val="2"/>
        </w:rPr>
        <w:t>e</w:t>
      </w:r>
      <w:r w:rsidRPr="000E73CD">
        <w:rPr>
          <w:rFonts w:cs="Arial"/>
        </w:rPr>
        <w:t>r</w:t>
      </w:r>
      <w:r w:rsidRPr="000E73CD">
        <w:rPr>
          <w:rFonts w:cs="Arial"/>
          <w:spacing w:val="27"/>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3"/>
        </w:rPr>
        <w:t>y</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al</w:t>
      </w:r>
      <w:r w:rsidRPr="000E73CD">
        <w:rPr>
          <w:rFonts w:cs="Arial"/>
          <w:spacing w:val="-1"/>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w:t>
      </w:r>
      <w:r w:rsidRPr="000E73CD">
        <w:rPr>
          <w:rFonts w:cs="Arial"/>
        </w:rPr>
        <w:t>mati</w:t>
      </w:r>
      <w:r w:rsidRPr="000E73CD">
        <w:rPr>
          <w:rFonts w:cs="Arial"/>
          <w:spacing w:val="-1"/>
        </w:rPr>
        <w:t>o</w:t>
      </w:r>
      <w:r w:rsidRPr="000E73CD">
        <w:rPr>
          <w:rFonts w:cs="Arial"/>
        </w:rPr>
        <w:t>n.</w:t>
      </w:r>
    </w:p>
    <w:p w14:paraId="33DBE945" w14:textId="77777777" w:rsidR="00D21347" w:rsidRPr="000E73CD" w:rsidRDefault="00D21347">
      <w:pPr>
        <w:spacing w:before="20" w:line="200" w:lineRule="exact"/>
        <w:rPr>
          <w:rFonts w:ascii="Arial" w:hAnsi="Arial" w:cs="Arial"/>
          <w:sz w:val="20"/>
          <w:szCs w:val="20"/>
        </w:rPr>
      </w:pPr>
    </w:p>
    <w:p w14:paraId="1690CC18" w14:textId="5268685D" w:rsidR="00E235DA" w:rsidRPr="000E73CD" w:rsidRDefault="003E03A9" w:rsidP="00AF6818">
      <w:pPr>
        <w:pStyle w:val="BodyText"/>
        <w:numPr>
          <w:ilvl w:val="1"/>
          <w:numId w:val="1"/>
        </w:numPr>
        <w:tabs>
          <w:tab w:val="left" w:pos="1093"/>
        </w:tabs>
        <w:spacing w:before="64" w:line="239" w:lineRule="auto"/>
        <w:ind w:right="119"/>
        <w:jc w:val="both"/>
        <w:rPr>
          <w:rFonts w:cs="Arial"/>
        </w:rPr>
      </w:pPr>
      <w:r w:rsidRPr="000E73CD">
        <w:rPr>
          <w:rFonts w:cs="Arial"/>
          <w:spacing w:val="1"/>
        </w:rPr>
        <w:t>T</w:t>
      </w:r>
      <w:r w:rsidRPr="000E73CD">
        <w:rPr>
          <w:rFonts w:cs="Arial"/>
        </w:rPr>
        <w:t>he</w:t>
      </w:r>
      <w:r w:rsidRPr="000E73CD">
        <w:rPr>
          <w:rFonts w:cs="Arial"/>
          <w:spacing w:val="24"/>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7"/>
        </w:rPr>
        <w:t xml:space="preserve"> </w:t>
      </w:r>
      <w:r w:rsidRPr="000E73CD">
        <w:rPr>
          <w:rFonts w:cs="Arial"/>
          <w:spacing w:val="-2"/>
        </w:rPr>
        <w:t>m</w:t>
      </w:r>
      <w:r w:rsidRPr="000E73CD">
        <w:rPr>
          <w:rFonts w:cs="Arial"/>
        </w:rPr>
        <w:t>ay</w:t>
      </w:r>
      <w:r w:rsidRPr="000E73CD">
        <w:rPr>
          <w:rFonts w:cs="Arial"/>
          <w:spacing w:val="22"/>
        </w:rPr>
        <w:t xml:space="preserve"> </w:t>
      </w:r>
      <w:r w:rsidRPr="000E73CD">
        <w:rPr>
          <w:rFonts w:cs="Arial"/>
        </w:rPr>
        <w:t>o</w:t>
      </w:r>
      <w:r w:rsidRPr="000E73CD">
        <w:rPr>
          <w:rFonts w:cs="Arial"/>
          <w:spacing w:val="-1"/>
        </w:rPr>
        <w:t>n</w:t>
      </w:r>
      <w:r w:rsidRPr="000E73CD">
        <w:rPr>
          <w:rFonts w:cs="Arial"/>
          <w:spacing w:val="1"/>
        </w:rPr>
        <w:t>l</w:t>
      </w:r>
      <w:r w:rsidRPr="000E73CD">
        <w:rPr>
          <w:rFonts w:cs="Arial"/>
        </w:rPr>
        <w:t>y</w:t>
      </w:r>
      <w:r w:rsidRPr="000E73CD">
        <w:rPr>
          <w:rFonts w:cs="Arial"/>
          <w:spacing w:val="22"/>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24"/>
        </w:rPr>
        <w:t xml:space="preserve"> </w:t>
      </w:r>
      <w:r w:rsidRPr="000E73CD">
        <w:rPr>
          <w:rFonts w:cs="Arial"/>
        </w:rPr>
        <w:t>the</w:t>
      </w:r>
      <w:r w:rsidRPr="000E73CD">
        <w:rPr>
          <w:rFonts w:cs="Arial"/>
          <w:spacing w:val="24"/>
        </w:rPr>
        <w:t xml:space="preserve"> </w:t>
      </w:r>
      <w:r w:rsidRPr="000E73CD">
        <w:rPr>
          <w:rFonts w:cs="Arial"/>
          <w:spacing w:val="-2"/>
        </w:rPr>
        <w:t>C</w:t>
      </w:r>
      <w:r w:rsidRPr="000E73CD">
        <w:rPr>
          <w:rFonts w:cs="Arial"/>
          <w:spacing w:val="-3"/>
        </w:rPr>
        <w:t>o</w:t>
      </w:r>
      <w:r w:rsidRPr="000E73CD">
        <w:rPr>
          <w:rFonts w:cs="Arial"/>
        </w:rPr>
        <w:t>u</w:t>
      </w:r>
      <w:r w:rsidRPr="000E73CD">
        <w:rPr>
          <w:rFonts w:cs="Arial"/>
          <w:spacing w:val="-1"/>
        </w:rPr>
        <w:t>n</w:t>
      </w:r>
      <w:r w:rsidRPr="000E73CD">
        <w:rPr>
          <w:rFonts w:cs="Arial"/>
        </w:rPr>
        <w:t>c</w:t>
      </w:r>
      <w:r w:rsidRPr="000E73CD">
        <w:rPr>
          <w:rFonts w:cs="Arial"/>
          <w:spacing w:val="-2"/>
        </w:rPr>
        <w:t>il</w:t>
      </w:r>
      <w:r w:rsidRPr="000E73CD">
        <w:rPr>
          <w:rFonts w:cs="Arial"/>
        </w:rPr>
        <w:t>'s</w:t>
      </w:r>
      <w:r w:rsidRPr="000E73CD">
        <w:rPr>
          <w:rFonts w:cs="Arial"/>
          <w:spacing w:val="24"/>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23"/>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22"/>
        </w:rPr>
        <w:t xml:space="preserve"> </w:t>
      </w:r>
      <w:r w:rsidRPr="000E73CD">
        <w:rPr>
          <w:rFonts w:cs="Arial"/>
          <w:spacing w:val="-2"/>
        </w:rPr>
        <w:t>t</w:t>
      </w:r>
      <w:r w:rsidRPr="000E73CD">
        <w:rPr>
          <w:rFonts w:cs="Arial"/>
        </w:rPr>
        <w:t xml:space="preserve">o </w:t>
      </w:r>
      <w:r w:rsidRPr="000E73CD">
        <w:rPr>
          <w:rFonts w:cs="Arial"/>
          <w:spacing w:val="-2"/>
        </w:rPr>
        <w:t>i</w:t>
      </w:r>
      <w:r w:rsidRPr="000E73CD">
        <w:rPr>
          <w:rFonts w:cs="Arial"/>
        </w:rPr>
        <w:t>ts</w:t>
      </w:r>
      <w:r w:rsidRPr="000E73CD">
        <w:rPr>
          <w:rFonts w:cs="Arial"/>
          <w:spacing w:val="6"/>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6"/>
        </w:rPr>
        <w:t xml:space="preserve"> </w:t>
      </w:r>
      <w:r w:rsidRPr="000E73CD">
        <w:rPr>
          <w:rFonts w:cs="Arial"/>
          <w:spacing w:val="-4"/>
        </w:rPr>
        <w:t>w</w:t>
      </w:r>
      <w:r w:rsidRPr="000E73CD">
        <w:rPr>
          <w:rFonts w:cs="Arial"/>
        </w:rPr>
        <w:t>ho</w:t>
      </w:r>
      <w:r w:rsidRPr="000E73CD">
        <w:rPr>
          <w:rFonts w:cs="Arial"/>
          <w:spacing w:val="5"/>
        </w:rPr>
        <w:t xml:space="preserve"> </w:t>
      </w:r>
      <w:r w:rsidRPr="000E73CD">
        <w:rPr>
          <w:rFonts w:cs="Arial"/>
        </w:rPr>
        <w:t>are</w:t>
      </w:r>
      <w:r w:rsidRPr="000E73CD">
        <w:rPr>
          <w:rFonts w:cs="Arial"/>
          <w:spacing w:val="5"/>
        </w:rPr>
        <w:t xml:space="preserve"> </w:t>
      </w:r>
      <w:r w:rsidRPr="000E73CD">
        <w:rPr>
          <w:rFonts w:cs="Arial"/>
        </w:rPr>
        <w:t>d</w:t>
      </w:r>
      <w:r w:rsidRPr="000E73CD">
        <w:rPr>
          <w:rFonts w:cs="Arial"/>
          <w:spacing w:val="-2"/>
        </w:rPr>
        <w:t>i</w:t>
      </w:r>
      <w:r w:rsidRPr="000E73CD">
        <w:rPr>
          <w:rFonts w:cs="Arial"/>
        </w:rPr>
        <w:t>rectly</w:t>
      </w:r>
      <w:r w:rsidRPr="000E73CD">
        <w:rPr>
          <w:rFonts w:cs="Arial"/>
          <w:spacing w:val="2"/>
        </w:rPr>
        <w:t xml:space="preserve"> </w:t>
      </w:r>
      <w:r w:rsidRPr="000E73CD">
        <w:rPr>
          <w:rFonts w:cs="Arial"/>
          <w:spacing w:val="-2"/>
        </w:rPr>
        <w:t>i</w:t>
      </w:r>
      <w:r w:rsidRPr="000E73CD">
        <w:rPr>
          <w:rFonts w:cs="Arial"/>
        </w:rPr>
        <w:t>n</w:t>
      </w:r>
      <w:r w:rsidRPr="000E73CD">
        <w:rPr>
          <w:rFonts w:cs="Arial"/>
          <w:spacing w:val="-3"/>
        </w:rPr>
        <w:t>v</w:t>
      </w:r>
      <w:r w:rsidRPr="000E73CD">
        <w:rPr>
          <w:rFonts w:cs="Arial"/>
          <w:spacing w:val="1"/>
        </w:rPr>
        <w:t>o</w:t>
      </w:r>
      <w:r w:rsidRPr="000E73CD">
        <w:rPr>
          <w:rFonts w:cs="Arial"/>
          <w:spacing w:val="-2"/>
        </w:rPr>
        <w:t>l</w:t>
      </w:r>
      <w:r w:rsidRPr="000E73CD">
        <w:rPr>
          <w:rFonts w:cs="Arial"/>
          <w:spacing w:val="-3"/>
        </w:rPr>
        <w:t>v</w:t>
      </w:r>
      <w:r w:rsidRPr="000E73CD">
        <w:rPr>
          <w:rFonts w:cs="Arial"/>
        </w:rPr>
        <w:t>ed</w:t>
      </w:r>
      <w:r w:rsidRPr="000E73CD">
        <w:rPr>
          <w:rFonts w:cs="Arial"/>
          <w:spacing w:val="7"/>
        </w:rPr>
        <w:t xml:space="preserve"> </w:t>
      </w:r>
      <w:r w:rsidRPr="000E73CD">
        <w:rPr>
          <w:rFonts w:cs="Arial"/>
          <w:spacing w:val="-2"/>
        </w:rPr>
        <w:t>i</w:t>
      </w:r>
      <w:r w:rsidRPr="000E73CD">
        <w:rPr>
          <w:rFonts w:cs="Arial"/>
        </w:rPr>
        <w:t>n</w:t>
      </w:r>
      <w:r w:rsidRPr="000E73CD">
        <w:rPr>
          <w:rFonts w:cs="Arial"/>
          <w:spacing w:val="5"/>
        </w:rPr>
        <w:t xml:space="preserve"> </w:t>
      </w:r>
      <w:r w:rsidRPr="000E73CD">
        <w:rPr>
          <w:rFonts w:cs="Arial"/>
        </w:rPr>
        <w:t>the</w:t>
      </w:r>
      <w:r w:rsidRPr="000E73CD">
        <w:rPr>
          <w:rFonts w:cs="Arial"/>
          <w:spacing w:val="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7"/>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ces</w:t>
      </w:r>
      <w:r w:rsidRPr="000E73CD">
        <w:rPr>
          <w:rFonts w:cs="Arial"/>
          <w:spacing w:val="5"/>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spacing w:val="-4"/>
        </w:rPr>
        <w:t>w</w:t>
      </w:r>
      <w:r w:rsidRPr="000E73CD">
        <w:rPr>
          <w:rFonts w:cs="Arial"/>
        </w:rPr>
        <w:t>ho</w:t>
      </w:r>
      <w:r w:rsidRPr="000E73CD">
        <w:rPr>
          <w:rFonts w:cs="Arial"/>
          <w:spacing w:val="7"/>
        </w:rPr>
        <w:t xml:space="preserve"> </w:t>
      </w:r>
      <w:r w:rsidRPr="000E73CD">
        <w:rPr>
          <w:rFonts w:cs="Arial"/>
        </w:rPr>
        <w:t>n</w:t>
      </w:r>
      <w:r w:rsidRPr="000E73CD">
        <w:rPr>
          <w:rFonts w:cs="Arial"/>
          <w:spacing w:val="-1"/>
        </w:rPr>
        <w:t>e</w:t>
      </w:r>
      <w:r w:rsidRPr="000E73CD">
        <w:rPr>
          <w:rFonts w:cs="Arial"/>
        </w:rPr>
        <w:t>ed</w:t>
      </w:r>
      <w:r w:rsidRPr="000E73CD">
        <w:rPr>
          <w:rFonts w:cs="Arial"/>
          <w:spacing w:val="5"/>
        </w:rPr>
        <w:t xml:space="preserve"> </w:t>
      </w:r>
      <w:r w:rsidRPr="000E73CD">
        <w:rPr>
          <w:rFonts w:cs="Arial"/>
          <w:spacing w:val="-2"/>
        </w:rPr>
        <w:t>t</w:t>
      </w:r>
      <w:r w:rsidRPr="000E73CD">
        <w:rPr>
          <w:rFonts w:cs="Arial"/>
        </w:rPr>
        <w:t xml:space="preserve">o </w:t>
      </w:r>
      <w:r w:rsidRPr="000E73CD">
        <w:rPr>
          <w:rFonts w:cs="Arial"/>
          <w:spacing w:val="2"/>
        </w:rPr>
        <w:t>k</w:t>
      </w:r>
      <w:r w:rsidRPr="000E73CD">
        <w:rPr>
          <w:rFonts w:cs="Arial"/>
        </w:rPr>
        <w:t>n</w:t>
      </w:r>
      <w:r w:rsidRPr="000E73CD">
        <w:rPr>
          <w:rFonts w:cs="Arial"/>
          <w:spacing w:val="-1"/>
        </w:rPr>
        <w:t>o</w:t>
      </w:r>
      <w:r w:rsidRPr="000E73CD">
        <w:rPr>
          <w:rFonts w:cs="Arial"/>
        </w:rPr>
        <w:t>w</w:t>
      </w:r>
      <w:r w:rsidRPr="000E73CD">
        <w:rPr>
          <w:rFonts w:cs="Arial"/>
          <w:spacing w:val="7"/>
        </w:rPr>
        <w:t xml:space="preserve"> </w:t>
      </w:r>
      <w:r w:rsidRPr="000E73CD">
        <w:rPr>
          <w:rFonts w:cs="Arial"/>
        </w:rPr>
        <w:t>such</w:t>
      </w:r>
      <w:r w:rsidRPr="000E73CD">
        <w:rPr>
          <w:rFonts w:cs="Arial"/>
          <w:spacing w:val="10"/>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9"/>
        </w:rPr>
        <w:t xml:space="preserve"> </w:t>
      </w:r>
      <w:r w:rsidR="00460671" w:rsidRPr="000E73CD">
        <w:rPr>
          <w:rFonts w:cs="Arial"/>
          <w:spacing w:val="-1"/>
        </w:rPr>
        <w:t>I</w:t>
      </w:r>
      <w:r w:rsidR="00460671" w:rsidRPr="000E73CD">
        <w:rPr>
          <w:rFonts w:cs="Arial"/>
          <w:spacing w:val="-3"/>
        </w:rPr>
        <w:t>n</w:t>
      </w:r>
      <w:r w:rsidR="00460671" w:rsidRPr="000E73CD">
        <w:rPr>
          <w:rFonts w:cs="Arial"/>
          <w:spacing w:val="3"/>
        </w:rPr>
        <w:t>f</w:t>
      </w:r>
      <w:r w:rsidR="00460671" w:rsidRPr="000E73CD">
        <w:rPr>
          <w:rFonts w:cs="Arial"/>
        </w:rPr>
        <w:t>o</w:t>
      </w:r>
      <w:r w:rsidR="00460671" w:rsidRPr="000E73CD">
        <w:rPr>
          <w:rFonts w:cs="Arial"/>
          <w:spacing w:val="-3"/>
        </w:rPr>
        <w:t>r</w:t>
      </w:r>
      <w:r w:rsidR="00460671" w:rsidRPr="000E73CD">
        <w:rPr>
          <w:rFonts w:cs="Arial"/>
        </w:rPr>
        <w:t>mati</w:t>
      </w:r>
      <w:r w:rsidR="00460671" w:rsidRPr="000E73CD">
        <w:rPr>
          <w:rFonts w:cs="Arial"/>
          <w:spacing w:val="-1"/>
        </w:rPr>
        <w:t>o</w:t>
      </w:r>
      <w:r w:rsidR="00460671" w:rsidRPr="000E73CD">
        <w:rPr>
          <w:rFonts w:cs="Arial"/>
        </w:rPr>
        <w:t>n and</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9"/>
        </w:rPr>
        <w:t xml:space="preserve"> </w:t>
      </w:r>
      <w:r w:rsidRPr="000E73CD">
        <w:rPr>
          <w:rFonts w:cs="Arial"/>
        </w:rPr>
        <w:t>e</w:t>
      </w:r>
      <w:r w:rsidRPr="000E73CD">
        <w:rPr>
          <w:rFonts w:cs="Arial"/>
          <w:spacing w:val="-4"/>
        </w:rPr>
        <w:t>n</w:t>
      </w:r>
      <w:r w:rsidRPr="000E73CD">
        <w:rPr>
          <w:rFonts w:cs="Arial"/>
        </w:rPr>
        <w:t>sure</w:t>
      </w:r>
      <w:r w:rsidRPr="000E73CD">
        <w:rPr>
          <w:rFonts w:cs="Arial"/>
          <w:spacing w:val="10"/>
        </w:rPr>
        <w:t xml:space="preserve"> </w:t>
      </w:r>
      <w:r w:rsidRPr="000E73CD">
        <w:rPr>
          <w:rFonts w:cs="Arial"/>
          <w:spacing w:val="3"/>
        </w:rPr>
        <w:t>t</w:t>
      </w:r>
      <w:r w:rsidRPr="000E73CD">
        <w:rPr>
          <w:rFonts w:cs="Arial"/>
        </w:rPr>
        <w:t>h</w:t>
      </w:r>
      <w:r w:rsidRPr="000E73CD">
        <w:rPr>
          <w:rFonts w:cs="Arial"/>
          <w:spacing w:val="-4"/>
        </w:rPr>
        <w:t>a</w:t>
      </w:r>
      <w:r w:rsidRPr="000E73CD">
        <w:rPr>
          <w:rFonts w:cs="Arial"/>
        </w:rPr>
        <w:t>t</w:t>
      </w:r>
      <w:r w:rsidRPr="000E73CD">
        <w:rPr>
          <w:rFonts w:cs="Arial"/>
          <w:spacing w:val="11"/>
        </w:rPr>
        <w:t xml:space="preserve"> </w:t>
      </w:r>
      <w:r w:rsidRPr="000E73CD">
        <w:rPr>
          <w:rFonts w:cs="Arial"/>
        </w:rPr>
        <w:t>s</w:t>
      </w:r>
      <w:r w:rsidRPr="000E73CD">
        <w:rPr>
          <w:rFonts w:cs="Arial"/>
          <w:spacing w:val="-3"/>
        </w:rPr>
        <w:t>u</w:t>
      </w:r>
      <w:r w:rsidRPr="000E73CD">
        <w:rPr>
          <w:rFonts w:cs="Arial"/>
        </w:rPr>
        <w:t>ch</w:t>
      </w:r>
      <w:r w:rsidRPr="000E73CD">
        <w:rPr>
          <w:rFonts w:cs="Arial"/>
          <w:spacing w:val="10"/>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9"/>
        </w:rPr>
        <w:t xml:space="preserve"> </w:t>
      </w:r>
      <w:r w:rsidRPr="000E73CD">
        <w:rPr>
          <w:rFonts w:cs="Arial"/>
        </w:rPr>
        <w:t>are</w:t>
      </w:r>
      <w:r w:rsidRPr="000E73CD">
        <w:rPr>
          <w:rFonts w:cs="Arial"/>
          <w:spacing w:val="8"/>
        </w:rPr>
        <w:t xml:space="preserve"> </w:t>
      </w:r>
      <w:r w:rsidRPr="000E73CD">
        <w:rPr>
          <w:rFonts w:cs="Arial"/>
        </w:rPr>
        <w:t>a</w:t>
      </w:r>
      <w:r w:rsidRPr="000E73CD">
        <w:rPr>
          <w:rFonts w:cs="Arial"/>
          <w:spacing w:val="-4"/>
        </w:rPr>
        <w:t>w</w:t>
      </w:r>
      <w:r w:rsidRPr="000E73CD">
        <w:rPr>
          <w:rFonts w:cs="Arial"/>
        </w:rPr>
        <w:t>are</w:t>
      </w:r>
      <w:r w:rsidRPr="000E73CD">
        <w:rPr>
          <w:rFonts w:cs="Arial"/>
          <w:spacing w:val="10"/>
        </w:rPr>
        <w:t xml:space="preserve"> </w:t>
      </w:r>
      <w:r w:rsidRPr="000E73CD">
        <w:rPr>
          <w:rFonts w:cs="Arial"/>
          <w:spacing w:val="-3"/>
        </w:rPr>
        <w:t>o</w:t>
      </w:r>
      <w:r w:rsidRPr="000E73CD">
        <w:rPr>
          <w:rFonts w:cs="Arial"/>
        </w:rPr>
        <w:t>f a</w:t>
      </w:r>
      <w:r w:rsidRPr="000E73CD">
        <w:rPr>
          <w:rFonts w:cs="Arial"/>
          <w:spacing w:val="-1"/>
        </w:rPr>
        <w:t>n</w:t>
      </w:r>
      <w:r w:rsidRPr="000E73CD">
        <w:rPr>
          <w:rFonts w:cs="Arial"/>
        </w:rPr>
        <w:t>d sha</w:t>
      </w:r>
      <w:r w:rsidRPr="000E73CD">
        <w:rPr>
          <w:rFonts w:cs="Arial"/>
          <w:spacing w:val="-2"/>
        </w:rPr>
        <w:t>l</w:t>
      </w:r>
      <w:r w:rsidRPr="000E73CD">
        <w:rPr>
          <w:rFonts w:cs="Arial"/>
        </w:rPr>
        <w:t>l</w:t>
      </w:r>
      <w:r w:rsidRPr="000E73CD">
        <w:rPr>
          <w:rFonts w:cs="Arial"/>
          <w:spacing w:val="-1"/>
        </w:rPr>
        <w:t xml:space="preserve"> </w:t>
      </w:r>
      <w:r w:rsidRPr="000E73CD">
        <w:rPr>
          <w:rFonts w:cs="Arial"/>
        </w:rPr>
        <w:t>comp</w:t>
      </w:r>
      <w:r w:rsidRPr="000E73CD">
        <w:rPr>
          <w:rFonts w:cs="Arial"/>
          <w:spacing w:val="-1"/>
        </w:rPr>
        <w:t>l</w:t>
      </w:r>
      <w:r w:rsidRPr="000E73CD">
        <w:rPr>
          <w:rFonts w:cs="Arial"/>
        </w:rPr>
        <w:t>y</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spacing w:val="-3"/>
        </w:rPr>
        <w:t>h</w:t>
      </w:r>
      <w:r w:rsidRPr="000E73CD">
        <w:rPr>
          <w:rFonts w:cs="Arial"/>
        </w:rPr>
        <w:t>e ob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 set</w:t>
      </w:r>
      <w:r w:rsidRPr="000E73CD">
        <w:rPr>
          <w:rFonts w:cs="Arial"/>
          <w:spacing w:val="-1"/>
        </w:rPr>
        <w:t xml:space="preserve"> </w:t>
      </w:r>
      <w:r w:rsidRPr="000E73CD">
        <w:rPr>
          <w:rFonts w:cs="Arial"/>
        </w:rPr>
        <w:t>o</w:t>
      </w:r>
      <w:r w:rsidRPr="000E73CD">
        <w:rPr>
          <w:rFonts w:cs="Arial"/>
          <w:spacing w:val="-4"/>
        </w:rPr>
        <w:t>u</w:t>
      </w:r>
      <w:r w:rsidRPr="000E73CD">
        <w:rPr>
          <w:rFonts w:cs="Arial"/>
        </w:rPr>
        <w:t>t</w:t>
      </w:r>
      <w:r w:rsidRPr="000E73CD">
        <w:rPr>
          <w:rFonts w:cs="Arial"/>
          <w:spacing w:val="2"/>
        </w:rPr>
        <w:t xml:space="preserve"> </w:t>
      </w:r>
      <w:r w:rsidRPr="000E73CD">
        <w:rPr>
          <w:rFonts w:cs="Arial"/>
          <w:spacing w:val="-2"/>
        </w:rPr>
        <w:t>i</w:t>
      </w:r>
      <w:r w:rsidRPr="000E73CD">
        <w:rPr>
          <w:rFonts w:cs="Arial"/>
        </w:rPr>
        <w:t>n</w:t>
      </w:r>
      <w:r w:rsidRPr="000E73CD">
        <w:rPr>
          <w:rFonts w:cs="Arial"/>
          <w:spacing w:val="-1"/>
        </w:rPr>
        <w:t xml:space="preserve"> </w:t>
      </w:r>
      <w:r w:rsidRPr="000E73CD">
        <w:rPr>
          <w:rFonts w:cs="Arial"/>
        </w:rPr>
        <w:t>t</w:t>
      </w:r>
      <w:r w:rsidRPr="000E73CD">
        <w:rPr>
          <w:rFonts w:cs="Arial"/>
          <w:spacing w:val="-3"/>
        </w:rPr>
        <w:t>h</w:t>
      </w:r>
      <w:r w:rsidRPr="000E73CD">
        <w:rPr>
          <w:rFonts w:cs="Arial"/>
          <w:spacing w:val="-2"/>
        </w:rPr>
        <w:t>i</w:t>
      </w:r>
      <w:r w:rsidRPr="000E73CD">
        <w:rPr>
          <w:rFonts w:cs="Arial"/>
        </w:rPr>
        <w:t>s</w:t>
      </w:r>
      <w:r w:rsidRPr="000E73CD">
        <w:rPr>
          <w:rFonts w:cs="Arial"/>
          <w:spacing w:val="1"/>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 xml:space="preserve">se </w:t>
      </w:r>
      <w:r w:rsidRPr="000E73CD">
        <w:rPr>
          <w:rFonts w:cs="Arial"/>
          <w:spacing w:val="-1"/>
        </w:rPr>
        <w:t>1</w:t>
      </w:r>
      <w:r w:rsidRPr="000E73CD">
        <w:rPr>
          <w:rFonts w:cs="Arial"/>
        </w:rPr>
        <w:t xml:space="preserve">9 </w:t>
      </w:r>
      <w:r w:rsidRPr="000E73CD">
        <w:rPr>
          <w:rFonts w:cs="Arial"/>
          <w:spacing w:val="-3"/>
        </w:rPr>
        <w:t>o</w:t>
      </w:r>
      <w:r w:rsidRPr="000E73CD">
        <w:rPr>
          <w:rFonts w:cs="Arial"/>
        </w:rPr>
        <w:t>f</w:t>
      </w:r>
      <w:r w:rsidRPr="000E73CD">
        <w:rPr>
          <w:rFonts w:cs="Arial"/>
          <w:spacing w:val="-1"/>
        </w:rPr>
        <w:t xml:space="preserve"> </w:t>
      </w:r>
      <w:r w:rsidRPr="000E73CD">
        <w:rPr>
          <w:rFonts w:cs="Arial"/>
        </w:rPr>
        <w:t>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w:t>
      </w:r>
      <w:r w:rsidRPr="000E73CD">
        <w:rPr>
          <w:rFonts w:cs="Arial"/>
          <w:spacing w:val="-2"/>
        </w:rPr>
        <w:t>r</w:t>
      </w:r>
      <w:r w:rsidRPr="000E73CD">
        <w:rPr>
          <w:rFonts w:cs="Arial"/>
        </w:rPr>
        <w:t>ac</w:t>
      </w:r>
      <w:r w:rsidRPr="000E73CD">
        <w:rPr>
          <w:rFonts w:cs="Arial"/>
          <w:spacing w:val="1"/>
        </w:rPr>
        <w:t>t</w:t>
      </w:r>
      <w:r w:rsidRPr="000E73CD">
        <w:rPr>
          <w:rFonts w:cs="Arial"/>
        </w:rPr>
        <w:t>.</w:t>
      </w:r>
    </w:p>
    <w:p w14:paraId="4BF267E5" w14:textId="77777777" w:rsidR="00D21347" w:rsidRPr="000E73CD" w:rsidRDefault="003E03A9" w:rsidP="00AF6818">
      <w:pPr>
        <w:pStyle w:val="BodyText"/>
        <w:numPr>
          <w:ilvl w:val="1"/>
          <w:numId w:val="1"/>
        </w:numPr>
        <w:tabs>
          <w:tab w:val="left" w:pos="1093"/>
        </w:tabs>
        <w:spacing w:before="64" w:line="239" w:lineRule="auto"/>
        <w:ind w:right="119"/>
        <w:jc w:val="both"/>
        <w:rPr>
          <w:rFonts w:cs="Arial"/>
        </w:rPr>
      </w:pPr>
      <w:r w:rsidRPr="000E73CD">
        <w:rPr>
          <w:rFonts w:cs="Arial"/>
          <w:spacing w:val="1"/>
        </w:rPr>
        <w:t>T</w:t>
      </w:r>
      <w:r w:rsidRPr="000E73CD">
        <w:rPr>
          <w:rFonts w:cs="Arial"/>
        </w:rPr>
        <w: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5"/>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2"/>
        </w:rPr>
        <w:t xml:space="preserve"> </w:t>
      </w:r>
      <w:r w:rsidRPr="000E73CD">
        <w:rPr>
          <w:rFonts w:cs="Arial"/>
        </w:rPr>
        <w:t>n</w:t>
      </w:r>
      <w:r w:rsidRPr="000E73CD">
        <w:rPr>
          <w:rFonts w:cs="Arial"/>
          <w:spacing w:val="-1"/>
        </w:rPr>
        <w:t>o</w:t>
      </w:r>
      <w:r w:rsidRPr="000E73CD">
        <w:rPr>
          <w:rFonts w:cs="Arial"/>
        </w:rPr>
        <w:t>t,</w:t>
      </w:r>
      <w:r w:rsidRPr="000E73CD">
        <w:rPr>
          <w:rFonts w:cs="Arial"/>
          <w:spacing w:val="4"/>
        </w:rPr>
        <w:t xml:space="preserve"> </w:t>
      </w:r>
      <w:r w:rsidRPr="000E73CD">
        <w:rPr>
          <w:rFonts w:cs="Arial"/>
        </w:rPr>
        <w:t>and</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proc</w:t>
      </w:r>
      <w:r w:rsidRPr="000E73CD">
        <w:rPr>
          <w:rFonts w:cs="Arial"/>
          <w:spacing w:val="-3"/>
        </w:rPr>
        <w:t>u</w:t>
      </w:r>
      <w:r w:rsidRPr="000E73CD">
        <w:rPr>
          <w:rFonts w:cs="Arial"/>
        </w:rPr>
        <w:t>re th</w:t>
      </w:r>
      <w:r w:rsidRPr="000E73CD">
        <w:rPr>
          <w:rFonts w:cs="Arial"/>
          <w:spacing w:val="-1"/>
        </w:rPr>
        <w:t>a</w:t>
      </w:r>
      <w:r w:rsidRPr="000E73CD">
        <w:rPr>
          <w:rFonts w:cs="Arial"/>
        </w:rPr>
        <w:t>t</w:t>
      </w:r>
      <w:r w:rsidRPr="000E73CD">
        <w:rPr>
          <w:rFonts w:cs="Arial"/>
          <w:spacing w:val="4"/>
        </w:rPr>
        <w:t xml:space="preserve"> </w:t>
      </w:r>
      <w:r w:rsidRPr="000E73CD">
        <w:rPr>
          <w:rFonts w:cs="Arial"/>
          <w:spacing w:val="-2"/>
        </w:rPr>
        <w:t>it</w:t>
      </w:r>
      <w:r w:rsidRPr="000E73CD">
        <w:rPr>
          <w:rFonts w:cs="Arial"/>
        </w:rPr>
        <w:t>s</w:t>
      </w:r>
      <w:r w:rsidRPr="000E73CD">
        <w:rPr>
          <w:rFonts w:cs="Arial"/>
          <w:spacing w:val="5"/>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
        </w:rPr>
        <w:t xml:space="preserve"> </w:t>
      </w:r>
      <w:r w:rsidRPr="000E73CD">
        <w:rPr>
          <w:rFonts w:cs="Arial"/>
        </w:rPr>
        <w:t>n</w:t>
      </w:r>
      <w:r w:rsidRPr="000E73CD">
        <w:rPr>
          <w:rFonts w:cs="Arial"/>
          <w:spacing w:val="-1"/>
        </w:rPr>
        <w:t>o</w:t>
      </w:r>
      <w:r w:rsidRPr="000E73CD">
        <w:rPr>
          <w:rFonts w:cs="Arial"/>
        </w:rPr>
        <w:t>t,</w:t>
      </w:r>
      <w:r w:rsidRPr="000E73CD">
        <w:rPr>
          <w:rFonts w:cs="Arial"/>
          <w:spacing w:val="4"/>
        </w:rPr>
        <w:t xml:space="preserve"> </w:t>
      </w:r>
      <w:r w:rsidRPr="000E73CD">
        <w:rPr>
          <w:rFonts w:cs="Arial"/>
          <w:spacing w:val="-3"/>
        </w:rPr>
        <w:t>u</w:t>
      </w:r>
      <w:r w:rsidRPr="000E73CD">
        <w:rPr>
          <w:rFonts w:cs="Arial"/>
        </w:rPr>
        <w:t>se</w:t>
      </w:r>
      <w:r w:rsidRPr="000E73CD">
        <w:rPr>
          <w:rFonts w:cs="Arial"/>
          <w:spacing w:val="3"/>
        </w:rPr>
        <w:t xml:space="preserve"> </w:t>
      </w:r>
      <w:r w:rsidRPr="000E73CD">
        <w:rPr>
          <w:rFonts w:cs="Arial"/>
        </w:rPr>
        <w:t>a</w:t>
      </w:r>
      <w:r w:rsidRPr="000E73CD">
        <w:rPr>
          <w:rFonts w:cs="Arial"/>
          <w:spacing w:val="-1"/>
        </w:rPr>
        <w:t>n</w:t>
      </w:r>
      <w:r w:rsidRPr="000E73CD">
        <w:rPr>
          <w:rFonts w:cs="Arial"/>
        </w:rPr>
        <w:t>y of 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10"/>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4"/>
        </w:rPr>
        <w:t>a</w:t>
      </w:r>
      <w:r w:rsidRPr="000E73CD">
        <w:rPr>
          <w:rFonts w:cs="Arial"/>
        </w:rPr>
        <w:t>l</w:t>
      </w:r>
      <w:r w:rsidRPr="000E73CD">
        <w:rPr>
          <w:rFonts w:cs="Arial"/>
          <w:spacing w:val="9"/>
        </w:rPr>
        <w:t xml:space="preserve"> </w:t>
      </w:r>
      <w:r w:rsidRPr="000E73CD">
        <w:rPr>
          <w:rFonts w:cs="Arial"/>
        </w:rPr>
        <w:t>In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9"/>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ed</w:t>
      </w:r>
      <w:r w:rsidRPr="000E73CD">
        <w:rPr>
          <w:rFonts w:cs="Arial"/>
          <w:spacing w:val="9"/>
        </w:rPr>
        <w:t xml:space="preserve"> </w:t>
      </w:r>
      <w:r w:rsidRPr="000E73CD">
        <w:rPr>
          <w:rFonts w:cs="Arial"/>
        </w:rPr>
        <w:t>other</w:t>
      </w:r>
      <w:r w:rsidRPr="000E73CD">
        <w:rPr>
          <w:rFonts w:cs="Arial"/>
          <w:spacing w:val="-4"/>
        </w:rPr>
        <w:t>w</w:t>
      </w:r>
      <w:r w:rsidRPr="000E73CD">
        <w:rPr>
          <w:rFonts w:cs="Arial"/>
          <w:spacing w:val="-2"/>
        </w:rPr>
        <w:t>i</w:t>
      </w:r>
      <w:r w:rsidRPr="000E73CD">
        <w:rPr>
          <w:rFonts w:cs="Arial"/>
        </w:rPr>
        <w:t>se</w:t>
      </w:r>
      <w:r w:rsidRPr="000E73CD">
        <w:rPr>
          <w:rFonts w:cs="Arial"/>
          <w:spacing w:val="10"/>
        </w:rPr>
        <w:t xml:space="preserve"> </w:t>
      </w:r>
      <w:r w:rsidRPr="000E73CD">
        <w:rPr>
          <w:rFonts w:cs="Arial"/>
          <w:spacing w:val="5"/>
        </w:rPr>
        <w:t>t</w:t>
      </w:r>
      <w:r w:rsidRPr="000E73CD">
        <w:rPr>
          <w:rFonts w:cs="Arial"/>
        </w:rPr>
        <w:t>h</w:t>
      </w:r>
      <w:r w:rsidRPr="000E73CD">
        <w:rPr>
          <w:rFonts w:cs="Arial"/>
          <w:spacing w:val="-1"/>
        </w:rPr>
        <w:t>a</w:t>
      </w:r>
      <w:r w:rsidRPr="000E73CD">
        <w:rPr>
          <w:rFonts w:cs="Arial"/>
        </w:rPr>
        <w:t>n</w:t>
      </w:r>
      <w:r w:rsidRPr="000E73CD">
        <w:rPr>
          <w:rFonts w:cs="Arial"/>
          <w:spacing w:val="10"/>
        </w:rPr>
        <w:t xml:space="preserve"> </w:t>
      </w:r>
      <w:r w:rsidRPr="000E73CD">
        <w:rPr>
          <w:rFonts w:cs="Arial"/>
          <w:spacing w:val="3"/>
        </w:rPr>
        <w:t>f</w:t>
      </w:r>
      <w:r w:rsidRPr="000E73CD">
        <w:rPr>
          <w:rFonts w:cs="Arial"/>
        </w:rPr>
        <w:t>or</w:t>
      </w:r>
      <w:r w:rsidRPr="000E73CD">
        <w:rPr>
          <w:rFonts w:cs="Arial"/>
          <w:spacing w:val="11"/>
        </w:rPr>
        <w:t xml:space="preserve"> </w:t>
      </w:r>
      <w:r w:rsidRPr="000E73CD">
        <w:rPr>
          <w:rFonts w:cs="Arial"/>
        </w:rPr>
        <w:t>the</w:t>
      </w:r>
      <w:r w:rsidRPr="000E73CD">
        <w:rPr>
          <w:rFonts w:cs="Arial"/>
          <w:spacing w:val="9"/>
        </w:rPr>
        <w:t xml:space="preserve"> </w:t>
      </w:r>
      <w:r w:rsidRPr="000E73CD">
        <w:rPr>
          <w:rFonts w:cs="Arial"/>
        </w:rPr>
        <w:t>p</w:t>
      </w:r>
      <w:r w:rsidRPr="000E73CD">
        <w:rPr>
          <w:rFonts w:cs="Arial"/>
          <w:spacing w:val="-1"/>
        </w:rPr>
        <w:t>u</w:t>
      </w:r>
      <w:r w:rsidRPr="000E73CD">
        <w:rPr>
          <w:rFonts w:cs="Arial"/>
          <w:spacing w:val="-2"/>
        </w:rPr>
        <w:t>r</w:t>
      </w:r>
      <w:r w:rsidRPr="000E73CD">
        <w:rPr>
          <w:rFonts w:cs="Arial"/>
        </w:rPr>
        <w:t>p</w:t>
      </w:r>
      <w:r w:rsidRPr="000E73CD">
        <w:rPr>
          <w:rFonts w:cs="Arial"/>
          <w:spacing w:val="-1"/>
        </w:rPr>
        <w:t>o</w:t>
      </w:r>
      <w:r w:rsidRPr="000E73CD">
        <w:rPr>
          <w:rFonts w:cs="Arial"/>
        </w:rPr>
        <w:t>ses</w:t>
      </w:r>
      <w:r w:rsidRPr="000E73CD">
        <w:rPr>
          <w:rFonts w:cs="Arial"/>
          <w:spacing w:val="10"/>
        </w:rPr>
        <w:t xml:space="preserve"> </w:t>
      </w:r>
      <w:r w:rsidRPr="000E73CD">
        <w:rPr>
          <w:rFonts w:cs="Arial"/>
          <w:spacing w:val="-3"/>
        </w:rPr>
        <w:t>o</w:t>
      </w:r>
      <w:r w:rsidRPr="000E73CD">
        <w:rPr>
          <w:rFonts w:cs="Arial"/>
        </w:rPr>
        <w:t>f 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p>
    <w:p w14:paraId="2D88985B" w14:textId="77777777" w:rsidR="00D21347" w:rsidRPr="000E73CD" w:rsidRDefault="00D21347">
      <w:pPr>
        <w:spacing w:line="220" w:lineRule="exact"/>
        <w:rPr>
          <w:rFonts w:ascii="Arial" w:hAnsi="Arial" w:cs="Arial"/>
        </w:rPr>
      </w:pPr>
    </w:p>
    <w:p w14:paraId="6C499E91" w14:textId="77777777" w:rsidR="00D21347" w:rsidRPr="000E73CD" w:rsidRDefault="003E03A9" w:rsidP="00AF6818">
      <w:pPr>
        <w:pStyle w:val="BodyText"/>
        <w:numPr>
          <w:ilvl w:val="1"/>
          <w:numId w:val="1"/>
        </w:numPr>
        <w:tabs>
          <w:tab w:val="left" w:pos="1093"/>
        </w:tabs>
        <w:spacing w:line="239" w:lineRule="auto"/>
        <w:ind w:right="113"/>
        <w:jc w:val="both"/>
        <w:rPr>
          <w:rFonts w:cs="Arial"/>
        </w:rPr>
      </w:pPr>
      <w:r w:rsidRPr="000E73CD">
        <w:rPr>
          <w:rFonts w:cs="Arial"/>
          <w:spacing w:val="-1"/>
        </w:rPr>
        <w:t>A</w:t>
      </w:r>
      <w:r w:rsidRPr="000E73CD">
        <w:rPr>
          <w:rFonts w:cs="Arial"/>
        </w:rPr>
        <w:t>t</w:t>
      </w:r>
      <w:r w:rsidRPr="000E73CD">
        <w:rPr>
          <w:rFonts w:cs="Arial"/>
          <w:spacing w:val="33"/>
        </w:rPr>
        <w:t xml:space="preserve"> </w:t>
      </w:r>
      <w:r w:rsidRPr="000E73CD">
        <w:rPr>
          <w:rFonts w:cs="Arial"/>
        </w:rPr>
        <w:t>the</w:t>
      </w:r>
      <w:r w:rsidRPr="000E73CD">
        <w:rPr>
          <w:rFonts w:cs="Arial"/>
          <w:spacing w:val="29"/>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33"/>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spacing w:val="-2"/>
        </w:rPr>
        <w:t>i</w:t>
      </w:r>
      <w:r w:rsidRPr="000E73CD">
        <w:rPr>
          <w:rFonts w:cs="Arial"/>
        </w:rPr>
        <w:t>c</w:t>
      </w:r>
      <w:r w:rsidRPr="000E73CD">
        <w:rPr>
          <w:rFonts w:cs="Arial"/>
          <w:spacing w:val="-3"/>
        </w:rPr>
        <w:t>a</w:t>
      </w:r>
      <w:r w:rsidRPr="000E73CD">
        <w:rPr>
          <w:rFonts w:cs="Arial"/>
        </w:rPr>
        <w:t>t</w:t>
      </w:r>
      <w:r w:rsidRPr="000E73CD">
        <w:rPr>
          <w:rFonts w:cs="Arial"/>
          <w:spacing w:val="-2"/>
        </w:rPr>
        <w:t>i</w:t>
      </w:r>
      <w:r w:rsidRPr="000E73CD">
        <w:rPr>
          <w:rFonts w:cs="Arial"/>
          <w:spacing w:val="-3"/>
        </w:rPr>
        <w:t>o</w:t>
      </w:r>
      <w:r w:rsidRPr="000E73CD">
        <w:rPr>
          <w:rFonts w:cs="Arial"/>
        </w:rPr>
        <w:t>n</w:t>
      </w:r>
      <w:r w:rsidRPr="000E73CD">
        <w:rPr>
          <w:rFonts w:cs="Arial"/>
          <w:spacing w:val="32"/>
        </w:rPr>
        <w:t xml:space="preserve"> </w:t>
      </w:r>
      <w:r w:rsidRPr="000E73CD">
        <w:rPr>
          <w:rFonts w:cs="Arial"/>
          <w:spacing w:val="-3"/>
        </w:rPr>
        <w:t>o</w:t>
      </w:r>
      <w:r w:rsidRPr="000E73CD">
        <w:rPr>
          <w:rFonts w:cs="Arial"/>
        </w:rPr>
        <w:t>f</w:t>
      </w:r>
      <w:r w:rsidRPr="000E73CD">
        <w:rPr>
          <w:rFonts w:cs="Arial"/>
          <w:spacing w:val="32"/>
        </w:rPr>
        <w:t xml:space="preserve"> </w:t>
      </w:r>
      <w:r w:rsidRPr="000E73CD">
        <w:rPr>
          <w:rFonts w:cs="Arial"/>
        </w:rPr>
        <w:t>the</w:t>
      </w:r>
      <w:r w:rsidRPr="000E73CD">
        <w:rPr>
          <w:rFonts w:cs="Arial"/>
          <w:spacing w:val="3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30"/>
        </w:rPr>
        <w:t xml:space="preserve"> </w:t>
      </w:r>
      <w:r w:rsidRPr="000E73CD">
        <w:rPr>
          <w:rFonts w:cs="Arial"/>
        </w:rPr>
        <w:t>the</w:t>
      </w:r>
      <w:r w:rsidRPr="000E73CD">
        <w:rPr>
          <w:rFonts w:cs="Arial"/>
          <w:spacing w:val="34"/>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0"/>
        </w:rPr>
        <w:t xml:space="preserve"> </w:t>
      </w:r>
      <w:r w:rsidRPr="000E73CD">
        <w:rPr>
          <w:rFonts w:cs="Arial"/>
        </w:rPr>
        <w:t>procure</w:t>
      </w:r>
      <w:r w:rsidRPr="000E73CD">
        <w:rPr>
          <w:rFonts w:cs="Arial"/>
          <w:spacing w:val="32"/>
        </w:rPr>
        <w:t xml:space="preserve"> </w:t>
      </w:r>
      <w:r w:rsidRPr="000E73CD">
        <w:rPr>
          <w:rFonts w:cs="Arial"/>
        </w:rPr>
        <w:t>th</w:t>
      </w:r>
      <w:r w:rsidRPr="000E73CD">
        <w:rPr>
          <w:rFonts w:cs="Arial"/>
          <w:spacing w:val="-4"/>
        </w:rPr>
        <w:t>a</w:t>
      </w:r>
      <w:r w:rsidRPr="000E73CD">
        <w:rPr>
          <w:rFonts w:cs="Arial"/>
        </w:rPr>
        <w:t>t th</w:t>
      </w:r>
      <w:r w:rsidRPr="000E73CD">
        <w:rPr>
          <w:rFonts w:cs="Arial"/>
          <w:spacing w:val="-1"/>
        </w:rPr>
        <w:t>o</w:t>
      </w:r>
      <w:r w:rsidRPr="000E73CD">
        <w:rPr>
          <w:rFonts w:cs="Arial"/>
        </w:rPr>
        <w:t>se</w:t>
      </w:r>
      <w:r w:rsidRPr="000E73CD">
        <w:rPr>
          <w:rFonts w:cs="Arial"/>
          <w:spacing w:val="24"/>
        </w:rPr>
        <w:t xml:space="preserve"> </w:t>
      </w:r>
      <w:r w:rsidRPr="000E73CD">
        <w:rPr>
          <w:rFonts w:cs="Arial"/>
        </w:rPr>
        <w:t>m</w:t>
      </w:r>
      <w:r w:rsidRPr="000E73CD">
        <w:rPr>
          <w:rFonts w:cs="Arial"/>
          <w:spacing w:val="-3"/>
        </w:rPr>
        <w:t>e</w:t>
      </w:r>
      <w:r w:rsidRPr="000E73CD">
        <w:rPr>
          <w:rFonts w:cs="Arial"/>
        </w:rPr>
        <w:t>mb</w:t>
      </w:r>
      <w:r w:rsidRPr="000E73CD">
        <w:rPr>
          <w:rFonts w:cs="Arial"/>
          <w:spacing w:val="-4"/>
        </w:rPr>
        <w:t>e</w:t>
      </w:r>
      <w:r w:rsidRPr="000E73CD">
        <w:rPr>
          <w:rFonts w:cs="Arial"/>
        </w:rPr>
        <w:t>rs</w:t>
      </w:r>
      <w:r w:rsidRPr="000E73CD">
        <w:rPr>
          <w:rFonts w:cs="Arial"/>
          <w:spacing w:val="24"/>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spacing w:val="-4"/>
        </w:rPr>
        <w:t>i</w:t>
      </w:r>
      <w:r w:rsidRPr="000E73CD">
        <w:rPr>
          <w:rFonts w:cs="Arial"/>
        </w:rPr>
        <w:t>ts</w:t>
      </w:r>
      <w:r w:rsidRPr="000E73CD">
        <w:rPr>
          <w:rFonts w:cs="Arial"/>
          <w:spacing w:val="25"/>
        </w:rPr>
        <w:t xml:space="preserve"> </w:t>
      </w:r>
      <w:r w:rsidRPr="000E73CD">
        <w:rPr>
          <w:rFonts w:cs="Arial"/>
          <w:spacing w:val="-1"/>
        </w:rPr>
        <w:t>S</w:t>
      </w:r>
      <w:r w:rsidRPr="000E73CD">
        <w:rPr>
          <w:rFonts w:cs="Arial"/>
          <w:spacing w:val="-2"/>
        </w:rPr>
        <w:t>t</w:t>
      </w:r>
      <w:r w:rsidRPr="000E73CD">
        <w:rPr>
          <w:rFonts w:cs="Arial"/>
          <w:spacing w:val="-3"/>
        </w:rPr>
        <w:t>a</w:t>
      </w:r>
      <w:r w:rsidRPr="000E73CD">
        <w:rPr>
          <w:rFonts w:cs="Arial"/>
        </w:rPr>
        <w:t>ff</w:t>
      </w:r>
      <w:r w:rsidRPr="000E73CD">
        <w:rPr>
          <w:rFonts w:cs="Arial"/>
          <w:spacing w:val="28"/>
        </w:rPr>
        <w:t xml:space="preserve"> </w:t>
      </w:r>
      <w:r w:rsidRPr="000E73CD">
        <w:rPr>
          <w:rFonts w:cs="Arial"/>
          <w:spacing w:val="-2"/>
        </w:rPr>
        <w:t>i</w:t>
      </w:r>
      <w:r w:rsidRPr="000E73CD">
        <w:rPr>
          <w:rFonts w:cs="Arial"/>
        </w:rPr>
        <w:t>d</w:t>
      </w:r>
      <w:r w:rsidRPr="000E73CD">
        <w:rPr>
          <w:rFonts w:cs="Arial"/>
          <w:spacing w:val="-1"/>
        </w:rPr>
        <w:t>e</w:t>
      </w:r>
      <w:r w:rsidRPr="000E73CD">
        <w:rPr>
          <w:rFonts w:cs="Arial"/>
        </w:rPr>
        <w:t>nt</w:t>
      </w:r>
      <w:r w:rsidRPr="000E73CD">
        <w:rPr>
          <w:rFonts w:cs="Arial"/>
          <w:spacing w:val="-3"/>
        </w:rPr>
        <w:t>i</w:t>
      </w:r>
      <w:r w:rsidRPr="000E73CD">
        <w:rPr>
          <w:rFonts w:cs="Arial"/>
          <w:spacing w:val="3"/>
        </w:rPr>
        <w:t>f</w:t>
      </w:r>
      <w:r w:rsidRPr="000E73CD">
        <w:rPr>
          <w:rFonts w:cs="Arial"/>
          <w:spacing w:val="-2"/>
        </w:rPr>
        <w:t>i</w:t>
      </w:r>
      <w:r w:rsidRPr="000E73CD">
        <w:rPr>
          <w:rFonts w:cs="Arial"/>
        </w:rPr>
        <w:t>ed</w:t>
      </w:r>
      <w:r w:rsidRPr="000E73CD">
        <w:rPr>
          <w:rFonts w:cs="Arial"/>
          <w:spacing w:val="24"/>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the</w:t>
      </w:r>
      <w:r w:rsidRPr="000E73CD">
        <w:rPr>
          <w:rFonts w:cs="Arial"/>
          <w:spacing w:val="24"/>
        </w:rPr>
        <w:t xml:space="preserve"> </w:t>
      </w:r>
      <w:r w:rsidRPr="000E73CD">
        <w:rPr>
          <w:rFonts w:cs="Arial"/>
          <w:spacing w:val="-2"/>
        </w:rPr>
        <w:t>C</w:t>
      </w:r>
      <w:r w:rsidRPr="000E73CD">
        <w:rPr>
          <w:rFonts w:cs="Arial"/>
        </w:rPr>
        <w:t>o</w:t>
      </w:r>
      <w:r w:rsidRPr="000E73CD">
        <w:rPr>
          <w:rFonts w:cs="Arial"/>
          <w:spacing w:val="-4"/>
        </w:rPr>
        <w:t>u</w:t>
      </w:r>
      <w:r w:rsidRPr="000E73CD">
        <w:rPr>
          <w:rFonts w:cs="Arial"/>
        </w:rPr>
        <w:t>nc</w:t>
      </w:r>
      <w:r w:rsidRPr="000E73CD">
        <w:rPr>
          <w:rFonts w:cs="Arial"/>
          <w:spacing w:val="-2"/>
        </w:rPr>
        <w:t>il</w:t>
      </w:r>
      <w:r w:rsidRPr="000E73CD">
        <w:rPr>
          <w:rFonts w:cs="Arial"/>
        </w:rPr>
        <w:t>'s</w:t>
      </w:r>
      <w:r w:rsidRPr="000E73CD">
        <w:rPr>
          <w:rFonts w:cs="Arial"/>
          <w:spacing w:val="24"/>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24"/>
        </w:rPr>
        <w:t xml:space="preserve"> </w:t>
      </w:r>
      <w:r w:rsidRPr="000E73CD">
        <w:rPr>
          <w:rFonts w:cs="Arial"/>
        </w:rPr>
        <w:t>s</w:t>
      </w:r>
      <w:r w:rsidRPr="000E73CD">
        <w:rPr>
          <w:rFonts w:cs="Arial"/>
          <w:spacing w:val="-2"/>
        </w:rPr>
        <w:t>i</w:t>
      </w:r>
      <w:r w:rsidRPr="000E73CD">
        <w:rPr>
          <w:rFonts w:cs="Arial"/>
          <w:spacing w:val="1"/>
        </w:rPr>
        <w:t>g</w:t>
      </w:r>
      <w:r w:rsidRPr="000E73CD">
        <w:rPr>
          <w:rFonts w:cs="Arial"/>
        </w:rPr>
        <w:t>n</w:t>
      </w:r>
      <w:r w:rsidRPr="000E73CD">
        <w:rPr>
          <w:rFonts w:cs="Arial"/>
          <w:spacing w:val="24"/>
        </w:rPr>
        <w:t xml:space="preserve"> </w:t>
      </w:r>
      <w:r w:rsidRPr="000E73CD">
        <w:rPr>
          <w:rFonts w:cs="Arial"/>
        </w:rPr>
        <w:t>a</w:t>
      </w:r>
      <w:r w:rsidRPr="000E73CD">
        <w:rPr>
          <w:rFonts w:cs="Arial"/>
          <w:spacing w:val="22"/>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4"/>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spacing w:val="-2"/>
        </w:rPr>
        <w:t>li</w:t>
      </w:r>
      <w:r w:rsidRPr="000E73CD">
        <w:rPr>
          <w:rFonts w:cs="Arial"/>
        </w:rPr>
        <w:t>ty 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6"/>
        </w:rPr>
        <w:t xml:space="preserve"> </w:t>
      </w:r>
      <w:r w:rsidRPr="000E73CD">
        <w:rPr>
          <w:rFonts w:cs="Arial"/>
          <w:spacing w:val="-3"/>
        </w:rPr>
        <w:t>p</w:t>
      </w:r>
      <w:r w:rsidRPr="000E73CD">
        <w:rPr>
          <w:rFonts w:cs="Arial"/>
        </w:rPr>
        <w:t>r</w:t>
      </w:r>
      <w:r w:rsidRPr="000E73CD">
        <w:rPr>
          <w:rFonts w:cs="Arial"/>
          <w:spacing w:val="-2"/>
        </w:rPr>
        <w:t>i</w:t>
      </w:r>
      <w:r w:rsidRPr="000E73CD">
        <w:rPr>
          <w:rFonts w:cs="Arial"/>
        </w:rPr>
        <w:t>or</w:t>
      </w:r>
      <w:r w:rsidRPr="000E73CD">
        <w:rPr>
          <w:rFonts w:cs="Arial"/>
          <w:spacing w:val="3"/>
        </w:rPr>
        <w:t xml:space="preserve"> </w:t>
      </w:r>
      <w:r w:rsidRPr="000E73CD">
        <w:rPr>
          <w:rFonts w:cs="Arial"/>
        </w:rPr>
        <w:t>to co</w:t>
      </w:r>
      <w:r w:rsidRPr="000E73CD">
        <w:rPr>
          <w:rFonts w:cs="Arial"/>
          <w:spacing w:val="-3"/>
        </w:rPr>
        <w:t>m</w:t>
      </w:r>
      <w:r w:rsidRPr="000E73CD">
        <w:rPr>
          <w:rFonts w:cs="Arial"/>
        </w:rPr>
        <w:t>me</w:t>
      </w:r>
      <w:r w:rsidRPr="000E73CD">
        <w:rPr>
          <w:rFonts w:cs="Arial"/>
          <w:spacing w:val="-1"/>
        </w:rPr>
        <w:t>n</w:t>
      </w:r>
      <w:r w:rsidRPr="000E73CD">
        <w:rPr>
          <w:rFonts w:cs="Arial"/>
        </w:rPr>
        <w:t>c</w:t>
      </w:r>
      <w:r w:rsidRPr="000E73CD">
        <w:rPr>
          <w:rFonts w:cs="Arial"/>
          <w:spacing w:val="-2"/>
        </w:rPr>
        <w:t>i</w:t>
      </w:r>
      <w:r w:rsidRPr="000E73CD">
        <w:rPr>
          <w:rFonts w:cs="Arial"/>
        </w:rPr>
        <w:t>ng</w:t>
      </w:r>
      <w:r w:rsidRPr="000E73CD">
        <w:rPr>
          <w:rFonts w:cs="Arial"/>
          <w:spacing w:val="2"/>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4"/>
        </w:rPr>
        <w:t>w</w:t>
      </w:r>
      <w:r w:rsidRPr="000E73CD">
        <w:rPr>
          <w:rFonts w:cs="Arial"/>
        </w:rPr>
        <w:t>ork</w:t>
      </w:r>
      <w:r w:rsidRPr="000E73CD">
        <w:rPr>
          <w:rFonts w:cs="Arial"/>
          <w:spacing w:val="5"/>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ac</w:t>
      </w:r>
      <w:r w:rsidRPr="000E73CD">
        <w:rPr>
          <w:rFonts w:cs="Arial"/>
          <w:spacing w:val="-3"/>
        </w:rPr>
        <w:t>c</w:t>
      </w:r>
      <w:r w:rsidRPr="000E73CD">
        <w:rPr>
          <w:rFonts w:cs="Arial"/>
        </w:rPr>
        <w:t>ordance</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
        </w:rPr>
        <w:t xml:space="preserve"> </w:t>
      </w:r>
      <w:r w:rsidRPr="000E73CD">
        <w:rPr>
          <w:rFonts w:cs="Arial"/>
        </w:rPr>
        <w:t>th</w:t>
      </w:r>
      <w:r w:rsidRPr="000E73CD">
        <w:rPr>
          <w:rFonts w:cs="Arial"/>
          <w:spacing w:val="-2"/>
        </w:rPr>
        <w:t>i</w:t>
      </w:r>
      <w:r w:rsidRPr="000E73CD">
        <w:rPr>
          <w:rFonts w:cs="Arial"/>
        </w:rPr>
        <w:t>s</w:t>
      </w:r>
      <w:r w:rsidRPr="000E73CD">
        <w:rPr>
          <w:rFonts w:cs="Arial"/>
          <w:spacing w:val="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p>
    <w:p w14:paraId="5F5513C4" w14:textId="77777777" w:rsidR="00D21347" w:rsidRPr="000E73CD" w:rsidRDefault="00D21347">
      <w:pPr>
        <w:spacing w:before="20" w:line="200" w:lineRule="exact"/>
        <w:rPr>
          <w:rFonts w:ascii="Arial" w:hAnsi="Arial" w:cs="Arial"/>
          <w:sz w:val="20"/>
          <w:szCs w:val="20"/>
        </w:rPr>
      </w:pPr>
    </w:p>
    <w:p w14:paraId="5DE4200A" w14:textId="77777777" w:rsidR="00D21347" w:rsidRPr="000E73CD" w:rsidRDefault="003E03A9" w:rsidP="00AF6818">
      <w:pPr>
        <w:pStyle w:val="BodyText"/>
        <w:numPr>
          <w:ilvl w:val="1"/>
          <w:numId w:val="1"/>
        </w:numPr>
        <w:tabs>
          <w:tab w:val="left" w:pos="1093"/>
        </w:tabs>
        <w:ind w:right="119"/>
        <w:jc w:val="both"/>
        <w:rPr>
          <w:rFonts w:cs="Arial"/>
        </w:rPr>
      </w:pPr>
      <w:r w:rsidRPr="000E73CD">
        <w:rPr>
          <w:rFonts w:cs="Arial"/>
          <w:spacing w:val="-2"/>
        </w:rPr>
        <w:t>N</w:t>
      </w:r>
      <w:r w:rsidRPr="000E73CD">
        <w:rPr>
          <w:rFonts w:cs="Arial"/>
        </w:rPr>
        <w:t>oth</w:t>
      </w:r>
      <w:r w:rsidRPr="000E73CD">
        <w:rPr>
          <w:rFonts w:cs="Arial"/>
          <w:spacing w:val="-1"/>
        </w:rPr>
        <w:t>i</w:t>
      </w:r>
      <w:r w:rsidRPr="000E73CD">
        <w:rPr>
          <w:rFonts w:cs="Arial"/>
        </w:rPr>
        <w:t>ng</w:t>
      </w:r>
      <w:r w:rsidRPr="000E73CD">
        <w:rPr>
          <w:rFonts w:cs="Arial"/>
          <w:spacing w:val="24"/>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th</w:t>
      </w:r>
      <w:r w:rsidRPr="000E73CD">
        <w:rPr>
          <w:rFonts w:cs="Arial"/>
          <w:spacing w:val="-2"/>
        </w:rPr>
        <w:t>i</w:t>
      </w:r>
      <w:r w:rsidRPr="000E73CD">
        <w:rPr>
          <w:rFonts w:cs="Arial"/>
        </w:rPr>
        <w:t>s</w:t>
      </w:r>
      <w:r w:rsidRPr="000E73CD">
        <w:rPr>
          <w:rFonts w:cs="Arial"/>
          <w:spacing w:val="24"/>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2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pre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23"/>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spacing w:val="-3"/>
        </w:rPr>
        <w:t>n</w:t>
      </w:r>
      <w:r w:rsidRPr="000E73CD">
        <w:rPr>
          <w:rFonts w:cs="Arial"/>
        </w:rPr>
        <w:t>c</w:t>
      </w:r>
      <w:r w:rsidRPr="000E73CD">
        <w:rPr>
          <w:rFonts w:cs="Arial"/>
          <w:spacing w:val="-2"/>
        </w:rPr>
        <w:t>i</w:t>
      </w:r>
      <w:r w:rsidRPr="000E73CD">
        <w:rPr>
          <w:rFonts w:cs="Arial"/>
        </w:rPr>
        <w:t>l</w:t>
      </w:r>
      <w:r w:rsidRPr="000E73CD">
        <w:rPr>
          <w:rFonts w:cs="Arial"/>
          <w:spacing w:val="21"/>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2"/>
        </w:rPr>
        <w:t>i</w:t>
      </w:r>
      <w:r w:rsidRPr="000E73CD">
        <w:rPr>
          <w:rFonts w:cs="Arial"/>
        </w:rPr>
        <w:t>ng the</w:t>
      </w:r>
      <w:r w:rsidRPr="000E73CD">
        <w:rPr>
          <w:rFonts w:cs="Arial"/>
          <w:spacing w:val="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w:t>
      </w:r>
      <w:r w:rsidRPr="000E73CD">
        <w:rPr>
          <w:rFonts w:cs="Arial"/>
          <w:spacing w:val="-2"/>
        </w:rPr>
        <w:t>r</w:t>
      </w:r>
      <w:r w:rsidRPr="000E73CD">
        <w:rPr>
          <w:rFonts w:cs="Arial"/>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1"/>
        </w:rPr>
        <w:t xml:space="preserve"> </w:t>
      </w:r>
      <w:r w:rsidRPr="000E73CD">
        <w:rPr>
          <w:rFonts w:cs="Arial"/>
        </w:rPr>
        <w:t>I</w:t>
      </w:r>
      <w:r w:rsidRPr="000E73CD">
        <w:rPr>
          <w:rFonts w:cs="Arial"/>
          <w:spacing w:val="-3"/>
        </w:rPr>
        <w:t>n</w:t>
      </w:r>
      <w:r w:rsidRPr="000E73CD">
        <w:rPr>
          <w:rFonts w:cs="Arial"/>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w:t>
      </w:r>
    </w:p>
    <w:p w14:paraId="13AE17AC" w14:textId="77777777" w:rsidR="00D21347" w:rsidRPr="000E73CD" w:rsidRDefault="00D21347">
      <w:pPr>
        <w:spacing w:before="19" w:line="200" w:lineRule="exact"/>
        <w:rPr>
          <w:rFonts w:ascii="Arial" w:hAnsi="Arial" w:cs="Arial"/>
          <w:sz w:val="20"/>
          <w:szCs w:val="20"/>
        </w:rPr>
      </w:pPr>
    </w:p>
    <w:p w14:paraId="18CED483" w14:textId="71B9D708" w:rsidR="00D21347" w:rsidRPr="000E73CD" w:rsidRDefault="003E03A9" w:rsidP="00AF6818">
      <w:pPr>
        <w:pStyle w:val="BodyText"/>
        <w:numPr>
          <w:ilvl w:val="2"/>
          <w:numId w:val="1"/>
        </w:numPr>
        <w:tabs>
          <w:tab w:val="left" w:pos="2085"/>
        </w:tabs>
        <w:ind w:left="2085" w:right="115"/>
        <w:jc w:val="both"/>
        <w:rPr>
          <w:rFonts w:cs="Arial"/>
        </w:rPr>
      </w:pPr>
      <w:r w:rsidRPr="000E73CD">
        <w:rPr>
          <w:rFonts w:cs="Arial"/>
        </w:rPr>
        <w:lastRenderedPageBreak/>
        <w:t>to</w:t>
      </w:r>
      <w:r w:rsidRPr="000E73CD">
        <w:rPr>
          <w:rFonts w:cs="Arial"/>
          <w:spacing w:val="3"/>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2"/>
        </w:rPr>
        <w:t>C</w:t>
      </w:r>
      <w:r w:rsidRPr="000E73CD">
        <w:rPr>
          <w:rFonts w:cs="Arial"/>
        </w:rPr>
        <w:t>ro</w:t>
      </w:r>
      <w:r w:rsidRPr="000E73CD">
        <w:rPr>
          <w:rFonts w:cs="Arial"/>
          <w:spacing w:val="-4"/>
        </w:rPr>
        <w:t>w</w:t>
      </w:r>
      <w:r w:rsidRPr="000E73CD">
        <w:rPr>
          <w:rFonts w:cs="Arial"/>
        </w:rPr>
        <w:t>n</w:t>
      </w:r>
      <w:r w:rsidRPr="000E73CD">
        <w:rPr>
          <w:rFonts w:cs="Arial"/>
          <w:spacing w:val="3"/>
        </w:rPr>
        <w:t xml:space="preserve"> </w:t>
      </w:r>
      <w:r w:rsidRPr="000E73CD">
        <w:rPr>
          <w:rFonts w:cs="Arial"/>
          <w:spacing w:val="-1"/>
        </w:rPr>
        <w:t>B</w:t>
      </w:r>
      <w:r w:rsidRPr="000E73CD">
        <w:rPr>
          <w:rFonts w:cs="Arial"/>
          <w:spacing w:val="1"/>
        </w:rPr>
        <w:t>od</w:t>
      </w:r>
      <w:r w:rsidRPr="000E73CD">
        <w:rPr>
          <w:rFonts w:cs="Arial"/>
        </w:rPr>
        <w:t>y or</w:t>
      </w:r>
      <w:r w:rsidRPr="000E73CD">
        <w:rPr>
          <w:rFonts w:cs="Arial"/>
          <w:spacing w:val="3"/>
        </w:rPr>
        <w:t xml:space="preserve"> </w:t>
      </w:r>
      <w:r w:rsidRPr="000E73CD">
        <w:rPr>
          <w:rFonts w:cs="Arial"/>
        </w:rPr>
        <w:t>a</w:t>
      </w:r>
      <w:r w:rsidRPr="000E73CD">
        <w:rPr>
          <w:rFonts w:cs="Arial"/>
          <w:spacing w:val="-1"/>
        </w:rPr>
        <w:t>n</w:t>
      </w:r>
      <w:r w:rsidRPr="000E73CD">
        <w:rPr>
          <w:rFonts w:cs="Arial"/>
        </w:rPr>
        <w:t>y other</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5"/>
        </w:rPr>
        <w:t xml:space="preserve"> </w:t>
      </w:r>
      <w:r w:rsidRPr="000E73CD">
        <w:rPr>
          <w:rFonts w:cs="Arial"/>
          <w:spacing w:val="-1"/>
        </w:rPr>
        <w:t>A</w:t>
      </w:r>
      <w:r w:rsidRPr="000E73CD">
        <w:rPr>
          <w:rFonts w:cs="Arial"/>
        </w:rPr>
        <w:t>ut</w:t>
      </w:r>
      <w:r w:rsidRPr="000E73CD">
        <w:rPr>
          <w:rFonts w:cs="Arial"/>
          <w:spacing w:val="-3"/>
        </w:rPr>
        <w:t>h</w:t>
      </w:r>
      <w:r w:rsidRPr="000E73CD">
        <w:rPr>
          <w:rFonts w:cs="Arial"/>
        </w:rPr>
        <w:t>orit</w:t>
      </w:r>
      <w:r w:rsidRPr="000E73CD">
        <w:rPr>
          <w:rFonts w:cs="Arial"/>
          <w:spacing w:val="-3"/>
        </w:rPr>
        <w:t>y</w:t>
      </w:r>
      <w:r w:rsidRPr="000E73CD">
        <w:rPr>
          <w:rFonts w:cs="Arial"/>
        </w:rPr>
        <w:t>.</w:t>
      </w:r>
      <w:r w:rsidRPr="000E73CD">
        <w:rPr>
          <w:rFonts w:cs="Arial"/>
          <w:spacing w:val="4"/>
        </w:rPr>
        <w:t xml:space="preserve"> </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spacing w:val="-2"/>
        </w:rPr>
        <w:t>C</w:t>
      </w:r>
      <w:r w:rsidRPr="000E73CD">
        <w:rPr>
          <w:rFonts w:cs="Arial"/>
        </w:rPr>
        <w:t>ro</w:t>
      </w:r>
      <w:r w:rsidRPr="000E73CD">
        <w:rPr>
          <w:rFonts w:cs="Arial"/>
          <w:spacing w:val="-4"/>
        </w:rPr>
        <w:t>w</w:t>
      </w:r>
      <w:r w:rsidRPr="000E73CD">
        <w:rPr>
          <w:rFonts w:cs="Arial"/>
        </w:rPr>
        <w:t>n</w:t>
      </w:r>
      <w:r w:rsidRPr="000E73CD">
        <w:rPr>
          <w:rFonts w:cs="Arial"/>
          <w:spacing w:val="3"/>
        </w:rPr>
        <w:t xml:space="preserve"> </w:t>
      </w:r>
      <w:r w:rsidRPr="000E73CD">
        <w:rPr>
          <w:rFonts w:cs="Arial"/>
          <w:spacing w:val="-1"/>
        </w:rPr>
        <w:t>B</w:t>
      </w:r>
      <w:r w:rsidRPr="000E73CD">
        <w:rPr>
          <w:rFonts w:cs="Arial"/>
        </w:rPr>
        <w:t>o</w:t>
      </w:r>
      <w:r w:rsidRPr="000E73CD">
        <w:rPr>
          <w:rFonts w:cs="Arial"/>
          <w:spacing w:val="1"/>
        </w:rPr>
        <w:t>d</w:t>
      </w:r>
      <w:r w:rsidRPr="000E73CD">
        <w:rPr>
          <w:rFonts w:cs="Arial"/>
          <w:spacing w:val="-2"/>
        </w:rPr>
        <w:t>i</w:t>
      </w:r>
      <w:r w:rsidRPr="000E73CD">
        <w:rPr>
          <w:rFonts w:cs="Arial"/>
        </w:rPr>
        <w:t>es or</w:t>
      </w:r>
      <w:r w:rsidRPr="000E73CD">
        <w:rPr>
          <w:rFonts w:cs="Arial"/>
          <w:spacing w:val="27"/>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29"/>
        </w:rPr>
        <w:t xml:space="preserve"> </w:t>
      </w:r>
      <w:r w:rsidRPr="000E73CD">
        <w:rPr>
          <w:rFonts w:cs="Arial"/>
          <w:spacing w:val="-1"/>
        </w:rPr>
        <w:t>A</w:t>
      </w:r>
      <w:r w:rsidRPr="000E73CD">
        <w:rPr>
          <w:rFonts w:cs="Arial"/>
        </w:rPr>
        <w:t>uthor</w:t>
      </w:r>
      <w:r w:rsidRPr="000E73CD">
        <w:rPr>
          <w:rFonts w:cs="Arial"/>
          <w:spacing w:val="-2"/>
        </w:rPr>
        <w:t>i</w:t>
      </w:r>
      <w:r w:rsidRPr="000E73CD">
        <w:rPr>
          <w:rFonts w:cs="Arial"/>
        </w:rPr>
        <w:t>t</w:t>
      </w:r>
      <w:r w:rsidRPr="000E73CD">
        <w:rPr>
          <w:rFonts w:cs="Arial"/>
          <w:spacing w:val="-2"/>
        </w:rPr>
        <w:t>i</w:t>
      </w:r>
      <w:r w:rsidRPr="000E73CD">
        <w:rPr>
          <w:rFonts w:cs="Arial"/>
          <w:spacing w:val="-3"/>
        </w:rPr>
        <w:t>e</w:t>
      </w:r>
      <w:r w:rsidRPr="000E73CD">
        <w:rPr>
          <w:rFonts w:cs="Arial"/>
        </w:rPr>
        <w:t>s</w:t>
      </w:r>
      <w:r w:rsidRPr="000E73CD">
        <w:rPr>
          <w:rFonts w:cs="Arial"/>
          <w:spacing w:val="27"/>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spacing w:val="-2"/>
        </w:rPr>
        <w:t>i</w:t>
      </w:r>
      <w:r w:rsidRPr="000E73CD">
        <w:rPr>
          <w:rFonts w:cs="Arial"/>
        </w:rPr>
        <w:t>ng</w:t>
      </w:r>
      <w:r w:rsidRPr="000E73CD">
        <w:rPr>
          <w:rFonts w:cs="Arial"/>
          <w:spacing w:val="28"/>
        </w:rPr>
        <w:t xml:space="preserve"> </w:t>
      </w:r>
      <w:r w:rsidRPr="000E73CD">
        <w:rPr>
          <w:rFonts w:cs="Arial"/>
        </w:rPr>
        <w:t>such</w:t>
      </w:r>
      <w:r w:rsidRPr="000E73CD">
        <w:rPr>
          <w:rFonts w:cs="Arial"/>
          <w:spacing w:val="26"/>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26"/>
        </w:rPr>
        <w:t xml:space="preserve"> </w:t>
      </w:r>
      <w:r w:rsidRPr="000E73CD">
        <w:rPr>
          <w:rFonts w:cs="Arial"/>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be</w:t>
      </w:r>
      <w:r w:rsidRPr="000E73CD">
        <w:rPr>
          <w:rFonts w:cs="Arial"/>
          <w:spacing w:val="13"/>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11"/>
        </w:rPr>
        <w:t xml:space="preserve"> </w:t>
      </w:r>
      <w:r w:rsidRPr="000E73CD">
        <w:rPr>
          <w:rFonts w:cs="Arial"/>
        </w:rPr>
        <w:t>to</w:t>
      </w:r>
      <w:r w:rsidRPr="000E73CD">
        <w:rPr>
          <w:rFonts w:cs="Arial"/>
          <w:spacing w:val="11"/>
        </w:rPr>
        <w:t xml:space="preserve"> </w:t>
      </w:r>
      <w:r w:rsidRPr="000E73CD">
        <w:rPr>
          <w:rFonts w:cs="Arial"/>
        </w:rPr>
        <w:t>fu</w:t>
      </w:r>
      <w:r w:rsidRPr="000E73CD">
        <w:rPr>
          <w:rFonts w:cs="Arial"/>
          <w:spacing w:val="-3"/>
        </w:rPr>
        <w:t>r</w:t>
      </w:r>
      <w:r w:rsidRPr="000E73CD">
        <w:rPr>
          <w:rFonts w:cs="Arial"/>
        </w:rPr>
        <w:t>th</w:t>
      </w:r>
      <w:r w:rsidRPr="000E73CD">
        <w:rPr>
          <w:rFonts w:cs="Arial"/>
          <w:spacing w:val="-1"/>
        </w:rPr>
        <w:t>e</w:t>
      </w:r>
      <w:r w:rsidRPr="000E73CD">
        <w:rPr>
          <w:rFonts w:cs="Arial"/>
        </w:rPr>
        <w:t>r</w:t>
      </w:r>
      <w:r w:rsidRPr="000E73CD">
        <w:rPr>
          <w:rFonts w:cs="Arial"/>
          <w:spacing w:val="12"/>
        </w:rPr>
        <w:t xml:space="preserve"> </w:t>
      </w:r>
      <w:r w:rsidRPr="000E73CD">
        <w:rPr>
          <w:rFonts w:cs="Arial"/>
          <w:spacing w:val="-3"/>
        </w:rPr>
        <w:t>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13"/>
        </w:rPr>
        <w:t xml:space="preserve"> </w:t>
      </w:r>
      <w:r w:rsidRPr="000E73CD">
        <w:rPr>
          <w:rFonts w:cs="Arial"/>
        </w:rPr>
        <w:t>the</w:t>
      </w:r>
      <w:r w:rsidRPr="000E73CD">
        <w:rPr>
          <w:rFonts w:cs="Arial"/>
          <w:spacing w:val="13"/>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al</w:t>
      </w:r>
      <w:r w:rsidRPr="000E73CD">
        <w:rPr>
          <w:rFonts w:cs="Arial"/>
          <w:spacing w:val="12"/>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w:t>
      </w:r>
      <w:r w:rsidRPr="000E73CD">
        <w:rPr>
          <w:rFonts w:cs="Arial"/>
        </w:rPr>
        <w:t>mati</w:t>
      </w:r>
      <w:r w:rsidRPr="000E73CD">
        <w:rPr>
          <w:rFonts w:cs="Arial"/>
          <w:spacing w:val="-1"/>
        </w:rPr>
        <w:t>o</w:t>
      </w:r>
      <w:r w:rsidRPr="000E73CD">
        <w:rPr>
          <w:rFonts w:cs="Arial"/>
        </w:rPr>
        <w:t>n</w:t>
      </w:r>
      <w:r w:rsidRPr="000E73CD">
        <w:rPr>
          <w:rFonts w:cs="Arial"/>
          <w:spacing w:val="11"/>
        </w:rPr>
        <w:t xml:space="preserve"> </w:t>
      </w:r>
      <w:r w:rsidRPr="000E73CD">
        <w:rPr>
          <w:rFonts w:cs="Arial"/>
        </w:rPr>
        <w:t>to</w:t>
      </w:r>
      <w:r w:rsidRPr="000E73CD">
        <w:rPr>
          <w:rFonts w:cs="Arial"/>
          <w:spacing w:val="13"/>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 xml:space="preserve">r </w:t>
      </w:r>
      <w:r w:rsidRPr="000E73CD">
        <w:rPr>
          <w:rFonts w:cs="Arial"/>
          <w:spacing w:val="-2"/>
        </w:rPr>
        <w:t>C</w:t>
      </w:r>
      <w:r w:rsidRPr="000E73CD">
        <w:rPr>
          <w:rFonts w:cs="Arial"/>
        </w:rPr>
        <w:t>ro</w:t>
      </w:r>
      <w:r w:rsidRPr="000E73CD">
        <w:rPr>
          <w:rFonts w:cs="Arial"/>
          <w:spacing w:val="-4"/>
        </w:rPr>
        <w:t>w</w:t>
      </w:r>
      <w:r w:rsidRPr="000E73CD">
        <w:rPr>
          <w:rFonts w:cs="Arial"/>
        </w:rPr>
        <w:t>n</w:t>
      </w:r>
      <w:r w:rsidRPr="000E73CD">
        <w:rPr>
          <w:rFonts w:cs="Arial"/>
          <w:spacing w:val="50"/>
        </w:rPr>
        <w:t xml:space="preserve"> </w:t>
      </w:r>
      <w:r w:rsidRPr="000E73CD">
        <w:rPr>
          <w:rFonts w:cs="Arial"/>
          <w:spacing w:val="-1"/>
        </w:rPr>
        <w:t>B</w:t>
      </w:r>
      <w:r w:rsidRPr="000E73CD">
        <w:rPr>
          <w:rFonts w:cs="Arial"/>
        </w:rPr>
        <w:t>o</w:t>
      </w:r>
      <w:r w:rsidRPr="000E73CD">
        <w:rPr>
          <w:rFonts w:cs="Arial"/>
          <w:spacing w:val="1"/>
        </w:rPr>
        <w:t>d</w:t>
      </w:r>
      <w:r w:rsidRPr="000E73CD">
        <w:rPr>
          <w:rFonts w:cs="Arial"/>
          <w:spacing w:val="-2"/>
        </w:rPr>
        <w:t>i</w:t>
      </w:r>
      <w:r w:rsidRPr="000E73CD">
        <w:rPr>
          <w:rFonts w:cs="Arial"/>
        </w:rPr>
        <w:t>es</w:t>
      </w:r>
      <w:r w:rsidRPr="000E73CD">
        <w:rPr>
          <w:rFonts w:cs="Arial"/>
          <w:spacing w:val="50"/>
        </w:rPr>
        <w:t xml:space="preserve"> </w:t>
      </w:r>
      <w:r w:rsidRPr="000E73CD">
        <w:rPr>
          <w:rFonts w:cs="Arial"/>
        </w:rPr>
        <w:t>or</w:t>
      </w:r>
      <w:r w:rsidRPr="000E73CD">
        <w:rPr>
          <w:rFonts w:cs="Arial"/>
          <w:spacing w:val="51"/>
        </w:rPr>
        <w:t xml:space="preserve"> </w:t>
      </w:r>
      <w:r w:rsidRPr="000E73CD">
        <w:rPr>
          <w:rFonts w:cs="Arial"/>
        </w:rPr>
        <w:t>other</w:t>
      </w:r>
      <w:r w:rsidRPr="000E73CD">
        <w:rPr>
          <w:rFonts w:cs="Arial"/>
          <w:spacing w:val="5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tracti</w:t>
      </w:r>
      <w:r w:rsidRPr="000E73CD">
        <w:rPr>
          <w:rFonts w:cs="Arial"/>
          <w:spacing w:val="-4"/>
        </w:rPr>
        <w:t>n</w:t>
      </w:r>
      <w:r w:rsidRPr="000E73CD">
        <w:rPr>
          <w:rFonts w:cs="Arial"/>
        </w:rPr>
        <w:t>g</w:t>
      </w:r>
      <w:r w:rsidRPr="000E73CD">
        <w:rPr>
          <w:rFonts w:cs="Arial"/>
          <w:spacing w:val="53"/>
        </w:rPr>
        <w:t xml:space="preserve"> </w:t>
      </w:r>
      <w:r w:rsidRPr="000E73CD">
        <w:rPr>
          <w:rFonts w:cs="Arial"/>
          <w:spacing w:val="-1"/>
        </w:rPr>
        <w:t>A</w:t>
      </w:r>
      <w:r w:rsidRPr="000E73CD">
        <w:rPr>
          <w:rFonts w:cs="Arial"/>
        </w:rPr>
        <w:t>uthor</w:t>
      </w:r>
      <w:r w:rsidRPr="000E73CD">
        <w:rPr>
          <w:rFonts w:cs="Arial"/>
          <w:spacing w:val="-2"/>
        </w:rPr>
        <w:t>i</w:t>
      </w:r>
      <w:r w:rsidRPr="000E73CD">
        <w:rPr>
          <w:rFonts w:cs="Arial"/>
        </w:rPr>
        <w:t>t</w:t>
      </w:r>
      <w:r w:rsidRPr="000E73CD">
        <w:rPr>
          <w:rFonts w:cs="Arial"/>
          <w:spacing w:val="-2"/>
        </w:rPr>
        <w:t>i</w:t>
      </w:r>
      <w:r w:rsidRPr="000E73CD">
        <w:rPr>
          <w:rFonts w:cs="Arial"/>
        </w:rPr>
        <w:t>es</w:t>
      </w:r>
      <w:r w:rsidRPr="000E73CD">
        <w:rPr>
          <w:rFonts w:cs="Arial"/>
          <w:spacing w:val="48"/>
        </w:rPr>
        <w:t xml:space="preserve"> </w:t>
      </w:r>
      <w:r w:rsidRPr="000E73CD">
        <w:rPr>
          <w:rFonts w:cs="Arial"/>
        </w:rPr>
        <w:t>on</w:t>
      </w:r>
      <w:r w:rsidRPr="000E73CD">
        <w:rPr>
          <w:rFonts w:cs="Arial"/>
          <w:spacing w:val="51"/>
        </w:rPr>
        <w:t xml:space="preserve"> </w:t>
      </w:r>
      <w:r w:rsidRPr="000E73CD">
        <w:rPr>
          <w:rFonts w:cs="Arial"/>
        </w:rPr>
        <w:t>the</w:t>
      </w:r>
      <w:r w:rsidRPr="000E73CD">
        <w:rPr>
          <w:rFonts w:cs="Arial"/>
          <w:spacing w:val="50"/>
        </w:rPr>
        <w:t xml:space="preserve"> </w:t>
      </w:r>
      <w:r w:rsidRPr="000E73CD">
        <w:rPr>
          <w:rFonts w:cs="Arial"/>
        </w:rPr>
        <w:t>b</w:t>
      </w:r>
      <w:r w:rsidRPr="000E73CD">
        <w:rPr>
          <w:rFonts w:cs="Arial"/>
          <w:spacing w:val="-1"/>
        </w:rPr>
        <w:t>a</w:t>
      </w:r>
      <w:r w:rsidRPr="000E73CD">
        <w:rPr>
          <w:rFonts w:cs="Arial"/>
        </w:rPr>
        <w:t>s</w:t>
      </w:r>
      <w:r w:rsidRPr="000E73CD">
        <w:rPr>
          <w:rFonts w:cs="Arial"/>
          <w:spacing w:val="4"/>
        </w:rPr>
        <w:t>i</w:t>
      </w:r>
      <w:r w:rsidRPr="000E73CD">
        <w:rPr>
          <w:rFonts w:cs="Arial"/>
        </w:rPr>
        <w:t>s</w:t>
      </w:r>
      <w:r w:rsidRPr="000E73CD">
        <w:rPr>
          <w:rFonts w:cs="Arial"/>
          <w:spacing w:val="51"/>
        </w:rPr>
        <w:t xml:space="preserve"> </w:t>
      </w:r>
      <w:r w:rsidRPr="000E73CD">
        <w:rPr>
          <w:rFonts w:cs="Arial"/>
        </w:rPr>
        <w:t>th</w:t>
      </w:r>
      <w:r w:rsidRPr="000E73CD">
        <w:rPr>
          <w:rFonts w:cs="Arial"/>
          <w:spacing w:val="-1"/>
        </w:rPr>
        <w:t>a</w:t>
      </w:r>
      <w:r w:rsidRPr="000E73CD">
        <w:rPr>
          <w:rFonts w:cs="Arial"/>
        </w:rPr>
        <w:t>t</w:t>
      </w:r>
      <w:r w:rsidRPr="000E73CD">
        <w:rPr>
          <w:rFonts w:cs="Arial"/>
          <w:spacing w:val="52"/>
        </w:rPr>
        <w:t xml:space="preserve"> </w:t>
      </w:r>
      <w:r w:rsidRPr="000E73CD">
        <w:rPr>
          <w:rFonts w:cs="Arial"/>
        </w:rPr>
        <w:t xml:space="preserve">the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45"/>
        </w:rPr>
        <w:t xml:space="preserve"> </w:t>
      </w:r>
      <w:r w:rsidRPr="000E73CD">
        <w:rPr>
          <w:rFonts w:cs="Arial"/>
          <w:spacing w:val="-2"/>
        </w:rPr>
        <w:t>i</w:t>
      </w:r>
      <w:r w:rsidRPr="000E73CD">
        <w:rPr>
          <w:rFonts w:cs="Arial"/>
        </w:rPr>
        <w:t>s</w:t>
      </w:r>
      <w:r w:rsidRPr="000E73CD">
        <w:rPr>
          <w:rFonts w:cs="Arial"/>
          <w:spacing w:val="46"/>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4"/>
        </w:rPr>
        <w:t>i</w:t>
      </w:r>
      <w:r w:rsidRPr="000E73CD">
        <w:rPr>
          <w:rFonts w:cs="Arial"/>
        </w:rPr>
        <w:t>d</w:t>
      </w:r>
      <w:r w:rsidRPr="000E73CD">
        <w:rPr>
          <w:rFonts w:cs="Arial"/>
          <w:spacing w:val="-1"/>
        </w:rPr>
        <w:t>e</w:t>
      </w:r>
      <w:r w:rsidRPr="000E73CD">
        <w:rPr>
          <w:rFonts w:cs="Arial"/>
        </w:rPr>
        <w:t>nt</w:t>
      </w:r>
      <w:r w:rsidRPr="000E73CD">
        <w:rPr>
          <w:rFonts w:cs="Arial"/>
          <w:spacing w:val="-3"/>
        </w:rPr>
        <w:t>i</w:t>
      </w:r>
      <w:r w:rsidRPr="000E73CD">
        <w:rPr>
          <w:rFonts w:cs="Arial"/>
        </w:rPr>
        <w:t>al</w:t>
      </w:r>
      <w:r w:rsidRPr="000E73CD">
        <w:rPr>
          <w:rFonts w:cs="Arial"/>
          <w:spacing w:val="45"/>
        </w:rPr>
        <w:t xml:space="preserve"> </w:t>
      </w:r>
      <w:r w:rsidRPr="000E73CD">
        <w:rPr>
          <w:rFonts w:cs="Arial"/>
        </w:rPr>
        <w:t>a</w:t>
      </w:r>
      <w:r w:rsidRPr="000E73CD">
        <w:rPr>
          <w:rFonts w:cs="Arial"/>
          <w:spacing w:val="-1"/>
        </w:rPr>
        <w:t>n</w:t>
      </w:r>
      <w:r w:rsidRPr="000E73CD">
        <w:rPr>
          <w:rFonts w:cs="Arial"/>
        </w:rPr>
        <w:t>d</w:t>
      </w:r>
      <w:r w:rsidRPr="000E73CD">
        <w:rPr>
          <w:rFonts w:cs="Arial"/>
          <w:spacing w:val="45"/>
        </w:rPr>
        <w:t xml:space="preserve"> </w:t>
      </w:r>
      <w:r w:rsidRPr="000E73CD">
        <w:rPr>
          <w:rFonts w:cs="Arial"/>
          <w:spacing w:val="-2"/>
        </w:rPr>
        <w:t>i</w:t>
      </w:r>
      <w:r w:rsidRPr="000E73CD">
        <w:rPr>
          <w:rFonts w:cs="Arial"/>
        </w:rPr>
        <w:t>s</w:t>
      </w:r>
      <w:r w:rsidRPr="000E73CD">
        <w:rPr>
          <w:rFonts w:cs="Arial"/>
          <w:spacing w:val="46"/>
        </w:rPr>
        <w:t xml:space="preserve"> </w:t>
      </w:r>
      <w:r w:rsidRPr="000E73CD">
        <w:rPr>
          <w:rFonts w:cs="Arial"/>
        </w:rPr>
        <w:t>n</w:t>
      </w:r>
      <w:r w:rsidRPr="000E73CD">
        <w:rPr>
          <w:rFonts w:cs="Arial"/>
          <w:spacing w:val="-1"/>
        </w:rPr>
        <w:t>o</w:t>
      </w:r>
      <w:r w:rsidRPr="000E73CD">
        <w:rPr>
          <w:rFonts w:cs="Arial"/>
        </w:rPr>
        <w:t>t</w:t>
      </w:r>
      <w:r w:rsidRPr="000E73CD">
        <w:rPr>
          <w:rFonts w:cs="Arial"/>
          <w:spacing w:val="45"/>
        </w:rPr>
        <w:t xml:space="preserve"> </w:t>
      </w:r>
      <w:r w:rsidRPr="000E73CD">
        <w:rPr>
          <w:rFonts w:cs="Arial"/>
        </w:rPr>
        <w:t>to</w:t>
      </w:r>
      <w:r w:rsidRPr="000E73CD">
        <w:rPr>
          <w:rFonts w:cs="Arial"/>
          <w:spacing w:val="44"/>
        </w:rPr>
        <w:t xml:space="preserve"> </w:t>
      </w:r>
      <w:r w:rsidRPr="000E73CD">
        <w:rPr>
          <w:rFonts w:cs="Arial"/>
        </w:rPr>
        <w:t>be</w:t>
      </w:r>
      <w:r w:rsidRPr="000E73CD">
        <w:rPr>
          <w:rFonts w:cs="Arial"/>
          <w:spacing w:val="45"/>
        </w:rPr>
        <w:t xml:space="preserve"> </w:t>
      </w:r>
      <w:r w:rsidRPr="000E73CD">
        <w:rPr>
          <w:rFonts w:cs="Arial"/>
        </w:rPr>
        <w:t>d</w:t>
      </w:r>
      <w:r w:rsidRPr="000E73CD">
        <w:rPr>
          <w:rFonts w:cs="Arial"/>
          <w:spacing w:val="-2"/>
        </w:rPr>
        <w:t>i</w:t>
      </w:r>
      <w:r w:rsidRPr="000E73CD">
        <w:rPr>
          <w:rFonts w:cs="Arial"/>
          <w:spacing w:val="-3"/>
        </w:rPr>
        <w:t>s</w:t>
      </w:r>
      <w:r w:rsidRPr="000E73CD">
        <w:rPr>
          <w:rFonts w:cs="Arial"/>
        </w:rPr>
        <w:t>c</w:t>
      </w:r>
      <w:r w:rsidRPr="000E73CD">
        <w:rPr>
          <w:rFonts w:cs="Arial"/>
          <w:spacing w:val="-2"/>
        </w:rPr>
        <w:t>l</w:t>
      </w:r>
      <w:r w:rsidRPr="000E73CD">
        <w:rPr>
          <w:rFonts w:cs="Arial"/>
        </w:rPr>
        <w:t>os</w:t>
      </w:r>
      <w:r w:rsidRPr="000E73CD">
        <w:rPr>
          <w:rFonts w:cs="Arial"/>
          <w:spacing w:val="-1"/>
        </w:rPr>
        <w:t>e</w:t>
      </w:r>
      <w:r w:rsidRPr="000E73CD">
        <w:rPr>
          <w:rFonts w:cs="Arial"/>
        </w:rPr>
        <w:t>d</w:t>
      </w:r>
      <w:r w:rsidRPr="000E73CD">
        <w:rPr>
          <w:rFonts w:cs="Arial"/>
          <w:spacing w:val="45"/>
        </w:rPr>
        <w:t xml:space="preserve"> </w:t>
      </w:r>
      <w:r w:rsidRPr="000E73CD">
        <w:rPr>
          <w:rFonts w:cs="Arial"/>
        </w:rPr>
        <w:t>to</w:t>
      </w:r>
      <w:r w:rsidRPr="000E73CD">
        <w:rPr>
          <w:rFonts w:cs="Arial"/>
          <w:spacing w:val="45"/>
        </w:rPr>
        <w:t xml:space="preserve"> </w:t>
      </w:r>
      <w:r w:rsidRPr="000E73CD">
        <w:rPr>
          <w:rFonts w:cs="Arial"/>
        </w:rPr>
        <w:t>a</w:t>
      </w:r>
      <w:r w:rsidRPr="000E73CD">
        <w:rPr>
          <w:rFonts w:cs="Arial"/>
          <w:spacing w:val="43"/>
        </w:rPr>
        <w:t xml:space="preserve"> </w:t>
      </w:r>
      <w:r w:rsidRPr="000E73CD">
        <w:rPr>
          <w:rFonts w:cs="Arial"/>
        </w:rPr>
        <w:t>th</w:t>
      </w:r>
      <w:r w:rsidRPr="000E73CD">
        <w:rPr>
          <w:rFonts w:cs="Arial"/>
          <w:spacing w:val="-2"/>
        </w:rPr>
        <w:t>i</w:t>
      </w:r>
      <w:r w:rsidRPr="000E73CD">
        <w:rPr>
          <w:rFonts w:cs="Arial"/>
        </w:rPr>
        <w:t>rd</w:t>
      </w:r>
      <w:r w:rsidRPr="000E73CD">
        <w:rPr>
          <w:rFonts w:cs="Arial"/>
          <w:spacing w:val="43"/>
        </w:rPr>
        <w:t xml:space="preserve"> </w:t>
      </w:r>
      <w:r w:rsidRPr="000E73CD">
        <w:rPr>
          <w:rFonts w:cs="Arial"/>
        </w:rPr>
        <w:t>p</w:t>
      </w:r>
      <w:r w:rsidRPr="000E73CD">
        <w:rPr>
          <w:rFonts w:cs="Arial"/>
          <w:spacing w:val="-1"/>
        </w:rPr>
        <w:t>a</w:t>
      </w:r>
      <w:r w:rsidRPr="000E73CD">
        <w:rPr>
          <w:rFonts w:cs="Arial"/>
          <w:spacing w:val="-2"/>
        </w:rPr>
        <w:t>r</w:t>
      </w:r>
      <w:r w:rsidRPr="000E73CD">
        <w:rPr>
          <w:rFonts w:cs="Arial"/>
        </w:rPr>
        <w:t xml:space="preserve">ty </w:t>
      </w:r>
      <w:r w:rsidRPr="000E73CD">
        <w:rPr>
          <w:rFonts w:cs="Arial"/>
          <w:spacing w:val="-4"/>
        </w:rPr>
        <w:t>w</w:t>
      </w:r>
      <w:r w:rsidRPr="000E73CD">
        <w:rPr>
          <w:rFonts w:cs="Arial"/>
          <w:spacing w:val="1"/>
        </w:rPr>
        <w:t>h</w:t>
      </w:r>
      <w:r w:rsidRPr="000E73CD">
        <w:rPr>
          <w:rFonts w:cs="Arial"/>
          <w:spacing w:val="-2"/>
        </w:rPr>
        <w:t>i</w:t>
      </w:r>
      <w:r w:rsidRPr="000E73CD">
        <w:rPr>
          <w:rFonts w:cs="Arial"/>
        </w:rPr>
        <w:t>ch is not</w:t>
      </w:r>
      <w:r w:rsidRPr="000E73CD">
        <w:rPr>
          <w:rFonts w:cs="Arial"/>
          <w:spacing w:val="-1"/>
        </w:rPr>
        <w:t xml:space="preserve"> </w:t>
      </w:r>
      <w:r w:rsidRPr="000E73CD">
        <w:rPr>
          <w:rFonts w:cs="Arial"/>
        </w:rPr>
        <w:t>p</w:t>
      </w:r>
      <w:r w:rsidRPr="000E73CD">
        <w:rPr>
          <w:rFonts w:cs="Arial"/>
          <w:spacing w:val="-1"/>
        </w:rPr>
        <w:t>a</w:t>
      </w:r>
      <w:r w:rsidRPr="000E73CD">
        <w:rPr>
          <w:rFonts w:cs="Arial"/>
          <w:spacing w:val="-2"/>
        </w:rPr>
        <w:t>r</w:t>
      </w:r>
      <w:r w:rsidRPr="000E73CD">
        <w:rPr>
          <w:rFonts w:cs="Arial"/>
        </w:rPr>
        <w:t>t</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4"/>
        </w:rPr>
        <w:t xml:space="preserve"> </w:t>
      </w:r>
      <w:r w:rsidRPr="000E73CD">
        <w:rPr>
          <w:rFonts w:cs="Arial"/>
          <w:spacing w:val="-2"/>
        </w:rPr>
        <w:t>C</w:t>
      </w:r>
      <w:r w:rsidRPr="000E73CD">
        <w:rPr>
          <w:rFonts w:cs="Arial"/>
        </w:rPr>
        <w:t>ro</w:t>
      </w:r>
      <w:r w:rsidRPr="000E73CD">
        <w:rPr>
          <w:rFonts w:cs="Arial"/>
          <w:spacing w:val="-4"/>
        </w:rPr>
        <w:t>w</w:t>
      </w:r>
      <w:r w:rsidRPr="000E73CD">
        <w:rPr>
          <w:rFonts w:cs="Arial"/>
        </w:rPr>
        <w:t>n Bo</w:t>
      </w:r>
      <w:r w:rsidRPr="000E73CD">
        <w:rPr>
          <w:rFonts w:cs="Arial"/>
          <w:spacing w:val="-1"/>
        </w:rPr>
        <w:t>d</w:t>
      </w:r>
      <w:r w:rsidRPr="000E73CD">
        <w:rPr>
          <w:rFonts w:cs="Arial"/>
        </w:rPr>
        <w:t>y</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C</w:t>
      </w:r>
      <w:r w:rsidRPr="000E73CD">
        <w:rPr>
          <w:rFonts w:cs="Arial"/>
        </w:rPr>
        <w:t>o</w:t>
      </w:r>
      <w:r w:rsidRPr="000E73CD">
        <w:rPr>
          <w:rFonts w:cs="Arial"/>
          <w:spacing w:val="-1"/>
        </w:rPr>
        <w:t>n</w:t>
      </w:r>
      <w:r w:rsidRPr="000E73CD">
        <w:rPr>
          <w:rFonts w:cs="Arial"/>
        </w:rPr>
        <w:t>tracti</w:t>
      </w:r>
      <w:r w:rsidRPr="000E73CD">
        <w:rPr>
          <w:rFonts w:cs="Arial"/>
          <w:spacing w:val="-4"/>
        </w:rPr>
        <w:t>n</w:t>
      </w:r>
      <w:r w:rsidRPr="000E73CD">
        <w:rPr>
          <w:rFonts w:cs="Arial"/>
        </w:rPr>
        <w:t>g</w:t>
      </w:r>
      <w:r w:rsidRPr="000E73CD">
        <w:rPr>
          <w:rFonts w:cs="Arial"/>
          <w:spacing w:val="2"/>
        </w:rPr>
        <w:t xml:space="preserve"> </w:t>
      </w:r>
      <w:r w:rsidR="00460671" w:rsidRPr="000E73CD">
        <w:rPr>
          <w:rFonts w:cs="Arial"/>
          <w:spacing w:val="-1"/>
        </w:rPr>
        <w:t>A</w:t>
      </w:r>
      <w:r w:rsidR="00460671" w:rsidRPr="000E73CD">
        <w:rPr>
          <w:rFonts w:cs="Arial"/>
          <w:spacing w:val="-3"/>
        </w:rPr>
        <w:t>u</w:t>
      </w:r>
      <w:r w:rsidR="00460671" w:rsidRPr="000E73CD">
        <w:rPr>
          <w:rFonts w:cs="Arial"/>
        </w:rPr>
        <w:t>th</w:t>
      </w:r>
      <w:r w:rsidR="00460671" w:rsidRPr="000E73CD">
        <w:rPr>
          <w:rFonts w:cs="Arial"/>
          <w:spacing w:val="-1"/>
        </w:rPr>
        <w:t>o</w:t>
      </w:r>
      <w:r w:rsidR="00460671" w:rsidRPr="000E73CD">
        <w:rPr>
          <w:rFonts w:cs="Arial"/>
        </w:rPr>
        <w:t>r</w:t>
      </w:r>
      <w:r w:rsidR="00460671" w:rsidRPr="000E73CD">
        <w:rPr>
          <w:rFonts w:cs="Arial"/>
          <w:spacing w:val="-2"/>
        </w:rPr>
        <w:t>i</w:t>
      </w:r>
      <w:r w:rsidR="00460671" w:rsidRPr="000E73CD">
        <w:rPr>
          <w:rFonts w:cs="Arial"/>
        </w:rPr>
        <w:t>t</w:t>
      </w:r>
      <w:r w:rsidR="00460671" w:rsidRPr="000E73CD">
        <w:rPr>
          <w:rFonts w:cs="Arial"/>
          <w:spacing w:val="-3"/>
        </w:rPr>
        <w:t>y</w:t>
      </w:r>
      <w:r w:rsidR="00460671" w:rsidRPr="000E73CD">
        <w:rPr>
          <w:rFonts w:cs="Arial"/>
        </w:rPr>
        <w:t>.</w:t>
      </w:r>
    </w:p>
    <w:p w14:paraId="51BB73D0" w14:textId="77777777" w:rsidR="00D21347" w:rsidRPr="000E73CD" w:rsidRDefault="00D21347">
      <w:pPr>
        <w:spacing w:line="220" w:lineRule="exact"/>
        <w:rPr>
          <w:rFonts w:ascii="Arial" w:hAnsi="Arial" w:cs="Arial"/>
        </w:rPr>
      </w:pPr>
    </w:p>
    <w:p w14:paraId="1F56E4AE" w14:textId="083AAEA3"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to</w:t>
      </w:r>
      <w:r w:rsidRPr="000E73CD">
        <w:rPr>
          <w:rFonts w:cs="Arial"/>
          <w:spacing w:val="41"/>
        </w:rPr>
        <w:t xml:space="preserve"> </w:t>
      </w:r>
      <w:r w:rsidRPr="000E73CD">
        <w:rPr>
          <w:rFonts w:cs="Arial"/>
        </w:rPr>
        <w:t>a</w:t>
      </w:r>
      <w:r w:rsidRPr="000E73CD">
        <w:rPr>
          <w:rFonts w:cs="Arial"/>
          <w:spacing w:val="-1"/>
        </w:rPr>
        <w:t>n</w:t>
      </w:r>
      <w:r w:rsidRPr="000E73CD">
        <w:rPr>
          <w:rFonts w:cs="Arial"/>
        </w:rPr>
        <w:t>y</w:t>
      </w:r>
      <w:r w:rsidRPr="000E73CD">
        <w:rPr>
          <w:rFonts w:cs="Arial"/>
          <w:spacing w:val="39"/>
        </w:rPr>
        <w:t xml:space="preserve"> </w:t>
      </w:r>
      <w:r w:rsidRPr="000E73CD">
        <w:rPr>
          <w:rFonts w:cs="Arial"/>
        </w:rPr>
        <w:t>co</w:t>
      </w:r>
      <w:r w:rsidRPr="000E73CD">
        <w:rPr>
          <w:rFonts w:cs="Arial"/>
          <w:spacing w:val="-1"/>
        </w:rPr>
        <w:t>n</w:t>
      </w:r>
      <w:r w:rsidRPr="000E73CD">
        <w:rPr>
          <w:rFonts w:cs="Arial"/>
        </w:rPr>
        <w:t>su</w:t>
      </w:r>
      <w:r w:rsidRPr="000E73CD">
        <w:rPr>
          <w:rFonts w:cs="Arial"/>
          <w:spacing w:val="-2"/>
        </w:rPr>
        <w:t>l</w:t>
      </w:r>
      <w:r w:rsidRPr="000E73CD">
        <w:rPr>
          <w:rFonts w:cs="Arial"/>
        </w:rPr>
        <w:t>ta</w:t>
      </w:r>
      <w:r w:rsidRPr="000E73CD">
        <w:rPr>
          <w:rFonts w:cs="Arial"/>
          <w:spacing w:val="-1"/>
        </w:rPr>
        <w:t>n</w:t>
      </w:r>
      <w:r w:rsidRPr="000E73CD">
        <w:rPr>
          <w:rFonts w:cs="Arial"/>
        </w:rPr>
        <w:t>t,</w:t>
      </w:r>
      <w:r w:rsidRPr="000E73CD">
        <w:rPr>
          <w:rFonts w:cs="Arial"/>
          <w:spacing w:val="44"/>
        </w:rPr>
        <w:t xml:space="preserve"> </w:t>
      </w:r>
      <w:r w:rsidRPr="000E73CD">
        <w:rPr>
          <w:rFonts w:cs="Arial"/>
          <w:spacing w:val="-3"/>
        </w:rPr>
        <w:t>p</w:t>
      </w:r>
      <w:r w:rsidRPr="000E73CD">
        <w:rPr>
          <w:rFonts w:cs="Arial"/>
        </w:rPr>
        <w:t>r</w:t>
      </w:r>
      <w:r w:rsidRPr="000E73CD">
        <w:rPr>
          <w:rFonts w:cs="Arial"/>
          <w:spacing w:val="-3"/>
        </w:rPr>
        <w:t>o</w:t>
      </w:r>
      <w:r w:rsidRPr="000E73CD">
        <w:rPr>
          <w:rFonts w:cs="Arial"/>
          <w:spacing w:val="3"/>
        </w:rPr>
        <w:t>f</w:t>
      </w:r>
      <w:r w:rsidRPr="000E73CD">
        <w:rPr>
          <w:rFonts w:cs="Arial"/>
          <w:spacing w:val="-3"/>
        </w:rPr>
        <w:t>e</w:t>
      </w:r>
      <w:r w:rsidRPr="000E73CD">
        <w:rPr>
          <w:rFonts w:cs="Arial"/>
        </w:rPr>
        <w:t>ss</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40"/>
        </w:rPr>
        <w:t xml:space="preserve"> </w:t>
      </w:r>
      <w:r w:rsidRPr="000E73CD">
        <w:rPr>
          <w:rFonts w:cs="Arial"/>
        </w:rPr>
        <w:t>a</w:t>
      </w:r>
      <w:r w:rsidRPr="000E73CD">
        <w:rPr>
          <w:rFonts w:cs="Arial"/>
          <w:spacing w:val="-1"/>
        </w:rPr>
        <w:t>d</w:t>
      </w:r>
      <w:r w:rsidRPr="000E73CD">
        <w:rPr>
          <w:rFonts w:cs="Arial"/>
        </w:rPr>
        <w:t>v</w:t>
      </w:r>
      <w:r w:rsidRPr="000E73CD">
        <w:rPr>
          <w:rFonts w:cs="Arial"/>
          <w:spacing w:val="-2"/>
        </w:rPr>
        <w:t>i</w:t>
      </w:r>
      <w:r w:rsidRPr="000E73CD">
        <w:rPr>
          <w:rFonts w:cs="Arial"/>
        </w:rPr>
        <w:t>sor</w:t>
      </w:r>
      <w:r w:rsidRPr="000E73CD">
        <w:rPr>
          <w:rFonts w:cs="Arial"/>
          <w:spacing w:val="43"/>
        </w:rPr>
        <w:t xml:space="preserve"> </w:t>
      </w:r>
      <w:r w:rsidRPr="000E73CD">
        <w:rPr>
          <w:rFonts w:cs="Arial"/>
        </w:rPr>
        <w:t>emp</w:t>
      </w:r>
      <w:r w:rsidRPr="000E73CD">
        <w:rPr>
          <w:rFonts w:cs="Arial"/>
          <w:spacing w:val="-1"/>
        </w:rPr>
        <w:t>l</w:t>
      </w:r>
      <w:r w:rsidRPr="000E73CD">
        <w:rPr>
          <w:rFonts w:cs="Arial"/>
        </w:rPr>
        <w:t>o</w:t>
      </w:r>
      <w:r w:rsidRPr="000E73CD">
        <w:rPr>
          <w:rFonts w:cs="Arial"/>
          <w:spacing w:val="-3"/>
        </w:rPr>
        <w:t>y</w:t>
      </w:r>
      <w:r w:rsidRPr="000E73CD">
        <w:rPr>
          <w:rFonts w:cs="Arial"/>
        </w:rPr>
        <w:t>e</w:t>
      </w:r>
      <w:r w:rsidRPr="000E73CD">
        <w:rPr>
          <w:rFonts w:cs="Arial"/>
          <w:spacing w:val="-1"/>
        </w:rPr>
        <w:t>e</w:t>
      </w:r>
      <w:r w:rsidRPr="000E73CD">
        <w:rPr>
          <w:rFonts w:cs="Arial"/>
        </w:rPr>
        <w:t>,</w:t>
      </w:r>
      <w:r w:rsidRPr="000E73CD">
        <w:rPr>
          <w:rFonts w:cs="Arial"/>
          <w:spacing w:val="42"/>
        </w:rPr>
        <w:t xml:space="preserve"> </w:t>
      </w:r>
      <w:r w:rsidRPr="000E73CD">
        <w:rPr>
          <w:rFonts w:cs="Arial"/>
          <w:spacing w:val="-3"/>
        </w:rPr>
        <w:t>a</w:t>
      </w:r>
      <w:r w:rsidRPr="000E73CD">
        <w:rPr>
          <w:rFonts w:cs="Arial"/>
          <w:spacing w:val="1"/>
        </w:rPr>
        <w:t>g</w:t>
      </w:r>
      <w:r w:rsidRPr="000E73CD">
        <w:rPr>
          <w:rFonts w:cs="Arial"/>
        </w:rPr>
        <w:t>e</w:t>
      </w:r>
      <w:r w:rsidRPr="000E73CD">
        <w:rPr>
          <w:rFonts w:cs="Arial"/>
          <w:spacing w:val="-1"/>
        </w:rPr>
        <w:t>n</w:t>
      </w:r>
      <w:r w:rsidRPr="000E73CD">
        <w:rPr>
          <w:rFonts w:cs="Arial"/>
        </w:rPr>
        <w:t>t</w:t>
      </w:r>
      <w:r w:rsidRPr="000E73CD">
        <w:rPr>
          <w:rFonts w:cs="Arial"/>
          <w:spacing w:val="43"/>
        </w:rPr>
        <w:t xml:space="preserve"> </w:t>
      </w:r>
      <w:r w:rsidRPr="000E73CD">
        <w:rPr>
          <w:rFonts w:cs="Arial"/>
          <w:spacing w:val="-3"/>
        </w:rPr>
        <w:t>o</w:t>
      </w:r>
      <w:r w:rsidRPr="000E73CD">
        <w:rPr>
          <w:rFonts w:cs="Arial"/>
        </w:rPr>
        <w:t>r</w:t>
      </w:r>
      <w:r w:rsidRPr="000E73CD">
        <w:rPr>
          <w:rFonts w:cs="Arial"/>
          <w:spacing w:val="42"/>
        </w:rPr>
        <w:t xml:space="preserve"> </w:t>
      </w:r>
      <w:r w:rsidRPr="000E73CD">
        <w:rPr>
          <w:rFonts w:cs="Arial"/>
        </w:rPr>
        <w:t>a</w:t>
      </w:r>
      <w:r w:rsidRPr="000E73CD">
        <w:rPr>
          <w:rFonts w:cs="Arial"/>
          <w:spacing w:val="-1"/>
        </w:rPr>
        <w:t>n</w:t>
      </w:r>
      <w:r w:rsidRPr="000E73CD">
        <w:rPr>
          <w:rFonts w:cs="Arial"/>
        </w:rPr>
        <w:t>y</w:t>
      </w:r>
      <w:r w:rsidRPr="000E73CD">
        <w:rPr>
          <w:rFonts w:cs="Arial"/>
          <w:spacing w:val="41"/>
        </w:rPr>
        <w:t xml:space="preserve"> </w:t>
      </w:r>
      <w:r w:rsidRPr="000E73CD">
        <w:rPr>
          <w:rFonts w:cs="Arial"/>
        </w:rPr>
        <w:t>other p</w:t>
      </w:r>
      <w:r w:rsidRPr="000E73CD">
        <w:rPr>
          <w:rFonts w:cs="Arial"/>
          <w:spacing w:val="-1"/>
        </w:rPr>
        <w:t>e</w:t>
      </w:r>
      <w:r w:rsidRPr="000E73CD">
        <w:rPr>
          <w:rFonts w:cs="Arial"/>
        </w:rPr>
        <w:t>rson</w:t>
      </w:r>
      <w:r w:rsidRPr="000E73CD">
        <w:rPr>
          <w:rFonts w:cs="Arial"/>
          <w:spacing w:val="8"/>
        </w:rPr>
        <w:t xml:space="preserve"> </w:t>
      </w:r>
      <w:r w:rsidRPr="000E73CD">
        <w:rPr>
          <w:rFonts w:cs="Arial"/>
        </w:rPr>
        <w:t>e</w:t>
      </w:r>
      <w:r w:rsidRPr="000E73CD">
        <w:rPr>
          <w:rFonts w:cs="Arial"/>
          <w:spacing w:val="-4"/>
        </w:rPr>
        <w:t>n</w:t>
      </w:r>
      <w:r w:rsidRPr="000E73CD">
        <w:rPr>
          <w:rFonts w:cs="Arial"/>
          <w:spacing w:val="1"/>
        </w:rPr>
        <w:t>g</w:t>
      </w:r>
      <w:r w:rsidRPr="000E73CD">
        <w:rPr>
          <w:rFonts w:cs="Arial"/>
          <w:spacing w:val="-3"/>
        </w:rPr>
        <w:t>a</w:t>
      </w:r>
      <w:r w:rsidRPr="000E73CD">
        <w:rPr>
          <w:rFonts w:cs="Arial"/>
          <w:spacing w:val="1"/>
        </w:rPr>
        <w:t>g</w:t>
      </w:r>
      <w:r w:rsidRPr="000E73CD">
        <w:rPr>
          <w:rFonts w:cs="Arial"/>
        </w:rPr>
        <w:t>ed</w:t>
      </w:r>
      <w:r w:rsidRPr="000E73CD">
        <w:rPr>
          <w:rFonts w:cs="Arial"/>
          <w:spacing w:val="6"/>
        </w:rPr>
        <w:t xml:space="preserve"> </w:t>
      </w:r>
      <w:r w:rsidRPr="000E73CD">
        <w:rPr>
          <w:rFonts w:cs="Arial"/>
        </w:rPr>
        <w:t>by</w:t>
      </w:r>
      <w:r w:rsidRPr="000E73CD">
        <w:rPr>
          <w:rFonts w:cs="Arial"/>
          <w:spacing w:val="6"/>
        </w:rPr>
        <w:t xml:space="preserve"> </w:t>
      </w:r>
      <w:r w:rsidRPr="000E73CD">
        <w:rPr>
          <w:rFonts w:cs="Arial"/>
        </w:rPr>
        <w:t>t</w:t>
      </w:r>
      <w:r w:rsidRPr="000E73CD">
        <w:rPr>
          <w:rFonts w:cs="Arial"/>
          <w:spacing w:val="-3"/>
        </w:rPr>
        <w:t>h</w:t>
      </w:r>
      <w:r w:rsidRPr="000E73CD">
        <w:rPr>
          <w:rFonts w:cs="Arial"/>
        </w:rPr>
        <w:t>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1"/>
        </w:rPr>
        <w:t xml:space="preserve"> </w:t>
      </w:r>
      <w:r w:rsidRPr="000E73CD">
        <w:rPr>
          <w:rFonts w:cs="Arial"/>
          <w:spacing w:val="-2"/>
        </w:rPr>
        <w:t>i</w:t>
      </w:r>
      <w:r w:rsidRPr="000E73CD">
        <w:rPr>
          <w:rFonts w:cs="Arial"/>
        </w:rPr>
        <w:t>n</w:t>
      </w:r>
      <w:r w:rsidRPr="000E73CD">
        <w:rPr>
          <w:rFonts w:cs="Arial"/>
          <w:spacing w:val="9"/>
        </w:rPr>
        <w:t xml:space="preserve"> </w:t>
      </w:r>
      <w:r w:rsidRPr="000E73CD">
        <w:rPr>
          <w:rFonts w:cs="Arial"/>
        </w:rPr>
        <w:t>re</w:t>
      </w:r>
      <w:r w:rsidRPr="000E73CD">
        <w:rPr>
          <w:rFonts w:cs="Arial"/>
          <w:spacing w:val="-2"/>
        </w:rPr>
        <w:t>l</w:t>
      </w:r>
      <w:r w:rsidRPr="000E73CD">
        <w:rPr>
          <w:rFonts w:cs="Arial"/>
        </w:rPr>
        <w:t>a</w:t>
      </w:r>
      <w:r w:rsidRPr="000E73CD">
        <w:rPr>
          <w:rFonts w:cs="Arial"/>
          <w:spacing w:val="1"/>
        </w:rPr>
        <w:t>t</w:t>
      </w:r>
      <w:r w:rsidRPr="000E73CD">
        <w:rPr>
          <w:rFonts w:cs="Arial"/>
          <w:spacing w:val="-2"/>
        </w:rPr>
        <w:t>i</w:t>
      </w:r>
      <w:r w:rsidRPr="000E73CD">
        <w:rPr>
          <w:rFonts w:cs="Arial"/>
        </w:rPr>
        <w:t>on</w:t>
      </w:r>
      <w:r w:rsidRPr="000E73CD">
        <w:rPr>
          <w:rFonts w:cs="Arial"/>
          <w:spacing w:val="8"/>
        </w:rPr>
        <w:t xml:space="preserve"> </w:t>
      </w:r>
      <w:r w:rsidRPr="000E73CD">
        <w:rPr>
          <w:rFonts w:cs="Arial"/>
          <w:spacing w:val="-2"/>
        </w:rPr>
        <w:t>t</w:t>
      </w:r>
      <w:r w:rsidRPr="000E73CD">
        <w:rPr>
          <w:rFonts w:cs="Arial"/>
        </w:rPr>
        <w:t>o</w:t>
      </w:r>
      <w:r w:rsidRPr="000E73CD">
        <w:rPr>
          <w:rFonts w:cs="Arial"/>
          <w:spacing w:val="9"/>
        </w:rPr>
        <w:t xml:space="preserve"> </w:t>
      </w:r>
      <w:r w:rsidRPr="000E73CD">
        <w:rPr>
          <w:rFonts w:cs="Arial"/>
        </w:rPr>
        <w:t>th</w:t>
      </w:r>
      <w:r w:rsidRPr="000E73CD">
        <w:rPr>
          <w:rFonts w:cs="Arial"/>
          <w:spacing w:val="-2"/>
        </w:rPr>
        <w:t>i</w:t>
      </w:r>
      <w:r w:rsidRPr="000E73CD">
        <w:rPr>
          <w:rFonts w:cs="Arial"/>
        </w:rPr>
        <w:t>s</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10"/>
        </w:rPr>
        <w:t xml:space="preserve"> </w:t>
      </w:r>
      <w:r w:rsidRPr="000E73CD">
        <w:rPr>
          <w:rFonts w:cs="Arial"/>
        </w:rPr>
        <w:t>or</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60"/>
        </w:rPr>
        <w:t xml:space="preserve"> </w:t>
      </w:r>
      <w:r w:rsidRPr="000E73CD">
        <w:rPr>
          <w:rFonts w:cs="Arial"/>
        </w:rPr>
        <w:t>p</w:t>
      </w:r>
      <w:r w:rsidRPr="000E73CD">
        <w:rPr>
          <w:rFonts w:cs="Arial"/>
          <w:spacing w:val="-1"/>
        </w:rPr>
        <w:t>e</w:t>
      </w:r>
      <w:r w:rsidRPr="000E73CD">
        <w:rPr>
          <w:rFonts w:cs="Arial"/>
        </w:rPr>
        <w:t>rson</w:t>
      </w:r>
      <w:r w:rsidRPr="000E73CD">
        <w:rPr>
          <w:rFonts w:cs="Arial"/>
          <w:spacing w:val="1"/>
        </w:rPr>
        <w:t xml:space="preserve"> </w:t>
      </w:r>
      <w:r w:rsidRPr="000E73CD">
        <w:rPr>
          <w:rFonts w:cs="Arial"/>
        </w:rPr>
        <w:t>c</w:t>
      </w:r>
      <w:r w:rsidRPr="000E73CD">
        <w:rPr>
          <w:rFonts w:cs="Arial"/>
          <w:spacing w:val="1"/>
        </w:rPr>
        <w:t>o</w:t>
      </w:r>
      <w:r w:rsidRPr="000E73CD">
        <w:rPr>
          <w:rFonts w:cs="Arial"/>
        </w:rPr>
        <w:t>n</w:t>
      </w:r>
      <w:r w:rsidRPr="000E73CD">
        <w:rPr>
          <w:rFonts w:cs="Arial"/>
          <w:spacing w:val="-1"/>
        </w:rPr>
        <w:t>d</w:t>
      </w:r>
      <w:r w:rsidRPr="000E73CD">
        <w:rPr>
          <w:rFonts w:cs="Arial"/>
        </w:rPr>
        <w:t>ucti</w:t>
      </w:r>
      <w:r w:rsidRPr="000E73CD">
        <w:rPr>
          <w:rFonts w:cs="Arial"/>
          <w:spacing w:val="-1"/>
        </w:rPr>
        <w:t>n</w:t>
      </w:r>
      <w:r w:rsidRPr="000E73CD">
        <w:rPr>
          <w:rFonts w:cs="Arial"/>
        </w:rPr>
        <w:t>g</w:t>
      </w:r>
      <w:r w:rsidRPr="000E73CD">
        <w:rPr>
          <w:rFonts w:cs="Arial"/>
          <w:spacing w:val="3"/>
        </w:rPr>
        <w:t xml:space="preserve"> </w:t>
      </w:r>
      <w:r w:rsidRPr="000E73CD">
        <w:rPr>
          <w:rFonts w:cs="Arial"/>
        </w:rPr>
        <w:t>an</w:t>
      </w:r>
      <w:r w:rsidRPr="000E73CD">
        <w:rPr>
          <w:rFonts w:cs="Arial"/>
          <w:spacing w:val="1"/>
        </w:rPr>
        <w:t xml:space="preserve"> </w:t>
      </w:r>
      <w:r w:rsidRPr="000E73CD">
        <w:rPr>
          <w:rFonts w:cs="Arial"/>
          <w:spacing w:val="-2"/>
        </w:rPr>
        <w:t>O</w:t>
      </w:r>
      <w:r w:rsidRPr="000E73CD">
        <w:rPr>
          <w:rFonts w:cs="Arial"/>
        </w:rPr>
        <w:t>ff</w:t>
      </w:r>
      <w:r w:rsidRPr="000E73CD">
        <w:rPr>
          <w:rFonts w:cs="Arial"/>
          <w:spacing w:val="-2"/>
        </w:rPr>
        <w:t>i</w:t>
      </w:r>
      <w:r w:rsidRPr="000E73CD">
        <w:rPr>
          <w:rFonts w:cs="Arial"/>
        </w:rPr>
        <w:t>ce</w:t>
      </w:r>
      <w:r w:rsidRPr="000E73CD">
        <w:rPr>
          <w:rFonts w:cs="Arial"/>
          <w:spacing w:val="60"/>
        </w:rPr>
        <w:t xml:space="preserve"> </w:t>
      </w:r>
      <w:r w:rsidRPr="000E73CD">
        <w:rPr>
          <w:rFonts w:cs="Arial"/>
          <w:spacing w:val="-3"/>
        </w:rPr>
        <w:t>o</w:t>
      </w:r>
      <w:r w:rsidRPr="000E73CD">
        <w:rPr>
          <w:rFonts w:cs="Arial"/>
        </w:rPr>
        <w:t>f Go</w:t>
      </w:r>
      <w:r w:rsidRPr="000E73CD">
        <w:rPr>
          <w:rFonts w:cs="Arial"/>
          <w:spacing w:val="-3"/>
        </w:rPr>
        <w:t>v</w:t>
      </w:r>
      <w:r w:rsidRPr="000E73CD">
        <w:rPr>
          <w:rFonts w:cs="Arial"/>
        </w:rPr>
        <w:t>ernme</w:t>
      </w:r>
      <w:r w:rsidRPr="000E73CD">
        <w:rPr>
          <w:rFonts w:cs="Arial"/>
          <w:spacing w:val="-4"/>
        </w:rPr>
        <w:t>n</w:t>
      </w:r>
      <w:r w:rsidRPr="000E73CD">
        <w:rPr>
          <w:rFonts w:cs="Arial"/>
        </w:rPr>
        <w:t>t</w:t>
      </w:r>
      <w:r w:rsidRPr="000E73CD">
        <w:rPr>
          <w:rFonts w:cs="Arial"/>
          <w:spacing w:val="2"/>
        </w:rPr>
        <w:t xml:space="preserve"> </w:t>
      </w:r>
      <w:r w:rsidRPr="000E73CD">
        <w:rPr>
          <w:rFonts w:cs="Arial"/>
          <w:spacing w:val="-2"/>
        </w:rPr>
        <w:t>C</w:t>
      </w:r>
      <w:r w:rsidRPr="000E73CD">
        <w:rPr>
          <w:rFonts w:cs="Arial"/>
          <w:spacing w:val="-3"/>
        </w:rPr>
        <w:t>o</w:t>
      </w:r>
      <w:r w:rsidRPr="000E73CD">
        <w:rPr>
          <w:rFonts w:cs="Arial"/>
        </w:rPr>
        <w:t>mm</w:t>
      </w:r>
      <w:r w:rsidRPr="000E73CD">
        <w:rPr>
          <w:rFonts w:cs="Arial"/>
          <w:spacing w:val="-3"/>
        </w:rPr>
        <w:t>e</w:t>
      </w:r>
      <w:r w:rsidRPr="000E73CD">
        <w:rPr>
          <w:rFonts w:cs="Arial"/>
        </w:rPr>
        <w:t>rce</w:t>
      </w:r>
      <w:r w:rsidRPr="000E73CD">
        <w:rPr>
          <w:rFonts w:cs="Arial"/>
          <w:spacing w:val="-2"/>
        </w:rPr>
        <w:t xml:space="preserve"> </w:t>
      </w:r>
      <w:r w:rsidRPr="000E73CD">
        <w:rPr>
          <w:rFonts w:cs="Arial"/>
          <w:spacing w:val="1"/>
        </w:rPr>
        <w:t>g</w:t>
      </w:r>
      <w:r w:rsidRPr="000E73CD">
        <w:rPr>
          <w:rFonts w:cs="Arial"/>
          <w:spacing w:val="-3"/>
        </w:rPr>
        <w:t>a</w:t>
      </w:r>
      <w:r w:rsidRPr="000E73CD">
        <w:rPr>
          <w:rFonts w:cs="Arial"/>
        </w:rPr>
        <w:t>te</w:t>
      </w:r>
      <w:r w:rsidRPr="000E73CD">
        <w:rPr>
          <w:rFonts w:cs="Arial"/>
          <w:spacing w:val="-4"/>
        </w:rPr>
        <w:t>w</w:t>
      </w:r>
      <w:r w:rsidRPr="000E73CD">
        <w:rPr>
          <w:rFonts w:cs="Arial"/>
        </w:rPr>
        <w:t>ay</w:t>
      </w:r>
      <w:r w:rsidRPr="000E73CD">
        <w:rPr>
          <w:rFonts w:cs="Arial"/>
          <w:spacing w:val="-2"/>
        </w:rPr>
        <w:t xml:space="preserve"> </w:t>
      </w:r>
      <w:r w:rsidR="00460671" w:rsidRPr="000E73CD">
        <w:rPr>
          <w:rFonts w:cs="Arial"/>
        </w:rPr>
        <w:t>rev</w:t>
      </w:r>
      <w:r w:rsidR="00460671" w:rsidRPr="000E73CD">
        <w:rPr>
          <w:rFonts w:cs="Arial"/>
          <w:spacing w:val="-2"/>
        </w:rPr>
        <w:t>i</w:t>
      </w:r>
      <w:r w:rsidR="00460671" w:rsidRPr="000E73CD">
        <w:rPr>
          <w:rFonts w:cs="Arial"/>
          <w:spacing w:val="1"/>
        </w:rPr>
        <w:t>e</w:t>
      </w:r>
      <w:r w:rsidR="00460671" w:rsidRPr="000E73CD">
        <w:rPr>
          <w:rFonts w:cs="Arial"/>
          <w:spacing w:val="-4"/>
        </w:rPr>
        <w:t>w</w:t>
      </w:r>
      <w:r w:rsidR="00460671" w:rsidRPr="000E73CD">
        <w:rPr>
          <w:rFonts w:cs="Arial"/>
        </w:rPr>
        <w:t>.</w:t>
      </w:r>
    </w:p>
    <w:p w14:paraId="638FB330" w14:textId="77777777" w:rsidR="00D21347" w:rsidRPr="000E73CD" w:rsidRDefault="00D21347">
      <w:pPr>
        <w:spacing w:before="5" w:line="220" w:lineRule="exact"/>
        <w:rPr>
          <w:rFonts w:ascii="Arial" w:hAnsi="Arial" w:cs="Arial"/>
        </w:rPr>
      </w:pPr>
    </w:p>
    <w:p w14:paraId="1ADA1953" w14:textId="77777777" w:rsidR="00D21347" w:rsidRPr="000E73CD" w:rsidRDefault="003E03A9" w:rsidP="00AF6818">
      <w:pPr>
        <w:pStyle w:val="BodyText"/>
        <w:numPr>
          <w:ilvl w:val="2"/>
          <w:numId w:val="1"/>
        </w:numPr>
        <w:tabs>
          <w:tab w:val="left" w:pos="2085"/>
        </w:tabs>
        <w:spacing w:line="252" w:lineRule="exact"/>
        <w:ind w:left="2085" w:right="123"/>
        <w:jc w:val="both"/>
        <w:rPr>
          <w:rFonts w:cs="Arial"/>
        </w:rPr>
      </w:pPr>
      <w:r w:rsidRPr="000E73CD">
        <w:rPr>
          <w:rFonts w:cs="Arial"/>
        </w:rPr>
        <w:t>for</w:t>
      </w:r>
      <w:r w:rsidRPr="000E73CD">
        <w:rPr>
          <w:rFonts w:cs="Arial"/>
          <w:spacing w:val="54"/>
        </w:rPr>
        <w:t xml:space="preserve"> </w:t>
      </w:r>
      <w:r w:rsidRPr="000E73CD">
        <w:rPr>
          <w:rFonts w:cs="Arial"/>
        </w:rPr>
        <w:t>the</w:t>
      </w:r>
      <w:r w:rsidRPr="000E73CD">
        <w:rPr>
          <w:rFonts w:cs="Arial"/>
          <w:spacing w:val="53"/>
        </w:rPr>
        <w:t xml:space="preserve"> </w:t>
      </w:r>
      <w:r w:rsidRPr="000E73CD">
        <w:rPr>
          <w:rFonts w:cs="Arial"/>
        </w:rPr>
        <w:t>p</w:t>
      </w:r>
      <w:r w:rsidRPr="000E73CD">
        <w:rPr>
          <w:rFonts w:cs="Arial"/>
          <w:spacing w:val="-4"/>
        </w:rPr>
        <w:t>u</w:t>
      </w:r>
      <w:r w:rsidRPr="000E73CD">
        <w:rPr>
          <w:rFonts w:cs="Arial"/>
        </w:rPr>
        <w:t>rp</w:t>
      </w:r>
      <w:r w:rsidRPr="000E73CD">
        <w:rPr>
          <w:rFonts w:cs="Arial"/>
          <w:spacing w:val="-1"/>
        </w:rPr>
        <w:t>o</w:t>
      </w:r>
      <w:r w:rsidRPr="000E73CD">
        <w:rPr>
          <w:rFonts w:cs="Arial"/>
        </w:rPr>
        <w:t>se</w:t>
      </w:r>
      <w:r w:rsidRPr="000E73CD">
        <w:rPr>
          <w:rFonts w:cs="Arial"/>
          <w:spacing w:val="53"/>
        </w:rPr>
        <w:t xml:space="preserve"> </w:t>
      </w:r>
      <w:r w:rsidRPr="000E73CD">
        <w:rPr>
          <w:rFonts w:cs="Arial"/>
          <w:spacing w:val="-3"/>
        </w:rPr>
        <w:t>o</w:t>
      </w:r>
      <w:r w:rsidRPr="000E73CD">
        <w:rPr>
          <w:rFonts w:cs="Arial"/>
        </w:rPr>
        <w:t>f</w:t>
      </w:r>
      <w:r w:rsidRPr="000E73CD">
        <w:rPr>
          <w:rFonts w:cs="Arial"/>
          <w:spacing w:val="54"/>
        </w:rPr>
        <w:t xml:space="preserve"> </w:t>
      </w:r>
      <w:r w:rsidRPr="000E73CD">
        <w:rPr>
          <w:rFonts w:cs="Arial"/>
        </w:rPr>
        <w:t>the</w:t>
      </w:r>
      <w:r w:rsidRPr="000E73CD">
        <w:rPr>
          <w:rFonts w:cs="Arial"/>
          <w:spacing w:val="50"/>
        </w:rPr>
        <w:t xml:space="preserve"> </w:t>
      </w:r>
      <w:r w:rsidRPr="000E73CD">
        <w:rPr>
          <w:rFonts w:cs="Arial"/>
        </w:rPr>
        <w:t>e</w:t>
      </w:r>
      <w:r w:rsidRPr="000E73CD">
        <w:rPr>
          <w:rFonts w:cs="Arial"/>
          <w:spacing w:val="-3"/>
        </w:rPr>
        <w:t>x</w:t>
      </w:r>
      <w:r w:rsidRPr="000E73CD">
        <w:rPr>
          <w:rFonts w:cs="Arial"/>
        </w:rPr>
        <w:t>ami</w:t>
      </w:r>
      <w:r w:rsidRPr="000E73CD">
        <w:rPr>
          <w:rFonts w:cs="Arial"/>
          <w:spacing w:val="-1"/>
        </w:rPr>
        <w:t>n</w:t>
      </w:r>
      <w:r w:rsidRPr="000E73CD">
        <w:rPr>
          <w:rFonts w:cs="Arial"/>
        </w:rPr>
        <w:t>ati</w:t>
      </w:r>
      <w:r w:rsidRPr="000E73CD">
        <w:rPr>
          <w:rFonts w:cs="Arial"/>
          <w:spacing w:val="-1"/>
        </w:rPr>
        <w:t>o</w:t>
      </w:r>
      <w:r w:rsidRPr="000E73CD">
        <w:rPr>
          <w:rFonts w:cs="Arial"/>
        </w:rPr>
        <w:t>n</w:t>
      </w:r>
      <w:r w:rsidRPr="000E73CD">
        <w:rPr>
          <w:rFonts w:cs="Arial"/>
          <w:spacing w:val="53"/>
        </w:rPr>
        <w:t xml:space="preserve"> </w:t>
      </w:r>
      <w:r w:rsidRPr="000E73CD">
        <w:rPr>
          <w:rFonts w:cs="Arial"/>
        </w:rPr>
        <w:t>a</w:t>
      </w:r>
      <w:r w:rsidRPr="000E73CD">
        <w:rPr>
          <w:rFonts w:cs="Arial"/>
          <w:spacing w:val="-1"/>
        </w:rPr>
        <w:t>n</w:t>
      </w:r>
      <w:r w:rsidRPr="000E73CD">
        <w:rPr>
          <w:rFonts w:cs="Arial"/>
        </w:rPr>
        <w:t>d</w:t>
      </w:r>
      <w:r w:rsidRPr="000E73CD">
        <w:rPr>
          <w:rFonts w:cs="Arial"/>
          <w:spacing w:val="54"/>
        </w:rPr>
        <w:t xml:space="preserve"> </w:t>
      </w:r>
      <w:r w:rsidRPr="000E73CD">
        <w:rPr>
          <w:rFonts w:cs="Arial"/>
        </w:rPr>
        <w:t>cer</w:t>
      </w:r>
      <w:r w:rsidRPr="000E73CD">
        <w:rPr>
          <w:rFonts w:cs="Arial"/>
          <w:spacing w:val="1"/>
        </w:rPr>
        <w:t>t</w:t>
      </w:r>
      <w:r w:rsidRPr="000E73CD">
        <w:rPr>
          <w:rFonts w:cs="Arial"/>
          <w:spacing w:val="-4"/>
        </w:rPr>
        <w:t>i</w:t>
      </w:r>
      <w:r w:rsidRPr="000E73CD">
        <w:rPr>
          <w:rFonts w:cs="Arial"/>
          <w:spacing w:val="3"/>
        </w:rPr>
        <w:t>f</w:t>
      </w:r>
      <w:r w:rsidRPr="000E73CD">
        <w:rPr>
          <w:rFonts w:cs="Arial"/>
          <w:spacing w:val="-2"/>
        </w:rPr>
        <w:t>i</w:t>
      </w:r>
      <w:r w:rsidRPr="000E73CD">
        <w:rPr>
          <w:rFonts w:cs="Arial"/>
          <w:spacing w:val="-3"/>
        </w:rPr>
        <w:t>c</w:t>
      </w:r>
      <w:r w:rsidRPr="000E73CD">
        <w:rPr>
          <w:rFonts w:cs="Arial"/>
        </w:rPr>
        <w:t>ati</w:t>
      </w:r>
      <w:r w:rsidRPr="000E73CD">
        <w:rPr>
          <w:rFonts w:cs="Arial"/>
          <w:spacing w:val="-1"/>
        </w:rPr>
        <w:t>o</w:t>
      </w:r>
      <w:r w:rsidRPr="000E73CD">
        <w:rPr>
          <w:rFonts w:cs="Arial"/>
        </w:rPr>
        <w:t>n</w:t>
      </w:r>
      <w:r w:rsidRPr="000E73CD">
        <w:rPr>
          <w:rFonts w:cs="Arial"/>
          <w:spacing w:val="53"/>
        </w:rPr>
        <w:t xml:space="preserve"> </w:t>
      </w:r>
      <w:r w:rsidRPr="000E73CD">
        <w:rPr>
          <w:rFonts w:cs="Arial"/>
          <w:spacing w:val="-3"/>
        </w:rPr>
        <w:t>o</w:t>
      </w:r>
      <w:r w:rsidRPr="000E73CD">
        <w:rPr>
          <w:rFonts w:cs="Arial"/>
        </w:rPr>
        <w:t>f</w:t>
      </w:r>
      <w:r w:rsidRPr="000E73CD">
        <w:rPr>
          <w:rFonts w:cs="Arial"/>
          <w:spacing w:val="56"/>
        </w:rPr>
        <w:t xml:space="preserve"> </w:t>
      </w:r>
      <w:r w:rsidRPr="000E73CD">
        <w:rPr>
          <w:rFonts w:cs="Arial"/>
        </w:rPr>
        <w:t>the</w:t>
      </w:r>
      <w:r w:rsidRPr="000E73CD">
        <w:rPr>
          <w:rFonts w:cs="Arial"/>
          <w:spacing w:val="5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 acc</w:t>
      </w:r>
      <w:r w:rsidRPr="000E73CD">
        <w:rPr>
          <w:rFonts w:cs="Arial"/>
          <w:spacing w:val="-1"/>
        </w:rPr>
        <w:t>o</w:t>
      </w:r>
      <w:r w:rsidRPr="000E73CD">
        <w:rPr>
          <w:rFonts w:cs="Arial"/>
        </w:rPr>
        <w:t>u</w:t>
      </w:r>
      <w:r w:rsidRPr="000E73CD">
        <w:rPr>
          <w:rFonts w:cs="Arial"/>
          <w:spacing w:val="-1"/>
        </w:rPr>
        <w:t>n</w:t>
      </w:r>
      <w:r w:rsidRPr="000E73CD">
        <w:rPr>
          <w:rFonts w:cs="Arial"/>
        </w:rPr>
        <w:t>t</w:t>
      </w:r>
      <w:r w:rsidRPr="000E73CD">
        <w:rPr>
          <w:rFonts w:cs="Arial"/>
          <w:spacing w:val="-3"/>
        </w:rPr>
        <w:t>s</w:t>
      </w:r>
      <w:r w:rsidRPr="000E73CD">
        <w:rPr>
          <w:rFonts w:cs="Arial"/>
        </w:rPr>
        <w:t>;</w:t>
      </w:r>
      <w:r w:rsidRPr="000E73CD">
        <w:rPr>
          <w:rFonts w:cs="Arial"/>
          <w:spacing w:val="2"/>
        </w:rPr>
        <w:t xml:space="preserve"> </w:t>
      </w:r>
      <w:r w:rsidRPr="000E73CD">
        <w:rPr>
          <w:rFonts w:cs="Arial"/>
          <w:spacing w:val="-3"/>
        </w:rPr>
        <w:t>o</w:t>
      </w:r>
      <w:r w:rsidRPr="000E73CD">
        <w:rPr>
          <w:rFonts w:cs="Arial"/>
        </w:rPr>
        <w:t>r</w:t>
      </w:r>
    </w:p>
    <w:p w14:paraId="3C0A334F" w14:textId="77777777" w:rsidR="00D21347" w:rsidRPr="000E73CD" w:rsidRDefault="00D21347">
      <w:pPr>
        <w:spacing w:before="4" w:line="220" w:lineRule="exact"/>
        <w:rPr>
          <w:rFonts w:ascii="Arial" w:hAnsi="Arial" w:cs="Arial"/>
        </w:rPr>
      </w:pPr>
    </w:p>
    <w:p w14:paraId="6E5F3357" w14:textId="77777777" w:rsidR="00D21347" w:rsidRPr="000E73CD" w:rsidRDefault="003E03A9" w:rsidP="00AF6818">
      <w:pPr>
        <w:pStyle w:val="BodyText"/>
        <w:numPr>
          <w:ilvl w:val="2"/>
          <w:numId w:val="1"/>
        </w:numPr>
        <w:tabs>
          <w:tab w:val="left" w:pos="2085"/>
        </w:tabs>
        <w:spacing w:line="252" w:lineRule="exact"/>
        <w:ind w:left="2085" w:right="119"/>
        <w:jc w:val="both"/>
        <w:rPr>
          <w:rFonts w:cs="Arial"/>
        </w:rPr>
      </w:pPr>
      <w:r w:rsidRPr="000E73CD">
        <w:rPr>
          <w:rFonts w:cs="Arial"/>
        </w:rPr>
        <w:t>for</w:t>
      </w:r>
      <w:r w:rsidRPr="000E73CD">
        <w:rPr>
          <w:rFonts w:cs="Arial"/>
          <w:spacing w:val="27"/>
        </w:rPr>
        <w:t xml:space="preserve"> </w:t>
      </w:r>
      <w:r w:rsidRPr="000E73CD">
        <w:rPr>
          <w:rFonts w:cs="Arial"/>
        </w:rPr>
        <w:t>a</w:t>
      </w:r>
      <w:r w:rsidRPr="000E73CD">
        <w:rPr>
          <w:rFonts w:cs="Arial"/>
          <w:spacing w:val="-1"/>
        </w:rPr>
        <w:t>n</w:t>
      </w:r>
      <w:r w:rsidRPr="000E73CD">
        <w:rPr>
          <w:rFonts w:cs="Arial"/>
        </w:rPr>
        <w:t>y</w:t>
      </w:r>
      <w:r w:rsidRPr="000E73CD">
        <w:rPr>
          <w:rFonts w:cs="Arial"/>
          <w:spacing w:val="24"/>
        </w:rPr>
        <w:t xml:space="preserve"> </w:t>
      </w:r>
      <w:r w:rsidRPr="000E73CD">
        <w:rPr>
          <w:rFonts w:cs="Arial"/>
        </w:rPr>
        <w:t>e</w:t>
      </w:r>
      <w:r w:rsidRPr="000E73CD">
        <w:rPr>
          <w:rFonts w:cs="Arial"/>
          <w:spacing w:val="-3"/>
        </w:rPr>
        <w:t>x</w:t>
      </w:r>
      <w:r w:rsidRPr="000E73CD">
        <w:rPr>
          <w:rFonts w:cs="Arial"/>
        </w:rPr>
        <w:t>ami</w:t>
      </w:r>
      <w:r w:rsidRPr="000E73CD">
        <w:rPr>
          <w:rFonts w:cs="Arial"/>
          <w:spacing w:val="-1"/>
        </w:rPr>
        <w:t>n</w:t>
      </w:r>
      <w:r w:rsidRPr="000E73CD">
        <w:rPr>
          <w:rFonts w:cs="Arial"/>
        </w:rPr>
        <w:t>ati</w:t>
      </w:r>
      <w:r w:rsidRPr="000E73CD">
        <w:rPr>
          <w:rFonts w:cs="Arial"/>
          <w:spacing w:val="-1"/>
        </w:rPr>
        <w:t>o</w:t>
      </w:r>
      <w:r w:rsidRPr="000E73CD">
        <w:rPr>
          <w:rFonts w:cs="Arial"/>
        </w:rPr>
        <w:t>n</w:t>
      </w:r>
      <w:r w:rsidRPr="000E73CD">
        <w:rPr>
          <w:rFonts w:cs="Arial"/>
          <w:spacing w:val="27"/>
        </w:rPr>
        <w:t xml:space="preserve"> </w:t>
      </w:r>
      <w:r w:rsidRPr="000E73CD">
        <w:rPr>
          <w:rFonts w:cs="Arial"/>
        </w:rPr>
        <w:t>p</w:t>
      </w:r>
      <w:r w:rsidRPr="000E73CD">
        <w:rPr>
          <w:rFonts w:cs="Arial"/>
          <w:spacing w:val="-4"/>
        </w:rPr>
        <w:t>u</w:t>
      </w:r>
      <w:r w:rsidRPr="000E73CD">
        <w:rPr>
          <w:rFonts w:cs="Arial"/>
          <w:spacing w:val="-2"/>
        </w:rPr>
        <w:t>r</w:t>
      </w:r>
      <w:r w:rsidRPr="000E73CD">
        <w:rPr>
          <w:rFonts w:cs="Arial"/>
        </w:rPr>
        <w:t>su</w:t>
      </w:r>
      <w:r w:rsidRPr="000E73CD">
        <w:rPr>
          <w:rFonts w:cs="Arial"/>
          <w:spacing w:val="-1"/>
        </w:rPr>
        <w:t>a</w:t>
      </w:r>
      <w:r w:rsidRPr="000E73CD">
        <w:rPr>
          <w:rFonts w:cs="Arial"/>
        </w:rPr>
        <w:t>nt</w:t>
      </w:r>
      <w:r w:rsidRPr="000E73CD">
        <w:rPr>
          <w:rFonts w:cs="Arial"/>
          <w:spacing w:val="25"/>
        </w:rPr>
        <w:t xml:space="preserve"> </w:t>
      </w:r>
      <w:r w:rsidRPr="000E73CD">
        <w:rPr>
          <w:rFonts w:cs="Arial"/>
        </w:rPr>
        <w:t>to</w:t>
      </w:r>
      <w:r w:rsidRPr="000E73CD">
        <w:rPr>
          <w:rFonts w:cs="Arial"/>
          <w:spacing w:val="27"/>
        </w:rPr>
        <w:t xml:space="preserve"> </w:t>
      </w:r>
      <w:r w:rsidRPr="000E73CD">
        <w:rPr>
          <w:rFonts w:cs="Arial"/>
          <w:spacing w:val="-1"/>
        </w:rPr>
        <w:t>S</w:t>
      </w:r>
      <w:r w:rsidRPr="000E73CD">
        <w:rPr>
          <w:rFonts w:cs="Arial"/>
        </w:rPr>
        <w:t>e</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26"/>
        </w:rPr>
        <w:t xml:space="preserve"> </w:t>
      </w:r>
      <w:r w:rsidRPr="000E73CD">
        <w:rPr>
          <w:rFonts w:cs="Arial"/>
        </w:rPr>
        <w:t>6</w:t>
      </w:r>
      <w:r w:rsidRPr="000E73CD">
        <w:rPr>
          <w:rFonts w:cs="Arial"/>
          <w:spacing w:val="3"/>
        </w:rPr>
        <w:t>(</w:t>
      </w:r>
      <w:r w:rsidRPr="000E73CD">
        <w:rPr>
          <w:rFonts w:cs="Arial"/>
          <w:spacing w:val="-3"/>
        </w:rPr>
        <w:t>1</w:t>
      </w:r>
      <w:r w:rsidRPr="000E73CD">
        <w:rPr>
          <w:rFonts w:cs="Arial"/>
        </w:rPr>
        <w:t>)</w:t>
      </w:r>
      <w:r w:rsidRPr="000E73CD">
        <w:rPr>
          <w:rFonts w:cs="Arial"/>
          <w:spacing w:val="28"/>
        </w:rPr>
        <w:t xml:space="preserve"> </w:t>
      </w:r>
      <w:r w:rsidRPr="000E73CD">
        <w:rPr>
          <w:rFonts w:cs="Arial"/>
          <w:spacing w:val="-3"/>
        </w:rPr>
        <w:t>o</w:t>
      </w:r>
      <w:r w:rsidRPr="000E73CD">
        <w:rPr>
          <w:rFonts w:cs="Arial"/>
        </w:rPr>
        <w:t>f</w:t>
      </w:r>
      <w:r w:rsidRPr="000E73CD">
        <w:rPr>
          <w:rFonts w:cs="Arial"/>
          <w:spacing w:val="26"/>
        </w:rPr>
        <w:t xml:space="preserve"> </w:t>
      </w:r>
      <w:r w:rsidRPr="000E73CD">
        <w:rPr>
          <w:rFonts w:cs="Arial"/>
        </w:rPr>
        <w:t>the</w:t>
      </w:r>
      <w:r w:rsidRPr="000E73CD">
        <w:rPr>
          <w:rFonts w:cs="Arial"/>
          <w:spacing w:val="26"/>
        </w:rPr>
        <w:t xml:space="preserve"> </w:t>
      </w:r>
      <w:r w:rsidRPr="000E73CD">
        <w:rPr>
          <w:rFonts w:cs="Arial"/>
          <w:spacing w:val="-2"/>
        </w:rPr>
        <w:t>N</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26"/>
        </w:rPr>
        <w:t xml:space="preserve"> </w:t>
      </w:r>
      <w:r w:rsidRPr="000E73CD">
        <w:rPr>
          <w:rFonts w:cs="Arial"/>
          <w:spacing w:val="-1"/>
        </w:rPr>
        <w:t>A</w:t>
      </w:r>
      <w:r w:rsidRPr="000E73CD">
        <w:rPr>
          <w:rFonts w:cs="Arial"/>
        </w:rPr>
        <w:t>u</w:t>
      </w:r>
      <w:r w:rsidRPr="000E73CD">
        <w:rPr>
          <w:rFonts w:cs="Arial"/>
          <w:spacing w:val="-1"/>
        </w:rPr>
        <w:t>d</w:t>
      </w:r>
      <w:r w:rsidRPr="000E73CD">
        <w:rPr>
          <w:rFonts w:cs="Arial"/>
          <w:spacing w:val="-2"/>
        </w:rPr>
        <w:t>i</w:t>
      </w:r>
      <w:r w:rsidRPr="000E73CD">
        <w:rPr>
          <w:rFonts w:cs="Arial"/>
        </w:rPr>
        <w:t>t</w:t>
      </w:r>
      <w:r w:rsidRPr="000E73CD">
        <w:rPr>
          <w:rFonts w:cs="Arial"/>
          <w:spacing w:val="28"/>
        </w:rPr>
        <w:t xml:space="preserve"> </w:t>
      </w:r>
      <w:r w:rsidRPr="000E73CD">
        <w:rPr>
          <w:rFonts w:cs="Arial"/>
          <w:spacing w:val="-1"/>
        </w:rPr>
        <w:t>A</w:t>
      </w:r>
      <w:r w:rsidRPr="000E73CD">
        <w:rPr>
          <w:rFonts w:cs="Arial"/>
        </w:rPr>
        <w:t>ct 1</w:t>
      </w:r>
      <w:r w:rsidRPr="000E73CD">
        <w:rPr>
          <w:rFonts w:cs="Arial"/>
          <w:spacing w:val="-1"/>
        </w:rPr>
        <w:t>9</w:t>
      </w:r>
      <w:r w:rsidRPr="000E73CD">
        <w:rPr>
          <w:rFonts w:cs="Arial"/>
        </w:rPr>
        <w:t>83</w:t>
      </w:r>
      <w:r w:rsidRPr="000E73CD">
        <w:rPr>
          <w:rFonts w:cs="Arial"/>
          <w:spacing w:val="18"/>
        </w:rPr>
        <w:t xml:space="preserve"> </w:t>
      </w:r>
      <w:r w:rsidRPr="000E73CD">
        <w:rPr>
          <w:rFonts w:cs="Arial"/>
        </w:rPr>
        <w:t>of</w:t>
      </w:r>
      <w:r w:rsidRPr="000E73CD">
        <w:rPr>
          <w:rFonts w:cs="Arial"/>
          <w:spacing w:val="21"/>
        </w:rPr>
        <w:t xml:space="preserve"> </w:t>
      </w:r>
      <w:r w:rsidRPr="000E73CD">
        <w:rPr>
          <w:rFonts w:cs="Arial"/>
        </w:rPr>
        <w:t>the</w:t>
      </w:r>
      <w:r w:rsidRPr="000E73CD">
        <w:rPr>
          <w:rFonts w:cs="Arial"/>
          <w:spacing w:val="18"/>
        </w:rPr>
        <w:t xml:space="preserve"> </w:t>
      </w:r>
      <w:r w:rsidRPr="000E73CD">
        <w:rPr>
          <w:rFonts w:cs="Arial"/>
        </w:rPr>
        <w:t>ec</w:t>
      </w:r>
      <w:r w:rsidRPr="000E73CD">
        <w:rPr>
          <w:rFonts w:cs="Arial"/>
          <w:spacing w:val="-1"/>
        </w:rPr>
        <w:t>o</w:t>
      </w:r>
      <w:r w:rsidRPr="000E73CD">
        <w:rPr>
          <w:rFonts w:cs="Arial"/>
        </w:rPr>
        <w:t>n</w:t>
      </w:r>
      <w:r w:rsidRPr="000E73CD">
        <w:rPr>
          <w:rFonts w:cs="Arial"/>
          <w:spacing w:val="-4"/>
        </w:rPr>
        <w:t>o</w:t>
      </w:r>
      <w:r w:rsidRPr="000E73CD">
        <w:rPr>
          <w:rFonts w:cs="Arial"/>
        </w:rPr>
        <w:t>m</w:t>
      </w:r>
      <w:r w:rsidRPr="000E73CD">
        <w:rPr>
          <w:rFonts w:cs="Arial"/>
          <w:spacing w:val="-3"/>
        </w:rPr>
        <w:t>y</w:t>
      </w:r>
      <w:r w:rsidRPr="000E73CD">
        <w:rPr>
          <w:rFonts w:cs="Arial"/>
        </w:rPr>
        <w:t>,</w:t>
      </w:r>
      <w:r w:rsidRPr="000E73CD">
        <w:rPr>
          <w:rFonts w:cs="Arial"/>
          <w:spacing w:val="19"/>
        </w:rPr>
        <w:t xml:space="preserve"> </w:t>
      </w:r>
      <w:proofErr w:type="gramStart"/>
      <w:r w:rsidRPr="000E73CD">
        <w:rPr>
          <w:rFonts w:cs="Arial"/>
        </w:rPr>
        <w:t>ef</w:t>
      </w:r>
      <w:r w:rsidRPr="000E73CD">
        <w:rPr>
          <w:rFonts w:cs="Arial"/>
          <w:spacing w:val="3"/>
        </w:rPr>
        <w:t>f</w:t>
      </w:r>
      <w:r w:rsidRPr="000E73CD">
        <w:rPr>
          <w:rFonts w:cs="Arial"/>
          <w:spacing w:val="-2"/>
        </w:rPr>
        <w:t>i</w:t>
      </w:r>
      <w:r w:rsidRPr="000E73CD">
        <w:rPr>
          <w:rFonts w:cs="Arial"/>
        </w:rPr>
        <w:t>c</w:t>
      </w:r>
      <w:r w:rsidRPr="000E73CD">
        <w:rPr>
          <w:rFonts w:cs="Arial"/>
          <w:spacing w:val="-2"/>
        </w:rPr>
        <w:t>i</w:t>
      </w:r>
      <w:r w:rsidRPr="000E73CD">
        <w:rPr>
          <w:rFonts w:cs="Arial"/>
        </w:rPr>
        <w:t>e</w:t>
      </w:r>
      <w:r w:rsidRPr="000E73CD">
        <w:rPr>
          <w:rFonts w:cs="Arial"/>
          <w:spacing w:val="-1"/>
        </w:rPr>
        <w:t>n</w:t>
      </w:r>
      <w:r w:rsidRPr="000E73CD">
        <w:rPr>
          <w:rFonts w:cs="Arial"/>
        </w:rPr>
        <w:t>cy</w:t>
      </w:r>
      <w:proofErr w:type="gramEnd"/>
      <w:r w:rsidRPr="000E73CD">
        <w:rPr>
          <w:rFonts w:cs="Arial"/>
          <w:spacing w:val="16"/>
        </w:rPr>
        <w:t xml:space="preserve"> </w:t>
      </w:r>
      <w:r w:rsidRPr="000E73CD">
        <w:rPr>
          <w:rFonts w:cs="Arial"/>
        </w:rPr>
        <w:t>a</w:t>
      </w:r>
      <w:r w:rsidRPr="000E73CD">
        <w:rPr>
          <w:rFonts w:cs="Arial"/>
          <w:spacing w:val="-1"/>
        </w:rPr>
        <w:t>n</w:t>
      </w:r>
      <w:r w:rsidRPr="000E73CD">
        <w:rPr>
          <w:rFonts w:cs="Arial"/>
        </w:rPr>
        <w:t>d</w:t>
      </w:r>
      <w:r w:rsidRPr="000E73CD">
        <w:rPr>
          <w:rFonts w:cs="Arial"/>
          <w:spacing w:val="18"/>
        </w:rPr>
        <w:t xml:space="preserve"> </w:t>
      </w:r>
      <w:r w:rsidRPr="000E73CD">
        <w:rPr>
          <w:rFonts w:cs="Arial"/>
        </w:rPr>
        <w:t>ef</w:t>
      </w:r>
      <w:r w:rsidRPr="000E73CD">
        <w:rPr>
          <w:rFonts w:cs="Arial"/>
          <w:spacing w:val="1"/>
        </w:rPr>
        <w:t>f</w:t>
      </w:r>
      <w:r w:rsidRPr="000E73CD">
        <w:rPr>
          <w:rFonts w:cs="Arial"/>
        </w:rPr>
        <w:t>ecti</w:t>
      </w:r>
      <w:r w:rsidRPr="000E73CD">
        <w:rPr>
          <w:rFonts w:cs="Arial"/>
          <w:spacing w:val="-3"/>
        </w:rPr>
        <w:t>v</w:t>
      </w:r>
      <w:r w:rsidRPr="000E73CD">
        <w:rPr>
          <w:rFonts w:cs="Arial"/>
        </w:rPr>
        <w:t>e</w:t>
      </w:r>
      <w:r w:rsidRPr="000E73CD">
        <w:rPr>
          <w:rFonts w:cs="Arial"/>
          <w:spacing w:val="-1"/>
        </w:rPr>
        <w:t>n</w:t>
      </w:r>
      <w:r w:rsidRPr="000E73CD">
        <w:rPr>
          <w:rFonts w:cs="Arial"/>
        </w:rPr>
        <w:t>ess</w:t>
      </w:r>
      <w:r w:rsidRPr="000E73CD">
        <w:rPr>
          <w:rFonts w:cs="Arial"/>
          <w:spacing w:val="18"/>
        </w:rPr>
        <w:t xml:space="preserve"> </w:t>
      </w:r>
      <w:r w:rsidRPr="000E73CD">
        <w:rPr>
          <w:rFonts w:cs="Arial"/>
          <w:spacing w:val="-2"/>
        </w:rPr>
        <w:t>wi</w:t>
      </w:r>
      <w:r w:rsidRPr="000E73CD">
        <w:rPr>
          <w:rFonts w:cs="Arial"/>
        </w:rPr>
        <w:t>th</w:t>
      </w:r>
      <w:r w:rsidRPr="000E73CD">
        <w:rPr>
          <w:rFonts w:cs="Arial"/>
          <w:spacing w:val="2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8"/>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us</w:t>
      </w:r>
      <w:r w:rsidRPr="000E73CD">
        <w:rPr>
          <w:rFonts w:cs="Arial"/>
          <w:spacing w:val="-1"/>
        </w:rPr>
        <w:t>e</w:t>
      </w:r>
      <w:r w:rsidRPr="000E73CD">
        <w:rPr>
          <w:rFonts w:cs="Arial"/>
        </w:rPr>
        <w:t>d i</w:t>
      </w:r>
      <w:r w:rsidRPr="000E73CD">
        <w:rPr>
          <w:rFonts w:cs="Arial"/>
          <w:spacing w:val="-2"/>
        </w:rPr>
        <w:t>t</w:t>
      </w:r>
      <w:r w:rsidRPr="000E73CD">
        <w:rPr>
          <w:rFonts w:cs="Arial"/>
        </w:rPr>
        <w:t>s</w:t>
      </w:r>
      <w:r w:rsidRPr="000E73CD">
        <w:rPr>
          <w:rFonts w:cs="Arial"/>
          <w:spacing w:val="-2"/>
        </w:rPr>
        <w:t xml:space="preserve"> </w:t>
      </w:r>
      <w:r w:rsidRPr="000E73CD">
        <w:rPr>
          <w:rFonts w:cs="Arial"/>
        </w:rPr>
        <w:t>re</w:t>
      </w:r>
      <w:r w:rsidRPr="000E73CD">
        <w:rPr>
          <w:rFonts w:cs="Arial"/>
          <w:spacing w:val="-3"/>
        </w:rPr>
        <w:t>s</w:t>
      </w:r>
      <w:r w:rsidRPr="000E73CD">
        <w:rPr>
          <w:rFonts w:cs="Arial"/>
        </w:rPr>
        <w:t>o</w:t>
      </w:r>
      <w:r w:rsidRPr="000E73CD">
        <w:rPr>
          <w:rFonts w:cs="Arial"/>
          <w:spacing w:val="-1"/>
        </w:rPr>
        <w:t>u</w:t>
      </w:r>
      <w:r w:rsidRPr="000E73CD">
        <w:rPr>
          <w:rFonts w:cs="Arial"/>
        </w:rPr>
        <w:t>rces.</w:t>
      </w:r>
    </w:p>
    <w:p w14:paraId="5541820C" w14:textId="77777777" w:rsidR="00D21347" w:rsidRPr="000E73CD" w:rsidRDefault="00D21347">
      <w:pPr>
        <w:spacing w:before="16" w:line="200" w:lineRule="exact"/>
        <w:rPr>
          <w:rFonts w:ascii="Arial" w:hAnsi="Arial" w:cs="Arial"/>
          <w:sz w:val="20"/>
          <w:szCs w:val="20"/>
        </w:rPr>
      </w:pPr>
    </w:p>
    <w:p w14:paraId="4D26E07F"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use</w:t>
      </w:r>
      <w:r w:rsidRPr="000E73CD">
        <w:rPr>
          <w:rFonts w:cs="Arial"/>
          <w:spacing w:val="16"/>
        </w:rPr>
        <w:t xml:space="preserve"> </w:t>
      </w:r>
      <w:r w:rsidRPr="000E73CD">
        <w:rPr>
          <w:rFonts w:cs="Arial"/>
          <w:spacing w:val="-2"/>
        </w:rPr>
        <w:t>i</w:t>
      </w:r>
      <w:r w:rsidRPr="000E73CD">
        <w:rPr>
          <w:rFonts w:cs="Arial"/>
        </w:rPr>
        <w:t>ts</w:t>
      </w:r>
      <w:r w:rsidRPr="000E73CD">
        <w:rPr>
          <w:rFonts w:cs="Arial"/>
          <w:spacing w:val="13"/>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2"/>
        </w:rPr>
        <w:t xml:space="preserve"> </w:t>
      </w:r>
      <w:proofErr w:type="spellStart"/>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a</w:t>
      </w:r>
      <w:r w:rsidRPr="000E73CD">
        <w:rPr>
          <w:rFonts w:cs="Arial"/>
          <w:spacing w:val="-3"/>
        </w:rPr>
        <w:t>v</w:t>
      </w:r>
      <w:r w:rsidRPr="000E73CD">
        <w:rPr>
          <w:rFonts w:cs="Arial"/>
        </w:rPr>
        <w:t>o</w:t>
      </w:r>
      <w:r w:rsidRPr="000E73CD">
        <w:rPr>
          <w:rFonts w:cs="Arial"/>
          <w:spacing w:val="-1"/>
        </w:rPr>
        <w:t>u</w:t>
      </w:r>
      <w:r w:rsidRPr="000E73CD">
        <w:rPr>
          <w:rFonts w:cs="Arial"/>
        </w:rPr>
        <w:t>rs</w:t>
      </w:r>
      <w:proofErr w:type="spellEnd"/>
      <w:r w:rsidRPr="000E73CD">
        <w:rPr>
          <w:rFonts w:cs="Arial"/>
          <w:spacing w:val="15"/>
        </w:rPr>
        <w:t xml:space="preserve"> </w:t>
      </w:r>
      <w:r w:rsidRPr="000E73CD">
        <w:rPr>
          <w:rFonts w:cs="Arial"/>
        </w:rPr>
        <w:t>to</w:t>
      </w:r>
      <w:r w:rsidRPr="000E73CD">
        <w:rPr>
          <w:rFonts w:cs="Arial"/>
          <w:spacing w:val="12"/>
        </w:rPr>
        <w:t xml:space="preserve"> </w:t>
      </w:r>
      <w:r w:rsidRPr="000E73CD">
        <w:rPr>
          <w:rFonts w:cs="Arial"/>
        </w:rPr>
        <w:t>e</w:t>
      </w:r>
      <w:r w:rsidRPr="000E73CD">
        <w:rPr>
          <w:rFonts w:cs="Arial"/>
          <w:spacing w:val="-1"/>
        </w:rPr>
        <w:t>n</w:t>
      </w:r>
      <w:r w:rsidRPr="000E73CD">
        <w:rPr>
          <w:rFonts w:cs="Arial"/>
        </w:rPr>
        <w:t>sure</w:t>
      </w:r>
      <w:r w:rsidRPr="000E73CD">
        <w:rPr>
          <w:rFonts w:cs="Arial"/>
          <w:spacing w:val="13"/>
        </w:rPr>
        <w:t xml:space="preserve"> </w:t>
      </w:r>
      <w:r w:rsidRPr="000E73CD">
        <w:rPr>
          <w:rFonts w:cs="Arial"/>
        </w:rPr>
        <w:t>th</w:t>
      </w:r>
      <w:r w:rsidRPr="000E73CD">
        <w:rPr>
          <w:rFonts w:cs="Arial"/>
          <w:spacing w:val="-1"/>
        </w:rPr>
        <w:t>a</w:t>
      </w:r>
      <w:r w:rsidRPr="000E73CD">
        <w:rPr>
          <w:rFonts w:cs="Arial"/>
        </w:rPr>
        <w:t>t</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th</w:t>
      </w:r>
      <w:r w:rsidRPr="000E73CD">
        <w:rPr>
          <w:rFonts w:cs="Arial"/>
          <w:spacing w:val="-2"/>
        </w:rPr>
        <w:t>i</w:t>
      </w:r>
      <w:r w:rsidRPr="000E73CD">
        <w:rPr>
          <w:rFonts w:cs="Arial"/>
        </w:rPr>
        <w:t>rd</w:t>
      </w:r>
      <w:r w:rsidRPr="000E73CD">
        <w:rPr>
          <w:rFonts w:cs="Arial"/>
          <w:spacing w:val="12"/>
        </w:rPr>
        <w:t xml:space="preserve"> </w:t>
      </w:r>
      <w:r w:rsidRPr="000E73CD">
        <w:rPr>
          <w:rFonts w:cs="Arial"/>
        </w:rPr>
        <w:t>p</w:t>
      </w:r>
      <w:r w:rsidRPr="000E73CD">
        <w:rPr>
          <w:rFonts w:cs="Arial"/>
          <w:spacing w:val="-1"/>
        </w:rPr>
        <w:t>a</w:t>
      </w:r>
      <w:r w:rsidRPr="000E73CD">
        <w:rPr>
          <w:rFonts w:cs="Arial"/>
        </w:rPr>
        <w:t>rty</w:t>
      </w:r>
      <w:r w:rsidRPr="000E73CD">
        <w:rPr>
          <w:rFonts w:cs="Arial"/>
          <w:spacing w:val="11"/>
        </w:rPr>
        <w:t xml:space="preserve"> </w:t>
      </w:r>
      <w:r w:rsidRPr="000E73CD">
        <w:rPr>
          <w:rFonts w:cs="Arial"/>
        </w:rPr>
        <w:t xml:space="preserve">to </w:t>
      </w:r>
      <w:r w:rsidRPr="000E73CD">
        <w:rPr>
          <w:rFonts w:cs="Arial"/>
          <w:spacing w:val="-4"/>
        </w:rPr>
        <w:t>w</w:t>
      </w:r>
      <w:r w:rsidRPr="000E73CD">
        <w:rPr>
          <w:rFonts w:cs="Arial"/>
        </w:rPr>
        <w:t>h</w:t>
      </w:r>
      <w:r w:rsidRPr="000E73CD">
        <w:rPr>
          <w:rFonts w:cs="Arial"/>
          <w:spacing w:val="-1"/>
        </w:rPr>
        <w:t>o</w:t>
      </w:r>
      <w:r w:rsidRPr="000E73CD">
        <w:rPr>
          <w:rFonts w:cs="Arial"/>
        </w:rPr>
        <w:t>m</w:t>
      </w:r>
      <w:r w:rsidRPr="000E73CD">
        <w:rPr>
          <w:rFonts w:cs="Arial"/>
          <w:spacing w:val="56"/>
        </w:rPr>
        <w:t xml:space="preserve"> </w:t>
      </w:r>
      <w:r w:rsidRPr="000E73CD">
        <w:rPr>
          <w:rFonts w:cs="Arial"/>
        </w:rPr>
        <w:t>the</w:t>
      </w:r>
      <w:r w:rsidRPr="000E73CD">
        <w:rPr>
          <w:rFonts w:cs="Arial"/>
          <w:spacing w:val="5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5"/>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's</w:t>
      </w:r>
      <w:r w:rsidRPr="000E73CD">
        <w:rPr>
          <w:rFonts w:cs="Arial"/>
          <w:spacing w:val="56"/>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55"/>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55"/>
        </w:rPr>
        <w:t xml:space="preserve"> </w:t>
      </w:r>
      <w:r w:rsidRPr="000E73CD">
        <w:rPr>
          <w:rFonts w:cs="Arial"/>
          <w:spacing w:val="-2"/>
        </w:rPr>
        <w:t>i</w:t>
      </w:r>
      <w:r w:rsidRPr="000E73CD">
        <w:rPr>
          <w:rFonts w:cs="Arial"/>
        </w:rPr>
        <w:t>s</w:t>
      </w:r>
      <w:r w:rsidRPr="000E73CD">
        <w:rPr>
          <w:rFonts w:cs="Arial"/>
          <w:spacing w:val="57"/>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e</w:t>
      </w:r>
      <w:r w:rsidRPr="000E73CD">
        <w:rPr>
          <w:rFonts w:cs="Arial"/>
        </w:rPr>
        <w:t>d</w:t>
      </w:r>
      <w:r w:rsidRPr="000E73CD">
        <w:rPr>
          <w:rFonts w:cs="Arial"/>
          <w:spacing w:val="55"/>
        </w:rPr>
        <w:t xml:space="preserve"> </w:t>
      </w:r>
      <w:r w:rsidRPr="000E73CD">
        <w:rPr>
          <w:rFonts w:cs="Arial"/>
        </w:rPr>
        <w:t>p</w:t>
      </w:r>
      <w:r w:rsidRPr="000E73CD">
        <w:rPr>
          <w:rFonts w:cs="Arial"/>
          <w:spacing w:val="-1"/>
        </w:rPr>
        <w:t>u</w:t>
      </w:r>
      <w:r w:rsidRPr="000E73CD">
        <w:rPr>
          <w:rFonts w:cs="Arial"/>
          <w:spacing w:val="-2"/>
        </w:rPr>
        <w:t>r</w:t>
      </w:r>
      <w:r w:rsidRPr="000E73CD">
        <w:rPr>
          <w:rFonts w:cs="Arial"/>
        </w:rPr>
        <w:t>su</w:t>
      </w:r>
      <w:r w:rsidRPr="000E73CD">
        <w:rPr>
          <w:rFonts w:cs="Arial"/>
          <w:spacing w:val="-1"/>
        </w:rPr>
        <w:t>a</w:t>
      </w:r>
      <w:r w:rsidRPr="000E73CD">
        <w:rPr>
          <w:rFonts w:cs="Arial"/>
        </w:rPr>
        <w:t>nt</w:t>
      </w:r>
      <w:r w:rsidRPr="000E73CD">
        <w:rPr>
          <w:rFonts w:cs="Arial"/>
          <w:spacing w:val="56"/>
        </w:rPr>
        <w:t xml:space="preserve"> </w:t>
      </w:r>
      <w:r w:rsidRPr="000E73CD">
        <w:rPr>
          <w:rFonts w:cs="Arial"/>
        </w:rPr>
        <w:t>to 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8"/>
        </w:rPr>
        <w:t xml:space="preserve"> </w:t>
      </w:r>
      <w:r w:rsidRPr="000E73CD">
        <w:rPr>
          <w:rFonts w:cs="Arial"/>
          <w:spacing w:val="-1"/>
        </w:rPr>
        <w:t>19</w:t>
      </w:r>
      <w:r w:rsidRPr="000E73CD">
        <w:rPr>
          <w:rFonts w:cs="Arial"/>
          <w:spacing w:val="1"/>
        </w:rPr>
        <w:t>.</w:t>
      </w:r>
      <w:r w:rsidRPr="000E73CD">
        <w:rPr>
          <w:rFonts w:cs="Arial"/>
        </w:rPr>
        <w:t>6</w:t>
      </w:r>
      <w:r w:rsidRPr="000E73CD">
        <w:rPr>
          <w:rFonts w:cs="Arial"/>
          <w:spacing w:val="18"/>
        </w:rPr>
        <w:t xml:space="preserve"> </w:t>
      </w:r>
      <w:r w:rsidRPr="000E73CD">
        <w:rPr>
          <w:rFonts w:cs="Arial"/>
          <w:spacing w:val="-3"/>
        </w:rPr>
        <w:t>o</w:t>
      </w:r>
      <w:r w:rsidRPr="000E73CD">
        <w:rPr>
          <w:rFonts w:cs="Arial"/>
        </w:rPr>
        <w:t>f</w:t>
      </w:r>
      <w:r w:rsidRPr="000E73CD">
        <w:rPr>
          <w:rFonts w:cs="Arial"/>
          <w:spacing w:val="19"/>
        </w:rPr>
        <w:t xml:space="preserve"> </w:t>
      </w:r>
      <w:r w:rsidRPr="000E73CD">
        <w:rPr>
          <w:rFonts w:cs="Arial"/>
        </w:rPr>
        <w:t>th</w:t>
      </w:r>
      <w:r w:rsidRPr="000E73CD">
        <w:rPr>
          <w:rFonts w:cs="Arial"/>
          <w:spacing w:val="-2"/>
        </w:rPr>
        <w:t>i</w:t>
      </w:r>
      <w:r w:rsidRPr="000E73CD">
        <w:rPr>
          <w:rFonts w:cs="Arial"/>
        </w:rPr>
        <w:t>s</w:t>
      </w:r>
      <w:r w:rsidRPr="000E73CD">
        <w:rPr>
          <w:rFonts w:cs="Arial"/>
          <w:spacing w:val="19"/>
        </w:rPr>
        <w:t xml:space="preserve"> </w:t>
      </w:r>
      <w:r w:rsidRPr="000E73CD">
        <w:rPr>
          <w:rFonts w:cs="Arial"/>
          <w:spacing w:val="-2"/>
        </w:rPr>
        <w:t>C</w:t>
      </w:r>
      <w:r w:rsidRPr="000E73CD">
        <w:rPr>
          <w:rFonts w:cs="Arial"/>
          <w:spacing w:val="-3"/>
        </w:rPr>
        <w:t>o</w:t>
      </w:r>
      <w:r w:rsidRPr="000E73CD">
        <w:rPr>
          <w:rFonts w:cs="Arial"/>
        </w:rPr>
        <w:t>nt</w:t>
      </w:r>
      <w:r w:rsidRPr="000E73CD">
        <w:rPr>
          <w:rFonts w:cs="Arial"/>
          <w:spacing w:val="1"/>
        </w:rPr>
        <w:t>r</w:t>
      </w:r>
      <w:r w:rsidRPr="000E73CD">
        <w:rPr>
          <w:rFonts w:cs="Arial"/>
        </w:rPr>
        <w:t>a</w:t>
      </w:r>
      <w:r w:rsidRPr="000E73CD">
        <w:rPr>
          <w:rFonts w:cs="Arial"/>
          <w:spacing w:val="-3"/>
        </w:rPr>
        <w:t>c</w:t>
      </w:r>
      <w:r w:rsidRPr="000E73CD">
        <w:rPr>
          <w:rFonts w:cs="Arial"/>
        </w:rPr>
        <w:t>t</w:t>
      </w:r>
      <w:r w:rsidRPr="000E73CD">
        <w:rPr>
          <w:rFonts w:cs="Arial"/>
          <w:spacing w:val="22"/>
        </w:rPr>
        <w:t xml:space="preserve"> </w:t>
      </w:r>
      <w:r w:rsidRPr="000E73CD">
        <w:rPr>
          <w:rFonts w:cs="Arial"/>
          <w:spacing w:val="-2"/>
        </w:rPr>
        <w:t>i</w:t>
      </w:r>
      <w:r w:rsidRPr="000E73CD">
        <w:rPr>
          <w:rFonts w:cs="Arial"/>
        </w:rPr>
        <w:t>s</w:t>
      </w:r>
      <w:r w:rsidRPr="000E73CD">
        <w:rPr>
          <w:rFonts w:cs="Arial"/>
          <w:spacing w:val="19"/>
        </w:rPr>
        <w:t xml:space="preserve"> </w:t>
      </w:r>
      <w:r w:rsidRPr="000E73CD">
        <w:rPr>
          <w:rFonts w:cs="Arial"/>
        </w:rPr>
        <w:t>ma</w:t>
      </w:r>
      <w:r w:rsidRPr="000E73CD">
        <w:rPr>
          <w:rFonts w:cs="Arial"/>
          <w:spacing w:val="-1"/>
        </w:rPr>
        <w:t>d</w:t>
      </w:r>
      <w:r w:rsidRPr="000E73CD">
        <w:rPr>
          <w:rFonts w:cs="Arial"/>
        </w:rPr>
        <w:t>e</w:t>
      </w:r>
      <w:r w:rsidRPr="000E73CD">
        <w:rPr>
          <w:rFonts w:cs="Arial"/>
          <w:spacing w:val="16"/>
        </w:rPr>
        <w:t xml:space="preserve"> </w:t>
      </w:r>
      <w:r w:rsidRPr="000E73CD">
        <w:rPr>
          <w:rFonts w:cs="Arial"/>
        </w:rPr>
        <w:t>a</w:t>
      </w:r>
      <w:r w:rsidRPr="000E73CD">
        <w:rPr>
          <w:rFonts w:cs="Arial"/>
          <w:spacing w:val="-4"/>
        </w:rPr>
        <w:t>w</w:t>
      </w:r>
      <w:r w:rsidRPr="000E73CD">
        <w:rPr>
          <w:rFonts w:cs="Arial"/>
        </w:rPr>
        <w:t>are</w:t>
      </w:r>
      <w:r w:rsidRPr="000E73CD">
        <w:rPr>
          <w:rFonts w:cs="Arial"/>
          <w:spacing w:val="19"/>
        </w:rPr>
        <w:t xml:space="preserve"> </w:t>
      </w:r>
      <w:r w:rsidRPr="000E73CD">
        <w:rPr>
          <w:rFonts w:cs="Arial"/>
          <w:spacing w:val="-3"/>
        </w:rPr>
        <w:t>o</w:t>
      </w:r>
      <w:r w:rsidRPr="000E73CD">
        <w:rPr>
          <w:rFonts w:cs="Arial"/>
        </w:rPr>
        <w:t>f</w:t>
      </w:r>
      <w:r w:rsidRPr="000E73CD">
        <w:rPr>
          <w:rFonts w:cs="Arial"/>
          <w:spacing w:val="22"/>
        </w:rPr>
        <w:t xml:space="preserve"> </w:t>
      </w:r>
      <w:r w:rsidRPr="000E73CD">
        <w:rPr>
          <w:rFonts w:cs="Arial"/>
        </w:rPr>
        <w:t>the</w:t>
      </w:r>
      <w:r w:rsidRPr="000E73CD">
        <w:rPr>
          <w:rFonts w:cs="Arial"/>
          <w:spacing w:val="1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19"/>
        </w:rPr>
        <w:t xml:space="preserve"> </w:t>
      </w:r>
      <w:r w:rsidRPr="000E73CD">
        <w:rPr>
          <w:rFonts w:cs="Arial"/>
        </w:rPr>
        <w:t>o</w:t>
      </w:r>
      <w:r w:rsidRPr="000E73CD">
        <w:rPr>
          <w:rFonts w:cs="Arial"/>
          <w:spacing w:val="-1"/>
        </w:rPr>
        <w:t>b</w:t>
      </w:r>
      <w:r w:rsidRPr="000E73CD">
        <w:rPr>
          <w:rFonts w:cs="Arial"/>
          <w:spacing w:val="-2"/>
        </w:rPr>
        <w:t>l</w:t>
      </w:r>
      <w:r w:rsidRPr="000E73CD">
        <w:rPr>
          <w:rFonts w:cs="Arial"/>
          <w:spacing w:val="-4"/>
        </w:rPr>
        <w:t>i</w:t>
      </w:r>
      <w:r w:rsidRPr="000E73CD">
        <w:rPr>
          <w:rFonts w:cs="Arial"/>
          <w:spacing w:val="1"/>
        </w:rPr>
        <w:t>g</w:t>
      </w:r>
      <w:r w:rsidRPr="000E73CD">
        <w:rPr>
          <w:rFonts w:cs="Arial"/>
        </w:rPr>
        <w:t>a</w:t>
      </w:r>
      <w:r w:rsidRPr="000E73CD">
        <w:rPr>
          <w:rFonts w:cs="Arial"/>
          <w:spacing w:val="-2"/>
        </w:rPr>
        <w:t>ti</w:t>
      </w:r>
      <w:r w:rsidRPr="000E73CD">
        <w:rPr>
          <w:rFonts w:cs="Arial"/>
        </w:rPr>
        <w:t>o</w:t>
      </w:r>
      <w:r w:rsidRPr="000E73CD">
        <w:rPr>
          <w:rFonts w:cs="Arial"/>
          <w:spacing w:val="-1"/>
        </w:rPr>
        <w:t>n</w:t>
      </w:r>
      <w:r w:rsidRPr="000E73CD">
        <w:rPr>
          <w:rFonts w:cs="Arial"/>
        </w:rPr>
        <w:t>s</w:t>
      </w:r>
      <w:r w:rsidRPr="000E73CD">
        <w:rPr>
          <w:rFonts w:cs="Arial"/>
          <w:spacing w:val="19"/>
        </w:rPr>
        <w:t xml:space="preserve"> </w:t>
      </w:r>
      <w:r w:rsidRPr="000E73CD">
        <w:rPr>
          <w:rFonts w:cs="Arial"/>
          <w:spacing w:val="-3"/>
        </w:rPr>
        <w:t>o</w:t>
      </w:r>
      <w:r w:rsidRPr="000E73CD">
        <w:rPr>
          <w:rFonts w:cs="Arial"/>
        </w:rPr>
        <w:t>f co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spacing w:val="-2"/>
        </w:rPr>
        <w:t>li</w:t>
      </w:r>
      <w:r w:rsidRPr="000E73CD">
        <w:rPr>
          <w:rFonts w:cs="Arial"/>
        </w:rPr>
        <w:t>ty h</w:t>
      </w:r>
      <w:r w:rsidRPr="000E73CD">
        <w:rPr>
          <w:rFonts w:cs="Arial"/>
          <w:spacing w:val="-1"/>
        </w:rPr>
        <w:t>e</w:t>
      </w:r>
      <w:r w:rsidRPr="000E73CD">
        <w:rPr>
          <w:rFonts w:cs="Arial"/>
        </w:rPr>
        <w:t>re</w:t>
      </w:r>
      <w:r w:rsidRPr="000E73CD">
        <w:rPr>
          <w:rFonts w:cs="Arial"/>
          <w:spacing w:val="-1"/>
        </w:rPr>
        <w:t>u</w:t>
      </w:r>
      <w:r w:rsidRPr="000E73CD">
        <w:rPr>
          <w:rFonts w:cs="Arial"/>
        </w:rPr>
        <w:t>n</w:t>
      </w:r>
      <w:r w:rsidRPr="000E73CD">
        <w:rPr>
          <w:rFonts w:cs="Arial"/>
          <w:spacing w:val="-1"/>
        </w:rPr>
        <w:t>d</w:t>
      </w:r>
      <w:r w:rsidRPr="000E73CD">
        <w:rPr>
          <w:rFonts w:cs="Arial"/>
        </w:rPr>
        <w:t>e</w:t>
      </w:r>
      <w:r w:rsidRPr="000E73CD">
        <w:rPr>
          <w:rFonts w:cs="Arial"/>
          <w:spacing w:val="-2"/>
        </w:rPr>
        <w:t>r</w:t>
      </w:r>
      <w:r w:rsidRPr="000E73CD">
        <w:rPr>
          <w:rFonts w:cs="Arial"/>
        </w:rPr>
        <w:t>.</w:t>
      </w:r>
    </w:p>
    <w:p w14:paraId="677F55AE" w14:textId="77777777" w:rsidR="00D21347" w:rsidRPr="000E73CD" w:rsidRDefault="00D21347">
      <w:pPr>
        <w:spacing w:before="20" w:line="200" w:lineRule="exact"/>
        <w:rPr>
          <w:rFonts w:ascii="Arial" w:hAnsi="Arial" w:cs="Arial"/>
          <w:sz w:val="20"/>
          <w:szCs w:val="20"/>
        </w:rPr>
      </w:pPr>
    </w:p>
    <w:p w14:paraId="1B06E37B"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2"/>
        </w:rPr>
        <w:t>N</w:t>
      </w:r>
      <w:r w:rsidRPr="000E73CD">
        <w:rPr>
          <w:rFonts w:cs="Arial"/>
        </w:rPr>
        <w:t>oth</w:t>
      </w:r>
      <w:r w:rsidRPr="000E73CD">
        <w:rPr>
          <w:rFonts w:cs="Arial"/>
          <w:spacing w:val="-1"/>
        </w:rPr>
        <w:t>i</w:t>
      </w:r>
      <w:r w:rsidRPr="000E73CD">
        <w:rPr>
          <w:rFonts w:cs="Arial"/>
        </w:rPr>
        <w:t>ng</w:t>
      </w:r>
      <w:r w:rsidRPr="000E73CD">
        <w:rPr>
          <w:rFonts w:cs="Arial"/>
          <w:spacing w:val="38"/>
        </w:rPr>
        <w:t xml:space="preserve"> </w:t>
      </w:r>
      <w:r w:rsidRPr="000E73CD">
        <w:rPr>
          <w:rFonts w:cs="Arial"/>
          <w:spacing w:val="-2"/>
        </w:rPr>
        <w:t>i</w:t>
      </w:r>
      <w:r w:rsidRPr="000E73CD">
        <w:rPr>
          <w:rFonts w:cs="Arial"/>
        </w:rPr>
        <w:t>n</w:t>
      </w:r>
      <w:r w:rsidRPr="000E73CD">
        <w:rPr>
          <w:rFonts w:cs="Arial"/>
          <w:spacing w:val="36"/>
        </w:rPr>
        <w:t xml:space="preserve"> </w:t>
      </w:r>
      <w:r w:rsidRPr="000E73CD">
        <w:rPr>
          <w:rFonts w:cs="Arial"/>
        </w:rPr>
        <w:t>th</w:t>
      </w:r>
      <w:r w:rsidRPr="000E73CD">
        <w:rPr>
          <w:rFonts w:cs="Arial"/>
          <w:spacing w:val="-2"/>
        </w:rPr>
        <w:t>i</w:t>
      </w:r>
      <w:r w:rsidRPr="000E73CD">
        <w:rPr>
          <w:rFonts w:cs="Arial"/>
        </w:rPr>
        <w:t>s</w:t>
      </w:r>
      <w:r w:rsidRPr="000E73CD">
        <w:rPr>
          <w:rFonts w:cs="Arial"/>
          <w:spacing w:val="3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36"/>
        </w:rPr>
        <w:t xml:space="preserve"> </w:t>
      </w:r>
      <w:r w:rsidRPr="000E73CD">
        <w:rPr>
          <w:rFonts w:cs="Arial"/>
          <w:spacing w:val="-1"/>
        </w:rPr>
        <w:t>1</w:t>
      </w:r>
      <w:r w:rsidRPr="000E73CD">
        <w:rPr>
          <w:rFonts w:cs="Arial"/>
        </w:rPr>
        <w:t>9</w:t>
      </w:r>
      <w:r w:rsidRPr="000E73CD">
        <w:rPr>
          <w:rFonts w:cs="Arial"/>
          <w:spacing w:val="3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5"/>
        </w:rPr>
        <w:t xml:space="preserve"> </w:t>
      </w:r>
      <w:r w:rsidRPr="000E73CD">
        <w:rPr>
          <w:rFonts w:cs="Arial"/>
        </w:rPr>
        <w:t>pre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38"/>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38"/>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34"/>
        </w:rPr>
        <w:t xml:space="preserve"> </w:t>
      </w:r>
      <w:r w:rsidRPr="000E73CD">
        <w:rPr>
          <w:rFonts w:cs="Arial"/>
        </w:rPr>
        <w:t>fr</w:t>
      </w:r>
      <w:r w:rsidRPr="000E73CD">
        <w:rPr>
          <w:rFonts w:cs="Arial"/>
          <w:spacing w:val="-3"/>
        </w:rPr>
        <w:t>o</w:t>
      </w:r>
      <w:r w:rsidRPr="000E73CD">
        <w:rPr>
          <w:rFonts w:cs="Arial"/>
        </w:rPr>
        <w:t>m</w:t>
      </w:r>
      <w:r w:rsidRPr="000E73CD">
        <w:rPr>
          <w:rFonts w:cs="Arial"/>
          <w:spacing w:val="37"/>
        </w:rPr>
        <w:t xml:space="preserve"> </w:t>
      </w:r>
      <w:r w:rsidRPr="000E73CD">
        <w:rPr>
          <w:rFonts w:cs="Arial"/>
        </w:rPr>
        <w:t>us</w:t>
      </w:r>
      <w:r w:rsidRPr="000E73CD">
        <w:rPr>
          <w:rFonts w:cs="Arial"/>
          <w:spacing w:val="-2"/>
        </w:rPr>
        <w:t>i</w:t>
      </w:r>
      <w:r w:rsidRPr="000E73CD">
        <w:rPr>
          <w:rFonts w:cs="Arial"/>
        </w:rPr>
        <w:t>ng</w:t>
      </w:r>
      <w:r w:rsidRPr="000E73CD">
        <w:rPr>
          <w:rFonts w:cs="Arial"/>
          <w:spacing w:val="38"/>
        </w:rPr>
        <w:t xml:space="preserve"> </w:t>
      </w:r>
      <w:r w:rsidRPr="000E73CD">
        <w:rPr>
          <w:rFonts w:cs="Arial"/>
        </w:rPr>
        <w:t>a</w:t>
      </w:r>
      <w:r w:rsidRPr="000E73CD">
        <w:rPr>
          <w:rFonts w:cs="Arial"/>
          <w:spacing w:val="-1"/>
        </w:rPr>
        <w:t>n</w:t>
      </w:r>
      <w:r w:rsidRPr="000E73CD">
        <w:rPr>
          <w:rFonts w:cs="Arial"/>
        </w:rPr>
        <w:t>y</w:t>
      </w:r>
      <w:r w:rsidRPr="000E73CD">
        <w:rPr>
          <w:rFonts w:cs="Arial"/>
          <w:spacing w:val="34"/>
        </w:rPr>
        <w:t xml:space="preserve"> </w:t>
      </w:r>
      <w:r w:rsidRPr="000E73CD">
        <w:rPr>
          <w:rFonts w:cs="Arial"/>
        </w:rPr>
        <w:t>te</w:t>
      </w:r>
      <w:r w:rsidRPr="000E73CD">
        <w:rPr>
          <w:rFonts w:cs="Arial"/>
          <w:spacing w:val="-3"/>
        </w:rPr>
        <w:t>c</w:t>
      </w:r>
      <w:r w:rsidRPr="000E73CD">
        <w:rPr>
          <w:rFonts w:cs="Arial"/>
        </w:rPr>
        <w:t>h</w:t>
      </w:r>
      <w:r w:rsidRPr="000E73CD">
        <w:rPr>
          <w:rFonts w:cs="Arial"/>
          <w:spacing w:val="-1"/>
        </w:rPr>
        <w:t>n</w:t>
      </w:r>
      <w:r w:rsidRPr="000E73CD">
        <w:rPr>
          <w:rFonts w:cs="Arial"/>
          <w:spacing w:val="-2"/>
        </w:rPr>
        <w:t>i</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 xml:space="preserve">, </w:t>
      </w:r>
      <w:r w:rsidRPr="000E73CD">
        <w:rPr>
          <w:rFonts w:cs="Arial"/>
          <w:spacing w:val="-2"/>
        </w:rPr>
        <w:t>i</w:t>
      </w:r>
      <w:r w:rsidRPr="000E73CD">
        <w:rPr>
          <w:rFonts w:cs="Arial"/>
        </w:rPr>
        <w:t>d</w:t>
      </w:r>
      <w:r w:rsidRPr="000E73CD">
        <w:rPr>
          <w:rFonts w:cs="Arial"/>
          <w:spacing w:val="-1"/>
        </w:rPr>
        <w:t>e</w:t>
      </w:r>
      <w:r w:rsidRPr="000E73CD">
        <w:rPr>
          <w:rFonts w:cs="Arial"/>
        </w:rPr>
        <w:t>as</w:t>
      </w:r>
      <w:r w:rsidRPr="000E73CD">
        <w:rPr>
          <w:rFonts w:cs="Arial"/>
          <w:spacing w:val="3"/>
        </w:rPr>
        <w:t xml:space="preserve"> </w:t>
      </w:r>
      <w:r w:rsidRPr="000E73CD">
        <w:rPr>
          <w:rFonts w:cs="Arial"/>
        </w:rPr>
        <w:t>or</w:t>
      </w:r>
      <w:r w:rsidRPr="000E73CD">
        <w:rPr>
          <w:rFonts w:cs="Arial"/>
          <w:spacing w:val="1"/>
        </w:rPr>
        <w:t xml:space="preserve"> </w:t>
      </w:r>
      <w:r w:rsidRPr="000E73CD">
        <w:rPr>
          <w:rFonts w:cs="Arial"/>
          <w:spacing w:val="2"/>
        </w:rPr>
        <w:t>k</w:t>
      </w:r>
      <w:r w:rsidRPr="000E73CD">
        <w:rPr>
          <w:rFonts w:cs="Arial"/>
        </w:rPr>
        <w:t>n</w:t>
      </w:r>
      <w:r w:rsidRPr="000E73CD">
        <w:rPr>
          <w:rFonts w:cs="Arial"/>
          <w:spacing w:val="-1"/>
        </w:rPr>
        <w:t>o</w:t>
      </w:r>
      <w:r w:rsidRPr="000E73CD">
        <w:rPr>
          <w:rFonts w:cs="Arial"/>
          <w:spacing w:val="-3"/>
        </w:rPr>
        <w:t>w</w:t>
      </w:r>
      <w:r w:rsidRPr="000E73CD">
        <w:rPr>
          <w:rFonts w:cs="Arial"/>
        </w:rPr>
        <w:t>-h</w:t>
      </w:r>
      <w:r w:rsidRPr="000E73CD">
        <w:rPr>
          <w:rFonts w:cs="Arial"/>
          <w:spacing w:val="-1"/>
        </w:rPr>
        <w:t>o</w:t>
      </w:r>
      <w:r w:rsidRPr="000E73CD">
        <w:rPr>
          <w:rFonts w:cs="Arial"/>
        </w:rPr>
        <w:t>w</w:t>
      </w:r>
      <w:r w:rsidRPr="000E73CD">
        <w:rPr>
          <w:rFonts w:cs="Arial"/>
          <w:spacing w:val="-1"/>
        </w:rPr>
        <w:t xml:space="preserve"> </w:t>
      </w:r>
      <w:r w:rsidRPr="000E73CD">
        <w:rPr>
          <w:rFonts w:cs="Arial"/>
          <w:spacing w:val="1"/>
        </w:rPr>
        <w:t>g</w:t>
      </w:r>
      <w:r w:rsidRPr="000E73CD">
        <w:rPr>
          <w:rFonts w:cs="Arial"/>
        </w:rPr>
        <w:t>a</w:t>
      </w:r>
      <w:r w:rsidRPr="000E73CD">
        <w:rPr>
          <w:rFonts w:cs="Arial"/>
          <w:spacing w:val="-2"/>
        </w:rPr>
        <w:t>i</w:t>
      </w:r>
      <w:r w:rsidRPr="000E73CD">
        <w:rPr>
          <w:rFonts w:cs="Arial"/>
        </w:rPr>
        <w:t>n</w:t>
      </w:r>
      <w:r w:rsidRPr="000E73CD">
        <w:rPr>
          <w:rFonts w:cs="Arial"/>
          <w:spacing w:val="-1"/>
        </w:rPr>
        <w:t>e</w:t>
      </w:r>
      <w:r w:rsidRPr="000E73CD">
        <w:rPr>
          <w:rFonts w:cs="Arial"/>
        </w:rPr>
        <w:t>d</w:t>
      </w:r>
      <w:r w:rsidRPr="000E73CD">
        <w:rPr>
          <w:rFonts w:cs="Arial"/>
          <w:spacing w:val="3"/>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2"/>
        </w:rPr>
        <w:t xml:space="preserve"> </w:t>
      </w:r>
      <w:r w:rsidRPr="000E73CD">
        <w:rPr>
          <w:rFonts w:cs="Arial"/>
        </w:rPr>
        <w:t>the p</w:t>
      </w:r>
      <w:r w:rsidRPr="000E73CD">
        <w:rPr>
          <w:rFonts w:cs="Arial"/>
          <w:spacing w:val="-1"/>
        </w:rPr>
        <w:t>e</w:t>
      </w:r>
      <w:r w:rsidRPr="000E73CD">
        <w:rPr>
          <w:rFonts w:cs="Arial"/>
          <w:spacing w:val="-2"/>
        </w:rPr>
        <w:t>r</w:t>
      </w:r>
      <w:r w:rsidRPr="000E73CD">
        <w:rPr>
          <w:rFonts w:cs="Arial"/>
        </w:rPr>
        <w:t>fo</w:t>
      </w:r>
      <w:r w:rsidRPr="000E73CD">
        <w:rPr>
          <w:rFonts w:cs="Arial"/>
          <w:spacing w:val="-3"/>
        </w:rPr>
        <w:t>r</w:t>
      </w:r>
      <w:r w:rsidRPr="000E73CD">
        <w:rPr>
          <w:rFonts w:cs="Arial"/>
        </w:rPr>
        <w:t>m</w:t>
      </w:r>
      <w:r w:rsidRPr="000E73CD">
        <w:rPr>
          <w:rFonts w:cs="Arial"/>
          <w:spacing w:val="1"/>
        </w:rPr>
        <w:t>a</w:t>
      </w:r>
      <w:r w:rsidRPr="000E73CD">
        <w:rPr>
          <w:rFonts w:cs="Arial"/>
        </w:rPr>
        <w:t>n</w:t>
      </w:r>
      <w:r w:rsidRPr="000E73CD">
        <w:rPr>
          <w:rFonts w:cs="Arial"/>
          <w:spacing w:val="-3"/>
        </w:rPr>
        <w:t>c</w:t>
      </w:r>
      <w:r w:rsidRPr="000E73CD">
        <w:rPr>
          <w:rFonts w:cs="Arial"/>
        </w:rPr>
        <w:t>e</w:t>
      </w:r>
      <w:r w:rsidRPr="000E73CD">
        <w:rPr>
          <w:rFonts w:cs="Arial"/>
          <w:spacing w:val="3"/>
        </w:rPr>
        <w:t xml:space="preserve"> </w:t>
      </w:r>
      <w:r w:rsidRPr="000E73CD">
        <w:rPr>
          <w:rFonts w:cs="Arial"/>
          <w:spacing w:val="-3"/>
        </w:rPr>
        <w:t>o</w:t>
      </w:r>
      <w:r w:rsidRPr="000E73CD">
        <w:rPr>
          <w:rFonts w:cs="Arial"/>
        </w:rPr>
        <w:t>f</w:t>
      </w:r>
      <w:r w:rsidRPr="000E73CD">
        <w:rPr>
          <w:rFonts w:cs="Arial"/>
          <w:spacing w:val="5"/>
        </w:rPr>
        <w:t xml:space="preserve"> </w:t>
      </w:r>
      <w:r w:rsidRPr="000E73CD">
        <w:rPr>
          <w:rFonts w:cs="Arial"/>
        </w:rPr>
        <w:t>th</w:t>
      </w:r>
      <w:r w:rsidRPr="000E73CD">
        <w:rPr>
          <w:rFonts w:cs="Arial"/>
          <w:spacing w:val="-2"/>
        </w:rPr>
        <w:t>i</w:t>
      </w:r>
      <w:r w:rsidRPr="000E73CD">
        <w:rPr>
          <w:rFonts w:cs="Arial"/>
        </w:rPr>
        <w:t>s</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3"/>
        </w:rPr>
        <w:t xml:space="preserve"> </w:t>
      </w:r>
      <w:proofErr w:type="gramStart"/>
      <w:r w:rsidRPr="000E73CD">
        <w:rPr>
          <w:rFonts w:cs="Arial"/>
          <w:spacing w:val="-2"/>
        </w:rPr>
        <w:t>i</w:t>
      </w:r>
      <w:r w:rsidRPr="000E73CD">
        <w:rPr>
          <w:rFonts w:cs="Arial"/>
        </w:rPr>
        <w:t>n</w:t>
      </w:r>
      <w:r w:rsidRPr="000E73CD">
        <w:rPr>
          <w:rFonts w:cs="Arial"/>
          <w:spacing w:val="3"/>
        </w:rPr>
        <w:t xml:space="preserve"> </w:t>
      </w:r>
      <w:r w:rsidRPr="000E73CD">
        <w:rPr>
          <w:rFonts w:cs="Arial"/>
        </w:rPr>
        <w:t xml:space="preserve">the </w:t>
      </w:r>
      <w:r w:rsidRPr="000E73CD">
        <w:rPr>
          <w:rFonts w:cs="Arial"/>
          <w:spacing w:val="-3"/>
        </w:rPr>
        <w:t>c</w:t>
      </w:r>
      <w:r w:rsidRPr="000E73CD">
        <w:rPr>
          <w:rFonts w:cs="Arial"/>
        </w:rPr>
        <w:t>o</w:t>
      </w:r>
      <w:r w:rsidRPr="000E73CD">
        <w:rPr>
          <w:rFonts w:cs="Arial"/>
          <w:spacing w:val="-1"/>
        </w:rPr>
        <w:t>u</w:t>
      </w:r>
      <w:r w:rsidRPr="000E73CD">
        <w:rPr>
          <w:rFonts w:cs="Arial"/>
        </w:rPr>
        <w:t xml:space="preserve">rse </w:t>
      </w:r>
      <w:r w:rsidRPr="000E73CD">
        <w:rPr>
          <w:rFonts w:cs="Arial"/>
          <w:spacing w:val="-3"/>
        </w:rPr>
        <w:t>o</w:t>
      </w:r>
      <w:r w:rsidRPr="000E73CD">
        <w:rPr>
          <w:rFonts w:cs="Arial"/>
        </w:rPr>
        <w:t>f</w:t>
      </w:r>
      <w:proofErr w:type="gramEnd"/>
      <w:r w:rsidRPr="000E73CD">
        <w:rPr>
          <w:rFonts w:cs="Arial"/>
        </w:rPr>
        <w:t xml:space="preserve"> </w:t>
      </w:r>
      <w:r w:rsidRPr="000E73CD">
        <w:rPr>
          <w:rFonts w:cs="Arial"/>
          <w:spacing w:val="-2"/>
        </w:rPr>
        <w:t>i</w:t>
      </w:r>
      <w:r w:rsidRPr="000E73CD">
        <w:rPr>
          <w:rFonts w:cs="Arial"/>
        </w:rPr>
        <w:t>ts</w:t>
      </w:r>
      <w:r w:rsidRPr="000E73CD">
        <w:rPr>
          <w:rFonts w:cs="Arial"/>
          <w:spacing w:val="3"/>
        </w:rPr>
        <w:t xml:space="preserve"> </w:t>
      </w:r>
      <w:r w:rsidRPr="000E73CD">
        <w:rPr>
          <w:rFonts w:cs="Arial"/>
        </w:rPr>
        <w:t>n</w:t>
      </w:r>
      <w:r w:rsidRPr="000E73CD">
        <w:rPr>
          <w:rFonts w:cs="Arial"/>
          <w:spacing w:val="-1"/>
        </w:rPr>
        <w:t>o</w:t>
      </w:r>
      <w:r w:rsidRPr="000E73CD">
        <w:rPr>
          <w:rFonts w:cs="Arial"/>
          <w:spacing w:val="-2"/>
        </w:rPr>
        <w:t>r</w:t>
      </w:r>
      <w:r w:rsidRPr="000E73CD">
        <w:rPr>
          <w:rFonts w:cs="Arial"/>
        </w:rPr>
        <w:t>mal</w:t>
      </w:r>
      <w:r w:rsidRPr="000E73CD">
        <w:rPr>
          <w:rFonts w:cs="Arial"/>
          <w:spacing w:val="1"/>
        </w:rPr>
        <w:t xml:space="preserve"> </w:t>
      </w:r>
      <w:r w:rsidRPr="000E73CD">
        <w:rPr>
          <w:rFonts w:cs="Arial"/>
        </w:rPr>
        <w:t>b</w:t>
      </w:r>
      <w:r w:rsidRPr="000E73CD">
        <w:rPr>
          <w:rFonts w:cs="Arial"/>
          <w:spacing w:val="-1"/>
        </w:rPr>
        <w:t>u</w:t>
      </w:r>
      <w:r w:rsidRPr="000E73CD">
        <w:rPr>
          <w:rFonts w:cs="Arial"/>
        </w:rPr>
        <w:t>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3"/>
        </w:rPr>
        <w:t xml:space="preserve"> </w:t>
      </w:r>
      <w:r w:rsidRPr="000E73CD">
        <w:rPr>
          <w:rFonts w:cs="Arial"/>
        </w:rPr>
        <w:t>to t</w:t>
      </w:r>
      <w:r w:rsidRPr="000E73CD">
        <w:rPr>
          <w:rFonts w:cs="Arial"/>
          <w:spacing w:val="-3"/>
        </w:rPr>
        <w:t>h</w:t>
      </w:r>
      <w:r w:rsidRPr="000E73CD">
        <w:rPr>
          <w:rFonts w:cs="Arial"/>
        </w:rPr>
        <w:t>e</w:t>
      </w:r>
      <w:r w:rsidRPr="000E73CD">
        <w:rPr>
          <w:rFonts w:cs="Arial"/>
          <w:spacing w:val="3"/>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4"/>
        </w:rPr>
        <w:t xml:space="preserve"> </w:t>
      </w:r>
      <w:r w:rsidRPr="000E73CD">
        <w:rPr>
          <w:rFonts w:cs="Arial"/>
        </w:rPr>
        <w:t>th</w:t>
      </w:r>
      <w:r w:rsidRPr="000E73CD">
        <w:rPr>
          <w:rFonts w:cs="Arial"/>
          <w:spacing w:val="-4"/>
        </w:rPr>
        <w:t>a</w:t>
      </w:r>
      <w:r w:rsidRPr="000E73CD">
        <w:rPr>
          <w:rFonts w:cs="Arial"/>
        </w:rPr>
        <w:t>t</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3"/>
        </w:rPr>
        <w:t xml:space="preserve"> </w:t>
      </w:r>
      <w:r w:rsidRPr="000E73CD">
        <w:rPr>
          <w:rFonts w:cs="Arial"/>
        </w:rPr>
        <w:t>use</w:t>
      </w:r>
      <w:r w:rsidRPr="000E73CD">
        <w:rPr>
          <w:rFonts w:cs="Arial"/>
          <w:spacing w:val="2"/>
        </w:rPr>
        <w:t xml:space="preserve"> </w:t>
      </w:r>
      <w:r w:rsidRPr="000E73CD">
        <w:rPr>
          <w:rFonts w:cs="Arial"/>
        </w:rPr>
        <w:t>d</w:t>
      </w:r>
      <w:r w:rsidRPr="000E73CD">
        <w:rPr>
          <w:rFonts w:cs="Arial"/>
          <w:spacing w:val="-4"/>
        </w:rPr>
        <w:t>o</w:t>
      </w:r>
      <w:r w:rsidRPr="000E73CD">
        <w:rPr>
          <w:rFonts w:cs="Arial"/>
        </w:rPr>
        <w:t>es</w:t>
      </w:r>
      <w:r w:rsidRPr="000E73CD">
        <w:rPr>
          <w:rFonts w:cs="Arial"/>
          <w:spacing w:val="3"/>
        </w:rPr>
        <w:t xml:space="preserve"> </w:t>
      </w:r>
      <w:r w:rsidRPr="000E73CD">
        <w:rPr>
          <w:rFonts w:cs="Arial"/>
        </w:rPr>
        <w:t>n</w:t>
      </w:r>
      <w:r w:rsidRPr="000E73CD">
        <w:rPr>
          <w:rFonts w:cs="Arial"/>
          <w:spacing w:val="-1"/>
        </w:rPr>
        <w:t>o</w:t>
      </w:r>
      <w:r w:rsidRPr="000E73CD">
        <w:rPr>
          <w:rFonts w:cs="Arial"/>
        </w:rPr>
        <w:t>t</w:t>
      </w:r>
      <w:r w:rsidRPr="000E73CD">
        <w:rPr>
          <w:rFonts w:cs="Arial"/>
          <w:spacing w:val="2"/>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4"/>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a</w:t>
      </w:r>
      <w:r w:rsidRPr="000E73CD">
        <w:rPr>
          <w:rFonts w:cs="Arial"/>
          <w:spacing w:val="3"/>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w:t>
      </w:r>
      <w:r w:rsidRPr="000E73CD">
        <w:rPr>
          <w:rFonts w:cs="Arial"/>
          <w:spacing w:val="-3"/>
        </w:rPr>
        <w:t>s</w:t>
      </w:r>
      <w:r w:rsidRPr="000E73CD">
        <w:rPr>
          <w:rFonts w:cs="Arial"/>
        </w:rPr>
        <w:t>ure</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t</w:t>
      </w:r>
      <w:r w:rsidRPr="000E73CD">
        <w:rPr>
          <w:rFonts w:cs="Arial"/>
          <w:spacing w:val="-3"/>
        </w:rPr>
        <w:t>h</w:t>
      </w:r>
      <w:r w:rsidRPr="000E73CD">
        <w:rPr>
          <w:rFonts w:cs="Arial"/>
        </w:rPr>
        <w:t>e other</w:t>
      </w:r>
      <w:r w:rsidRPr="000E73CD">
        <w:rPr>
          <w:rFonts w:cs="Arial"/>
          <w:spacing w:val="37"/>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3"/>
        </w:rPr>
        <w:t>y</w:t>
      </w:r>
      <w:r w:rsidRPr="000E73CD">
        <w:rPr>
          <w:rFonts w:cs="Arial"/>
        </w:rPr>
        <w:t>'s</w:t>
      </w:r>
      <w:r w:rsidRPr="000E73CD">
        <w:rPr>
          <w:rFonts w:cs="Arial"/>
          <w:spacing w:val="36"/>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w:t>
      </w:r>
      <w:r w:rsidRPr="000E73CD">
        <w:rPr>
          <w:rFonts w:cs="Arial"/>
          <w:spacing w:val="-3"/>
        </w:rPr>
        <w:t>i</w:t>
      </w:r>
      <w:r w:rsidRPr="000E73CD">
        <w:rPr>
          <w:rFonts w:cs="Arial"/>
        </w:rPr>
        <w:t>al</w:t>
      </w:r>
      <w:r w:rsidRPr="000E73CD">
        <w:rPr>
          <w:rFonts w:cs="Arial"/>
          <w:spacing w:val="35"/>
        </w:rPr>
        <w:t xml:space="preserve"> </w:t>
      </w:r>
      <w:r w:rsidRPr="000E73CD">
        <w:rPr>
          <w:rFonts w:cs="Arial"/>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36"/>
        </w:rPr>
        <w:t xml:space="preserve"> </w:t>
      </w:r>
      <w:r w:rsidRPr="000E73CD">
        <w:rPr>
          <w:rFonts w:cs="Arial"/>
        </w:rPr>
        <w:t>or</w:t>
      </w:r>
      <w:r w:rsidRPr="000E73CD">
        <w:rPr>
          <w:rFonts w:cs="Arial"/>
          <w:spacing w:val="37"/>
        </w:rPr>
        <w:t xml:space="preserve"> </w:t>
      </w:r>
      <w:r w:rsidRPr="000E73CD">
        <w:rPr>
          <w:rFonts w:cs="Arial"/>
        </w:rPr>
        <w:t>an</w:t>
      </w:r>
      <w:r w:rsidRPr="000E73CD">
        <w:rPr>
          <w:rFonts w:cs="Arial"/>
          <w:spacing w:val="36"/>
        </w:rPr>
        <w:t xml:space="preserve"> </w:t>
      </w:r>
      <w:r w:rsidRPr="000E73CD">
        <w:rPr>
          <w:rFonts w:cs="Arial"/>
          <w:spacing w:val="-2"/>
        </w:rPr>
        <w:t>i</w:t>
      </w:r>
      <w:r w:rsidRPr="000E73CD">
        <w:rPr>
          <w:rFonts w:cs="Arial"/>
          <w:spacing w:val="-3"/>
        </w:rPr>
        <w:t>n</w:t>
      </w:r>
      <w:r w:rsidRPr="000E73CD">
        <w:rPr>
          <w:rFonts w:cs="Arial"/>
        </w:rPr>
        <w:t>f</w:t>
      </w:r>
      <w:r w:rsidRPr="000E73CD">
        <w:rPr>
          <w:rFonts w:cs="Arial"/>
          <w:spacing w:val="-2"/>
        </w:rPr>
        <w:t>ri</w:t>
      </w:r>
      <w:r w:rsidRPr="000E73CD">
        <w:rPr>
          <w:rFonts w:cs="Arial"/>
        </w:rPr>
        <w:t>n</w:t>
      </w:r>
      <w:r w:rsidRPr="000E73CD">
        <w:rPr>
          <w:rFonts w:cs="Arial"/>
          <w:spacing w:val="1"/>
        </w:rPr>
        <w:t>g</w:t>
      </w:r>
      <w:r w:rsidRPr="000E73CD">
        <w:rPr>
          <w:rFonts w:cs="Arial"/>
        </w:rPr>
        <w:t>eme</w:t>
      </w:r>
      <w:r w:rsidRPr="000E73CD">
        <w:rPr>
          <w:rFonts w:cs="Arial"/>
          <w:spacing w:val="-3"/>
        </w:rPr>
        <w:t>n</w:t>
      </w:r>
      <w:r w:rsidRPr="000E73CD">
        <w:rPr>
          <w:rFonts w:cs="Arial"/>
        </w:rPr>
        <w:t>t</w:t>
      </w:r>
      <w:r w:rsidRPr="000E73CD">
        <w:rPr>
          <w:rFonts w:cs="Arial"/>
          <w:spacing w:val="38"/>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spacing w:val="5"/>
        </w:rPr>
        <w:t>I</w:t>
      </w:r>
      <w:r w:rsidRPr="000E73CD">
        <w:rPr>
          <w:rFonts w:cs="Arial"/>
        </w:rPr>
        <w:t>nte</w:t>
      </w:r>
      <w:r w:rsidRPr="000E73CD">
        <w:rPr>
          <w:rFonts w:cs="Arial"/>
          <w:spacing w:val="-1"/>
        </w:rPr>
        <w:t>l</w:t>
      </w:r>
      <w:r w:rsidRPr="000E73CD">
        <w:rPr>
          <w:rFonts w:cs="Arial"/>
          <w:spacing w:val="-2"/>
        </w:rPr>
        <w:t>l</w:t>
      </w:r>
      <w:r w:rsidRPr="000E73CD">
        <w:rPr>
          <w:rFonts w:cs="Arial"/>
        </w:rPr>
        <w:t>ectual</w:t>
      </w:r>
      <w:r w:rsidRPr="000E73CD">
        <w:rPr>
          <w:rFonts w:cs="Arial"/>
          <w:spacing w:val="34"/>
        </w:rPr>
        <w:t xml:space="preserve"> </w:t>
      </w:r>
      <w:r w:rsidRPr="000E73CD">
        <w:rPr>
          <w:rFonts w:cs="Arial"/>
          <w:spacing w:val="-1"/>
        </w:rPr>
        <w:t>P</w:t>
      </w:r>
      <w:r w:rsidRPr="000E73CD">
        <w:rPr>
          <w:rFonts w:cs="Arial"/>
        </w:rPr>
        <w:t>ro</w:t>
      </w:r>
      <w:r w:rsidRPr="000E73CD">
        <w:rPr>
          <w:rFonts w:cs="Arial"/>
          <w:spacing w:val="-1"/>
        </w:rPr>
        <w:t>p</w:t>
      </w:r>
      <w:r w:rsidRPr="000E73CD">
        <w:rPr>
          <w:rFonts w:cs="Arial"/>
        </w:rPr>
        <w:t>er</w:t>
      </w:r>
      <w:r w:rsidRPr="000E73CD">
        <w:rPr>
          <w:rFonts w:cs="Arial"/>
          <w:spacing w:val="1"/>
        </w:rPr>
        <w:t>t</w:t>
      </w:r>
      <w:r w:rsidRPr="000E73CD">
        <w:rPr>
          <w:rFonts w:cs="Arial"/>
        </w:rPr>
        <w:t xml:space="preserve">y </w:t>
      </w:r>
      <w:r w:rsidRPr="000E73CD">
        <w:rPr>
          <w:rFonts w:cs="Arial"/>
          <w:spacing w:val="-2"/>
        </w:rPr>
        <w:t>Ri</w:t>
      </w:r>
      <w:r w:rsidRPr="000E73CD">
        <w:rPr>
          <w:rFonts w:cs="Arial"/>
          <w:spacing w:val="1"/>
        </w:rPr>
        <w:t>g</w:t>
      </w:r>
      <w:r w:rsidRPr="000E73CD">
        <w:rPr>
          <w:rFonts w:cs="Arial"/>
        </w:rPr>
        <w:t>ht</w:t>
      </w:r>
      <w:r w:rsidRPr="000E73CD">
        <w:rPr>
          <w:rFonts w:cs="Arial"/>
          <w:spacing w:val="-2"/>
        </w:rPr>
        <w:t>s</w:t>
      </w:r>
      <w:r w:rsidRPr="000E73CD">
        <w:rPr>
          <w:rFonts w:cs="Arial"/>
        </w:rPr>
        <w:t>.</w:t>
      </w:r>
    </w:p>
    <w:p w14:paraId="7251B568" w14:textId="77777777" w:rsidR="00846960" w:rsidRPr="000E73CD" w:rsidRDefault="00846960" w:rsidP="00846960">
      <w:pPr>
        <w:pStyle w:val="ListParagraph"/>
        <w:rPr>
          <w:rFonts w:ascii="Arial" w:hAnsi="Arial" w:cs="Arial"/>
        </w:rPr>
      </w:pPr>
    </w:p>
    <w:p w14:paraId="43A93AD0" w14:textId="77777777" w:rsidR="00846960" w:rsidRPr="000E73CD" w:rsidRDefault="00846960" w:rsidP="00AF6818">
      <w:pPr>
        <w:pStyle w:val="Clause"/>
        <w:numPr>
          <w:ilvl w:val="1"/>
          <w:numId w:val="1"/>
        </w:numPr>
        <w:spacing w:line="240" w:lineRule="auto"/>
        <w:ind w:left="1440"/>
        <w:jc w:val="both"/>
        <w:rPr>
          <w:rFonts w:cs="Arial"/>
          <w:sz w:val="22"/>
          <w:szCs w:val="22"/>
        </w:rPr>
      </w:pPr>
      <w:r w:rsidRPr="000E73CD">
        <w:rPr>
          <w:rFonts w:cs="Arial"/>
          <w:sz w:val="22"/>
          <w:szCs w:val="22"/>
        </w:rPr>
        <w:t xml:space="preserve">In order to ensure that no unauthorised person gains access to any Confidential </w:t>
      </w:r>
      <w:proofErr w:type="gramStart"/>
      <w:r w:rsidRPr="000E73CD">
        <w:rPr>
          <w:rFonts w:cs="Arial"/>
          <w:sz w:val="22"/>
          <w:szCs w:val="22"/>
        </w:rPr>
        <w:t>Information</w:t>
      </w:r>
      <w:proofErr w:type="gramEnd"/>
      <w:r w:rsidRPr="000E73CD">
        <w:rPr>
          <w:rFonts w:cs="Arial"/>
          <w:sz w:val="22"/>
          <w:szCs w:val="22"/>
        </w:rPr>
        <w:t xml:space="preserve"> or any data obtained in the performance of the Agreement the </w:t>
      </w:r>
      <w:r w:rsidR="00442616" w:rsidRPr="000E73CD">
        <w:rPr>
          <w:rFonts w:cs="Arial"/>
          <w:sz w:val="22"/>
          <w:szCs w:val="22"/>
        </w:rPr>
        <w:t xml:space="preserve">Service </w:t>
      </w:r>
      <w:r w:rsidRPr="000E73CD">
        <w:rPr>
          <w:rFonts w:cs="Arial"/>
          <w:sz w:val="22"/>
          <w:szCs w:val="22"/>
        </w:rPr>
        <w:t xml:space="preserve">Provider undertakes to maintain systems which are secure. In the event of unauthorised access or where deficiencies are identified, the Council may require the </w:t>
      </w:r>
      <w:r w:rsidR="00442616" w:rsidRPr="000E73CD">
        <w:rPr>
          <w:rFonts w:cs="Arial"/>
          <w:sz w:val="22"/>
          <w:szCs w:val="22"/>
        </w:rPr>
        <w:t xml:space="preserve">Service </w:t>
      </w:r>
      <w:r w:rsidRPr="000E73CD">
        <w:rPr>
          <w:rFonts w:cs="Arial"/>
          <w:sz w:val="22"/>
          <w:szCs w:val="22"/>
        </w:rPr>
        <w:t xml:space="preserve">Provider to alter any security systems at any time during the Contract Period at the </w:t>
      </w:r>
      <w:r w:rsidR="00442616" w:rsidRPr="000E73CD">
        <w:rPr>
          <w:rFonts w:cs="Arial"/>
          <w:sz w:val="22"/>
          <w:szCs w:val="22"/>
        </w:rPr>
        <w:t xml:space="preserve">Service </w:t>
      </w:r>
      <w:r w:rsidRPr="000E73CD">
        <w:rPr>
          <w:rFonts w:cs="Arial"/>
          <w:sz w:val="22"/>
          <w:szCs w:val="22"/>
        </w:rPr>
        <w:t>Provider’s expense.</w:t>
      </w:r>
    </w:p>
    <w:p w14:paraId="4E4203EB" w14:textId="77777777" w:rsidR="00846960" w:rsidRPr="000E73CD" w:rsidRDefault="00846960" w:rsidP="00846960">
      <w:pPr>
        <w:pStyle w:val="Clause"/>
        <w:tabs>
          <w:tab w:val="num" w:pos="720"/>
        </w:tabs>
        <w:spacing w:line="240" w:lineRule="auto"/>
        <w:ind w:left="720"/>
        <w:jc w:val="both"/>
        <w:rPr>
          <w:rFonts w:cs="Arial"/>
          <w:sz w:val="22"/>
          <w:szCs w:val="22"/>
        </w:rPr>
      </w:pPr>
    </w:p>
    <w:p w14:paraId="559D3DB7" w14:textId="77777777" w:rsidR="00846960" w:rsidRPr="000E73CD" w:rsidRDefault="00846960" w:rsidP="00AF6818">
      <w:pPr>
        <w:pStyle w:val="Clause"/>
        <w:numPr>
          <w:ilvl w:val="1"/>
          <w:numId w:val="1"/>
        </w:numPr>
        <w:spacing w:line="240" w:lineRule="auto"/>
        <w:ind w:left="1440"/>
        <w:jc w:val="both"/>
        <w:rPr>
          <w:rFonts w:cs="Arial"/>
          <w:sz w:val="22"/>
          <w:szCs w:val="22"/>
        </w:rPr>
      </w:pPr>
      <w:r w:rsidRPr="000E73CD">
        <w:rPr>
          <w:rFonts w:cs="Arial"/>
          <w:bCs/>
          <w:sz w:val="22"/>
          <w:szCs w:val="22"/>
        </w:rPr>
        <w:t xml:space="preserve">The </w:t>
      </w:r>
      <w:r w:rsidR="00442616" w:rsidRPr="000E73CD">
        <w:rPr>
          <w:rFonts w:cs="Arial"/>
          <w:bCs/>
          <w:sz w:val="22"/>
          <w:szCs w:val="22"/>
        </w:rPr>
        <w:t xml:space="preserve">Service </w:t>
      </w:r>
      <w:r w:rsidRPr="000E73CD">
        <w:rPr>
          <w:rFonts w:cs="Arial"/>
          <w:bCs/>
          <w:sz w:val="22"/>
          <w:szCs w:val="22"/>
        </w:rPr>
        <w:t xml:space="preserve">Provider will immediately notify the Council of any breach of security in relation to Confidential Information and all data obtained in the performance of the Agreement and will keep a record of such breaches. The </w:t>
      </w:r>
      <w:r w:rsidR="00442616" w:rsidRPr="000E73CD">
        <w:rPr>
          <w:rFonts w:cs="Arial"/>
          <w:bCs/>
          <w:sz w:val="22"/>
          <w:szCs w:val="22"/>
        </w:rPr>
        <w:t xml:space="preserve">Service </w:t>
      </w:r>
      <w:r w:rsidRPr="000E73CD">
        <w:rPr>
          <w:rFonts w:cs="Arial"/>
          <w:bCs/>
          <w:sz w:val="22"/>
          <w:szCs w:val="22"/>
        </w:rPr>
        <w:t xml:space="preserve">Provider will use its best endeavours to recover such Confidential Information or data however it may be recorded. The </w:t>
      </w:r>
      <w:r w:rsidR="00442616" w:rsidRPr="000E73CD">
        <w:rPr>
          <w:rFonts w:cs="Arial"/>
          <w:bCs/>
          <w:sz w:val="22"/>
          <w:szCs w:val="22"/>
        </w:rPr>
        <w:t xml:space="preserve">Service </w:t>
      </w:r>
      <w:r w:rsidRPr="000E73CD">
        <w:rPr>
          <w:rFonts w:cs="Arial"/>
          <w:bCs/>
          <w:sz w:val="22"/>
          <w:szCs w:val="22"/>
        </w:rPr>
        <w:t xml:space="preserve">Provider will co-operate with the Council in any investigation that the Council considers necessary to undertake </w:t>
      </w:r>
      <w:proofErr w:type="gramStart"/>
      <w:r w:rsidRPr="000E73CD">
        <w:rPr>
          <w:rFonts w:cs="Arial"/>
          <w:bCs/>
          <w:sz w:val="22"/>
          <w:szCs w:val="22"/>
        </w:rPr>
        <w:t>as a result of</w:t>
      </w:r>
      <w:proofErr w:type="gramEnd"/>
      <w:r w:rsidRPr="000E73CD">
        <w:rPr>
          <w:rFonts w:cs="Arial"/>
          <w:bCs/>
          <w:sz w:val="22"/>
          <w:szCs w:val="22"/>
        </w:rPr>
        <w:t xml:space="preserve"> any breach of security in relation to Confidential Information or data.</w:t>
      </w:r>
    </w:p>
    <w:p w14:paraId="0C556C2D" w14:textId="77777777" w:rsidR="00846960" w:rsidRPr="000E73CD" w:rsidRDefault="00846960" w:rsidP="00E235DA">
      <w:pPr>
        <w:pStyle w:val="BodyText"/>
        <w:tabs>
          <w:tab w:val="left" w:pos="1093"/>
        </w:tabs>
        <w:spacing w:line="239" w:lineRule="auto"/>
        <w:ind w:right="115" w:firstLine="0"/>
        <w:jc w:val="both"/>
        <w:rPr>
          <w:rFonts w:cs="Arial"/>
        </w:rPr>
      </w:pPr>
    </w:p>
    <w:p w14:paraId="4423B3E5" w14:textId="77777777" w:rsidR="00D21347" w:rsidRPr="000E73CD" w:rsidRDefault="00D21347">
      <w:pPr>
        <w:spacing w:before="18" w:line="200" w:lineRule="exact"/>
        <w:rPr>
          <w:rFonts w:ascii="Arial" w:hAnsi="Arial" w:cs="Arial"/>
          <w:sz w:val="20"/>
          <w:szCs w:val="20"/>
        </w:rPr>
      </w:pPr>
    </w:p>
    <w:p w14:paraId="28B91EDA"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3" w:name="_bookmark17"/>
      <w:bookmarkEnd w:id="23"/>
      <w:r w:rsidRPr="000E73CD">
        <w:rPr>
          <w:rFonts w:cs="Arial"/>
        </w:rPr>
        <w:t>F</w:t>
      </w:r>
      <w:r w:rsidRPr="000E73CD">
        <w:rPr>
          <w:rFonts w:cs="Arial"/>
          <w:spacing w:val="-2"/>
        </w:rPr>
        <w:t>R</w:t>
      </w:r>
      <w:r w:rsidRPr="000E73CD">
        <w:rPr>
          <w:rFonts w:cs="Arial"/>
          <w:spacing w:val="-1"/>
        </w:rPr>
        <w:t>EE</w:t>
      </w:r>
      <w:r w:rsidRPr="000E73CD">
        <w:rPr>
          <w:rFonts w:cs="Arial"/>
          <w:spacing w:val="-2"/>
        </w:rPr>
        <w:t>D</w:t>
      </w:r>
      <w:r w:rsidRPr="000E73CD">
        <w:rPr>
          <w:rFonts w:cs="Arial"/>
        </w:rPr>
        <w:t>OM</w:t>
      </w:r>
      <w:r w:rsidRPr="000E73CD">
        <w:rPr>
          <w:rFonts w:cs="Arial"/>
          <w:spacing w:val="-1"/>
        </w:rPr>
        <w:t xml:space="preserve"> </w:t>
      </w:r>
      <w:r w:rsidRPr="000E73CD">
        <w:rPr>
          <w:rFonts w:cs="Arial"/>
        </w:rPr>
        <w:t>OF</w:t>
      </w:r>
      <w:r w:rsidRPr="000E73CD">
        <w:rPr>
          <w:rFonts w:cs="Arial"/>
          <w:spacing w:val="-2"/>
        </w:rPr>
        <w:t xml:space="preserve"> </w:t>
      </w:r>
      <w:r w:rsidRPr="000E73CD">
        <w:rPr>
          <w:rFonts w:cs="Arial"/>
        </w:rPr>
        <w:t>I</w:t>
      </w:r>
      <w:r w:rsidRPr="000E73CD">
        <w:rPr>
          <w:rFonts w:cs="Arial"/>
          <w:spacing w:val="-2"/>
        </w:rPr>
        <w:t>N</w:t>
      </w:r>
      <w:r w:rsidRPr="000E73CD">
        <w:rPr>
          <w:rFonts w:cs="Arial"/>
        </w:rPr>
        <w:t>FO</w:t>
      </w:r>
      <w:r w:rsidRPr="000E73CD">
        <w:rPr>
          <w:rFonts w:cs="Arial"/>
          <w:spacing w:val="-3"/>
        </w:rPr>
        <w:t>R</w:t>
      </w:r>
      <w:r w:rsidRPr="000E73CD">
        <w:rPr>
          <w:rFonts w:cs="Arial"/>
          <w:spacing w:val="-2"/>
        </w:rPr>
        <w:t>M</w:t>
      </w:r>
      <w:r w:rsidRPr="000E73CD">
        <w:rPr>
          <w:rFonts w:cs="Arial"/>
          <w:spacing w:val="-4"/>
        </w:rPr>
        <w:t>A</w:t>
      </w:r>
      <w:r w:rsidRPr="000E73CD">
        <w:rPr>
          <w:rFonts w:cs="Arial"/>
        </w:rPr>
        <w:t>T</w:t>
      </w:r>
      <w:r w:rsidRPr="000E73CD">
        <w:rPr>
          <w:rFonts w:cs="Arial"/>
          <w:spacing w:val="1"/>
        </w:rPr>
        <w:t>ION</w:t>
      </w:r>
    </w:p>
    <w:p w14:paraId="60E14FAF" w14:textId="77777777" w:rsidR="00D21347" w:rsidRPr="000E73CD" w:rsidRDefault="00D21347">
      <w:pPr>
        <w:spacing w:before="4" w:line="220" w:lineRule="exact"/>
        <w:rPr>
          <w:rFonts w:ascii="Arial" w:hAnsi="Arial" w:cs="Arial"/>
        </w:rPr>
      </w:pPr>
    </w:p>
    <w:p w14:paraId="3EBAD925" w14:textId="77777777" w:rsidR="00D21347" w:rsidRPr="000E73CD" w:rsidRDefault="003E03A9" w:rsidP="00AF6818">
      <w:pPr>
        <w:pStyle w:val="BodyText"/>
        <w:numPr>
          <w:ilvl w:val="1"/>
          <w:numId w:val="1"/>
        </w:numPr>
        <w:tabs>
          <w:tab w:val="left" w:pos="1093"/>
        </w:tabs>
        <w:spacing w:line="239" w:lineRule="auto"/>
        <w:ind w:right="119"/>
        <w:jc w:val="both"/>
        <w:rPr>
          <w:rFonts w:cs="Arial"/>
        </w:rPr>
      </w:pPr>
      <w:r w:rsidRPr="000E73CD">
        <w:rPr>
          <w:rFonts w:cs="Arial"/>
          <w:spacing w:val="1"/>
        </w:rPr>
        <w:t>T</w:t>
      </w:r>
      <w:r w:rsidRPr="000E73CD">
        <w:rPr>
          <w:rFonts w:cs="Arial"/>
        </w:rPr>
        <w:t xml:space="preserve">he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rPr>
        <w:t>i</w:t>
      </w:r>
      <w:r w:rsidRPr="000E73CD">
        <w:rPr>
          <w:rFonts w:cs="Arial"/>
          <w:spacing w:val="-1"/>
        </w:rPr>
        <w:t>de</w:t>
      </w:r>
      <w:r w:rsidRPr="000E73CD">
        <w:rPr>
          <w:rFonts w:cs="Arial"/>
        </w:rPr>
        <w:t>r</w:t>
      </w:r>
      <w:r w:rsidRPr="000E73CD">
        <w:rPr>
          <w:rFonts w:cs="Arial"/>
          <w:spacing w:val="2"/>
        </w:rPr>
        <w:t xml:space="preserve"> </w:t>
      </w:r>
      <w:r w:rsidRPr="000E73CD">
        <w:rPr>
          <w:rFonts w:cs="Arial"/>
        </w:rPr>
        <w:t>a</w:t>
      </w:r>
      <w:r w:rsidRPr="000E73CD">
        <w:rPr>
          <w:rFonts w:cs="Arial"/>
          <w:spacing w:val="-3"/>
        </w:rPr>
        <w:t>c</w:t>
      </w:r>
      <w:r w:rsidRPr="000E73CD">
        <w:rPr>
          <w:rFonts w:cs="Arial"/>
          <w:spacing w:val="2"/>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es</w:t>
      </w:r>
      <w:r w:rsidRPr="000E73CD">
        <w:rPr>
          <w:rFonts w:cs="Arial"/>
          <w:spacing w:val="-2"/>
        </w:rPr>
        <w:t xml:space="preserve"> </w:t>
      </w:r>
      <w:r w:rsidRPr="000E73CD">
        <w:rPr>
          <w:rFonts w:cs="Arial"/>
        </w:rPr>
        <w:t>th</w:t>
      </w:r>
      <w:r w:rsidRPr="000E73CD">
        <w:rPr>
          <w:rFonts w:cs="Arial"/>
          <w:spacing w:val="-1"/>
        </w:rPr>
        <w:t>a</w:t>
      </w:r>
      <w:r w:rsidRPr="000E73CD">
        <w:rPr>
          <w:rFonts w:cs="Arial"/>
        </w:rPr>
        <w:t>t</w:t>
      </w:r>
      <w:r w:rsidRPr="000E73CD">
        <w:rPr>
          <w:rFonts w:cs="Arial"/>
          <w:spacing w:val="-1"/>
        </w:rPr>
        <w:t xml:space="preserve"> </w:t>
      </w:r>
      <w:r w:rsidRPr="000E73CD">
        <w:rPr>
          <w:rFonts w:cs="Arial"/>
        </w:rPr>
        <w:t>the</w:t>
      </w:r>
      <w:r w:rsidRPr="000E73CD">
        <w:rPr>
          <w:rFonts w:cs="Arial"/>
          <w:spacing w:val="-3"/>
        </w:rPr>
        <w:t xml:space="preserve"> </w:t>
      </w:r>
      <w:r w:rsidRPr="000E73CD">
        <w:rPr>
          <w:rFonts w:cs="Arial"/>
          <w:spacing w:val="-2"/>
        </w:rPr>
        <w:t>C</w:t>
      </w:r>
      <w:r w:rsidRPr="000E73CD">
        <w:rPr>
          <w:rFonts w:cs="Arial"/>
        </w:rPr>
        <w:t>o</w:t>
      </w:r>
      <w:r w:rsidRPr="000E73CD">
        <w:rPr>
          <w:rFonts w:cs="Arial"/>
          <w:spacing w:val="-4"/>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spacing w:val="-2"/>
        </w:rPr>
        <w:t>i</w:t>
      </w:r>
      <w:r w:rsidRPr="000E73CD">
        <w:rPr>
          <w:rFonts w:cs="Arial"/>
        </w:rPr>
        <w:t>s</w:t>
      </w:r>
      <w:r w:rsidRPr="000E73CD">
        <w:rPr>
          <w:rFonts w:cs="Arial"/>
          <w:spacing w:val="1"/>
        </w:rPr>
        <w:t xml:space="preserve"> </w:t>
      </w:r>
      <w:r w:rsidRPr="000E73CD">
        <w:rPr>
          <w:rFonts w:cs="Arial"/>
        </w:rPr>
        <w:t>su</w:t>
      </w:r>
      <w:r w:rsidRPr="000E73CD">
        <w:rPr>
          <w:rFonts w:cs="Arial"/>
          <w:spacing w:val="-1"/>
        </w:rPr>
        <w:t>b</w:t>
      </w:r>
      <w:r w:rsidRPr="000E73CD">
        <w:rPr>
          <w:rFonts w:cs="Arial"/>
          <w:spacing w:val="1"/>
        </w:rPr>
        <w:t>j</w:t>
      </w:r>
      <w:r w:rsidRPr="000E73CD">
        <w:rPr>
          <w:rFonts w:cs="Arial"/>
        </w:rPr>
        <w:t>e</w:t>
      </w:r>
      <w:r w:rsidRPr="000E73CD">
        <w:rPr>
          <w:rFonts w:cs="Arial"/>
          <w:spacing w:val="-3"/>
        </w:rPr>
        <w:t>c</w:t>
      </w:r>
      <w:r w:rsidRPr="000E73CD">
        <w:rPr>
          <w:rFonts w:cs="Arial"/>
        </w:rPr>
        <w:t>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rPr>
        <w:t>r</w:t>
      </w:r>
      <w:r w:rsidRPr="000E73CD">
        <w:rPr>
          <w:rFonts w:cs="Arial"/>
          <w:spacing w:val="-3"/>
        </w:rPr>
        <w:t>e</w:t>
      </w:r>
      <w:r w:rsidRPr="000E73CD">
        <w:rPr>
          <w:rFonts w:cs="Arial"/>
          <w:spacing w:val="1"/>
        </w:rPr>
        <w:t>q</w:t>
      </w:r>
      <w:r w:rsidRPr="000E73CD">
        <w:rPr>
          <w:rFonts w:cs="Arial"/>
          <w:spacing w:val="-3"/>
        </w:rPr>
        <w:t>u</w:t>
      </w:r>
      <w:r w:rsidRPr="000E73CD">
        <w:rPr>
          <w:rFonts w:cs="Arial"/>
          <w:spacing w:val="-2"/>
        </w:rPr>
        <w:t>i</w:t>
      </w:r>
      <w:r w:rsidRPr="000E73CD">
        <w:rPr>
          <w:rFonts w:cs="Arial"/>
        </w:rPr>
        <w:t xml:space="preserve">rements </w:t>
      </w:r>
      <w:r w:rsidRPr="000E73CD">
        <w:rPr>
          <w:rFonts w:cs="Arial"/>
          <w:spacing w:val="-3"/>
        </w:rPr>
        <w:t>o</w:t>
      </w:r>
      <w:r w:rsidRPr="000E73CD">
        <w:rPr>
          <w:rFonts w:cs="Arial"/>
        </w:rPr>
        <w:t>f</w:t>
      </w:r>
      <w:r w:rsidRPr="000E73CD">
        <w:rPr>
          <w:rFonts w:cs="Arial"/>
          <w:spacing w:val="28"/>
        </w:rPr>
        <w:t xml:space="preserve"> </w:t>
      </w:r>
      <w:r w:rsidRPr="000E73CD">
        <w:rPr>
          <w:rFonts w:cs="Arial"/>
        </w:rPr>
        <w:t>the</w:t>
      </w:r>
      <w:r w:rsidRPr="000E73CD">
        <w:rPr>
          <w:rFonts w:cs="Arial"/>
          <w:spacing w:val="21"/>
        </w:rPr>
        <w:t xml:space="preserve"> </w:t>
      </w:r>
      <w:r w:rsidRPr="000E73CD">
        <w:rPr>
          <w:rFonts w:cs="Arial"/>
        </w:rPr>
        <w:t>F</w:t>
      </w:r>
      <w:r w:rsidRPr="000E73CD">
        <w:rPr>
          <w:rFonts w:cs="Arial"/>
          <w:spacing w:val="-2"/>
        </w:rPr>
        <w:t>O</w:t>
      </w:r>
      <w:r w:rsidRPr="000E73CD">
        <w:rPr>
          <w:rFonts w:cs="Arial"/>
        </w:rPr>
        <w:t>IA</w:t>
      </w:r>
      <w:r w:rsidRPr="000E73CD">
        <w:rPr>
          <w:rFonts w:cs="Arial"/>
          <w:spacing w:val="24"/>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rPr>
        <w:t>the</w:t>
      </w:r>
      <w:r w:rsidRPr="000E73CD">
        <w:rPr>
          <w:rFonts w:cs="Arial"/>
          <w:spacing w:val="24"/>
        </w:rPr>
        <w:t xml:space="preserve"> </w:t>
      </w:r>
      <w:r w:rsidRPr="000E73CD">
        <w:rPr>
          <w:rFonts w:cs="Arial"/>
          <w:spacing w:val="-1"/>
        </w:rPr>
        <w:t>E</w:t>
      </w:r>
      <w:r w:rsidRPr="000E73CD">
        <w:rPr>
          <w:rFonts w:cs="Arial"/>
          <w:spacing w:val="-3"/>
        </w:rPr>
        <w:t>nv</w:t>
      </w:r>
      <w:r w:rsidRPr="000E73CD">
        <w:rPr>
          <w:rFonts w:cs="Arial"/>
          <w:spacing w:val="-2"/>
        </w:rPr>
        <w:t>i</w:t>
      </w:r>
      <w:r w:rsidRPr="000E73CD">
        <w:rPr>
          <w:rFonts w:cs="Arial"/>
        </w:rPr>
        <w:t>ro</w:t>
      </w:r>
      <w:r w:rsidRPr="000E73CD">
        <w:rPr>
          <w:rFonts w:cs="Arial"/>
          <w:spacing w:val="-1"/>
        </w:rPr>
        <w:t>n</w:t>
      </w:r>
      <w:r w:rsidRPr="000E73CD">
        <w:rPr>
          <w:rFonts w:cs="Arial"/>
        </w:rPr>
        <w:t>me</w:t>
      </w:r>
      <w:r w:rsidRPr="000E73CD">
        <w:rPr>
          <w:rFonts w:cs="Arial"/>
          <w:spacing w:val="-1"/>
        </w:rPr>
        <w:t>n</w:t>
      </w:r>
      <w:r w:rsidRPr="000E73CD">
        <w:rPr>
          <w:rFonts w:cs="Arial"/>
        </w:rPr>
        <w:t>tal</w:t>
      </w:r>
      <w:r w:rsidRPr="000E73CD">
        <w:rPr>
          <w:rFonts w:cs="Arial"/>
          <w:spacing w:val="23"/>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22"/>
        </w:rPr>
        <w:t xml:space="preserve"> </w:t>
      </w:r>
      <w:r w:rsidRPr="000E73CD">
        <w:rPr>
          <w:rFonts w:cs="Arial"/>
          <w:spacing w:val="-2"/>
        </w:rPr>
        <w:t>R</w:t>
      </w:r>
      <w:r w:rsidRPr="000E73CD">
        <w:rPr>
          <w:rFonts w:cs="Arial"/>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24"/>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ass</w:t>
      </w:r>
      <w:r w:rsidRPr="000E73CD">
        <w:rPr>
          <w:rFonts w:cs="Arial"/>
          <w:spacing w:val="-2"/>
        </w:rPr>
        <w:t>i</w:t>
      </w:r>
      <w:r w:rsidRPr="000E73CD">
        <w:rPr>
          <w:rFonts w:cs="Arial"/>
        </w:rPr>
        <w:t>st</w:t>
      </w:r>
      <w:r w:rsidRPr="000E73CD">
        <w:rPr>
          <w:rFonts w:cs="Arial"/>
          <w:spacing w:val="25"/>
        </w:rPr>
        <w:t xml:space="preserve"> </w:t>
      </w:r>
      <w:r w:rsidRPr="000E73CD">
        <w:rPr>
          <w:rFonts w:cs="Arial"/>
        </w:rPr>
        <w:t>a</w:t>
      </w:r>
      <w:r w:rsidRPr="000E73CD">
        <w:rPr>
          <w:rFonts w:cs="Arial"/>
          <w:spacing w:val="-4"/>
        </w:rPr>
        <w:t>n</w:t>
      </w:r>
      <w:r w:rsidRPr="000E73CD">
        <w:rPr>
          <w:rFonts w:cs="Arial"/>
        </w:rPr>
        <w:t>d co</w:t>
      </w:r>
      <w:r w:rsidRPr="000E73CD">
        <w:rPr>
          <w:rFonts w:cs="Arial"/>
          <w:spacing w:val="-1"/>
        </w:rPr>
        <w:t>o</w:t>
      </w:r>
      <w:r w:rsidRPr="000E73CD">
        <w:rPr>
          <w:rFonts w:cs="Arial"/>
        </w:rPr>
        <w:t>p</w:t>
      </w:r>
      <w:r w:rsidRPr="000E73CD">
        <w:rPr>
          <w:rFonts w:cs="Arial"/>
          <w:spacing w:val="-1"/>
        </w:rPr>
        <w:t>e</w:t>
      </w:r>
      <w:r w:rsidRPr="000E73CD">
        <w:rPr>
          <w:rFonts w:cs="Arial"/>
        </w:rPr>
        <w:t>rate</w:t>
      </w:r>
      <w:r w:rsidRPr="000E73CD">
        <w:rPr>
          <w:rFonts w:cs="Arial"/>
          <w:spacing w:val="34"/>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4"/>
        </w:rPr>
        <w:t xml:space="preserve"> </w:t>
      </w:r>
      <w:r w:rsidRPr="000E73CD">
        <w:rPr>
          <w:rFonts w:cs="Arial"/>
        </w:rPr>
        <w:t>the</w:t>
      </w:r>
      <w:r w:rsidRPr="000E73CD">
        <w:rPr>
          <w:rFonts w:cs="Arial"/>
          <w:spacing w:val="33"/>
        </w:rPr>
        <w:t xml:space="preserve"> </w:t>
      </w:r>
      <w:r w:rsidRPr="000E73CD">
        <w:rPr>
          <w:rFonts w:cs="Arial"/>
          <w:spacing w:val="-2"/>
        </w:rPr>
        <w:t>C</w:t>
      </w:r>
      <w:r w:rsidRPr="000E73CD">
        <w:rPr>
          <w:rFonts w:cs="Arial"/>
        </w:rPr>
        <w:t>o</w:t>
      </w:r>
      <w:r w:rsidRPr="000E73CD">
        <w:rPr>
          <w:rFonts w:cs="Arial"/>
          <w:spacing w:val="-4"/>
        </w:rPr>
        <w:t>u</w:t>
      </w:r>
      <w:r w:rsidRPr="000E73CD">
        <w:rPr>
          <w:rFonts w:cs="Arial"/>
        </w:rPr>
        <w:t>nc</w:t>
      </w:r>
      <w:r w:rsidRPr="000E73CD">
        <w:rPr>
          <w:rFonts w:cs="Arial"/>
          <w:spacing w:val="-2"/>
        </w:rPr>
        <w:t>i</w:t>
      </w:r>
      <w:r w:rsidRPr="000E73CD">
        <w:rPr>
          <w:rFonts w:cs="Arial"/>
        </w:rPr>
        <w:t>l</w:t>
      </w:r>
      <w:r w:rsidRPr="000E73CD">
        <w:rPr>
          <w:rFonts w:cs="Arial"/>
          <w:spacing w:val="33"/>
        </w:rPr>
        <w:t xml:space="preserve"> </w:t>
      </w:r>
      <w:r w:rsidRPr="000E73CD">
        <w:rPr>
          <w:rFonts w:cs="Arial"/>
        </w:rPr>
        <w:t>to</w:t>
      </w:r>
      <w:r w:rsidRPr="000E73CD">
        <w:rPr>
          <w:rFonts w:cs="Arial"/>
          <w:spacing w:val="34"/>
        </w:rPr>
        <w:t xml:space="preserve"> </w:t>
      </w:r>
      <w:r w:rsidRPr="000E73CD">
        <w:rPr>
          <w:rFonts w:cs="Arial"/>
        </w:rPr>
        <w:t>e</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34"/>
        </w:rPr>
        <w:t xml:space="preserve"> </w:t>
      </w:r>
      <w:r w:rsidRPr="000E73CD">
        <w:rPr>
          <w:rFonts w:cs="Arial"/>
        </w:rPr>
        <w:t>the</w:t>
      </w:r>
      <w:r w:rsidRPr="000E73CD">
        <w:rPr>
          <w:rFonts w:cs="Arial"/>
          <w:spacing w:val="3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3"/>
        </w:rPr>
        <w:t xml:space="preserve"> </w:t>
      </w:r>
      <w:r w:rsidRPr="000E73CD">
        <w:rPr>
          <w:rFonts w:cs="Arial"/>
        </w:rPr>
        <w:t>to</w:t>
      </w:r>
      <w:r w:rsidRPr="000E73CD">
        <w:rPr>
          <w:rFonts w:cs="Arial"/>
          <w:spacing w:val="34"/>
        </w:rPr>
        <w:t xml:space="preserve"> </w:t>
      </w:r>
      <w:r w:rsidRPr="000E73CD">
        <w:rPr>
          <w:rFonts w:cs="Arial"/>
        </w:rPr>
        <w:t>comp</w:t>
      </w:r>
      <w:r w:rsidRPr="000E73CD">
        <w:rPr>
          <w:rFonts w:cs="Arial"/>
          <w:spacing w:val="-1"/>
        </w:rPr>
        <w:t>l</w:t>
      </w:r>
      <w:r w:rsidRPr="000E73CD">
        <w:rPr>
          <w:rFonts w:cs="Arial"/>
        </w:rPr>
        <w:t>y</w:t>
      </w:r>
      <w:r w:rsidRPr="000E73CD">
        <w:rPr>
          <w:rFonts w:cs="Arial"/>
          <w:spacing w:val="34"/>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4"/>
        </w:rPr>
        <w:t xml:space="preserve"> </w:t>
      </w:r>
      <w:r w:rsidRPr="000E73CD">
        <w:rPr>
          <w:rFonts w:cs="Arial"/>
          <w:spacing w:val="-2"/>
        </w:rPr>
        <w:t>i</w:t>
      </w:r>
      <w:r w:rsidRPr="000E73CD">
        <w:rPr>
          <w:rFonts w:cs="Arial"/>
        </w:rPr>
        <w:t>ts</w:t>
      </w:r>
      <w:r w:rsidRPr="000E73CD">
        <w:rPr>
          <w:rFonts w:cs="Arial"/>
          <w:spacing w:val="34"/>
        </w:rPr>
        <w:t xml:space="preserve"> </w:t>
      </w:r>
      <w:r w:rsidRPr="000E73CD">
        <w:rPr>
          <w:rFonts w:cs="Arial"/>
        </w:rPr>
        <w:t>I</w:t>
      </w:r>
      <w:r w:rsidRPr="000E73CD">
        <w:rPr>
          <w:rFonts w:cs="Arial"/>
          <w:spacing w:val="-3"/>
        </w:rPr>
        <w:t>n</w:t>
      </w:r>
      <w:r w:rsidRPr="000E73CD">
        <w:rPr>
          <w:rFonts w:cs="Arial"/>
        </w:rPr>
        <w:t>for</w:t>
      </w:r>
      <w:r w:rsidRPr="000E73CD">
        <w:rPr>
          <w:rFonts w:cs="Arial"/>
          <w:spacing w:val="1"/>
        </w:rPr>
        <w:t>m</w:t>
      </w:r>
      <w:r w:rsidRPr="000E73CD">
        <w:rPr>
          <w:rFonts w:cs="Arial"/>
          <w:spacing w:val="-3"/>
        </w:rPr>
        <w:t>a</w:t>
      </w:r>
      <w:r w:rsidRPr="000E73CD">
        <w:rPr>
          <w:rFonts w:cs="Arial"/>
        </w:rPr>
        <w:t>t</w:t>
      </w:r>
      <w:r w:rsidRPr="000E73CD">
        <w:rPr>
          <w:rFonts w:cs="Arial"/>
          <w:spacing w:val="-2"/>
        </w:rPr>
        <w:t>i</w:t>
      </w:r>
      <w:r w:rsidRPr="000E73CD">
        <w:rPr>
          <w:rFonts w:cs="Arial"/>
        </w:rPr>
        <w:t>on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 ob</w:t>
      </w:r>
      <w:r w:rsidRPr="000E73CD">
        <w:rPr>
          <w:rFonts w:cs="Arial"/>
          <w:spacing w:val="-2"/>
        </w:rPr>
        <w:t>li</w:t>
      </w:r>
      <w:r w:rsidRPr="000E73CD">
        <w:rPr>
          <w:rFonts w:cs="Arial"/>
          <w:spacing w:val="1"/>
        </w:rPr>
        <w:t>g</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p>
    <w:p w14:paraId="212941DA" w14:textId="77777777" w:rsidR="00D21347" w:rsidRPr="000E73CD" w:rsidRDefault="00D21347">
      <w:pPr>
        <w:spacing w:line="220" w:lineRule="exact"/>
        <w:rPr>
          <w:rFonts w:ascii="Arial" w:hAnsi="Arial" w:cs="Arial"/>
        </w:rPr>
      </w:pPr>
    </w:p>
    <w:p w14:paraId="46D000C4" w14:textId="77777777" w:rsidR="00D21347" w:rsidRPr="000E73CD" w:rsidRDefault="003E03A9" w:rsidP="00AF6818">
      <w:pPr>
        <w:pStyle w:val="BodyText"/>
        <w:numPr>
          <w:ilvl w:val="1"/>
          <w:numId w:val="1"/>
        </w:numPr>
        <w:tabs>
          <w:tab w:val="left" w:pos="1093"/>
        </w:tabs>
        <w:spacing w:line="239" w:lineRule="auto"/>
        <w:ind w:right="113"/>
        <w:jc w:val="both"/>
        <w:rPr>
          <w:rFonts w:cs="Arial"/>
        </w:rPr>
      </w:pPr>
      <w:r w:rsidRPr="000E73CD">
        <w:rPr>
          <w:rFonts w:cs="Arial"/>
          <w:spacing w:val="1"/>
        </w:rPr>
        <w:t>T</w:t>
      </w:r>
      <w:r w:rsidRPr="000E73CD">
        <w:rPr>
          <w:rFonts w:cs="Arial"/>
        </w:rPr>
        <w:t>he</w:t>
      </w:r>
      <w:r w:rsidRPr="000E73CD">
        <w:rPr>
          <w:rFonts w:cs="Arial"/>
          <w:spacing w:val="19"/>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2"/>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procure</w:t>
      </w:r>
      <w:r w:rsidRPr="000E73CD">
        <w:rPr>
          <w:rFonts w:cs="Arial"/>
          <w:spacing w:val="20"/>
        </w:rPr>
        <w:t xml:space="preserve"> </w:t>
      </w:r>
      <w:r w:rsidRPr="000E73CD">
        <w:rPr>
          <w:rFonts w:cs="Arial"/>
        </w:rPr>
        <w:t>t</w:t>
      </w:r>
      <w:r w:rsidRPr="000E73CD">
        <w:rPr>
          <w:rFonts w:cs="Arial"/>
          <w:spacing w:val="-3"/>
        </w:rPr>
        <w:t>h</w:t>
      </w:r>
      <w:r w:rsidRPr="000E73CD">
        <w:rPr>
          <w:rFonts w:cs="Arial"/>
        </w:rPr>
        <w:t>at</w:t>
      </w:r>
      <w:r w:rsidRPr="000E73CD">
        <w:rPr>
          <w:rFonts w:cs="Arial"/>
          <w:spacing w:val="21"/>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9"/>
        </w:rPr>
        <w:t xml:space="preserve"> </w:t>
      </w:r>
      <w:r w:rsidRPr="000E73CD">
        <w:rPr>
          <w:rFonts w:cs="Arial"/>
          <w:spacing w:val="-3"/>
        </w:rPr>
        <w:t>o</w:t>
      </w:r>
      <w:r w:rsidRPr="000E73CD">
        <w:rPr>
          <w:rFonts w:cs="Arial"/>
        </w:rPr>
        <w:t>f</w:t>
      </w:r>
      <w:proofErr w:type="gramEnd"/>
      <w:r w:rsidRPr="000E73CD">
        <w:rPr>
          <w:rFonts w:cs="Arial"/>
          <w:spacing w:val="23"/>
        </w:rPr>
        <w:t xml:space="preserve"> </w:t>
      </w:r>
      <w:r w:rsidRPr="000E73CD">
        <w:rPr>
          <w:rFonts w:cs="Arial"/>
          <w:spacing w:val="-2"/>
        </w:rPr>
        <w:t>i</w:t>
      </w:r>
      <w:r w:rsidRPr="000E73CD">
        <w:rPr>
          <w:rFonts w:cs="Arial"/>
        </w:rPr>
        <w:t>ts</w:t>
      </w:r>
      <w:r w:rsidRPr="000E73CD">
        <w:rPr>
          <w:rFonts w:cs="Arial"/>
          <w:spacing w:val="21"/>
        </w:rPr>
        <w:t xml:space="preserve"> </w:t>
      </w:r>
      <w:r w:rsidRPr="000E73CD">
        <w:rPr>
          <w:rFonts w:cs="Arial"/>
          <w:spacing w:val="-1"/>
        </w:rPr>
        <w:t>S</w:t>
      </w:r>
      <w:r w:rsidRPr="000E73CD">
        <w:rPr>
          <w:rFonts w:cs="Arial"/>
        </w:rPr>
        <w:t>t</w:t>
      </w:r>
      <w:r w:rsidRPr="000E73CD">
        <w:rPr>
          <w:rFonts w:cs="Arial"/>
          <w:spacing w:val="-3"/>
        </w:rPr>
        <w:t>a</w:t>
      </w:r>
      <w:r w:rsidRPr="000E73CD">
        <w:rPr>
          <w:rFonts w:cs="Arial"/>
          <w:spacing w:val="-2"/>
        </w:rPr>
        <w:t>f</w:t>
      </w:r>
      <w:r w:rsidRPr="000E73CD">
        <w:rPr>
          <w:rFonts w:cs="Arial"/>
        </w:rPr>
        <w:t>f</w:t>
      </w:r>
      <w:r w:rsidRPr="000E73CD">
        <w:rPr>
          <w:rFonts w:cs="Arial"/>
          <w:spacing w:val="22"/>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21"/>
        </w:rPr>
        <w:t xml:space="preserve"> </w:t>
      </w:r>
      <w:r w:rsidRPr="000E73CD">
        <w:rPr>
          <w:rFonts w:cs="Arial"/>
          <w:spacing w:val="-2"/>
        </w:rPr>
        <w:t>tr</w:t>
      </w:r>
      <w:r w:rsidRPr="000E73CD">
        <w:rPr>
          <w:rFonts w:cs="Arial"/>
        </w:rPr>
        <w:t>a</w:t>
      </w:r>
      <w:r w:rsidRPr="000E73CD">
        <w:rPr>
          <w:rFonts w:cs="Arial"/>
          <w:spacing w:val="-1"/>
        </w:rPr>
        <w:t>n</w:t>
      </w:r>
      <w:r w:rsidRPr="000E73CD">
        <w:rPr>
          <w:rFonts w:cs="Arial"/>
          <w:spacing w:val="-3"/>
        </w:rPr>
        <w:t>s</w:t>
      </w:r>
      <w:r w:rsidRPr="000E73CD">
        <w:rPr>
          <w:rFonts w:cs="Arial"/>
          <w:spacing w:val="3"/>
        </w:rPr>
        <w:t>f</w:t>
      </w:r>
      <w:r w:rsidRPr="000E73CD">
        <w:rPr>
          <w:rFonts w:cs="Arial"/>
        </w:rPr>
        <w:t>er</w:t>
      </w:r>
      <w:r w:rsidRPr="000E73CD">
        <w:rPr>
          <w:rFonts w:cs="Arial"/>
          <w:spacing w:val="18"/>
        </w:rPr>
        <w:t xml:space="preserve"> </w:t>
      </w:r>
      <w:r w:rsidRPr="000E73CD">
        <w:rPr>
          <w:rFonts w:cs="Arial"/>
          <w:spacing w:val="-2"/>
        </w:rPr>
        <w:t>t</w:t>
      </w:r>
      <w:r w:rsidRPr="000E73CD">
        <w:rPr>
          <w:rFonts w:cs="Arial"/>
        </w:rPr>
        <w:t>o 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rPr>
        <w:t>a</w:t>
      </w:r>
      <w:r w:rsidRPr="000E73CD">
        <w:rPr>
          <w:rFonts w:cs="Arial"/>
          <w:spacing w:val="-2"/>
        </w:rPr>
        <w:t>l</w:t>
      </w:r>
      <w:r w:rsidRPr="000E73CD">
        <w:rPr>
          <w:rFonts w:cs="Arial"/>
        </w:rPr>
        <w:t>l</w:t>
      </w:r>
      <w:r w:rsidRPr="000E73CD">
        <w:rPr>
          <w:rFonts w:cs="Arial"/>
          <w:spacing w:val="21"/>
        </w:rPr>
        <w:t xml:space="preserve"> </w:t>
      </w:r>
      <w:r w:rsidRPr="000E73CD">
        <w:rPr>
          <w:rFonts w:cs="Arial"/>
          <w:spacing w:val="-2"/>
        </w:rPr>
        <w:t>R</w:t>
      </w:r>
      <w:r w:rsidRPr="000E73CD">
        <w:rPr>
          <w:rFonts w:cs="Arial"/>
        </w:rPr>
        <w:t>e</w:t>
      </w:r>
      <w:r w:rsidRPr="000E73CD">
        <w:rPr>
          <w:rFonts w:cs="Arial"/>
          <w:spacing w:val="1"/>
        </w:rPr>
        <w:t>q</w:t>
      </w:r>
      <w:r w:rsidRPr="000E73CD">
        <w:rPr>
          <w:rFonts w:cs="Arial"/>
        </w:rPr>
        <w:t>u</w:t>
      </w:r>
      <w:r w:rsidRPr="000E73CD">
        <w:rPr>
          <w:rFonts w:cs="Arial"/>
          <w:spacing w:val="-4"/>
        </w:rPr>
        <w:t>e</w:t>
      </w:r>
      <w:r w:rsidRPr="000E73CD">
        <w:rPr>
          <w:rFonts w:cs="Arial"/>
        </w:rPr>
        <w:t>sts</w:t>
      </w:r>
      <w:r w:rsidRPr="000E73CD">
        <w:rPr>
          <w:rFonts w:cs="Arial"/>
          <w:spacing w:val="17"/>
        </w:rPr>
        <w:t xml:space="preserve"> </w:t>
      </w:r>
      <w:r w:rsidRPr="000E73CD">
        <w:rPr>
          <w:rFonts w:cs="Arial"/>
          <w:spacing w:val="3"/>
        </w:rPr>
        <w:t>f</w:t>
      </w:r>
      <w:r w:rsidRPr="000E73CD">
        <w:rPr>
          <w:rFonts w:cs="Arial"/>
        </w:rPr>
        <w:t>or</w:t>
      </w:r>
      <w:r w:rsidRPr="000E73CD">
        <w:rPr>
          <w:rFonts w:cs="Arial"/>
          <w:spacing w:val="20"/>
        </w:rPr>
        <w:t xml:space="preserve"> </w:t>
      </w:r>
      <w:r w:rsidRPr="000E73CD">
        <w:rPr>
          <w:rFonts w:cs="Arial"/>
        </w:rPr>
        <w:t>I</w:t>
      </w:r>
      <w:r w:rsidRPr="000E73CD">
        <w:rPr>
          <w:rFonts w:cs="Arial"/>
          <w:spacing w:val="-3"/>
        </w:rPr>
        <w:t>n</w:t>
      </w:r>
      <w:r w:rsidRPr="000E73CD">
        <w:rPr>
          <w:rFonts w:cs="Arial"/>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1"/>
        </w:rPr>
        <w:t xml:space="preserve"> </w:t>
      </w:r>
      <w:r w:rsidRPr="000E73CD">
        <w:rPr>
          <w:rFonts w:cs="Arial"/>
        </w:rPr>
        <w:t>th</w:t>
      </w:r>
      <w:r w:rsidRPr="000E73CD">
        <w:rPr>
          <w:rFonts w:cs="Arial"/>
          <w:spacing w:val="-4"/>
        </w:rPr>
        <w:t>a</w:t>
      </w:r>
      <w:r w:rsidRPr="000E73CD">
        <w:rPr>
          <w:rFonts w:cs="Arial"/>
        </w:rPr>
        <w:t>t</w:t>
      </w:r>
      <w:r w:rsidRPr="000E73CD">
        <w:rPr>
          <w:rFonts w:cs="Arial"/>
          <w:spacing w:val="23"/>
        </w:rPr>
        <w:t xml:space="preserve"> </w:t>
      </w:r>
      <w:r w:rsidRPr="000E73CD">
        <w:rPr>
          <w:rFonts w:cs="Arial"/>
          <w:spacing w:val="-4"/>
        </w:rPr>
        <w:t>i</w:t>
      </w:r>
      <w:r w:rsidRPr="000E73CD">
        <w:rPr>
          <w:rFonts w:cs="Arial"/>
        </w:rPr>
        <w:t>t</w:t>
      </w:r>
      <w:r w:rsidRPr="000E73CD">
        <w:rPr>
          <w:rFonts w:cs="Arial"/>
          <w:spacing w:val="23"/>
        </w:rPr>
        <w:t xml:space="preserve"> </w:t>
      </w:r>
      <w:r w:rsidRPr="000E73CD">
        <w:rPr>
          <w:rFonts w:cs="Arial"/>
        </w:rPr>
        <w:t>r</w:t>
      </w:r>
      <w:r w:rsidRPr="000E73CD">
        <w:rPr>
          <w:rFonts w:cs="Arial"/>
          <w:spacing w:val="-3"/>
        </w:rPr>
        <w:t>e</w:t>
      </w:r>
      <w:r w:rsidRPr="000E73CD">
        <w:rPr>
          <w:rFonts w:cs="Arial"/>
        </w:rPr>
        <w:t>ce</w:t>
      </w:r>
      <w:r w:rsidRPr="000E73CD">
        <w:rPr>
          <w:rFonts w:cs="Arial"/>
          <w:spacing w:val="-2"/>
        </w:rPr>
        <w:t>i</w:t>
      </w:r>
      <w:r w:rsidRPr="000E73CD">
        <w:rPr>
          <w:rFonts w:cs="Arial"/>
          <w:spacing w:val="-3"/>
        </w:rPr>
        <w:t>v</w:t>
      </w:r>
      <w:r w:rsidRPr="000E73CD">
        <w:rPr>
          <w:rFonts w:cs="Arial"/>
        </w:rPr>
        <w:t>es</w:t>
      </w:r>
      <w:r w:rsidRPr="000E73CD">
        <w:rPr>
          <w:rFonts w:cs="Arial"/>
          <w:spacing w:val="30"/>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23"/>
        </w:rPr>
        <w:t xml:space="preserve"> </w:t>
      </w:r>
      <w:r w:rsidRPr="000E73CD">
        <w:rPr>
          <w:rFonts w:cs="Arial"/>
        </w:rPr>
        <w:t>d</w:t>
      </w:r>
      <w:r w:rsidRPr="000E73CD">
        <w:rPr>
          <w:rFonts w:cs="Arial"/>
          <w:spacing w:val="-1"/>
        </w:rPr>
        <w:t>e</w:t>
      </w:r>
      <w:r w:rsidRPr="000E73CD">
        <w:rPr>
          <w:rFonts w:cs="Arial"/>
          <w:spacing w:val="-2"/>
        </w:rPr>
        <w:t>l</w:t>
      </w:r>
      <w:r w:rsidRPr="000E73CD">
        <w:rPr>
          <w:rFonts w:cs="Arial"/>
        </w:rPr>
        <w:t>ay</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a</w:t>
      </w:r>
      <w:r w:rsidRPr="000E73CD">
        <w:rPr>
          <w:rFonts w:cs="Arial"/>
          <w:spacing w:val="-1"/>
        </w:rPr>
        <w:t>n</w:t>
      </w:r>
      <w:r w:rsidRPr="000E73CD">
        <w:rPr>
          <w:rFonts w:cs="Arial"/>
        </w:rPr>
        <w:t>y 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 xml:space="preserve">n </w:t>
      </w:r>
      <w:r w:rsidRPr="000E73CD">
        <w:rPr>
          <w:rFonts w:cs="Arial"/>
          <w:spacing w:val="1"/>
        </w:rPr>
        <w:t>t</w:t>
      </w:r>
      <w:r w:rsidRPr="000E73CD">
        <w:rPr>
          <w:rFonts w:cs="Arial"/>
          <w:spacing w:val="-4"/>
        </w:rPr>
        <w:t>w</w:t>
      </w:r>
      <w:r w:rsidRPr="000E73CD">
        <w:rPr>
          <w:rFonts w:cs="Arial"/>
        </w:rPr>
        <w:t>o</w:t>
      </w:r>
      <w:r w:rsidRPr="000E73CD">
        <w:rPr>
          <w:rFonts w:cs="Arial"/>
          <w:spacing w:val="-4"/>
        </w:rPr>
        <w:t xml:space="preserve"> </w:t>
      </w:r>
      <w:r w:rsidRPr="000E73CD">
        <w:rPr>
          <w:rFonts w:cs="Arial"/>
          <w:spacing w:val="7"/>
        </w:rPr>
        <w:t>W</w:t>
      </w:r>
      <w:r w:rsidRPr="000E73CD">
        <w:rPr>
          <w:rFonts w:cs="Arial"/>
        </w:rPr>
        <w:t>o</w:t>
      </w:r>
      <w:r w:rsidRPr="000E73CD">
        <w:rPr>
          <w:rFonts w:cs="Arial"/>
          <w:spacing w:val="-3"/>
        </w:rPr>
        <w:t>r</w:t>
      </w:r>
      <w:r w:rsidRPr="000E73CD">
        <w:rPr>
          <w:rFonts w:cs="Arial"/>
          <w:spacing w:val="2"/>
        </w:rPr>
        <w:t>k</w:t>
      </w:r>
      <w:r w:rsidRPr="000E73CD">
        <w:rPr>
          <w:rFonts w:cs="Arial"/>
          <w:spacing w:val="-2"/>
        </w:rPr>
        <w:t>i</w:t>
      </w:r>
      <w:r w:rsidRPr="000E73CD">
        <w:rPr>
          <w:rFonts w:cs="Arial"/>
          <w:spacing w:val="-3"/>
        </w:rPr>
        <w:t>n</w:t>
      </w:r>
      <w:r w:rsidRPr="000E73CD">
        <w:rPr>
          <w:rFonts w:cs="Arial"/>
        </w:rPr>
        <w:t>g D</w:t>
      </w:r>
      <w:r w:rsidRPr="000E73CD">
        <w:rPr>
          <w:rFonts w:cs="Arial"/>
          <w:spacing w:val="-1"/>
        </w:rPr>
        <w:t>a</w:t>
      </w:r>
      <w:r w:rsidRPr="000E73CD">
        <w:rPr>
          <w:rFonts w:cs="Arial"/>
          <w:spacing w:val="-3"/>
        </w:rPr>
        <w:t>y</w:t>
      </w:r>
      <w:r w:rsidRPr="000E73CD">
        <w:rPr>
          <w:rFonts w:cs="Arial"/>
        </w:rPr>
        <w:t>s</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spacing w:val="-2"/>
        </w:rPr>
        <w:t>i</w:t>
      </w:r>
      <w:r w:rsidRPr="000E73CD">
        <w:rPr>
          <w:rFonts w:cs="Arial"/>
        </w:rPr>
        <w:t>ng</w:t>
      </w:r>
      <w:r w:rsidRPr="000E73CD">
        <w:rPr>
          <w:rFonts w:cs="Arial"/>
          <w:spacing w:val="2"/>
        </w:rPr>
        <w:t xml:space="preserve"> </w:t>
      </w:r>
      <w:r w:rsidRPr="000E73CD">
        <w:rPr>
          <w:rFonts w:cs="Arial"/>
        </w:rPr>
        <w:t>a R</w:t>
      </w:r>
      <w:r w:rsidRPr="000E73CD">
        <w:rPr>
          <w:rFonts w:cs="Arial"/>
          <w:spacing w:val="-4"/>
        </w:rPr>
        <w:t>e</w:t>
      </w:r>
      <w:r w:rsidRPr="000E73CD">
        <w:rPr>
          <w:rFonts w:cs="Arial"/>
        </w:rPr>
        <w:t>q</w:t>
      </w:r>
      <w:r w:rsidRPr="000E73CD">
        <w:rPr>
          <w:rFonts w:cs="Arial"/>
          <w:spacing w:val="-1"/>
        </w:rPr>
        <w:t>u</w:t>
      </w:r>
      <w:r w:rsidRPr="000E73CD">
        <w:rPr>
          <w:rFonts w:cs="Arial"/>
        </w:rPr>
        <w:t>est</w:t>
      </w:r>
      <w:r w:rsidRPr="000E73CD">
        <w:rPr>
          <w:rFonts w:cs="Arial"/>
          <w:spacing w:val="-1"/>
        </w:rPr>
        <w:t xml:space="preserve"> </w:t>
      </w:r>
      <w:r w:rsidRPr="000E73CD">
        <w:rPr>
          <w:rFonts w:cs="Arial"/>
        </w:rPr>
        <w:t>for</w:t>
      </w:r>
      <w:r w:rsidRPr="000E73CD">
        <w:rPr>
          <w:rFonts w:cs="Arial"/>
          <w:spacing w:val="2"/>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p>
    <w:p w14:paraId="34BA3E5D" w14:textId="77777777" w:rsidR="00D21347" w:rsidRPr="000E73CD" w:rsidRDefault="00D21347">
      <w:pPr>
        <w:spacing w:before="5" w:line="220" w:lineRule="exact"/>
        <w:rPr>
          <w:rFonts w:ascii="Arial" w:hAnsi="Arial" w:cs="Arial"/>
        </w:rPr>
      </w:pPr>
    </w:p>
    <w:p w14:paraId="67F7437C" w14:textId="77777777" w:rsidR="00D21347" w:rsidRPr="000E73CD" w:rsidRDefault="003E03A9" w:rsidP="00AF6818">
      <w:pPr>
        <w:pStyle w:val="BodyText"/>
        <w:numPr>
          <w:ilvl w:val="2"/>
          <w:numId w:val="1"/>
        </w:numPr>
        <w:tabs>
          <w:tab w:val="left" w:pos="2085"/>
        </w:tabs>
        <w:spacing w:before="69" w:line="252" w:lineRule="exact"/>
        <w:ind w:left="2085" w:right="121" w:firstLine="0"/>
        <w:jc w:val="both"/>
        <w:rPr>
          <w:rFonts w:cs="Arial"/>
        </w:rPr>
      </w:pPr>
      <w:r w:rsidRPr="000E73CD">
        <w:rPr>
          <w:rFonts w:cs="Arial"/>
        </w:rPr>
        <w:lastRenderedPageBreak/>
        <w:t>pro</w:t>
      </w:r>
      <w:r w:rsidRPr="000E73CD">
        <w:rPr>
          <w:rFonts w:cs="Arial"/>
          <w:spacing w:val="-3"/>
        </w:rPr>
        <w:t>v</w:t>
      </w:r>
      <w:r w:rsidRPr="000E73CD">
        <w:rPr>
          <w:rFonts w:cs="Arial"/>
          <w:spacing w:val="-2"/>
        </w:rPr>
        <w:t>i</w:t>
      </w:r>
      <w:r w:rsidRPr="000E73CD">
        <w:rPr>
          <w:rFonts w:cs="Arial"/>
        </w:rPr>
        <w:t>de</w:t>
      </w:r>
      <w:r w:rsidRPr="000E73CD">
        <w:rPr>
          <w:rFonts w:cs="Arial"/>
          <w:spacing w:val="25"/>
        </w:rPr>
        <w:t xml:space="preserve"> </w:t>
      </w:r>
      <w:r w:rsidRPr="000E73CD">
        <w:rPr>
          <w:rFonts w:cs="Arial"/>
        </w:rPr>
        <w:t>the</w:t>
      </w:r>
      <w:r w:rsidRPr="000E73CD">
        <w:rPr>
          <w:rFonts w:cs="Arial"/>
          <w:spacing w:val="25"/>
        </w:rPr>
        <w:t xml:space="preserve"> </w:t>
      </w:r>
      <w:r w:rsidRPr="000E73CD">
        <w:rPr>
          <w:rFonts w:cs="Arial"/>
          <w:spacing w:val="-2"/>
        </w:rPr>
        <w:t>C</w:t>
      </w:r>
      <w:r w:rsidRPr="000E73CD">
        <w:rPr>
          <w:rFonts w:cs="Arial"/>
        </w:rPr>
        <w:t>ou</w:t>
      </w:r>
      <w:r w:rsidRPr="000E73CD">
        <w:rPr>
          <w:rFonts w:cs="Arial"/>
          <w:spacing w:val="-1"/>
        </w:rPr>
        <w:t>n</w:t>
      </w:r>
      <w:r w:rsidRPr="000E73CD">
        <w:rPr>
          <w:rFonts w:cs="Arial"/>
        </w:rPr>
        <w:t>c</w:t>
      </w:r>
      <w:r w:rsidRPr="000E73CD">
        <w:rPr>
          <w:rFonts w:cs="Arial"/>
          <w:spacing w:val="-2"/>
        </w:rPr>
        <w:t>i</w:t>
      </w:r>
      <w:r w:rsidRPr="000E73CD">
        <w:rPr>
          <w:rFonts w:cs="Arial"/>
        </w:rPr>
        <w:t>l</w:t>
      </w:r>
      <w:r w:rsidRPr="000E73CD">
        <w:rPr>
          <w:rFonts w:cs="Arial"/>
          <w:spacing w:val="27"/>
        </w:rPr>
        <w:t xml:space="preserve"> </w:t>
      </w:r>
      <w:r w:rsidRPr="000E73CD">
        <w:rPr>
          <w:rFonts w:cs="Arial"/>
          <w:spacing w:val="-4"/>
        </w:rPr>
        <w:t>w</w:t>
      </w:r>
      <w:r w:rsidRPr="000E73CD">
        <w:rPr>
          <w:rFonts w:cs="Arial"/>
          <w:spacing w:val="1"/>
        </w:rPr>
        <w:t>i</w:t>
      </w:r>
      <w:r w:rsidRPr="000E73CD">
        <w:rPr>
          <w:rFonts w:cs="Arial"/>
        </w:rPr>
        <w:t>th</w:t>
      </w:r>
      <w:r w:rsidRPr="000E73CD">
        <w:rPr>
          <w:rFonts w:cs="Arial"/>
          <w:spacing w:val="25"/>
        </w:rPr>
        <w:t xml:space="preserve"> </w:t>
      </w:r>
      <w:r w:rsidRPr="000E73CD">
        <w:rPr>
          <w:rFonts w:cs="Arial"/>
        </w:rPr>
        <w:t>a</w:t>
      </w:r>
      <w:r w:rsidRPr="000E73CD">
        <w:rPr>
          <w:rFonts w:cs="Arial"/>
          <w:spacing w:val="25"/>
        </w:rPr>
        <w:t xml:space="preserve"> </w:t>
      </w:r>
      <w:r w:rsidRPr="000E73CD">
        <w:rPr>
          <w:rFonts w:cs="Arial"/>
        </w:rPr>
        <w:t>co</w:t>
      </w:r>
      <w:r w:rsidRPr="000E73CD">
        <w:rPr>
          <w:rFonts w:cs="Arial"/>
          <w:spacing w:val="-1"/>
        </w:rPr>
        <w:t>p</w:t>
      </w:r>
      <w:r w:rsidRPr="000E73CD">
        <w:rPr>
          <w:rFonts w:cs="Arial"/>
        </w:rPr>
        <w:t>y</w:t>
      </w:r>
      <w:r w:rsidRPr="000E73CD">
        <w:rPr>
          <w:rFonts w:cs="Arial"/>
          <w:spacing w:val="23"/>
        </w:rPr>
        <w:t xml:space="preserve"> </w:t>
      </w:r>
      <w:r w:rsidRPr="000E73CD">
        <w:rPr>
          <w:rFonts w:cs="Arial"/>
        </w:rPr>
        <w:t>of</w:t>
      </w:r>
      <w:r w:rsidRPr="000E73CD">
        <w:rPr>
          <w:rFonts w:cs="Arial"/>
          <w:spacing w:val="29"/>
        </w:rPr>
        <w:t xml:space="preserve"> </w:t>
      </w:r>
      <w:r w:rsidRPr="000E73CD">
        <w:rPr>
          <w:rFonts w:cs="Arial"/>
        </w:rPr>
        <w:t>a</w:t>
      </w:r>
      <w:r w:rsidRPr="000E73CD">
        <w:rPr>
          <w:rFonts w:cs="Arial"/>
          <w:spacing w:val="-2"/>
        </w:rPr>
        <w:t>l</w:t>
      </w:r>
      <w:r w:rsidRPr="000E73CD">
        <w:rPr>
          <w:rFonts w:cs="Arial"/>
        </w:rPr>
        <w:t>l</w:t>
      </w:r>
      <w:r w:rsidRPr="000E73CD">
        <w:rPr>
          <w:rFonts w:cs="Arial"/>
          <w:spacing w:val="25"/>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25"/>
        </w:rPr>
        <w:t xml:space="preserve"> </w:t>
      </w:r>
      <w:r w:rsidRPr="000E73CD">
        <w:rPr>
          <w:rFonts w:cs="Arial"/>
          <w:spacing w:val="-2"/>
        </w:rPr>
        <w:t>i</w:t>
      </w:r>
      <w:r w:rsidRPr="000E73CD">
        <w:rPr>
          <w:rFonts w:cs="Arial"/>
        </w:rPr>
        <w:t>n</w:t>
      </w:r>
      <w:r w:rsidRPr="000E73CD">
        <w:rPr>
          <w:rFonts w:cs="Arial"/>
          <w:spacing w:val="25"/>
        </w:rPr>
        <w:t xml:space="preserve"> </w:t>
      </w:r>
      <w:r w:rsidRPr="000E73CD">
        <w:rPr>
          <w:rFonts w:cs="Arial"/>
          <w:spacing w:val="-2"/>
        </w:rPr>
        <w:t>i</w:t>
      </w:r>
      <w:r w:rsidRPr="000E73CD">
        <w:rPr>
          <w:rFonts w:cs="Arial"/>
        </w:rPr>
        <w:t>ts</w:t>
      </w:r>
      <w:r w:rsidRPr="000E73CD">
        <w:rPr>
          <w:rFonts w:cs="Arial"/>
          <w:spacing w:val="30"/>
        </w:rPr>
        <w:t xml:space="preserve"> </w:t>
      </w:r>
      <w:r w:rsidRPr="000E73CD">
        <w:rPr>
          <w:rFonts w:cs="Arial"/>
        </w:rPr>
        <w:t>or</w:t>
      </w:r>
      <w:r w:rsidRPr="000E73CD">
        <w:rPr>
          <w:rFonts w:cs="Arial"/>
          <w:spacing w:val="24"/>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 p</w:t>
      </w:r>
      <w:r w:rsidRPr="000E73CD">
        <w:rPr>
          <w:rFonts w:cs="Arial"/>
          <w:spacing w:val="-1"/>
        </w:rPr>
        <w:t>o</w:t>
      </w:r>
      <w:r w:rsidRPr="000E73CD">
        <w:rPr>
          <w:rFonts w:cs="Arial"/>
        </w:rPr>
        <w:t>ssess</w:t>
      </w:r>
      <w:r w:rsidRPr="000E73CD">
        <w:rPr>
          <w:rFonts w:cs="Arial"/>
          <w:spacing w:val="-2"/>
        </w:rPr>
        <w:t>i</w:t>
      </w:r>
      <w:r w:rsidRPr="000E73CD">
        <w:rPr>
          <w:rFonts w:cs="Arial"/>
        </w:rPr>
        <w:t>o</w:t>
      </w:r>
      <w:r w:rsidRPr="000E73CD">
        <w:rPr>
          <w:rFonts w:cs="Arial"/>
          <w:spacing w:val="-1"/>
        </w:rPr>
        <w:t>n</w:t>
      </w:r>
      <w:r w:rsidRPr="000E73CD">
        <w:rPr>
          <w:rFonts w:cs="Arial"/>
        </w:rPr>
        <w:t>,</w:t>
      </w:r>
      <w:r w:rsidRPr="000E73CD">
        <w:rPr>
          <w:rFonts w:cs="Arial"/>
          <w:spacing w:val="35"/>
        </w:rPr>
        <w:t xml:space="preserve"> </w:t>
      </w:r>
      <w:r w:rsidRPr="000E73CD">
        <w:rPr>
          <w:rFonts w:cs="Arial"/>
        </w:rPr>
        <w:t>or</w:t>
      </w:r>
      <w:r w:rsidRPr="000E73CD">
        <w:rPr>
          <w:rFonts w:cs="Arial"/>
          <w:spacing w:val="34"/>
        </w:rPr>
        <w:t xml:space="preserve"> </w:t>
      </w:r>
      <w:r w:rsidRPr="000E73CD">
        <w:rPr>
          <w:rFonts w:cs="Arial"/>
        </w:rPr>
        <w:t>p</w:t>
      </w:r>
      <w:r w:rsidRPr="000E73CD">
        <w:rPr>
          <w:rFonts w:cs="Arial"/>
          <w:spacing w:val="-1"/>
        </w:rPr>
        <w:t>o</w:t>
      </w:r>
      <w:r w:rsidRPr="000E73CD">
        <w:rPr>
          <w:rFonts w:cs="Arial"/>
          <w:spacing w:val="-4"/>
        </w:rPr>
        <w:t>w</w:t>
      </w:r>
      <w:r w:rsidRPr="000E73CD">
        <w:rPr>
          <w:rFonts w:cs="Arial"/>
        </w:rPr>
        <w:t>er</w:t>
      </w:r>
      <w:r w:rsidRPr="000E73CD">
        <w:rPr>
          <w:rFonts w:cs="Arial"/>
          <w:spacing w:val="34"/>
        </w:rPr>
        <w:t xml:space="preserve"> </w:t>
      </w:r>
      <w:r w:rsidRPr="000E73CD">
        <w:rPr>
          <w:rFonts w:cs="Arial"/>
          <w:spacing w:val="-2"/>
        </w:rPr>
        <w:t>i</w:t>
      </w:r>
      <w:r w:rsidRPr="000E73CD">
        <w:rPr>
          <w:rFonts w:cs="Arial"/>
        </w:rPr>
        <w:t>n</w:t>
      </w:r>
      <w:r w:rsidRPr="000E73CD">
        <w:rPr>
          <w:rFonts w:cs="Arial"/>
          <w:spacing w:val="36"/>
        </w:rPr>
        <w:t xml:space="preserve"> </w:t>
      </w:r>
      <w:r w:rsidRPr="000E73CD">
        <w:rPr>
          <w:rFonts w:cs="Arial"/>
        </w:rPr>
        <w:t>the</w:t>
      </w:r>
      <w:r w:rsidRPr="000E73CD">
        <w:rPr>
          <w:rFonts w:cs="Arial"/>
          <w:spacing w:val="33"/>
        </w:rPr>
        <w:t xml:space="preserve"> </w:t>
      </w:r>
      <w:r w:rsidRPr="000E73CD">
        <w:rPr>
          <w:rFonts w:cs="Arial"/>
          <w:spacing w:val="3"/>
        </w:rPr>
        <w:t>f</w:t>
      </w:r>
      <w:r w:rsidRPr="000E73CD">
        <w:rPr>
          <w:rFonts w:cs="Arial"/>
          <w:spacing w:val="-3"/>
        </w:rPr>
        <w:t>o</w:t>
      </w:r>
      <w:r w:rsidRPr="000E73CD">
        <w:rPr>
          <w:rFonts w:cs="Arial"/>
          <w:spacing w:val="-2"/>
        </w:rPr>
        <w:t>r</w:t>
      </w:r>
      <w:r w:rsidRPr="000E73CD">
        <w:rPr>
          <w:rFonts w:cs="Arial"/>
        </w:rPr>
        <w:t>m</w:t>
      </w:r>
      <w:r w:rsidRPr="000E73CD">
        <w:rPr>
          <w:rFonts w:cs="Arial"/>
          <w:spacing w:val="35"/>
        </w:rPr>
        <w:t xml:space="preserve"> </w:t>
      </w:r>
      <w:r w:rsidRPr="000E73CD">
        <w:rPr>
          <w:rFonts w:cs="Arial"/>
        </w:rPr>
        <w:t>th</w:t>
      </w:r>
      <w:r w:rsidRPr="000E73CD">
        <w:rPr>
          <w:rFonts w:cs="Arial"/>
          <w:spacing w:val="-1"/>
        </w:rPr>
        <w:t>a</w:t>
      </w:r>
      <w:r w:rsidRPr="000E73CD">
        <w:rPr>
          <w:rFonts w:cs="Arial"/>
        </w:rPr>
        <w:t>t</w:t>
      </w:r>
      <w:r w:rsidRPr="000E73CD">
        <w:rPr>
          <w:rFonts w:cs="Arial"/>
          <w:spacing w:val="34"/>
        </w:rPr>
        <w:t xml:space="preserve"> </w:t>
      </w:r>
      <w:r w:rsidRPr="000E73CD">
        <w:rPr>
          <w:rFonts w:cs="Arial"/>
        </w:rPr>
        <w:t>the</w:t>
      </w:r>
      <w:r w:rsidRPr="000E73CD">
        <w:rPr>
          <w:rFonts w:cs="Arial"/>
          <w:spacing w:val="3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3"/>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res</w:t>
      </w:r>
      <w:r w:rsidRPr="000E73CD">
        <w:rPr>
          <w:rFonts w:cs="Arial"/>
          <w:spacing w:val="34"/>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34"/>
        </w:rPr>
        <w:t xml:space="preserve"> </w:t>
      </w:r>
      <w:r w:rsidRPr="000E73CD">
        <w:rPr>
          <w:rFonts w:cs="Arial"/>
          <w:spacing w:val="3"/>
        </w:rPr>
        <w:t>f</w:t>
      </w:r>
      <w:r w:rsidRPr="000E73CD">
        <w:rPr>
          <w:rFonts w:cs="Arial"/>
          <w:spacing w:val="-2"/>
        </w:rPr>
        <w:t>i</w:t>
      </w:r>
      <w:r w:rsidRPr="000E73CD">
        <w:rPr>
          <w:rFonts w:cs="Arial"/>
          <w:spacing w:val="-3"/>
        </w:rPr>
        <w:t>v</w:t>
      </w:r>
      <w:r w:rsidRPr="000E73CD">
        <w:rPr>
          <w:rFonts w:cs="Arial"/>
        </w:rPr>
        <w:t>e</w:t>
      </w:r>
      <w:r w:rsidR="00376E38" w:rsidRPr="000E73CD">
        <w:rPr>
          <w:rFonts w:cs="Arial"/>
        </w:rPr>
        <w:t xml:space="preserve"> </w:t>
      </w:r>
      <w:r w:rsidRPr="000E73CD">
        <w:rPr>
          <w:rFonts w:cs="Arial"/>
          <w:spacing w:val="4"/>
        </w:rPr>
        <w:t>W</w:t>
      </w:r>
      <w:r w:rsidRPr="000E73CD">
        <w:rPr>
          <w:rFonts w:cs="Arial"/>
          <w:spacing w:val="-3"/>
        </w:rPr>
        <w:t>o</w:t>
      </w:r>
      <w:r w:rsidRPr="000E73CD">
        <w:rPr>
          <w:rFonts w:cs="Arial"/>
          <w:spacing w:val="-2"/>
        </w:rPr>
        <w:t>r</w:t>
      </w:r>
      <w:r w:rsidRPr="000E73CD">
        <w:rPr>
          <w:rFonts w:cs="Arial"/>
        </w:rPr>
        <w:t>k</w:t>
      </w:r>
      <w:r w:rsidRPr="000E73CD">
        <w:rPr>
          <w:rFonts w:cs="Arial"/>
          <w:spacing w:val="-2"/>
        </w:rPr>
        <w:t>i</w:t>
      </w:r>
      <w:r w:rsidRPr="000E73CD">
        <w:rPr>
          <w:rFonts w:cs="Arial"/>
          <w:spacing w:val="-3"/>
        </w:rPr>
        <w:t>n</w:t>
      </w:r>
      <w:r w:rsidRPr="000E73CD">
        <w:rPr>
          <w:rFonts w:cs="Arial"/>
        </w:rPr>
        <w:t>g</w:t>
      </w:r>
      <w:r w:rsidRPr="000E73CD">
        <w:rPr>
          <w:rFonts w:cs="Arial"/>
          <w:spacing w:val="19"/>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17"/>
        </w:rPr>
        <w:t xml:space="preserve"> </w:t>
      </w:r>
      <w:r w:rsidRPr="000E73CD">
        <w:rPr>
          <w:rFonts w:cs="Arial"/>
        </w:rPr>
        <w:t>(or</w:t>
      </w:r>
      <w:r w:rsidRPr="000E73CD">
        <w:rPr>
          <w:rFonts w:cs="Arial"/>
          <w:spacing w:val="18"/>
        </w:rPr>
        <w:t xml:space="preserve"> </w:t>
      </w:r>
      <w:r w:rsidRPr="000E73CD">
        <w:rPr>
          <w:rFonts w:cs="Arial"/>
        </w:rPr>
        <w:t>such</w:t>
      </w:r>
      <w:r w:rsidRPr="000E73CD">
        <w:rPr>
          <w:rFonts w:cs="Arial"/>
          <w:spacing w:val="14"/>
        </w:rPr>
        <w:t xml:space="preserve"> </w:t>
      </w:r>
      <w:r w:rsidRPr="000E73CD">
        <w:rPr>
          <w:rFonts w:cs="Arial"/>
        </w:rPr>
        <w:t>other</w:t>
      </w:r>
      <w:r w:rsidRPr="000E73CD">
        <w:rPr>
          <w:rFonts w:cs="Arial"/>
          <w:spacing w:val="18"/>
        </w:rPr>
        <w:t xml:space="preserve"> </w:t>
      </w:r>
      <w:r w:rsidRPr="000E73CD">
        <w:rPr>
          <w:rFonts w:cs="Arial"/>
        </w:rPr>
        <w:t>p</w:t>
      </w:r>
      <w:r w:rsidRPr="000E73CD">
        <w:rPr>
          <w:rFonts w:cs="Arial"/>
          <w:spacing w:val="-1"/>
        </w:rPr>
        <w:t>e</w:t>
      </w:r>
      <w:r w:rsidRPr="000E73CD">
        <w:rPr>
          <w:rFonts w:cs="Arial"/>
        </w:rPr>
        <w:t>r</w:t>
      </w:r>
      <w:r w:rsidRPr="000E73CD">
        <w:rPr>
          <w:rFonts w:cs="Arial"/>
          <w:spacing w:val="-2"/>
        </w:rPr>
        <w:t>i</w:t>
      </w:r>
      <w:r w:rsidRPr="000E73CD">
        <w:rPr>
          <w:rFonts w:cs="Arial"/>
        </w:rPr>
        <w:t>od</w:t>
      </w:r>
      <w:r w:rsidRPr="000E73CD">
        <w:rPr>
          <w:rFonts w:cs="Arial"/>
          <w:spacing w:val="17"/>
        </w:rPr>
        <w:t xml:space="preserve"> </w:t>
      </w:r>
      <w:r w:rsidRPr="000E73CD">
        <w:rPr>
          <w:rFonts w:cs="Arial"/>
        </w:rPr>
        <w:t>as</w:t>
      </w:r>
      <w:r w:rsidRPr="000E73CD">
        <w:rPr>
          <w:rFonts w:cs="Arial"/>
          <w:spacing w:val="17"/>
        </w:rPr>
        <w:t xml:space="preserve"> </w:t>
      </w:r>
      <w:r w:rsidRPr="000E73CD">
        <w:rPr>
          <w:rFonts w:cs="Arial"/>
        </w:rPr>
        <w:t>t</w:t>
      </w:r>
      <w:r w:rsidRPr="000E73CD">
        <w:rPr>
          <w:rFonts w:cs="Arial"/>
          <w:spacing w:val="-3"/>
        </w:rPr>
        <w:t>h</w:t>
      </w:r>
      <w:r w:rsidRPr="000E73CD">
        <w:rPr>
          <w:rFonts w:cs="Arial"/>
        </w:rPr>
        <w:t>e</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6"/>
        </w:rPr>
        <w:t xml:space="preserve"> </w:t>
      </w:r>
      <w:r w:rsidRPr="000E73CD">
        <w:rPr>
          <w:rFonts w:cs="Arial"/>
        </w:rPr>
        <w:t>may</w:t>
      </w:r>
      <w:r w:rsidRPr="000E73CD">
        <w:rPr>
          <w:rFonts w:cs="Arial"/>
          <w:spacing w:val="15"/>
        </w:rPr>
        <w:t xml:space="preserve"> </w:t>
      </w:r>
      <w:r w:rsidRPr="000E73CD">
        <w:rPr>
          <w:rFonts w:cs="Arial"/>
        </w:rPr>
        <w:t>sp</w:t>
      </w:r>
      <w:r w:rsidRPr="000E73CD">
        <w:rPr>
          <w:rFonts w:cs="Arial"/>
          <w:spacing w:val="-1"/>
        </w:rPr>
        <w:t>e</w:t>
      </w:r>
      <w:r w:rsidRPr="000E73CD">
        <w:rPr>
          <w:rFonts w:cs="Arial"/>
        </w:rPr>
        <w:t>c</w:t>
      </w:r>
      <w:r w:rsidRPr="000E73CD">
        <w:rPr>
          <w:rFonts w:cs="Arial"/>
          <w:spacing w:val="-2"/>
        </w:rPr>
        <w:t>i</w:t>
      </w:r>
      <w:r w:rsidRPr="000E73CD">
        <w:rPr>
          <w:rFonts w:cs="Arial"/>
          <w:spacing w:val="3"/>
        </w:rPr>
        <w:t>f</w:t>
      </w:r>
      <w:r w:rsidRPr="000E73CD">
        <w:rPr>
          <w:rFonts w:cs="Arial"/>
          <w:spacing w:val="-3"/>
        </w:rPr>
        <w:t>y</w:t>
      </w:r>
      <w:r w:rsidRPr="000E73CD">
        <w:rPr>
          <w:rFonts w:cs="Arial"/>
        </w:rPr>
        <w:t>)</w:t>
      </w:r>
      <w:r w:rsidRPr="000E73CD">
        <w:rPr>
          <w:rFonts w:cs="Arial"/>
          <w:spacing w:val="18"/>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13E4D3C0" w14:textId="77777777" w:rsidR="00D21347" w:rsidRPr="000E73CD" w:rsidRDefault="00D21347">
      <w:pPr>
        <w:spacing w:before="16" w:line="200" w:lineRule="exact"/>
        <w:rPr>
          <w:rFonts w:ascii="Arial" w:hAnsi="Arial" w:cs="Arial"/>
          <w:sz w:val="20"/>
          <w:szCs w:val="20"/>
        </w:rPr>
      </w:pPr>
    </w:p>
    <w:p w14:paraId="4C9C2F36" w14:textId="77777777" w:rsidR="00D21347" w:rsidRPr="000E73CD" w:rsidRDefault="003E03A9" w:rsidP="00AF6818">
      <w:pPr>
        <w:pStyle w:val="BodyText"/>
        <w:numPr>
          <w:ilvl w:val="2"/>
          <w:numId w:val="1"/>
        </w:numPr>
        <w:tabs>
          <w:tab w:val="left" w:pos="2085"/>
        </w:tabs>
        <w:ind w:left="2085" w:right="118"/>
        <w:jc w:val="both"/>
        <w:rPr>
          <w:rFonts w:cs="Arial"/>
        </w:rPr>
      </w:pP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30"/>
        </w:rPr>
        <w:t xml:space="preserve"> </w:t>
      </w:r>
      <w:r w:rsidRPr="000E73CD">
        <w:rPr>
          <w:rFonts w:cs="Arial"/>
        </w:rPr>
        <w:t>all</w:t>
      </w:r>
      <w:r w:rsidRPr="000E73CD">
        <w:rPr>
          <w:rFonts w:cs="Arial"/>
          <w:spacing w:val="30"/>
        </w:rPr>
        <w:t xml:space="preserve"> </w:t>
      </w:r>
      <w:r w:rsidRPr="000E73CD">
        <w:rPr>
          <w:rFonts w:cs="Arial"/>
        </w:rPr>
        <w:t>n</w:t>
      </w:r>
      <w:r w:rsidRPr="000E73CD">
        <w:rPr>
          <w:rFonts w:cs="Arial"/>
          <w:spacing w:val="-1"/>
        </w:rPr>
        <w:t>e</w:t>
      </w:r>
      <w:r w:rsidRPr="000E73CD">
        <w:rPr>
          <w:rFonts w:cs="Arial"/>
        </w:rPr>
        <w:t>cess</w:t>
      </w:r>
      <w:r w:rsidRPr="000E73CD">
        <w:rPr>
          <w:rFonts w:cs="Arial"/>
          <w:spacing w:val="-1"/>
        </w:rPr>
        <w:t>a</w:t>
      </w:r>
      <w:r w:rsidRPr="000E73CD">
        <w:rPr>
          <w:rFonts w:cs="Arial"/>
        </w:rPr>
        <w:t>ry</w:t>
      </w:r>
      <w:r w:rsidRPr="000E73CD">
        <w:rPr>
          <w:rFonts w:cs="Arial"/>
          <w:spacing w:val="30"/>
        </w:rPr>
        <w:t xml:space="preserve"> </w:t>
      </w:r>
      <w:r w:rsidRPr="000E73CD">
        <w:rPr>
          <w:rFonts w:cs="Arial"/>
        </w:rPr>
        <w:t>ass</w:t>
      </w:r>
      <w:r w:rsidRPr="000E73CD">
        <w:rPr>
          <w:rFonts w:cs="Arial"/>
          <w:spacing w:val="-2"/>
        </w:rPr>
        <w:t>i</w:t>
      </w:r>
      <w:r w:rsidRPr="000E73CD">
        <w:rPr>
          <w:rFonts w:cs="Arial"/>
        </w:rPr>
        <w:t>sta</w:t>
      </w:r>
      <w:r w:rsidRPr="000E73CD">
        <w:rPr>
          <w:rFonts w:cs="Arial"/>
          <w:spacing w:val="-1"/>
        </w:rPr>
        <w:t>n</w:t>
      </w:r>
      <w:r w:rsidRPr="000E73CD">
        <w:rPr>
          <w:rFonts w:cs="Arial"/>
        </w:rPr>
        <w:t>ce</w:t>
      </w:r>
      <w:r w:rsidRPr="000E73CD">
        <w:rPr>
          <w:rFonts w:cs="Arial"/>
          <w:spacing w:val="30"/>
        </w:rPr>
        <w:t xml:space="preserve"> </w:t>
      </w:r>
      <w:r w:rsidRPr="000E73CD">
        <w:rPr>
          <w:rFonts w:cs="Arial"/>
        </w:rPr>
        <w:t>as</w:t>
      </w:r>
      <w:r w:rsidRPr="000E73CD">
        <w:rPr>
          <w:rFonts w:cs="Arial"/>
          <w:spacing w:val="30"/>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spacing w:val="-3"/>
        </w:rPr>
        <w:t>a</w:t>
      </w:r>
      <w:r w:rsidRPr="000E73CD">
        <w:rPr>
          <w:rFonts w:cs="Arial"/>
        </w:rPr>
        <w:t>b</w:t>
      </w:r>
      <w:r w:rsidRPr="000E73CD">
        <w:rPr>
          <w:rFonts w:cs="Arial"/>
          <w:spacing w:val="-2"/>
        </w:rPr>
        <w:t>l</w:t>
      </w:r>
      <w:r w:rsidRPr="000E73CD">
        <w:rPr>
          <w:rFonts w:cs="Arial"/>
        </w:rPr>
        <w:t>y</w:t>
      </w:r>
      <w:r w:rsidRPr="000E73CD">
        <w:rPr>
          <w:rFonts w:cs="Arial"/>
          <w:spacing w:val="30"/>
        </w:rPr>
        <w:t xml:space="preserve"> </w:t>
      </w:r>
      <w:r w:rsidRPr="000E73CD">
        <w:rPr>
          <w:rFonts w:cs="Arial"/>
        </w:rPr>
        <w:t>re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ted</w:t>
      </w:r>
      <w:r w:rsidRPr="000E73CD">
        <w:rPr>
          <w:rFonts w:cs="Arial"/>
          <w:spacing w:val="30"/>
        </w:rPr>
        <w:t xml:space="preserve"> </w:t>
      </w:r>
      <w:r w:rsidRPr="000E73CD">
        <w:rPr>
          <w:rFonts w:cs="Arial"/>
        </w:rPr>
        <w:t>by</w:t>
      </w:r>
      <w:r w:rsidRPr="000E73CD">
        <w:rPr>
          <w:rFonts w:cs="Arial"/>
          <w:spacing w:val="28"/>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to</w:t>
      </w:r>
      <w:r w:rsidRPr="000E73CD">
        <w:rPr>
          <w:rFonts w:cs="Arial"/>
          <w:spacing w:val="10"/>
        </w:rPr>
        <w:t xml:space="preserve"> </w:t>
      </w:r>
      <w:r w:rsidRPr="000E73CD">
        <w:rPr>
          <w:rFonts w:cs="Arial"/>
        </w:rPr>
        <w:t>e</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0"/>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to</w:t>
      </w:r>
      <w:r w:rsidRPr="000E73CD">
        <w:rPr>
          <w:rFonts w:cs="Arial"/>
          <w:spacing w:val="10"/>
        </w:rPr>
        <w:t xml:space="preserve"> </w:t>
      </w:r>
      <w:r w:rsidRPr="000E73CD">
        <w:rPr>
          <w:rFonts w:cs="Arial"/>
        </w:rPr>
        <w:t>res</w:t>
      </w:r>
      <w:r w:rsidRPr="000E73CD">
        <w:rPr>
          <w:rFonts w:cs="Arial"/>
          <w:spacing w:val="-1"/>
        </w:rPr>
        <w:t>p</w:t>
      </w:r>
      <w:r w:rsidRPr="000E73CD">
        <w:rPr>
          <w:rFonts w:cs="Arial"/>
        </w:rPr>
        <w:t>o</w:t>
      </w:r>
      <w:r w:rsidRPr="000E73CD">
        <w:rPr>
          <w:rFonts w:cs="Arial"/>
          <w:spacing w:val="-1"/>
        </w:rPr>
        <w:t>n</w:t>
      </w:r>
      <w:r w:rsidRPr="000E73CD">
        <w:rPr>
          <w:rFonts w:cs="Arial"/>
        </w:rPr>
        <w:t>d</w:t>
      </w:r>
      <w:r w:rsidRPr="000E73CD">
        <w:rPr>
          <w:rFonts w:cs="Arial"/>
          <w:spacing w:val="7"/>
        </w:rPr>
        <w:t xml:space="preserve"> </w:t>
      </w:r>
      <w:r w:rsidRPr="000E73CD">
        <w:rPr>
          <w:rFonts w:cs="Arial"/>
        </w:rPr>
        <w:t>to</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2"/>
        </w:rPr>
        <w:t>R</w:t>
      </w:r>
      <w:r w:rsidRPr="000E73CD">
        <w:rPr>
          <w:rFonts w:cs="Arial"/>
        </w:rPr>
        <w:t>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w:t>
      </w:r>
      <w:r w:rsidRPr="000E73CD">
        <w:rPr>
          <w:rFonts w:cs="Arial"/>
          <w:spacing w:val="9"/>
        </w:rPr>
        <w:t xml:space="preserve"> </w:t>
      </w:r>
      <w:r w:rsidRPr="000E73CD">
        <w:rPr>
          <w:rFonts w:cs="Arial"/>
        </w:rPr>
        <w:t>for</w:t>
      </w:r>
      <w:r w:rsidRPr="000E73CD">
        <w:rPr>
          <w:rFonts w:cs="Arial"/>
          <w:spacing w:val="8"/>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4"/>
        </w:rPr>
        <w:t>o</w:t>
      </w:r>
      <w:r w:rsidRPr="000E73CD">
        <w:rPr>
          <w:rFonts w:cs="Arial"/>
        </w:rPr>
        <w:t xml:space="preserve">n </w:t>
      </w:r>
      <w:r w:rsidRPr="000E73CD">
        <w:rPr>
          <w:rFonts w:cs="Arial"/>
          <w:spacing w:val="-2"/>
        </w:rPr>
        <w:t>wi</w:t>
      </w:r>
      <w:r w:rsidRPr="000E73CD">
        <w:rPr>
          <w:rFonts w:cs="Arial"/>
        </w:rPr>
        <w:t>th</w:t>
      </w:r>
      <w:r w:rsidRPr="000E73CD">
        <w:rPr>
          <w:rFonts w:cs="Arial"/>
          <w:spacing w:val="-2"/>
        </w:rPr>
        <w:t>i</w:t>
      </w:r>
      <w:r w:rsidRPr="000E73CD">
        <w:rPr>
          <w:rFonts w:cs="Arial"/>
        </w:rPr>
        <w:t>n</w:t>
      </w:r>
      <w:r w:rsidRPr="000E73CD">
        <w:rPr>
          <w:rFonts w:cs="Arial"/>
          <w:spacing w:val="50"/>
        </w:rPr>
        <w:t xml:space="preserve"> </w:t>
      </w:r>
      <w:r w:rsidRPr="000E73CD">
        <w:rPr>
          <w:rFonts w:cs="Arial"/>
        </w:rPr>
        <w:t>the</w:t>
      </w:r>
      <w:r w:rsidRPr="000E73CD">
        <w:rPr>
          <w:rFonts w:cs="Arial"/>
          <w:spacing w:val="50"/>
        </w:rPr>
        <w:t xml:space="preserve"> </w:t>
      </w:r>
      <w:r w:rsidRPr="000E73CD">
        <w:rPr>
          <w:rFonts w:cs="Arial"/>
        </w:rPr>
        <w:t>t</w:t>
      </w:r>
      <w:r w:rsidRPr="000E73CD">
        <w:rPr>
          <w:rFonts w:cs="Arial"/>
          <w:spacing w:val="-2"/>
        </w:rPr>
        <w:t>i</w:t>
      </w:r>
      <w:r w:rsidRPr="000E73CD">
        <w:rPr>
          <w:rFonts w:cs="Arial"/>
        </w:rPr>
        <w:t>me</w:t>
      </w:r>
      <w:r w:rsidRPr="000E73CD">
        <w:rPr>
          <w:rFonts w:cs="Arial"/>
          <w:spacing w:val="50"/>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51"/>
        </w:rPr>
        <w:t xml:space="preserve"> </w:t>
      </w:r>
      <w:r w:rsidRPr="000E73CD">
        <w:rPr>
          <w:rFonts w:cs="Arial"/>
        </w:rPr>
        <w:t>co</w:t>
      </w:r>
      <w:r w:rsidRPr="000E73CD">
        <w:rPr>
          <w:rFonts w:cs="Arial"/>
          <w:spacing w:val="-3"/>
        </w:rPr>
        <w:t>m</w:t>
      </w:r>
      <w:r w:rsidRPr="000E73CD">
        <w:rPr>
          <w:rFonts w:cs="Arial"/>
        </w:rPr>
        <w:t>p</w:t>
      </w:r>
      <w:r w:rsidRPr="000E73CD">
        <w:rPr>
          <w:rFonts w:cs="Arial"/>
          <w:spacing w:val="-2"/>
        </w:rPr>
        <w:t>li</w:t>
      </w:r>
      <w:r w:rsidRPr="000E73CD">
        <w:rPr>
          <w:rFonts w:cs="Arial"/>
        </w:rPr>
        <w:t>a</w:t>
      </w:r>
      <w:r w:rsidRPr="000E73CD">
        <w:rPr>
          <w:rFonts w:cs="Arial"/>
          <w:spacing w:val="-1"/>
        </w:rPr>
        <w:t>n</w:t>
      </w:r>
      <w:r w:rsidRPr="000E73CD">
        <w:rPr>
          <w:rFonts w:cs="Arial"/>
        </w:rPr>
        <w:t>ce</w:t>
      </w:r>
      <w:r w:rsidRPr="000E73CD">
        <w:rPr>
          <w:rFonts w:cs="Arial"/>
          <w:spacing w:val="50"/>
        </w:rPr>
        <w:t xml:space="preserve"> </w:t>
      </w:r>
      <w:r w:rsidRPr="000E73CD">
        <w:rPr>
          <w:rFonts w:cs="Arial"/>
        </w:rPr>
        <w:t>set</w:t>
      </w:r>
      <w:r w:rsidRPr="000E73CD">
        <w:rPr>
          <w:rFonts w:cs="Arial"/>
          <w:spacing w:val="51"/>
        </w:rPr>
        <w:t xml:space="preserve"> </w:t>
      </w:r>
      <w:r w:rsidRPr="000E73CD">
        <w:rPr>
          <w:rFonts w:cs="Arial"/>
        </w:rPr>
        <w:t>o</w:t>
      </w:r>
      <w:r w:rsidRPr="000E73CD">
        <w:rPr>
          <w:rFonts w:cs="Arial"/>
          <w:spacing w:val="-1"/>
        </w:rPr>
        <w:t>u</w:t>
      </w:r>
      <w:r w:rsidRPr="000E73CD">
        <w:rPr>
          <w:rFonts w:cs="Arial"/>
        </w:rPr>
        <w:t>t</w:t>
      </w:r>
      <w:r w:rsidRPr="000E73CD">
        <w:rPr>
          <w:rFonts w:cs="Arial"/>
          <w:spacing w:val="53"/>
        </w:rPr>
        <w:t xml:space="preserve"> </w:t>
      </w:r>
      <w:r w:rsidRPr="000E73CD">
        <w:rPr>
          <w:rFonts w:cs="Arial"/>
          <w:spacing w:val="-2"/>
        </w:rPr>
        <w:t>i</w:t>
      </w:r>
      <w:r w:rsidRPr="000E73CD">
        <w:rPr>
          <w:rFonts w:cs="Arial"/>
        </w:rPr>
        <w:t>n</w:t>
      </w:r>
      <w:r w:rsidRPr="000E73CD">
        <w:rPr>
          <w:rFonts w:cs="Arial"/>
          <w:spacing w:val="50"/>
        </w:rPr>
        <w:t xml:space="preserve"> </w:t>
      </w:r>
      <w:r w:rsidRPr="000E73CD">
        <w:rPr>
          <w:rFonts w:cs="Arial"/>
        </w:rPr>
        <w:t>sect</w:t>
      </w:r>
      <w:r w:rsidRPr="000E73CD">
        <w:rPr>
          <w:rFonts w:cs="Arial"/>
          <w:spacing w:val="1"/>
        </w:rPr>
        <w:t>i</w:t>
      </w:r>
      <w:r w:rsidRPr="000E73CD">
        <w:rPr>
          <w:rFonts w:cs="Arial"/>
        </w:rPr>
        <w:t>on</w:t>
      </w:r>
      <w:r w:rsidRPr="000E73CD">
        <w:rPr>
          <w:rFonts w:cs="Arial"/>
          <w:spacing w:val="50"/>
        </w:rPr>
        <w:t xml:space="preserve"> </w:t>
      </w:r>
      <w:r w:rsidRPr="000E73CD">
        <w:rPr>
          <w:rFonts w:cs="Arial"/>
        </w:rPr>
        <w:t>10</w:t>
      </w:r>
      <w:r w:rsidRPr="000E73CD">
        <w:rPr>
          <w:rFonts w:cs="Arial"/>
          <w:spacing w:val="50"/>
        </w:rPr>
        <w:t xml:space="preserve"> </w:t>
      </w:r>
      <w:r w:rsidRPr="000E73CD">
        <w:rPr>
          <w:rFonts w:cs="Arial"/>
        </w:rPr>
        <w:t>of</w:t>
      </w:r>
      <w:r w:rsidRPr="000E73CD">
        <w:rPr>
          <w:rFonts w:cs="Arial"/>
          <w:spacing w:val="54"/>
        </w:rPr>
        <w:t xml:space="preserve"> </w:t>
      </w:r>
      <w:r w:rsidRPr="000E73CD">
        <w:rPr>
          <w:rFonts w:cs="Arial"/>
        </w:rPr>
        <w:t>the</w:t>
      </w:r>
      <w:r w:rsidRPr="000E73CD">
        <w:rPr>
          <w:rFonts w:cs="Arial"/>
          <w:spacing w:val="50"/>
        </w:rPr>
        <w:t xml:space="preserve"> </w:t>
      </w:r>
      <w:r w:rsidRPr="000E73CD">
        <w:rPr>
          <w:rFonts w:cs="Arial"/>
        </w:rPr>
        <w:t>F</w:t>
      </w:r>
      <w:r w:rsidRPr="000E73CD">
        <w:rPr>
          <w:rFonts w:cs="Arial"/>
          <w:spacing w:val="-2"/>
        </w:rPr>
        <w:t>O</w:t>
      </w:r>
      <w:r w:rsidRPr="000E73CD">
        <w:rPr>
          <w:rFonts w:cs="Arial"/>
        </w:rPr>
        <w:t>IA</w:t>
      </w:r>
      <w:r w:rsidRPr="000E73CD">
        <w:rPr>
          <w:rFonts w:cs="Arial"/>
          <w:spacing w:val="51"/>
        </w:rPr>
        <w:t xml:space="preserve"> </w:t>
      </w:r>
      <w:r w:rsidRPr="000E73CD">
        <w:rPr>
          <w:rFonts w:cs="Arial"/>
        </w:rPr>
        <w:t xml:space="preserve">or </w:t>
      </w:r>
      <w:r w:rsidRPr="000E73CD">
        <w:rPr>
          <w:rFonts w:cs="Arial"/>
          <w:spacing w:val="-2"/>
        </w:rPr>
        <w:t>R</w:t>
      </w:r>
      <w:r w:rsidRPr="000E73CD">
        <w:rPr>
          <w:rFonts w:cs="Arial"/>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 5</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1"/>
        </w:rPr>
        <w:t>E</w:t>
      </w:r>
      <w:r w:rsidRPr="000E73CD">
        <w:rPr>
          <w:rFonts w:cs="Arial"/>
        </w:rPr>
        <w:t>n</w:t>
      </w:r>
      <w:r w:rsidRPr="000E73CD">
        <w:rPr>
          <w:rFonts w:cs="Arial"/>
          <w:spacing w:val="-3"/>
        </w:rPr>
        <w:t>v</w:t>
      </w:r>
      <w:r w:rsidRPr="000E73CD">
        <w:rPr>
          <w:rFonts w:cs="Arial"/>
          <w:spacing w:val="-2"/>
        </w:rPr>
        <w:t>i</w:t>
      </w:r>
      <w:r w:rsidRPr="000E73CD">
        <w:rPr>
          <w:rFonts w:cs="Arial"/>
        </w:rPr>
        <w:t>ro</w:t>
      </w:r>
      <w:r w:rsidRPr="000E73CD">
        <w:rPr>
          <w:rFonts w:cs="Arial"/>
          <w:spacing w:val="-1"/>
        </w:rPr>
        <w:t>n</w:t>
      </w:r>
      <w:r w:rsidRPr="000E73CD">
        <w:rPr>
          <w:rFonts w:cs="Arial"/>
        </w:rPr>
        <w:t>me</w:t>
      </w:r>
      <w:r w:rsidRPr="000E73CD">
        <w:rPr>
          <w:rFonts w:cs="Arial"/>
          <w:spacing w:val="-1"/>
        </w:rPr>
        <w:t>n</w:t>
      </w:r>
      <w:r w:rsidRPr="000E73CD">
        <w:rPr>
          <w:rFonts w:cs="Arial"/>
        </w:rPr>
        <w:t>tal</w:t>
      </w:r>
      <w:r w:rsidRPr="000E73CD">
        <w:rPr>
          <w:rFonts w:cs="Arial"/>
          <w:spacing w:val="-3"/>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spacing w:val="-2"/>
        </w:rPr>
        <w:t>r</w:t>
      </w:r>
      <w:r w:rsidRPr="000E73CD">
        <w:rPr>
          <w:rFonts w:cs="Arial"/>
        </w:rPr>
        <w:t>mati</w:t>
      </w:r>
      <w:r w:rsidRPr="000E73CD">
        <w:rPr>
          <w:rFonts w:cs="Arial"/>
          <w:spacing w:val="-1"/>
        </w:rPr>
        <w:t>o</w:t>
      </w:r>
      <w:r w:rsidRPr="000E73CD">
        <w:rPr>
          <w:rFonts w:cs="Arial"/>
        </w:rPr>
        <w:t>n R</w:t>
      </w:r>
      <w:r w:rsidRPr="000E73CD">
        <w:rPr>
          <w:rFonts w:cs="Arial"/>
          <w:spacing w:val="-4"/>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3"/>
        </w:rPr>
        <w:t>s</w:t>
      </w:r>
      <w:r w:rsidRPr="000E73CD">
        <w:rPr>
          <w:rFonts w:cs="Arial"/>
        </w:rPr>
        <w:t>.</w:t>
      </w:r>
    </w:p>
    <w:p w14:paraId="1ECC08E1" w14:textId="77777777" w:rsidR="00D21347" w:rsidRPr="000E73CD" w:rsidRDefault="00D21347">
      <w:pPr>
        <w:spacing w:before="20" w:line="200" w:lineRule="exact"/>
        <w:rPr>
          <w:rFonts w:ascii="Arial" w:hAnsi="Arial" w:cs="Arial"/>
          <w:sz w:val="20"/>
          <w:szCs w:val="20"/>
        </w:rPr>
      </w:pPr>
    </w:p>
    <w:p w14:paraId="147D668C"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2"/>
        </w:rPr>
        <w:t>N</w:t>
      </w:r>
      <w:r w:rsidRPr="000E73CD">
        <w:rPr>
          <w:rFonts w:cs="Arial"/>
        </w:rPr>
        <w:t>ot</w:t>
      </w:r>
      <w:r w:rsidRPr="000E73CD">
        <w:rPr>
          <w:rFonts w:cs="Arial"/>
          <w:spacing w:val="-3"/>
        </w:rPr>
        <w:t>w</w:t>
      </w:r>
      <w:r w:rsidRPr="000E73CD">
        <w:rPr>
          <w:rFonts w:cs="Arial"/>
          <w:spacing w:val="-2"/>
        </w:rPr>
        <w:t>i</w:t>
      </w:r>
      <w:r w:rsidRPr="000E73CD">
        <w:rPr>
          <w:rFonts w:cs="Arial"/>
        </w:rPr>
        <w:t>thstand</w:t>
      </w:r>
      <w:r w:rsidRPr="000E73CD">
        <w:rPr>
          <w:rFonts w:cs="Arial"/>
          <w:spacing w:val="-2"/>
        </w:rPr>
        <w:t>i</w:t>
      </w:r>
      <w:r w:rsidRPr="000E73CD">
        <w:rPr>
          <w:rFonts w:cs="Arial"/>
        </w:rPr>
        <w:t>ng</w:t>
      </w:r>
      <w:r w:rsidRPr="000E73CD">
        <w:rPr>
          <w:rFonts w:cs="Arial"/>
          <w:spacing w:val="47"/>
        </w:rPr>
        <w:t xml:space="preserve"> </w:t>
      </w:r>
      <w:r w:rsidRPr="000E73CD">
        <w:rPr>
          <w:rFonts w:cs="Arial"/>
        </w:rPr>
        <w:t>a</w:t>
      </w:r>
      <w:r w:rsidRPr="000E73CD">
        <w:rPr>
          <w:rFonts w:cs="Arial"/>
          <w:spacing w:val="-1"/>
        </w:rPr>
        <w:t>n</w:t>
      </w:r>
      <w:r w:rsidRPr="000E73CD">
        <w:rPr>
          <w:rFonts w:cs="Arial"/>
        </w:rPr>
        <w:t>y</w:t>
      </w:r>
      <w:r w:rsidRPr="000E73CD">
        <w:rPr>
          <w:rFonts w:cs="Arial"/>
          <w:spacing w:val="44"/>
        </w:rPr>
        <w:t xml:space="preserve"> </w:t>
      </w:r>
      <w:r w:rsidRPr="000E73CD">
        <w:rPr>
          <w:rFonts w:cs="Arial"/>
        </w:rPr>
        <w:t>ot</w:t>
      </w:r>
      <w:r w:rsidRPr="000E73CD">
        <w:rPr>
          <w:rFonts w:cs="Arial"/>
          <w:spacing w:val="-3"/>
        </w:rPr>
        <w:t>h</w:t>
      </w:r>
      <w:r w:rsidRPr="000E73CD">
        <w:rPr>
          <w:rFonts w:cs="Arial"/>
        </w:rPr>
        <w:t>er</w:t>
      </w:r>
      <w:r w:rsidRPr="000E73CD">
        <w:rPr>
          <w:rFonts w:cs="Arial"/>
          <w:spacing w:val="46"/>
        </w:rPr>
        <w:t xml:space="preserve"> </w:t>
      </w:r>
      <w:r w:rsidRPr="000E73CD">
        <w:rPr>
          <w:rFonts w:cs="Arial"/>
        </w:rPr>
        <w:t>pro</w:t>
      </w:r>
      <w:r w:rsidRPr="000E73CD">
        <w:rPr>
          <w:rFonts w:cs="Arial"/>
          <w:spacing w:val="-3"/>
        </w:rPr>
        <w:t>v</w:t>
      </w:r>
      <w:r w:rsidRPr="000E73CD">
        <w:rPr>
          <w:rFonts w:cs="Arial"/>
          <w:spacing w:val="-2"/>
        </w:rPr>
        <w:t>i</w:t>
      </w:r>
      <w:r w:rsidRPr="000E73CD">
        <w:rPr>
          <w:rFonts w:cs="Arial"/>
          <w:spacing w:val="2"/>
        </w:rPr>
        <w:t>s</w:t>
      </w:r>
      <w:r w:rsidRPr="000E73CD">
        <w:rPr>
          <w:rFonts w:cs="Arial"/>
          <w:spacing w:val="-2"/>
        </w:rPr>
        <w:t>i</w:t>
      </w:r>
      <w:r w:rsidRPr="000E73CD">
        <w:rPr>
          <w:rFonts w:cs="Arial"/>
        </w:rPr>
        <w:t>on</w:t>
      </w:r>
      <w:r w:rsidRPr="000E73CD">
        <w:rPr>
          <w:rFonts w:cs="Arial"/>
          <w:spacing w:val="45"/>
        </w:rPr>
        <w:t xml:space="preserve"> </w:t>
      </w:r>
      <w:r w:rsidRPr="000E73CD">
        <w:rPr>
          <w:rFonts w:cs="Arial"/>
          <w:spacing w:val="-2"/>
        </w:rPr>
        <w:t>i</w:t>
      </w:r>
      <w:r w:rsidRPr="000E73CD">
        <w:rPr>
          <w:rFonts w:cs="Arial"/>
        </w:rPr>
        <w:t>n</w:t>
      </w:r>
      <w:r w:rsidRPr="000E73CD">
        <w:rPr>
          <w:rFonts w:cs="Arial"/>
          <w:spacing w:val="45"/>
        </w:rPr>
        <w:t xml:space="preserve"> </w:t>
      </w:r>
      <w:r w:rsidRPr="000E73CD">
        <w:rPr>
          <w:rFonts w:cs="Arial"/>
        </w:rPr>
        <w:t>th</w:t>
      </w:r>
      <w:r w:rsidRPr="000E73CD">
        <w:rPr>
          <w:rFonts w:cs="Arial"/>
          <w:spacing w:val="-2"/>
        </w:rPr>
        <w:t>i</w:t>
      </w:r>
      <w:r w:rsidRPr="000E73CD">
        <w:rPr>
          <w:rFonts w:cs="Arial"/>
        </w:rPr>
        <w:t>s</w:t>
      </w:r>
      <w:r w:rsidRPr="000E73CD">
        <w:rPr>
          <w:rFonts w:cs="Arial"/>
          <w:spacing w:val="46"/>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52"/>
        </w:rPr>
        <w:t xml:space="preserve"> </w:t>
      </w:r>
      <w:r w:rsidRPr="000E73CD">
        <w:rPr>
          <w:rFonts w:cs="Arial"/>
        </w:rPr>
        <w:t>the</w:t>
      </w:r>
      <w:r w:rsidRPr="000E73CD">
        <w:rPr>
          <w:rFonts w:cs="Arial"/>
          <w:spacing w:val="50"/>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be</w:t>
      </w:r>
      <w:r w:rsidRPr="000E73CD">
        <w:rPr>
          <w:rFonts w:cs="Arial"/>
          <w:spacing w:val="50"/>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50"/>
        </w:rPr>
        <w:t xml:space="preserve"> </w:t>
      </w:r>
      <w:r w:rsidRPr="000E73CD">
        <w:rPr>
          <w:rFonts w:cs="Arial"/>
        </w:rPr>
        <w:t>to</w:t>
      </w:r>
      <w:r w:rsidRPr="000E73CD">
        <w:rPr>
          <w:rFonts w:cs="Arial"/>
          <w:spacing w:val="55"/>
        </w:rPr>
        <w:t xml:space="preserve"> </w:t>
      </w:r>
      <w:r w:rsidRPr="000E73CD">
        <w:rPr>
          <w:rFonts w:cs="Arial"/>
        </w:rPr>
        <w:t>d</w:t>
      </w:r>
      <w:r w:rsidRPr="000E73CD">
        <w:rPr>
          <w:rFonts w:cs="Arial"/>
          <w:spacing w:val="-1"/>
        </w:rPr>
        <w:t>e</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e</w:t>
      </w:r>
      <w:r w:rsidRPr="000E73CD">
        <w:rPr>
          <w:rFonts w:cs="Arial"/>
        </w:rPr>
        <w:t>,</w:t>
      </w:r>
      <w:r w:rsidRPr="000E73CD">
        <w:rPr>
          <w:rFonts w:cs="Arial"/>
          <w:spacing w:val="52"/>
        </w:rPr>
        <w:t xml:space="preserve"> </w:t>
      </w:r>
      <w:r w:rsidRPr="000E73CD">
        <w:rPr>
          <w:rFonts w:cs="Arial"/>
          <w:spacing w:val="-2"/>
        </w:rPr>
        <w:t>i</w:t>
      </w:r>
      <w:r w:rsidRPr="000E73CD">
        <w:rPr>
          <w:rFonts w:cs="Arial"/>
        </w:rPr>
        <w:t>n</w:t>
      </w:r>
      <w:r w:rsidRPr="000E73CD">
        <w:rPr>
          <w:rFonts w:cs="Arial"/>
          <w:spacing w:val="50"/>
        </w:rPr>
        <w:t xml:space="preserve"> </w:t>
      </w:r>
      <w:r w:rsidRPr="000E73CD">
        <w:rPr>
          <w:rFonts w:cs="Arial"/>
          <w:spacing w:val="-2"/>
        </w:rPr>
        <w:t>i</w:t>
      </w:r>
      <w:r w:rsidRPr="000E73CD">
        <w:rPr>
          <w:rFonts w:cs="Arial"/>
        </w:rPr>
        <w:t>ts</w:t>
      </w:r>
      <w:r w:rsidRPr="000E73CD">
        <w:rPr>
          <w:rFonts w:cs="Arial"/>
          <w:spacing w:val="51"/>
        </w:rPr>
        <w:t xml:space="preserve"> </w:t>
      </w:r>
      <w:r w:rsidRPr="000E73CD">
        <w:rPr>
          <w:rFonts w:cs="Arial"/>
        </w:rPr>
        <w:t>a</w:t>
      </w:r>
      <w:r w:rsidRPr="000E73CD">
        <w:rPr>
          <w:rFonts w:cs="Arial"/>
          <w:spacing w:val="-1"/>
        </w:rPr>
        <w:t>b</w:t>
      </w:r>
      <w:r w:rsidRPr="000E73CD">
        <w:rPr>
          <w:rFonts w:cs="Arial"/>
        </w:rPr>
        <w:t>so</w:t>
      </w:r>
      <w:r w:rsidRPr="000E73CD">
        <w:rPr>
          <w:rFonts w:cs="Arial"/>
          <w:spacing w:val="-2"/>
        </w:rPr>
        <w:t>l</w:t>
      </w:r>
      <w:r w:rsidRPr="000E73CD">
        <w:rPr>
          <w:rFonts w:cs="Arial"/>
        </w:rPr>
        <w:t>ute</w:t>
      </w:r>
      <w:r w:rsidRPr="000E73CD">
        <w:rPr>
          <w:rFonts w:cs="Arial"/>
          <w:spacing w:val="51"/>
        </w:rPr>
        <w:t xml:space="preserve"> </w:t>
      </w:r>
      <w:r w:rsidRPr="000E73CD">
        <w:rPr>
          <w:rFonts w:cs="Arial"/>
        </w:rPr>
        <w:t>d</w:t>
      </w:r>
      <w:r w:rsidRPr="000E73CD">
        <w:rPr>
          <w:rFonts w:cs="Arial"/>
          <w:spacing w:val="-2"/>
        </w:rPr>
        <w:t>i</w:t>
      </w:r>
      <w:r w:rsidRPr="000E73CD">
        <w:rPr>
          <w:rFonts w:cs="Arial"/>
        </w:rPr>
        <w:t>screti</w:t>
      </w:r>
      <w:r w:rsidRPr="000E73CD">
        <w:rPr>
          <w:rFonts w:cs="Arial"/>
          <w:spacing w:val="-1"/>
        </w:rPr>
        <w:t>o</w:t>
      </w:r>
      <w:r w:rsidRPr="000E73CD">
        <w:rPr>
          <w:rFonts w:cs="Arial"/>
          <w:spacing w:val="-2"/>
        </w:rPr>
        <w:t>n</w:t>
      </w:r>
      <w:r w:rsidRPr="000E73CD">
        <w:rPr>
          <w:rFonts w:cs="Arial"/>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32"/>
        </w:rPr>
        <w:t xml:space="preserve"> </w:t>
      </w:r>
      <w:r w:rsidRPr="000E73CD">
        <w:rPr>
          <w:rFonts w:cs="Arial"/>
        </w:rPr>
        <w:t>a</w:t>
      </w:r>
      <w:r w:rsidRPr="000E73CD">
        <w:rPr>
          <w:rFonts w:cs="Arial"/>
          <w:spacing w:val="-1"/>
        </w:rPr>
        <w:t>n</w:t>
      </w:r>
      <w:r w:rsidRPr="000E73CD">
        <w:rPr>
          <w:rFonts w:cs="Arial"/>
        </w:rPr>
        <w:t>y</w:t>
      </w:r>
      <w:r w:rsidRPr="000E73CD">
        <w:rPr>
          <w:rFonts w:cs="Arial"/>
          <w:spacing w:val="32"/>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31"/>
        </w:rPr>
        <w:t xml:space="preserve"> </w:t>
      </w:r>
      <w:r w:rsidRPr="000E73CD">
        <w:rPr>
          <w:rFonts w:cs="Arial"/>
          <w:spacing w:val="-4"/>
        </w:rPr>
        <w:t>i</w:t>
      </w:r>
      <w:r w:rsidRPr="000E73CD">
        <w:rPr>
          <w:rFonts w:cs="Arial"/>
        </w:rPr>
        <w:t>s e</w:t>
      </w:r>
      <w:r w:rsidRPr="000E73CD">
        <w:rPr>
          <w:rFonts w:cs="Arial"/>
          <w:spacing w:val="-3"/>
        </w:rPr>
        <w:t>x</w:t>
      </w:r>
      <w:r w:rsidRPr="000E73CD">
        <w:rPr>
          <w:rFonts w:cs="Arial"/>
        </w:rPr>
        <w:t>empt</w:t>
      </w:r>
      <w:r w:rsidRPr="000E73CD">
        <w:rPr>
          <w:rFonts w:cs="Arial"/>
          <w:spacing w:val="52"/>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54"/>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50"/>
        </w:rPr>
        <w:t xml:space="preserve"> </w:t>
      </w:r>
      <w:r w:rsidRPr="000E73CD">
        <w:rPr>
          <w:rFonts w:cs="Arial"/>
          <w:spacing w:val="-2"/>
        </w:rPr>
        <w:t>i</w:t>
      </w:r>
      <w:r w:rsidRPr="000E73CD">
        <w:rPr>
          <w:rFonts w:cs="Arial"/>
        </w:rPr>
        <w:t>n</w:t>
      </w:r>
      <w:r w:rsidRPr="000E73CD">
        <w:rPr>
          <w:rFonts w:cs="Arial"/>
          <w:spacing w:val="53"/>
        </w:rPr>
        <w:t xml:space="preserve"> </w:t>
      </w:r>
      <w:r w:rsidRPr="000E73CD">
        <w:rPr>
          <w:rFonts w:cs="Arial"/>
        </w:rPr>
        <w:t>acc</w:t>
      </w:r>
      <w:r w:rsidRPr="000E73CD">
        <w:rPr>
          <w:rFonts w:cs="Arial"/>
          <w:spacing w:val="-1"/>
        </w:rPr>
        <w:t>o</w:t>
      </w:r>
      <w:r w:rsidRPr="000E73CD">
        <w:rPr>
          <w:rFonts w:cs="Arial"/>
        </w:rPr>
        <w:t>rd</w:t>
      </w:r>
      <w:r w:rsidRPr="000E73CD">
        <w:rPr>
          <w:rFonts w:cs="Arial"/>
          <w:spacing w:val="-1"/>
        </w:rPr>
        <w:t>a</w:t>
      </w:r>
      <w:r w:rsidRPr="000E73CD">
        <w:rPr>
          <w:rFonts w:cs="Arial"/>
        </w:rPr>
        <w:t>nce</w:t>
      </w:r>
      <w:r w:rsidRPr="000E73CD">
        <w:rPr>
          <w:rFonts w:cs="Arial"/>
          <w:spacing w:val="5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53"/>
        </w:rPr>
        <w:t xml:space="preserve"> </w:t>
      </w:r>
      <w:r w:rsidRPr="000E73CD">
        <w:rPr>
          <w:rFonts w:cs="Arial"/>
        </w:rPr>
        <w:t>the</w:t>
      </w:r>
      <w:r w:rsidRPr="000E73CD">
        <w:rPr>
          <w:rFonts w:cs="Arial"/>
          <w:spacing w:val="54"/>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53"/>
        </w:rPr>
        <w:t xml:space="preserve"> </w:t>
      </w:r>
      <w:r w:rsidRPr="000E73CD">
        <w:rPr>
          <w:rFonts w:cs="Arial"/>
        </w:rPr>
        <w:t>of</w:t>
      </w:r>
      <w:r w:rsidRPr="000E73CD">
        <w:rPr>
          <w:rFonts w:cs="Arial"/>
          <w:spacing w:val="56"/>
        </w:rPr>
        <w:t xml:space="preserve"> </w:t>
      </w:r>
      <w:r w:rsidRPr="000E73CD">
        <w:rPr>
          <w:rFonts w:cs="Arial"/>
        </w:rPr>
        <w:t>the</w:t>
      </w:r>
      <w:r w:rsidRPr="000E73CD">
        <w:rPr>
          <w:rFonts w:cs="Arial"/>
          <w:spacing w:val="53"/>
        </w:rPr>
        <w:t xml:space="preserve"> </w:t>
      </w:r>
      <w:r w:rsidRPr="000E73CD">
        <w:rPr>
          <w:rFonts w:cs="Arial"/>
          <w:spacing w:val="-3"/>
        </w:rPr>
        <w:t>F</w:t>
      </w:r>
      <w:r w:rsidRPr="000E73CD">
        <w:rPr>
          <w:rFonts w:cs="Arial"/>
        </w:rPr>
        <w:t>O</w:t>
      </w:r>
      <w:r w:rsidRPr="000E73CD">
        <w:rPr>
          <w:rFonts w:cs="Arial"/>
          <w:spacing w:val="-2"/>
        </w:rPr>
        <w:t>I</w:t>
      </w:r>
      <w:r w:rsidRPr="000E73CD">
        <w:rPr>
          <w:rFonts w:cs="Arial"/>
        </w:rPr>
        <w:t>A</w:t>
      </w:r>
      <w:r w:rsidRPr="000E73CD">
        <w:rPr>
          <w:rFonts w:cs="Arial"/>
          <w:spacing w:val="52"/>
        </w:rPr>
        <w:t xml:space="preserve"> </w:t>
      </w:r>
      <w:r w:rsidRPr="000E73CD">
        <w:rPr>
          <w:rFonts w:cs="Arial"/>
        </w:rPr>
        <w:t>or</w:t>
      </w:r>
      <w:r w:rsidRPr="000E73CD">
        <w:rPr>
          <w:rFonts w:cs="Arial"/>
          <w:spacing w:val="54"/>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E</w:t>
      </w:r>
      <w:r w:rsidRPr="000E73CD">
        <w:rPr>
          <w:rFonts w:cs="Arial"/>
        </w:rPr>
        <w:t>n</w:t>
      </w:r>
      <w:r w:rsidRPr="000E73CD">
        <w:rPr>
          <w:rFonts w:cs="Arial"/>
          <w:spacing w:val="-3"/>
        </w:rPr>
        <w:t>v</w:t>
      </w:r>
      <w:r w:rsidRPr="000E73CD">
        <w:rPr>
          <w:rFonts w:cs="Arial"/>
          <w:spacing w:val="-2"/>
        </w:rPr>
        <w:t>i</w:t>
      </w:r>
      <w:r w:rsidRPr="000E73CD">
        <w:rPr>
          <w:rFonts w:cs="Arial"/>
        </w:rPr>
        <w:t>ro</w:t>
      </w:r>
      <w:r w:rsidRPr="000E73CD">
        <w:rPr>
          <w:rFonts w:cs="Arial"/>
          <w:spacing w:val="-1"/>
        </w:rPr>
        <w:t>n</w:t>
      </w:r>
      <w:r w:rsidRPr="000E73CD">
        <w:rPr>
          <w:rFonts w:cs="Arial"/>
        </w:rPr>
        <w:t>me</w:t>
      </w:r>
      <w:r w:rsidRPr="000E73CD">
        <w:rPr>
          <w:rFonts w:cs="Arial"/>
          <w:spacing w:val="-1"/>
        </w:rPr>
        <w:t>n</w:t>
      </w:r>
      <w:r w:rsidRPr="000E73CD">
        <w:rPr>
          <w:rFonts w:cs="Arial"/>
        </w:rPr>
        <w:t>tal</w:t>
      </w:r>
      <w:r w:rsidRPr="000E73CD">
        <w:rPr>
          <w:rFonts w:cs="Arial"/>
          <w:spacing w:val="-1"/>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4"/>
        </w:rPr>
        <w:t>o</w:t>
      </w:r>
      <w:r w:rsidRPr="000E73CD">
        <w:rPr>
          <w:rFonts w:cs="Arial"/>
        </w:rPr>
        <w:t>n R</w:t>
      </w:r>
      <w:r w:rsidRPr="000E73CD">
        <w:rPr>
          <w:rFonts w:cs="Arial"/>
          <w:spacing w:val="-1"/>
        </w:rPr>
        <w:t>e</w:t>
      </w:r>
      <w:r w:rsidRPr="000E73CD">
        <w:rPr>
          <w:rFonts w:cs="Arial"/>
          <w:spacing w:val="1"/>
        </w:rPr>
        <w:t>g</w:t>
      </w:r>
      <w:r w:rsidRPr="000E73CD">
        <w:rPr>
          <w:rFonts w:cs="Arial"/>
        </w:rPr>
        <w:t>u</w:t>
      </w:r>
      <w:r w:rsidRPr="000E73CD">
        <w:rPr>
          <w:rFonts w:cs="Arial"/>
          <w:spacing w:val="-2"/>
        </w:rPr>
        <w:t>l</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spacing w:val="2"/>
        </w:rPr>
        <w:t>s</w:t>
      </w:r>
      <w:r w:rsidRPr="000E73CD">
        <w:rPr>
          <w:rFonts w:cs="Arial"/>
        </w:rPr>
        <w:t>.</w:t>
      </w:r>
    </w:p>
    <w:p w14:paraId="29D3D54A" w14:textId="77777777" w:rsidR="00D21347" w:rsidRPr="000E73CD" w:rsidRDefault="00D21347">
      <w:pPr>
        <w:spacing w:before="20" w:line="200" w:lineRule="exact"/>
        <w:rPr>
          <w:rFonts w:ascii="Arial" w:hAnsi="Arial" w:cs="Arial"/>
          <w:sz w:val="20"/>
          <w:szCs w:val="20"/>
        </w:rPr>
      </w:pPr>
    </w:p>
    <w:p w14:paraId="3EAA35D9"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4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4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4"/>
        </w:rPr>
        <w:t xml:space="preserve"> </w:t>
      </w:r>
      <w:r w:rsidRPr="000E73CD">
        <w:rPr>
          <w:rFonts w:cs="Arial"/>
        </w:rPr>
        <w:t>ac</w:t>
      </w:r>
      <w:r w:rsidRPr="000E73CD">
        <w:rPr>
          <w:rFonts w:cs="Arial"/>
          <w:spacing w:val="1"/>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es</w:t>
      </w:r>
      <w:r w:rsidRPr="000E73CD">
        <w:rPr>
          <w:rFonts w:cs="Arial"/>
          <w:spacing w:val="38"/>
        </w:rPr>
        <w:t xml:space="preserve"> </w:t>
      </w:r>
      <w:r w:rsidRPr="000E73CD">
        <w:rPr>
          <w:rFonts w:cs="Arial"/>
        </w:rPr>
        <w:t>th</w:t>
      </w:r>
      <w:r w:rsidRPr="000E73CD">
        <w:rPr>
          <w:rFonts w:cs="Arial"/>
          <w:spacing w:val="-4"/>
        </w:rPr>
        <w:t>a</w:t>
      </w:r>
      <w:r w:rsidRPr="000E73CD">
        <w:rPr>
          <w:rFonts w:cs="Arial"/>
        </w:rPr>
        <w:t>t</w:t>
      </w:r>
      <w:r w:rsidRPr="000E73CD">
        <w:rPr>
          <w:rFonts w:cs="Arial"/>
          <w:spacing w:val="42"/>
        </w:rPr>
        <w:t xml:space="preserve"> </w:t>
      </w:r>
      <w:r w:rsidRPr="000E73CD">
        <w:rPr>
          <w:rFonts w:cs="Arial"/>
          <w:spacing w:val="-2"/>
        </w:rPr>
        <w:t>(</w:t>
      </w:r>
      <w:r w:rsidRPr="000E73CD">
        <w:rPr>
          <w:rFonts w:cs="Arial"/>
        </w:rPr>
        <w:t>n</w:t>
      </w:r>
      <w:r w:rsidRPr="000E73CD">
        <w:rPr>
          <w:rFonts w:cs="Arial"/>
          <w:spacing w:val="-1"/>
        </w:rPr>
        <w:t>o</w:t>
      </w:r>
      <w:r w:rsidRPr="000E73CD">
        <w:rPr>
          <w:rFonts w:cs="Arial"/>
        </w:rPr>
        <w:t>t</w:t>
      </w:r>
      <w:r w:rsidRPr="000E73CD">
        <w:rPr>
          <w:rFonts w:cs="Arial"/>
          <w:spacing w:val="-4"/>
        </w:rPr>
        <w:t>w</w:t>
      </w:r>
      <w:r w:rsidRPr="000E73CD">
        <w:rPr>
          <w:rFonts w:cs="Arial"/>
          <w:spacing w:val="1"/>
        </w:rPr>
        <w:t>i</w:t>
      </w:r>
      <w:r w:rsidRPr="000E73CD">
        <w:rPr>
          <w:rFonts w:cs="Arial"/>
        </w:rPr>
        <w:t>thstand</w:t>
      </w:r>
      <w:r w:rsidRPr="000E73CD">
        <w:rPr>
          <w:rFonts w:cs="Arial"/>
          <w:spacing w:val="-2"/>
        </w:rPr>
        <w:t>i</w:t>
      </w:r>
      <w:r w:rsidRPr="000E73CD">
        <w:rPr>
          <w:rFonts w:cs="Arial"/>
          <w:spacing w:val="-3"/>
        </w:rPr>
        <w:t>n</w:t>
      </w:r>
      <w:r w:rsidRPr="000E73CD">
        <w:rPr>
          <w:rFonts w:cs="Arial"/>
        </w:rPr>
        <w:t>g</w:t>
      </w:r>
      <w:r w:rsidRPr="000E73CD">
        <w:rPr>
          <w:rFonts w:cs="Arial"/>
          <w:spacing w:val="41"/>
        </w:rPr>
        <w:t xml:space="preserve"> </w:t>
      </w:r>
      <w:r w:rsidRPr="000E73CD">
        <w:rPr>
          <w:rFonts w:cs="Arial"/>
        </w:rPr>
        <w:t>the</w:t>
      </w:r>
      <w:r w:rsidRPr="000E73CD">
        <w:rPr>
          <w:rFonts w:cs="Arial"/>
          <w:spacing w:val="41"/>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41"/>
        </w:rPr>
        <w:t xml:space="preserve"> </w:t>
      </w:r>
      <w:r w:rsidRPr="000E73CD">
        <w:rPr>
          <w:rFonts w:cs="Arial"/>
          <w:spacing w:val="-3"/>
        </w:rPr>
        <w:t>o</w:t>
      </w:r>
      <w:r w:rsidRPr="000E73CD">
        <w:rPr>
          <w:rFonts w:cs="Arial"/>
        </w:rPr>
        <w:t>f</w:t>
      </w:r>
      <w:r w:rsidRPr="000E73CD">
        <w:rPr>
          <w:rFonts w:cs="Arial"/>
          <w:spacing w:val="47"/>
        </w:rPr>
        <w:t xml:space="preserve"> </w:t>
      </w:r>
      <w:r w:rsidRPr="000E73CD">
        <w:rPr>
          <w:rFonts w:cs="Arial"/>
        </w:rPr>
        <w:t>th</w:t>
      </w:r>
      <w:r w:rsidRPr="000E73CD">
        <w:rPr>
          <w:rFonts w:cs="Arial"/>
          <w:spacing w:val="-4"/>
        </w:rPr>
        <w:t>i</w:t>
      </w:r>
      <w:r w:rsidRPr="000E73CD">
        <w:rPr>
          <w:rFonts w:cs="Arial"/>
        </w:rPr>
        <w:t>s 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2"/>
        </w:rPr>
        <w:t xml:space="preserve"> </w:t>
      </w:r>
      <w:r w:rsidRPr="000E73CD">
        <w:rPr>
          <w:rFonts w:cs="Arial"/>
          <w:spacing w:val="-1"/>
        </w:rPr>
        <w:t>20</w:t>
      </w:r>
      <w:r w:rsidRPr="000E73CD">
        <w:rPr>
          <w:rFonts w:cs="Arial"/>
        </w:rPr>
        <w:t>)</w:t>
      </w:r>
      <w:r w:rsidRPr="000E73CD">
        <w:rPr>
          <w:rFonts w:cs="Arial"/>
          <w:spacing w:val="20"/>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9"/>
        </w:rPr>
        <w:t xml:space="preserve"> </w:t>
      </w:r>
      <w:r w:rsidRPr="000E73CD">
        <w:rPr>
          <w:rFonts w:cs="Arial"/>
        </w:rPr>
        <w:t>ma</w:t>
      </w:r>
      <w:r w:rsidRPr="000E73CD">
        <w:rPr>
          <w:rFonts w:cs="Arial"/>
          <w:spacing w:val="-3"/>
        </w:rPr>
        <w:t>y</w:t>
      </w:r>
      <w:r w:rsidRPr="000E73CD">
        <w:rPr>
          <w:rFonts w:cs="Arial"/>
        </w:rPr>
        <w:t>,</w:t>
      </w:r>
      <w:r w:rsidRPr="000E73CD">
        <w:rPr>
          <w:rFonts w:cs="Arial"/>
          <w:spacing w:val="23"/>
        </w:rPr>
        <w:t xml:space="preserve"> </w:t>
      </w:r>
      <w:r w:rsidRPr="000E73CD">
        <w:rPr>
          <w:rFonts w:cs="Arial"/>
        </w:rPr>
        <w:t>a</w:t>
      </w:r>
      <w:r w:rsidRPr="000E73CD">
        <w:rPr>
          <w:rFonts w:cs="Arial"/>
          <w:spacing w:val="-3"/>
        </w:rPr>
        <w:t>c</w:t>
      </w:r>
      <w:r w:rsidRPr="000E73CD">
        <w:rPr>
          <w:rFonts w:cs="Arial"/>
        </w:rPr>
        <w:t>t</w:t>
      </w:r>
      <w:r w:rsidRPr="000E73CD">
        <w:rPr>
          <w:rFonts w:cs="Arial"/>
          <w:spacing w:val="-2"/>
        </w:rPr>
        <w:t>i</w:t>
      </w:r>
      <w:r w:rsidRPr="000E73CD">
        <w:rPr>
          <w:rFonts w:cs="Arial"/>
        </w:rPr>
        <w:t>ng</w:t>
      </w:r>
      <w:r w:rsidRPr="000E73CD">
        <w:rPr>
          <w:rFonts w:cs="Arial"/>
          <w:spacing w:val="21"/>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acc</w:t>
      </w:r>
      <w:r w:rsidRPr="000E73CD">
        <w:rPr>
          <w:rFonts w:cs="Arial"/>
          <w:spacing w:val="-4"/>
        </w:rPr>
        <w:t>o</w:t>
      </w:r>
      <w:r w:rsidRPr="000E73CD">
        <w:rPr>
          <w:rFonts w:cs="Arial"/>
        </w:rPr>
        <w:t>rd</w:t>
      </w:r>
      <w:r w:rsidRPr="000E73CD">
        <w:rPr>
          <w:rFonts w:cs="Arial"/>
          <w:spacing w:val="-1"/>
        </w:rPr>
        <w:t>a</w:t>
      </w:r>
      <w:r w:rsidRPr="000E73CD">
        <w:rPr>
          <w:rFonts w:cs="Arial"/>
          <w:spacing w:val="-3"/>
        </w:rPr>
        <w:t>n</w:t>
      </w:r>
      <w:r w:rsidRPr="000E73CD">
        <w:rPr>
          <w:rFonts w:cs="Arial"/>
        </w:rPr>
        <w:t>ce</w:t>
      </w:r>
      <w:r w:rsidRPr="000E73CD">
        <w:rPr>
          <w:rFonts w:cs="Arial"/>
          <w:spacing w:val="2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1"/>
        </w:rPr>
        <w:t>S</w:t>
      </w:r>
      <w:r w:rsidRPr="000E73CD">
        <w:rPr>
          <w:rFonts w:cs="Arial"/>
        </w:rPr>
        <w:t>e</w:t>
      </w:r>
      <w:r w:rsidRPr="000E73CD">
        <w:rPr>
          <w:rFonts w:cs="Arial"/>
          <w:spacing w:val="-3"/>
        </w:rPr>
        <w:t>c</w:t>
      </w:r>
      <w:r w:rsidRPr="000E73CD">
        <w:rPr>
          <w:rFonts w:cs="Arial"/>
        </w:rPr>
        <w:t>ret</w:t>
      </w:r>
      <w:r w:rsidRPr="000E73CD">
        <w:rPr>
          <w:rFonts w:cs="Arial"/>
          <w:spacing w:val="-3"/>
        </w:rPr>
        <w:t>a</w:t>
      </w:r>
      <w:r w:rsidRPr="000E73CD">
        <w:rPr>
          <w:rFonts w:cs="Arial"/>
        </w:rPr>
        <w:t>ry</w:t>
      </w:r>
      <w:r w:rsidRPr="000E73CD">
        <w:rPr>
          <w:rFonts w:cs="Arial"/>
          <w:spacing w:val="20"/>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spacing w:val="-1"/>
        </w:rPr>
        <w:t>S</w:t>
      </w:r>
      <w:r w:rsidRPr="000E73CD">
        <w:rPr>
          <w:rFonts w:cs="Arial"/>
        </w:rPr>
        <w:t>tate</w:t>
      </w:r>
      <w:r w:rsidRPr="000E73CD">
        <w:rPr>
          <w:rFonts w:cs="Arial"/>
          <w:spacing w:val="18"/>
        </w:rPr>
        <w:t xml:space="preserve"> </w:t>
      </w:r>
      <w:r w:rsidRPr="000E73CD">
        <w:rPr>
          <w:rFonts w:cs="Arial"/>
          <w:spacing w:val="3"/>
        </w:rPr>
        <w:t>f</w:t>
      </w:r>
      <w:r w:rsidRPr="000E73CD">
        <w:rPr>
          <w:rFonts w:cs="Arial"/>
          <w:spacing w:val="-3"/>
        </w:rPr>
        <w:t>o</w:t>
      </w:r>
      <w:r w:rsidRPr="000E73CD">
        <w:rPr>
          <w:rFonts w:cs="Arial"/>
        </w:rPr>
        <w:t xml:space="preserve">r </w:t>
      </w:r>
      <w:r w:rsidRPr="000E73CD">
        <w:rPr>
          <w:rFonts w:cs="Arial"/>
          <w:spacing w:val="-2"/>
        </w:rPr>
        <w:t>C</w:t>
      </w:r>
      <w:r w:rsidRPr="000E73CD">
        <w:rPr>
          <w:rFonts w:cs="Arial"/>
        </w:rPr>
        <w:t>o</w:t>
      </w:r>
      <w:r w:rsidRPr="000E73CD">
        <w:rPr>
          <w:rFonts w:cs="Arial"/>
          <w:spacing w:val="-1"/>
        </w:rPr>
        <w:t>n</w:t>
      </w:r>
      <w:r w:rsidRPr="000E73CD">
        <w:rPr>
          <w:rFonts w:cs="Arial"/>
        </w:rPr>
        <w:t>st</w:t>
      </w:r>
      <w:r w:rsidRPr="000E73CD">
        <w:rPr>
          <w:rFonts w:cs="Arial"/>
          <w:spacing w:val="-2"/>
        </w:rPr>
        <w:t>i</w:t>
      </w:r>
      <w:r w:rsidRPr="000E73CD">
        <w:rPr>
          <w:rFonts w:cs="Arial"/>
        </w:rPr>
        <w:t>tuti</w:t>
      </w:r>
      <w:r w:rsidRPr="000E73CD">
        <w:rPr>
          <w:rFonts w:cs="Arial"/>
          <w:spacing w:val="-1"/>
        </w:rPr>
        <w:t>o</w:t>
      </w:r>
      <w:r w:rsidRPr="000E73CD">
        <w:rPr>
          <w:rFonts w:cs="Arial"/>
        </w:rPr>
        <w:t>n</w:t>
      </w:r>
      <w:r w:rsidRPr="000E73CD">
        <w:rPr>
          <w:rFonts w:cs="Arial"/>
          <w:spacing w:val="-1"/>
        </w:rPr>
        <w:t>a</w:t>
      </w:r>
      <w:r w:rsidRPr="000E73CD">
        <w:rPr>
          <w:rFonts w:cs="Arial"/>
        </w:rPr>
        <w:t>l</w:t>
      </w:r>
      <w:r w:rsidRPr="000E73CD">
        <w:rPr>
          <w:rFonts w:cs="Arial"/>
          <w:spacing w:val="4"/>
        </w:rPr>
        <w:t xml:space="preserve"> </w:t>
      </w:r>
      <w:r w:rsidRPr="000E73CD">
        <w:rPr>
          <w:rFonts w:cs="Arial"/>
          <w:spacing w:val="-4"/>
        </w:rPr>
        <w:t>A</w:t>
      </w:r>
      <w:r w:rsidRPr="000E73CD">
        <w:rPr>
          <w:rFonts w:cs="Arial"/>
        </w:rPr>
        <w:t>f</w:t>
      </w:r>
      <w:r w:rsidRPr="000E73CD">
        <w:rPr>
          <w:rFonts w:cs="Arial"/>
          <w:spacing w:val="3"/>
        </w:rPr>
        <w:t>f</w:t>
      </w:r>
      <w:r w:rsidRPr="000E73CD">
        <w:rPr>
          <w:rFonts w:cs="Arial"/>
        </w:rPr>
        <w:t>a</w:t>
      </w:r>
      <w:r w:rsidRPr="000E73CD">
        <w:rPr>
          <w:rFonts w:cs="Arial"/>
          <w:spacing w:val="-2"/>
        </w:rPr>
        <w:t>ir</w:t>
      </w:r>
      <w:r w:rsidRPr="000E73CD">
        <w:rPr>
          <w:rFonts w:cs="Arial"/>
        </w:rPr>
        <w:t>s</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d</w:t>
      </w:r>
      <w:r w:rsidRPr="000E73CD">
        <w:rPr>
          <w:rFonts w:cs="Arial"/>
        </w:rPr>
        <w:t>e</w:t>
      </w:r>
      <w:r w:rsidRPr="000E73CD">
        <w:rPr>
          <w:rFonts w:cs="Arial"/>
          <w:spacing w:val="5"/>
        </w:rPr>
        <w:t xml:space="preserve"> </w:t>
      </w:r>
      <w:r w:rsidRPr="000E73CD">
        <w:rPr>
          <w:rFonts w:cs="Arial"/>
        </w:rPr>
        <w:t>of</w:t>
      </w:r>
      <w:r w:rsidRPr="000E73CD">
        <w:rPr>
          <w:rFonts w:cs="Arial"/>
          <w:spacing w:val="8"/>
        </w:rPr>
        <w:t xml:space="preserve"> </w:t>
      </w:r>
      <w:r w:rsidRPr="000E73CD">
        <w:rPr>
          <w:rFonts w:cs="Arial"/>
          <w:spacing w:val="-4"/>
        </w:rPr>
        <w:t>P</w:t>
      </w:r>
      <w:r w:rsidRPr="000E73CD">
        <w:rPr>
          <w:rFonts w:cs="Arial"/>
        </w:rPr>
        <w:t>ractice</w:t>
      </w:r>
      <w:r w:rsidRPr="000E73CD">
        <w:rPr>
          <w:rFonts w:cs="Arial"/>
          <w:spacing w:val="5"/>
        </w:rPr>
        <w:t xml:space="preserve"> </w:t>
      </w:r>
      <w:r w:rsidRPr="000E73CD">
        <w:rPr>
          <w:rFonts w:cs="Arial"/>
        </w:rPr>
        <w:t>on</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2"/>
        </w:rPr>
        <w:t>Di</w:t>
      </w:r>
      <w:r w:rsidRPr="000E73CD">
        <w:rPr>
          <w:rFonts w:cs="Arial"/>
        </w:rPr>
        <w:t>sch</w:t>
      </w:r>
      <w:r w:rsidRPr="000E73CD">
        <w:rPr>
          <w:rFonts w:cs="Arial"/>
          <w:spacing w:val="-1"/>
        </w:rPr>
        <w:t>a</w:t>
      </w:r>
      <w:r w:rsidRPr="000E73CD">
        <w:rPr>
          <w:rFonts w:cs="Arial"/>
          <w:spacing w:val="-2"/>
        </w:rPr>
        <w:t>r</w:t>
      </w:r>
      <w:r w:rsidRPr="000E73CD">
        <w:rPr>
          <w:rFonts w:cs="Arial"/>
          <w:spacing w:val="1"/>
        </w:rPr>
        <w:t>g</w:t>
      </w:r>
      <w:r w:rsidRPr="000E73CD">
        <w:rPr>
          <w:rFonts w:cs="Arial"/>
        </w:rPr>
        <w:t>e</w:t>
      </w:r>
      <w:r w:rsidRPr="000E73CD">
        <w:rPr>
          <w:rFonts w:cs="Arial"/>
          <w:spacing w:val="5"/>
        </w:rPr>
        <w:t xml:space="preserve"> </w:t>
      </w:r>
      <w:r w:rsidRPr="000E73CD">
        <w:rPr>
          <w:rFonts w:cs="Arial"/>
          <w:spacing w:val="-3"/>
        </w:rPr>
        <w:t>o</w:t>
      </w:r>
      <w:r w:rsidRPr="000E73CD">
        <w:rPr>
          <w:rFonts w:cs="Arial"/>
        </w:rPr>
        <w:t>f</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rPr>
        <w:t>F</w:t>
      </w:r>
      <w:r w:rsidRPr="000E73CD">
        <w:rPr>
          <w:rFonts w:cs="Arial"/>
          <w:spacing w:val="-1"/>
        </w:rPr>
        <w:t>u</w:t>
      </w:r>
      <w:r w:rsidRPr="000E73CD">
        <w:rPr>
          <w:rFonts w:cs="Arial"/>
        </w:rPr>
        <w:t>ncti</w:t>
      </w:r>
      <w:r w:rsidRPr="000E73CD">
        <w:rPr>
          <w:rFonts w:cs="Arial"/>
          <w:spacing w:val="-1"/>
        </w:rPr>
        <w:t>o</w:t>
      </w:r>
      <w:r w:rsidRPr="000E73CD">
        <w:rPr>
          <w:rFonts w:cs="Arial"/>
        </w:rPr>
        <w:t>ns</w:t>
      </w:r>
      <w:r w:rsidRPr="000E73CD">
        <w:rPr>
          <w:rFonts w:cs="Arial"/>
          <w:spacing w:val="3"/>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spacing w:val="-1"/>
        </w:rPr>
        <w:t>P</w:t>
      </w:r>
      <w:r w:rsidRPr="000E73CD">
        <w:rPr>
          <w:rFonts w:cs="Arial"/>
        </w:rPr>
        <w:t>u</w:t>
      </w:r>
      <w:r w:rsidRPr="000E73CD">
        <w:rPr>
          <w:rFonts w:cs="Arial"/>
          <w:spacing w:val="-1"/>
        </w:rPr>
        <w:t>b</w:t>
      </w:r>
      <w:r w:rsidRPr="000E73CD">
        <w:rPr>
          <w:rFonts w:cs="Arial"/>
          <w:spacing w:val="-2"/>
        </w:rPr>
        <w:t>li</w:t>
      </w:r>
      <w:r w:rsidRPr="000E73CD">
        <w:rPr>
          <w:rFonts w:cs="Arial"/>
        </w:rPr>
        <w:t xml:space="preserve">c </w:t>
      </w:r>
      <w:r w:rsidRPr="000E73CD">
        <w:rPr>
          <w:rFonts w:cs="Arial"/>
          <w:spacing w:val="-1"/>
        </w:rPr>
        <w:t>A</w:t>
      </w:r>
      <w:r w:rsidRPr="000E73CD">
        <w:rPr>
          <w:rFonts w:cs="Arial"/>
        </w:rPr>
        <w:t>uthor</w:t>
      </w:r>
      <w:r w:rsidRPr="000E73CD">
        <w:rPr>
          <w:rFonts w:cs="Arial"/>
          <w:spacing w:val="-2"/>
        </w:rPr>
        <w:t>i</w:t>
      </w:r>
      <w:r w:rsidRPr="000E73CD">
        <w:rPr>
          <w:rFonts w:cs="Arial"/>
        </w:rPr>
        <w:t>t</w:t>
      </w:r>
      <w:r w:rsidRPr="000E73CD">
        <w:rPr>
          <w:rFonts w:cs="Arial"/>
          <w:spacing w:val="-2"/>
        </w:rPr>
        <w:t>i</w:t>
      </w:r>
      <w:r w:rsidRPr="000E73CD">
        <w:rPr>
          <w:rFonts w:cs="Arial"/>
        </w:rPr>
        <w:t>es</w:t>
      </w:r>
      <w:r w:rsidRPr="000E73CD">
        <w:rPr>
          <w:rFonts w:cs="Arial"/>
          <w:spacing w:val="15"/>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16"/>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16"/>
        </w:rPr>
        <w:t xml:space="preserve"> </w:t>
      </w:r>
      <w:r w:rsidRPr="000E73CD">
        <w:rPr>
          <w:rFonts w:cs="Arial"/>
        </w:rPr>
        <w:t>1</w:t>
      </w:r>
      <w:r w:rsidRPr="000E73CD">
        <w:rPr>
          <w:rFonts w:cs="Arial"/>
          <w:spacing w:val="12"/>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the</w:t>
      </w:r>
      <w:r w:rsidRPr="000E73CD">
        <w:rPr>
          <w:rFonts w:cs="Arial"/>
          <w:spacing w:val="14"/>
        </w:rPr>
        <w:t xml:space="preserve"> </w:t>
      </w:r>
      <w:r w:rsidRPr="000E73CD">
        <w:rPr>
          <w:rFonts w:cs="Arial"/>
          <w:spacing w:val="-3"/>
        </w:rPr>
        <w:t>F</w:t>
      </w:r>
      <w:r w:rsidRPr="000E73CD">
        <w:rPr>
          <w:rFonts w:cs="Arial"/>
        </w:rPr>
        <w:t>re</w:t>
      </w:r>
      <w:r w:rsidRPr="000E73CD">
        <w:rPr>
          <w:rFonts w:cs="Arial"/>
          <w:spacing w:val="-1"/>
        </w:rPr>
        <w:t>e</w:t>
      </w:r>
      <w:r w:rsidRPr="000E73CD">
        <w:rPr>
          <w:rFonts w:cs="Arial"/>
        </w:rPr>
        <w:t>dom</w:t>
      </w:r>
      <w:r w:rsidRPr="000E73CD">
        <w:rPr>
          <w:rFonts w:cs="Arial"/>
          <w:spacing w:val="16"/>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rPr>
        <w:t>I</w:t>
      </w:r>
      <w:r w:rsidRPr="000E73CD">
        <w:rPr>
          <w:rFonts w:cs="Arial"/>
          <w:spacing w:val="-3"/>
        </w:rPr>
        <w:t>n</w:t>
      </w:r>
      <w:r w:rsidRPr="000E73CD">
        <w:rPr>
          <w:rFonts w:cs="Arial"/>
        </w:rPr>
        <w:t>fo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15"/>
        </w:rPr>
        <w:t xml:space="preserve"> </w:t>
      </w:r>
      <w:r w:rsidRPr="000E73CD">
        <w:rPr>
          <w:rFonts w:cs="Arial"/>
          <w:spacing w:val="-1"/>
        </w:rPr>
        <w:t>A</w:t>
      </w:r>
      <w:r w:rsidRPr="000E73CD">
        <w:rPr>
          <w:rFonts w:cs="Arial"/>
          <w:spacing w:val="-3"/>
        </w:rPr>
        <w:t>c</w:t>
      </w:r>
      <w:r w:rsidRPr="000E73CD">
        <w:rPr>
          <w:rFonts w:cs="Arial"/>
        </w:rPr>
        <w:t>t</w:t>
      </w:r>
      <w:r w:rsidRPr="000E73CD">
        <w:rPr>
          <w:rFonts w:cs="Arial"/>
          <w:spacing w:val="16"/>
        </w:rPr>
        <w:t xml:space="preserve"> </w:t>
      </w:r>
      <w:r w:rsidRPr="000E73CD">
        <w:rPr>
          <w:rFonts w:cs="Arial"/>
        </w:rPr>
        <w:t>2</w:t>
      </w:r>
      <w:r w:rsidRPr="000E73CD">
        <w:rPr>
          <w:rFonts w:cs="Arial"/>
          <w:spacing w:val="-1"/>
        </w:rPr>
        <w:t>0</w:t>
      </w:r>
      <w:r w:rsidRPr="000E73CD">
        <w:rPr>
          <w:rFonts w:cs="Arial"/>
        </w:rPr>
        <w:t>00</w:t>
      </w:r>
      <w:r w:rsidRPr="000E73CD">
        <w:rPr>
          <w:rFonts w:cs="Arial"/>
          <w:spacing w:val="14"/>
        </w:rPr>
        <w:t xml:space="preserve"> </w:t>
      </w:r>
      <w:r w:rsidRPr="000E73CD">
        <w:rPr>
          <w:rFonts w:cs="Arial"/>
          <w:spacing w:val="-2"/>
        </w:rPr>
        <w:t>(</w:t>
      </w:r>
      <w:r w:rsidRPr="000E73CD">
        <w:rPr>
          <w:rFonts w:cs="Arial"/>
        </w:rPr>
        <w:t>the</w:t>
      </w:r>
      <w:r w:rsidRPr="000E73CD">
        <w:rPr>
          <w:rFonts w:cs="Arial"/>
          <w:spacing w:val="15"/>
        </w:rPr>
        <w:t xml:space="preserve"> </w:t>
      </w:r>
      <w:r w:rsidRPr="000E73CD">
        <w:rPr>
          <w:rFonts w:cs="Arial"/>
        </w:rPr>
        <w:t>“</w:t>
      </w:r>
      <w:r w:rsidRPr="000E73CD">
        <w:rPr>
          <w:rFonts w:cs="Arial"/>
          <w:b/>
          <w:bCs/>
          <w:spacing w:val="-4"/>
        </w:rPr>
        <w:t>C</w:t>
      </w:r>
      <w:r w:rsidRPr="000E73CD">
        <w:rPr>
          <w:rFonts w:cs="Arial"/>
          <w:b/>
          <w:bCs/>
        </w:rPr>
        <w:t>o</w:t>
      </w:r>
      <w:r w:rsidRPr="000E73CD">
        <w:rPr>
          <w:rFonts w:cs="Arial"/>
          <w:b/>
          <w:bCs/>
          <w:spacing w:val="-2"/>
        </w:rPr>
        <w:t>d</w:t>
      </w:r>
      <w:r w:rsidRPr="000E73CD">
        <w:rPr>
          <w:rFonts w:cs="Arial"/>
          <w:b/>
          <w:bCs/>
          <w:spacing w:val="-1"/>
        </w:rPr>
        <w:t>e</w:t>
      </w:r>
      <w:r w:rsidRPr="000E73CD">
        <w:rPr>
          <w:rFonts w:cs="Arial"/>
        </w:rPr>
        <w:t>”),</w:t>
      </w:r>
      <w:r w:rsidRPr="000E73CD">
        <w:rPr>
          <w:rFonts w:cs="Arial"/>
          <w:spacing w:val="14"/>
        </w:rPr>
        <w:t xml:space="preserve"> </w:t>
      </w:r>
      <w:r w:rsidRPr="000E73CD">
        <w:rPr>
          <w:rFonts w:cs="Arial"/>
        </w:rPr>
        <w:t>be o</w:t>
      </w:r>
      <w:r w:rsidRPr="000E73CD">
        <w:rPr>
          <w:rFonts w:cs="Arial"/>
          <w:spacing w:val="-1"/>
        </w:rPr>
        <w:t>b</w:t>
      </w:r>
      <w:r w:rsidRPr="000E73CD">
        <w:rPr>
          <w:rFonts w:cs="Arial"/>
          <w:spacing w:val="-2"/>
        </w:rPr>
        <w:t>li</w:t>
      </w:r>
      <w:r w:rsidRPr="000E73CD">
        <w:rPr>
          <w:rFonts w:cs="Arial"/>
          <w:spacing w:val="1"/>
        </w:rPr>
        <w:t>g</w:t>
      </w:r>
      <w:r w:rsidRPr="000E73CD">
        <w:rPr>
          <w:rFonts w:cs="Arial"/>
        </w:rPr>
        <w:t>ed</w:t>
      </w:r>
      <w:r w:rsidRPr="000E73CD">
        <w:rPr>
          <w:rFonts w:cs="Arial"/>
          <w:spacing w:val="1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1"/>
        </w:rPr>
        <w:t xml:space="preserve"> </w:t>
      </w:r>
      <w:r w:rsidRPr="000E73CD">
        <w:rPr>
          <w:rFonts w:cs="Arial"/>
        </w:rPr>
        <w:t>the</w:t>
      </w:r>
      <w:r w:rsidRPr="000E73CD">
        <w:rPr>
          <w:rFonts w:cs="Arial"/>
          <w:spacing w:val="9"/>
        </w:rPr>
        <w:t xml:space="preserve"> </w:t>
      </w:r>
      <w:r w:rsidRPr="000E73CD">
        <w:rPr>
          <w:rFonts w:cs="Arial"/>
        </w:rPr>
        <w:t>F</w:t>
      </w:r>
      <w:r w:rsidRPr="000E73CD">
        <w:rPr>
          <w:rFonts w:cs="Arial"/>
          <w:spacing w:val="-2"/>
        </w:rPr>
        <w:t>O</w:t>
      </w:r>
      <w:r w:rsidRPr="000E73CD">
        <w:rPr>
          <w:rFonts w:cs="Arial"/>
        </w:rPr>
        <w:t>I</w:t>
      </w:r>
      <w:r w:rsidRPr="000E73CD">
        <w:rPr>
          <w:rFonts w:cs="Arial"/>
          <w:spacing w:val="-1"/>
        </w:rPr>
        <w:t>A</w:t>
      </w:r>
      <w:r w:rsidRPr="000E73CD">
        <w:rPr>
          <w:rFonts w:cs="Arial"/>
        </w:rPr>
        <w:t>,</w:t>
      </w:r>
      <w:r w:rsidRPr="000E73CD">
        <w:rPr>
          <w:rFonts w:cs="Arial"/>
          <w:spacing w:val="9"/>
        </w:rPr>
        <w:t xml:space="preserve"> </w:t>
      </w:r>
      <w:r w:rsidRPr="000E73CD">
        <w:rPr>
          <w:rFonts w:cs="Arial"/>
        </w:rPr>
        <w:t>or</w:t>
      </w:r>
      <w:r w:rsidRPr="000E73CD">
        <w:rPr>
          <w:rFonts w:cs="Arial"/>
          <w:spacing w:val="13"/>
        </w:rPr>
        <w:t xml:space="preserve"> </w:t>
      </w:r>
      <w:r w:rsidRPr="000E73CD">
        <w:rPr>
          <w:rFonts w:cs="Arial"/>
        </w:rPr>
        <w:t>the</w:t>
      </w:r>
      <w:r w:rsidRPr="000E73CD">
        <w:rPr>
          <w:rFonts w:cs="Arial"/>
          <w:spacing w:val="9"/>
        </w:rPr>
        <w:t xml:space="preserve"> </w:t>
      </w:r>
      <w:r w:rsidRPr="000E73CD">
        <w:rPr>
          <w:rFonts w:cs="Arial"/>
          <w:spacing w:val="-1"/>
        </w:rPr>
        <w:t>E</w:t>
      </w:r>
      <w:r w:rsidRPr="000E73CD">
        <w:rPr>
          <w:rFonts w:cs="Arial"/>
        </w:rPr>
        <w:t>n</w:t>
      </w:r>
      <w:r w:rsidRPr="000E73CD">
        <w:rPr>
          <w:rFonts w:cs="Arial"/>
          <w:spacing w:val="-3"/>
        </w:rPr>
        <w:t>v</w:t>
      </w:r>
      <w:r w:rsidRPr="000E73CD">
        <w:rPr>
          <w:rFonts w:cs="Arial"/>
          <w:spacing w:val="-2"/>
        </w:rPr>
        <w:t>i</w:t>
      </w:r>
      <w:r w:rsidRPr="000E73CD">
        <w:rPr>
          <w:rFonts w:cs="Arial"/>
        </w:rPr>
        <w:t>ro</w:t>
      </w:r>
      <w:r w:rsidRPr="000E73CD">
        <w:rPr>
          <w:rFonts w:cs="Arial"/>
          <w:spacing w:val="-1"/>
        </w:rPr>
        <w:t>n</w:t>
      </w:r>
      <w:r w:rsidRPr="000E73CD">
        <w:rPr>
          <w:rFonts w:cs="Arial"/>
        </w:rPr>
        <w:t>me</w:t>
      </w:r>
      <w:r w:rsidRPr="000E73CD">
        <w:rPr>
          <w:rFonts w:cs="Arial"/>
          <w:spacing w:val="-1"/>
        </w:rPr>
        <w:t>n</w:t>
      </w:r>
      <w:r w:rsidRPr="000E73CD">
        <w:rPr>
          <w:rFonts w:cs="Arial"/>
        </w:rPr>
        <w:t>tal</w:t>
      </w:r>
      <w:r w:rsidRPr="000E73CD">
        <w:rPr>
          <w:rFonts w:cs="Arial"/>
          <w:spacing w:val="9"/>
        </w:rPr>
        <w:t xml:space="preserve"> </w:t>
      </w:r>
      <w:r w:rsidRPr="000E73CD">
        <w:rPr>
          <w:rFonts w:cs="Arial"/>
        </w:rPr>
        <w:t>I</w:t>
      </w:r>
      <w:r w:rsidRPr="000E73CD">
        <w:rPr>
          <w:rFonts w:cs="Arial"/>
          <w:spacing w:val="-3"/>
        </w:rPr>
        <w:t>n</w:t>
      </w:r>
      <w:r w:rsidRPr="000E73CD">
        <w:rPr>
          <w:rFonts w:cs="Arial"/>
        </w:rPr>
        <w:t>for</w:t>
      </w:r>
      <w:r w:rsidRPr="000E73CD">
        <w:rPr>
          <w:rFonts w:cs="Arial"/>
          <w:spacing w:val="1"/>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12"/>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12"/>
        </w:rPr>
        <w:t xml:space="preserve"> </w:t>
      </w:r>
      <w:r w:rsidRPr="000E73CD">
        <w:rPr>
          <w:rFonts w:cs="Arial"/>
        </w:rPr>
        <w:t>to</w:t>
      </w:r>
      <w:r w:rsidRPr="000E73CD">
        <w:rPr>
          <w:rFonts w:cs="Arial"/>
          <w:spacing w:val="7"/>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 xml:space="preserve">ose </w:t>
      </w:r>
      <w:r w:rsidRPr="000E73CD">
        <w:rPr>
          <w:rFonts w:cs="Arial"/>
          <w:spacing w:val="1"/>
        </w:rPr>
        <w:t>I</w:t>
      </w:r>
      <w:r w:rsidRPr="000E73CD">
        <w:rPr>
          <w:rFonts w:cs="Arial"/>
          <w:spacing w:val="-3"/>
        </w:rPr>
        <w:t>n</w:t>
      </w:r>
      <w:r w:rsidRPr="000E73CD">
        <w:rPr>
          <w:rFonts w:cs="Arial"/>
          <w:spacing w:val="3"/>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17"/>
        </w:rPr>
        <w:t xml:space="preserve"> </w:t>
      </w:r>
      <w:r w:rsidRPr="000E73CD">
        <w:rPr>
          <w:rFonts w:cs="Arial"/>
        </w:rPr>
        <w:t>co</w:t>
      </w:r>
      <w:r w:rsidRPr="000E73CD">
        <w:rPr>
          <w:rFonts w:cs="Arial"/>
          <w:spacing w:val="-1"/>
        </w:rPr>
        <w:t>n</w:t>
      </w:r>
      <w:r w:rsidRPr="000E73CD">
        <w:rPr>
          <w:rFonts w:cs="Arial"/>
        </w:rPr>
        <w:t>cern</w:t>
      </w:r>
      <w:r w:rsidRPr="000E73CD">
        <w:rPr>
          <w:rFonts w:cs="Arial"/>
          <w:spacing w:val="-1"/>
        </w:rPr>
        <w:t>i</w:t>
      </w:r>
      <w:r w:rsidRPr="000E73CD">
        <w:rPr>
          <w:rFonts w:cs="Arial"/>
        </w:rPr>
        <w:t>ng</w:t>
      </w:r>
      <w:r w:rsidRPr="000E73CD">
        <w:rPr>
          <w:rFonts w:cs="Arial"/>
          <w:spacing w:val="17"/>
        </w:rPr>
        <w:t xml:space="preserve"> </w:t>
      </w:r>
      <w:r w:rsidRPr="000E73CD">
        <w:rPr>
          <w:rFonts w:cs="Arial"/>
        </w:rPr>
        <w:t>the</w:t>
      </w:r>
      <w:r w:rsidRPr="000E73CD">
        <w:rPr>
          <w:rFonts w:cs="Arial"/>
          <w:spacing w:val="1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or</w:t>
      </w:r>
      <w:r w:rsidRPr="000E73CD">
        <w:rPr>
          <w:rFonts w:cs="Arial"/>
          <w:spacing w:val="18"/>
        </w:rPr>
        <w:t xml:space="preserve"> </w:t>
      </w:r>
      <w:r w:rsidRPr="000E73CD">
        <w:rPr>
          <w:rFonts w:cs="Arial"/>
        </w:rPr>
        <w:t>the</w:t>
      </w:r>
      <w:r w:rsidRPr="000E73CD">
        <w:rPr>
          <w:rFonts w:cs="Arial"/>
          <w:spacing w:val="1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7"/>
        </w:rPr>
        <w:t xml:space="preserve"> </w:t>
      </w:r>
      <w:r w:rsidRPr="000E73CD">
        <w:rPr>
          <w:rFonts w:cs="Arial"/>
          <w:spacing w:val="-2"/>
        </w:rPr>
        <w:t>i</w:t>
      </w:r>
      <w:r w:rsidRPr="000E73CD">
        <w:rPr>
          <w:rFonts w:cs="Arial"/>
        </w:rPr>
        <w:t>n</w:t>
      </w:r>
      <w:r w:rsidRPr="000E73CD">
        <w:rPr>
          <w:rFonts w:cs="Arial"/>
          <w:spacing w:val="19"/>
        </w:rPr>
        <w:t xml:space="preserve"> </w:t>
      </w:r>
      <w:r w:rsidRPr="000E73CD">
        <w:rPr>
          <w:rFonts w:cs="Arial"/>
        </w:rPr>
        <w:t>cer</w:t>
      </w:r>
      <w:r w:rsidRPr="000E73CD">
        <w:rPr>
          <w:rFonts w:cs="Arial"/>
          <w:spacing w:val="1"/>
        </w:rPr>
        <w:t>t</w:t>
      </w:r>
      <w:r w:rsidRPr="000E73CD">
        <w:rPr>
          <w:rFonts w:cs="Arial"/>
        </w:rPr>
        <w:t>a</w:t>
      </w:r>
      <w:r w:rsidRPr="000E73CD">
        <w:rPr>
          <w:rFonts w:cs="Arial"/>
          <w:spacing w:val="-2"/>
        </w:rPr>
        <w:t>i</w:t>
      </w:r>
      <w:r w:rsidRPr="000E73CD">
        <w:rPr>
          <w:rFonts w:cs="Arial"/>
        </w:rPr>
        <w:t>n c</w:t>
      </w:r>
      <w:r w:rsidRPr="000E73CD">
        <w:rPr>
          <w:rFonts w:cs="Arial"/>
          <w:spacing w:val="-2"/>
        </w:rPr>
        <w:t>i</w:t>
      </w:r>
      <w:r w:rsidRPr="000E73CD">
        <w:rPr>
          <w:rFonts w:cs="Arial"/>
        </w:rPr>
        <w:t>rcum</w:t>
      </w:r>
      <w:r w:rsidRPr="000E73CD">
        <w:rPr>
          <w:rFonts w:cs="Arial"/>
          <w:spacing w:val="-3"/>
        </w:rPr>
        <w:t>s</w:t>
      </w:r>
      <w:r w:rsidRPr="000E73CD">
        <w:rPr>
          <w:rFonts w:cs="Arial"/>
        </w:rPr>
        <w:t>ta</w:t>
      </w:r>
      <w:r w:rsidRPr="000E73CD">
        <w:rPr>
          <w:rFonts w:cs="Arial"/>
          <w:spacing w:val="-1"/>
        </w:rPr>
        <w:t>n</w:t>
      </w:r>
      <w:r w:rsidRPr="000E73CD">
        <w:rPr>
          <w:rFonts w:cs="Arial"/>
        </w:rPr>
        <w:t>ce</w:t>
      </w:r>
      <w:r w:rsidRPr="000E73CD">
        <w:rPr>
          <w:rFonts w:cs="Arial"/>
          <w:spacing w:val="-3"/>
        </w:rPr>
        <w:t>s</w:t>
      </w:r>
      <w:r w:rsidRPr="000E73CD">
        <w:rPr>
          <w:rFonts w:cs="Arial"/>
        </w:rPr>
        <w:t>:</w:t>
      </w:r>
    </w:p>
    <w:p w14:paraId="22E0A7FD" w14:textId="77777777" w:rsidR="00D21347" w:rsidRPr="000E73CD" w:rsidRDefault="00D21347">
      <w:pPr>
        <w:spacing w:before="20" w:line="200" w:lineRule="exact"/>
        <w:rPr>
          <w:rFonts w:ascii="Arial" w:hAnsi="Arial" w:cs="Arial"/>
          <w:sz w:val="20"/>
          <w:szCs w:val="20"/>
        </w:rPr>
      </w:pPr>
    </w:p>
    <w:p w14:paraId="1F996CCE" w14:textId="77777777" w:rsidR="00D21347" w:rsidRPr="000E73CD" w:rsidRDefault="003E03A9" w:rsidP="00AF6818">
      <w:pPr>
        <w:pStyle w:val="BodyText"/>
        <w:numPr>
          <w:ilvl w:val="2"/>
          <w:numId w:val="1"/>
        </w:numPr>
        <w:tabs>
          <w:tab w:val="left" w:pos="2085"/>
        </w:tabs>
        <w:ind w:left="2085" w:right="3052"/>
        <w:jc w:val="both"/>
        <w:rPr>
          <w:rFonts w:cs="Arial"/>
        </w:rPr>
      </w:pPr>
      <w:r w:rsidRPr="000E73CD">
        <w:rPr>
          <w:rFonts w:cs="Arial"/>
          <w:spacing w:val="-2"/>
        </w:rPr>
        <w:t>wi</w:t>
      </w:r>
      <w:r w:rsidRPr="000E73CD">
        <w:rPr>
          <w:rFonts w:cs="Arial"/>
        </w:rPr>
        <w:t>th</w:t>
      </w:r>
      <w:r w:rsidRPr="000E73CD">
        <w:rPr>
          <w:rFonts w:cs="Arial"/>
          <w:spacing w:val="-1"/>
        </w:rPr>
        <w:t>o</w:t>
      </w:r>
      <w:r w:rsidRPr="000E73CD">
        <w:rPr>
          <w:rFonts w:cs="Arial"/>
        </w:rPr>
        <w:t>ut</w:t>
      </w:r>
      <w:r w:rsidRPr="000E73CD">
        <w:rPr>
          <w:rFonts w:cs="Arial"/>
          <w:spacing w:val="1"/>
        </w:rPr>
        <w:t xml:space="preserve"> </w:t>
      </w:r>
      <w:r w:rsidRPr="000E73CD">
        <w:rPr>
          <w:rFonts w:cs="Arial"/>
        </w:rPr>
        <w:t>co</w:t>
      </w:r>
      <w:r w:rsidRPr="000E73CD">
        <w:rPr>
          <w:rFonts w:cs="Arial"/>
          <w:spacing w:val="-1"/>
        </w:rPr>
        <w:t>n</w:t>
      </w:r>
      <w:r w:rsidRPr="000E73CD">
        <w:rPr>
          <w:rFonts w:cs="Arial"/>
        </w:rPr>
        <w:t>su</w:t>
      </w:r>
      <w:r w:rsidRPr="000E73CD">
        <w:rPr>
          <w:rFonts w:cs="Arial"/>
          <w:spacing w:val="-4"/>
        </w:rPr>
        <w:t>l</w:t>
      </w:r>
      <w:r w:rsidRPr="000E73CD">
        <w:rPr>
          <w:rFonts w:cs="Arial"/>
        </w:rPr>
        <w:t>t</w:t>
      </w:r>
      <w:r w:rsidRPr="000E73CD">
        <w:rPr>
          <w:rFonts w:cs="Arial"/>
          <w:spacing w:val="-2"/>
        </w:rPr>
        <w:t>i</w:t>
      </w:r>
      <w:r w:rsidRPr="000E73CD">
        <w:rPr>
          <w:rFonts w:cs="Arial"/>
        </w:rPr>
        <w:t>ng the</w:t>
      </w:r>
      <w:r w:rsidRPr="000E73CD">
        <w:rPr>
          <w:rFonts w:cs="Arial"/>
          <w:spacing w:val="-1"/>
        </w:rPr>
        <w:t xml:space="preserve"> 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r w:rsidRPr="000E73CD">
        <w:rPr>
          <w:rFonts w:cs="Arial"/>
          <w:spacing w:val="2"/>
        </w:rPr>
        <w:t xml:space="preserve"> </w:t>
      </w:r>
      <w:r w:rsidRPr="000E73CD">
        <w:rPr>
          <w:rFonts w:cs="Arial"/>
        </w:rPr>
        <w:t>or</w:t>
      </w:r>
    </w:p>
    <w:p w14:paraId="5BEFD0C8" w14:textId="77777777" w:rsidR="00D21347" w:rsidRPr="000E73CD" w:rsidRDefault="00D21347">
      <w:pPr>
        <w:spacing w:before="6" w:line="220" w:lineRule="exact"/>
        <w:rPr>
          <w:rFonts w:ascii="Arial" w:hAnsi="Arial" w:cs="Arial"/>
        </w:rPr>
      </w:pPr>
    </w:p>
    <w:p w14:paraId="1A298078" w14:textId="2C042760" w:rsidR="00D21347" w:rsidRPr="000E73CD" w:rsidRDefault="003E03A9" w:rsidP="00AF6818">
      <w:pPr>
        <w:pStyle w:val="BodyText"/>
        <w:numPr>
          <w:ilvl w:val="2"/>
          <w:numId w:val="1"/>
        </w:numPr>
        <w:tabs>
          <w:tab w:val="left" w:pos="2085"/>
        </w:tabs>
        <w:spacing w:line="252" w:lineRule="exact"/>
        <w:ind w:left="2085" w:right="118"/>
        <w:jc w:val="both"/>
        <w:rPr>
          <w:rFonts w:cs="Arial"/>
        </w:rPr>
      </w:pPr>
      <w:r w:rsidRPr="000E73CD">
        <w:rPr>
          <w:rFonts w:cs="Arial"/>
          <w:spacing w:val="1"/>
        </w:rPr>
        <w:t>f</w:t>
      </w:r>
      <w:r w:rsidRPr="000E73CD">
        <w:rPr>
          <w:rFonts w:cs="Arial"/>
          <w:spacing w:val="-1"/>
        </w:rPr>
        <w:t>o</w:t>
      </w:r>
      <w:r w:rsidRPr="000E73CD">
        <w:rPr>
          <w:rFonts w:cs="Arial"/>
          <w:spacing w:val="-2"/>
        </w:rPr>
        <w:t>ll</w:t>
      </w:r>
      <w:r w:rsidRPr="000E73CD">
        <w:rPr>
          <w:rFonts w:cs="Arial"/>
        </w:rPr>
        <w:t>o</w:t>
      </w:r>
      <w:r w:rsidRPr="000E73CD">
        <w:rPr>
          <w:rFonts w:cs="Arial"/>
          <w:spacing w:val="-2"/>
        </w:rPr>
        <w:t>wi</w:t>
      </w:r>
      <w:r w:rsidRPr="000E73CD">
        <w:rPr>
          <w:rFonts w:cs="Arial"/>
        </w:rPr>
        <w:t>ng</w:t>
      </w:r>
      <w:r w:rsidRPr="000E73CD">
        <w:rPr>
          <w:rFonts w:cs="Arial"/>
          <w:spacing w:val="26"/>
        </w:rPr>
        <w:t xml:space="preserve"> </w:t>
      </w:r>
      <w:r w:rsidRPr="000E73CD">
        <w:rPr>
          <w:rFonts w:cs="Arial"/>
        </w:rPr>
        <w:t>co</w:t>
      </w:r>
      <w:r w:rsidRPr="000E73CD">
        <w:rPr>
          <w:rFonts w:cs="Arial"/>
          <w:spacing w:val="-1"/>
        </w:rPr>
        <w:t>n</w:t>
      </w:r>
      <w:r w:rsidRPr="000E73CD">
        <w:rPr>
          <w:rFonts w:cs="Arial"/>
        </w:rPr>
        <w:t>su</w:t>
      </w:r>
      <w:r w:rsidRPr="000E73CD">
        <w:rPr>
          <w:rFonts w:cs="Arial"/>
          <w:spacing w:val="-2"/>
        </w:rPr>
        <w:t>l</w:t>
      </w:r>
      <w:r w:rsidRPr="000E73CD">
        <w:rPr>
          <w:rFonts w:cs="Arial"/>
        </w:rPr>
        <w:t>tati</w:t>
      </w:r>
      <w:r w:rsidRPr="000E73CD">
        <w:rPr>
          <w:rFonts w:cs="Arial"/>
          <w:spacing w:val="-1"/>
        </w:rPr>
        <w:t>o</w:t>
      </w:r>
      <w:r w:rsidRPr="000E73CD">
        <w:rPr>
          <w:rFonts w:cs="Arial"/>
        </w:rPr>
        <w:t>n</w:t>
      </w:r>
      <w:r w:rsidRPr="000E73CD">
        <w:rPr>
          <w:rFonts w:cs="Arial"/>
          <w:spacing w:val="24"/>
        </w:rPr>
        <w:t xml:space="preserve"> </w:t>
      </w:r>
      <w:r w:rsidRPr="000E73CD">
        <w:rPr>
          <w:rFonts w:cs="Arial"/>
          <w:spacing w:val="-4"/>
        </w:rPr>
        <w:t>w</w:t>
      </w:r>
      <w:r w:rsidRPr="000E73CD">
        <w:rPr>
          <w:rFonts w:cs="Arial"/>
          <w:spacing w:val="1"/>
        </w:rPr>
        <w:t>i</w:t>
      </w:r>
      <w:r w:rsidRPr="000E73CD">
        <w:rPr>
          <w:rFonts w:cs="Arial"/>
        </w:rPr>
        <w:t>th</w:t>
      </w:r>
      <w:r w:rsidRPr="000E73CD">
        <w:rPr>
          <w:rFonts w:cs="Arial"/>
          <w:spacing w:val="24"/>
        </w:rPr>
        <w:t xml:space="preserve"> </w:t>
      </w:r>
      <w:r w:rsidRPr="000E73CD">
        <w:rPr>
          <w:rFonts w:cs="Arial"/>
        </w:rPr>
        <w:t>the</w:t>
      </w:r>
      <w:r w:rsidRPr="000E73CD">
        <w:rPr>
          <w:rFonts w:cs="Arial"/>
          <w:spacing w:val="2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24"/>
        </w:rPr>
        <w:t xml:space="preserve"> </w:t>
      </w:r>
      <w:r w:rsidRPr="000E73CD">
        <w:rPr>
          <w:rFonts w:cs="Arial"/>
        </w:rPr>
        <w:t>h</w:t>
      </w:r>
      <w:r w:rsidRPr="000E73CD">
        <w:rPr>
          <w:rFonts w:cs="Arial"/>
          <w:spacing w:val="-1"/>
        </w:rPr>
        <w:t>a</w:t>
      </w:r>
      <w:r w:rsidRPr="000E73CD">
        <w:rPr>
          <w:rFonts w:cs="Arial"/>
          <w:spacing w:val="-3"/>
        </w:rPr>
        <w:t>v</w:t>
      </w:r>
      <w:r w:rsidRPr="000E73CD">
        <w:rPr>
          <w:rFonts w:cs="Arial"/>
          <w:spacing w:val="-2"/>
        </w:rPr>
        <w:t>i</w:t>
      </w:r>
      <w:r w:rsidRPr="000E73CD">
        <w:rPr>
          <w:rFonts w:cs="Arial"/>
        </w:rPr>
        <w:t>ng</w:t>
      </w:r>
      <w:r w:rsidRPr="000E73CD">
        <w:rPr>
          <w:rFonts w:cs="Arial"/>
          <w:spacing w:val="26"/>
        </w:rPr>
        <w:t xml:space="preserve"> </w:t>
      </w:r>
      <w:r w:rsidRPr="000E73CD">
        <w:rPr>
          <w:rFonts w:cs="Arial"/>
        </w:rPr>
        <w:t>ta</w:t>
      </w:r>
      <w:r w:rsidRPr="000E73CD">
        <w:rPr>
          <w:rFonts w:cs="Arial"/>
          <w:spacing w:val="1"/>
        </w:rPr>
        <w:t>k</w:t>
      </w:r>
      <w:r w:rsidRPr="000E73CD">
        <w:rPr>
          <w:rFonts w:cs="Arial"/>
        </w:rPr>
        <w:t>en</w:t>
      </w:r>
      <w:r w:rsidRPr="000E73CD">
        <w:rPr>
          <w:rFonts w:cs="Arial"/>
          <w:spacing w:val="24"/>
        </w:rPr>
        <w:t xml:space="preserve"> </w:t>
      </w:r>
      <w:r w:rsidRPr="000E73CD">
        <w:rPr>
          <w:rFonts w:cs="Arial"/>
          <w:spacing w:val="-2"/>
        </w:rPr>
        <w:t>t</w:t>
      </w:r>
      <w:r w:rsidRPr="000E73CD">
        <w:rPr>
          <w:rFonts w:cs="Arial"/>
        </w:rPr>
        <w:t>h</w:t>
      </w:r>
      <w:r w:rsidRPr="000E73CD">
        <w:rPr>
          <w:rFonts w:cs="Arial"/>
          <w:spacing w:val="-1"/>
        </w:rPr>
        <w:t>e</w:t>
      </w:r>
      <w:r w:rsidRPr="000E73CD">
        <w:rPr>
          <w:rFonts w:cs="Arial"/>
          <w:spacing w:val="-2"/>
        </w:rPr>
        <w:t>i</w:t>
      </w:r>
      <w:r w:rsidRPr="000E73CD">
        <w:rPr>
          <w:rFonts w:cs="Arial"/>
        </w:rPr>
        <w:t xml:space="preserve">r </w:t>
      </w:r>
      <w:r w:rsidRPr="000E73CD">
        <w:rPr>
          <w:rFonts w:cs="Arial"/>
          <w:spacing w:val="-3"/>
        </w:rPr>
        <w:t>v</w:t>
      </w:r>
      <w:r w:rsidRPr="000E73CD">
        <w:rPr>
          <w:rFonts w:cs="Arial"/>
          <w:spacing w:val="-2"/>
        </w:rPr>
        <w:t>i</w:t>
      </w:r>
      <w:r w:rsidRPr="000E73CD">
        <w:rPr>
          <w:rFonts w:cs="Arial"/>
          <w:spacing w:val="1"/>
        </w:rPr>
        <w:t>e</w:t>
      </w:r>
      <w:r w:rsidRPr="000E73CD">
        <w:rPr>
          <w:rFonts w:cs="Arial"/>
          <w:spacing w:val="-4"/>
        </w:rPr>
        <w:t>w</w:t>
      </w:r>
      <w:r w:rsidRPr="000E73CD">
        <w:rPr>
          <w:rFonts w:cs="Arial"/>
        </w:rPr>
        <w:t>s</w:t>
      </w:r>
      <w:r w:rsidRPr="000E73CD">
        <w:rPr>
          <w:rFonts w:cs="Arial"/>
          <w:spacing w:val="1"/>
        </w:rPr>
        <w:t xml:space="preserve"> </w:t>
      </w:r>
      <w:r w:rsidRPr="000E73CD">
        <w:rPr>
          <w:rFonts w:cs="Arial"/>
          <w:spacing w:val="-2"/>
        </w:rPr>
        <w:t>i</w:t>
      </w:r>
      <w:r w:rsidRPr="000E73CD">
        <w:rPr>
          <w:rFonts w:cs="Arial"/>
        </w:rPr>
        <w:t>nto</w:t>
      </w:r>
      <w:r w:rsidRPr="000E73CD">
        <w:rPr>
          <w:rFonts w:cs="Arial"/>
          <w:spacing w:val="1"/>
        </w:rPr>
        <w:t xml:space="preserve"> </w:t>
      </w:r>
      <w:r w:rsidR="00460671" w:rsidRPr="000E73CD">
        <w:rPr>
          <w:rFonts w:cs="Arial"/>
        </w:rPr>
        <w:t>acc</w:t>
      </w:r>
      <w:r w:rsidR="00460671" w:rsidRPr="000E73CD">
        <w:rPr>
          <w:rFonts w:cs="Arial"/>
          <w:spacing w:val="-1"/>
        </w:rPr>
        <w:t>o</w:t>
      </w:r>
      <w:r w:rsidR="00460671" w:rsidRPr="000E73CD">
        <w:rPr>
          <w:rFonts w:cs="Arial"/>
        </w:rPr>
        <w:t>u</w:t>
      </w:r>
      <w:r w:rsidR="00460671" w:rsidRPr="000E73CD">
        <w:rPr>
          <w:rFonts w:cs="Arial"/>
          <w:spacing w:val="-1"/>
        </w:rPr>
        <w:t>n</w:t>
      </w:r>
      <w:r w:rsidR="00460671" w:rsidRPr="000E73CD">
        <w:rPr>
          <w:rFonts w:cs="Arial"/>
        </w:rPr>
        <w:t>t.</w:t>
      </w:r>
    </w:p>
    <w:p w14:paraId="45324014" w14:textId="77777777" w:rsidR="00D21347" w:rsidRPr="000E73CD" w:rsidRDefault="00D21347">
      <w:pPr>
        <w:spacing w:before="16" w:line="200" w:lineRule="exact"/>
        <w:rPr>
          <w:rFonts w:ascii="Arial" w:hAnsi="Arial" w:cs="Arial"/>
          <w:sz w:val="20"/>
          <w:szCs w:val="20"/>
        </w:rPr>
      </w:pPr>
    </w:p>
    <w:p w14:paraId="33D119DB" w14:textId="77777777" w:rsidR="00D21347" w:rsidRPr="000E73CD" w:rsidRDefault="003E03A9">
      <w:pPr>
        <w:pStyle w:val="BodyText"/>
        <w:spacing w:line="239" w:lineRule="auto"/>
        <w:ind w:left="1091" w:right="119" w:firstLine="0"/>
        <w:jc w:val="both"/>
        <w:rPr>
          <w:rFonts w:cs="Arial"/>
        </w:rPr>
      </w:pP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28"/>
        </w:rPr>
        <w:t xml:space="preserve"> </w:t>
      </w:r>
      <w:r w:rsidRPr="000E73CD">
        <w:rPr>
          <w:rFonts w:cs="Arial"/>
        </w:rPr>
        <w:t>al</w:t>
      </w:r>
      <w:r w:rsidRPr="000E73CD">
        <w:rPr>
          <w:rFonts w:cs="Arial"/>
          <w:spacing w:val="-4"/>
        </w:rPr>
        <w:t>w</w:t>
      </w:r>
      <w:r w:rsidRPr="000E73CD">
        <w:rPr>
          <w:rFonts w:cs="Arial"/>
          <w:spacing w:val="1"/>
        </w:rPr>
        <w:t>a</w:t>
      </w:r>
      <w:r w:rsidRPr="000E73CD">
        <w:rPr>
          <w:rFonts w:cs="Arial"/>
          <w:spacing w:val="-3"/>
        </w:rPr>
        <w:t>y</w:t>
      </w:r>
      <w:r w:rsidRPr="000E73CD">
        <w:rPr>
          <w:rFonts w:cs="Arial"/>
        </w:rPr>
        <w:t>s</w:t>
      </w:r>
      <w:r w:rsidRPr="000E73CD">
        <w:rPr>
          <w:rFonts w:cs="Arial"/>
          <w:spacing w:val="28"/>
        </w:rPr>
        <w:t xml:space="preserve"> </w:t>
      </w:r>
      <w:r w:rsidRPr="000E73CD">
        <w:rPr>
          <w:rFonts w:cs="Arial"/>
        </w:rPr>
        <w:t>th</w:t>
      </w:r>
      <w:r w:rsidRPr="000E73CD">
        <w:rPr>
          <w:rFonts w:cs="Arial"/>
          <w:spacing w:val="-1"/>
        </w:rPr>
        <w:t>a</w:t>
      </w:r>
      <w:r w:rsidRPr="000E73CD">
        <w:rPr>
          <w:rFonts w:cs="Arial"/>
        </w:rPr>
        <w:t>t</w:t>
      </w:r>
      <w:r w:rsidRPr="000E73CD">
        <w:rPr>
          <w:rFonts w:cs="Arial"/>
          <w:spacing w:val="29"/>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30"/>
        </w:rPr>
        <w:t xml:space="preserve"> </w:t>
      </w:r>
      <w:r w:rsidRPr="000E73CD">
        <w:rPr>
          <w:rFonts w:cs="Arial"/>
        </w:rPr>
        <w:t>th</w:t>
      </w:r>
      <w:r w:rsidRPr="000E73CD">
        <w:rPr>
          <w:rFonts w:cs="Arial"/>
          <w:spacing w:val="-2"/>
        </w:rPr>
        <w:t>i</w:t>
      </w:r>
      <w:r w:rsidRPr="000E73CD">
        <w:rPr>
          <w:rFonts w:cs="Arial"/>
        </w:rPr>
        <w:t>s</w:t>
      </w:r>
      <w:r w:rsidRPr="000E73CD">
        <w:rPr>
          <w:rFonts w:cs="Arial"/>
          <w:spacing w:val="2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8"/>
        </w:rPr>
        <w:t xml:space="preserve"> </w:t>
      </w:r>
      <w:r w:rsidRPr="000E73CD">
        <w:rPr>
          <w:rFonts w:cs="Arial"/>
          <w:spacing w:val="-1"/>
        </w:rPr>
        <w:t>20</w:t>
      </w:r>
      <w:r w:rsidRPr="000E73CD">
        <w:rPr>
          <w:rFonts w:cs="Arial"/>
        </w:rPr>
        <w:t>.5</w:t>
      </w:r>
      <w:r w:rsidRPr="000E73CD">
        <w:rPr>
          <w:rFonts w:cs="Arial"/>
          <w:spacing w:val="28"/>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e</w:t>
      </w:r>
      <w:r w:rsidRPr="000E73CD">
        <w:rPr>
          <w:rFonts w:cs="Arial"/>
          <w:spacing w:val="-1"/>
        </w:rPr>
        <w:t>s</w:t>
      </w:r>
      <w:r w:rsidRPr="000E73CD">
        <w:rPr>
          <w:rFonts w:cs="Arial"/>
        </w:rPr>
        <w:t>,</w:t>
      </w:r>
      <w:r w:rsidRPr="000E73CD">
        <w:rPr>
          <w:rFonts w:cs="Arial"/>
          <w:spacing w:val="29"/>
        </w:rPr>
        <w:t xml:space="preserve"> </w:t>
      </w:r>
      <w:r w:rsidRPr="000E73CD">
        <w:rPr>
          <w:rFonts w:cs="Arial"/>
        </w:rPr>
        <w:t>the</w:t>
      </w:r>
      <w:r w:rsidRPr="000E73CD">
        <w:rPr>
          <w:rFonts w:cs="Arial"/>
          <w:spacing w:val="2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29"/>
        </w:rPr>
        <w:t xml:space="preserve"> </w:t>
      </w:r>
      <w:r w:rsidRPr="000E73CD">
        <w:rPr>
          <w:rFonts w:cs="Arial"/>
          <w:spacing w:val="-2"/>
        </w:rPr>
        <w:t>i</w:t>
      </w:r>
      <w:r w:rsidRPr="000E73CD">
        <w:rPr>
          <w:rFonts w:cs="Arial"/>
        </w:rPr>
        <w:t>n acc</w:t>
      </w:r>
      <w:r w:rsidRPr="000E73CD">
        <w:rPr>
          <w:rFonts w:cs="Arial"/>
          <w:spacing w:val="-1"/>
        </w:rPr>
        <w:t>o</w:t>
      </w:r>
      <w:r w:rsidRPr="000E73CD">
        <w:rPr>
          <w:rFonts w:cs="Arial"/>
        </w:rPr>
        <w:t>rd</w:t>
      </w:r>
      <w:r w:rsidRPr="000E73CD">
        <w:rPr>
          <w:rFonts w:cs="Arial"/>
          <w:spacing w:val="-1"/>
        </w:rPr>
        <w:t>a</w:t>
      </w:r>
      <w:r w:rsidRPr="000E73CD">
        <w:rPr>
          <w:rFonts w:cs="Arial"/>
        </w:rPr>
        <w:t>nce</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
        </w:rPr>
        <w:t xml:space="preserve"> </w:t>
      </w:r>
      <w:r w:rsidRPr="000E73CD">
        <w:rPr>
          <w:rFonts w:cs="Arial"/>
        </w:rPr>
        <w:t>a</w:t>
      </w:r>
      <w:r w:rsidRPr="000E73CD">
        <w:rPr>
          <w:rFonts w:cs="Arial"/>
          <w:spacing w:val="-1"/>
        </w:rPr>
        <w:t>n</w:t>
      </w:r>
      <w:r w:rsidRPr="000E73CD">
        <w:rPr>
          <w:rFonts w:cs="Arial"/>
        </w:rPr>
        <w:t>y re</w:t>
      </w:r>
      <w:r w:rsidRPr="000E73CD">
        <w:rPr>
          <w:rFonts w:cs="Arial"/>
          <w:spacing w:val="-3"/>
        </w:rPr>
        <w:t>c</w:t>
      </w:r>
      <w:r w:rsidRPr="000E73CD">
        <w:rPr>
          <w:rFonts w:cs="Arial"/>
        </w:rPr>
        <w:t>om</w:t>
      </w:r>
      <w:r w:rsidRPr="000E73CD">
        <w:rPr>
          <w:rFonts w:cs="Arial"/>
          <w:spacing w:val="1"/>
        </w:rPr>
        <w:t>m</w:t>
      </w:r>
      <w:r w:rsidRPr="000E73CD">
        <w:rPr>
          <w:rFonts w:cs="Arial"/>
        </w:rPr>
        <w:t>e</w:t>
      </w:r>
      <w:r w:rsidRPr="000E73CD">
        <w:rPr>
          <w:rFonts w:cs="Arial"/>
          <w:spacing w:val="-1"/>
        </w:rPr>
        <w:t>n</w:t>
      </w:r>
      <w:r w:rsidRPr="000E73CD">
        <w:rPr>
          <w:rFonts w:cs="Arial"/>
        </w:rPr>
        <w:t>d</w:t>
      </w:r>
      <w:r w:rsidRPr="000E73CD">
        <w:rPr>
          <w:rFonts w:cs="Arial"/>
          <w:spacing w:val="-4"/>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2"/>
        </w:rPr>
        <w:t>C</w:t>
      </w:r>
      <w:r w:rsidRPr="000E73CD">
        <w:rPr>
          <w:rFonts w:cs="Arial"/>
          <w:spacing w:val="-3"/>
        </w:rPr>
        <w:t>o</w:t>
      </w:r>
      <w:r w:rsidRPr="000E73CD">
        <w:rPr>
          <w:rFonts w:cs="Arial"/>
        </w:rPr>
        <w:t>d</w:t>
      </w:r>
      <w:r w:rsidRPr="000E73CD">
        <w:rPr>
          <w:rFonts w:cs="Arial"/>
          <w:spacing w:val="-1"/>
        </w:rPr>
        <w:t>e</w:t>
      </w:r>
      <w:r w:rsidRPr="000E73CD">
        <w:rPr>
          <w:rFonts w:cs="Arial"/>
        </w:rPr>
        <w:t>,</w:t>
      </w:r>
      <w:r w:rsidRPr="000E73CD">
        <w:rPr>
          <w:rFonts w:cs="Arial"/>
          <w:spacing w:val="2"/>
        </w:rPr>
        <w:t xml:space="preserve"> </w:t>
      </w:r>
      <w:r w:rsidRPr="000E73CD">
        <w:rPr>
          <w:rFonts w:cs="Arial"/>
        </w:rPr>
        <w:t>t</w:t>
      </w:r>
      <w:r w:rsidRPr="000E73CD">
        <w:rPr>
          <w:rFonts w:cs="Arial"/>
          <w:spacing w:val="-3"/>
        </w:rPr>
        <w:t>a</w:t>
      </w:r>
      <w:r w:rsidRPr="000E73CD">
        <w:rPr>
          <w:rFonts w:cs="Arial"/>
          <w:spacing w:val="2"/>
        </w:rPr>
        <w:t>k</w:t>
      </w:r>
      <w:r w:rsidRPr="000E73CD">
        <w:rPr>
          <w:rFonts w:cs="Arial"/>
        </w:rPr>
        <w:t xml:space="preserve">e </w:t>
      </w:r>
      <w:r w:rsidRPr="000E73CD">
        <w:rPr>
          <w:rFonts w:cs="Arial"/>
          <w:spacing w:val="1"/>
        </w:rPr>
        <w:t>r</w:t>
      </w:r>
      <w:r w:rsidRPr="000E73CD">
        <w:rPr>
          <w:rFonts w:cs="Arial"/>
        </w:rPr>
        <w:t>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3"/>
        </w:rPr>
        <w:t xml:space="preserve"> </w:t>
      </w:r>
      <w:r w:rsidRPr="000E73CD">
        <w:rPr>
          <w:rFonts w:cs="Arial"/>
          <w:spacing w:val="-3"/>
        </w:rPr>
        <w:t>s</w:t>
      </w:r>
      <w:r w:rsidRPr="000E73CD">
        <w:rPr>
          <w:rFonts w:cs="Arial"/>
        </w:rPr>
        <w:t>te</w:t>
      </w:r>
      <w:r w:rsidRPr="000E73CD">
        <w:rPr>
          <w:rFonts w:cs="Arial"/>
          <w:spacing w:val="-4"/>
        </w:rPr>
        <w:t>p</w:t>
      </w:r>
      <w:r w:rsidRPr="000E73CD">
        <w:rPr>
          <w:rFonts w:cs="Arial"/>
        </w:rPr>
        <w:t>s,</w:t>
      </w:r>
      <w:r w:rsidRPr="000E73CD">
        <w:rPr>
          <w:rFonts w:cs="Arial"/>
          <w:spacing w:val="4"/>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 a</w:t>
      </w:r>
      <w:r w:rsidRPr="000E73CD">
        <w:rPr>
          <w:rFonts w:cs="Arial"/>
          <w:spacing w:val="-1"/>
        </w:rPr>
        <w:t>p</w:t>
      </w:r>
      <w:r w:rsidRPr="000E73CD">
        <w:rPr>
          <w:rFonts w:cs="Arial"/>
        </w:rPr>
        <w:t>propri</w:t>
      </w:r>
      <w:r w:rsidRPr="000E73CD">
        <w:rPr>
          <w:rFonts w:cs="Arial"/>
          <w:spacing w:val="-1"/>
        </w:rPr>
        <w:t>a</w:t>
      </w:r>
      <w:r w:rsidRPr="000E73CD">
        <w:rPr>
          <w:rFonts w:cs="Arial"/>
        </w:rPr>
        <w:t>t</w:t>
      </w:r>
      <w:r w:rsidRPr="000E73CD">
        <w:rPr>
          <w:rFonts w:cs="Arial"/>
          <w:spacing w:val="-3"/>
        </w:rPr>
        <w:t>e</w:t>
      </w:r>
      <w:r w:rsidRPr="000E73CD">
        <w:rPr>
          <w:rFonts w:cs="Arial"/>
        </w:rPr>
        <w:t>,</w:t>
      </w:r>
      <w:r w:rsidRPr="000E73CD">
        <w:rPr>
          <w:rFonts w:cs="Arial"/>
          <w:spacing w:val="19"/>
        </w:rPr>
        <w:t xml:space="preserve"> </w:t>
      </w:r>
      <w:r w:rsidRPr="000E73CD">
        <w:rPr>
          <w:rFonts w:cs="Arial"/>
        </w:rPr>
        <w:t>to</w:t>
      </w:r>
      <w:r w:rsidRPr="000E73CD">
        <w:rPr>
          <w:rFonts w:cs="Arial"/>
          <w:spacing w:val="15"/>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w:t>
      </w:r>
      <w:r w:rsidRPr="000E73CD">
        <w:rPr>
          <w:rFonts w:cs="Arial"/>
          <w:spacing w:val="17"/>
        </w:rPr>
        <w:t xml:space="preserve"> </w:t>
      </w:r>
      <w:r w:rsidRPr="000E73CD">
        <w:rPr>
          <w:rFonts w:cs="Arial"/>
        </w:rPr>
        <w:t>the</w:t>
      </w:r>
      <w:r w:rsidRPr="000E73CD">
        <w:rPr>
          <w:rFonts w:cs="Arial"/>
          <w:spacing w:val="1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9"/>
        </w:rPr>
        <w:t xml:space="preserve"> </w:t>
      </w:r>
      <w:r w:rsidRPr="000E73CD">
        <w:rPr>
          <w:rFonts w:cs="Arial"/>
        </w:rPr>
        <w:t>a</w:t>
      </w:r>
      <w:r w:rsidRPr="000E73CD">
        <w:rPr>
          <w:rFonts w:cs="Arial"/>
          <w:spacing w:val="-1"/>
        </w:rPr>
        <w:t>d</w:t>
      </w:r>
      <w:r w:rsidRPr="000E73CD">
        <w:rPr>
          <w:rFonts w:cs="Arial"/>
          <w:spacing w:val="-3"/>
        </w:rPr>
        <w:t>v</w:t>
      </w:r>
      <w:r w:rsidRPr="000E73CD">
        <w:rPr>
          <w:rFonts w:cs="Arial"/>
        </w:rPr>
        <w:t>a</w:t>
      </w:r>
      <w:r w:rsidRPr="000E73CD">
        <w:rPr>
          <w:rFonts w:cs="Arial"/>
          <w:spacing w:val="-1"/>
        </w:rPr>
        <w:t>n</w:t>
      </w:r>
      <w:r w:rsidRPr="000E73CD">
        <w:rPr>
          <w:rFonts w:cs="Arial"/>
          <w:spacing w:val="2"/>
        </w:rPr>
        <w:t>c</w:t>
      </w:r>
      <w:r w:rsidRPr="000E73CD">
        <w:rPr>
          <w:rFonts w:cs="Arial"/>
        </w:rPr>
        <w:t>ed</w:t>
      </w:r>
      <w:r w:rsidRPr="000E73CD">
        <w:rPr>
          <w:rFonts w:cs="Arial"/>
          <w:spacing w:val="17"/>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18"/>
        </w:rPr>
        <w:t xml:space="preserve"> </w:t>
      </w:r>
      <w:r w:rsidRPr="000E73CD">
        <w:rPr>
          <w:rFonts w:cs="Arial"/>
        </w:rPr>
        <w:t>or</w:t>
      </w:r>
      <w:r w:rsidRPr="000E73CD">
        <w:rPr>
          <w:rFonts w:cs="Arial"/>
          <w:spacing w:val="15"/>
        </w:rPr>
        <w:t xml:space="preserve"> </w:t>
      </w:r>
      <w:r w:rsidRPr="000E73CD">
        <w:rPr>
          <w:rFonts w:cs="Arial"/>
          <w:spacing w:val="3"/>
        </w:rPr>
        <w:t>f</w:t>
      </w:r>
      <w:r w:rsidRPr="000E73CD">
        <w:rPr>
          <w:rFonts w:cs="Arial"/>
        </w:rPr>
        <w:t>a</w:t>
      </w:r>
      <w:r w:rsidRPr="000E73CD">
        <w:rPr>
          <w:rFonts w:cs="Arial"/>
          <w:spacing w:val="-2"/>
        </w:rPr>
        <w:t>ili</w:t>
      </w:r>
      <w:r w:rsidRPr="000E73CD">
        <w:rPr>
          <w:rFonts w:cs="Arial"/>
        </w:rPr>
        <w:t>ng</w:t>
      </w:r>
      <w:r w:rsidRPr="000E73CD">
        <w:rPr>
          <w:rFonts w:cs="Arial"/>
          <w:spacing w:val="16"/>
        </w:rPr>
        <w:t xml:space="preserve"> </w:t>
      </w:r>
      <w:r w:rsidRPr="000E73CD">
        <w:rPr>
          <w:rFonts w:cs="Arial"/>
        </w:rPr>
        <w:t>th</w:t>
      </w:r>
      <w:r w:rsidRPr="000E73CD">
        <w:rPr>
          <w:rFonts w:cs="Arial"/>
          <w:spacing w:val="-1"/>
        </w:rPr>
        <w:t>a</w:t>
      </w:r>
      <w:r w:rsidRPr="000E73CD">
        <w:rPr>
          <w:rFonts w:cs="Arial"/>
          <w:spacing w:val="-2"/>
        </w:rPr>
        <w:t>t</w:t>
      </w:r>
      <w:r w:rsidRPr="000E73CD">
        <w:rPr>
          <w:rFonts w:cs="Arial"/>
        </w:rPr>
        <w:t>,</w:t>
      </w:r>
      <w:r w:rsidRPr="000E73CD">
        <w:rPr>
          <w:rFonts w:cs="Arial"/>
          <w:spacing w:val="16"/>
        </w:rPr>
        <w:t xml:space="preserve"> </w:t>
      </w:r>
      <w:r w:rsidRPr="000E73CD">
        <w:rPr>
          <w:rFonts w:cs="Arial"/>
        </w:rPr>
        <w:t>to</w:t>
      </w:r>
      <w:r w:rsidRPr="000E73CD">
        <w:rPr>
          <w:rFonts w:cs="Arial"/>
          <w:spacing w:val="17"/>
        </w:rPr>
        <w:t xml:space="preserve"> </w:t>
      </w:r>
      <w:r w:rsidRPr="000E73CD">
        <w:rPr>
          <w:rFonts w:cs="Arial"/>
        </w:rPr>
        <w:t>draw the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w:t>
      </w:r>
      <w:r w:rsidRPr="000E73CD">
        <w:rPr>
          <w:rFonts w:cs="Arial"/>
          <w:spacing w:val="-2"/>
        </w:rPr>
        <w:t xml:space="preserve"> </w:t>
      </w:r>
      <w:r w:rsidRPr="000E73CD">
        <w:rPr>
          <w:rFonts w:cs="Arial"/>
        </w:rPr>
        <w:t>to</w:t>
      </w:r>
      <w:r w:rsidRPr="000E73CD">
        <w:rPr>
          <w:rFonts w:cs="Arial"/>
          <w:spacing w:val="-4"/>
        </w:rPr>
        <w:t xml:space="preserve"> </w:t>
      </w:r>
      <w:r w:rsidRPr="000E73CD">
        <w:rPr>
          <w:rFonts w:cs="Arial"/>
        </w:rPr>
        <w:t>the</w:t>
      </w:r>
      <w:r w:rsidRPr="000E73CD">
        <w:rPr>
          <w:rFonts w:cs="Arial"/>
          <w:spacing w:val="1"/>
        </w:rPr>
        <w:t xml:space="preserve"> </w:t>
      </w:r>
      <w:r w:rsidRPr="000E73CD">
        <w:rPr>
          <w:rFonts w:cs="Arial"/>
          <w:spacing w:val="-1"/>
        </w:rPr>
        <w:t>S</w:t>
      </w:r>
      <w:r w:rsidRPr="000E73CD">
        <w:rPr>
          <w:rFonts w:cs="Arial"/>
        </w:rPr>
        <w:t>e</w:t>
      </w:r>
      <w:r w:rsidRPr="000E73CD">
        <w:rPr>
          <w:rFonts w:cs="Arial"/>
          <w:spacing w:val="-3"/>
        </w:rPr>
        <w:t>rv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spacing w:val="-2"/>
        </w:rPr>
        <w:t>’</w:t>
      </w:r>
      <w:r w:rsidRPr="000E73CD">
        <w:rPr>
          <w:rFonts w:cs="Arial"/>
        </w:rPr>
        <w:t>s</w:t>
      </w:r>
      <w:r w:rsidRPr="000E73CD">
        <w:rPr>
          <w:rFonts w:cs="Arial"/>
          <w:spacing w:val="1"/>
        </w:rPr>
        <w:t xml:space="preserve"> </w:t>
      </w:r>
      <w:r w:rsidRPr="000E73CD">
        <w:rPr>
          <w:rFonts w:cs="Arial"/>
        </w:rPr>
        <w:t>at</w:t>
      </w:r>
      <w:r w:rsidRPr="000E73CD">
        <w:rPr>
          <w:rFonts w:cs="Arial"/>
          <w:spacing w:val="1"/>
        </w:rPr>
        <w:t>t</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spacing w:val="-3"/>
        </w:rPr>
        <w:t>a</w:t>
      </w:r>
      <w:r w:rsidRPr="000E73CD">
        <w:rPr>
          <w:rFonts w:cs="Arial"/>
          <w:spacing w:val="3"/>
        </w:rPr>
        <w:t>f</w:t>
      </w:r>
      <w:r w:rsidRPr="000E73CD">
        <w:rPr>
          <w:rFonts w:cs="Arial"/>
        </w:rPr>
        <w:t>t</w:t>
      </w:r>
      <w:r w:rsidRPr="000E73CD">
        <w:rPr>
          <w:rFonts w:cs="Arial"/>
          <w:spacing w:val="-3"/>
        </w:rPr>
        <w:t>e</w:t>
      </w:r>
      <w:r w:rsidRPr="000E73CD">
        <w:rPr>
          <w:rFonts w:cs="Arial"/>
        </w:rPr>
        <w:t>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such</w:t>
      </w:r>
      <w:r w:rsidRPr="000E73CD">
        <w:rPr>
          <w:rFonts w:cs="Arial"/>
          <w:spacing w:val="-2"/>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w:t>
      </w:r>
      <w:r w:rsidRPr="000E73CD">
        <w:rPr>
          <w:rFonts w:cs="Arial"/>
          <w:spacing w:val="-3"/>
        </w:rPr>
        <w:t>e</w:t>
      </w:r>
      <w:r w:rsidRPr="000E73CD">
        <w:rPr>
          <w:rFonts w:cs="Arial"/>
        </w:rPr>
        <w:t>.</w:t>
      </w:r>
    </w:p>
    <w:p w14:paraId="77D9B12F" w14:textId="77777777" w:rsidR="00D21347" w:rsidRPr="000E73CD" w:rsidRDefault="00D21347">
      <w:pPr>
        <w:spacing w:line="220" w:lineRule="exact"/>
        <w:rPr>
          <w:rFonts w:ascii="Arial" w:hAnsi="Arial" w:cs="Arial"/>
        </w:rPr>
      </w:pPr>
    </w:p>
    <w:p w14:paraId="756F54FA" w14:textId="77777777" w:rsidR="00D21347" w:rsidRPr="000E73CD" w:rsidRDefault="003E03A9" w:rsidP="00AF6818">
      <w:pPr>
        <w:pStyle w:val="BodyText"/>
        <w:numPr>
          <w:ilvl w:val="1"/>
          <w:numId w:val="1"/>
        </w:numPr>
        <w:tabs>
          <w:tab w:val="left" w:pos="1093"/>
        </w:tabs>
        <w:spacing w:line="239" w:lineRule="auto"/>
        <w:ind w:right="119"/>
        <w:jc w:val="both"/>
        <w:rPr>
          <w:rFonts w:cs="Arial"/>
        </w:rPr>
      </w:pPr>
      <w:r w:rsidRPr="000E73CD">
        <w:rPr>
          <w:rFonts w:cs="Arial"/>
          <w:spacing w:val="1"/>
        </w:rPr>
        <w:t>T</w:t>
      </w:r>
      <w:r w:rsidRPr="000E73CD">
        <w:rPr>
          <w:rFonts w:cs="Arial"/>
        </w:rPr>
        <w:t>he</w:t>
      </w:r>
      <w:r w:rsidRPr="000E73CD">
        <w:rPr>
          <w:rFonts w:cs="Arial"/>
          <w:spacing w:val="3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6"/>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9"/>
        </w:rPr>
        <w:t xml:space="preserve"> </w:t>
      </w:r>
      <w:r w:rsidRPr="000E73CD">
        <w:rPr>
          <w:rFonts w:cs="Arial"/>
          <w:spacing w:val="2"/>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35"/>
        </w:rPr>
        <w:t xml:space="preserve"> </w:t>
      </w:r>
      <w:r w:rsidRPr="000E73CD">
        <w:rPr>
          <w:rFonts w:cs="Arial"/>
        </w:rPr>
        <w:t>e</w:t>
      </w:r>
      <w:r w:rsidRPr="000E73CD">
        <w:rPr>
          <w:rFonts w:cs="Arial"/>
          <w:spacing w:val="-1"/>
        </w:rPr>
        <w:t>n</w:t>
      </w:r>
      <w:r w:rsidRPr="000E73CD">
        <w:rPr>
          <w:rFonts w:cs="Arial"/>
        </w:rPr>
        <w:t>sure</w:t>
      </w:r>
      <w:r w:rsidRPr="000E73CD">
        <w:rPr>
          <w:rFonts w:cs="Arial"/>
          <w:spacing w:val="36"/>
        </w:rPr>
        <w:t xml:space="preserve"> </w:t>
      </w:r>
      <w:r w:rsidRPr="000E73CD">
        <w:rPr>
          <w:rFonts w:cs="Arial"/>
        </w:rPr>
        <w:t>th</w:t>
      </w:r>
      <w:r w:rsidRPr="000E73CD">
        <w:rPr>
          <w:rFonts w:cs="Arial"/>
          <w:spacing w:val="-1"/>
        </w:rPr>
        <w:t>a</w:t>
      </w:r>
      <w:r w:rsidRPr="000E73CD">
        <w:rPr>
          <w:rFonts w:cs="Arial"/>
        </w:rPr>
        <w:t>t</w:t>
      </w:r>
      <w:r w:rsidRPr="000E73CD">
        <w:rPr>
          <w:rFonts w:cs="Arial"/>
          <w:spacing w:val="37"/>
        </w:rPr>
        <w:t xml:space="preserve"> </w:t>
      </w:r>
      <w:r w:rsidRPr="000E73CD">
        <w:rPr>
          <w:rFonts w:cs="Arial"/>
        </w:rPr>
        <w:t>a</w:t>
      </w:r>
      <w:r w:rsidRPr="000E73CD">
        <w:rPr>
          <w:rFonts w:cs="Arial"/>
          <w:spacing w:val="-2"/>
        </w:rPr>
        <w:t>l</w:t>
      </w:r>
      <w:r w:rsidRPr="000E73CD">
        <w:rPr>
          <w:rFonts w:cs="Arial"/>
        </w:rPr>
        <w:t>l</w:t>
      </w:r>
      <w:r w:rsidRPr="000E73CD">
        <w:rPr>
          <w:rFonts w:cs="Arial"/>
          <w:spacing w:val="36"/>
        </w:rPr>
        <w:t xml:space="preserve"> </w:t>
      </w:r>
      <w:r w:rsidRPr="000E73CD">
        <w:rPr>
          <w:rFonts w:cs="Arial"/>
        </w:rPr>
        <w:t>In</w:t>
      </w:r>
      <w:r w:rsidRPr="000E73CD">
        <w:rPr>
          <w:rFonts w:cs="Arial"/>
          <w:spacing w:val="2"/>
        </w:rPr>
        <w:t>f</w:t>
      </w:r>
      <w:r w:rsidRPr="000E73CD">
        <w:rPr>
          <w:rFonts w:cs="Arial"/>
          <w:spacing w:val="-3"/>
        </w:rPr>
        <w:t>o</w:t>
      </w:r>
      <w:r w:rsidRPr="000E73CD">
        <w:rPr>
          <w:rFonts w:cs="Arial"/>
          <w:spacing w:val="-2"/>
        </w:rPr>
        <w:t>r</w:t>
      </w:r>
      <w:r w:rsidRPr="000E73CD">
        <w:rPr>
          <w:rFonts w:cs="Arial"/>
        </w:rPr>
        <w:t>mati</w:t>
      </w:r>
      <w:r w:rsidRPr="000E73CD">
        <w:rPr>
          <w:rFonts w:cs="Arial"/>
          <w:spacing w:val="-1"/>
        </w:rPr>
        <w:t>o</w:t>
      </w:r>
      <w:r w:rsidRPr="000E73CD">
        <w:rPr>
          <w:rFonts w:cs="Arial"/>
        </w:rPr>
        <w:t>n</w:t>
      </w:r>
      <w:r w:rsidRPr="000E73CD">
        <w:rPr>
          <w:rFonts w:cs="Arial"/>
          <w:spacing w:val="36"/>
        </w:rPr>
        <w:t xml:space="preserve"> </w:t>
      </w:r>
      <w:r w:rsidRPr="000E73CD">
        <w:rPr>
          <w:rFonts w:cs="Arial"/>
          <w:spacing w:val="-2"/>
        </w:rPr>
        <w:t>i</w:t>
      </w:r>
      <w:r w:rsidRPr="000E73CD">
        <w:rPr>
          <w:rFonts w:cs="Arial"/>
        </w:rPr>
        <w:t>s</w:t>
      </w:r>
      <w:r w:rsidRPr="000E73CD">
        <w:rPr>
          <w:rFonts w:cs="Arial"/>
          <w:spacing w:val="36"/>
        </w:rPr>
        <w:t xml:space="preserve"> </w:t>
      </w:r>
      <w:r w:rsidRPr="000E73CD">
        <w:rPr>
          <w:rFonts w:cs="Arial"/>
        </w:rPr>
        <w:t>reta</w:t>
      </w:r>
      <w:r w:rsidRPr="000E73CD">
        <w:rPr>
          <w:rFonts w:cs="Arial"/>
          <w:spacing w:val="-1"/>
        </w:rPr>
        <w:t>i</w:t>
      </w:r>
      <w:r w:rsidRPr="000E73CD">
        <w:rPr>
          <w:rFonts w:cs="Arial"/>
        </w:rPr>
        <w:t>n</w:t>
      </w:r>
      <w:r w:rsidRPr="000E73CD">
        <w:rPr>
          <w:rFonts w:cs="Arial"/>
          <w:spacing w:val="-1"/>
        </w:rPr>
        <w:t>e</w:t>
      </w:r>
      <w:r w:rsidRPr="000E73CD">
        <w:rPr>
          <w:rFonts w:cs="Arial"/>
        </w:rPr>
        <w:t>d</w:t>
      </w:r>
      <w:r w:rsidRPr="000E73CD">
        <w:rPr>
          <w:rFonts w:cs="Arial"/>
          <w:spacing w:val="34"/>
        </w:rPr>
        <w:t xml:space="preserve"> </w:t>
      </w:r>
      <w:r w:rsidRPr="000E73CD">
        <w:rPr>
          <w:rFonts w:cs="Arial"/>
          <w:spacing w:val="3"/>
        </w:rPr>
        <w:t>f</w:t>
      </w:r>
      <w:r w:rsidRPr="000E73CD">
        <w:rPr>
          <w:rFonts w:cs="Arial"/>
        </w:rPr>
        <w:t>or</w:t>
      </w:r>
      <w:r w:rsidRPr="000E73CD">
        <w:rPr>
          <w:rFonts w:cs="Arial"/>
          <w:spacing w:val="37"/>
        </w:rPr>
        <w:t xml:space="preserve"> </w:t>
      </w:r>
      <w:r w:rsidRPr="000E73CD">
        <w:rPr>
          <w:rFonts w:cs="Arial"/>
        </w:rPr>
        <w:t>d</w:t>
      </w:r>
      <w:r w:rsidRPr="000E73CD">
        <w:rPr>
          <w:rFonts w:cs="Arial"/>
          <w:spacing w:val="-4"/>
        </w:rPr>
        <w:t>i</w:t>
      </w:r>
      <w:r w:rsidRPr="000E73CD">
        <w:rPr>
          <w:rFonts w:cs="Arial"/>
        </w:rPr>
        <w:t>sc</w:t>
      </w:r>
      <w:r w:rsidRPr="000E73CD">
        <w:rPr>
          <w:rFonts w:cs="Arial"/>
          <w:spacing w:val="-2"/>
        </w:rPr>
        <w:t>l</w:t>
      </w:r>
      <w:r w:rsidRPr="000E73CD">
        <w:rPr>
          <w:rFonts w:cs="Arial"/>
        </w:rPr>
        <w:t>os</w:t>
      </w:r>
      <w:r w:rsidRPr="000E73CD">
        <w:rPr>
          <w:rFonts w:cs="Arial"/>
          <w:spacing w:val="-1"/>
        </w:rPr>
        <w:t>u</w:t>
      </w:r>
      <w:r w:rsidRPr="000E73CD">
        <w:rPr>
          <w:rFonts w:cs="Arial"/>
        </w:rPr>
        <w:t>re a</w:t>
      </w:r>
      <w:r w:rsidRPr="000E73CD">
        <w:rPr>
          <w:rFonts w:cs="Arial"/>
          <w:spacing w:val="-1"/>
        </w:rPr>
        <w:t>n</w:t>
      </w:r>
      <w:r w:rsidRPr="000E73CD">
        <w:rPr>
          <w:rFonts w:cs="Arial"/>
        </w:rPr>
        <w:t>d</w:t>
      </w:r>
      <w:r w:rsidRPr="000E73CD">
        <w:rPr>
          <w:rFonts w:cs="Arial"/>
          <w:spacing w:val="3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3"/>
        </w:rPr>
        <w:t xml:space="preserve"> </w:t>
      </w:r>
      <w:r w:rsidRPr="000E73CD">
        <w:rPr>
          <w:rFonts w:cs="Arial"/>
        </w:rPr>
        <w:t>p</w:t>
      </w:r>
      <w:r w:rsidRPr="000E73CD">
        <w:rPr>
          <w:rFonts w:cs="Arial"/>
          <w:spacing w:val="-1"/>
        </w:rPr>
        <w:t>e</w:t>
      </w:r>
      <w:r w:rsidRPr="000E73CD">
        <w:rPr>
          <w:rFonts w:cs="Arial"/>
        </w:rPr>
        <w:t>rm</w:t>
      </w:r>
      <w:r w:rsidRPr="000E73CD">
        <w:rPr>
          <w:rFonts w:cs="Arial"/>
          <w:spacing w:val="-4"/>
        </w:rPr>
        <w:t>i</w:t>
      </w:r>
      <w:r w:rsidRPr="000E73CD">
        <w:rPr>
          <w:rFonts w:cs="Arial"/>
        </w:rPr>
        <w:t>t</w:t>
      </w:r>
      <w:r w:rsidRPr="000E73CD">
        <w:rPr>
          <w:rFonts w:cs="Arial"/>
          <w:spacing w:val="35"/>
        </w:rPr>
        <w:t xml:space="preserve"> </w:t>
      </w:r>
      <w:r w:rsidRPr="000E73CD">
        <w:rPr>
          <w:rFonts w:cs="Arial"/>
        </w:rPr>
        <w:t>the</w:t>
      </w:r>
      <w:r w:rsidRPr="000E73CD">
        <w:rPr>
          <w:rFonts w:cs="Arial"/>
          <w:spacing w:val="31"/>
        </w:rPr>
        <w:t xml:space="preserve"> </w:t>
      </w:r>
      <w:r w:rsidRPr="000E73CD">
        <w:rPr>
          <w:rFonts w:cs="Arial"/>
          <w:spacing w:val="-2"/>
        </w:rPr>
        <w:t>C</w:t>
      </w:r>
      <w:r w:rsidRPr="000E73CD">
        <w:rPr>
          <w:rFonts w:cs="Arial"/>
          <w:spacing w:val="-3"/>
        </w:rPr>
        <w:t>o</w:t>
      </w:r>
      <w:r w:rsidRPr="000E73CD">
        <w:rPr>
          <w:rFonts w:cs="Arial"/>
        </w:rPr>
        <w:t>u</w:t>
      </w:r>
      <w:r w:rsidRPr="000E73CD">
        <w:rPr>
          <w:rFonts w:cs="Arial"/>
          <w:spacing w:val="1"/>
        </w:rPr>
        <w:t>n</w:t>
      </w:r>
      <w:r w:rsidRPr="000E73CD">
        <w:rPr>
          <w:rFonts w:cs="Arial"/>
        </w:rPr>
        <w:t>c</w:t>
      </w:r>
      <w:r w:rsidRPr="000E73CD">
        <w:rPr>
          <w:rFonts w:cs="Arial"/>
          <w:spacing w:val="-2"/>
        </w:rPr>
        <w:t>i</w:t>
      </w:r>
      <w:r w:rsidRPr="000E73CD">
        <w:rPr>
          <w:rFonts w:cs="Arial"/>
        </w:rPr>
        <w:t>l</w:t>
      </w:r>
      <w:r w:rsidRPr="000E73CD">
        <w:rPr>
          <w:rFonts w:cs="Arial"/>
          <w:spacing w:val="33"/>
        </w:rPr>
        <w:t xml:space="preserve"> </w:t>
      </w:r>
      <w:r w:rsidRPr="000E73CD">
        <w:rPr>
          <w:rFonts w:cs="Arial"/>
        </w:rPr>
        <w:t>to</w:t>
      </w:r>
      <w:r w:rsidRPr="000E73CD">
        <w:rPr>
          <w:rFonts w:cs="Arial"/>
          <w:spacing w:val="34"/>
        </w:rPr>
        <w:t xml:space="preserve"> </w:t>
      </w:r>
      <w:r w:rsidRPr="000E73CD">
        <w:rPr>
          <w:rFonts w:cs="Arial"/>
          <w:spacing w:val="-2"/>
        </w:rPr>
        <w:t>i</w:t>
      </w:r>
      <w:r w:rsidRPr="000E73CD">
        <w:rPr>
          <w:rFonts w:cs="Arial"/>
        </w:rPr>
        <w:t>ns</w:t>
      </w:r>
      <w:r w:rsidRPr="000E73CD">
        <w:rPr>
          <w:rFonts w:cs="Arial"/>
          <w:spacing w:val="-1"/>
        </w:rPr>
        <w:t>p</w:t>
      </w:r>
      <w:r w:rsidRPr="000E73CD">
        <w:rPr>
          <w:rFonts w:cs="Arial"/>
        </w:rPr>
        <w:t>ect</w:t>
      </w:r>
      <w:r w:rsidRPr="000E73CD">
        <w:rPr>
          <w:rFonts w:cs="Arial"/>
          <w:spacing w:val="33"/>
        </w:rPr>
        <w:t xml:space="preserve"> </w:t>
      </w:r>
      <w:r w:rsidRPr="000E73CD">
        <w:rPr>
          <w:rFonts w:cs="Arial"/>
        </w:rPr>
        <w:t>such</w:t>
      </w:r>
      <w:r w:rsidRPr="000E73CD">
        <w:rPr>
          <w:rFonts w:cs="Arial"/>
          <w:spacing w:val="31"/>
        </w:rPr>
        <w:t xml:space="preserve"> </w:t>
      </w:r>
      <w:r w:rsidRPr="000E73CD">
        <w:rPr>
          <w:rFonts w:cs="Arial"/>
        </w:rPr>
        <w:t>r</w:t>
      </w:r>
      <w:r w:rsidRPr="000E73CD">
        <w:rPr>
          <w:rFonts w:cs="Arial"/>
          <w:spacing w:val="-3"/>
        </w:rPr>
        <w:t>e</w:t>
      </w:r>
      <w:r w:rsidRPr="000E73CD">
        <w:rPr>
          <w:rFonts w:cs="Arial"/>
        </w:rPr>
        <w:t>cords</w:t>
      </w:r>
      <w:r w:rsidRPr="000E73CD">
        <w:rPr>
          <w:rFonts w:cs="Arial"/>
          <w:spacing w:val="34"/>
        </w:rPr>
        <w:t xml:space="preserve"> </w:t>
      </w:r>
      <w:r w:rsidRPr="000E73CD">
        <w:rPr>
          <w:rFonts w:cs="Arial"/>
        </w:rPr>
        <w:t>as</w:t>
      </w:r>
      <w:r w:rsidRPr="000E73CD">
        <w:rPr>
          <w:rFonts w:cs="Arial"/>
          <w:spacing w:val="3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ted</w:t>
      </w:r>
      <w:r w:rsidRPr="000E73CD">
        <w:rPr>
          <w:rFonts w:cs="Arial"/>
          <w:spacing w:val="31"/>
        </w:rPr>
        <w:t xml:space="preserve"> </w:t>
      </w:r>
      <w:r w:rsidRPr="000E73CD">
        <w:rPr>
          <w:rFonts w:cs="Arial"/>
        </w:rPr>
        <w:t>fr</w:t>
      </w:r>
      <w:r w:rsidRPr="000E73CD">
        <w:rPr>
          <w:rFonts w:cs="Arial"/>
          <w:spacing w:val="-3"/>
        </w:rPr>
        <w:t>o</w:t>
      </w:r>
      <w:r w:rsidRPr="000E73CD">
        <w:rPr>
          <w:rFonts w:cs="Arial"/>
        </w:rPr>
        <w:t>m</w:t>
      </w:r>
      <w:r w:rsidRPr="000E73CD">
        <w:rPr>
          <w:rFonts w:cs="Arial"/>
          <w:spacing w:val="32"/>
        </w:rPr>
        <w:t xml:space="preserve"> </w:t>
      </w:r>
      <w:r w:rsidRPr="000E73CD">
        <w:rPr>
          <w:rFonts w:cs="Arial"/>
        </w:rPr>
        <w:t>t</w:t>
      </w:r>
      <w:r w:rsidRPr="000E73CD">
        <w:rPr>
          <w:rFonts w:cs="Arial"/>
          <w:spacing w:val="-2"/>
        </w:rPr>
        <w:t>i</w:t>
      </w:r>
      <w:r w:rsidRPr="000E73CD">
        <w:rPr>
          <w:rFonts w:cs="Arial"/>
        </w:rPr>
        <w:t>me</w:t>
      </w:r>
      <w:r w:rsidRPr="000E73CD">
        <w:rPr>
          <w:rFonts w:cs="Arial"/>
          <w:spacing w:val="32"/>
        </w:rPr>
        <w:t xml:space="preserve"> </w:t>
      </w:r>
      <w:r w:rsidRPr="000E73CD">
        <w:rPr>
          <w:rFonts w:cs="Arial"/>
        </w:rPr>
        <w:t>to t</w:t>
      </w:r>
      <w:r w:rsidRPr="000E73CD">
        <w:rPr>
          <w:rFonts w:cs="Arial"/>
          <w:spacing w:val="-2"/>
        </w:rPr>
        <w:t>i</w:t>
      </w:r>
      <w:r w:rsidRPr="000E73CD">
        <w:rPr>
          <w:rFonts w:cs="Arial"/>
        </w:rPr>
        <w:t>me.</w:t>
      </w:r>
    </w:p>
    <w:p w14:paraId="4B1BF33B" w14:textId="77777777" w:rsidR="00D21347" w:rsidRPr="000E73CD" w:rsidRDefault="00D21347">
      <w:pPr>
        <w:spacing w:before="17" w:line="200" w:lineRule="exact"/>
        <w:rPr>
          <w:rFonts w:ascii="Arial" w:hAnsi="Arial" w:cs="Arial"/>
          <w:sz w:val="20"/>
          <w:szCs w:val="20"/>
        </w:rPr>
      </w:pPr>
    </w:p>
    <w:p w14:paraId="0A4EF461" w14:textId="77777777" w:rsidR="00D21347" w:rsidRPr="000E73CD" w:rsidRDefault="003E03A9">
      <w:pPr>
        <w:pStyle w:val="Heading1"/>
        <w:ind w:left="1094" w:right="5244"/>
        <w:jc w:val="both"/>
        <w:rPr>
          <w:rFonts w:cs="Arial"/>
          <w:b w:val="0"/>
          <w:bCs w:val="0"/>
        </w:rPr>
      </w:pPr>
      <w:r w:rsidRPr="000E73CD">
        <w:rPr>
          <w:rFonts w:cs="Arial"/>
          <w:spacing w:val="-1"/>
        </w:rPr>
        <w:t>E</w:t>
      </w:r>
      <w:r w:rsidRPr="000E73CD">
        <w:rPr>
          <w:rFonts w:cs="Arial"/>
        </w:rPr>
        <w:t>le</w:t>
      </w:r>
      <w:r w:rsidRPr="000E73CD">
        <w:rPr>
          <w:rFonts w:cs="Arial"/>
          <w:spacing w:val="-1"/>
        </w:rPr>
        <w:t>c</w:t>
      </w:r>
      <w:r w:rsidRPr="000E73CD">
        <w:rPr>
          <w:rFonts w:cs="Arial"/>
        </w:rPr>
        <w:t>tro</w:t>
      </w:r>
      <w:r w:rsidRPr="000E73CD">
        <w:rPr>
          <w:rFonts w:cs="Arial"/>
          <w:spacing w:val="-3"/>
        </w:rPr>
        <w:t>n</w:t>
      </w:r>
      <w:r w:rsidRPr="000E73CD">
        <w:rPr>
          <w:rFonts w:cs="Arial"/>
        </w:rPr>
        <w:t>ic C</w:t>
      </w:r>
      <w:r w:rsidRPr="000E73CD">
        <w:rPr>
          <w:rFonts w:cs="Arial"/>
          <w:spacing w:val="-4"/>
        </w:rPr>
        <w:t>o</w:t>
      </w:r>
      <w:r w:rsidRPr="000E73CD">
        <w:rPr>
          <w:rFonts w:cs="Arial"/>
        </w:rPr>
        <w:t>mmu</w:t>
      </w:r>
      <w:r w:rsidRPr="000E73CD">
        <w:rPr>
          <w:rFonts w:cs="Arial"/>
          <w:spacing w:val="-4"/>
        </w:rPr>
        <w:t>n</w:t>
      </w:r>
      <w:r w:rsidRPr="000E73CD">
        <w:rPr>
          <w:rFonts w:cs="Arial"/>
        </w:rPr>
        <w:t>ic</w:t>
      </w:r>
      <w:r w:rsidRPr="000E73CD">
        <w:rPr>
          <w:rFonts w:cs="Arial"/>
          <w:spacing w:val="-4"/>
        </w:rPr>
        <w:t>a</w:t>
      </w:r>
      <w:r w:rsidRPr="000E73CD">
        <w:rPr>
          <w:rFonts w:cs="Arial"/>
        </w:rPr>
        <w:t>tio</w:t>
      </w:r>
      <w:r w:rsidRPr="000E73CD">
        <w:rPr>
          <w:rFonts w:cs="Arial"/>
          <w:spacing w:val="-2"/>
        </w:rPr>
        <w:t>n</w:t>
      </w:r>
      <w:r w:rsidRPr="000E73CD">
        <w:rPr>
          <w:rFonts w:cs="Arial"/>
        </w:rPr>
        <w:t>s</w:t>
      </w:r>
    </w:p>
    <w:p w14:paraId="1201EDD4" w14:textId="77777777" w:rsidR="00D21347" w:rsidRPr="000E73CD" w:rsidRDefault="00D21347">
      <w:pPr>
        <w:spacing w:before="2" w:line="220" w:lineRule="exact"/>
        <w:rPr>
          <w:rFonts w:ascii="Arial" w:hAnsi="Arial" w:cs="Arial"/>
        </w:rPr>
      </w:pPr>
    </w:p>
    <w:p w14:paraId="6F0DA785" w14:textId="77777777" w:rsidR="00D21347" w:rsidRPr="000E73CD" w:rsidRDefault="003E03A9" w:rsidP="00AF6818">
      <w:pPr>
        <w:pStyle w:val="BodyText"/>
        <w:numPr>
          <w:ilvl w:val="1"/>
          <w:numId w:val="1"/>
        </w:numPr>
        <w:tabs>
          <w:tab w:val="left" w:pos="1093"/>
        </w:tabs>
        <w:ind w:right="114"/>
        <w:jc w:val="both"/>
        <w:rPr>
          <w:rFonts w:cs="Arial"/>
        </w:rPr>
      </w:pPr>
      <w:r w:rsidRPr="000E73CD">
        <w:rPr>
          <w:rFonts w:cs="Arial"/>
          <w:spacing w:val="1"/>
        </w:rPr>
        <w:t>T</w:t>
      </w:r>
      <w:r w:rsidRPr="000E73CD">
        <w:rPr>
          <w:rFonts w:cs="Arial"/>
        </w:rPr>
        <w:t>he</w:t>
      </w:r>
      <w:r w:rsidRPr="000E73CD">
        <w:rPr>
          <w:rFonts w:cs="Arial"/>
          <w:spacing w:val="2"/>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e</w:t>
      </w:r>
      <w:r w:rsidRPr="000E73CD">
        <w:rPr>
          <w:rFonts w:cs="Arial"/>
          <w:spacing w:val="-1"/>
        </w:rPr>
        <w:t>n</w:t>
      </w:r>
      <w:r w:rsidRPr="000E73CD">
        <w:rPr>
          <w:rFonts w:cs="Arial"/>
        </w:rPr>
        <w:t>sure</w:t>
      </w:r>
      <w:r w:rsidRPr="000E73CD">
        <w:rPr>
          <w:rFonts w:cs="Arial"/>
          <w:spacing w:val="3"/>
        </w:rPr>
        <w:t xml:space="preserve"> </w:t>
      </w:r>
      <w:r w:rsidRPr="000E73CD">
        <w:rPr>
          <w:rFonts w:cs="Arial"/>
        </w:rPr>
        <w:t>th</w:t>
      </w:r>
      <w:r w:rsidRPr="000E73CD">
        <w:rPr>
          <w:rFonts w:cs="Arial"/>
          <w:spacing w:val="-4"/>
        </w:rPr>
        <w:t>a</w:t>
      </w:r>
      <w:r w:rsidRPr="000E73CD">
        <w:rPr>
          <w:rFonts w:cs="Arial"/>
        </w:rPr>
        <w:t>t</w:t>
      </w:r>
      <w:r w:rsidRPr="000E73CD">
        <w:rPr>
          <w:rFonts w:cs="Arial"/>
          <w:spacing w:val="4"/>
        </w:rPr>
        <w:t xml:space="preserve"> </w:t>
      </w:r>
      <w:r w:rsidRPr="000E73CD">
        <w:rPr>
          <w:rFonts w:cs="Arial"/>
        </w:rPr>
        <w:t>pri</w:t>
      </w:r>
      <w:r w:rsidRPr="000E73CD">
        <w:rPr>
          <w:rFonts w:cs="Arial"/>
          <w:spacing w:val="-4"/>
        </w:rPr>
        <w:t>o</w:t>
      </w:r>
      <w:r w:rsidRPr="000E73CD">
        <w:rPr>
          <w:rFonts w:cs="Arial"/>
        </w:rPr>
        <w:t>r</w:t>
      </w:r>
      <w:r w:rsidRPr="000E73CD">
        <w:rPr>
          <w:rFonts w:cs="Arial"/>
          <w:spacing w:val="3"/>
        </w:rPr>
        <w:t xml:space="preserve"> </w:t>
      </w:r>
      <w:r w:rsidRPr="000E73CD">
        <w:rPr>
          <w:rFonts w:cs="Arial"/>
        </w:rPr>
        <w:t>to t</w:t>
      </w:r>
      <w:r w:rsidRPr="000E73CD">
        <w:rPr>
          <w:rFonts w:cs="Arial"/>
          <w:spacing w:val="-3"/>
        </w:rPr>
        <w:t>h</w:t>
      </w:r>
      <w:r w:rsidRPr="000E73CD">
        <w:rPr>
          <w:rFonts w:cs="Arial"/>
        </w:rPr>
        <w:t>e</w:t>
      </w:r>
      <w:r w:rsidRPr="000E73CD">
        <w:rPr>
          <w:rFonts w:cs="Arial"/>
          <w:spacing w:val="3"/>
        </w:rPr>
        <w:t xml:space="preserve"> </w:t>
      </w:r>
      <w:r w:rsidRPr="000E73CD">
        <w:rPr>
          <w:rFonts w:cs="Arial"/>
          <w:spacing w:val="-2"/>
        </w:rPr>
        <w:t>C</w:t>
      </w:r>
      <w:r w:rsidRPr="000E73CD">
        <w:rPr>
          <w:rFonts w:cs="Arial"/>
        </w:rPr>
        <w:t>om</w:t>
      </w:r>
      <w:r w:rsidRPr="000E73CD">
        <w:rPr>
          <w:rFonts w:cs="Arial"/>
          <w:spacing w:val="1"/>
        </w:rPr>
        <w:t>m</w:t>
      </w:r>
      <w:r w:rsidRPr="000E73CD">
        <w:rPr>
          <w:rFonts w:cs="Arial"/>
        </w:rPr>
        <w:t>e</w:t>
      </w:r>
      <w:r w:rsidRPr="000E73CD">
        <w:rPr>
          <w:rFonts w:cs="Arial"/>
          <w:spacing w:val="-4"/>
        </w:rPr>
        <w:t>n</w:t>
      </w:r>
      <w:r w:rsidRPr="000E73CD">
        <w:rPr>
          <w:rFonts w:cs="Arial"/>
        </w:rPr>
        <w:t>ceme</w:t>
      </w:r>
      <w:r w:rsidRPr="000E73CD">
        <w:rPr>
          <w:rFonts w:cs="Arial"/>
          <w:spacing w:val="-3"/>
        </w:rPr>
        <w:t>n</w:t>
      </w:r>
      <w:r w:rsidRPr="000E73CD">
        <w:rPr>
          <w:rFonts w:cs="Arial"/>
        </w:rPr>
        <w:t>t</w:t>
      </w:r>
      <w:r w:rsidRPr="000E73CD">
        <w:rPr>
          <w:rFonts w:cs="Arial"/>
          <w:spacing w:val="4"/>
        </w:rPr>
        <w:t xml:space="preserve"> </w:t>
      </w:r>
      <w:r w:rsidRPr="000E73CD">
        <w:rPr>
          <w:rFonts w:cs="Arial"/>
          <w:spacing w:val="-2"/>
        </w:rPr>
        <w:t>D</w:t>
      </w:r>
      <w:r w:rsidRPr="000E73CD">
        <w:rPr>
          <w:rFonts w:cs="Arial"/>
        </w:rPr>
        <w:t>ate</w:t>
      </w:r>
      <w:r w:rsidRPr="000E73CD">
        <w:rPr>
          <w:rFonts w:cs="Arial"/>
          <w:spacing w:val="3"/>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at</w:t>
      </w:r>
      <w:r w:rsidRPr="000E73CD">
        <w:rPr>
          <w:rFonts w:cs="Arial"/>
          <w:spacing w:val="3"/>
        </w:rPr>
        <w:t xml:space="preserve"> </w:t>
      </w:r>
      <w:r w:rsidRPr="000E73CD">
        <w:rPr>
          <w:rFonts w:cs="Arial"/>
        </w:rPr>
        <w:t>a</w:t>
      </w:r>
      <w:r w:rsidRPr="000E73CD">
        <w:rPr>
          <w:rFonts w:cs="Arial"/>
          <w:spacing w:val="-2"/>
        </w:rPr>
        <w:t>l</w:t>
      </w:r>
      <w:r w:rsidRPr="000E73CD">
        <w:rPr>
          <w:rFonts w:cs="Arial"/>
        </w:rPr>
        <w:t>l t</w:t>
      </w:r>
      <w:r w:rsidRPr="000E73CD">
        <w:rPr>
          <w:rFonts w:cs="Arial"/>
          <w:spacing w:val="-2"/>
        </w:rPr>
        <w:t>i</w:t>
      </w:r>
      <w:r w:rsidRPr="000E73CD">
        <w:rPr>
          <w:rFonts w:cs="Arial"/>
        </w:rPr>
        <w:t>mes</w:t>
      </w:r>
      <w:r w:rsidRPr="000E73CD">
        <w:rPr>
          <w:rFonts w:cs="Arial"/>
          <w:spacing w:val="7"/>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9"/>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 xml:space="preserve">d </w:t>
      </w:r>
      <w:r w:rsidRPr="000E73CD">
        <w:rPr>
          <w:rFonts w:cs="Arial"/>
          <w:spacing w:val="-1"/>
        </w:rPr>
        <w:t>i</w:t>
      </w:r>
      <w:r w:rsidRPr="000E73CD">
        <w:rPr>
          <w:rFonts w:cs="Arial"/>
        </w:rPr>
        <w:t>t</w:t>
      </w:r>
      <w:r w:rsidRPr="000E73CD">
        <w:rPr>
          <w:rFonts w:cs="Arial"/>
          <w:spacing w:val="7"/>
        </w:rPr>
        <w:t xml:space="preserve"> </w:t>
      </w:r>
      <w:r w:rsidRPr="000E73CD">
        <w:rPr>
          <w:rFonts w:cs="Arial"/>
          <w:spacing w:val="-4"/>
        </w:rPr>
        <w:t>w</w:t>
      </w:r>
      <w:r w:rsidRPr="000E73CD">
        <w:rPr>
          <w:rFonts w:cs="Arial"/>
          <w:spacing w:val="-2"/>
        </w:rPr>
        <w:t>i</w:t>
      </w:r>
      <w:r w:rsidRPr="000E73CD">
        <w:rPr>
          <w:rFonts w:cs="Arial"/>
          <w:spacing w:val="1"/>
        </w:rPr>
        <w:t>l</w:t>
      </w:r>
      <w:r w:rsidRPr="000E73CD">
        <w:rPr>
          <w:rFonts w:cs="Arial"/>
        </w:rPr>
        <w:t>l</w:t>
      </w:r>
      <w:r w:rsidRPr="000E73CD">
        <w:rPr>
          <w:rFonts w:cs="Arial"/>
          <w:spacing w:val="2"/>
        </w:rPr>
        <w:t xml:space="preserve"> </w:t>
      </w:r>
      <w:r w:rsidRPr="000E73CD">
        <w:rPr>
          <w:rFonts w:cs="Arial"/>
        </w:rPr>
        <w:t>prov</w:t>
      </w:r>
      <w:r w:rsidRPr="000E73CD">
        <w:rPr>
          <w:rFonts w:cs="Arial"/>
          <w:spacing w:val="-1"/>
        </w:rPr>
        <w:t>i</w:t>
      </w:r>
      <w:r w:rsidRPr="000E73CD">
        <w:rPr>
          <w:rFonts w:cs="Arial"/>
        </w:rPr>
        <w:t>de</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w:t>
      </w:r>
      <w:r w:rsidRPr="000E73CD">
        <w:rPr>
          <w:rFonts w:cs="Arial"/>
          <w:spacing w:val="1"/>
        </w:rPr>
        <w:t>c</w:t>
      </w:r>
      <w:r w:rsidRPr="000E73CD">
        <w:rPr>
          <w:rFonts w:cs="Arial"/>
          <w:spacing w:val="-2"/>
        </w:rPr>
        <w:t>i</w:t>
      </w:r>
      <w:r w:rsidRPr="000E73CD">
        <w:rPr>
          <w:rFonts w:cs="Arial"/>
        </w:rPr>
        <w:t>l</w:t>
      </w:r>
      <w:r w:rsidRPr="000E73CD">
        <w:rPr>
          <w:rFonts w:cs="Arial"/>
          <w:spacing w:val="6"/>
        </w:rPr>
        <w:t xml:space="preserve"> </w:t>
      </w:r>
      <w:r w:rsidRPr="000E73CD">
        <w:rPr>
          <w:rFonts w:cs="Arial"/>
          <w:spacing w:val="-4"/>
        </w:rPr>
        <w:t>w</w:t>
      </w:r>
      <w:r w:rsidRPr="000E73CD">
        <w:rPr>
          <w:rFonts w:cs="Arial"/>
          <w:spacing w:val="-2"/>
        </w:rPr>
        <w:t>i</w:t>
      </w:r>
      <w:r w:rsidRPr="000E73CD">
        <w:rPr>
          <w:rFonts w:cs="Arial"/>
          <w:spacing w:val="3"/>
        </w:rPr>
        <w:t>t</w:t>
      </w:r>
      <w:r w:rsidRPr="000E73CD">
        <w:rPr>
          <w:rFonts w:cs="Arial"/>
        </w:rPr>
        <w:t>h</w:t>
      </w:r>
      <w:r w:rsidRPr="000E73CD">
        <w:rPr>
          <w:rFonts w:cs="Arial"/>
          <w:spacing w:val="3"/>
        </w:rPr>
        <w:t xml:space="preserve"> </w:t>
      </w:r>
      <w:r w:rsidRPr="000E73CD">
        <w:rPr>
          <w:rFonts w:cs="Arial"/>
          <w:spacing w:val="-2"/>
        </w:rPr>
        <w:t>i</w:t>
      </w:r>
      <w:r w:rsidRPr="000E73CD">
        <w:rPr>
          <w:rFonts w:cs="Arial"/>
        </w:rPr>
        <w:t>ts</w:t>
      </w:r>
      <w:r w:rsidRPr="000E73CD">
        <w:rPr>
          <w:rFonts w:cs="Arial"/>
          <w:spacing w:val="3"/>
        </w:rPr>
        <w:t xml:space="preserve"> </w:t>
      </w:r>
      <w:r w:rsidRPr="000E73CD">
        <w:rPr>
          <w:rFonts w:cs="Arial"/>
        </w:rPr>
        <w:t>a</w:t>
      </w:r>
      <w:r w:rsidRPr="000E73CD">
        <w:rPr>
          <w:rFonts w:cs="Arial"/>
          <w:spacing w:val="-1"/>
        </w:rPr>
        <w:t>p</w:t>
      </w:r>
      <w:r w:rsidRPr="000E73CD">
        <w:rPr>
          <w:rFonts w:cs="Arial"/>
        </w:rPr>
        <w:t>pl</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3"/>
        </w:rPr>
        <w:t xml:space="preserve"> </w:t>
      </w:r>
      <w:r w:rsidRPr="000E73CD">
        <w:rPr>
          <w:rFonts w:cs="Arial"/>
          <w:spacing w:val="-1"/>
        </w:rPr>
        <w:t>up</w:t>
      </w:r>
      <w:r w:rsidRPr="000E73CD">
        <w:rPr>
          <w:rFonts w:cs="Arial"/>
        </w:rPr>
        <w:t>-</w:t>
      </w:r>
      <w:r w:rsidRPr="000E73CD">
        <w:rPr>
          <w:rFonts w:cs="Arial"/>
          <w:spacing w:val="1"/>
        </w:rPr>
        <w:t>t</w:t>
      </w:r>
      <w:r w:rsidRPr="000E73CD">
        <w:rPr>
          <w:rFonts w:cs="Arial"/>
          <w:spacing w:val="-1"/>
        </w:rPr>
        <w:t>o</w:t>
      </w:r>
      <w:r w:rsidRPr="000E73CD">
        <w:rPr>
          <w:rFonts w:cs="Arial"/>
        </w:rPr>
        <w:t>-d</w:t>
      </w:r>
      <w:r w:rsidRPr="000E73CD">
        <w:rPr>
          <w:rFonts w:cs="Arial"/>
          <w:spacing w:val="-1"/>
        </w:rPr>
        <w:t>a</w:t>
      </w:r>
      <w:r w:rsidRPr="000E73CD">
        <w:rPr>
          <w:rFonts w:cs="Arial"/>
        </w:rPr>
        <w:t>te</w:t>
      </w:r>
      <w:r w:rsidRPr="000E73CD">
        <w:rPr>
          <w:rFonts w:cs="Arial"/>
          <w:spacing w:val="3"/>
        </w:rPr>
        <w:t xml:space="preserve"> </w:t>
      </w:r>
      <w:r w:rsidRPr="000E73CD">
        <w:rPr>
          <w:rFonts w:cs="Arial"/>
        </w:rPr>
        <w:t>ema</w:t>
      </w:r>
      <w:r w:rsidRPr="000E73CD">
        <w:rPr>
          <w:rFonts w:cs="Arial"/>
          <w:spacing w:val="-1"/>
        </w:rPr>
        <w:t>i</w:t>
      </w:r>
      <w:r w:rsidRPr="000E73CD">
        <w:rPr>
          <w:rFonts w:cs="Arial"/>
        </w:rPr>
        <w:t>l</w:t>
      </w:r>
      <w:r w:rsidRPr="000E73CD">
        <w:rPr>
          <w:rFonts w:cs="Arial"/>
          <w:spacing w:val="2"/>
        </w:rPr>
        <w:t xml:space="preserve"> </w:t>
      </w:r>
      <w:r w:rsidRPr="000E73CD">
        <w:rPr>
          <w:rFonts w:cs="Arial"/>
        </w:rPr>
        <w:t>a</w:t>
      </w:r>
      <w:r w:rsidRPr="000E73CD">
        <w:rPr>
          <w:rFonts w:cs="Arial"/>
          <w:spacing w:val="-1"/>
        </w:rPr>
        <w:t>d</w:t>
      </w:r>
      <w:r w:rsidRPr="000E73CD">
        <w:rPr>
          <w:rFonts w:cs="Arial"/>
        </w:rPr>
        <w:t>dress</w:t>
      </w:r>
      <w:r w:rsidRPr="000E73CD">
        <w:rPr>
          <w:rFonts w:cs="Arial"/>
          <w:spacing w:val="4"/>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a</w:t>
      </w:r>
      <w:r w:rsidRPr="000E73CD">
        <w:rPr>
          <w:rFonts w:cs="Arial"/>
          <w:spacing w:val="-2"/>
        </w:rPr>
        <w:t>l</w:t>
      </w:r>
      <w:r w:rsidRPr="000E73CD">
        <w:rPr>
          <w:rFonts w:cs="Arial"/>
        </w:rPr>
        <w:t>l</w:t>
      </w:r>
      <w:r w:rsidRPr="000E73CD">
        <w:rPr>
          <w:rFonts w:cs="Arial"/>
          <w:spacing w:val="2"/>
        </w:rPr>
        <w:t xml:space="preserve"> </w:t>
      </w:r>
      <w:r w:rsidRPr="000E73CD">
        <w:rPr>
          <w:rFonts w:cs="Arial"/>
        </w:rPr>
        <w:t>other re</w:t>
      </w:r>
      <w:r w:rsidRPr="000E73CD">
        <w:rPr>
          <w:rFonts w:cs="Arial"/>
          <w:spacing w:val="-2"/>
        </w:rPr>
        <w:t>l</w:t>
      </w:r>
      <w:r w:rsidRPr="000E73CD">
        <w:rPr>
          <w:rFonts w:cs="Arial"/>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21"/>
        </w:rPr>
        <w:t xml:space="preserve"> </w:t>
      </w:r>
      <w:r w:rsidRPr="000E73CD">
        <w:rPr>
          <w:rFonts w:cs="Arial"/>
        </w:rPr>
        <w:t>co</w:t>
      </w:r>
      <w:r w:rsidRPr="000E73CD">
        <w:rPr>
          <w:rFonts w:cs="Arial"/>
          <w:spacing w:val="-1"/>
        </w:rPr>
        <w:t>n</w:t>
      </w:r>
      <w:r w:rsidRPr="000E73CD">
        <w:rPr>
          <w:rFonts w:cs="Arial"/>
        </w:rPr>
        <w:t>tact</w:t>
      </w:r>
      <w:r w:rsidRPr="000E73CD">
        <w:rPr>
          <w:rFonts w:cs="Arial"/>
          <w:spacing w:val="21"/>
        </w:rPr>
        <w:t xml:space="preserve"> </w:t>
      </w:r>
      <w:r w:rsidRPr="000E73CD">
        <w:rPr>
          <w:rFonts w:cs="Arial"/>
        </w:rPr>
        <w:t>d</w:t>
      </w:r>
      <w:r w:rsidRPr="000E73CD">
        <w:rPr>
          <w:rFonts w:cs="Arial"/>
          <w:spacing w:val="-4"/>
        </w:rPr>
        <w:t>e</w:t>
      </w:r>
      <w:r w:rsidRPr="000E73CD">
        <w:rPr>
          <w:rFonts w:cs="Arial"/>
        </w:rPr>
        <w:t>ta</w:t>
      </w:r>
      <w:r w:rsidRPr="000E73CD">
        <w:rPr>
          <w:rFonts w:cs="Arial"/>
          <w:spacing w:val="-2"/>
        </w:rPr>
        <w:t>il</w:t>
      </w:r>
      <w:r w:rsidRPr="000E73CD">
        <w:rPr>
          <w:rFonts w:cs="Arial"/>
        </w:rPr>
        <w:t>s</w:t>
      </w:r>
      <w:r w:rsidRPr="000E73CD">
        <w:rPr>
          <w:rFonts w:cs="Arial"/>
          <w:spacing w:val="19"/>
        </w:rPr>
        <w:t xml:space="preserve"> </w:t>
      </w:r>
      <w:r w:rsidRPr="000E73CD">
        <w:rPr>
          <w:rFonts w:cs="Arial"/>
        </w:rPr>
        <w:t>from</w:t>
      </w:r>
      <w:r w:rsidRPr="000E73CD">
        <w:rPr>
          <w:rFonts w:cs="Arial"/>
          <w:spacing w:val="18"/>
        </w:rPr>
        <w:t xml:space="preserve"> </w:t>
      </w:r>
      <w:r w:rsidRPr="000E73CD">
        <w:rPr>
          <w:rFonts w:cs="Arial"/>
        </w:rPr>
        <w:t>t</w:t>
      </w:r>
      <w:r w:rsidRPr="000E73CD">
        <w:rPr>
          <w:rFonts w:cs="Arial"/>
          <w:spacing w:val="-2"/>
        </w:rPr>
        <w:t>i</w:t>
      </w:r>
      <w:r w:rsidRPr="000E73CD">
        <w:rPr>
          <w:rFonts w:cs="Arial"/>
        </w:rPr>
        <w:t>me</w:t>
      </w:r>
      <w:r w:rsidRPr="000E73CD">
        <w:rPr>
          <w:rFonts w:cs="Arial"/>
          <w:spacing w:val="19"/>
        </w:rPr>
        <w:t xml:space="preserve"> </w:t>
      </w:r>
      <w:r w:rsidRPr="000E73CD">
        <w:rPr>
          <w:rFonts w:cs="Arial"/>
        </w:rPr>
        <w:t>to</w:t>
      </w:r>
      <w:r w:rsidRPr="000E73CD">
        <w:rPr>
          <w:rFonts w:cs="Arial"/>
          <w:spacing w:val="17"/>
        </w:rPr>
        <w:t xml:space="preserve"> </w:t>
      </w:r>
      <w:r w:rsidRPr="000E73CD">
        <w:rPr>
          <w:rFonts w:cs="Arial"/>
        </w:rPr>
        <w:t>t</w:t>
      </w:r>
      <w:r w:rsidRPr="000E73CD">
        <w:rPr>
          <w:rFonts w:cs="Arial"/>
          <w:spacing w:val="-2"/>
        </w:rPr>
        <w:t>i</w:t>
      </w:r>
      <w:r w:rsidRPr="000E73CD">
        <w:rPr>
          <w:rFonts w:cs="Arial"/>
        </w:rPr>
        <w:t>m</w:t>
      </w:r>
      <w:r w:rsidRPr="000E73CD">
        <w:rPr>
          <w:rFonts w:cs="Arial"/>
          <w:spacing w:val="-1"/>
        </w:rPr>
        <w:t>e</w:t>
      </w:r>
      <w:r w:rsidR="00D244DA" w:rsidRPr="000E73CD">
        <w:rPr>
          <w:rFonts w:cs="Arial"/>
          <w:spacing w:val="-1"/>
        </w:rPr>
        <w:t xml:space="preserve"> (and in the event of any change)</w:t>
      </w:r>
      <w:r w:rsidRPr="000E73CD">
        <w:rPr>
          <w:rFonts w:cs="Arial"/>
        </w:rPr>
        <w:t>,</w:t>
      </w:r>
      <w:r w:rsidRPr="000E73CD">
        <w:rPr>
          <w:rFonts w:cs="Arial"/>
          <w:spacing w:val="21"/>
        </w:rPr>
        <w:t xml:space="preserve"> </w:t>
      </w:r>
      <w:r w:rsidRPr="000E73CD">
        <w:rPr>
          <w:rFonts w:cs="Arial"/>
        </w:rPr>
        <w:t>so</w:t>
      </w:r>
      <w:r w:rsidRPr="000E73CD">
        <w:rPr>
          <w:rFonts w:cs="Arial"/>
          <w:spacing w:val="19"/>
        </w:rPr>
        <w:t xml:space="preserve"> </w:t>
      </w:r>
      <w:r w:rsidRPr="000E73CD">
        <w:rPr>
          <w:rFonts w:cs="Arial"/>
        </w:rPr>
        <w:t>th</w:t>
      </w:r>
      <w:r w:rsidRPr="000E73CD">
        <w:rPr>
          <w:rFonts w:cs="Arial"/>
          <w:spacing w:val="-4"/>
        </w:rPr>
        <w:t>a</w:t>
      </w:r>
      <w:r w:rsidRPr="000E73CD">
        <w:rPr>
          <w:rFonts w:cs="Arial"/>
        </w:rPr>
        <w:t>t</w:t>
      </w:r>
      <w:r w:rsidRPr="000E73CD">
        <w:rPr>
          <w:rFonts w:cs="Arial"/>
          <w:spacing w:val="22"/>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9"/>
        </w:rPr>
        <w:t xml:space="preserve"> </w:t>
      </w:r>
      <w:r w:rsidRPr="000E73CD">
        <w:rPr>
          <w:rFonts w:cs="Arial"/>
        </w:rPr>
        <w:t>can</w:t>
      </w:r>
      <w:r w:rsidRPr="000E73CD">
        <w:rPr>
          <w:rFonts w:cs="Arial"/>
          <w:spacing w:val="19"/>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rPr>
        <w:t>y</w:t>
      </w:r>
      <w:r w:rsidRPr="000E73CD">
        <w:rPr>
          <w:rFonts w:cs="Arial"/>
          <w:spacing w:val="17"/>
        </w:rPr>
        <w:t xml:space="preserve"> </w:t>
      </w:r>
      <w:r w:rsidRPr="000E73CD">
        <w:rPr>
          <w:rFonts w:cs="Arial"/>
          <w:spacing w:val="-2"/>
        </w:rPr>
        <w:t>i</w:t>
      </w:r>
      <w:r w:rsidRPr="000E73CD">
        <w:rPr>
          <w:rFonts w:cs="Arial"/>
        </w:rPr>
        <w:t>t</w:t>
      </w:r>
      <w:r w:rsidRPr="000E73CD">
        <w:rPr>
          <w:rFonts w:cs="Arial"/>
          <w:spacing w:val="21"/>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a</w:t>
      </w:r>
      <w:r w:rsidRPr="000E73CD">
        <w:rPr>
          <w:rFonts w:cs="Arial"/>
          <w:spacing w:val="-1"/>
        </w:rPr>
        <w:t>n</w:t>
      </w:r>
      <w:r w:rsidRPr="000E73CD">
        <w:rPr>
          <w:rFonts w:cs="Arial"/>
        </w:rPr>
        <w:t xml:space="preserve">y </w:t>
      </w:r>
      <w:r w:rsidR="00884B99" w:rsidRPr="000E73CD">
        <w:rPr>
          <w:rFonts w:cs="Arial"/>
        </w:rPr>
        <w:t>Referrals</w:t>
      </w:r>
      <w:r w:rsidRPr="000E73CD">
        <w:rPr>
          <w:rFonts w:cs="Arial"/>
        </w:rPr>
        <w:t xml:space="preserve"> a</w:t>
      </w:r>
      <w:r w:rsidRPr="000E73CD">
        <w:rPr>
          <w:rFonts w:cs="Arial"/>
          <w:spacing w:val="-1"/>
        </w:rPr>
        <w:t>n</w:t>
      </w:r>
      <w:r w:rsidRPr="000E73CD">
        <w:rPr>
          <w:rFonts w:cs="Arial"/>
        </w:rPr>
        <w:t>d</w:t>
      </w:r>
      <w:r w:rsidRPr="000E73CD">
        <w:rPr>
          <w:rFonts w:cs="Arial"/>
          <w:spacing w:val="61"/>
        </w:rPr>
        <w:t xml:space="preserve"> </w:t>
      </w:r>
      <w:r w:rsidRPr="000E73CD">
        <w:rPr>
          <w:rFonts w:cs="Arial"/>
        </w:rPr>
        <w:t>th</w:t>
      </w:r>
      <w:r w:rsidRPr="000E73CD">
        <w:rPr>
          <w:rFonts w:cs="Arial"/>
          <w:spacing w:val="-1"/>
        </w:rPr>
        <w:t>a</w:t>
      </w:r>
      <w:r w:rsidRPr="000E73CD">
        <w:rPr>
          <w:rFonts w:cs="Arial"/>
        </w:rPr>
        <w:t>t</w:t>
      </w:r>
      <w:r w:rsidRPr="000E73CD">
        <w:rPr>
          <w:rFonts w:cs="Arial"/>
          <w:spacing w:val="60"/>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sh</w:t>
      </w:r>
      <w:r w:rsidRPr="000E73CD">
        <w:rPr>
          <w:rFonts w:cs="Arial"/>
          <w:spacing w:val="2"/>
        </w:rPr>
        <w:t>a</w:t>
      </w:r>
      <w:r w:rsidRPr="000E73CD">
        <w:rPr>
          <w:rFonts w:cs="Arial"/>
          <w:spacing w:val="-2"/>
        </w:rPr>
        <w:t>l</w:t>
      </w:r>
      <w:r w:rsidRPr="000E73CD">
        <w:rPr>
          <w:rFonts w:cs="Arial"/>
        </w:rPr>
        <w:t>l</w:t>
      </w:r>
      <w:r w:rsidRPr="000E73CD">
        <w:rPr>
          <w:rFonts w:cs="Arial"/>
          <w:spacing w:val="6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2"/>
        </w:rPr>
        <w:t xml:space="preserve"> </w:t>
      </w:r>
      <w:r w:rsidRPr="000E73CD">
        <w:rPr>
          <w:rFonts w:cs="Arial"/>
        </w:rPr>
        <w:t>acc</w:t>
      </w:r>
      <w:r w:rsidRPr="000E73CD">
        <w:rPr>
          <w:rFonts w:cs="Arial"/>
          <w:spacing w:val="-1"/>
        </w:rPr>
        <w:t>e</w:t>
      </w:r>
      <w:r w:rsidRPr="000E73CD">
        <w:rPr>
          <w:rFonts w:cs="Arial"/>
        </w:rPr>
        <w:t>ss</w:t>
      </w:r>
      <w:r w:rsidRPr="000E73CD">
        <w:rPr>
          <w:rFonts w:cs="Arial"/>
          <w:spacing w:val="1"/>
        </w:rPr>
        <w:t xml:space="preserve"> </w:t>
      </w:r>
      <w:r w:rsidR="00A82AA1" w:rsidRPr="000E73CD">
        <w:rPr>
          <w:rFonts w:cs="Arial"/>
        </w:rPr>
        <w:t xml:space="preserve">to </w:t>
      </w:r>
      <w:r w:rsidRPr="000E73CD">
        <w:rPr>
          <w:rFonts w:cs="Arial"/>
        </w:rPr>
        <w:t>co</w:t>
      </w:r>
      <w:r w:rsidRPr="000E73CD">
        <w:rPr>
          <w:rFonts w:cs="Arial"/>
          <w:spacing w:val="-4"/>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o</w:t>
      </w:r>
      <w:r w:rsidRPr="000E73CD">
        <w:rPr>
          <w:rFonts w:cs="Arial"/>
          <w:spacing w:val="-4"/>
        </w:rPr>
        <w:t>u</w:t>
      </w:r>
      <w:r w:rsidRPr="000E73CD">
        <w:rPr>
          <w:rFonts w:cs="Arial"/>
        </w:rPr>
        <w:t>s</w:t>
      </w:r>
      <w:r w:rsidRPr="000E73CD">
        <w:rPr>
          <w:rFonts w:cs="Arial"/>
          <w:spacing w:val="1"/>
        </w:rPr>
        <w:t xml:space="preserve"> </w:t>
      </w:r>
      <w:r w:rsidRPr="000E73CD">
        <w:rPr>
          <w:rFonts w:cs="Arial"/>
          <w:spacing w:val="-2"/>
        </w:rPr>
        <w:t>i</w:t>
      </w:r>
      <w:r w:rsidRPr="000E73CD">
        <w:rPr>
          <w:rFonts w:cs="Arial"/>
        </w:rPr>
        <w:t>ntern</w:t>
      </w:r>
      <w:r w:rsidRPr="000E73CD">
        <w:rPr>
          <w:rFonts w:cs="Arial"/>
          <w:spacing w:val="-4"/>
        </w:rPr>
        <w:t>e</w:t>
      </w:r>
      <w:r w:rsidRPr="000E73CD">
        <w:rPr>
          <w:rFonts w:cs="Arial"/>
        </w:rPr>
        <w:t>t 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spacing w:val="-3"/>
        </w:rPr>
        <w:t>v</w:t>
      </w:r>
      <w:r w:rsidRPr="000E73CD">
        <w:rPr>
          <w:rFonts w:cs="Arial"/>
          <w:spacing w:val="-2"/>
        </w:rPr>
        <w:t>i</w:t>
      </w:r>
      <w:r w:rsidRPr="000E73CD">
        <w:rPr>
          <w:rFonts w:cs="Arial"/>
        </w:rPr>
        <w:t>t</w:t>
      </w:r>
      <w:r w:rsidRPr="000E73CD">
        <w:rPr>
          <w:rFonts w:cs="Arial"/>
          <w:spacing w:val="-3"/>
        </w:rPr>
        <w:t>y</w:t>
      </w:r>
      <w:r w:rsidRPr="000E73CD">
        <w:rPr>
          <w:rFonts w:cs="Arial"/>
        </w:rPr>
        <w:t>,</w:t>
      </w:r>
      <w:r w:rsidRPr="000E73CD">
        <w:rPr>
          <w:rFonts w:cs="Arial"/>
          <w:spacing w:val="2"/>
        </w:rPr>
        <w:t xml:space="preserve"> </w:t>
      </w:r>
      <w:r w:rsidRPr="000E73CD">
        <w:rPr>
          <w:rFonts w:cs="Arial"/>
        </w:rPr>
        <w:t>su</w:t>
      </w:r>
      <w:r w:rsidRPr="000E73CD">
        <w:rPr>
          <w:rFonts w:cs="Arial"/>
          <w:spacing w:val="-1"/>
        </w:rPr>
        <w:t>b</w:t>
      </w:r>
      <w:r w:rsidRPr="000E73CD">
        <w:rPr>
          <w:rFonts w:cs="Arial"/>
          <w:spacing w:val="1"/>
        </w:rPr>
        <w:t>j</w:t>
      </w:r>
      <w:r w:rsidRPr="000E73CD">
        <w:rPr>
          <w:rFonts w:cs="Arial"/>
        </w:rPr>
        <w:t>e</w:t>
      </w:r>
      <w:r w:rsidRPr="000E73CD">
        <w:rPr>
          <w:rFonts w:cs="Arial"/>
          <w:spacing w:val="-3"/>
        </w:rPr>
        <w:t>c</w:t>
      </w:r>
      <w:r w:rsidRPr="000E73CD">
        <w:rPr>
          <w:rFonts w:cs="Arial"/>
        </w:rPr>
        <w:t>t</w:t>
      </w:r>
      <w:r w:rsidRPr="000E73CD">
        <w:rPr>
          <w:rFonts w:cs="Arial"/>
          <w:spacing w:val="-1"/>
        </w:rPr>
        <w:t xml:space="preserve"> </w:t>
      </w:r>
      <w:r w:rsidRPr="000E73CD">
        <w:rPr>
          <w:rFonts w:cs="Arial"/>
        </w:rPr>
        <w:t xml:space="preserve">to </w:t>
      </w:r>
      <w:r w:rsidRPr="000E73CD">
        <w:rPr>
          <w:rFonts w:cs="Arial"/>
          <w:spacing w:val="-3"/>
        </w:rPr>
        <w:t>a</w:t>
      </w:r>
      <w:r w:rsidRPr="000E73CD">
        <w:rPr>
          <w:rFonts w:cs="Arial"/>
        </w:rPr>
        <w:t>ny</w:t>
      </w:r>
      <w:r w:rsidRPr="000E73CD">
        <w:rPr>
          <w:rFonts w:cs="Arial"/>
          <w:spacing w:val="-2"/>
        </w:rPr>
        <w:t xml:space="preserve"> </w:t>
      </w:r>
      <w:r w:rsidRPr="000E73CD">
        <w:rPr>
          <w:rFonts w:cs="Arial"/>
        </w:rPr>
        <w:t>u</w:t>
      </w:r>
      <w:r w:rsidRPr="000E73CD">
        <w:rPr>
          <w:rFonts w:cs="Arial"/>
          <w:spacing w:val="-1"/>
        </w:rPr>
        <w:t>n</w:t>
      </w:r>
      <w:r w:rsidRPr="000E73CD">
        <w:rPr>
          <w:rFonts w:cs="Arial"/>
          <w:spacing w:val="3"/>
        </w:rPr>
        <w:t>f</w:t>
      </w:r>
      <w:r w:rsidRPr="000E73CD">
        <w:rPr>
          <w:rFonts w:cs="Arial"/>
          <w:spacing w:val="-3"/>
        </w:rPr>
        <w:t>o</w:t>
      </w:r>
      <w:r w:rsidRPr="000E73CD">
        <w:rPr>
          <w:rFonts w:cs="Arial"/>
        </w:rPr>
        <w:t>res</w:t>
      </w:r>
      <w:r w:rsidRPr="000E73CD">
        <w:rPr>
          <w:rFonts w:cs="Arial"/>
          <w:spacing w:val="-1"/>
        </w:rPr>
        <w:t>e</w:t>
      </w:r>
      <w:r w:rsidRPr="000E73CD">
        <w:rPr>
          <w:rFonts w:cs="Arial"/>
        </w:rPr>
        <w:t>en</w:t>
      </w:r>
      <w:r w:rsidRPr="000E73CD">
        <w:rPr>
          <w:rFonts w:cs="Arial"/>
          <w:spacing w:val="-3"/>
        </w:rPr>
        <w:t xml:space="preserve"> </w:t>
      </w:r>
      <w:r w:rsidRPr="000E73CD">
        <w:rPr>
          <w:rFonts w:cs="Arial"/>
        </w:rPr>
        <w:t>d</w:t>
      </w:r>
      <w:r w:rsidRPr="000E73CD">
        <w:rPr>
          <w:rFonts w:cs="Arial"/>
          <w:spacing w:val="-1"/>
        </w:rPr>
        <w:t>o</w:t>
      </w:r>
      <w:r w:rsidRPr="000E73CD">
        <w:rPr>
          <w:rFonts w:cs="Arial"/>
          <w:spacing w:val="-4"/>
        </w:rPr>
        <w:t>w</w:t>
      </w:r>
      <w:r w:rsidRPr="000E73CD">
        <w:rPr>
          <w:rFonts w:cs="Arial"/>
        </w:rPr>
        <w:t>ntim</w:t>
      </w:r>
      <w:r w:rsidRPr="000E73CD">
        <w:rPr>
          <w:rFonts w:cs="Arial"/>
          <w:spacing w:val="3"/>
        </w:rPr>
        <w:t>e</w:t>
      </w:r>
      <w:r w:rsidRPr="000E73CD">
        <w:rPr>
          <w:rFonts w:cs="Arial"/>
        </w:rPr>
        <w:t>.</w:t>
      </w:r>
    </w:p>
    <w:p w14:paraId="79E07A6C" w14:textId="77777777" w:rsidR="00D21347" w:rsidRPr="000E73CD" w:rsidRDefault="00D21347">
      <w:pPr>
        <w:spacing w:before="20" w:line="200" w:lineRule="exact"/>
        <w:rPr>
          <w:rFonts w:ascii="Arial" w:hAnsi="Arial" w:cs="Arial"/>
          <w:sz w:val="20"/>
          <w:szCs w:val="20"/>
        </w:rPr>
      </w:pPr>
    </w:p>
    <w:p w14:paraId="33C56AA9" w14:textId="77777777" w:rsidR="00D21347" w:rsidRPr="000E73CD" w:rsidRDefault="003E03A9" w:rsidP="00AF6818">
      <w:pPr>
        <w:pStyle w:val="BodyText"/>
        <w:numPr>
          <w:ilvl w:val="1"/>
          <w:numId w:val="1"/>
        </w:numPr>
        <w:tabs>
          <w:tab w:val="left" w:pos="1093"/>
        </w:tabs>
        <w:ind w:right="114"/>
        <w:jc w:val="both"/>
        <w:rPr>
          <w:rFonts w:cs="Arial"/>
        </w:rPr>
      </w:pPr>
      <w:r w:rsidRPr="000E73CD">
        <w:rPr>
          <w:rFonts w:cs="Arial"/>
          <w:spacing w:val="1"/>
        </w:rPr>
        <w:t>T</w:t>
      </w:r>
      <w:r w:rsidRPr="000E73CD">
        <w:rPr>
          <w:rFonts w:cs="Arial"/>
        </w:rPr>
        <w:t>he</w:t>
      </w:r>
      <w:r w:rsidRPr="000E73CD">
        <w:rPr>
          <w:rFonts w:cs="Arial"/>
          <w:spacing w:val="15"/>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6"/>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5"/>
        </w:rPr>
        <w:t xml:space="preserve"> </w:t>
      </w:r>
      <w:r w:rsidRPr="000E73CD">
        <w:rPr>
          <w:rFonts w:cs="Arial"/>
        </w:rPr>
        <w:t>ch</w:t>
      </w:r>
      <w:r w:rsidRPr="000E73CD">
        <w:rPr>
          <w:rFonts w:cs="Arial"/>
          <w:spacing w:val="-1"/>
        </w:rPr>
        <w:t>e</w:t>
      </w:r>
      <w:r w:rsidRPr="000E73CD">
        <w:rPr>
          <w:rFonts w:cs="Arial"/>
        </w:rPr>
        <w:t>ck</w:t>
      </w:r>
      <w:r w:rsidRPr="000E73CD">
        <w:rPr>
          <w:rFonts w:cs="Arial"/>
          <w:spacing w:val="18"/>
        </w:rPr>
        <w:t xml:space="preserve"> </w:t>
      </w:r>
      <w:r w:rsidRPr="000E73CD">
        <w:rPr>
          <w:rFonts w:cs="Arial"/>
          <w:spacing w:val="-4"/>
        </w:rPr>
        <w:t>i</w:t>
      </w:r>
      <w:r w:rsidRPr="000E73CD">
        <w:rPr>
          <w:rFonts w:cs="Arial"/>
        </w:rPr>
        <w:t>ts</w:t>
      </w:r>
      <w:r w:rsidRPr="000E73CD">
        <w:rPr>
          <w:rFonts w:cs="Arial"/>
          <w:spacing w:val="16"/>
        </w:rPr>
        <w:t xml:space="preserve"> </w:t>
      </w:r>
      <w:r w:rsidRPr="000E73CD">
        <w:rPr>
          <w:rFonts w:cs="Arial"/>
        </w:rPr>
        <w:t>e</w:t>
      </w:r>
      <w:r w:rsidRPr="000E73CD">
        <w:rPr>
          <w:rFonts w:cs="Arial"/>
          <w:spacing w:val="-3"/>
        </w:rPr>
        <w:t>m</w:t>
      </w:r>
      <w:r w:rsidRPr="000E73CD">
        <w:rPr>
          <w:rFonts w:cs="Arial"/>
        </w:rPr>
        <w:t>a</w:t>
      </w:r>
      <w:r w:rsidRPr="000E73CD">
        <w:rPr>
          <w:rFonts w:cs="Arial"/>
          <w:spacing w:val="-2"/>
        </w:rPr>
        <w:t>il</w:t>
      </w:r>
      <w:r w:rsidRPr="000E73CD">
        <w:rPr>
          <w:rFonts w:cs="Arial"/>
        </w:rPr>
        <w:t>s</w:t>
      </w:r>
      <w:r w:rsidRPr="000E73CD">
        <w:rPr>
          <w:rFonts w:cs="Arial"/>
          <w:spacing w:val="16"/>
        </w:rPr>
        <w:t xml:space="preserve"> </w:t>
      </w:r>
      <w:r w:rsidRPr="000E73CD">
        <w:rPr>
          <w:rFonts w:cs="Arial"/>
        </w:rPr>
        <w:t>as</w:t>
      </w:r>
      <w:r w:rsidRPr="000E73CD">
        <w:rPr>
          <w:rFonts w:cs="Arial"/>
          <w:spacing w:val="13"/>
        </w:rPr>
        <w:t xml:space="preserve"> </w:t>
      </w:r>
      <w:r w:rsidRPr="000E73CD">
        <w:rPr>
          <w:rFonts w:cs="Arial"/>
        </w:rPr>
        <w:t>fr</w:t>
      </w:r>
      <w:r w:rsidRPr="000E73CD">
        <w:rPr>
          <w:rFonts w:cs="Arial"/>
          <w:spacing w:val="-3"/>
        </w:rPr>
        <w:t>e</w:t>
      </w:r>
      <w:r w:rsidRPr="000E73CD">
        <w:rPr>
          <w:rFonts w:cs="Arial"/>
          <w:spacing w:val="1"/>
        </w:rPr>
        <w:t>q</w:t>
      </w:r>
      <w:r w:rsidRPr="000E73CD">
        <w:rPr>
          <w:rFonts w:cs="Arial"/>
          <w:spacing w:val="-3"/>
        </w:rPr>
        <w:t>u</w:t>
      </w:r>
      <w:r w:rsidRPr="000E73CD">
        <w:rPr>
          <w:rFonts w:cs="Arial"/>
        </w:rPr>
        <w:t>e</w:t>
      </w:r>
      <w:r w:rsidRPr="000E73CD">
        <w:rPr>
          <w:rFonts w:cs="Arial"/>
          <w:spacing w:val="-1"/>
        </w:rPr>
        <w:t>n</w:t>
      </w:r>
      <w:r w:rsidRPr="000E73CD">
        <w:rPr>
          <w:rFonts w:cs="Arial"/>
        </w:rPr>
        <w:t>t</w:t>
      </w:r>
      <w:r w:rsidRPr="000E73CD">
        <w:rPr>
          <w:rFonts w:cs="Arial"/>
          <w:spacing w:val="-2"/>
        </w:rPr>
        <w:t>l</w:t>
      </w:r>
      <w:r w:rsidRPr="000E73CD">
        <w:rPr>
          <w:rFonts w:cs="Arial"/>
        </w:rPr>
        <w:t>y</w:t>
      </w:r>
      <w:r w:rsidRPr="000E73CD">
        <w:rPr>
          <w:rFonts w:cs="Arial"/>
          <w:spacing w:val="14"/>
        </w:rPr>
        <w:t xml:space="preserve"> </w:t>
      </w:r>
      <w:r w:rsidRPr="000E73CD">
        <w:rPr>
          <w:rFonts w:cs="Arial"/>
        </w:rPr>
        <w:t>as pract</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7"/>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9"/>
        </w:rPr>
        <w:t xml:space="preserve"> </w:t>
      </w:r>
      <w:r w:rsidRPr="000E73CD">
        <w:rPr>
          <w:rFonts w:cs="Arial"/>
        </w:rPr>
        <w:t>e</w:t>
      </w:r>
      <w:r w:rsidRPr="000E73CD">
        <w:rPr>
          <w:rFonts w:cs="Arial"/>
          <w:spacing w:val="-1"/>
        </w:rPr>
        <w:t>a</w:t>
      </w:r>
      <w:r w:rsidRPr="000E73CD">
        <w:rPr>
          <w:rFonts w:cs="Arial"/>
        </w:rPr>
        <w:t>ch</w:t>
      </w:r>
      <w:r w:rsidRPr="000E73CD">
        <w:rPr>
          <w:rFonts w:cs="Arial"/>
          <w:spacing w:val="5"/>
        </w:rPr>
        <w:t xml:space="preserve"> </w:t>
      </w:r>
      <w:r w:rsidRPr="000E73CD">
        <w:rPr>
          <w:rFonts w:cs="Arial"/>
        </w:rPr>
        <w:t>d</w:t>
      </w:r>
      <w:r w:rsidRPr="000E73CD">
        <w:rPr>
          <w:rFonts w:cs="Arial"/>
          <w:spacing w:val="-1"/>
        </w:rPr>
        <w:t>a</w:t>
      </w:r>
      <w:r w:rsidRPr="000E73CD">
        <w:rPr>
          <w:rFonts w:cs="Arial"/>
        </w:rPr>
        <w:t>y</w:t>
      </w:r>
      <w:r w:rsidRPr="000E73CD">
        <w:rPr>
          <w:rFonts w:cs="Arial"/>
          <w:spacing w:val="5"/>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6"/>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5"/>
        </w:rPr>
        <w:t xml:space="preserve"> </w:t>
      </w:r>
      <w:r w:rsidRPr="000E73CD">
        <w:rPr>
          <w:rFonts w:cs="Arial"/>
          <w:spacing w:val="3"/>
        </w:rPr>
        <w:t>f</w:t>
      </w:r>
      <w:r w:rsidRPr="000E73CD">
        <w:rPr>
          <w:rFonts w:cs="Arial"/>
        </w:rPr>
        <w:t>or</w:t>
      </w:r>
      <w:r w:rsidRPr="000E73CD">
        <w:rPr>
          <w:rFonts w:cs="Arial"/>
          <w:spacing w:val="6"/>
        </w:rPr>
        <w:t xml:space="preserve"> </w:t>
      </w:r>
      <w:r w:rsidRPr="000E73CD">
        <w:rPr>
          <w:rFonts w:cs="Arial"/>
        </w:rPr>
        <w:t>the</w:t>
      </w:r>
      <w:r w:rsidRPr="000E73CD">
        <w:rPr>
          <w:rFonts w:cs="Arial"/>
          <w:spacing w:val="13"/>
        </w:rPr>
        <w:t xml:space="preserve"> </w:t>
      </w:r>
      <w:r w:rsidRPr="000E73CD">
        <w:rPr>
          <w:rFonts w:cs="Arial"/>
        </w:rPr>
        <w:t>su</w:t>
      </w:r>
      <w:r w:rsidRPr="000E73CD">
        <w:rPr>
          <w:rFonts w:cs="Arial"/>
          <w:spacing w:val="-4"/>
        </w:rPr>
        <w:t>b</w:t>
      </w:r>
      <w:r w:rsidRPr="000E73CD">
        <w:rPr>
          <w:rFonts w:cs="Arial"/>
        </w:rPr>
        <w:t>m</w:t>
      </w:r>
      <w:r w:rsidRPr="000E73CD">
        <w:rPr>
          <w:rFonts w:cs="Arial"/>
          <w:spacing w:val="-2"/>
        </w:rPr>
        <w:t>i</w:t>
      </w:r>
      <w:r w:rsidRPr="000E73CD">
        <w:rPr>
          <w:rFonts w:cs="Arial"/>
        </w:rPr>
        <w:t>ss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9"/>
        </w:rPr>
        <w:t xml:space="preserve"> </w:t>
      </w:r>
      <w:r w:rsidRPr="000E73CD">
        <w:rPr>
          <w:rFonts w:cs="Arial"/>
          <w:spacing w:val="-1"/>
        </w:rPr>
        <w:t>b</w:t>
      </w:r>
      <w:r w:rsidRPr="000E73CD">
        <w:rPr>
          <w:rFonts w:cs="Arial"/>
        </w:rPr>
        <w:t>y</w:t>
      </w:r>
      <w:r w:rsidRPr="000E73CD">
        <w:rPr>
          <w:rFonts w:cs="Arial"/>
          <w:spacing w:val="6"/>
        </w:rPr>
        <w:t xml:space="preserve"> </w:t>
      </w:r>
      <w:r w:rsidRPr="000E73CD">
        <w:rPr>
          <w:rFonts w:cs="Arial"/>
          <w:spacing w:val="1"/>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of</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1"/>
        </w:rPr>
        <w:t xml:space="preserve"> </w:t>
      </w:r>
      <w:r w:rsidRPr="000E73CD">
        <w:rPr>
          <w:rFonts w:cs="Arial"/>
        </w:rPr>
        <w:t>n</w:t>
      </w:r>
      <w:r w:rsidRPr="000E73CD">
        <w:rPr>
          <w:rFonts w:cs="Arial"/>
          <w:spacing w:val="-1"/>
        </w:rPr>
        <w:t>e</w:t>
      </w:r>
      <w:r w:rsidRPr="000E73CD">
        <w:rPr>
          <w:rFonts w:cs="Arial"/>
        </w:rPr>
        <w:t>w</w:t>
      </w:r>
      <w:r w:rsidRPr="000E73CD">
        <w:rPr>
          <w:rFonts w:cs="Arial"/>
          <w:spacing w:val="-3"/>
        </w:rPr>
        <w:t xml:space="preserve"> </w:t>
      </w:r>
      <w:r w:rsidR="00884B99" w:rsidRPr="000E73CD">
        <w:rPr>
          <w:rFonts w:cs="Arial"/>
          <w:spacing w:val="-1"/>
        </w:rPr>
        <w:t>Referral</w:t>
      </w:r>
      <w:r w:rsidRPr="000E73CD">
        <w:rPr>
          <w:rFonts w:cs="Arial"/>
        </w:rPr>
        <w:t>.</w:t>
      </w:r>
    </w:p>
    <w:p w14:paraId="37999EC0" w14:textId="77777777" w:rsidR="00D21347" w:rsidRPr="000E73CD" w:rsidRDefault="00D21347">
      <w:pPr>
        <w:jc w:val="both"/>
        <w:rPr>
          <w:rFonts w:ascii="Arial" w:hAnsi="Arial" w:cs="Arial"/>
        </w:rPr>
        <w:sectPr w:rsidR="00D21347" w:rsidRPr="000E73CD">
          <w:footerReference w:type="even" r:id="rId34"/>
          <w:footerReference w:type="default" r:id="rId35"/>
          <w:footerReference w:type="first" r:id="rId36"/>
          <w:pgSz w:w="11909" w:h="16840"/>
          <w:pgMar w:top="1360" w:right="1320" w:bottom="1480" w:left="1340" w:header="0" w:footer="1285" w:gutter="0"/>
          <w:cols w:space="720"/>
        </w:sectPr>
      </w:pPr>
    </w:p>
    <w:p w14:paraId="1B6BFEEC" w14:textId="77777777" w:rsidR="00D21347" w:rsidRPr="000E73CD" w:rsidRDefault="003E03A9">
      <w:pPr>
        <w:pStyle w:val="Heading1"/>
        <w:tabs>
          <w:tab w:val="left" w:pos="1093"/>
        </w:tabs>
        <w:spacing w:before="81"/>
        <w:rPr>
          <w:rFonts w:cs="Arial"/>
          <w:b w:val="0"/>
          <w:bCs w:val="0"/>
        </w:rPr>
      </w:pPr>
      <w:r w:rsidRPr="000E73CD">
        <w:rPr>
          <w:rFonts w:cs="Arial"/>
          <w:spacing w:val="-1"/>
        </w:rPr>
        <w:lastRenderedPageBreak/>
        <w:t>2</w:t>
      </w:r>
      <w:r w:rsidRPr="000E73CD">
        <w:rPr>
          <w:rFonts w:cs="Arial"/>
          <w:spacing w:val="1"/>
        </w:rPr>
        <w:t>0</w:t>
      </w:r>
      <w:r w:rsidRPr="000E73CD">
        <w:rPr>
          <w:rFonts w:cs="Arial"/>
        </w:rPr>
        <w:t>A</w:t>
      </w:r>
      <w:r w:rsidRPr="000E73CD">
        <w:rPr>
          <w:rFonts w:cs="Arial"/>
        </w:rPr>
        <w:tab/>
        <w:t>I</w:t>
      </w:r>
      <w:r w:rsidRPr="000E73CD">
        <w:rPr>
          <w:rFonts w:cs="Arial"/>
          <w:spacing w:val="-2"/>
        </w:rPr>
        <w:t>N</w:t>
      </w:r>
      <w:r w:rsidRPr="000E73CD">
        <w:rPr>
          <w:rFonts w:cs="Arial"/>
        </w:rPr>
        <w:t>FOR</w:t>
      </w:r>
      <w:r w:rsidRPr="000E73CD">
        <w:rPr>
          <w:rFonts w:cs="Arial"/>
          <w:spacing w:val="2"/>
        </w:rPr>
        <w:t>M</w:t>
      </w:r>
      <w:r w:rsidRPr="000E73CD">
        <w:rPr>
          <w:rFonts w:cs="Arial"/>
          <w:spacing w:val="-6"/>
        </w:rPr>
        <w:t>A</w:t>
      </w:r>
      <w:r w:rsidRPr="000E73CD">
        <w:rPr>
          <w:rFonts w:cs="Arial"/>
          <w:spacing w:val="-3"/>
        </w:rPr>
        <w:t>T</w:t>
      </w:r>
      <w:r w:rsidRPr="000E73CD">
        <w:rPr>
          <w:rFonts w:cs="Arial"/>
        </w:rPr>
        <w:t>ION</w:t>
      </w:r>
      <w:r w:rsidRPr="000E73CD">
        <w:rPr>
          <w:rFonts w:cs="Arial"/>
          <w:spacing w:val="-1"/>
        </w:rPr>
        <w:t xml:space="preserve"> </w:t>
      </w:r>
      <w:r w:rsidRPr="000E73CD">
        <w:rPr>
          <w:rFonts w:cs="Arial"/>
          <w:spacing w:val="-2"/>
        </w:rPr>
        <w:t>G</w:t>
      </w:r>
      <w:r w:rsidRPr="000E73CD">
        <w:rPr>
          <w:rFonts w:cs="Arial"/>
        </w:rPr>
        <w:t>O</w:t>
      </w:r>
      <w:r w:rsidRPr="000E73CD">
        <w:rPr>
          <w:rFonts w:cs="Arial"/>
          <w:spacing w:val="-1"/>
        </w:rPr>
        <w:t>VE</w:t>
      </w:r>
      <w:r w:rsidRPr="000E73CD">
        <w:rPr>
          <w:rFonts w:cs="Arial"/>
          <w:spacing w:val="-4"/>
        </w:rPr>
        <w:t>R</w:t>
      </w:r>
      <w:r w:rsidRPr="000E73CD">
        <w:rPr>
          <w:rFonts w:cs="Arial"/>
          <w:spacing w:val="1"/>
        </w:rPr>
        <w:t>N</w:t>
      </w:r>
      <w:r w:rsidRPr="000E73CD">
        <w:rPr>
          <w:rFonts w:cs="Arial"/>
          <w:spacing w:val="-6"/>
        </w:rPr>
        <w:t>A</w:t>
      </w:r>
      <w:r w:rsidRPr="000E73CD">
        <w:rPr>
          <w:rFonts w:cs="Arial"/>
          <w:spacing w:val="1"/>
        </w:rPr>
        <w:t>N</w:t>
      </w:r>
      <w:r w:rsidRPr="000E73CD">
        <w:rPr>
          <w:rFonts w:cs="Arial"/>
          <w:spacing w:val="-2"/>
        </w:rPr>
        <w:t>C</w:t>
      </w:r>
      <w:r w:rsidRPr="000E73CD">
        <w:rPr>
          <w:rFonts w:cs="Arial"/>
        </w:rPr>
        <w:t>E</w:t>
      </w:r>
    </w:p>
    <w:p w14:paraId="191F6F0A" w14:textId="77777777" w:rsidR="00D21347" w:rsidRPr="000E73CD" w:rsidRDefault="00D21347">
      <w:pPr>
        <w:spacing w:before="3" w:line="220" w:lineRule="exact"/>
        <w:rPr>
          <w:rFonts w:ascii="Arial" w:hAnsi="Arial" w:cs="Arial"/>
        </w:rPr>
      </w:pPr>
    </w:p>
    <w:p w14:paraId="65F39B29" w14:textId="77777777" w:rsidR="00D21347" w:rsidRPr="000E73CD" w:rsidRDefault="003E03A9">
      <w:pPr>
        <w:pStyle w:val="BodyText"/>
        <w:spacing w:line="239" w:lineRule="auto"/>
        <w:ind w:right="116"/>
        <w:jc w:val="both"/>
        <w:rPr>
          <w:rFonts w:cs="Arial"/>
        </w:rPr>
      </w:pPr>
      <w:r w:rsidRPr="000E73CD">
        <w:rPr>
          <w:rFonts w:cs="Arial"/>
          <w:spacing w:val="-1"/>
        </w:rPr>
        <w:t>20A</w:t>
      </w:r>
      <w:r w:rsidRPr="000E73CD">
        <w:rPr>
          <w:rFonts w:cs="Arial"/>
        </w:rPr>
        <w:t>.1</w:t>
      </w:r>
      <w:r w:rsidRPr="000E73CD">
        <w:rPr>
          <w:rFonts w:cs="Arial"/>
          <w:spacing w:val="50"/>
        </w:rPr>
        <w:t xml:space="preserve"> </w:t>
      </w:r>
      <w:r w:rsidRPr="000E73CD">
        <w:rPr>
          <w:rFonts w:cs="Arial"/>
          <w:spacing w:val="4"/>
        </w:rPr>
        <w:t>W</w:t>
      </w:r>
      <w:r w:rsidRPr="000E73CD">
        <w:rPr>
          <w:rFonts w:cs="Arial"/>
          <w:spacing w:val="-4"/>
        </w:rPr>
        <w:t>i</w:t>
      </w:r>
      <w:r w:rsidRPr="000E73CD">
        <w:rPr>
          <w:rFonts w:cs="Arial"/>
          <w:spacing w:val="-2"/>
        </w:rPr>
        <w:t>t</w:t>
      </w:r>
      <w:r w:rsidRPr="000E73CD">
        <w:rPr>
          <w:rFonts w:cs="Arial"/>
        </w:rPr>
        <w:t>h</w:t>
      </w:r>
      <w:r w:rsidRPr="000E73CD">
        <w:rPr>
          <w:rFonts w:cs="Arial"/>
          <w:spacing w:val="-1"/>
        </w:rPr>
        <w:t>o</w:t>
      </w:r>
      <w:r w:rsidRPr="000E73CD">
        <w:rPr>
          <w:rFonts w:cs="Arial"/>
        </w:rPr>
        <w:t>ut</w:t>
      </w:r>
      <w:r w:rsidRPr="000E73CD">
        <w:rPr>
          <w:rFonts w:cs="Arial"/>
          <w:spacing w:val="29"/>
        </w:rPr>
        <w:t xml:space="preserve"> </w:t>
      </w:r>
      <w:r w:rsidRPr="000E73CD">
        <w:rPr>
          <w:rFonts w:cs="Arial"/>
          <w:spacing w:val="-3"/>
        </w:rPr>
        <w:t>p</w:t>
      </w:r>
      <w:r w:rsidRPr="000E73CD">
        <w:rPr>
          <w:rFonts w:cs="Arial"/>
        </w:rPr>
        <w:t>r</w:t>
      </w:r>
      <w:r w:rsidRPr="000E73CD">
        <w:rPr>
          <w:rFonts w:cs="Arial"/>
          <w:spacing w:val="-3"/>
        </w:rPr>
        <w:t>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28"/>
        </w:rPr>
        <w:t xml:space="preserve"> </w:t>
      </w:r>
      <w:r w:rsidRPr="000E73CD">
        <w:rPr>
          <w:rFonts w:cs="Arial"/>
        </w:rPr>
        <w:t>to</w:t>
      </w:r>
      <w:r w:rsidRPr="000E73CD">
        <w:rPr>
          <w:rFonts w:cs="Arial"/>
          <w:spacing w:val="25"/>
        </w:rPr>
        <w:t xml:space="preserve"> </w:t>
      </w:r>
      <w:r w:rsidRPr="000E73CD">
        <w:rPr>
          <w:rFonts w:cs="Arial"/>
          <w:spacing w:val="-2"/>
        </w:rPr>
        <w:t>t</w:t>
      </w:r>
      <w:r w:rsidRPr="000E73CD">
        <w:rPr>
          <w:rFonts w:cs="Arial"/>
        </w:rPr>
        <w:t>he</w:t>
      </w:r>
      <w:r w:rsidRPr="000E73CD">
        <w:rPr>
          <w:rFonts w:cs="Arial"/>
          <w:spacing w:val="28"/>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2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w:t>
      </w:r>
      <w:r w:rsidRPr="000E73CD">
        <w:rPr>
          <w:rFonts w:cs="Arial"/>
          <w:spacing w:val="28"/>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28"/>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2"/>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spacing w:val="-3"/>
        </w:rPr>
        <w:t>s</w:t>
      </w:r>
      <w:r w:rsidRPr="000E73CD">
        <w:rPr>
          <w:rFonts w:cs="Arial"/>
        </w:rPr>
        <w:t>e</w:t>
      </w:r>
      <w:r w:rsidRPr="000E73CD">
        <w:rPr>
          <w:rFonts w:cs="Arial"/>
          <w:spacing w:val="28"/>
        </w:rPr>
        <w:t xml:space="preserve"> </w:t>
      </w:r>
      <w:r w:rsidRPr="000E73CD">
        <w:rPr>
          <w:rFonts w:cs="Arial"/>
          <w:spacing w:val="-1"/>
        </w:rPr>
        <w:t>1</w:t>
      </w:r>
      <w:r w:rsidRPr="000E73CD">
        <w:rPr>
          <w:rFonts w:cs="Arial"/>
        </w:rPr>
        <w:t xml:space="preserve">8 or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19"/>
        </w:rPr>
        <w:t xml:space="preserve"> </w:t>
      </w:r>
      <w:r w:rsidR="00376E38" w:rsidRPr="000E73CD">
        <w:rPr>
          <w:rFonts w:cs="Arial"/>
        </w:rPr>
        <w:t>6</w:t>
      </w:r>
      <w:r w:rsidRPr="000E73CD">
        <w:rPr>
          <w:rFonts w:cs="Arial"/>
          <w:spacing w:val="20"/>
        </w:rPr>
        <w:t xml:space="preserve"> </w:t>
      </w:r>
      <w:r w:rsidRPr="000E73CD">
        <w:rPr>
          <w:rFonts w:cs="Arial"/>
        </w:rPr>
        <w:t>of</w:t>
      </w:r>
      <w:r w:rsidRPr="000E73CD">
        <w:rPr>
          <w:rFonts w:cs="Arial"/>
          <w:spacing w:val="23"/>
        </w:rPr>
        <w:t xml:space="preserve"> </w:t>
      </w:r>
      <w:r w:rsidRPr="000E73CD">
        <w:rPr>
          <w:rFonts w:cs="Arial"/>
        </w:rPr>
        <w:t>th</w:t>
      </w:r>
      <w:r w:rsidRPr="000E73CD">
        <w:rPr>
          <w:rFonts w:cs="Arial"/>
          <w:spacing w:val="-2"/>
        </w:rPr>
        <w:t>i</w:t>
      </w:r>
      <w:r w:rsidRPr="000E73CD">
        <w:rPr>
          <w:rFonts w:cs="Arial"/>
        </w:rPr>
        <w:t>s</w:t>
      </w:r>
      <w:r w:rsidRPr="000E73CD">
        <w:rPr>
          <w:rFonts w:cs="Arial"/>
          <w:spacing w:val="2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r</w:t>
      </w:r>
      <w:r w:rsidRPr="000E73CD">
        <w:rPr>
          <w:rFonts w:cs="Arial"/>
        </w:rPr>
        <w:t>ac</w:t>
      </w:r>
      <w:r w:rsidRPr="000E73CD">
        <w:rPr>
          <w:rFonts w:cs="Arial"/>
          <w:spacing w:val="1"/>
        </w:rPr>
        <w:t>t</w:t>
      </w:r>
      <w:r w:rsidRPr="000E73CD">
        <w:rPr>
          <w:rFonts w:cs="Arial"/>
        </w:rPr>
        <w:t>,</w:t>
      </w:r>
      <w:r w:rsidRPr="000E73CD">
        <w:rPr>
          <w:rFonts w:cs="Arial"/>
          <w:spacing w:val="21"/>
        </w:rPr>
        <w:t xml:space="preserve"> </w:t>
      </w:r>
      <w:proofErr w:type="gramStart"/>
      <w:r w:rsidRPr="000E73CD">
        <w:rPr>
          <w:rFonts w:cs="Arial"/>
          <w:spacing w:val="-3"/>
        </w:rPr>
        <w:t>a</w:t>
      </w:r>
      <w:r w:rsidRPr="000E73CD">
        <w:rPr>
          <w:rFonts w:cs="Arial"/>
        </w:rPr>
        <w:t>t</w:t>
      </w:r>
      <w:r w:rsidRPr="000E73CD">
        <w:rPr>
          <w:rFonts w:cs="Arial"/>
          <w:spacing w:val="21"/>
        </w:rPr>
        <w:t xml:space="preserve"> </w:t>
      </w:r>
      <w:r w:rsidRPr="000E73CD">
        <w:rPr>
          <w:rFonts w:cs="Arial"/>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9"/>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21"/>
        </w:rPr>
        <w:t xml:space="preserve"> </w:t>
      </w:r>
      <w:r w:rsidRPr="000E73CD">
        <w:rPr>
          <w:rFonts w:cs="Arial"/>
          <w:spacing w:val="-2"/>
        </w:rPr>
        <w:t>t</w:t>
      </w:r>
      <w:r w:rsidRPr="000E73CD">
        <w:rPr>
          <w:rFonts w:cs="Arial"/>
        </w:rPr>
        <w: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21"/>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19"/>
        </w:rPr>
        <w:t xml:space="preserve"> </w:t>
      </w:r>
      <w:r w:rsidRPr="000E73CD">
        <w:rPr>
          <w:rFonts w:cs="Arial"/>
        </w:rPr>
        <w:t>or</w:t>
      </w:r>
      <w:r w:rsidRPr="000E73CD">
        <w:rPr>
          <w:rFonts w:cs="Arial"/>
          <w:spacing w:val="20"/>
        </w:rPr>
        <w:t xml:space="preserve"> </w:t>
      </w:r>
      <w:r w:rsidRPr="000E73CD">
        <w:rPr>
          <w:rFonts w:cs="Arial"/>
          <w:spacing w:val="-3"/>
        </w:rPr>
        <w:t>d</w:t>
      </w:r>
      <w:r w:rsidRPr="000E73CD">
        <w:rPr>
          <w:rFonts w:cs="Arial"/>
        </w:rPr>
        <w:t>uri</w:t>
      </w:r>
      <w:r w:rsidRPr="000E73CD">
        <w:rPr>
          <w:rFonts w:cs="Arial"/>
          <w:spacing w:val="-1"/>
        </w:rPr>
        <w:t>n</w:t>
      </w:r>
      <w:r w:rsidRPr="000E73CD">
        <w:rPr>
          <w:rFonts w:cs="Arial"/>
        </w:rPr>
        <w:t>g</w:t>
      </w:r>
      <w:r w:rsidRPr="000E73CD">
        <w:rPr>
          <w:rFonts w:cs="Arial"/>
          <w:spacing w:val="22"/>
        </w:rPr>
        <w:t xml:space="preserve"> </w:t>
      </w:r>
      <w:r w:rsidRPr="000E73CD">
        <w:rPr>
          <w:rFonts w:cs="Arial"/>
          <w:spacing w:val="-2"/>
        </w:rPr>
        <w:t>t</w:t>
      </w:r>
      <w:r w:rsidRPr="000E73CD">
        <w:rPr>
          <w:rFonts w:cs="Arial"/>
          <w:spacing w:val="-3"/>
        </w:rPr>
        <w:t>h</w:t>
      </w:r>
      <w:r w:rsidRPr="000E73CD">
        <w:rPr>
          <w:rFonts w:cs="Arial"/>
        </w:rPr>
        <w:t>e te</w:t>
      </w:r>
      <w:r w:rsidRPr="000E73CD">
        <w:rPr>
          <w:rFonts w:cs="Arial"/>
          <w:spacing w:val="-3"/>
        </w:rPr>
        <w:t>r</w:t>
      </w:r>
      <w:r w:rsidRPr="000E73CD">
        <w:rPr>
          <w:rFonts w:cs="Arial"/>
        </w:rPr>
        <w:t>m</w:t>
      </w:r>
      <w:r w:rsidRPr="000E73CD">
        <w:rPr>
          <w:rFonts w:cs="Arial"/>
          <w:spacing w:val="57"/>
        </w:rPr>
        <w:t xml:space="preserve"> </w:t>
      </w:r>
      <w:r w:rsidRPr="000E73CD">
        <w:rPr>
          <w:rFonts w:cs="Arial"/>
          <w:spacing w:val="1"/>
        </w:rPr>
        <w:t>t</w:t>
      </w:r>
      <w:r w:rsidRPr="000E73CD">
        <w:rPr>
          <w:rFonts w:cs="Arial"/>
          <w:spacing w:val="-1"/>
        </w:rPr>
        <w:t>h</w:t>
      </w:r>
      <w:r w:rsidRPr="000E73CD">
        <w:rPr>
          <w:rFonts w:cs="Arial"/>
        </w:rPr>
        <w:t>e</w:t>
      </w:r>
      <w:r w:rsidRPr="000E73CD">
        <w:rPr>
          <w:rFonts w:cs="Arial"/>
          <w:spacing w:val="59"/>
        </w:rPr>
        <w:t xml:space="preserve"> </w:t>
      </w:r>
      <w:r w:rsidRPr="000E73CD">
        <w:rPr>
          <w:rFonts w:cs="Arial"/>
          <w:spacing w:val="-4"/>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7"/>
        </w:rPr>
        <w:t xml:space="preserve"> </w:t>
      </w:r>
      <w:r w:rsidRPr="000E73CD">
        <w:rPr>
          <w:rFonts w:cs="Arial"/>
        </w:rPr>
        <w:t>(a</w:t>
      </w:r>
      <w:r w:rsidRPr="000E73CD">
        <w:rPr>
          <w:rFonts w:cs="Arial"/>
          <w:spacing w:val="-1"/>
        </w:rPr>
        <w:t>n</w:t>
      </w:r>
      <w:r w:rsidRPr="000E73CD">
        <w:rPr>
          <w:rFonts w:cs="Arial"/>
        </w:rPr>
        <w:t>d</w:t>
      </w:r>
      <w:r w:rsidRPr="000E73CD">
        <w:rPr>
          <w:rFonts w:cs="Arial"/>
          <w:spacing w:val="5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 procure</w:t>
      </w:r>
      <w:r w:rsidRPr="000E73CD">
        <w:rPr>
          <w:rFonts w:cs="Arial"/>
          <w:spacing w:val="-2"/>
        </w:rPr>
        <w:t xml:space="preserve"> </w:t>
      </w:r>
      <w:r w:rsidRPr="000E73CD">
        <w:rPr>
          <w:rFonts w:cs="Arial"/>
        </w:rPr>
        <w:t>th</w:t>
      </w:r>
      <w:r w:rsidRPr="000E73CD">
        <w:rPr>
          <w:rFonts w:cs="Arial"/>
          <w:spacing w:val="-4"/>
        </w:rPr>
        <w:t>a</w:t>
      </w:r>
      <w:r w:rsidRPr="000E73CD">
        <w:rPr>
          <w:rFonts w:cs="Arial"/>
        </w:rPr>
        <w:t>t</w:t>
      </w:r>
      <w:r w:rsidRPr="000E73CD">
        <w:rPr>
          <w:rFonts w:cs="Arial"/>
          <w:spacing w:val="2"/>
        </w:rPr>
        <w:t xml:space="preserve"> </w:t>
      </w:r>
      <w:r w:rsidRPr="000E73CD">
        <w:rPr>
          <w:rFonts w:cs="Arial"/>
          <w:spacing w:val="-2"/>
        </w:rPr>
        <w:t>it</w:t>
      </w:r>
      <w:r w:rsidRPr="000E73CD">
        <w:rPr>
          <w:rFonts w:cs="Arial"/>
        </w:rPr>
        <w:t>s</w:t>
      </w:r>
      <w:r w:rsidRPr="000E73CD">
        <w:rPr>
          <w:rFonts w:cs="Arial"/>
          <w:spacing w:val="1"/>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3"/>
        </w:rPr>
        <w:t xml:space="preserve"> </w:t>
      </w:r>
      <w:r w:rsidRPr="000E73CD">
        <w:rPr>
          <w:rFonts w:cs="Arial"/>
        </w:rPr>
        <w:t>sh</w:t>
      </w:r>
      <w:r w:rsidRPr="000E73CD">
        <w:rPr>
          <w:rFonts w:cs="Arial"/>
          <w:spacing w:val="-1"/>
        </w:rPr>
        <w:t>a</w:t>
      </w:r>
      <w:r w:rsidRPr="000E73CD">
        <w:rPr>
          <w:rFonts w:cs="Arial"/>
          <w:spacing w:val="-4"/>
        </w:rPr>
        <w:t>l</w:t>
      </w:r>
      <w:r w:rsidRPr="000E73CD">
        <w:rPr>
          <w:rFonts w:cs="Arial"/>
          <w:spacing w:val="-2"/>
        </w:rPr>
        <w:t>l</w:t>
      </w:r>
      <w:r w:rsidRPr="000E73CD">
        <w:rPr>
          <w:rFonts w:cs="Arial"/>
        </w:rPr>
        <w:t>):</w:t>
      </w:r>
    </w:p>
    <w:p w14:paraId="4D946D81" w14:textId="77777777" w:rsidR="00D21347" w:rsidRPr="000E73CD" w:rsidRDefault="00D21347">
      <w:pPr>
        <w:spacing w:before="20" w:line="200" w:lineRule="exact"/>
        <w:rPr>
          <w:rFonts w:ascii="Arial" w:hAnsi="Arial" w:cs="Arial"/>
          <w:sz w:val="20"/>
          <w:szCs w:val="20"/>
        </w:rPr>
      </w:pPr>
    </w:p>
    <w:p w14:paraId="5239C022" w14:textId="66FAC1E9" w:rsidR="00D21347" w:rsidRPr="000E73CD" w:rsidRDefault="003E03A9">
      <w:pPr>
        <w:pStyle w:val="BodyText"/>
        <w:ind w:left="2368" w:right="122" w:hanging="1275"/>
        <w:jc w:val="both"/>
        <w:rPr>
          <w:rFonts w:cs="Arial"/>
        </w:rPr>
      </w:pPr>
      <w:r w:rsidRPr="000E73CD">
        <w:rPr>
          <w:rFonts w:cs="Arial"/>
          <w:spacing w:val="-1"/>
        </w:rPr>
        <w:t>20A</w:t>
      </w:r>
      <w:r w:rsidRPr="000E73CD">
        <w:rPr>
          <w:rFonts w:cs="Arial"/>
        </w:rPr>
        <w:t>.3.1</w:t>
      </w:r>
      <w:r w:rsidRPr="000E73CD">
        <w:rPr>
          <w:rFonts w:cs="Arial"/>
          <w:spacing w:val="24"/>
        </w:rPr>
        <w:t xml:space="preserve"> </w:t>
      </w:r>
      <w:r w:rsidRPr="000E73CD">
        <w:rPr>
          <w:rFonts w:cs="Arial"/>
        </w:rPr>
        <w:t>rem</w:t>
      </w:r>
      <w:r w:rsidRPr="000E73CD">
        <w:rPr>
          <w:rFonts w:cs="Arial"/>
          <w:spacing w:val="-3"/>
        </w:rPr>
        <w:t>e</w:t>
      </w:r>
      <w:r w:rsidRPr="000E73CD">
        <w:rPr>
          <w:rFonts w:cs="Arial"/>
        </w:rPr>
        <w:t>mb</w:t>
      </w:r>
      <w:r w:rsidRPr="000E73CD">
        <w:rPr>
          <w:rFonts w:cs="Arial"/>
          <w:spacing w:val="-1"/>
        </w:rPr>
        <w:t>e</w:t>
      </w:r>
      <w:r w:rsidRPr="000E73CD">
        <w:rPr>
          <w:rFonts w:cs="Arial"/>
        </w:rPr>
        <w:t>r</w:t>
      </w:r>
      <w:r w:rsidRPr="000E73CD">
        <w:rPr>
          <w:rFonts w:cs="Arial"/>
          <w:spacing w:val="37"/>
        </w:rPr>
        <w:t xml:space="preserve"> </w:t>
      </w:r>
      <w:r w:rsidRPr="000E73CD">
        <w:rPr>
          <w:rFonts w:cs="Arial"/>
        </w:rPr>
        <w:t>th</w:t>
      </w:r>
      <w:r w:rsidRPr="000E73CD">
        <w:rPr>
          <w:rFonts w:cs="Arial"/>
          <w:spacing w:val="-1"/>
        </w:rPr>
        <w:t>a</w:t>
      </w:r>
      <w:r w:rsidRPr="000E73CD">
        <w:rPr>
          <w:rFonts w:cs="Arial"/>
        </w:rPr>
        <w:t>t</w:t>
      </w:r>
      <w:r w:rsidRPr="000E73CD">
        <w:rPr>
          <w:rFonts w:cs="Arial"/>
          <w:spacing w:val="37"/>
        </w:rPr>
        <w:t xml:space="preserve"> </w:t>
      </w:r>
      <w:r w:rsidRPr="000E73CD">
        <w:rPr>
          <w:rFonts w:cs="Arial"/>
        </w:rPr>
        <w:t>the</w:t>
      </w:r>
      <w:r w:rsidRPr="000E73CD">
        <w:rPr>
          <w:rFonts w:cs="Arial"/>
          <w:spacing w:val="38"/>
        </w:rPr>
        <w:t xml:space="preserve"> </w:t>
      </w:r>
      <w:r w:rsidR="00F656B5" w:rsidRPr="000E73CD">
        <w:rPr>
          <w:rFonts w:cs="Arial"/>
        </w:rPr>
        <w:t>data protection legislation</w:t>
      </w:r>
      <w:r w:rsidRPr="000E73CD">
        <w:rPr>
          <w:rFonts w:cs="Arial"/>
          <w:spacing w:val="38"/>
        </w:rPr>
        <w:t xml:space="preserve"> </w:t>
      </w:r>
      <w:r w:rsidRPr="000E73CD">
        <w:rPr>
          <w:rFonts w:cs="Arial"/>
          <w:spacing w:val="-2"/>
        </w:rPr>
        <w:t>i</w:t>
      </w:r>
      <w:r w:rsidRPr="000E73CD">
        <w:rPr>
          <w:rFonts w:cs="Arial"/>
        </w:rPr>
        <w:t>s</w:t>
      </w:r>
      <w:r w:rsidRPr="000E73CD">
        <w:rPr>
          <w:rFonts w:cs="Arial"/>
          <w:spacing w:val="39"/>
        </w:rPr>
        <w:t xml:space="preserve"> </w:t>
      </w:r>
      <w:r w:rsidRPr="000E73CD">
        <w:rPr>
          <w:rFonts w:cs="Arial"/>
        </w:rPr>
        <w:t>n</w:t>
      </w:r>
      <w:r w:rsidRPr="000E73CD">
        <w:rPr>
          <w:rFonts w:cs="Arial"/>
          <w:spacing w:val="-1"/>
        </w:rPr>
        <w:t>o</w:t>
      </w:r>
      <w:r w:rsidRPr="000E73CD">
        <w:rPr>
          <w:rFonts w:cs="Arial"/>
        </w:rPr>
        <w:t>t</w:t>
      </w:r>
      <w:r w:rsidRPr="000E73CD">
        <w:rPr>
          <w:rFonts w:cs="Arial"/>
          <w:spacing w:val="40"/>
        </w:rPr>
        <w:t xml:space="preserve"> </w:t>
      </w:r>
      <w:r w:rsidRPr="000E73CD">
        <w:rPr>
          <w:rFonts w:cs="Arial"/>
        </w:rPr>
        <w:t>a</w:t>
      </w:r>
      <w:r w:rsidRPr="000E73CD">
        <w:rPr>
          <w:rFonts w:cs="Arial"/>
          <w:spacing w:val="39"/>
        </w:rPr>
        <w:t xml:space="preserve"> </w:t>
      </w:r>
      <w:r w:rsidRPr="000E73CD">
        <w:rPr>
          <w:rFonts w:cs="Arial"/>
        </w:rPr>
        <w:t>b</w:t>
      </w:r>
      <w:r w:rsidRPr="000E73CD">
        <w:rPr>
          <w:rFonts w:cs="Arial"/>
          <w:spacing w:val="-1"/>
        </w:rPr>
        <w:t>a</w:t>
      </w:r>
      <w:r w:rsidRPr="000E73CD">
        <w:rPr>
          <w:rFonts w:cs="Arial"/>
        </w:rPr>
        <w:t>rr</w:t>
      </w:r>
      <w:r w:rsidRPr="000E73CD">
        <w:rPr>
          <w:rFonts w:cs="Arial"/>
          <w:spacing w:val="-2"/>
        </w:rPr>
        <w:t>i</w:t>
      </w:r>
      <w:r w:rsidRPr="000E73CD">
        <w:rPr>
          <w:rFonts w:cs="Arial"/>
        </w:rPr>
        <w:t>er</w:t>
      </w:r>
      <w:r w:rsidRPr="000E73CD">
        <w:rPr>
          <w:rFonts w:cs="Arial"/>
          <w:spacing w:val="39"/>
        </w:rPr>
        <w:t xml:space="preserve"> </w:t>
      </w:r>
      <w:r w:rsidRPr="000E73CD">
        <w:rPr>
          <w:rFonts w:cs="Arial"/>
        </w:rPr>
        <w:t>to</w:t>
      </w:r>
      <w:r w:rsidRPr="000E73CD">
        <w:rPr>
          <w:rFonts w:cs="Arial"/>
          <w:spacing w:val="36"/>
        </w:rPr>
        <w:t xml:space="preserve"> </w:t>
      </w:r>
      <w:r w:rsidRPr="000E73CD">
        <w:rPr>
          <w:rFonts w:cs="Arial"/>
        </w:rPr>
        <w:t>sh</w:t>
      </w:r>
      <w:r w:rsidRPr="000E73CD">
        <w:rPr>
          <w:rFonts w:cs="Arial"/>
          <w:spacing w:val="-1"/>
        </w:rPr>
        <w:t>a</w:t>
      </w:r>
      <w:r w:rsidRPr="000E73CD">
        <w:rPr>
          <w:rFonts w:cs="Arial"/>
          <w:spacing w:val="-2"/>
        </w:rPr>
        <w:t>ri</w:t>
      </w:r>
      <w:r w:rsidRPr="000E73CD">
        <w:rPr>
          <w:rFonts w:cs="Arial"/>
        </w:rPr>
        <w:t>ng</w:t>
      </w:r>
      <w:r w:rsidRPr="000E73CD">
        <w:rPr>
          <w:rFonts w:cs="Arial"/>
          <w:spacing w:val="40"/>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38"/>
        </w:rPr>
        <w:t xml:space="preserve"> </w:t>
      </w:r>
      <w:r w:rsidRPr="000E73CD">
        <w:rPr>
          <w:rFonts w:cs="Arial"/>
        </w:rPr>
        <w:t>b</w:t>
      </w:r>
      <w:r w:rsidRPr="000E73CD">
        <w:rPr>
          <w:rFonts w:cs="Arial"/>
          <w:spacing w:val="-4"/>
        </w:rPr>
        <w:t>u</w:t>
      </w:r>
      <w:r w:rsidRPr="000E73CD">
        <w:rPr>
          <w:rFonts w:cs="Arial"/>
        </w:rPr>
        <w:t>t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s</w:t>
      </w:r>
      <w:r w:rsidRPr="000E73CD">
        <w:rPr>
          <w:rFonts w:cs="Arial"/>
          <w:spacing w:val="20"/>
        </w:rPr>
        <w:t xml:space="preserve"> </w:t>
      </w:r>
      <w:r w:rsidRPr="000E73CD">
        <w:rPr>
          <w:rFonts w:cs="Arial"/>
        </w:rPr>
        <w:t>th</w:t>
      </w:r>
      <w:r w:rsidRPr="000E73CD">
        <w:rPr>
          <w:rFonts w:cs="Arial"/>
          <w:spacing w:val="-1"/>
        </w:rPr>
        <w:t>e</w:t>
      </w:r>
      <w:r w:rsidRPr="000E73CD">
        <w:rPr>
          <w:rFonts w:cs="Arial"/>
        </w:rPr>
        <w:t>m</w:t>
      </w:r>
      <w:r w:rsidRPr="000E73CD">
        <w:rPr>
          <w:rFonts w:cs="Arial"/>
          <w:spacing w:val="20"/>
        </w:rPr>
        <w:t xml:space="preserve"> </w:t>
      </w:r>
      <w:r w:rsidRPr="000E73CD">
        <w:rPr>
          <w:rFonts w:cs="Arial"/>
          <w:spacing w:val="-2"/>
        </w:rPr>
        <w:t>wi</w:t>
      </w:r>
      <w:r w:rsidRPr="000E73CD">
        <w:rPr>
          <w:rFonts w:cs="Arial"/>
        </w:rPr>
        <w:t>th</w:t>
      </w:r>
      <w:r w:rsidRPr="000E73CD">
        <w:rPr>
          <w:rFonts w:cs="Arial"/>
          <w:spacing w:val="19"/>
        </w:rPr>
        <w:t xml:space="preserve"> </w:t>
      </w:r>
      <w:r w:rsidRPr="000E73CD">
        <w:rPr>
          <w:rFonts w:cs="Arial"/>
        </w:rPr>
        <w:t>a</w:t>
      </w:r>
      <w:r w:rsidRPr="000E73CD">
        <w:rPr>
          <w:rFonts w:cs="Arial"/>
          <w:spacing w:val="19"/>
        </w:rPr>
        <w:t xml:space="preserve"> </w:t>
      </w:r>
      <w:r w:rsidRPr="000E73CD">
        <w:rPr>
          <w:rFonts w:cs="Arial"/>
          <w:spacing w:val="3"/>
        </w:rPr>
        <w:t>f</w:t>
      </w:r>
      <w:r w:rsidRPr="000E73CD">
        <w:rPr>
          <w:rFonts w:cs="Arial"/>
        </w:rPr>
        <w:t>r</w:t>
      </w:r>
      <w:r w:rsidRPr="000E73CD">
        <w:rPr>
          <w:rFonts w:cs="Arial"/>
          <w:spacing w:val="-3"/>
        </w:rPr>
        <w:t>a</w:t>
      </w:r>
      <w:r w:rsidRPr="000E73CD">
        <w:rPr>
          <w:rFonts w:cs="Arial"/>
        </w:rPr>
        <w:t>me</w:t>
      </w:r>
      <w:r w:rsidRPr="000E73CD">
        <w:rPr>
          <w:rFonts w:cs="Arial"/>
          <w:spacing w:val="-4"/>
        </w:rPr>
        <w:t>w</w:t>
      </w:r>
      <w:r w:rsidRPr="000E73CD">
        <w:rPr>
          <w:rFonts w:cs="Arial"/>
        </w:rPr>
        <w:t>ork</w:t>
      </w:r>
      <w:r w:rsidRPr="000E73CD">
        <w:rPr>
          <w:rFonts w:cs="Arial"/>
          <w:spacing w:val="22"/>
        </w:rPr>
        <w:t xml:space="preserve"> </w:t>
      </w:r>
      <w:r w:rsidRPr="000E73CD">
        <w:rPr>
          <w:rFonts w:cs="Arial"/>
        </w:rPr>
        <w:t>to</w:t>
      </w:r>
      <w:r w:rsidRPr="000E73CD">
        <w:rPr>
          <w:rFonts w:cs="Arial"/>
          <w:spacing w:val="19"/>
        </w:rPr>
        <w:t xml:space="preserve"> </w:t>
      </w:r>
      <w:r w:rsidRPr="000E73CD">
        <w:rPr>
          <w:rFonts w:cs="Arial"/>
        </w:rPr>
        <w:t>e</w:t>
      </w:r>
      <w:r w:rsidRPr="000E73CD">
        <w:rPr>
          <w:rFonts w:cs="Arial"/>
          <w:spacing w:val="-1"/>
        </w:rPr>
        <w:t>n</w:t>
      </w:r>
      <w:r w:rsidRPr="000E73CD">
        <w:rPr>
          <w:rFonts w:cs="Arial"/>
        </w:rPr>
        <w:t>sure</w:t>
      </w:r>
      <w:r w:rsidRPr="000E73CD">
        <w:rPr>
          <w:rFonts w:cs="Arial"/>
          <w:spacing w:val="20"/>
        </w:rPr>
        <w:t xml:space="preserve"> </w:t>
      </w:r>
      <w:r w:rsidRPr="000E73CD">
        <w:rPr>
          <w:rFonts w:cs="Arial"/>
        </w:rPr>
        <w:t>th</w:t>
      </w:r>
      <w:r w:rsidRPr="000E73CD">
        <w:rPr>
          <w:rFonts w:cs="Arial"/>
          <w:spacing w:val="-4"/>
        </w:rPr>
        <w:t>a</w:t>
      </w:r>
      <w:r w:rsidRPr="000E73CD">
        <w:rPr>
          <w:rFonts w:cs="Arial"/>
        </w:rPr>
        <w:t>t</w:t>
      </w:r>
      <w:r w:rsidRPr="000E73CD">
        <w:rPr>
          <w:rFonts w:cs="Arial"/>
          <w:spacing w:val="21"/>
        </w:rPr>
        <w:t xml:space="preserve"> </w:t>
      </w:r>
      <w:r w:rsidRPr="000E73CD">
        <w:rPr>
          <w:rFonts w:cs="Arial"/>
          <w:spacing w:val="-3"/>
        </w:rPr>
        <w:t>p</w:t>
      </w:r>
      <w:r w:rsidRPr="000E73CD">
        <w:rPr>
          <w:rFonts w:cs="Arial"/>
        </w:rPr>
        <w:t>ersonal</w:t>
      </w:r>
      <w:r w:rsidRPr="000E73CD">
        <w:rPr>
          <w:rFonts w:cs="Arial"/>
          <w:spacing w:val="18"/>
        </w:rPr>
        <w:t xml:space="preserve">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 a</w:t>
      </w:r>
      <w:r w:rsidRPr="000E73CD">
        <w:rPr>
          <w:rFonts w:cs="Arial"/>
          <w:spacing w:val="-1"/>
        </w:rPr>
        <w:t>b</w:t>
      </w:r>
      <w:r w:rsidRPr="000E73CD">
        <w:rPr>
          <w:rFonts w:cs="Arial"/>
        </w:rPr>
        <w:t>o</w:t>
      </w:r>
      <w:r w:rsidRPr="000E73CD">
        <w:rPr>
          <w:rFonts w:cs="Arial"/>
          <w:spacing w:val="-1"/>
        </w:rPr>
        <w:t>u</w:t>
      </w:r>
      <w:r w:rsidRPr="000E73CD">
        <w:rPr>
          <w:rFonts w:cs="Arial"/>
        </w:rPr>
        <w:t>t</w:t>
      </w:r>
      <w:r w:rsidRPr="000E73CD">
        <w:rPr>
          <w:rFonts w:cs="Arial"/>
          <w:spacing w:val="2"/>
        </w:rPr>
        <w:t xml:space="preserve"> </w:t>
      </w:r>
      <w:r w:rsidRPr="000E73CD">
        <w:rPr>
          <w:rFonts w:cs="Arial"/>
          <w:spacing w:val="-2"/>
        </w:rPr>
        <w:t>li</w:t>
      </w:r>
      <w:r w:rsidRPr="000E73CD">
        <w:rPr>
          <w:rFonts w:cs="Arial"/>
          <w:spacing w:val="-3"/>
        </w:rPr>
        <w:t>v</w:t>
      </w:r>
      <w:r w:rsidRPr="000E73CD">
        <w:rPr>
          <w:rFonts w:cs="Arial"/>
          <w:spacing w:val="-2"/>
        </w:rPr>
        <w:t>i</w:t>
      </w:r>
      <w:r w:rsidRPr="000E73CD">
        <w:rPr>
          <w:rFonts w:cs="Arial"/>
        </w:rPr>
        <w:t>ng</w:t>
      </w:r>
      <w:r w:rsidRPr="000E73CD">
        <w:rPr>
          <w:rFonts w:cs="Arial"/>
          <w:spacing w:val="3"/>
        </w:rPr>
        <w:t xml:space="preserve"> </w:t>
      </w:r>
      <w:r w:rsidRPr="000E73CD">
        <w:rPr>
          <w:rFonts w:cs="Arial"/>
        </w:rPr>
        <w:t>p</w:t>
      </w:r>
      <w:r w:rsidRPr="000E73CD">
        <w:rPr>
          <w:rFonts w:cs="Arial"/>
          <w:spacing w:val="-1"/>
        </w:rPr>
        <w:t>e</w:t>
      </w:r>
      <w:r w:rsidRPr="000E73CD">
        <w:rPr>
          <w:rFonts w:cs="Arial"/>
        </w:rPr>
        <w:t>rso</w:t>
      </w:r>
      <w:r w:rsidRPr="000E73CD">
        <w:rPr>
          <w:rFonts w:cs="Arial"/>
          <w:spacing w:val="-4"/>
        </w:rPr>
        <w:t>n</w:t>
      </w:r>
      <w:r w:rsidRPr="000E73CD">
        <w:rPr>
          <w:rFonts w:cs="Arial"/>
        </w:rPr>
        <w:t>s</w:t>
      </w:r>
      <w:r w:rsidRPr="000E73CD">
        <w:rPr>
          <w:rFonts w:cs="Arial"/>
          <w:spacing w:val="1"/>
        </w:rPr>
        <w:t xml:space="preserve"> </w:t>
      </w:r>
      <w:r w:rsidRPr="000E73CD">
        <w:rPr>
          <w:rFonts w:cs="Arial"/>
          <w:spacing w:val="-2"/>
        </w:rPr>
        <w:t>i</w:t>
      </w:r>
      <w:r w:rsidRPr="000E73CD">
        <w:rPr>
          <w:rFonts w:cs="Arial"/>
        </w:rPr>
        <w:t>s</w:t>
      </w:r>
      <w:r w:rsidRPr="000E73CD">
        <w:rPr>
          <w:rFonts w:cs="Arial"/>
          <w:spacing w:val="-2"/>
        </w:rPr>
        <w:t xml:space="preserve"> </w:t>
      </w:r>
      <w:r w:rsidRPr="000E73CD">
        <w:rPr>
          <w:rFonts w:cs="Arial"/>
          <w:spacing w:val="-3"/>
        </w:rPr>
        <w:t>s</w:t>
      </w:r>
      <w:r w:rsidRPr="000E73CD">
        <w:rPr>
          <w:rFonts w:cs="Arial"/>
        </w:rPr>
        <w:t>h</w:t>
      </w:r>
      <w:r w:rsidRPr="000E73CD">
        <w:rPr>
          <w:rFonts w:cs="Arial"/>
          <w:spacing w:val="-1"/>
        </w:rPr>
        <w:t>a</w:t>
      </w:r>
      <w:r w:rsidRPr="000E73CD">
        <w:rPr>
          <w:rFonts w:cs="Arial"/>
        </w:rPr>
        <w:t xml:space="preserve">red </w:t>
      </w:r>
      <w:r w:rsidR="00460671" w:rsidRPr="000E73CD">
        <w:rPr>
          <w:rFonts w:cs="Arial"/>
        </w:rPr>
        <w:t>a</w:t>
      </w:r>
      <w:r w:rsidR="00460671" w:rsidRPr="000E73CD">
        <w:rPr>
          <w:rFonts w:cs="Arial"/>
          <w:spacing w:val="-1"/>
        </w:rPr>
        <w:t>p</w:t>
      </w:r>
      <w:r w:rsidR="00460671" w:rsidRPr="000E73CD">
        <w:rPr>
          <w:rFonts w:cs="Arial"/>
          <w:spacing w:val="-3"/>
        </w:rPr>
        <w:t>p</w:t>
      </w:r>
      <w:r w:rsidR="00460671" w:rsidRPr="000E73CD">
        <w:rPr>
          <w:rFonts w:cs="Arial"/>
        </w:rPr>
        <w:t>ro</w:t>
      </w:r>
      <w:r w:rsidR="00460671" w:rsidRPr="000E73CD">
        <w:rPr>
          <w:rFonts w:cs="Arial"/>
          <w:spacing w:val="-1"/>
        </w:rPr>
        <w:t>p</w:t>
      </w:r>
      <w:r w:rsidR="00460671" w:rsidRPr="000E73CD">
        <w:rPr>
          <w:rFonts w:cs="Arial"/>
        </w:rPr>
        <w:t>r</w:t>
      </w:r>
      <w:r w:rsidR="00460671" w:rsidRPr="000E73CD">
        <w:rPr>
          <w:rFonts w:cs="Arial"/>
          <w:spacing w:val="-2"/>
        </w:rPr>
        <w:t>i</w:t>
      </w:r>
      <w:r w:rsidR="00460671" w:rsidRPr="000E73CD">
        <w:rPr>
          <w:rFonts w:cs="Arial"/>
        </w:rPr>
        <w:t>atel</w:t>
      </w:r>
      <w:r w:rsidR="00460671" w:rsidRPr="000E73CD">
        <w:rPr>
          <w:rFonts w:cs="Arial"/>
          <w:spacing w:val="-3"/>
        </w:rPr>
        <w:t>y</w:t>
      </w:r>
      <w:r w:rsidR="00460671" w:rsidRPr="000E73CD">
        <w:rPr>
          <w:rFonts w:cs="Arial"/>
        </w:rPr>
        <w:t>.</w:t>
      </w:r>
    </w:p>
    <w:p w14:paraId="0C8CC321" w14:textId="77777777" w:rsidR="00D21347" w:rsidRPr="000E73CD" w:rsidRDefault="00D21347">
      <w:pPr>
        <w:spacing w:before="13" w:line="240" w:lineRule="exact"/>
        <w:rPr>
          <w:rFonts w:ascii="Arial" w:hAnsi="Arial" w:cs="Arial"/>
          <w:sz w:val="24"/>
          <w:szCs w:val="24"/>
        </w:rPr>
      </w:pPr>
    </w:p>
    <w:p w14:paraId="0F267640" w14:textId="2F6CD421" w:rsidR="00D21347" w:rsidRPr="000E73CD" w:rsidRDefault="003E03A9">
      <w:pPr>
        <w:pStyle w:val="BodyText"/>
        <w:ind w:left="2368" w:right="115" w:hanging="1275"/>
        <w:jc w:val="both"/>
        <w:rPr>
          <w:rFonts w:cs="Arial"/>
        </w:rPr>
      </w:pPr>
      <w:r w:rsidRPr="000E73CD">
        <w:rPr>
          <w:rFonts w:cs="Arial"/>
          <w:spacing w:val="-1"/>
        </w:rPr>
        <w:t>20A</w:t>
      </w:r>
      <w:r w:rsidRPr="000E73CD">
        <w:rPr>
          <w:rFonts w:cs="Arial"/>
        </w:rPr>
        <w:t>.3.2</w:t>
      </w:r>
      <w:r w:rsidRPr="000E73CD">
        <w:rPr>
          <w:rFonts w:cs="Arial"/>
          <w:spacing w:val="24"/>
        </w:rPr>
        <w:t xml:space="preserve"> </w:t>
      </w:r>
      <w:r w:rsidRPr="000E73CD">
        <w:rPr>
          <w:rFonts w:cs="Arial"/>
          <w:spacing w:val="-1"/>
        </w:rPr>
        <w:t>b</w:t>
      </w:r>
      <w:r w:rsidRPr="000E73CD">
        <w:rPr>
          <w:rFonts w:cs="Arial"/>
        </w:rPr>
        <w:t>e</w:t>
      </w:r>
      <w:r w:rsidRPr="000E73CD">
        <w:rPr>
          <w:rFonts w:cs="Arial"/>
          <w:spacing w:val="23"/>
        </w:rPr>
        <w:t xml:space="preserve"> </w:t>
      </w:r>
      <w:r w:rsidRPr="000E73CD">
        <w:rPr>
          <w:rFonts w:cs="Arial"/>
        </w:rPr>
        <w:t>o</w:t>
      </w:r>
      <w:r w:rsidRPr="000E73CD">
        <w:rPr>
          <w:rFonts w:cs="Arial"/>
          <w:spacing w:val="-1"/>
        </w:rPr>
        <w:t>p</w:t>
      </w:r>
      <w:r w:rsidRPr="000E73CD">
        <w:rPr>
          <w:rFonts w:cs="Arial"/>
        </w:rPr>
        <w:t>en</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rPr>
        <w:t>h</w:t>
      </w:r>
      <w:r w:rsidRPr="000E73CD">
        <w:rPr>
          <w:rFonts w:cs="Arial"/>
          <w:spacing w:val="-1"/>
        </w:rPr>
        <w:t>o</w:t>
      </w:r>
      <w:r w:rsidRPr="000E73CD">
        <w:rPr>
          <w:rFonts w:cs="Arial"/>
        </w:rPr>
        <w:t>n</w:t>
      </w:r>
      <w:r w:rsidRPr="000E73CD">
        <w:rPr>
          <w:rFonts w:cs="Arial"/>
          <w:spacing w:val="-1"/>
        </w:rPr>
        <w:t>e</w:t>
      </w:r>
      <w:r w:rsidRPr="000E73CD">
        <w:rPr>
          <w:rFonts w:cs="Arial"/>
        </w:rPr>
        <w:t>st</w:t>
      </w:r>
      <w:r w:rsidRPr="000E73CD">
        <w:rPr>
          <w:rFonts w:cs="Arial"/>
          <w:spacing w:val="21"/>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3"/>
        </w:rPr>
        <w:t xml:space="preserve"> </w:t>
      </w:r>
      <w:r w:rsidRPr="000E73CD">
        <w:rPr>
          <w:rFonts w:cs="Arial"/>
          <w:spacing w:val="-1"/>
        </w:rPr>
        <w:t>an</w:t>
      </w:r>
      <w:r w:rsidRPr="000E73CD">
        <w:rPr>
          <w:rFonts w:cs="Arial"/>
        </w:rPr>
        <w:t>y</w:t>
      </w:r>
      <w:r w:rsidRPr="000E73CD">
        <w:rPr>
          <w:rFonts w:cs="Arial"/>
          <w:spacing w:val="20"/>
        </w:rPr>
        <w:t xml:space="preserve"> </w:t>
      </w:r>
      <w:r w:rsidR="00841760" w:rsidRPr="000E73CD">
        <w:rPr>
          <w:rFonts w:cs="Arial"/>
          <w:spacing w:val="-2"/>
        </w:rPr>
        <w:t>Service User</w:t>
      </w:r>
      <w:r w:rsidRPr="000E73CD">
        <w:rPr>
          <w:rFonts w:cs="Arial"/>
          <w:spacing w:val="23"/>
        </w:rPr>
        <w:t xml:space="preserve"> </w:t>
      </w:r>
      <w:r w:rsidRPr="000E73CD">
        <w:rPr>
          <w:rFonts w:cs="Arial"/>
        </w:rPr>
        <w:t>(a</w:t>
      </w:r>
      <w:r w:rsidRPr="000E73CD">
        <w:rPr>
          <w:rFonts w:cs="Arial"/>
          <w:spacing w:val="-1"/>
        </w:rPr>
        <w:t>n</w:t>
      </w:r>
      <w:r w:rsidRPr="000E73CD">
        <w:rPr>
          <w:rFonts w:cs="Arial"/>
          <w:spacing w:val="-3"/>
        </w:rPr>
        <w:t>d</w:t>
      </w:r>
      <w:r w:rsidRPr="000E73CD">
        <w:rPr>
          <w:rFonts w:cs="Arial"/>
        </w:rPr>
        <w:t>/or</w:t>
      </w:r>
      <w:r w:rsidRPr="000E73CD">
        <w:rPr>
          <w:rFonts w:cs="Arial"/>
          <w:spacing w:val="20"/>
        </w:rPr>
        <w:t xml:space="preserve"> </w:t>
      </w:r>
      <w:r w:rsidRPr="000E73CD">
        <w:rPr>
          <w:rFonts w:cs="Arial"/>
          <w:spacing w:val="-2"/>
        </w:rPr>
        <w:t>t</w:t>
      </w:r>
      <w:r w:rsidRPr="000E73CD">
        <w:rPr>
          <w:rFonts w:cs="Arial"/>
        </w:rPr>
        <w:t>h</w:t>
      </w:r>
      <w:r w:rsidRPr="000E73CD">
        <w:rPr>
          <w:rFonts w:cs="Arial"/>
          <w:spacing w:val="-1"/>
        </w:rPr>
        <w:t>e</w:t>
      </w:r>
      <w:r w:rsidRPr="000E73CD">
        <w:rPr>
          <w:rFonts w:cs="Arial"/>
          <w:spacing w:val="-2"/>
        </w:rPr>
        <w:t>i</w:t>
      </w:r>
      <w:r w:rsidRPr="000E73CD">
        <w:rPr>
          <w:rFonts w:cs="Arial"/>
        </w:rPr>
        <w:t>r</w:t>
      </w:r>
      <w:r w:rsidRPr="000E73CD">
        <w:rPr>
          <w:rFonts w:cs="Arial"/>
          <w:spacing w:val="25"/>
        </w:rPr>
        <w:t xml:space="preserve"> </w:t>
      </w:r>
      <w:r w:rsidRPr="000E73CD">
        <w:rPr>
          <w:rFonts w:cs="Arial"/>
        </w:rPr>
        <w:t>d</w:t>
      </w:r>
      <w:r w:rsidRPr="000E73CD">
        <w:rPr>
          <w:rFonts w:cs="Arial"/>
          <w:spacing w:val="-1"/>
        </w:rPr>
        <w:t>u</w:t>
      </w:r>
      <w:r w:rsidRPr="000E73CD">
        <w:rPr>
          <w:rFonts w:cs="Arial"/>
          <w:spacing w:val="-2"/>
        </w:rPr>
        <w:t>l</w:t>
      </w:r>
      <w:r w:rsidRPr="000E73CD">
        <w:rPr>
          <w:rFonts w:cs="Arial"/>
        </w:rPr>
        <w:t>y</w:t>
      </w:r>
      <w:r w:rsidRPr="000E73CD">
        <w:rPr>
          <w:rFonts w:cs="Arial"/>
          <w:spacing w:val="20"/>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rPr>
        <w:t xml:space="preserve"> 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tati</w:t>
      </w:r>
      <w:r w:rsidRPr="000E73CD">
        <w:rPr>
          <w:rFonts w:cs="Arial"/>
          <w:spacing w:val="-3"/>
        </w:rPr>
        <w:t>v</w:t>
      </w:r>
      <w:r w:rsidRPr="000E73CD">
        <w:rPr>
          <w:rFonts w:cs="Arial"/>
        </w:rPr>
        <w:t>e</w:t>
      </w:r>
      <w:r w:rsidRPr="000E73CD">
        <w:rPr>
          <w:rFonts w:cs="Arial"/>
          <w:spacing w:val="53"/>
        </w:rPr>
        <w:t xml:space="preserve"> </w:t>
      </w:r>
      <w:r w:rsidRPr="000E73CD">
        <w:rPr>
          <w:rFonts w:cs="Arial"/>
        </w:rPr>
        <w:t>or</w:t>
      </w:r>
      <w:r w:rsidRPr="000E73CD">
        <w:rPr>
          <w:rFonts w:cs="Arial"/>
          <w:spacing w:val="53"/>
        </w:rPr>
        <w:t xml:space="preserve"> </w:t>
      </w:r>
      <w:r w:rsidRPr="000E73CD">
        <w:rPr>
          <w:rFonts w:cs="Arial"/>
        </w:rPr>
        <w:t>fami</w:t>
      </w:r>
      <w:r w:rsidRPr="000E73CD">
        <w:rPr>
          <w:rFonts w:cs="Arial"/>
          <w:spacing w:val="-2"/>
        </w:rPr>
        <w:t>l</w:t>
      </w:r>
      <w:r w:rsidRPr="000E73CD">
        <w:rPr>
          <w:rFonts w:cs="Arial"/>
        </w:rPr>
        <w:t>y</w:t>
      </w:r>
      <w:r w:rsidRPr="000E73CD">
        <w:rPr>
          <w:rFonts w:cs="Arial"/>
          <w:spacing w:val="5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53"/>
        </w:rPr>
        <w:t xml:space="preserve"> </w:t>
      </w:r>
      <w:r w:rsidRPr="000E73CD">
        <w:rPr>
          <w:rFonts w:cs="Arial"/>
        </w:rPr>
        <w:t>a</w:t>
      </w:r>
      <w:r w:rsidRPr="000E73CD">
        <w:rPr>
          <w:rFonts w:cs="Arial"/>
          <w:spacing w:val="-1"/>
        </w:rPr>
        <w:t>p</w:t>
      </w:r>
      <w:r w:rsidRPr="000E73CD">
        <w:rPr>
          <w:rFonts w:cs="Arial"/>
        </w:rPr>
        <w:t>propri</w:t>
      </w:r>
      <w:r w:rsidRPr="000E73CD">
        <w:rPr>
          <w:rFonts w:cs="Arial"/>
          <w:spacing w:val="-1"/>
        </w:rPr>
        <w:t>a</w:t>
      </w:r>
      <w:r w:rsidRPr="000E73CD">
        <w:rPr>
          <w:rFonts w:cs="Arial"/>
        </w:rPr>
        <w:t>t</w:t>
      </w:r>
      <w:r w:rsidRPr="000E73CD">
        <w:rPr>
          <w:rFonts w:cs="Arial"/>
          <w:spacing w:val="-3"/>
        </w:rPr>
        <w:t>e</w:t>
      </w:r>
      <w:r w:rsidRPr="000E73CD">
        <w:rPr>
          <w:rFonts w:cs="Arial"/>
        </w:rPr>
        <w:t>)</w:t>
      </w:r>
      <w:r w:rsidRPr="000E73CD">
        <w:rPr>
          <w:rFonts w:cs="Arial"/>
          <w:spacing w:val="51"/>
        </w:rPr>
        <w:t xml:space="preserve"> </w:t>
      </w:r>
      <w:r w:rsidRPr="000E73CD">
        <w:rPr>
          <w:rFonts w:cs="Arial"/>
        </w:rPr>
        <w:t>fr</w:t>
      </w:r>
      <w:r w:rsidRPr="000E73CD">
        <w:rPr>
          <w:rFonts w:cs="Arial"/>
          <w:spacing w:val="-3"/>
        </w:rPr>
        <w:t>o</w:t>
      </w:r>
      <w:r w:rsidRPr="000E73CD">
        <w:rPr>
          <w:rFonts w:cs="Arial"/>
        </w:rPr>
        <w:t>m</w:t>
      </w:r>
      <w:r w:rsidRPr="000E73CD">
        <w:rPr>
          <w:rFonts w:cs="Arial"/>
          <w:spacing w:val="54"/>
        </w:rPr>
        <w:t xml:space="preserve"> </w:t>
      </w:r>
      <w:r w:rsidRPr="000E73CD">
        <w:rPr>
          <w:rFonts w:cs="Arial"/>
        </w:rPr>
        <w:t>t</w:t>
      </w:r>
      <w:r w:rsidRPr="000E73CD">
        <w:rPr>
          <w:rFonts w:cs="Arial"/>
          <w:spacing w:val="-3"/>
        </w:rPr>
        <w:t>h</w:t>
      </w:r>
      <w:r w:rsidRPr="000E73CD">
        <w:rPr>
          <w:rFonts w:cs="Arial"/>
        </w:rPr>
        <w:t>e</w:t>
      </w:r>
      <w:r w:rsidRPr="000E73CD">
        <w:rPr>
          <w:rFonts w:cs="Arial"/>
          <w:spacing w:val="54"/>
        </w:rPr>
        <w:t xml:space="preserve"> </w:t>
      </w:r>
      <w:r w:rsidRPr="000E73CD">
        <w:rPr>
          <w:rFonts w:cs="Arial"/>
        </w:rPr>
        <w:t>o</w:t>
      </w:r>
      <w:r w:rsidRPr="000E73CD">
        <w:rPr>
          <w:rFonts w:cs="Arial"/>
          <w:spacing w:val="-1"/>
        </w:rPr>
        <w:t>u</w:t>
      </w:r>
      <w:r w:rsidRPr="000E73CD">
        <w:rPr>
          <w:rFonts w:cs="Arial"/>
          <w:spacing w:val="-2"/>
        </w:rPr>
        <w:t>t</w:t>
      </w:r>
      <w:r w:rsidRPr="000E73CD">
        <w:rPr>
          <w:rFonts w:cs="Arial"/>
        </w:rPr>
        <w:t>set</w:t>
      </w:r>
      <w:r w:rsidRPr="000E73CD">
        <w:rPr>
          <w:rFonts w:cs="Arial"/>
          <w:spacing w:val="54"/>
        </w:rPr>
        <w:t xml:space="preserve"> </w:t>
      </w:r>
      <w:r w:rsidRPr="000E73CD">
        <w:rPr>
          <w:rFonts w:cs="Arial"/>
        </w:rPr>
        <w:t>a</w:t>
      </w:r>
      <w:r w:rsidRPr="000E73CD">
        <w:rPr>
          <w:rFonts w:cs="Arial"/>
          <w:spacing w:val="-1"/>
        </w:rPr>
        <w:t>b</w:t>
      </w:r>
      <w:r w:rsidRPr="000E73CD">
        <w:rPr>
          <w:rFonts w:cs="Arial"/>
        </w:rPr>
        <w:t>o</w:t>
      </w:r>
      <w:r w:rsidRPr="000E73CD">
        <w:rPr>
          <w:rFonts w:cs="Arial"/>
          <w:spacing w:val="-4"/>
        </w:rPr>
        <w:t>u</w:t>
      </w:r>
      <w:r w:rsidRPr="000E73CD">
        <w:rPr>
          <w:rFonts w:cs="Arial"/>
        </w:rPr>
        <w:t xml:space="preserve">t </w:t>
      </w:r>
      <w:r w:rsidRPr="000E73CD">
        <w:rPr>
          <w:rFonts w:cs="Arial"/>
          <w:spacing w:val="-4"/>
        </w:rPr>
        <w:t>w</w:t>
      </w:r>
      <w:r w:rsidRPr="000E73CD">
        <w:rPr>
          <w:rFonts w:cs="Arial"/>
          <w:spacing w:val="1"/>
        </w:rPr>
        <w:t>h</w:t>
      </w:r>
      <w:r w:rsidRPr="000E73CD">
        <w:rPr>
          <w:rFonts w:cs="Arial"/>
          <w:spacing w:val="-3"/>
        </w:rPr>
        <w:t>y</w:t>
      </w:r>
      <w:r w:rsidRPr="000E73CD">
        <w:rPr>
          <w:rFonts w:cs="Arial"/>
        </w:rPr>
        <w:t>,</w:t>
      </w:r>
      <w:r w:rsidRPr="000E73CD">
        <w:rPr>
          <w:rFonts w:cs="Arial"/>
          <w:spacing w:val="21"/>
        </w:rPr>
        <w:t xml:space="preserve"> </w:t>
      </w:r>
      <w:r w:rsidRPr="000E73CD">
        <w:rPr>
          <w:rFonts w:cs="Arial"/>
          <w:spacing w:val="-4"/>
        </w:rPr>
        <w:t>w</w:t>
      </w:r>
      <w:r w:rsidRPr="000E73CD">
        <w:rPr>
          <w:rFonts w:cs="Arial"/>
        </w:rPr>
        <w:t>h</w:t>
      </w:r>
      <w:r w:rsidRPr="000E73CD">
        <w:rPr>
          <w:rFonts w:cs="Arial"/>
          <w:spacing w:val="-1"/>
        </w:rPr>
        <w:t>a</w:t>
      </w:r>
      <w:r w:rsidRPr="000E73CD">
        <w:rPr>
          <w:rFonts w:cs="Arial"/>
        </w:rPr>
        <w:t>t,</w:t>
      </w:r>
      <w:r w:rsidRPr="000E73CD">
        <w:rPr>
          <w:rFonts w:cs="Arial"/>
          <w:spacing w:val="18"/>
        </w:rPr>
        <w:t xml:space="preserve"> </w:t>
      </w:r>
      <w:r w:rsidRPr="000E73CD">
        <w:rPr>
          <w:rFonts w:cs="Arial"/>
        </w:rPr>
        <w:t>h</w:t>
      </w:r>
      <w:r w:rsidRPr="000E73CD">
        <w:rPr>
          <w:rFonts w:cs="Arial"/>
          <w:spacing w:val="-1"/>
        </w:rPr>
        <w:t>o</w:t>
      </w:r>
      <w:r w:rsidRPr="000E73CD">
        <w:rPr>
          <w:rFonts w:cs="Arial"/>
        </w:rPr>
        <w:t>w</w:t>
      </w:r>
      <w:r w:rsidRPr="000E73CD">
        <w:rPr>
          <w:rFonts w:cs="Arial"/>
          <w:spacing w:val="16"/>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spacing w:val="-2"/>
        </w:rPr>
        <w:t>wi</w:t>
      </w:r>
      <w:r w:rsidRPr="000E73CD">
        <w:rPr>
          <w:rFonts w:cs="Arial"/>
        </w:rPr>
        <w:t>th</w:t>
      </w:r>
      <w:r w:rsidRPr="000E73CD">
        <w:rPr>
          <w:rFonts w:cs="Arial"/>
          <w:spacing w:val="17"/>
        </w:rPr>
        <w:t xml:space="preserve"> </w:t>
      </w:r>
      <w:r w:rsidRPr="000E73CD">
        <w:rPr>
          <w:rFonts w:cs="Arial"/>
          <w:spacing w:val="-4"/>
        </w:rPr>
        <w:t>w</w:t>
      </w:r>
      <w:r w:rsidRPr="000E73CD">
        <w:rPr>
          <w:rFonts w:cs="Arial"/>
        </w:rPr>
        <w:t>h</w:t>
      </w:r>
      <w:r w:rsidRPr="000E73CD">
        <w:rPr>
          <w:rFonts w:cs="Arial"/>
          <w:spacing w:val="-1"/>
        </w:rPr>
        <w:t>o</w:t>
      </w:r>
      <w:r w:rsidRPr="000E73CD">
        <w:rPr>
          <w:rFonts w:cs="Arial"/>
        </w:rPr>
        <w:t>m</w:t>
      </w:r>
      <w:r w:rsidRPr="000E73CD">
        <w:rPr>
          <w:rFonts w:cs="Arial"/>
          <w:spacing w:val="18"/>
        </w:rPr>
        <w:t xml:space="preserve"> </w:t>
      </w:r>
      <w:r w:rsidRPr="000E73CD">
        <w:rPr>
          <w:rFonts w:cs="Arial"/>
          <w:spacing w:val="-2"/>
        </w:rPr>
        <w:t>i</w:t>
      </w:r>
      <w:r w:rsidRPr="000E73CD">
        <w:rPr>
          <w:rFonts w:cs="Arial"/>
        </w:rPr>
        <w:t>n</w:t>
      </w:r>
      <w:r w:rsidRPr="000E73CD">
        <w:rPr>
          <w:rFonts w:cs="Arial"/>
          <w:spacing w:val="2"/>
        </w:rPr>
        <w:t>f</w:t>
      </w:r>
      <w:r w:rsidRPr="000E73CD">
        <w:rPr>
          <w:rFonts w:cs="Arial"/>
        </w:rPr>
        <w:t>or</w:t>
      </w:r>
      <w:r w:rsidRPr="000E73CD">
        <w:rPr>
          <w:rFonts w:cs="Arial"/>
          <w:spacing w:val="1"/>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17"/>
        </w:rPr>
        <w:t xml:space="preserve"> </w:t>
      </w:r>
      <w:r w:rsidRPr="000E73CD">
        <w:rPr>
          <w:rFonts w:cs="Arial"/>
          <w:spacing w:val="-4"/>
        </w:rPr>
        <w:t>w</w:t>
      </w:r>
      <w:r w:rsidRPr="000E73CD">
        <w:rPr>
          <w:rFonts w:cs="Arial"/>
          <w:spacing w:val="1"/>
        </w:rPr>
        <w:t>i</w:t>
      </w:r>
      <w:r w:rsidRPr="000E73CD">
        <w:rPr>
          <w:rFonts w:cs="Arial"/>
          <w:spacing w:val="-2"/>
        </w:rPr>
        <w:t>ll</w:t>
      </w:r>
      <w:r w:rsidRPr="000E73CD">
        <w:rPr>
          <w:rFonts w:cs="Arial"/>
        </w:rPr>
        <w:t>,</w:t>
      </w:r>
      <w:r w:rsidRPr="000E73CD">
        <w:rPr>
          <w:rFonts w:cs="Arial"/>
          <w:spacing w:val="21"/>
        </w:rPr>
        <w:t xml:space="preserve"> </w:t>
      </w:r>
      <w:r w:rsidRPr="000E73CD">
        <w:rPr>
          <w:rFonts w:cs="Arial"/>
        </w:rPr>
        <w:t>or</w:t>
      </w:r>
      <w:r w:rsidRPr="000E73CD">
        <w:rPr>
          <w:rFonts w:cs="Arial"/>
          <w:spacing w:val="18"/>
        </w:rPr>
        <w:t xml:space="preserve"> </w:t>
      </w:r>
      <w:r w:rsidRPr="000E73CD">
        <w:rPr>
          <w:rFonts w:cs="Arial"/>
        </w:rPr>
        <w:t>co</w:t>
      </w:r>
      <w:r w:rsidRPr="000E73CD">
        <w:rPr>
          <w:rFonts w:cs="Arial"/>
          <w:spacing w:val="-1"/>
        </w:rPr>
        <w:t>u</w:t>
      </w:r>
      <w:r w:rsidRPr="000E73CD">
        <w:rPr>
          <w:rFonts w:cs="Arial"/>
          <w:spacing w:val="-2"/>
        </w:rPr>
        <w:t>l</w:t>
      </w:r>
      <w:r w:rsidRPr="000E73CD">
        <w:rPr>
          <w:rFonts w:cs="Arial"/>
        </w:rPr>
        <w:t>d</w:t>
      </w:r>
      <w:r w:rsidRPr="000E73CD">
        <w:rPr>
          <w:rFonts w:cs="Arial"/>
          <w:spacing w:val="17"/>
        </w:rPr>
        <w:t xml:space="preserve"> </w:t>
      </w:r>
      <w:r w:rsidRPr="000E73CD">
        <w:rPr>
          <w:rFonts w:cs="Arial"/>
        </w:rPr>
        <w:t>be</w:t>
      </w:r>
      <w:r w:rsidRPr="000E73CD">
        <w:rPr>
          <w:rFonts w:cs="Arial"/>
          <w:spacing w:val="17"/>
        </w:rPr>
        <w:t xml:space="preserve"> </w:t>
      </w:r>
      <w:r w:rsidRPr="000E73CD">
        <w:rPr>
          <w:rFonts w:cs="Arial"/>
        </w:rPr>
        <w:t>sh</w:t>
      </w:r>
      <w:r w:rsidRPr="000E73CD">
        <w:rPr>
          <w:rFonts w:cs="Arial"/>
          <w:spacing w:val="-1"/>
        </w:rPr>
        <w:t>a</w:t>
      </w:r>
      <w:r w:rsidRPr="000E73CD">
        <w:rPr>
          <w:rFonts w:cs="Arial"/>
        </w:rPr>
        <w:t>re</w:t>
      </w:r>
      <w:r w:rsidRPr="000E73CD">
        <w:rPr>
          <w:rFonts w:cs="Arial"/>
          <w:spacing w:val="-1"/>
        </w:rPr>
        <w:t>d</w:t>
      </w:r>
      <w:r w:rsidRPr="000E73CD">
        <w:rPr>
          <w:rFonts w:cs="Arial"/>
        </w:rPr>
        <w:t>, a</w:t>
      </w:r>
      <w:r w:rsidRPr="000E73CD">
        <w:rPr>
          <w:rFonts w:cs="Arial"/>
          <w:spacing w:val="-1"/>
        </w:rPr>
        <w:t>n</w:t>
      </w:r>
      <w:r w:rsidRPr="000E73CD">
        <w:rPr>
          <w:rFonts w:cs="Arial"/>
        </w:rPr>
        <w:t>d</w:t>
      </w:r>
      <w:r w:rsidRPr="000E73CD">
        <w:rPr>
          <w:rFonts w:cs="Arial"/>
          <w:spacing w:val="12"/>
        </w:rPr>
        <w:t xml:space="preserve"> </w:t>
      </w:r>
      <w:r w:rsidRPr="000E73CD">
        <w:rPr>
          <w:rFonts w:cs="Arial"/>
        </w:rPr>
        <w:t>se</w:t>
      </w:r>
      <w:r w:rsidRPr="000E73CD">
        <w:rPr>
          <w:rFonts w:cs="Arial"/>
          <w:spacing w:val="-1"/>
        </w:rPr>
        <w:t>e</w:t>
      </w:r>
      <w:r w:rsidRPr="000E73CD">
        <w:rPr>
          <w:rFonts w:cs="Arial"/>
        </w:rPr>
        <w:t>k</w:t>
      </w:r>
      <w:r w:rsidRPr="000E73CD">
        <w:rPr>
          <w:rFonts w:cs="Arial"/>
          <w:spacing w:val="12"/>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13"/>
        </w:rPr>
        <w:t xml:space="preserve"> </w:t>
      </w:r>
      <w:r w:rsidRPr="000E73CD">
        <w:rPr>
          <w:rFonts w:cs="Arial"/>
          <w:spacing w:val="-3"/>
        </w:rPr>
        <w:t>a</w:t>
      </w:r>
      <w:r w:rsidRPr="000E73CD">
        <w:rPr>
          <w:rFonts w:cs="Arial"/>
        </w:rPr>
        <w:t>gre</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14"/>
        </w:rPr>
        <w:t xml:space="preserve"> </w:t>
      </w:r>
      <w:r w:rsidRPr="000E73CD">
        <w:rPr>
          <w:rFonts w:cs="Arial"/>
        </w:rPr>
        <w:t>(or</w:t>
      </w:r>
      <w:r w:rsidRPr="000E73CD">
        <w:rPr>
          <w:rFonts w:cs="Arial"/>
          <w:spacing w:val="11"/>
        </w:rPr>
        <w:t xml:space="preserve"> </w:t>
      </w:r>
      <w:r w:rsidRPr="000E73CD">
        <w:rPr>
          <w:rFonts w:cs="Arial"/>
        </w:rPr>
        <w:t>th</w:t>
      </w:r>
      <w:r w:rsidRPr="000E73CD">
        <w:rPr>
          <w:rFonts w:cs="Arial"/>
          <w:spacing w:val="-1"/>
        </w:rPr>
        <w:t>a</w:t>
      </w:r>
      <w:r w:rsidRPr="000E73CD">
        <w:rPr>
          <w:rFonts w:cs="Arial"/>
        </w:rPr>
        <w:t>t</w:t>
      </w:r>
      <w:r w:rsidRPr="000E73CD">
        <w:rPr>
          <w:rFonts w:cs="Arial"/>
          <w:spacing w:val="13"/>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th</w:t>
      </w:r>
      <w:r w:rsidRPr="000E73CD">
        <w:rPr>
          <w:rFonts w:cs="Arial"/>
          <w:spacing w:val="-1"/>
        </w:rPr>
        <w:t>e</w:t>
      </w:r>
      <w:r w:rsidRPr="000E73CD">
        <w:rPr>
          <w:rFonts w:cs="Arial"/>
          <w:spacing w:val="-4"/>
        </w:rPr>
        <w:t>i</w:t>
      </w:r>
      <w:r w:rsidRPr="000E73CD">
        <w:rPr>
          <w:rFonts w:cs="Arial"/>
        </w:rPr>
        <w:t>r</w:t>
      </w:r>
      <w:r w:rsidRPr="000E73CD">
        <w:rPr>
          <w:rFonts w:cs="Arial"/>
          <w:spacing w:val="16"/>
        </w:rPr>
        <w:t xml:space="preserve"> </w:t>
      </w:r>
      <w:r w:rsidRPr="000E73CD">
        <w:rPr>
          <w:rFonts w:cs="Arial"/>
        </w:rPr>
        <w:t>d</w:t>
      </w:r>
      <w:r w:rsidRPr="000E73CD">
        <w:rPr>
          <w:rFonts w:cs="Arial"/>
          <w:spacing w:val="-1"/>
        </w:rPr>
        <w:t>u</w:t>
      </w:r>
      <w:r w:rsidRPr="000E73CD">
        <w:rPr>
          <w:rFonts w:cs="Arial"/>
          <w:spacing w:val="-2"/>
        </w:rPr>
        <w:t>l</w:t>
      </w:r>
      <w:r w:rsidRPr="000E73CD">
        <w:rPr>
          <w:rFonts w:cs="Arial"/>
        </w:rPr>
        <w:t>y</w:t>
      </w:r>
      <w:r w:rsidRPr="000E73CD">
        <w:rPr>
          <w:rFonts w:cs="Arial"/>
          <w:spacing w:val="10"/>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rPr>
        <w:t xml:space="preserve"> 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tati</w:t>
      </w:r>
      <w:r w:rsidRPr="000E73CD">
        <w:rPr>
          <w:rFonts w:cs="Arial"/>
          <w:spacing w:val="-3"/>
        </w:rPr>
        <w:t>v</w:t>
      </w:r>
      <w:r w:rsidRPr="000E73CD">
        <w:rPr>
          <w:rFonts w:cs="Arial"/>
        </w:rPr>
        <w:t>e</w:t>
      </w:r>
      <w:r w:rsidRPr="000E73CD">
        <w:rPr>
          <w:rFonts w:cs="Arial"/>
          <w:spacing w:val="1"/>
        </w:rPr>
        <w:t>)</w:t>
      </w:r>
      <w:r w:rsidRPr="000E73CD">
        <w:rPr>
          <w:rFonts w:cs="Arial"/>
        </w:rPr>
        <w:t>,</w:t>
      </w:r>
      <w:r w:rsidRPr="000E73CD">
        <w:rPr>
          <w:rFonts w:cs="Arial"/>
          <w:spacing w:val="-1"/>
        </w:rPr>
        <w:t xml:space="preserve"> </w:t>
      </w:r>
      <w:r w:rsidRPr="000E73CD">
        <w:rPr>
          <w:rFonts w:cs="Arial"/>
        </w:rPr>
        <w:t>u</w:t>
      </w:r>
      <w:r w:rsidRPr="000E73CD">
        <w:rPr>
          <w:rFonts w:cs="Arial"/>
          <w:spacing w:val="-1"/>
        </w:rPr>
        <w:t>n</w:t>
      </w:r>
      <w:r w:rsidRPr="000E73CD">
        <w:rPr>
          <w:rFonts w:cs="Arial"/>
          <w:spacing w:val="-2"/>
        </w:rPr>
        <w:t>l</w:t>
      </w:r>
      <w:r w:rsidRPr="000E73CD">
        <w:rPr>
          <w:rFonts w:cs="Arial"/>
        </w:rPr>
        <w:t>ess it</w:t>
      </w:r>
      <w:r w:rsidRPr="000E73CD">
        <w:rPr>
          <w:rFonts w:cs="Arial"/>
          <w:spacing w:val="-1"/>
        </w:rPr>
        <w:t xml:space="preserve"> </w:t>
      </w:r>
      <w:r w:rsidRPr="000E73CD">
        <w:rPr>
          <w:rFonts w:cs="Arial"/>
          <w:spacing w:val="-2"/>
        </w:rPr>
        <w:t>i</w:t>
      </w:r>
      <w:r w:rsidRPr="000E73CD">
        <w:rPr>
          <w:rFonts w:cs="Arial"/>
        </w:rPr>
        <w:t>s</w:t>
      </w:r>
      <w:r w:rsidRPr="000E73CD">
        <w:rPr>
          <w:rFonts w:cs="Arial"/>
          <w:spacing w:val="1"/>
        </w:rPr>
        <w:t xml:space="preserve"> </w:t>
      </w:r>
      <w:r w:rsidRPr="000E73CD">
        <w:rPr>
          <w:rFonts w:cs="Arial"/>
        </w:rPr>
        <w:t>uns</w:t>
      </w:r>
      <w:r w:rsidRPr="000E73CD">
        <w:rPr>
          <w:rFonts w:cs="Arial"/>
          <w:spacing w:val="-4"/>
        </w:rPr>
        <w:t>a</w:t>
      </w:r>
      <w:r w:rsidRPr="000E73CD">
        <w:rPr>
          <w:rFonts w:cs="Arial"/>
        </w:rPr>
        <w:t xml:space="preserve">fe </w:t>
      </w:r>
      <w:r w:rsidRPr="000E73CD">
        <w:rPr>
          <w:rFonts w:cs="Arial"/>
          <w:spacing w:val="-3"/>
        </w:rPr>
        <w:t>o</w:t>
      </w:r>
      <w:r w:rsidRPr="000E73CD">
        <w:rPr>
          <w:rFonts w:cs="Arial"/>
        </w:rPr>
        <w:t>r</w:t>
      </w:r>
      <w:r w:rsidRPr="000E73CD">
        <w:rPr>
          <w:rFonts w:cs="Arial"/>
          <w:spacing w:val="1"/>
        </w:rPr>
        <w:t xml:space="preserve"> </w:t>
      </w:r>
      <w:r w:rsidRPr="000E73CD">
        <w:rPr>
          <w:rFonts w:cs="Arial"/>
          <w:spacing w:val="-2"/>
        </w:rPr>
        <w:t>i</w:t>
      </w:r>
      <w:r w:rsidRPr="000E73CD">
        <w:rPr>
          <w:rFonts w:cs="Arial"/>
        </w:rPr>
        <w:t>n</w:t>
      </w:r>
      <w:r w:rsidRPr="000E73CD">
        <w:rPr>
          <w:rFonts w:cs="Arial"/>
          <w:spacing w:val="-1"/>
        </w:rPr>
        <w:t>a</w:t>
      </w:r>
      <w:r w:rsidRPr="000E73CD">
        <w:rPr>
          <w:rFonts w:cs="Arial"/>
        </w:rPr>
        <w:t>p</w:t>
      </w:r>
      <w:r w:rsidRPr="000E73CD">
        <w:rPr>
          <w:rFonts w:cs="Arial"/>
          <w:spacing w:val="-1"/>
        </w:rPr>
        <w:t>p</w:t>
      </w:r>
      <w:r w:rsidRPr="000E73CD">
        <w:rPr>
          <w:rFonts w:cs="Arial"/>
        </w:rPr>
        <w:t>ro</w:t>
      </w:r>
      <w:r w:rsidRPr="000E73CD">
        <w:rPr>
          <w:rFonts w:cs="Arial"/>
          <w:spacing w:val="-4"/>
        </w:rPr>
        <w:t>p</w:t>
      </w:r>
      <w:r w:rsidRPr="000E73CD">
        <w:rPr>
          <w:rFonts w:cs="Arial"/>
        </w:rPr>
        <w:t>r</w:t>
      </w:r>
      <w:r w:rsidRPr="000E73CD">
        <w:rPr>
          <w:rFonts w:cs="Arial"/>
          <w:spacing w:val="-2"/>
        </w:rPr>
        <w:t>i</w:t>
      </w:r>
      <w:r w:rsidRPr="000E73CD">
        <w:rPr>
          <w:rFonts w:cs="Arial"/>
        </w:rPr>
        <w:t>a</w:t>
      </w:r>
      <w:r w:rsidRPr="000E73CD">
        <w:rPr>
          <w:rFonts w:cs="Arial"/>
          <w:spacing w:val="-2"/>
        </w:rPr>
        <w:t>t</w:t>
      </w:r>
      <w:r w:rsidRPr="000E73CD">
        <w:rPr>
          <w:rFonts w:cs="Arial"/>
        </w:rPr>
        <w:t xml:space="preserve">e </w:t>
      </w:r>
      <w:r w:rsidRPr="000E73CD">
        <w:rPr>
          <w:rFonts w:cs="Arial"/>
          <w:spacing w:val="1"/>
        </w:rPr>
        <w:t>t</w:t>
      </w:r>
      <w:r w:rsidRPr="000E73CD">
        <w:rPr>
          <w:rFonts w:cs="Arial"/>
        </w:rPr>
        <w:t>o</w:t>
      </w:r>
      <w:r w:rsidRPr="000E73CD">
        <w:rPr>
          <w:rFonts w:cs="Arial"/>
          <w:spacing w:val="-2"/>
        </w:rPr>
        <w:t xml:space="preserve"> </w:t>
      </w:r>
      <w:r w:rsidRPr="000E73CD">
        <w:rPr>
          <w:rFonts w:cs="Arial"/>
        </w:rPr>
        <w:t xml:space="preserve">do </w:t>
      </w:r>
      <w:r w:rsidR="00460671" w:rsidRPr="000E73CD">
        <w:rPr>
          <w:rFonts w:cs="Arial"/>
        </w:rPr>
        <w:t>s</w:t>
      </w:r>
      <w:r w:rsidR="00460671" w:rsidRPr="000E73CD">
        <w:rPr>
          <w:rFonts w:cs="Arial"/>
          <w:spacing w:val="-3"/>
        </w:rPr>
        <w:t>o</w:t>
      </w:r>
      <w:r w:rsidR="00460671" w:rsidRPr="000E73CD">
        <w:rPr>
          <w:rFonts w:cs="Arial"/>
        </w:rPr>
        <w:t>.</w:t>
      </w:r>
    </w:p>
    <w:p w14:paraId="51931DA3" w14:textId="77777777" w:rsidR="00D21347" w:rsidRPr="000E73CD" w:rsidRDefault="00D21347">
      <w:pPr>
        <w:spacing w:before="11" w:line="240" w:lineRule="exact"/>
        <w:rPr>
          <w:rFonts w:ascii="Arial" w:hAnsi="Arial" w:cs="Arial"/>
          <w:sz w:val="24"/>
          <w:szCs w:val="24"/>
        </w:rPr>
      </w:pPr>
    </w:p>
    <w:p w14:paraId="13E4CC63" w14:textId="7A5A3BE3" w:rsidR="00D21347" w:rsidRPr="000E73CD" w:rsidRDefault="003E03A9">
      <w:pPr>
        <w:pStyle w:val="BodyText"/>
        <w:spacing w:line="241" w:lineRule="auto"/>
        <w:ind w:left="2368" w:right="125" w:hanging="1275"/>
        <w:jc w:val="both"/>
        <w:rPr>
          <w:rFonts w:cs="Arial"/>
        </w:rPr>
      </w:pPr>
      <w:r w:rsidRPr="000E73CD">
        <w:rPr>
          <w:rFonts w:cs="Arial"/>
          <w:spacing w:val="-1"/>
        </w:rPr>
        <w:t>20A</w:t>
      </w:r>
      <w:r w:rsidRPr="000E73CD">
        <w:rPr>
          <w:rFonts w:cs="Arial"/>
        </w:rPr>
        <w:t xml:space="preserve">.3.3   </w:t>
      </w:r>
      <w:r w:rsidRPr="000E73CD">
        <w:rPr>
          <w:rFonts w:cs="Arial"/>
          <w:spacing w:val="24"/>
        </w:rPr>
        <w:t xml:space="preserve"> </w:t>
      </w:r>
      <w:r w:rsidRPr="000E73CD">
        <w:rPr>
          <w:rFonts w:cs="Arial"/>
        </w:rPr>
        <w:t>se</w:t>
      </w:r>
      <w:r w:rsidRPr="000E73CD">
        <w:rPr>
          <w:rFonts w:cs="Arial"/>
          <w:spacing w:val="-1"/>
        </w:rPr>
        <w:t>e</w:t>
      </w:r>
      <w:r w:rsidRPr="000E73CD">
        <w:rPr>
          <w:rFonts w:cs="Arial"/>
        </w:rPr>
        <w:t>k</w:t>
      </w:r>
      <w:r w:rsidRPr="000E73CD">
        <w:rPr>
          <w:rFonts w:cs="Arial"/>
          <w:spacing w:val="8"/>
        </w:rPr>
        <w:t xml:space="preserve"> </w:t>
      </w:r>
      <w:r w:rsidRPr="000E73CD">
        <w:rPr>
          <w:rFonts w:cs="Arial"/>
        </w:rPr>
        <w:t>a</w:t>
      </w:r>
      <w:r w:rsidRPr="000E73CD">
        <w:rPr>
          <w:rFonts w:cs="Arial"/>
          <w:spacing w:val="-1"/>
        </w:rPr>
        <w:t>d</w:t>
      </w:r>
      <w:r w:rsidRPr="000E73CD">
        <w:rPr>
          <w:rFonts w:cs="Arial"/>
          <w:spacing w:val="-3"/>
        </w:rPr>
        <w:t>v</w:t>
      </w:r>
      <w:r w:rsidRPr="000E73CD">
        <w:rPr>
          <w:rFonts w:cs="Arial"/>
          <w:spacing w:val="-2"/>
        </w:rPr>
        <w:t>i</w:t>
      </w:r>
      <w:r w:rsidRPr="000E73CD">
        <w:rPr>
          <w:rFonts w:cs="Arial"/>
        </w:rPr>
        <w:t>ce</w:t>
      </w:r>
      <w:r w:rsidRPr="000E73CD">
        <w:rPr>
          <w:rFonts w:cs="Arial"/>
          <w:spacing w:val="7"/>
        </w:rPr>
        <w:t xml:space="preserve"> </w:t>
      </w:r>
      <w:r w:rsidRPr="000E73CD">
        <w:rPr>
          <w:rFonts w:cs="Arial"/>
          <w:spacing w:val="-2"/>
        </w:rPr>
        <w:t>i</w:t>
      </w:r>
      <w:r w:rsidRPr="000E73CD">
        <w:rPr>
          <w:rFonts w:cs="Arial"/>
        </w:rPr>
        <w:t>f</w:t>
      </w:r>
      <w:r w:rsidRPr="000E73CD">
        <w:rPr>
          <w:rFonts w:cs="Arial"/>
          <w:spacing w:val="8"/>
        </w:rPr>
        <w:t xml:space="preserve"> </w:t>
      </w:r>
      <w:r w:rsidRPr="000E73CD">
        <w:rPr>
          <w:rFonts w:cs="Arial"/>
        </w:rPr>
        <w:t>th</w:t>
      </w:r>
      <w:r w:rsidRPr="000E73CD">
        <w:rPr>
          <w:rFonts w:cs="Arial"/>
          <w:spacing w:val="-1"/>
        </w:rPr>
        <w:t>e</w:t>
      </w:r>
      <w:r w:rsidRPr="000E73CD">
        <w:rPr>
          <w:rFonts w:cs="Arial"/>
        </w:rPr>
        <w:t>y</w:t>
      </w:r>
      <w:r w:rsidRPr="000E73CD">
        <w:rPr>
          <w:rFonts w:cs="Arial"/>
          <w:spacing w:val="5"/>
        </w:rPr>
        <w:t xml:space="preserve"> </w:t>
      </w:r>
      <w:r w:rsidRPr="000E73CD">
        <w:rPr>
          <w:rFonts w:cs="Arial"/>
        </w:rPr>
        <w:t>are</w:t>
      </w:r>
      <w:r w:rsidRPr="000E73CD">
        <w:rPr>
          <w:rFonts w:cs="Arial"/>
          <w:spacing w:val="8"/>
        </w:rPr>
        <w:t xml:space="preserve"> </w:t>
      </w:r>
      <w:r w:rsidRPr="000E73CD">
        <w:rPr>
          <w:rFonts w:cs="Arial"/>
          <w:spacing w:val="-2"/>
        </w:rPr>
        <w:t>i</w:t>
      </w:r>
      <w:r w:rsidRPr="000E73CD">
        <w:rPr>
          <w:rFonts w:cs="Arial"/>
        </w:rPr>
        <w:t>n</w:t>
      </w:r>
      <w:r w:rsidRPr="000E73CD">
        <w:rPr>
          <w:rFonts w:cs="Arial"/>
          <w:spacing w:val="7"/>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d</w:t>
      </w:r>
      <w:r w:rsidRPr="000E73CD">
        <w:rPr>
          <w:rFonts w:cs="Arial"/>
          <w:spacing w:val="-1"/>
        </w:rPr>
        <w:t>o</w:t>
      </w:r>
      <w:r w:rsidRPr="000E73CD">
        <w:rPr>
          <w:rFonts w:cs="Arial"/>
        </w:rPr>
        <w:t>u</w:t>
      </w:r>
      <w:r w:rsidRPr="000E73CD">
        <w:rPr>
          <w:rFonts w:cs="Arial"/>
          <w:spacing w:val="-1"/>
        </w:rPr>
        <w:t>b</w:t>
      </w:r>
      <w:r w:rsidRPr="000E73CD">
        <w:rPr>
          <w:rFonts w:cs="Arial"/>
        </w:rPr>
        <w:t>t,</w:t>
      </w:r>
      <w:r w:rsidRPr="000E73CD">
        <w:rPr>
          <w:rFonts w:cs="Arial"/>
          <w:spacing w:val="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8"/>
        </w:rPr>
        <w:t xml:space="preserve"> </w:t>
      </w:r>
      <w:r w:rsidRPr="000E73CD">
        <w:rPr>
          <w:rFonts w:cs="Arial"/>
        </w:rPr>
        <w:t>d</w:t>
      </w:r>
      <w:r w:rsidRPr="000E73CD">
        <w:rPr>
          <w:rFonts w:cs="Arial"/>
          <w:spacing w:val="-2"/>
        </w:rPr>
        <w:t>i</w:t>
      </w:r>
      <w:r w:rsidRPr="000E73CD">
        <w:rPr>
          <w:rFonts w:cs="Arial"/>
        </w:rPr>
        <w:t>s</w:t>
      </w:r>
      <w:r w:rsidRPr="000E73CD">
        <w:rPr>
          <w:rFonts w:cs="Arial"/>
          <w:spacing w:val="-3"/>
        </w:rPr>
        <w:t>c</w:t>
      </w:r>
      <w:r w:rsidRPr="000E73CD">
        <w:rPr>
          <w:rFonts w:cs="Arial"/>
          <w:spacing w:val="-2"/>
        </w:rPr>
        <w:t>l</w:t>
      </w:r>
      <w:r w:rsidRPr="000E73CD">
        <w:rPr>
          <w:rFonts w:cs="Arial"/>
        </w:rPr>
        <w:t>os</w:t>
      </w:r>
      <w:r w:rsidRPr="000E73CD">
        <w:rPr>
          <w:rFonts w:cs="Arial"/>
          <w:spacing w:val="-2"/>
        </w:rPr>
        <w:t>i</w:t>
      </w:r>
      <w:r w:rsidRPr="000E73CD">
        <w:rPr>
          <w:rFonts w:cs="Arial"/>
        </w:rPr>
        <w:t>ng</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ty</w:t>
      </w:r>
      <w:r w:rsidRPr="000E73CD">
        <w:rPr>
          <w:rFonts w:cs="Arial"/>
          <w:spacing w:val="5"/>
        </w:rPr>
        <w:t xml:space="preserve"> </w:t>
      </w:r>
      <w:r w:rsidRPr="000E73CD">
        <w:rPr>
          <w:rFonts w:cs="Arial"/>
          <w:spacing w:val="-3"/>
        </w:rPr>
        <w:t>o</w:t>
      </w:r>
      <w:r w:rsidRPr="000E73CD">
        <w:rPr>
          <w:rFonts w:cs="Arial"/>
        </w:rPr>
        <w:t>f the</w:t>
      </w:r>
      <w:r w:rsidRPr="000E73CD">
        <w:rPr>
          <w:rFonts w:cs="Arial"/>
          <w:spacing w:val="1"/>
        </w:rPr>
        <w:t xml:space="preserve"> </w:t>
      </w:r>
      <w:r w:rsidR="00841760" w:rsidRPr="000E73CD">
        <w:rPr>
          <w:rFonts w:cs="Arial"/>
          <w:spacing w:val="-2"/>
        </w:rPr>
        <w:t>Service User</w:t>
      </w:r>
      <w:r w:rsidRPr="000E73CD">
        <w:rPr>
          <w:rFonts w:cs="Arial"/>
          <w:spacing w:val="-1"/>
        </w:rPr>
        <w:t xml:space="preserve"> </w:t>
      </w:r>
      <w:r w:rsidRPr="000E73CD">
        <w:rPr>
          <w:rFonts w:cs="Arial"/>
          <w:spacing w:val="-4"/>
        </w:rPr>
        <w:t>w</w:t>
      </w:r>
      <w:r w:rsidRPr="000E73CD">
        <w:rPr>
          <w:rFonts w:cs="Arial"/>
        </w:rPr>
        <w:t>h</w:t>
      </w:r>
      <w:r w:rsidRPr="000E73CD">
        <w:rPr>
          <w:rFonts w:cs="Arial"/>
          <w:spacing w:val="-1"/>
        </w:rPr>
        <w:t>e</w:t>
      </w:r>
      <w:r w:rsidRPr="000E73CD">
        <w:rPr>
          <w:rFonts w:cs="Arial"/>
        </w:rPr>
        <w:t xml:space="preserve">re </w:t>
      </w:r>
      <w:r w:rsidR="00460671" w:rsidRPr="000E73CD">
        <w:rPr>
          <w:rFonts w:cs="Arial"/>
        </w:rPr>
        <w:t>pos</w:t>
      </w:r>
      <w:r w:rsidR="00460671" w:rsidRPr="000E73CD">
        <w:rPr>
          <w:rFonts w:cs="Arial"/>
          <w:spacing w:val="-3"/>
        </w:rPr>
        <w:t>s</w:t>
      </w:r>
      <w:r w:rsidR="00460671" w:rsidRPr="000E73CD">
        <w:rPr>
          <w:rFonts w:cs="Arial"/>
          <w:spacing w:val="-2"/>
        </w:rPr>
        <w:t>i</w:t>
      </w:r>
      <w:r w:rsidR="00460671" w:rsidRPr="000E73CD">
        <w:rPr>
          <w:rFonts w:cs="Arial"/>
        </w:rPr>
        <w:t>b</w:t>
      </w:r>
      <w:r w:rsidR="00460671" w:rsidRPr="000E73CD">
        <w:rPr>
          <w:rFonts w:cs="Arial"/>
          <w:spacing w:val="-2"/>
        </w:rPr>
        <w:t>l</w:t>
      </w:r>
      <w:r w:rsidR="00460671" w:rsidRPr="000E73CD">
        <w:rPr>
          <w:rFonts w:cs="Arial"/>
        </w:rPr>
        <w:t>e.</w:t>
      </w:r>
    </w:p>
    <w:p w14:paraId="4B81A118" w14:textId="77777777" w:rsidR="00D21347" w:rsidRPr="000E73CD" w:rsidRDefault="00D21347">
      <w:pPr>
        <w:spacing w:before="17" w:line="240" w:lineRule="exact"/>
        <w:rPr>
          <w:rFonts w:ascii="Arial" w:hAnsi="Arial" w:cs="Arial"/>
          <w:sz w:val="24"/>
          <w:szCs w:val="24"/>
        </w:rPr>
      </w:pPr>
    </w:p>
    <w:p w14:paraId="470DF939" w14:textId="77777777" w:rsidR="00D21347" w:rsidRPr="000E73CD" w:rsidRDefault="003E03A9">
      <w:pPr>
        <w:pStyle w:val="BodyText"/>
        <w:spacing w:line="252" w:lineRule="exact"/>
        <w:ind w:left="2368" w:right="115" w:hanging="1275"/>
        <w:jc w:val="both"/>
        <w:rPr>
          <w:rFonts w:cs="Arial"/>
        </w:rPr>
      </w:pPr>
      <w:r w:rsidRPr="000E73CD">
        <w:rPr>
          <w:rFonts w:cs="Arial"/>
          <w:spacing w:val="-1"/>
        </w:rPr>
        <w:t>20A</w:t>
      </w:r>
      <w:r w:rsidRPr="000E73CD">
        <w:rPr>
          <w:rFonts w:cs="Arial"/>
        </w:rPr>
        <w:t xml:space="preserve">.3.5  </w:t>
      </w:r>
      <w:r w:rsidRPr="000E73CD">
        <w:rPr>
          <w:rFonts w:cs="Arial"/>
          <w:spacing w:val="24"/>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1"/>
        </w:rPr>
        <w:t xml:space="preserve"> </w:t>
      </w:r>
      <w:r w:rsidRPr="000E73CD">
        <w:rPr>
          <w:rFonts w:cs="Arial"/>
        </w:rPr>
        <w:t>the</w:t>
      </w:r>
      <w:r w:rsidRPr="000E73CD">
        <w:rPr>
          <w:rFonts w:cs="Arial"/>
          <w:spacing w:val="19"/>
        </w:rPr>
        <w:t xml:space="preserve"> </w:t>
      </w:r>
      <w:r w:rsidRPr="000E73CD">
        <w:rPr>
          <w:rFonts w:cs="Arial"/>
        </w:rPr>
        <w:t>s</w:t>
      </w:r>
      <w:r w:rsidRPr="000E73CD">
        <w:rPr>
          <w:rFonts w:cs="Arial"/>
          <w:spacing w:val="-3"/>
        </w:rPr>
        <w:t>a</w:t>
      </w:r>
      <w:r w:rsidRPr="000E73CD">
        <w:rPr>
          <w:rFonts w:cs="Arial"/>
        </w:rPr>
        <w:t>fety</w:t>
      </w:r>
      <w:r w:rsidRPr="000E73CD">
        <w:rPr>
          <w:rFonts w:cs="Arial"/>
          <w:spacing w:val="18"/>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spacing w:val="-4"/>
        </w:rPr>
        <w:t>w</w:t>
      </w:r>
      <w:r w:rsidRPr="000E73CD">
        <w:rPr>
          <w:rFonts w:cs="Arial"/>
          <w:spacing w:val="1"/>
        </w:rPr>
        <w:t>e</w:t>
      </w:r>
      <w:r w:rsidRPr="000E73CD">
        <w:rPr>
          <w:rFonts w:cs="Arial"/>
          <w:spacing w:val="-2"/>
        </w:rPr>
        <w:t>l</w:t>
      </w:r>
      <w:r w:rsidRPr="000E73CD">
        <w:rPr>
          <w:rFonts w:cs="Arial"/>
        </w:rPr>
        <w:t>l-b</w:t>
      </w:r>
      <w:r w:rsidRPr="000E73CD">
        <w:rPr>
          <w:rFonts w:cs="Arial"/>
          <w:spacing w:val="-1"/>
        </w:rPr>
        <w:t>e</w:t>
      </w:r>
      <w:r w:rsidRPr="000E73CD">
        <w:rPr>
          <w:rFonts w:cs="Arial"/>
          <w:spacing w:val="-2"/>
        </w:rPr>
        <w:t>i</w:t>
      </w:r>
      <w:r w:rsidRPr="000E73CD">
        <w:rPr>
          <w:rFonts w:cs="Arial"/>
        </w:rPr>
        <w:t>ng</w:t>
      </w:r>
      <w:r w:rsidRPr="000E73CD">
        <w:rPr>
          <w:rFonts w:cs="Arial"/>
          <w:spacing w:val="22"/>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e</w:t>
      </w:r>
      <w:r w:rsidRPr="000E73CD">
        <w:rPr>
          <w:rFonts w:cs="Arial"/>
          <w:spacing w:val="-1"/>
        </w:rPr>
        <w:t>a</w:t>
      </w:r>
      <w:r w:rsidRPr="000E73CD">
        <w:rPr>
          <w:rFonts w:cs="Arial"/>
        </w:rPr>
        <w:t>ch</w:t>
      </w:r>
      <w:r w:rsidRPr="000E73CD">
        <w:rPr>
          <w:rFonts w:cs="Arial"/>
          <w:spacing w:val="19"/>
        </w:rPr>
        <w:t xml:space="preserve"> </w:t>
      </w:r>
      <w:r w:rsidR="00841760" w:rsidRPr="000E73CD">
        <w:rPr>
          <w:rFonts w:cs="Arial"/>
          <w:spacing w:val="-2"/>
        </w:rPr>
        <w:t>Service User</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21"/>
        </w:rPr>
        <w:t xml:space="preserve"> </w:t>
      </w:r>
      <w:r w:rsidRPr="000E73CD">
        <w:rPr>
          <w:rFonts w:cs="Arial"/>
        </w:rPr>
        <w:t>a</w:t>
      </w:r>
      <w:r w:rsidRPr="000E73CD">
        <w:rPr>
          <w:rFonts w:cs="Arial"/>
          <w:spacing w:val="-1"/>
        </w:rPr>
        <w:t>n</w:t>
      </w:r>
      <w:r w:rsidRPr="000E73CD">
        <w:rPr>
          <w:rFonts w:cs="Arial"/>
        </w:rPr>
        <w:t>y</w:t>
      </w:r>
      <w:r w:rsidRPr="000E73CD">
        <w:rPr>
          <w:rFonts w:cs="Arial"/>
          <w:spacing w:val="17"/>
        </w:rPr>
        <w:t xml:space="preserve"> </w:t>
      </w:r>
      <w:r w:rsidRPr="000E73CD">
        <w:rPr>
          <w:rFonts w:cs="Arial"/>
        </w:rPr>
        <w:t>othe</w:t>
      </w:r>
      <w:r w:rsidRPr="000E73CD">
        <w:rPr>
          <w:rFonts w:cs="Arial"/>
          <w:spacing w:val="-2"/>
        </w:rPr>
        <w:t>r</w:t>
      </w:r>
      <w:r w:rsidRPr="000E73CD">
        <w:rPr>
          <w:rFonts w:cs="Arial"/>
        </w:rPr>
        <w:t xml:space="preserve">s </w:t>
      </w:r>
      <w:r w:rsidRPr="000E73CD">
        <w:rPr>
          <w:rFonts w:cs="Arial"/>
          <w:spacing w:val="-4"/>
        </w:rPr>
        <w:t>w</w:t>
      </w:r>
      <w:r w:rsidRPr="000E73CD">
        <w:rPr>
          <w:rFonts w:cs="Arial"/>
        </w:rPr>
        <w:t>ho</w:t>
      </w:r>
      <w:r w:rsidRPr="000E73CD">
        <w:rPr>
          <w:rFonts w:cs="Arial"/>
          <w:spacing w:val="26"/>
        </w:rPr>
        <w:t xml:space="preserve"> </w:t>
      </w:r>
      <w:r w:rsidRPr="000E73CD">
        <w:rPr>
          <w:rFonts w:cs="Arial"/>
        </w:rPr>
        <w:t>may</w:t>
      </w:r>
      <w:r w:rsidRPr="000E73CD">
        <w:rPr>
          <w:rFonts w:cs="Arial"/>
          <w:spacing w:val="24"/>
        </w:rPr>
        <w:t xml:space="preserve"> </w:t>
      </w:r>
      <w:r w:rsidRPr="000E73CD">
        <w:rPr>
          <w:rFonts w:cs="Arial"/>
        </w:rPr>
        <w:t>be</w:t>
      </w:r>
      <w:r w:rsidRPr="000E73CD">
        <w:rPr>
          <w:rFonts w:cs="Arial"/>
          <w:spacing w:val="26"/>
        </w:rPr>
        <w:t xml:space="preserve"> </w:t>
      </w:r>
      <w:r w:rsidRPr="000E73CD">
        <w:rPr>
          <w:rFonts w:cs="Arial"/>
        </w:rPr>
        <w:t>af</w:t>
      </w:r>
      <w:r w:rsidRPr="000E73CD">
        <w:rPr>
          <w:rFonts w:cs="Arial"/>
          <w:spacing w:val="1"/>
        </w:rPr>
        <w:t>f</w:t>
      </w:r>
      <w:r w:rsidRPr="000E73CD">
        <w:rPr>
          <w:rFonts w:cs="Arial"/>
        </w:rPr>
        <w:t>e</w:t>
      </w:r>
      <w:r w:rsidRPr="000E73CD">
        <w:rPr>
          <w:rFonts w:cs="Arial"/>
          <w:spacing w:val="-3"/>
        </w:rPr>
        <w:t>c</w:t>
      </w:r>
      <w:r w:rsidRPr="000E73CD">
        <w:rPr>
          <w:rFonts w:cs="Arial"/>
        </w:rPr>
        <w:t>ted</w:t>
      </w:r>
      <w:r w:rsidRPr="000E73CD">
        <w:rPr>
          <w:rFonts w:cs="Arial"/>
          <w:spacing w:val="26"/>
        </w:rPr>
        <w:t xml:space="preserve"> </w:t>
      </w:r>
      <w:r w:rsidRPr="000E73CD">
        <w:rPr>
          <w:rFonts w:cs="Arial"/>
        </w:rPr>
        <w:t>by</w:t>
      </w:r>
      <w:r w:rsidRPr="000E73CD">
        <w:rPr>
          <w:rFonts w:cs="Arial"/>
          <w:spacing w:val="24"/>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28"/>
        </w:rPr>
        <w:t xml:space="preserve"> </w:t>
      </w:r>
      <w:r w:rsidRPr="000E73CD">
        <w:rPr>
          <w:rFonts w:cs="Arial"/>
          <w:spacing w:val="-3"/>
        </w:rPr>
        <w:t>a</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7"/>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27"/>
        </w:rPr>
        <w:t xml:space="preserve"> </w:t>
      </w:r>
      <w:r w:rsidRPr="000E73CD">
        <w:rPr>
          <w:rFonts w:cs="Arial"/>
        </w:rPr>
        <w:t>m</w:t>
      </w:r>
      <w:r w:rsidRPr="000E73CD">
        <w:rPr>
          <w:rFonts w:cs="Arial"/>
          <w:spacing w:val="-3"/>
        </w:rPr>
        <w:t>a</w:t>
      </w:r>
      <w:r w:rsidRPr="000E73CD">
        <w:rPr>
          <w:rFonts w:cs="Arial"/>
        </w:rPr>
        <w:t>k</w:t>
      </w:r>
      <w:r w:rsidRPr="000E73CD">
        <w:rPr>
          <w:rFonts w:cs="Arial"/>
          <w:spacing w:val="-2"/>
        </w:rPr>
        <w:t>i</w:t>
      </w:r>
      <w:r w:rsidRPr="000E73CD">
        <w:rPr>
          <w:rFonts w:cs="Arial"/>
        </w:rPr>
        <w:t>ng</w:t>
      </w:r>
      <w:r w:rsidRPr="000E73CD">
        <w:rPr>
          <w:rFonts w:cs="Arial"/>
          <w:spacing w:val="28"/>
        </w:rPr>
        <w:t xml:space="preserve"> </w:t>
      </w:r>
      <w:r w:rsidRPr="000E73CD">
        <w:rPr>
          <w:rFonts w:cs="Arial"/>
        </w:rPr>
        <w:t>a</w:t>
      </w:r>
      <w:r w:rsidRPr="000E73CD">
        <w:rPr>
          <w:rFonts w:cs="Arial"/>
          <w:spacing w:val="-1"/>
        </w:rPr>
        <w:t>n</w:t>
      </w:r>
      <w:r w:rsidRPr="000E73CD">
        <w:rPr>
          <w:rFonts w:cs="Arial"/>
        </w:rPr>
        <w:t>y</w:t>
      </w:r>
      <w:r w:rsidRPr="000E73CD">
        <w:rPr>
          <w:rFonts w:cs="Arial"/>
          <w:spacing w:val="30"/>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4"/>
        </w:rPr>
        <w:t>o</w:t>
      </w:r>
      <w:r w:rsidRPr="000E73CD">
        <w:rPr>
          <w:rFonts w:cs="Arial"/>
        </w:rPr>
        <w:t>n sh</w:t>
      </w:r>
      <w:r w:rsidRPr="000E73CD">
        <w:rPr>
          <w:rFonts w:cs="Arial"/>
          <w:spacing w:val="-1"/>
        </w:rPr>
        <w:t>a</w:t>
      </w:r>
      <w:r w:rsidRPr="000E73CD">
        <w:rPr>
          <w:rFonts w:cs="Arial"/>
        </w:rPr>
        <w:t>r</w:t>
      </w:r>
      <w:r w:rsidRPr="000E73CD">
        <w:rPr>
          <w:rFonts w:cs="Arial"/>
          <w:spacing w:val="-2"/>
        </w:rPr>
        <w:t>i</w:t>
      </w:r>
      <w:r w:rsidRPr="000E73CD">
        <w:rPr>
          <w:rFonts w:cs="Arial"/>
        </w:rPr>
        <w:t>ng d</w:t>
      </w:r>
      <w:r w:rsidRPr="000E73CD">
        <w:rPr>
          <w:rFonts w:cs="Arial"/>
          <w:spacing w:val="-1"/>
        </w:rPr>
        <w:t>e</w:t>
      </w:r>
      <w:r w:rsidRPr="000E73CD">
        <w:rPr>
          <w:rFonts w:cs="Arial"/>
        </w:rPr>
        <w:t>c</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 xml:space="preserve">s; </w:t>
      </w:r>
      <w:r w:rsidRPr="000E73CD">
        <w:rPr>
          <w:rFonts w:cs="Arial"/>
          <w:spacing w:val="-1"/>
        </w:rPr>
        <w:t>and</w:t>
      </w:r>
    </w:p>
    <w:p w14:paraId="7E1EE1EF" w14:textId="77777777" w:rsidR="00D21347" w:rsidRPr="000E73CD" w:rsidRDefault="00D21347">
      <w:pPr>
        <w:spacing w:before="10" w:line="240" w:lineRule="exact"/>
        <w:rPr>
          <w:rFonts w:ascii="Arial" w:hAnsi="Arial" w:cs="Arial"/>
          <w:sz w:val="24"/>
          <w:szCs w:val="24"/>
        </w:rPr>
      </w:pPr>
    </w:p>
    <w:p w14:paraId="01CE930D" w14:textId="77777777" w:rsidR="00D21347" w:rsidRPr="000E73CD" w:rsidRDefault="003E03A9">
      <w:pPr>
        <w:pStyle w:val="BodyText"/>
        <w:ind w:left="2368" w:right="118" w:hanging="1275"/>
        <w:jc w:val="both"/>
        <w:rPr>
          <w:rFonts w:cs="Arial"/>
        </w:rPr>
      </w:pPr>
      <w:r w:rsidRPr="000E73CD">
        <w:rPr>
          <w:rFonts w:cs="Arial"/>
          <w:spacing w:val="-1"/>
        </w:rPr>
        <w:t>20A</w:t>
      </w:r>
      <w:r w:rsidRPr="000E73CD">
        <w:rPr>
          <w:rFonts w:cs="Arial"/>
        </w:rPr>
        <w:t>.3.6</w:t>
      </w:r>
      <w:r w:rsidRPr="000E73CD">
        <w:rPr>
          <w:rFonts w:cs="Arial"/>
          <w:spacing w:val="24"/>
        </w:rPr>
        <w:t xml:space="preserve"> </w:t>
      </w:r>
      <w:r w:rsidRPr="000E73CD">
        <w:rPr>
          <w:rFonts w:cs="Arial"/>
          <w:spacing w:val="2"/>
        </w:rPr>
        <w:t>k</w:t>
      </w:r>
      <w:r w:rsidRPr="000E73CD">
        <w:rPr>
          <w:rFonts w:cs="Arial"/>
        </w:rPr>
        <w:t>e</w:t>
      </w:r>
      <w:r w:rsidRPr="000E73CD">
        <w:rPr>
          <w:rFonts w:cs="Arial"/>
          <w:spacing w:val="-1"/>
        </w:rPr>
        <w:t>e</w:t>
      </w:r>
      <w:r w:rsidRPr="000E73CD">
        <w:rPr>
          <w:rFonts w:cs="Arial"/>
        </w:rPr>
        <w:t>p</w:t>
      </w:r>
      <w:r w:rsidRPr="000E73CD">
        <w:rPr>
          <w:rFonts w:cs="Arial"/>
          <w:spacing w:val="24"/>
        </w:rPr>
        <w:t xml:space="preserve"> </w:t>
      </w:r>
      <w:r w:rsidRPr="000E73CD">
        <w:rPr>
          <w:rFonts w:cs="Arial"/>
        </w:rPr>
        <w:t>rec</w:t>
      </w:r>
      <w:r w:rsidRPr="000E73CD">
        <w:rPr>
          <w:rFonts w:cs="Arial"/>
          <w:spacing w:val="-1"/>
        </w:rPr>
        <w:t>o</w:t>
      </w:r>
      <w:r w:rsidRPr="000E73CD">
        <w:rPr>
          <w:rFonts w:cs="Arial"/>
        </w:rPr>
        <w:t>rds</w:t>
      </w:r>
      <w:r w:rsidRPr="000E73CD">
        <w:rPr>
          <w:rFonts w:cs="Arial"/>
          <w:spacing w:val="27"/>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28"/>
        </w:rPr>
        <w:t xml:space="preserve"> </w:t>
      </w:r>
      <w:r w:rsidRPr="000E73CD">
        <w:rPr>
          <w:rFonts w:cs="Arial"/>
        </w:rPr>
        <w:t>d</w:t>
      </w:r>
      <w:r w:rsidRPr="000E73CD">
        <w:rPr>
          <w:rFonts w:cs="Arial"/>
          <w:spacing w:val="-4"/>
        </w:rPr>
        <w:t>e</w:t>
      </w:r>
      <w:r w:rsidRPr="000E73CD">
        <w:rPr>
          <w:rFonts w:cs="Arial"/>
        </w:rPr>
        <w:t>c</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rPr>
        <w:t>the</w:t>
      </w:r>
      <w:r w:rsidRPr="000E73CD">
        <w:rPr>
          <w:rFonts w:cs="Arial"/>
          <w:spacing w:val="26"/>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s</w:t>
      </w:r>
      <w:r w:rsidRPr="000E73CD">
        <w:rPr>
          <w:rFonts w:cs="Arial"/>
          <w:spacing w:val="24"/>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8"/>
        </w:rPr>
        <w:t xml:space="preserve"> </w:t>
      </w:r>
      <w:r w:rsidRPr="000E73CD">
        <w:rPr>
          <w:rFonts w:cs="Arial"/>
        </w:rPr>
        <w:t>th</w:t>
      </w:r>
      <w:r w:rsidRPr="000E73CD">
        <w:rPr>
          <w:rFonts w:cs="Arial"/>
          <w:spacing w:val="-4"/>
        </w:rPr>
        <w:t>e</w:t>
      </w:r>
      <w:r w:rsidRPr="000E73CD">
        <w:rPr>
          <w:rFonts w:cs="Arial"/>
        </w:rPr>
        <w:t>m</w:t>
      </w:r>
      <w:r w:rsidRPr="000E73CD">
        <w:rPr>
          <w:rFonts w:cs="Arial"/>
          <w:spacing w:val="33"/>
        </w:rPr>
        <w:t xml:space="preserve"> </w:t>
      </w:r>
      <w:r w:rsidRPr="000E73CD">
        <w:rPr>
          <w:rFonts w:cs="Arial"/>
        </w:rPr>
        <w:t>r</w:t>
      </w:r>
      <w:r w:rsidRPr="000E73CD">
        <w:rPr>
          <w:rFonts w:cs="Arial"/>
          <w:spacing w:val="-3"/>
        </w:rPr>
        <w:t>e</w:t>
      </w:r>
      <w:r w:rsidRPr="000E73CD">
        <w:rPr>
          <w:rFonts w:cs="Arial"/>
          <w:spacing w:val="1"/>
        </w:rPr>
        <w:t>g</w:t>
      </w:r>
      <w:r w:rsidRPr="000E73CD">
        <w:rPr>
          <w:rFonts w:cs="Arial"/>
          <w:spacing w:val="-3"/>
        </w:rPr>
        <w:t>a</w:t>
      </w:r>
      <w:r w:rsidRPr="000E73CD">
        <w:rPr>
          <w:rFonts w:cs="Arial"/>
        </w:rPr>
        <w:t>rd</w:t>
      </w:r>
      <w:r w:rsidRPr="000E73CD">
        <w:rPr>
          <w:rFonts w:cs="Arial"/>
          <w:spacing w:val="-2"/>
        </w:rPr>
        <w:t>i</w:t>
      </w:r>
      <w:r w:rsidRPr="000E73CD">
        <w:rPr>
          <w:rFonts w:cs="Arial"/>
          <w:spacing w:val="-3"/>
        </w:rPr>
        <w:t>n</w:t>
      </w:r>
      <w:r w:rsidRPr="000E73CD">
        <w:rPr>
          <w:rFonts w:cs="Arial"/>
        </w:rPr>
        <w:t xml:space="preserve">g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44"/>
        </w:rPr>
        <w:t xml:space="preserve"> </w:t>
      </w:r>
      <w:r w:rsidRPr="000E73CD">
        <w:rPr>
          <w:rFonts w:cs="Arial"/>
        </w:rPr>
        <w:t>to</w:t>
      </w:r>
      <w:r w:rsidRPr="000E73CD">
        <w:rPr>
          <w:rFonts w:cs="Arial"/>
          <w:spacing w:val="43"/>
        </w:rPr>
        <w:t xml:space="preserve"> </w:t>
      </w:r>
      <w:r w:rsidRPr="000E73CD">
        <w:rPr>
          <w:rFonts w:cs="Arial"/>
          <w:spacing w:val="1"/>
        </w:rPr>
        <w:t>s</w:t>
      </w:r>
      <w:r w:rsidRPr="000E73CD">
        <w:rPr>
          <w:rFonts w:cs="Arial"/>
        </w:rPr>
        <w:t>h</w:t>
      </w:r>
      <w:r w:rsidRPr="000E73CD">
        <w:rPr>
          <w:rFonts w:cs="Arial"/>
          <w:spacing w:val="-1"/>
        </w:rPr>
        <w:t>a</w:t>
      </w:r>
      <w:r w:rsidRPr="000E73CD">
        <w:rPr>
          <w:rFonts w:cs="Arial"/>
        </w:rPr>
        <w:t>re</w:t>
      </w:r>
      <w:r w:rsidRPr="000E73CD">
        <w:rPr>
          <w:rFonts w:cs="Arial"/>
          <w:spacing w:val="44"/>
        </w:rPr>
        <w:t xml:space="preserve"> </w:t>
      </w:r>
      <w:r w:rsidRPr="000E73CD">
        <w:rPr>
          <w:rFonts w:cs="Arial"/>
        </w:rPr>
        <w:t>a</w:t>
      </w:r>
      <w:r w:rsidRPr="000E73CD">
        <w:rPr>
          <w:rFonts w:cs="Arial"/>
          <w:spacing w:val="-1"/>
        </w:rPr>
        <w:t>n</w:t>
      </w:r>
      <w:r w:rsidRPr="000E73CD">
        <w:rPr>
          <w:rFonts w:cs="Arial"/>
        </w:rPr>
        <w:t>y</w:t>
      </w:r>
      <w:r w:rsidRPr="000E73CD">
        <w:rPr>
          <w:rFonts w:cs="Arial"/>
          <w:spacing w:val="44"/>
        </w:rPr>
        <w:t xml:space="preserve"> </w:t>
      </w:r>
      <w:r w:rsidRPr="000E73CD">
        <w:rPr>
          <w:rFonts w:cs="Arial"/>
          <w:spacing w:val="1"/>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1"/>
        </w:rPr>
        <w:t>o</w:t>
      </w:r>
      <w:r w:rsidRPr="000E73CD">
        <w:rPr>
          <w:rFonts w:cs="Arial"/>
        </w:rPr>
        <w:t>n</w:t>
      </w:r>
      <w:r w:rsidRPr="000E73CD">
        <w:rPr>
          <w:rFonts w:cs="Arial"/>
          <w:spacing w:val="43"/>
        </w:rPr>
        <w:t xml:space="preserve"> </w:t>
      </w:r>
      <w:r w:rsidRPr="000E73CD">
        <w:rPr>
          <w:rFonts w:cs="Arial"/>
        </w:rPr>
        <w:t>or</w:t>
      </w:r>
      <w:r w:rsidRPr="000E73CD">
        <w:rPr>
          <w:rFonts w:cs="Arial"/>
          <w:spacing w:val="44"/>
        </w:rPr>
        <w:t xml:space="preserve"> </w:t>
      </w:r>
      <w:r w:rsidRPr="000E73CD">
        <w:rPr>
          <w:rFonts w:cs="Arial"/>
        </w:rPr>
        <w:t>n</w:t>
      </w:r>
      <w:r w:rsidRPr="000E73CD">
        <w:rPr>
          <w:rFonts w:cs="Arial"/>
          <w:spacing w:val="-1"/>
        </w:rPr>
        <w:t>o</w:t>
      </w:r>
      <w:r w:rsidRPr="000E73CD">
        <w:rPr>
          <w:rFonts w:cs="Arial"/>
        </w:rPr>
        <w:t>t,</w:t>
      </w:r>
      <w:r w:rsidRPr="000E73CD">
        <w:rPr>
          <w:rFonts w:cs="Arial"/>
          <w:spacing w:val="46"/>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45"/>
        </w:rPr>
        <w:t xml:space="preserve"> </w:t>
      </w:r>
      <w:r w:rsidRPr="000E73CD">
        <w:rPr>
          <w:rFonts w:cs="Arial"/>
          <w:spacing w:val="-4"/>
        </w:rPr>
        <w:t>w</w:t>
      </w:r>
      <w:r w:rsidRPr="000E73CD">
        <w:rPr>
          <w:rFonts w:cs="Arial"/>
        </w:rPr>
        <w:t>h</w:t>
      </w:r>
      <w:r w:rsidRPr="000E73CD">
        <w:rPr>
          <w:rFonts w:cs="Arial"/>
          <w:spacing w:val="-1"/>
        </w:rPr>
        <w:t>o</w:t>
      </w:r>
      <w:r w:rsidRPr="000E73CD">
        <w:rPr>
          <w:rFonts w:cs="Arial"/>
        </w:rPr>
        <w:t>m</w:t>
      </w:r>
      <w:r w:rsidRPr="000E73CD">
        <w:rPr>
          <w:rFonts w:cs="Arial"/>
          <w:spacing w:val="44"/>
        </w:rPr>
        <w:t xml:space="preserve"> </w:t>
      </w:r>
      <w:r w:rsidRPr="000E73CD">
        <w:rPr>
          <w:rFonts w:cs="Arial"/>
        </w:rPr>
        <w:t>a</w:t>
      </w:r>
      <w:r w:rsidRPr="000E73CD">
        <w:rPr>
          <w:rFonts w:cs="Arial"/>
          <w:spacing w:val="-1"/>
        </w:rPr>
        <w:t>n</w:t>
      </w:r>
      <w:r w:rsidRPr="000E73CD">
        <w:rPr>
          <w:rFonts w:cs="Arial"/>
        </w:rPr>
        <w:t>d</w:t>
      </w:r>
      <w:r w:rsidRPr="000E73CD">
        <w:rPr>
          <w:rFonts w:cs="Arial"/>
          <w:spacing w:val="43"/>
        </w:rPr>
        <w:t xml:space="preserve"> </w:t>
      </w:r>
      <w:r w:rsidRPr="000E73CD">
        <w:rPr>
          <w:rFonts w:cs="Arial"/>
          <w:spacing w:val="3"/>
        </w:rPr>
        <w:t>f</w:t>
      </w:r>
      <w:r w:rsidRPr="000E73CD">
        <w:rPr>
          <w:rFonts w:cs="Arial"/>
        </w:rPr>
        <w:t>or</w:t>
      </w:r>
      <w:r w:rsidRPr="000E73CD">
        <w:rPr>
          <w:rFonts w:cs="Arial"/>
          <w:spacing w:val="44"/>
        </w:rPr>
        <w:t xml:space="preserve"> </w:t>
      </w:r>
      <w:r w:rsidRPr="000E73CD">
        <w:rPr>
          <w:rFonts w:cs="Arial"/>
          <w:spacing w:val="-4"/>
        </w:rPr>
        <w:t>w</w:t>
      </w:r>
      <w:r w:rsidRPr="000E73CD">
        <w:rPr>
          <w:rFonts w:cs="Arial"/>
        </w:rPr>
        <w:t>h</w:t>
      </w:r>
      <w:r w:rsidRPr="000E73CD">
        <w:rPr>
          <w:rFonts w:cs="Arial"/>
          <w:spacing w:val="-1"/>
        </w:rPr>
        <w:t>a</w:t>
      </w:r>
      <w:r w:rsidRPr="000E73CD">
        <w:rPr>
          <w:rFonts w:cs="Arial"/>
        </w:rPr>
        <w:t>t p</w:t>
      </w:r>
      <w:r w:rsidRPr="000E73CD">
        <w:rPr>
          <w:rFonts w:cs="Arial"/>
          <w:spacing w:val="-1"/>
        </w:rPr>
        <w:t>u</w:t>
      </w:r>
      <w:r w:rsidRPr="000E73CD">
        <w:rPr>
          <w:rFonts w:cs="Arial"/>
        </w:rPr>
        <w:t>rp</w:t>
      </w:r>
      <w:r w:rsidRPr="000E73CD">
        <w:rPr>
          <w:rFonts w:cs="Arial"/>
          <w:spacing w:val="-1"/>
        </w:rPr>
        <w:t>o</w:t>
      </w:r>
      <w:r w:rsidRPr="000E73CD">
        <w:rPr>
          <w:rFonts w:cs="Arial"/>
        </w:rPr>
        <w:t>se.</w:t>
      </w:r>
    </w:p>
    <w:p w14:paraId="6CEC0BB3" w14:textId="77777777" w:rsidR="00D21347" w:rsidRPr="000E73CD" w:rsidRDefault="00D21347">
      <w:pPr>
        <w:spacing w:before="14" w:line="240" w:lineRule="exact"/>
        <w:rPr>
          <w:rFonts w:ascii="Arial" w:hAnsi="Arial" w:cs="Arial"/>
          <w:sz w:val="24"/>
          <w:szCs w:val="24"/>
        </w:rPr>
      </w:pPr>
    </w:p>
    <w:p w14:paraId="3689B1CA" w14:textId="77777777" w:rsidR="00D21347" w:rsidRPr="000E73CD" w:rsidRDefault="003E03A9">
      <w:pPr>
        <w:pStyle w:val="BodyText"/>
        <w:spacing w:line="239" w:lineRule="auto"/>
        <w:ind w:right="115"/>
        <w:jc w:val="both"/>
        <w:rPr>
          <w:rFonts w:cs="Arial"/>
        </w:rPr>
      </w:pPr>
      <w:r w:rsidRPr="000E73CD">
        <w:rPr>
          <w:rFonts w:cs="Arial"/>
          <w:spacing w:val="-1"/>
        </w:rPr>
        <w:t>20A</w:t>
      </w:r>
      <w:r w:rsidRPr="000E73CD">
        <w:rPr>
          <w:rFonts w:cs="Arial"/>
        </w:rPr>
        <w:t>.4</w:t>
      </w:r>
      <w:r w:rsidRPr="000E73CD">
        <w:rPr>
          <w:rFonts w:cs="Arial"/>
          <w:spacing w:val="50"/>
        </w:rPr>
        <w:t xml:space="preserve"> </w:t>
      </w:r>
      <w:r w:rsidRPr="000E73CD">
        <w:rPr>
          <w:rFonts w:cs="Arial"/>
          <w:spacing w:val="1"/>
        </w:rPr>
        <w:t>T</w:t>
      </w:r>
      <w:r w:rsidRPr="000E73CD">
        <w:rPr>
          <w:rFonts w:cs="Arial"/>
        </w:rPr>
        <w:t>he</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
        </w:rPr>
        <w:t xml:space="preserve"> </w:t>
      </w:r>
      <w:r w:rsidRPr="000E73CD">
        <w:rPr>
          <w:rFonts w:cs="Arial"/>
          <w:spacing w:val="3"/>
        </w:rPr>
        <w:t>f</w:t>
      </w:r>
      <w:r w:rsidRPr="000E73CD">
        <w:rPr>
          <w:rFonts w:cs="Arial"/>
        </w:rPr>
        <w:t>u</w:t>
      </w:r>
      <w:r w:rsidRPr="000E73CD">
        <w:rPr>
          <w:rFonts w:cs="Arial"/>
          <w:spacing w:val="-2"/>
        </w:rPr>
        <w:t>ll</w:t>
      </w:r>
      <w:r w:rsidRPr="000E73CD">
        <w:rPr>
          <w:rFonts w:cs="Arial"/>
        </w:rPr>
        <w:t>y</w:t>
      </w:r>
      <w:r w:rsidRPr="000E73CD">
        <w:rPr>
          <w:rFonts w:cs="Arial"/>
          <w:spacing w:val="3"/>
        </w:rPr>
        <w:t xml:space="preserve"> </w:t>
      </w:r>
      <w:r w:rsidRPr="000E73CD">
        <w:rPr>
          <w:rFonts w:cs="Arial"/>
          <w:spacing w:val="-2"/>
        </w:rPr>
        <w:t>i</w:t>
      </w:r>
      <w:r w:rsidRPr="000E73CD">
        <w:rPr>
          <w:rFonts w:cs="Arial"/>
        </w:rPr>
        <w:t>n</w:t>
      </w:r>
      <w:r w:rsidRPr="000E73CD">
        <w:rPr>
          <w:rFonts w:cs="Arial"/>
          <w:spacing w:val="-1"/>
        </w:rPr>
        <w:t>d</w:t>
      </w:r>
      <w:r w:rsidRPr="000E73CD">
        <w:rPr>
          <w:rFonts w:cs="Arial"/>
        </w:rPr>
        <w:t>emn</w:t>
      </w:r>
      <w:r w:rsidRPr="000E73CD">
        <w:rPr>
          <w:rFonts w:cs="Arial"/>
          <w:spacing w:val="-1"/>
        </w:rPr>
        <w:t>i</w:t>
      </w:r>
      <w:r w:rsidRPr="000E73CD">
        <w:rPr>
          <w:rFonts w:cs="Arial"/>
          <w:spacing w:val="3"/>
        </w:rPr>
        <w:t>f</w:t>
      </w:r>
      <w:r w:rsidRPr="000E73CD">
        <w:rPr>
          <w:rFonts w:cs="Arial"/>
        </w:rPr>
        <w:t>y</w:t>
      </w:r>
      <w:r w:rsidRPr="000E73CD">
        <w:rPr>
          <w:rFonts w:cs="Arial"/>
          <w:spacing w:val="3"/>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spacing w:val="2"/>
        </w:rPr>
        <w:t>k</w:t>
      </w:r>
      <w:r w:rsidRPr="000E73CD">
        <w:rPr>
          <w:rFonts w:cs="Arial"/>
        </w:rPr>
        <w:t>e</w:t>
      </w:r>
      <w:r w:rsidRPr="000E73CD">
        <w:rPr>
          <w:rFonts w:cs="Arial"/>
          <w:spacing w:val="-1"/>
        </w:rPr>
        <w:t>e</w:t>
      </w:r>
      <w:r w:rsidRPr="000E73CD">
        <w:rPr>
          <w:rFonts w:cs="Arial"/>
        </w:rPr>
        <w:t>p</w:t>
      </w:r>
      <w:r w:rsidRPr="000E73CD">
        <w:rPr>
          <w:rFonts w:cs="Arial"/>
          <w:spacing w:val="5"/>
        </w:rPr>
        <w:t xml:space="preserve"> </w:t>
      </w:r>
      <w:r w:rsidRPr="000E73CD">
        <w:rPr>
          <w:rFonts w:cs="Arial"/>
          <w:spacing w:val="-2"/>
        </w:rPr>
        <w:t>i</w:t>
      </w:r>
      <w:r w:rsidRPr="000E73CD">
        <w:rPr>
          <w:rFonts w:cs="Arial"/>
        </w:rPr>
        <w:t>t</w:t>
      </w:r>
      <w:r w:rsidRPr="000E73CD">
        <w:rPr>
          <w:rFonts w:cs="Arial"/>
          <w:spacing w:val="4"/>
        </w:rPr>
        <w:t xml:space="preserve"> </w:t>
      </w:r>
      <w:r w:rsidRPr="000E73CD">
        <w:rPr>
          <w:rFonts w:cs="Arial"/>
          <w:spacing w:val="3"/>
        </w:rPr>
        <w:t>f</w:t>
      </w:r>
      <w:r w:rsidRPr="000E73CD">
        <w:rPr>
          <w:rFonts w:cs="Arial"/>
        </w:rPr>
        <w:t>u</w:t>
      </w:r>
      <w:r w:rsidRPr="000E73CD">
        <w:rPr>
          <w:rFonts w:cs="Arial"/>
          <w:spacing w:val="-2"/>
        </w:rPr>
        <w:t>ll</w:t>
      </w:r>
      <w:r w:rsidRPr="000E73CD">
        <w:rPr>
          <w:rFonts w:cs="Arial"/>
        </w:rPr>
        <w:t>y</w:t>
      </w:r>
      <w:r w:rsidRPr="000E73CD">
        <w:rPr>
          <w:rFonts w:cs="Arial"/>
          <w:spacing w:val="3"/>
        </w:rPr>
        <w:t xml:space="preserve"> </w:t>
      </w:r>
      <w:r w:rsidRPr="000E73CD">
        <w:rPr>
          <w:rFonts w:cs="Arial"/>
          <w:spacing w:val="-2"/>
        </w:rPr>
        <w:t>i</w:t>
      </w:r>
      <w:r w:rsidRPr="000E73CD">
        <w:rPr>
          <w:rFonts w:cs="Arial"/>
        </w:rPr>
        <w:t>n</w:t>
      </w:r>
      <w:r w:rsidRPr="000E73CD">
        <w:rPr>
          <w:rFonts w:cs="Arial"/>
          <w:spacing w:val="1"/>
        </w:rPr>
        <w:t>d</w:t>
      </w:r>
      <w:r w:rsidRPr="000E73CD">
        <w:rPr>
          <w:rFonts w:cs="Arial"/>
        </w:rPr>
        <w:t>emn</w:t>
      </w:r>
      <w:r w:rsidRPr="000E73CD">
        <w:rPr>
          <w:rFonts w:cs="Arial"/>
          <w:spacing w:val="-4"/>
        </w:rPr>
        <w:t>i</w:t>
      </w:r>
      <w:r w:rsidRPr="000E73CD">
        <w:rPr>
          <w:rFonts w:cs="Arial"/>
          <w:spacing w:val="3"/>
        </w:rPr>
        <w:t>f</w:t>
      </w:r>
      <w:r w:rsidRPr="000E73CD">
        <w:rPr>
          <w:rFonts w:cs="Arial"/>
          <w:spacing w:val="-2"/>
        </w:rPr>
        <w:t>i</w:t>
      </w:r>
      <w:r w:rsidRPr="000E73CD">
        <w:rPr>
          <w:rFonts w:cs="Arial"/>
        </w:rPr>
        <w:t>ed a</w:t>
      </w:r>
      <w:r w:rsidRPr="000E73CD">
        <w:rPr>
          <w:rFonts w:cs="Arial"/>
          <w:spacing w:val="1"/>
        </w:rPr>
        <w:t>g</w:t>
      </w:r>
      <w:r w:rsidRPr="000E73CD">
        <w:rPr>
          <w:rFonts w:cs="Arial"/>
        </w:rPr>
        <w:t>a</w:t>
      </w:r>
      <w:r w:rsidRPr="000E73CD">
        <w:rPr>
          <w:rFonts w:cs="Arial"/>
          <w:spacing w:val="-2"/>
        </w:rPr>
        <w:t>i</w:t>
      </w:r>
      <w:r w:rsidRPr="000E73CD">
        <w:rPr>
          <w:rFonts w:cs="Arial"/>
        </w:rPr>
        <w:t>nst</w:t>
      </w:r>
      <w:r w:rsidRPr="000E73CD">
        <w:rPr>
          <w:rFonts w:cs="Arial"/>
          <w:spacing w:val="43"/>
        </w:rPr>
        <w:t xml:space="preserve"> </w:t>
      </w:r>
      <w:r w:rsidRPr="000E73CD">
        <w:rPr>
          <w:rFonts w:cs="Arial"/>
        </w:rPr>
        <w:t>a</w:t>
      </w:r>
      <w:r w:rsidRPr="000E73CD">
        <w:rPr>
          <w:rFonts w:cs="Arial"/>
          <w:spacing w:val="-2"/>
        </w:rPr>
        <w:t>l</w:t>
      </w:r>
      <w:r w:rsidRPr="000E73CD">
        <w:rPr>
          <w:rFonts w:cs="Arial"/>
        </w:rPr>
        <w:t>l</w:t>
      </w:r>
      <w:r w:rsidRPr="000E73CD">
        <w:rPr>
          <w:rFonts w:cs="Arial"/>
          <w:spacing w:val="44"/>
        </w:rPr>
        <w:t xml:space="preserve"> </w:t>
      </w:r>
      <w:r w:rsidRPr="000E73CD">
        <w:rPr>
          <w:rFonts w:cs="Arial"/>
        </w:rPr>
        <w:t>ch</w:t>
      </w:r>
      <w:r w:rsidRPr="000E73CD">
        <w:rPr>
          <w:rFonts w:cs="Arial"/>
          <w:spacing w:val="-1"/>
        </w:rPr>
        <w:t>a</w:t>
      </w:r>
      <w:r w:rsidRPr="000E73CD">
        <w:rPr>
          <w:rFonts w:cs="Arial"/>
          <w:spacing w:val="-2"/>
        </w:rPr>
        <w:t>r</w:t>
      </w:r>
      <w:r w:rsidRPr="000E73CD">
        <w:rPr>
          <w:rFonts w:cs="Arial"/>
          <w:spacing w:val="1"/>
        </w:rPr>
        <w:t>g</w:t>
      </w:r>
      <w:r w:rsidRPr="000E73CD">
        <w:rPr>
          <w:rFonts w:cs="Arial"/>
        </w:rPr>
        <w:t>e</w:t>
      </w:r>
      <w:r w:rsidRPr="000E73CD">
        <w:rPr>
          <w:rFonts w:cs="Arial"/>
          <w:spacing w:val="-3"/>
        </w:rPr>
        <w:t>s</w:t>
      </w:r>
      <w:r w:rsidRPr="000E73CD">
        <w:rPr>
          <w:rFonts w:cs="Arial"/>
        </w:rPr>
        <w:t>,</w:t>
      </w:r>
      <w:r w:rsidRPr="000E73CD">
        <w:rPr>
          <w:rFonts w:cs="Arial"/>
          <w:spacing w:val="46"/>
        </w:rPr>
        <w:t xml:space="preserve"> </w:t>
      </w:r>
      <w:r w:rsidRPr="000E73CD">
        <w:rPr>
          <w:rFonts w:cs="Arial"/>
          <w:spacing w:val="-2"/>
        </w:rPr>
        <w:t>l</w:t>
      </w:r>
      <w:r w:rsidRPr="000E73CD">
        <w:rPr>
          <w:rFonts w:cs="Arial"/>
          <w:spacing w:val="-3"/>
        </w:rPr>
        <w:t>o</w:t>
      </w:r>
      <w:r w:rsidRPr="000E73CD">
        <w:rPr>
          <w:rFonts w:cs="Arial"/>
        </w:rPr>
        <w:t>sses,</w:t>
      </w:r>
      <w:r w:rsidRPr="000E73CD">
        <w:rPr>
          <w:rFonts w:cs="Arial"/>
          <w:spacing w:val="43"/>
        </w:rPr>
        <w:t xml:space="preserve"> </w:t>
      </w:r>
      <w:r w:rsidRPr="000E73CD">
        <w:rPr>
          <w:rFonts w:cs="Arial"/>
        </w:rPr>
        <w:t>d</w:t>
      </w:r>
      <w:r w:rsidRPr="000E73CD">
        <w:rPr>
          <w:rFonts w:cs="Arial"/>
          <w:spacing w:val="-1"/>
        </w:rPr>
        <w:t>a</w:t>
      </w:r>
      <w:r w:rsidRPr="000E73CD">
        <w:rPr>
          <w:rFonts w:cs="Arial"/>
        </w:rPr>
        <w:t>m</w:t>
      </w:r>
      <w:r w:rsidRPr="000E73CD">
        <w:rPr>
          <w:rFonts w:cs="Arial"/>
          <w:spacing w:val="-3"/>
        </w:rPr>
        <w:t>a</w:t>
      </w:r>
      <w:r w:rsidRPr="000E73CD">
        <w:rPr>
          <w:rFonts w:cs="Arial"/>
          <w:spacing w:val="1"/>
        </w:rPr>
        <w:t>g</w:t>
      </w:r>
      <w:r w:rsidRPr="000E73CD">
        <w:rPr>
          <w:rFonts w:cs="Arial"/>
        </w:rPr>
        <w:t>e</w:t>
      </w:r>
      <w:r w:rsidRPr="000E73CD">
        <w:rPr>
          <w:rFonts w:cs="Arial"/>
          <w:spacing w:val="-3"/>
        </w:rPr>
        <w:t>s</w:t>
      </w:r>
      <w:r w:rsidRPr="000E73CD">
        <w:rPr>
          <w:rFonts w:cs="Arial"/>
        </w:rPr>
        <w:t>,</w:t>
      </w:r>
      <w:r w:rsidRPr="000E73CD">
        <w:rPr>
          <w:rFonts w:cs="Arial"/>
          <w:spacing w:val="43"/>
        </w:rPr>
        <w:t xml:space="preserve"> </w:t>
      </w:r>
      <w:r w:rsidRPr="000E73CD">
        <w:rPr>
          <w:rFonts w:cs="Arial"/>
        </w:rPr>
        <w:t>cost</w:t>
      </w:r>
      <w:r w:rsidRPr="000E73CD">
        <w:rPr>
          <w:rFonts w:cs="Arial"/>
          <w:spacing w:val="-2"/>
        </w:rPr>
        <w:t>s</w:t>
      </w:r>
      <w:r w:rsidRPr="000E73CD">
        <w:rPr>
          <w:rFonts w:cs="Arial"/>
        </w:rPr>
        <w:t>,</w:t>
      </w:r>
      <w:r w:rsidRPr="000E73CD">
        <w:rPr>
          <w:rFonts w:cs="Arial"/>
          <w:spacing w:val="44"/>
        </w:rPr>
        <w:t xml:space="preserve"> </w:t>
      </w:r>
      <w:r w:rsidRPr="000E73CD">
        <w:rPr>
          <w:rFonts w:cs="Arial"/>
        </w:rPr>
        <w:t>acti</w:t>
      </w:r>
      <w:r w:rsidRPr="000E73CD">
        <w:rPr>
          <w:rFonts w:cs="Arial"/>
          <w:spacing w:val="-1"/>
        </w:rPr>
        <w:t>o</w:t>
      </w:r>
      <w:r w:rsidRPr="000E73CD">
        <w:rPr>
          <w:rFonts w:cs="Arial"/>
        </w:rPr>
        <w:t>n</w:t>
      </w:r>
      <w:r w:rsidRPr="000E73CD">
        <w:rPr>
          <w:rFonts w:cs="Arial"/>
          <w:spacing w:val="-3"/>
        </w:rPr>
        <w:t>s</w:t>
      </w:r>
      <w:r w:rsidRPr="000E73CD">
        <w:rPr>
          <w:rFonts w:cs="Arial"/>
        </w:rPr>
        <w:t>,</w:t>
      </w:r>
      <w:r w:rsidRPr="000E73CD">
        <w:rPr>
          <w:rFonts w:cs="Arial"/>
          <w:spacing w:val="47"/>
        </w:rPr>
        <w:t xml:space="preserve"> </w:t>
      </w:r>
      <w:r w:rsidRPr="000E73CD">
        <w:rPr>
          <w:rFonts w:cs="Arial"/>
        </w:rPr>
        <w:t>c</w:t>
      </w:r>
      <w:r w:rsidRPr="000E73CD">
        <w:rPr>
          <w:rFonts w:cs="Arial"/>
          <w:spacing w:val="-2"/>
        </w:rPr>
        <w:t>l</w:t>
      </w:r>
      <w:r w:rsidRPr="000E73CD">
        <w:rPr>
          <w:rFonts w:cs="Arial"/>
        </w:rPr>
        <w:t>a</w:t>
      </w:r>
      <w:r w:rsidRPr="000E73CD">
        <w:rPr>
          <w:rFonts w:cs="Arial"/>
          <w:spacing w:val="-2"/>
        </w:rPr>
        <w:t>i</w:t>
      </w:r>
      <w:r w:rsidRPr="000E73CD">
        <w:rPr>
          <w:rFonts w:cs="Arial"/>
        </w:rPr>
        <w:t>m</w:t>
      </w:r>
      <w:r w:rsidRPr="000E73CD">
        <w:rPr>
          <w:rFonts w:cs="Arial"/>
          <w:spacing w:val="-3"/>
        </w:rPr>
        <w:t>s</w:t>
      </w:r>
      <w:r w:rsidRPr="000E73CD">
        <w:rPr>
          <w:rFonts w:cs="Arial"/>
        </w:rPr>
        <w:t>,</w:t>
      </w:r>
      <w:r w:rsidRPr="000E73CD">
        <w:rPr>
          <w:rFonts w:cs="Arial"/>
          <w:spacing w:val="46"/>
        </w:rPr>
        <w:t xml:space="preserve"> </w:t>
      </w:r>
      <w:r w:rsidRPr="000E73CD">
        <w:rPr>
          <w:rFonts w:cs="Arial"/>
          <w:spacing w:val="-3"/>
        </w:rPr>
        <w:t>p</w:t>
      </w:r>
      <w:r w:rsidRPr="000E73CD">
        <w:rPr>
          <w:rFonts w:cs="Arial"/>
        </w:rPr>
        <w:t>ro</w:t>
      </w:r>
      <w:r w:rsidRPr="000E73CD">
        <w:rPr>
          <w:rFonts w:cs="Arial"/>
          <w:spacing w:val="-3"/>
        </w:rPr>
        <w:t>c</w:t>
      </w:r>
      <w:r w:rsidRPr="000E73CD">
        <w:rPr>
          <w:rFonts w:cs="Arial"/>
        </w:rPr>
        <w:t>e</w:t>
      </w:r>
      <w:r w:rsidRPr="000E73CD">
        <w:rPr>
          <w:rFonts w:cs="Arial"/>
          <w:spacing w:val="-1"/>
        </w:rPr>
        <w:t>e</w:t>
      </w:r>
      <w:r w:rsidRPr="000E73CD">
        <w:rPr>
          <w:rFonts w:cs="Arial"/>
        </w:rPr>
        <w:t>d</w:t>
      </w:r>
      <w:r w:rsidRPr="000E73CD">
        <w:rPr>
          <w:rFonts w:cs="Arial"/>
          <w:spacing w:val="-2"/>
        </w:rPr>
        <w:t>i</w:t>
      </w:r>
      <w:r w:rsidRPr="000E73CD">
        <w:rPr>
          <w:rFonts w:cs="Arial"/>
        </w:rPr>
        <w:t>n</w:t>
      </w:r>
      <w:r w:rsidRPr="000E73CD">
        <w:rPr>
          <w:rFonts w:cs="Arial"/>
          <w:spacing w:val="1"/>
        </w:rPr>
        <w:t>g</w:t>
      </w:r>
      <w:r w:rsidRPr="000E73CD">
        <w:rPr>
          <w:rFonts w:cs="Arial"/>
          <w:spacing w:val="-3"/>
        </w:rPr>
        <w:t>s</w:t>
      </w:r>
      <w:r w:rsidRPr="000E73CD">
        <w:rPr>
          <w:rFonts w:cs="Arial"/>
        </w:rPr>
        <w:t xml:space="preserve">, </w:t>
      </w:r>
      <w:r w:rsidRPr="000E73CD">
        <w:rPr>
          <w:rFonts w:cs="Arial"/>
          <w:spacing w:val="1"/>
        </w:rPr>
        <w:t>j</w:t>
      </w:r>
      <w:r w:rsidRPr="000E73CD">
        <w:rPr>
          <w:rFonts w:cs="Arial"/>
        </w:rPr>
        <w:t>u</w:t>
      </w:r>
      <w:r w:rsidRPr="000E73CD">
        <w:rPr>
          <w:rFonts w:cs="Arial"/>
          <w:spacing w:val="-4"/>
        </w:rPr>
        <w:t>d</w:t>
      </w:r>
      <w:r w:rsidRPr="000E73CD">
        <w:rPr>
          <w:rFonts w:cs="Arial"/>
          <w:spacing w:val="1"/>
        </w:rPr>
        <w:t>g</w:t>
      </w:r>
      <w:r w:rsidRPr="000E73CD">
        <w:rPr>
          <w:rFonts w:cs="Arial"/>
        </w:rPr>
        <w:t>me</w:t>
      </w:r>
      <w:r w:rsidRPr="000E73CD">
        <w:rPr>
          <w:rFonts w:cs="Arial"/>
          <w:spacing w:val="-4"/>
        </w:rPr>
        <w:t>n</w:t>
      </w:r>
      <w:r w:rsidRPr="000E73CD">
        <w:rPr>
          <w:rFonts w:cs="Arial"/>
        </w:rPr>
        <w:t>t</w:t>
      </w:r>
      <w:r w:rsidRPr="000E73CD">
        <w:rPr>
          <w:rFonts w:cs="Arial"/>
          <w:spacing w:val="-3"/>
        </w:rPr>
        <w:t>s</w:t>
      </w:r>
      <w:r w:rsidRPr="000E73CD">
        <w:rPr>
          <w:rFonts w:cs="Arial"/>
        </w:rPr>
        <w:t>,</w:t>
      </w:r>
      <w:r w:rsidRPr="000E73CD">
        <w:rPr>
          <w:rFonts w:cs="Arial"/>
          <w:spacing w:val="44"/>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rPr>
        <w:t>s</w:t>
      </w:r>
      <w:r w:rsidRPr="000E73CD">
        <w:rPr>
          <w:rFonts w:cs="Arial"/>
          <w:spacing w:val="44"/>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45"/>
        </w:rPr>
        <w:t xml:space="preserve"> </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42"/>
        </w:rPr>
        <w:t xml:space="preserve"> </w:t>
      </w:r>
      <w:r w:rsidRPr="000E73CD">
        <w:rPr>
          <w:rFonts w:cs="Arial"/>
        </w:rPr>
        <w:t>a</w:t>
      </w:r>
      <w:r w:rsidRPr="000E73CD">
        <w:rPr>
          <w:rFonts w:cs="Arial"/>
          <w:spacing w:val="-1"/>
        </w:rPr>
        <w:t>n</w:t>
      </w:r>
      <w:r w:rsidRPr="000E73CD">
        <w:rPr>
          <w:rFonts w:cs="Arial"/>
        </w:rPr>
        <w:t>d</w:t>
      </w:r>
      <w:r w:rsidRPr="000E73CD">
        <w:rPr>
          <w:rFonts w:cs="Arial"/>
          <w:spacing w:val="43"/>
        </w:rPr>
        <w:t xml:space="preserve"> </w:t>
      </w:r>
      <w:r w:rsidRPr="000E73CD">
        <w:rPr>
          <w:rFonts w:cs="Arial"/>
        </w:rPr>
        <w:t>oth</w:t>
      </w:r>
      <w:r w:rsidRPr="000E73CD">
        <w:rPr>
          <w:rFonts w:cs="Arial"/>
          <w:spacing w:val="-3"/>
        </w:rPr>
        <w:t>e</w:t>
      </w:r>
      <w:r w:rsidRPr="000E73CD">
        <w:rPr>
          <w:rFonts w:cs="Arial"/>
        </w:rPr>
        <w:t>r</w:t>
      </w:r>
      <w:r w:rsidRPr="000E73CD">
        <w:rPr>
          <w:rFonts w:cs="Arial"/>
          <w:spacing w:val="44"/>
        </w:rPr>
        <w:t xml:space="preserve"> </w:t>
      </w:r>
      <w:r w:rsidRPr="000E73CD">
        <w:rPr>
          <w:rFonts w:cs="Arial"/>
        </w:rPr>
        <w:t>pr</w:t>
      </w:r>
      <w:r w:rsidRPr="000E73CD">
        <w:rPr>
          <w:rFonts w:cs="Arial"/>
          <w:spacing w:val="-3"/>
        </w:rPr>
        <w:t>o</w:t>
      </w:r>
      <w:r w:rsidRPr="000E73CD">
        <w:rPr>
          <w:rFonts w:cs="Arial"/>
          <w:spacing w:val="3"/>
        </w:rPr>
        <w:t>f</w:t>
      </w:r>
      <w:r w:rsidRPr="000E73CD">
        <w:rPr>
          <w:rFonts w:cs="Arial"/>
        </w:rPr>
        <w:t>e</w:t>
      </w:r>
      <w:r w:rsidRPr="000E73CD">
        <w:rPr>
          <w:rFonts w:cs="Arial"/>
          <w:spacing w:val="-3"/>
        </w:rPr>
        <w:t>s</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43"/>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spacing w:val="2"/>
        </w:rPr>
        <w:t>s</w:t>
      </w:r>
      <w:r w:rsidRPr="000E73CD">
        <w:rPr>
          <w:rFonts w:cs="Arial"/>
        </w:rPr>
        <w:t>)</w:t>
      </w:r>
      <w:r w:rsidRPr="000E73CD">
        <w:rPr>
          <w:rFonts w:cs="Arial"/>
          <w:spacing w:val="44"/>
        </w:rPr>
        <w:t xml:space="preserve"> </w:t>
      </w:r>
      <w:r w:rsidRPr="000E73CD">
        <w:rPr>
          <w:rFonts w:cs="Arial"/>
        </w:rPr>
        <w:t>a</w:t>
      </w:r>
      <w:r w:rsidRPr="000E73CD">
        <w:rPr>
          <w:rFonts w:cs="Arial"/>
          <w:spacing w:val="-1"/>
        </w:rPr>
        <w:t>n</w:t>
      </w:r>
      <w:r w:rsidRPr="000E73CD">
        <w:rPr>
          <w:rFonts w:cs="Arial"/>
        </w:rPr>
        <w:t>d</w:t>
      </w:r>
      <w:r w:rsidRPr="000E73CD">
        <w:rPr>
          <w:rFonts w:cs="Arial"/>
          <w:spacing w:val="43"/>
        </w:rPr>
        <w:t xml:space="preserve"> </w:t>
      </w:r>
      <w:r w:rsidRPr="000E73CD">
        <w:rPr>
          <w:rFonts w:cs="Arial"/>
        </w:rPr>
        <w:t>a</w:t>
      </w:r>
      <w:r w:rsidRPr="000E73CD">
        <w:rPr>
          <w:rFonts w:cs="Arial"/>
          <w:spacing w:val="-2"/>
        </w:rPr>
        <w:t>l</w:t>
      </w:r>
      <w:r w:rsidRPr="000E73CD">
        <w:rPr>
          <w:rFonts w:cs="Arial"/>
        </w:rPr>
        <w:t>l other</w:t>
      </w:r>
      <w:r w:rsidRPr="000E73CD">
        <w:rPr>
          <w:rFonts w:cs="Arial"/>
          <w:spacing w:val="20"/>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ili</w:t>
      </w:r>
      <w:r w:rsidRPr="000E73CD">
        <w:rPr>
          <w:rFonts w:cs="Arial"/>
        </w:rPr>
        <w:t>t</w:t>
      </w:r>
      <w:r w:rsidRPr="000E73CD">
        <w:rPr>
          <w:rFonts w:cs="Arial"/>
          <w:spacing w:val="-2"/>
        </w:rPr>
        <w:t>i</w:t>
      </w:r>
      <w:r w:rsidRPr="000E73CD">
        <w:rPr>
          <w:rFonts w:cs="Arial"/>
        </w:rPr>
        <w:t>es</w:t>
      </w:r>
      <w:r w:rsidRPr="000E73CD">
        <w:rPr>
          <w:rFonts w:cs="Arial"/>
          <w:spacing w:val="19"/>
        </w:rPr>
        <w:t xml:space="preserve"> </w:t>
      </w:r>
      <w:r w:rsidRPr="000E73CD">
        <w:rPr>
          <w:rFonts w:cs="Arial"/>
        </w:rPr>
        <w:t>inc</w:t>
      </w:r>
      <w:r w:rsidRPr="000E73CD">
        <w:rPr>
          <w:rFonts w:cs="Arial"/>
          <w:spacing w:val="-1"/>
        </w:rPr>
        <w:t>u</w:t>
      </w:r>
      <w:r w:rsidRPr="000E73CD">
        <w:rPr>
          <w:rFonts w:cs="Arial"/>
        </w:rPr>
        <w:t>rred</w:t>
      </w:r>
      <w:r w:rsidRPr="000E73CD">
        <w:rPr>
          <w:rFonts w:cs="Arial"/>
          <w:spacing w:val="19"/>
        </w:rPr>
        <w:t xml:space="preserve"> </w:t>
      </w:r>
      <w:r w:rsidRPr="000E73CD">
        <w:rPr>
          <w:rFonts w:cs="Arial"/>
        </w:rPr>
        <w:t>b</w:t>
      </w:r>
      <w:r w:rsidRPr="000E73CD">
        <w:rPr>
          <w:rFonts w:cs="Arial"/>
          <w:spacing w:val="-3"/>
        </w:rPr>
        <w:t>y</w:t>
      </w:r>
      <w:r w:rsidRPr="000E73CD">
        <w:rPr>
          <w:rFonts w:cs="Arial"/>
        </w:rPr>
        <w:t>,</w:t>
      </w:r>
      <w:r w:rsidRPr="000E73CD">
        <w:rPr>
          <w:rFonts w:cs="Arial"/>
          <w:spacing w:val="21"/>
        </w:rPr>
        <w:t xml:space="preserve"> </w:t>
      </w:r>
      <w:r w:rsidRPr="000E73CD">
        <w:rPr>
          <w:rFonts w:cs="Arial"/>
          <w:spacing w:val="1"/>
        </w:rPr>
        <w:t>a</w:t>
      </w:r>
      <w:r w:rsidRPr="000E73CD">
        <w:rPr>
          <w:rFonts w:cs="Arial"/>
          <w:spacing w:val="-4"/>
        </w:rPr>
        <w:t>w</w:t>
      </w:r>
      <w:r w:rsidRPr="000E73CD">
        <w:rPr>
          <w:rFonts w:cs="Arial"/>
        </w:rPr>
        <w:t>arded</w:t>
      </w:r>
      <w:r w:rsidRPr="000E73CD">
        <w:rPr>
          <w:rFonts w:cs="Arial"/>
          <w:spacing w:val="19"/>
        </w:rPr>
        <w:t xml:space="preserve"> </w:t>
      </w:r>
      <w:r w:rsidRPr="000E73CD">
        <w:rPr>
          <w:rFonts w:cs="Arial"/>
        </w:rPr>
        <w:t>a</w:t>
      </w:r>
      <w:r w:rsidRPr="000E73CD">
        <w:rPr>
          <w:rFonts w:cs="Arial"/>
          <w:spacing w:val="1"/>
        </w:rPr>
        <w:t>g</w:t>
      </w:r>
      <w:r w:rsidRPr="000E73CD">
        <w:rPr>
          <w:rFonts w:cs="Arial"/>
        </w:rPr>
        <w:t>a</w:t>
      </w:r>
      <w:r w:rsidRPr="000E73CD">
        <w:rPr>
          <w:rFonts w:cs="Arial"/>
          <w:spacing w:val="-2"/>
        </w:rPr>
        <w:t>i</w:t>
      </w:r>
      <w:r w:rsidRPr="000E73CD">
        <w:rPr>
          <w:rFonts w:cs="Arial"/>
        </w:rPr>
        <w:t>nst</w:t>
      </w:r>
      <w:r w:rsidRPr="000E73CD">
        <w:rPr>
          <w:rFonts w:cs="Arial"/>
          <w:spacing w:val="21"/>
        </w:rPr>
        <w:t xml:space="preserve"> </w:t>
      </w:r>
      <w:r w:rsidRPr="000E73CD">
        <w:rPr>
          <w:rFonts w:cs="Arial"/>
          <w:spacing w:val="-3"/>
        </w:rPr>
        <w:t>o</w:t>
      </w:r>
      <w:r w:rsidRPr="000E73CD">
        <w:rPr>
          <w:rFonts w:cs="Arial"/>
        </w:rPr>
        <w:t>r</w:t>
      </w:r>
      <w:r w:rsidRPr="000E73CD">
        <w:rPr>
          <w:rFonts w:cs="Arial"/>
          <w:spacing w:val="20"/>
        </w:rPr>
        <w:t xml:space="preserve"> </w:t>
      </w:r>
      <w:r w:rsidRPr="000E73CD">
        <w:rPr>
          <w:rFonts w:cs="Arial"/>
        </w:rPr>
        <w:t>a</w:t>
      </w:r>
      <w:r w:rsidRPr="000E73CD">
        <w:rPr>
          <w:rFonts w:cs="Arial"/>
          <w:spacing w:val="-1"/>
        </w:rPr>
        <w:t>g</w:t>
      </w:r>
      <w:r w:rsidRPr="000E73CD">
        <w:rPr>
          <w:rFonts w:cs="Arial"/>
        </w:rPr>
        <w:t>re</w:t>
      </w:r>
      <w:r w:rsidRPr="000E73CD">
        <w:rPr>
          <w:rFonts w:cs="Arial"/>
          <w:spacing w:val="-1"/>
        </w:rPr>
        <w:t>e</w:t>
      </w:r>
      <w:r w:rsidRPr="000E73CD">
        <w:rPr>
          <w:rFonts w:cs="Arial"/>
        </w:rPr>
        <w:t>d</w:t>
      </w:r>
      <w:r w:rsidRPr="000E73CD">
        <w:rPr>
          <w:rFonts w:cs="Arial"/>
          <w:spacing w:val="19"/>
        </w:rPr>
        <w:t xml:space="preserve"> </w:t>
      </w:r>
      <w:r w:rsidRPr="000E73CD">
        <w:rPr>
          <w:rFonts w:cs="Arial"/>
        </w:rPr>
        <w:t>to</w:t>
      </w:r>
      <w:r w:rsidRPr="000E73CD">
        <w:rPr>
          <w:rFonts w:cs="Arial"/>
          <w:spacing w:val="19"/>
        </w:rPr>
        <w:t xml:space="preserve"> </w:t>
      </w:r>
      <w:r w:rsidRPr="000E73CD">
        <w:rPr>
          <w:rFonts w:cs="Arial"/>
        </w:rPr>
        <w:t>be</w:t>
      </w:r>
      <w:r w:rsidRPr="000E73CD">
        <w:rPr>
          <w:rFonts w:cs="Arial"/>
          <w:spacing w:val="19"/>
        </w:rPr>
        <w:t xml:space="preserve"> </w:t>
      </w:r>
      <w:r w:rsidRPr="000E73CD">
        <w:rPr>
          <w:rFonts w:cs="Arial"/>
        </w:rPr>
        <w:t>p</w:t>
      </w:r>
      <w:r w:rsidRPr="000E73CD">
        <w:rPr>
          <w:rFonts w:cs="Arial"/>
          <w:spacing w:val="-1"/>
        </w:rPr>
        <w:t>a</w:t>
      </w:r>
      <w:r w:rsidRPr="000E73CD">
        <w:rPr>
          <w:rFonts w:cs="Arial"/>
          <w:spacing w:val="-2"/>
        </w:rPr>
        <w:t>i</w:t>
      </w:r>
      <w:r w:rsidRPr="000E73CD">
        <w:rPr>
          <w:rFonts w:cs="Arial"/>
        </w:rPr>
        <w:t>d</w:t>
      </w:r>
      <w:r w:rsidRPr="000E73CD">
        <w:rPr>
          <w:rFonts w:cs="Arial"/>
          <w:spacing w:val="19"/>
        </w:rPr>
        <w:t xml:space="preserve"> </w:t>
      </w:r>
      <w:r w:rsidRPr="000E73CD">
        <w:rPr>
          <w:rFonts w:cs="Arial"/>
        </w:rPr>
        <w:t>by</w:t>
      </w:r>
      <w:r w:rsidRPr="000E73CD">
        <w:rPr>
          <w:rFonts w:cs="Arial"/>
          <w:spacing w:val="17"/>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aris</w:t>
      </w:r>
      <w:r w:rsidRPr="000E73CD">
        <w:rPr>
          <w:rFonts w:cs="Arial"/>
          <w:spacing w:val="-2"/>
        </w:rPr>
        <w:t>i</w:t>
      </w:r>
      <w:r w:rsidRPr="000E73CD">
        <w:rPr>
          <w:rFonts w:cs="Arial"/>
        </w:rPr>
        <w:t>ng</w:t>
      </w:r>
      <w:r w:rsidRPr="000E73CD">
        <w:rPr>
          <w:rFonts w:cs="Arial"/>
          <w:spacing w:val="7"/>
        </w:rPr>
        <w:t xml:space="preserve"> </w:t>
      </w:r>
      <w:r w:rsidRPr="000E73CD">
        <w:rPr>
          <w:rFonts w:cs="Arial"/>
        </w:rPr>
        <w:t>from</w:t>
      </w:r>
      <w:r w:rsidRPr="000E73CD">
        <w:rPr>
          <w:rFonts w:cs="Arial"/>
          <w:spacing w:val="8"/>
        </w:rPr>
        <w:t xml:space="preserve"> </w:t>
      </w:r>
      <w:r w:rsidRPr="000E73CD">
        <w:rPr>
          <w:rFonts w:cs="Arial"/>
        </w:rPr>
        <w:t>or</w:t>
      </w:r>
      <w:r w:rsidRPr="000E73CD">
        <w:rPr>
          <w:rFonts w:cs="Arial"/>
          <w:spacing w:val="8"/>
        </w:rPr>
        <w:t xml:space="preserve"> </w:t>
      </w:r>
      <w:r w:rsidRPr="000E73CD">
        <w:rPr>
          <w:rFonts w:cs="Arial"/>
          <w:spacing w:val="-2"/>
        </w:rPr>
        <w:t>i</w:t>
      </w:r>
      <w:r w:rsidRPr="000E73CD">
        <w:rPr>
          <w:rFonts w:cs="Arial"/>
        </w:rPr>
        <w:t>n</w:t>
      </w:r>
      <w:r w:rsidRPr="000E73CD">
        <w:rPr>
          <w:rFonts w:cs="Arial"/>
          <w:spacing w:val="7"/>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7"/>
        </w:rPr>
        <w:t xml:space="preserve"> </w:t>
      </w:r>
      <w:r w:rsidRPr="000E73CD">
        <w:rPr>
          <w:rFonts w:cs="Arial"/>
          <w:spacing w:val="-2"/>
        </w:rPr>
        <w:t>wi</w:t>
      </w:r>
      <w:r w:rsidRPr="000E73CD">
        <w:rPr>
          <w:rFonts w:cs="Arial"/>
        </w:rPr>
        <w:t>th</w:t>
      </w:r>
      <w:r w:rsidRPr="000E73CD">
        <w:rPr>
          <w:rFonts w:cs="Arial"/>
          <w:spacing w:val="7"/>
        </w:rPr>
        <w:t xml:space="preserve"> </w:t>
      </w: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rPr>
        <w:t>breach</w:t>
      </w:r>
      <w:r w:rsidRPr="000E73CD">
        <w:rPr>
          <w:rFonts w:cs="Arial"/>
          <w:spacing w:val="7"/>
        </w:rPr>
        <w:t xml:space="preserve"> </w:t>
      </w:r>
      <w:r w:rsidRPr="000E73CD">
        <w:rPr>
          <w:rFonts w:cs="Arial"/>
        </w:rPr>
        <w:t>of</w:t>
      </w:r>
      <w:r w:rsidRPr="000E73CD">
        <w:rPr>
          <w:rFonts w:cs="Arial"/>
          <w:spacing w:val="11"/>
        </w:rPr>
        <w:t xml:space="preserve"> </w:t>
      </w:r>
      <w:r w:rsidRPr="000E73CD">
        <w:rPr>
          <w:rFonts w:cs="Arial"/>
          <w:spacing w:val="-2"/>
        </w:rPr>
        <w:t>t</w:t>
      </w:r>
      <w:r w:rsidRPr="000E73CD">
        <w:rPr>
          <w:rFonts w:cs="Arial"/>
        </w:rPr>
        <w:t>he</w:t>
      </w:r>
      <w:r w:rsidRPr="000E73CD">
        <w:rPr>
          <w:rFonts w:cs="Arial"/>
          <w:spacing w:val="7"/>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w:t>
      </w:r>
      <w:r w:rsidRPr="000E73CD">
        <w:rPr>
          <w:rFonts w:cs="Arial"/>
          <w:spacing w:val="8"/>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w:t>
      </w:r>
      <w:r w:rsidRPr="000E73CD">
        <w:rPr>
          <w:rFonts w:cs="Arial"/>
          <w:spacing w:val="-1"/>
        </w:rPr>
        <w:t>e</w:t>
      </w:r>
      <w:r w:rsidRPr="000E73CD">
        <w:rPr>
          <w:rFonts w:cs="Arial"/>
        </w:rPr>
        <w:t>s</w:t>
      </w:r>
      <w:r w:rsidRPr="000E73CD">
        <w:rPr>
          <w:rFonts w:cs="Arial"/>
          <w:spacing w:val="2"/>
        </w:rPr>
        <w:t xml:space="preserve"> </w:t>
      </w:r>
      <w:r w:rsidRPr="000E73CD">
        <w:rPr>
          <w:rFonts w:cs="Arial"/>
        </w:rPr>
        <w:t>18</w:t>
      </w:r>
      <w:r w:rsidRPr="000E73CD">
        <w:rPr>
          <w:rFonts w:cs="Arial"/>
          <w:spacing w:val="1"/>
        </w:rPr>
        <w:t xml:space="preserve"> </w:t>
      </w:r>
      <w:r w:rsidRPr="000E73CD">
        <w:rPr>
          <w:rFonts w:cs="Arial"/>
        </w:rPr>
        <w:t>a</w:t>
      </w:r>
      <w:r w:rsidRPr="000E73CD">
        <w:rPr>
          <w:rFonts w:cs="Arial"/>
          <w:spacing w:val="-4"/>
        </w:rPr>
        <w:t>n</w:t>
      </w:r>
      <w:r w:rsidRPr="000E73CD">
        <w:rPr>
          <w:rFonts w:cs="Arial"/>
        </w:rPr>
        <w:t>d</w:t>
      </w:r>
      <w:r w:rsidRPr="000E73CD">
        <w:rPr>
          <w:rFonts w:cs="Arial"/>
          <w:spacing w:val="-2"/>
        </w:rPr>
        <w:t>/</w:t>
      </w:r>
      <w:r w:rsidRPr="000E73CD">
        <w:rPr>
          <w:rFonts w:cs="Arial"/>
        </w:rPr>
        <w:t>or</w:t>
      </w:r>
      <w:r w:rsidRPr="000E73CD">
        <w:rPr>
          <w:rFonts w:cs="Arial"/>
          <w:spacing w:val="2"/>
        </w:rPr>
        <w:t xml:space="preserve"> </w:t>
      </w:r>
      <w:r w:rsidRPr="000E73CD">
        <w:rPr>
          <w:rFonts w:cs="Arial"/>
        </w:rPr>
        <w:t>20</w:t>
      </w:r>
      <w:r w:rsidRPr="000E73CD">
        <w:rPr>
          <w:rFonts w:cs="Arial"/>
          <w:spacing w:val="-1"/>
        </w:rPr>
        <w:t>A</w:t>
      </w:r>
      <w:r w:rsidRPr="000E73CD">
        <w:rPr>
          <w:rFonts w:cs="Arial"/>
        </w:rPr>
        <w:t>,</w:t>
      </w:r>
      <w:r w:rsidRPr="000E73CD">
        <w:rPr>
          <w:rFonts w:cs="Arial"/>
          <w:spacing w:val="3"/>
        </w:rPr>
        <w:t xml:space="preserve"> </w:t>
      </w:r>
      <w:r w:rsidRPr="000E73CD">
        <w:rPr>
          <w:rFonts w:cs="Arial"/>
        </w:rPr>
        <w:t>e</w:t>
      </w:r>
      <w:r w:rsidRPr="000E73CD">
        <w:rPr>
          <w:rFonts w:cs="Arial"/>
          <w:spacing w:val="-3"/>
        </w:rPr>
        <w:t>x</w:t>
      </w:r>
      <w:r w:rsidRPr="000E73CD">
        <w:rPr>
          <w:rFonts w:cs="Arial"/>
        </w:rPr>
        <w:t>ce</w:t>
      </w:r>
      <w:r w:rsidRPr="000E73CD">
        <w:rPr>
          <w:rFonts w:cs="Arial"/>
          <w:spacing w:val="-1"/>
        </w:rPr>
        <w:t>p</w:t>
      </w:r>
      <w:r w:rsidRPr="000E73CD">
        <w:rPr>
          <w:rFonts w:cs="Arial"/>
        </w:rPr>
        <w:t>t</w:t>
      </w:r>
      <w:r w:rsidRPr="000E73CD">
        <w:rPr>
          <w:rFonts w:cs="Arial"/>
          <w:spacing w:val="61"/>
        </w:rPr>
        <w:t xml:space="preserve"> </w:t>
      </w:r>
      <w:r w:rsidRPr="000E73CD">
        <w:rPr>
          <w:rFonts w:cs="Arial"/>
        </w:rPr>
        <w:t>a</w:t>
      </w:r>
      <w:r w:rsidRPr="000E73CD">
        <w:rPr>
          <w:rFonts w:cs="Arial"/>
          <w:spacing w:val="-1"/>
        </w:rPr>
        <w:t>n</w:t>
      </w:r>
      <w:r w:rsidRPr="000E73CD">
        <w:rPr>
          <w:rFonts w:cs="Arial"/>
        </w:rPr>
        <w:t>d</w:t>
      </w:r>
      <w:r w:rsidRPr="000E73CD">
        <w:rPr>
          <w:rFonts w:cs="Arial"/>
          <w:spacing w:val="1"/>
        </w:rPr>
        <w:t xml:space="preserve"> </w:t>
      </w:r>
      <w:r w:rsidRPr="000E73CD">
        <w:rPr>
          <w:rFonts w:cs="Arial"/>
        </w:rPr>
        <w:t>to</w:t>
      </w:r>
      <w:r w:rsidRPr="000E73CD">
        <w:rPr>
          <w:rFonts w:cs="Arial"/>
          <w:spacing w:val="60"/>
        </w:rPr>
        <w:t xml:space="preserve"> </w:t>
      </w:r>
      <w:r w:rsidRPr="000E73CD">
        <w:rPr>
          <w:rFonts w:cs="Arial"/>
        </w:rPr>
        <w:t>the</w:t>
      </w:r>
      <w:r w:rsidRPr="000E73CD">
        <w:rPr>
          <w:rFonts w:cs="Arial"/>
          <w:spacing w:val="1"/>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  th</w:t>
      </w:r>
      <w:r w:rsidRPr="000E73CD">
        <w:rPr>
          <w:rFonts w:cs="Arial"/>
          <w:spacing w:val="-4"/>
        </w:rPr>
        <w:t>a</w:t>
      </w:r>
      <w:r w:rsidRPr="000E73CD">
        <w:rPr>
          <w:rFonts w:cs="Arial"/>
        </w:rPr>
        <w:t>t</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s</w:t>
      </w:r>
      <w:r w:rsidRPr="000E73CD">
        <w:rPr>
          <w:rFonts w:cs="Arial"/>
          <w:spacing w:val="-3"/>
        </w:rPr>
        <w:t>a</w:t>
      </w:r>
      <w:r w:rsidRPr="000E73CD">
        <w:rPr>
          <w:rFonts w:cs="Arial"/>
        </w:rPr>
        <w:t>me</w:t>
      </w:r>
      <w:r w:rsidRPr="000E73CD">
        <w:rPr>
          <w:rFonts w:cs="Arial"/>
          <w:spacing w:val="2"/>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 res</w:t>
      </w:r>
      <w:r w:rsidRPr="000E73CD">
        <w:rPr>
          <w:rFonts w:cs="Arial"/>
          <w:spacing w:val="-1"/>
        </w:rPr>
        <w:t>u</w:t>
      </w:r>
      <w:r w:rsidRPr="000E73CD">
        <w:rPr>
          <w:rFonts w:cs="Arial"/>
          <w:spacing w:val="-2"/>
        </w:rPr>
        <w:t>l</w:t>
      </w:r>
      <w:r w:rsidRPr="000E73CD">
        <w:rPr>
          <w:rFonts w:cs="Arial"/>
        </w:rPr>
        <w:t>ted d</w:t>
      </w:r>
      <w:r w:rsidRPr="000E73CD">
        <w:rPr>
          <w:rFonts w:cs="Arial"/>
          <w:spacing w:val="-4"/>
        </w:rPr>
        <w:t>i</w:t>
      </w:r>
      <w:r w:rsidRPr="000E73CD">
        <w:rPr>
          <w:rFonts w:cs="Arial"/>
        </w:rPr>
        <w:t>rectly</w:t>
      </w:r>
      <w:r w:rsidRPr="000E73CD">
        <w:rPr>
          <w:rFonts w:cs="Arial"/>
          <w:spacing w:val="-4"/>
        </w:rPr>
        <w:t xml:space="preserve"> </w:t>
      </w:r>
      <w:r w:rsidRPr="000E73CD">
        <w:rPr>
          <w:rFonts w:cs="Arial"/>
        </w:rPr>
        <w:t>from</w:t>
      </w:r>
      <w:r w:rsidRPr="000E73CD">
        <w:rPr>
          <w:rFonts w:cs="Arial"/>
          <w:spacing w:val="-1"/>
        </w:rPr>
        <w:t xml:space="preserve"> </w:t>
      </w:r>
      <w:r w:rsidRPr="000E73CD">
        <w:rPr>
          <w:rFonts w:cs="Arial"/>
        </w:rPr>
        <w:t>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w:t>
      </w:r>
      <w:r w:rsidRPr="000E73CD">
        <w:rPr>
          <w:rFonts w:cs="Arial"/>
        </w:rPr>
        <w:t>s</w:t>
      </w:r>
      <w:r w:rsidRPr="000E73CD">
        <w:rPr>
          <w:rFonts w:cs="Arial"/>
          <w:spacing w:val="1"/>
        </w:rPr>
        <w:t xml:space="preserve"> </w:t>
      </w:r>
      <w:r w:rsidRPr="000E73CD">
        <w:rPr>
          <w:rFonts w:cs="Arial"/>
          <w:spacing w:val="-2"/>
        </w:rPr>
        <w:t>i</w:t>
      </w:r>
      <w:r w:rsidRPr="000E73CD">
        <w:rPr>
          <w:rFonts w:cs="Arial"/>
        </w:rPr>
        <w:t>nst</w:t>
      </w:r>
      <w:r w:rsidRPr="000E73CD">
        <w:rPr>
          <w:rFonts w:cs="Arial"/>
          <w:spacing w:val="1"/>
        </w:rPr>
        <w:t>r</w:t>
      </w:r>
      <w:r w:rsidRPr="000E73CD">
        <w:rPr>
          <w:rFonts w:cs="Arial"/>
        </w:rPr>
        <w:t>u</w:t>
      </w:r>
      <w:r w:rsidRPr="000E73CD">
        <w:rPr>
          <w:rFonts w:cs="Arial"/>
          <w:spacing w:val="-3"/>
        </w:rPr>
        <w:t>c</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p>
    <w:p w14:paraId="5B76622E" w14:textId="77777777" w:rsidR="00D21347" w:rsidRPr="000E73CD" w:rsidRDefault="00D21347">
      <w:pPr>
        <w:spacing w:before="17" w:line="200" w:lineRule="exact"/>
        <w:rPr>
          <w:rFonts w:ascii="Arial" w:hAnsi="Arial" w:cs="Arial"/>
          <w:sz w:val="20"/>
          <w:szCs w:val="20"/>
        </w:rPr>
      </w:pPr>
    </w:p>
    <w:p w14:paraId="67A169B5"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4" w:name="_bookmark18"/>
      <w:bookmarkEnd w:id="24"/>
      <w:r w:rsidRPr="000E73CD">
        <w:rPr>
          <w:rFonts w:cs="Arial"/>
          <w:spacing w:val="-1"/>
        </w:rPr>
        <w:t>P</w:t>
      </w:r>
      <w:r w:rsidRPr="000E73CD">
        <w:rPr>
          <w:rFonts w:cs="Arial"/>
          <w:spacing w:val="-2"/>
        </w:rPr>
        <w:t>UB</w:t>
      </w:r>
      <w:r w:rsidRPr="000E73CD">
        <w:rPr>
          <w:rFonts w:cs="Arial"/>
        </w:rPr>
        <w:t>LICI</w:t>
      </w:r>
      <w:r w:rsidRPr="000E73CD">
        <w:rPr>
          <w:rFonts w:cs="Arial"/>
          <w:spacing w:val="-3"/>
        </w:rPr>
        <w:t>T</w:t>
      </w:r>
      <w:r w:rsidRPr="000E73CD">
        <w:rPr>
          <w:rFonts w:cs="Arial"/>
          <w:spacing w:val="-1"/>
        </w:rPr>
        <w:t>Y</w:t>
      </w:r>
      <w:r w:rsidRPr="000E73CD">
        <w:rPr>
          <w:rFonts w:cs="Arial"/>
        </w:rPr>
        <w:t>,</w:t>
      </w:r>
      <w:r w:rsidRPr="000E73CD">
        <w:rPr>
          <w:rFonts w:cs="Arial"/>
          <w:spacing w:val="2"/>
        </w:rPr>
        <w:t xml:space="preserve"> </w:t>
      </w:r>
      <w:proofErr w:type="gramStart"/>
      <w:r w:rsidRPr="000E73CD">
        <w:rPr>
          <w:rFonts w:cs="Arial"/>
        </w:rPr>
        <w:t>M</w:t>
      </w:r>
      <w:r w:rsidRPr="000E73CD">
        <w:rPr>
          <w:rFonts w:cs="Arial"/>
          <w:spacing w:val="-1"/>
        </w:rPr>
        <w:t>E</w:t>
      </w:r>
      <w:r w:rsidRPr="000E73CD">
        <w:rPr>
          <w:rFonts w:cs="Arial"/>
          <w:spacing w:val="-2"/>
        </w:rPr>
        <w:t>D</w:t>
      </w:r>
      <w:r w:rsidRPr="000E73CD">
        <w:rPr>
          <w:rFonts w:cs="Arial"/>
          <w:spacing w:val="3"/>
        </w:rPr>
        <w:t>I</w:t>
      </w:r>
      <w:r w:rsidRPr="000E73CD">
        <w:rPr>
          <w:rFonts w:cs="Arial"/>
        </w:rPr>
        <w:t>A</w:t>
      </w:r>
      <w:proofErr w:type="gramEnd"/>
      <w:r w:rsidRPr="000E73CD">
        <w:rPr>
          <w:rFonts w:cs="Arial"/>
          <w:spacing w:val="-3"/>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2"/>
        </w:rPr>
        <w:t xml:space="preserve"> </w:t>
      </w:r>
      <w:r w:rsidRPr="000E73CD">
        <w:rPr>
          <w:rFonts w:cs="Arial"/>
        </w:rPr>
        <w:t>OF</w:t>
      </w:r>
      <w:r w:rsidRPr="000E73CD">
        <w:rPr>
          <w:rFonts w:cs="Arial"/>
          <w:spacing w:val="-4"/>
        </w:rPr>
        <w:t>F</w:t>
      </w:r>
      <w:r w:rsidRPr="000E73CD">
        <w:rPr>
          <w:rFonts w:cs="Arial"/>
        </w:rPr>
        <w:t>I</w:t>
      </w:r>
      <w:r w:rsidRPr="000E73CD">
        <w:rPr>
          <w:rFonts w:cs="Arial"/>
          <w:spacing w:val="-2"/>
        </w:rPr>
        <w:t>C</w:t>
      </w:r>
      <w:r w:rsidRPr="000E73CD">
        <w:rPr>
          <w:rFonts w:cs="Arial"/>
          <w:spacing w:val="3"/>
        </w:rPr>
        <w:t>I</w:t>
      </w:r>
      <w:r w:rsidRPr="000E73CD">
        <w:rPr>
          <w:rFonts w:cs="Arial"/>
          <w:spacing w:val="-9"/>
        </w:rPr>
        <w:t>A</w:t>
      </w:r>
      <w:r w:rsidRPr="000E73CD">
        <w:rPr>
          <w:rFonts w:cs="Arial"/>
        </w:rPr>
        <w:t>L E</w:t>
      </w:r>
      <w:r w:rsidRPr="000E73CD">
        <w:rPr>
          <w:rFonts w:cs="Arial"/>
          <w:spacing w:val="-2"/>
        </w:rPr>
        <w:t>N</w:t>
      </w:r>
      <w:r w:rsidRPr="000E73CD">
        <w:rPr>
          <w:rFonts w:cs="Arial"/>
        </w:rPr>
        <w:t>Q</w:t>
      </w:r>
      <w:r w:rsidRPr="000E73CD">
        <w:rPr>
          <w:rFonts w:cs="Arial"/>
          <w:spacing w:val="-2"/>
        </w:rPr>
        <w:t>U</w:t>
      </w:r>
      <w:r w:rsidRPr="000E73CD">
        <w:rPr>
          <w:rFonts w:cs="Arial"/>
        </w:rPr>
        <w:t>I</w:t>
      </w:r>
      <w:r w:rsidRPr="000E73CD">
        <w:rPr>
          <w:rFonts w:cs="Arial"/>
          <w:spacing w:val="-2"/>
        </w:rPr>
        <w:t>R</w:t>
      </w:r>
      <w:r w:rsidRPr="000E73CD">
        <w:rPr>
          <w:rFonts w:cs="Arial"/>
        </w:rPr>
        <w:t>I</w:t>
      </w:r>
      <w:r w:rsidRPr="000E73CD">
        <w:rPr>
          <w:rFonts w:cs="Arial"/>
          <w:spacing w:val="-1"/>
        </w:rPr>
        <w:t>E</w:t>
      </w:r>
      <w:r w:rsidRPr="000E73CD">
        <w:rPr>
          <w:rFonts w:cs="Arial"/>
        </w:rPr>
        <w:t>S</w:t>
      </w:r>
    </w:p>
    <w:p w14:paraId="36612D48" w14:textId="77777777" w:rsidR="00D21347" w:rsidRPr="000E73CD" w:rsidRDefault="00D21347">
      <w:pPr>
        <w:spacing w:before="5" w:line="220" w:lineRule="exact"/>
        <w:rPr>
          <w:rFonts w:ascii="Arial" w:hAnsi="Arial" w:cs="Arial"/>
        </w:rPr>
      </w:pPr>
    </w:p>
    <w:p w14:paraId="4912E58B" w14:textId="77777777" w:rsidR="00846960" w:rsidRPr="000E73CD" w:rsidRDefault="00846960" w:rsidP="00846960">
      <w:pPr>
        <w:pStyle w:val="ListParagraph"/>
        <w:rPr>
          <w:rFonts w:ascii="Arial" w:hAnsi="Arial" w:cs="Arial"/>
        </w:rPr>
      </w:pPr>
    </w:p>
    <w:p w14:paraId="74FCDCC9" w14:textId="77777777" w:rsidR="00846960" w:rsidRPr="000E73CD" w:rsidRDefault="00846960" w:rsidP="00AF6818">
      <w:pPr>
        <w:pStyle w:val="Clause"/>
        <w:numPr>
          <w:ilvl w:val="1"/>
          <w:numId w:val="1"/>
        </w:numPr>
        <w:spacing w:line="240" w:lineRule="auto"/>
        <w:ind w:left="1440"/>
        <w:jc w:val="both"/>
        <w:rPr>
          <w:rFonts w:cs="Arial"/>
          <w:sz w:val="22"/>
          <w:szCs w:val="22"/>
        </w:rPr>
      </w:pPr>
      <w:r w:rsidRPr="000E73CD">
        <w:rPr>
          <w:rFonts w:eastAsia="NotDefSpecial" w:cs="Arial"/>
          <w:sz w:val="22"/>
          <w:szCs w:val="22"/>
        </w:rPr>
        <w:t xml:space="preserve">The </w:t>
      </w:r>
      <w:r w:rsidR="00442616" w:rsidRPr="000E73CD">
        <w:rPr>
          <w:rFonts w:eastAsia="NotDefSpecial" w:cs="Arial"/>
          <w:sz w:val="22"/>
          <w:szCs w:val="22"/>
        </w:rPr>
        <w:t xml:space="preserve">Service </w:t>
      </w:r>
      <w:r w:rsidRPr="000E73CD">
        <w:rPr>
          <w:rFonts w:eastAsia="NotDefSpecial" w:cs="Arial"/>
          <w:sz w:val="22"/>
          <w:szCs w:val="22"/>
        </w:rPr>
        <w:t xml:space="preserve">Provider shall not make reference to the Council on its correspondence letterhead or otherwise published materials other than in the course of the performance of their obligations hereunder and this Agreement shall not operate as a licence to permit the display or otherwise use of the Council’s names or of any mark that vests with the Council other than in the course of the performance of the </w:t>
      </w:r>
      <w:r w:rsidR="00442616" w:rsidRPr="000E73CD">
        <w:rPr>
          <w:rFonts w:eastAsia="NotDefSpecial" w:cs="Arial"/>
          <w:sz w:val="22"/>
          <w:szCs w:val="22"/>
        </w:rPr>
        <w:t xml:space="preserve">Service </w:t>
      </w:r>
      <w:r w:rsidRPr="000E73CD">
        <w:rPr>
          <w:rFonts w:eastAsia="NotDefSpecial" w:cs="Arial"/>
          <w:sz w:val="22"/>
          <w:szCs w:val="22"/>
        </w:rPr>
        <w:t xml:space="preserve">Provider’s obligations hereunder without prior </w:t>
      </w:r>
      <w:proofErr w:type="gramStart"/>
      <w:r w:rsidRPr="000E73CD">
        <w:rPr>
          <w:rFonts w:eastAsia="NotDefSpecial" w:cs="Arial"/>
          <w:sz w:val="22"/>
          <w:szCs w:val="22"/>
        </w:rPr>
        <w:t>Approval</w:t>
      </w:r>
      <w:proofErr w:type="gramEnd"/>
    </w:p>
    <w:p w14:paraId="23AEFC50" w14:textId="77777777" w:rsidR="00846960" w:rsidRPr="000E73CD" w:rsidRDefault="00846960" w:rsidP="00846960">
      <w:pPr>
        <w:pStyle w:val="Clause"/>
        <w:tabs>
          <w:tab w:val="num" w:pos="720"/>
        </w:tabs>
        <w:spacing w:line="240" w:lineRule="auto"/>
        <w:ind w:left="720"/>
        <w:jc w:val="both"/>
        <w:rPr>
          <w:rFonts w:cs="Arial"/>
          <w:sz w:val="22"/>
          <w:szCs w:val="22"/>
        </w:rPr>
      </w:pPr>
    </w:p>
    <w:p w14:paraId="0B12551E" w14:textId="77777777" w:rsidR="00846960" w:rsidRPr="000E73CD" w:rsidRDefault="00846960" w:rsidP="00AF6818">
      <w:pPr>
        <w:pStyle w:val="Clause"/>
        <w:numPr>
          <w:ilvl w:val="1"/>
          <w:numId w:val="1"/>
        </w:numPr>
        <w:spacing w:line="240" w:lineRule="auto"/>
        <w:ind w:left="1440"/>
        <w:jc w:val="both"/>
        <w:rPr>
          <w:rFonts w:cs="Arial"/>
          <w:sz w:val="22"/>
          <w:szCs w:val="22"/>
        </w:rPr>
      </w:pPr>
      <w:r w:rsidRPr="000E73CD">
        <w:rPr>
          <w:rFonts w:eastAsia="NotDefSpecial" w:cs="Arial"/>
          <w:sz w:val="22"/>
          <w:szCs w:val="22"/>
        </w:rPr>
        <w:t xml:space="preserve">The </w:t>
      </w:r>
      <w:r w:rsidR="00442616" w:rsidRPr="000E73CD">
        <w:rPr>
          <w:rFonts w:eastAsia="NotDefSpecial" w:cs="Arial"/>
          <w:sz w:val="22"/>
          <w:szCs w:val="22"/>
        </w:rPr>
        <w:t xml:space="preserve">Service </w:t>
      </w:r>
      <w:r w:rsidRPr="000E73CD">
        <w:rPr>
          <w:rFonts w:eastAsia="NotDefSpecial" w:cs="Arial"/>
          <w:sz w:val="22"/>
          <w:szCs w:val="22"/>
        </w:rPr>
        <w:t>Provider shall not at any time (either before or after the expiry or termination of this Agreement) issue or publish nor cause to be issued or published any comment or statement in connection with the activities of the Council or the content of the Service without first obtaining Approval.</w:t>
      </w:r>
    </w:p>
    <w:p w14:paraId="59582162" w14:textId="77777777" w:rsidR="00846960" w:rsidRPr="000E73CD" w:rsidRDefault="00846960" w:rsidP="00846960">
      <w:pPr>
        <w:pStyle w:val="Clause"/>
        <w:tabs>
          <w:tab w:val="num" w:pos="720"/>
        </w:tabs>
        <w:spacing w:line="240" w:lineRule="auto"/>
        <w:ind w:left="720"/>
        <w:jc w:val="both"/>
        <w:rPr>
          <w:rFonts w:cs="Arial"/>
          <w:sz w:val="22"/>
          <w:szCs w:val="22"/>
        </w:rPr>
      </w:pPr>
    </w:p>
    <w:p w14:paraId="2505A35D" w14:textId="77777777" w:rsidR="00846960" w:rsidRPr="000E73CD" w:rsidRDefault="00846960" w:rsidP="00AF6818">
      <w:pPr>
        <w:pStyle w:val="Clause"/>
        <w:numPr>
          <w:ilvl w:val="1"/>
          <w:numId w:val="1"/>
        </w:numPr>
        <w:spacing w:line="240" w:lineRule="auto"/>
        <w:ind w:left="1440"/>
        <w:jc w:val="both"/>
        <w:rPr>
          <w:rFonts w:cs="Arial"/>
          <w:sz w:val="22"/>
          <w:szCs w:val="22"/>
        </w:rPr>
      </w:pPr>
      <w:r w:rsidRPr="000E73CD">
        <w:rPr>
          <w:rFonts w:cs="Arial"/>
          <w:sz w:val="22"/>
          <w:szCs w:val="22"/>
        </w:rPr>
        <w:t xml:space="preserve">The provisions of this clause shall apply during the continuance of the Agreement and for a reasonable time after its expiry or </w:t>
      </w:r>
      <w:proofErr w:type="gramStart"/>
      <w:r w:rsidRPr="000E73CD">
        <w:rPr>
          <w:rFonts w:cs="Arial"/>
          <w:sz w:val="22"/>
          <w:szCs w:val="22"/>
        </w:rPr>
        <w:t>termination</w:t>
      </w:r>
      <w:proofErr w:type="gramEnd"/>
    </w:p>
    <w:p w14:paraId="6458FCCD" w14:textId="77777777" w:rsidR="00846960" w:rsidRPr="000E73CD" w:rsidRDefault="00846960" w:rsidP="00E235DA">
      <w:pPr>
        <w:pStyle w:val="BodyText"/>
        <w:tabs>
          <w:tab w:val="left" w:pos="1093"/>
        </w:tabs>
        <w:ind w:right="115" w:firstLine="0"/>
        <w:jc w:val="both"/>
        <w:rPr>
          <w:rFonts w:cs="Arial"/>
        </w:rPr>
      </w:pPr>
    </w:p>
    <w:p w14:paraId="44E73264" w14:textId="77777777" w:rsidR="00D21347" w:rsidRPr="000E73CD" w:rsidRDefault="00D21347">
      <w:pPr>
        <w:spacing w:before="17" w:line="200" w:lineRule="exact"/>
        <w:rPr>
          <w:rFonts w:ascii="Arial" w:hAnsi="Arial" w:cs="Arial"/>
          <w:sz w:val="20"/>
          <w:szCs w:val="20"/>
        </w:rPr>
      </w:pPr>
    </w:p>
    <w:p w14:paraId="74851212"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5" w:name="_bookmark19"/>
      <w:bookmarkEnd w:id="25"/>
      <w:r w:rsidRPr="000E73CD">
        <w:rPr>
          <w:rFonts w:cs="Arial"/>
          <w:spacing w:val="-6"/>
        </w:rPr>
        <w:t>A</w:t>
      </w:r>
      <w:r w:rsidRPr="000E73CD">
        <w:rPr>
          <w:rFonts w:cs="Arial"/>
          <w:spacing w:val="1"/>
        </w:rPr>
        <w:t>U</w:t>
      </w:r>
      <w:r w:rsidRPr="000E73CD">
        <w:rPr>
          <w:rFonts w:cs="Arial"/>
          <w:spacing w:val="-2"/>
        </w:rPr>
        <w:t>D</w:t>
      </w:r>
      <w:r w:rsidRPr="000E73CD">
        <w:rPr>
          <w:rFonts w:cs="Arial"/>
          <w:spacing w:val="3"/>
        </w:rPr>
        <w:t>I</w:t>
      </w:r>
      <w:r w:rsidRPr="000E73CD">
        <w:rPr>
          <w:rFonts w:cs="Arial"/>
        </w:rPr>
        <w:t>T</w:t>
      </w:r>
      <w:r w:rsidRPr="000E73CD">
        <w:rPr>
          <w:rFonts w:cs="Arial"/>
          <w:spacing w:val="2"/>
        </w:rPr>
        <w:t xml:space="preserve"> </w:t>
      </w:r>
      <w:r w:rsidRPr="000E73CD">
        <w:rPr>
          <w:rFonts w:cs="Arial"/>
          <w:spacing w:val="-6"/>
        </w:rPr>
        <w:t>A</w:t>
      </w:r>
      <w:r w:rsidRPr="000E73CD">
        <w:rPr>
          <w:rFonts w:cs="Arial"/>
          <w:spacing w:val="-2"/>
        </w:rPr>
        <w:t>N</w:t>
      </w:r>
      <w:r w:rsidRPr="000E73CD">
        <w:rPr>
          <w:rFonts w:cs="Arial"/>
        </w:rPr>
        <w:t>D</w:t>
      </w:r>
      <w:r w:rsidRPr="000E73CD">
        <w:rPr>
          <w:rFonts w:cs="Arial"/>
          <w:spacing w:val="-1"/>
        </w:rPr>
        <w:t xml:space="preserve"> </w:t>
      </w:r>
      <w:r w:rsidRPr="000E73CD">
        <w:rPr>
          <w:rFonts w:cs="Arial"/>
        </w:rPr>
        <w:t>I</w:t>
      </w:r>
      <w:r w:rsidRPr="000E73CD">
        <w:rPr>
          <w:rFonts w:cs="Arial"/>
          <w:spacing w:val="-2"/>
        </w:rPr>
        <w:t>N</w:t>
      </w:r>
      <w:r w:rsidRPr="000E73CD">
        <w:rPr>
          <w:rFonts w:cs="Arial"/>
          <w:spacing w:val="-1"/>
        </w:rPr>
        <w:t>SPE</w:t>
      </w:r>
      <w:r w:rsidRPr="000E73CD">
        <w:rPr>
          <w:rFonts w:cs="Arial"/>
          <w:spacing w:val="1"/>
        </w:rPr>
        <w:t>C</w:t>
      </w:r>
      <w:r w:rsidRPr="000E73CD">
        <w:rPr>
          <w:rFonts w:cs="Arial"/>
          <w:spacing w:val="-3"/>
        </w:rPr>
        <w:t>T</w:t>
      </w:r>
      <w:r w:rsidRPr="000E73CD">
        <w:rPr>
          <w:rFonts w:cs="Arial"/>
        </w:rPr>
        <w:t>ION</w:t>
      </w:r>
    </w:p>
    <w:p w14:paraId="30134463" w14:textId="77777777" w:rsidR="00D21347" w:rsidRPr="000E73CD" w:rsidRDefault="00D21347">
      <w:pPr>
        <w:spacing w:before="1" w:line="220" w:lineRule="exact"/>
        <w:rPr>
          <w:rFonts w:ascii="Arial" w:hAnsi="Arial" w:cs="Arial"/>
        </w:rPr>
      </w:pPr>
    </w:p>
    <w:p w14:paraId="6E334994" w14:textId="56F54ABC" w:rsidR="00D21347" w:rsidRPr="000E73CD" w:rsidRDefault="003E03A9" w:rsidP="00AF6818">
      <w:pPr>
        <w:pStyle w:val="BodyText"/>
        <w:numPr>
          <w:ilvl w:val="1"/>
          <w:numId w:val="1"/>
        </w:numPr>
        <w:tabs>
          <w:tab w:val="left" w:pos="1093"/>
        </w:tabs>
        <w:spacing w:before="69" w:line="252" w:lineRule="exact"/>
        <w:ind w:right="114" w:firstLine="0"/>
        <w:jc w:val="both"/>
        <w:rPr>
          <w:rFonts w:cs="Arial"/>
        </w:rPr>
      </w:pPr>
      <w:r w:rsidRPr="000E73CD">
        <w:rPr>
          <w:rFonts w:cs="Arial"/>
          <w:spacing w:val="1"/>
        </w:rPr>
        <w:lastRenderedPageBreak/>
        <w:t>T</w:t>
      </w:r>
      <w:r w:rsidRPr="000E73CD">
        <w:rPr>
          <w:rFonts w:cs="Arial"/>
        </w:rPr>
        <w:t>he</w:t>
      </w:r>
      <w:r w:rsidRPr="000E73CD">
        <w:rPr>
          <w:rFonts w:cs="Arial"/>
          <w:spacing w:val="2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7"/>
        </w:rPr>
        <w:t xml:space="preserve"> </w:t>
      </w:r>
      <w:r w:rsidRPr="000E73CD">
        <w:rPr>
          <w:rFonts w:cs="Arial"/>
        </w:rPr>
        <w:t>s</w:t>
      </w:r>
      <w:r w:rsidRPr="000E73CD">
        <w:rPr>
          <w:rFonts w:cs="Arial"/>
          <w:spacing w:val="1"/>
        </w:rPr>
        <w:t>h</w:t>
      </w:r>
      <w:r w:rsidRPr="000E73CD">
        <w:rPr>
          <w:rFonts w:cs="Arial"/>
        </w:rPr>
        <w:t>a</w:t>
      </w:r>
      <w:r w:rsidRPr="000E73CD">
        <w:rPr>
          <w:rFonts w:cs="Arial"/>
          <w:spacing w:val="-2"/>
        </w:rPr>
        <w:t>l</w:t>
      </w:r>
      <w:r w:rsidRPr="000E73CD">
        <w:rPr>
          <w:rFonts w:cs="Arial"/>
          <w:spacing w:val="-1"/>
        </w:rPr>
        <w:t>l</w:t>
      </w:r>
      <w:r w:rsidRPr="000E73CD">
        <w:rPr>
          <w:rFonts w:cs="Arial"/>
        </w:rPr>
        <w:t>,</w:t>
      </w:r>
      <w:r w:rsidRPr="000E73CD">
        <w:rPr>
          <w:rFonts w:cs="Arial"/>
          <w:spacing w:val="25"/>
        </w:rPr>
        <w:t xml:space="preserve"> </w:t>
      </w:r>
      <w:r w:rsidRPr="000E73CD">
        <w:rPr>
          <w:rFonts w:cs="Arial"/>
        </w:rPr>
        <w:t>a</w:t>
      </w:r>
      <w:r w:rsidRPr="000E73CD">
        <w:rPr>
          <w:rFonts w:cs="Arial"/>
          <w:spacing w:val="-1"/>
        </w:rPr>
        <w:t>n</w:t>
      </w:r>
      <w:r w:rsidRPr="000E73CD">
        <w:rPr>
          <w:rFonts w:cs="Arial"/>
        </w:rPr>
        <w:t>d</w:t>
      </w:r>
      <w:r w:rsidRPr="000E73CD">
        <w:rPr>
          <w:rFonts w:cs="Arial"/>
          <w:spacing w:val="24"/>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w:t>
      </w:r>
      <w:r w:rsidRPr="000E73CD">
        <w:rPr>
          <w:rFonts w:cs="Arial"/>
          <w:spacing w:val="23"/>
        </w:rPr>
        <w:t xml:space="preserve"> </w:t>
      </w:r>
      <w:r w:rsidRPr="000E73CD">
        <w:rPr>
          <w:rFonts w:cs="Arial"/>
        </w:rPr>
        <w:t>procure</w:t>
      </w:r>
      <w:r w:rsidRPr="000E73CD">
        <w:rPr>
          <w:rFonts w:cs="Arial"/>
          <w:spacing w:val="25"/>
        </w:rPr>
        <w:t xml:space="preserve"> </w:t>
      </w:r>
      <w:r w:rsidRPr="000E73CD">
        <w:rPr>
          <w:rFonts w:cs="Arial"/>
        </w:rPr>
        <w:t>th</w:t>
      </w:r>
      <w:r w:rsidRPr="000E73CD">
        <w:rPr>
          <w:rFonts w:cs="Arial"/>
          <w:spacing w:val="-1"/>
        </w:rPr>
        <w:t>a</w:t>
      </w:r>
      <w:r w:rsidRPr="000E73CD">
        <w:rPr>
          <w:rFonts w:cs="Arial"/>
        </w:rPr>
        <w:t>t</w:t>
      </w:r>
      <w:r w:rsidRPr="000E73CD">
        <w:rPr>
          <w:rFonts w:cs="Arial"/>
          <w:spacing w:val="25"/>
        </w:rPr>
        <w:t xml:space="preserve"> </w:t>
      </w:r>
      <w:r w:rsidRPr="000E73CD">
        <w:rPr>
          <w:rFonts w:cs="Arial"/>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of</w:t>
      </w:r>
      <w:r w:rsidRPr="000E73CD">
        <w:rPr>
          <w:rFonts w:cs="Arial"/>
          <w:spacing w:val="27"/>
        </w:rPr>
        <w:t xml:space="preserve"> </w:t>
      </w:r>
      <w:r w:rsidRPr="000E73CD">
        <w:rPr>
          <w:rFonts w:cs="Arial"/>
          <w:spacing w:val="-2"/>
        </w:rPr>
        <w:t>i</w:t>
      </w:r>
      <w:r w:rsidRPr="000E73CD">
        <w:rPr>
          <w:rFonts w:cs="Arial"/>
        </w:rPr>
        <w:t>ts</w:t>
      </w:r>
      <w:r w:rsidRPr="000E73CD">
        <w:rPr>
          <w:rFonts w:cs="Arial"/>
          <w:spacing w:val="24"/>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8"/>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29"/>
        </w:rPr>
        <w:t xml:space="preserve"> </w:t>
      </w:r>
      <w:r w:rsidRPr="000E73CD">
        <w:rPr>
          <w:rFonts w:cs="Arial"/>
        </w:rPr>
        <w:t>ke</w:t>
      </w:r>
      <w:r w:rsidRPr="000E73CD">
        <w:rPr>
          <w:rFonts w:cs="Arial"/>
          <w:spacing w:val="-1"/>
        </w:rPr>
        <w:t>e</w:t>
      </w:r>
      <w:r w:rsidRPr="000E73CD">
        <w:rPr>
          <w:rFonts w:cs="Arial"/>
        </w:rPr>
        <w:t>p</w:t>
      </w:r>
      <w:r w:rsidRPr="000E73CD">
        <w:rPr>
          <w:rFonts w:cs="Arial"/>
          <w:spacing w:val="24"/>
        </w:rPr>
        <w:t xml:space="preserve"> </w:t>
      </w:r>
      <w:r w:rsidRPr="000E73CD">
        <w:rPr>
          <w:rFonts w:cs="Arial"/>
          <w:spacing w:val="-1"/>
        </w:rPr>
        <w:t xml:space="preserve">and </w:t>
      </w:r>
      <w:r w:rsidRPr="000E73CD">
        <w:rPr>
          <w:rFonts w:cs="Arial"/>
        </w:rPr>
        <w:t>ma</w:t>
      </w:r>
      <w:r w:rsidRPr="000E73CD">
        <w:rPr>
          <w:rFonts w:cs="Arial"/>
          <w:spacing w:val="-2"/>
        </w:rPr>
        <w:t>i</w:t>
      </w:r>
      <w:r w:rsidRPr="000E73CD">
        <w:rPr>
          <w:rFonts w:cs="Arial"/>
        </w:rPr>
        <w:t>nta</w:t>
      </w:r>
      <w:r w:rsidRPr="000E73CD">
        <w:rPr>
          <w:rFonts w:cs="Arial"/>
          <w:spacing w:val="-1"/>
        </w:rPr>
        <w:t>i</w:t>
      </w:r>
      <w:r w:rsidRPr="000E73CD">
        <w:rPr>
          <w:rFonts w:cs="Arial"/>
        </w:rPr>
        <w:t>n</w:t>
      </w:r>
      <w:r w:rsidRPr="000E73CD">
        <w:rPr>
          <w:rFonts w:cs="Arial"/>
          <w:spacing w:val="48"/>
        </w:rPr>
        <w:t xml:space="preserve"> </w:t>
      </w:r>
      <w:r w:rsidRPr="000E73CD">
        <w:rPr>
          <w:rFonts w:cs="Arial"/>
          <w:spacing w:val="3"/>
        </w:rPr>
        <w:t>f</w:t>
      </w:r>
      <w:r w:rsidRPr="000E73CD">
        <w:rPr>
          <w:rFonts w:cs="Arial"/>
        </w:rPr>
        <w:t>or</w:t>
      </w:r>
      <w:r w:rsidRPr="000E73CD">
        <w:rPr>
          <w:rFonts w:cs="Arial"/>
          <w:spacing w:val="51"/>
        </w:rPr>
        <w:t xml:space="preserve"> </w:t>
      </w:r>
      <w:r w:rsidRPr="000E73CD">
        <w:rPr>
          <w:rFonts w:cs="Arial"/>
        </w:rPr>
        <w:t>the</w:t>
      </w:r>
      <w:r w:rsidRPr="000E73CD">
        <w:rPr>
          <w:rFonts w:cs="Arial"/>
          <w:spacing w:val="50"/>
        </w:rPr>
        <w:t xml:space="preserve"> </w:t>
      </w:r>
      <w:r w:rsidRPr="000E73CD">
        <w:rPr>
          <w:rFonts w:cs="Arial"/>
        </w:rPr>
        <w:t>p</w:t>
      </w:r>
      <w:r w:rsidRPr="000E73CD">
        <w:rPr>
          <w:rFonts w:cs="Arial"/>
          <w:spacing w:val="-1"/>
        </w:rPr>
        <w:t>e</w:t>
      </w:r>
      <w:r w:rsidRPr="000E73CD">
        <w:rPr>
          <w:rFonts w:cs="Arial"/>
        </w:rPr>
        <w:t>r</w:t>
      </w:r>
      <w:r w:rsidRPr="000E73CD">
        <w:rPr>
          <w:rFonts w:cs="Arial"/>
          <w:spacing w:val="-2"/>
        </w:rPr>
        <w:t>i</w:t>
      </w:r>
      <w:r w:rsidRPr="000E73CD">
        <w:rPr>
          <w:rFonts w:cs="Arial"/>
        </w:rPr>
        <w:t>od</w:t>
      </w:r>
      <w:r w:rsidRPr="000E73CD">
        <w:rPr>
          <w:rFonts w:cs="Arial"/>
          <w:spacing w:val="50"/>
        </w:rPr>
        <w:t xml:space="preserve"> </w:t>
      </w:r>
      <w:r w:rsidRPr="000E73CD">
        <w:rPr>
          <w:rFonts w:cs="Arial"/>
        </w:rPr>
        <w:t>of</w:t>
      </w:r>
      <w:r w:rsidRPr="000E73CD">
        <w:rPr>
          <w:rFonts w:cs="Arial"/>
          <w:spacing w:val="54"/>
        </w:rPr>
        <w:t xml:space="preserve"> </w:t>
      </w:r>
      <w:r w:rsidRPr="000E73CD">
        <w:rPr>
          <w:rFonts w:cs="Arial"/>
        </w:rPr>
        <w:t>s</w:t>
      </w:r>
      <w:r w:rsidRPr="000E73CD">
        <w:rPr>
          <w:rFonts w:cs="Arial"/>
          <w:spacing w:val="-2"/>
        </w:rPr>
        <w:t>i</w:t>
      </w:r>
      <w:r w:rsidRPr="000E73CD">
        <w:rPr>
          <w:rFonts w:cs="Arial"/>
        </w:rPr>
        <w:t>x</w:t>
      </w:r>
      <w:r w:rsidRPr="000E73CD">
        <w:rPr>
          <w:rFonts w:cs="Arial"/>
          <w:spacing w:val="51"/>
        </w:rPr>
        <w:t xml:space="preserve"> </w:t>
      </w:r>
      <w:r w:rsidRPr="000E73CD">
        <w:rPr>
          <w:rFonts w:cs="Arial"/>
          <w:spacing w:val="-3"/>
        </w:rPr>
        <w:t>y</w:t>
      </w:r>
      <w:r w:rsidRPr="000E73CD">
        <w:rPr>
          <w:rFonts w:cs="Arial"/>
        </w:rPr>
        <w:t>e</w:t>
      </w:r>
      <w:r w:rsidRPr="000E73CD">
        <w:rPr>
          <w:rFonts w:cs="Arial"/>
          <w:spacing w:val="-1"/>
        </w:rPr>
        <w:t>a</w:t>
      </w:r>
      <w:r w:rsidRPr="000E73CD">
        <w:rPr>
          <w:rFonts w:cs="Arial"/>
        </w:rPr>
        <w:t>rs</w:t>
      </w:r>
      <w:r w:rsidRPr="000E73CD">
        <w:rPr>
          <w:rFonts w:cs="Arial"/>
          <w:spacing w:val="52"/>
        </w:rPr>
        <w:t xml:space="preserve">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spacing w:val="-2"/>
        </w:rPr>
        <w:t>i</w:t>
      </w:r>
      <w:r w:rsidRPr="000E73CD">
        <w:rPr>
          <w:rFonts w:cs="Arial"/>
        </w:rPr>
        <w:t>ng</w:t>
      </w:r>
      <w:r w:rsidRPr="000E73CD">
        <w:rPr>
          <w:rFonts w:cs="Arial"/>
          <w:spacing w:val="55"/>
        </w:rPr>
        <w:t xml:space="preserve"> </w:t>
      </w:r>
      <w:r w:rsidRPr="000E73CD">
        <w:rPr>
          <w:rFonts w:cs="Arial"/>
        </w:rPr>
        <w:t>the</w:t>
      </w:r>
      <w:r w:rsidRPr="000E73CD">
        <w:rPr>
          <w:rFonts w:cs="Arial"/>
          <w:spacing w:val="50"/>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rPr>
        <w:t>ry</w:t>
      </w:r>
      <w:r w:rsidRPr="000E73CD">
        <w:rPr>
          <w:rFonts w:cs="Arial"/>
          <w:spacing w:val="51"/>
        </w:rPr>
        <w:t xml:space="preserve"> </w:t>
      </w:r>
      <w:r w:rsidRPr="000E73CD">
        <w:rPr>
          <w:rFonts w:cs="Arial"/>
        </w:rPr>
        <w:t>or</w:t>
      </w:r>
      <w:r w:rsidRPr="000E73CD">
        <w:rPr>
          <w:rFonts w:cs="Arial"/>
          <w:spacing w:val="51"/>
        </w:rPr>
        <w:t xml:space="preserve"> </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spacing w:val="-3"/>
        </w:rPr>
        <w:t>o</w:t>
      </w:r>
      <w:r w:rsidRPr="000E73CD">
        <w:rPr>
          <w:rFonts w:cs="Arial"/>
        </w:rPr>
        <w:t>n</w:t>
      </w:r>
      <w:r w:rsidRPr="000E73CD">
        <w:rPr>
          <w:rFonts w:cs="Arial"/>
          <w:spacing w:val="50"/>
        </w:rPr>
        <w:t xml:space="preserve"> </w:t>
      </w:r>
      <w:r w:rsidRPr="000E73CD">
        <w:rPr>
          <w:rFonts w:cs="Arial"/>
        </w:rPr>
        <w:t>of</w:t>
      </w:r>
      <w:r w:rsidRPr="000E73CD">
        <w:rPr>
          <w:rFonts w:cs="Arial"/>
          <w:spacing w:val="59"/>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8"/>
        </w:rPr>
        <w:t xml:space="preserve"> </w:t>
      </w:r>
      <w:r w:rsidRPr="000E73CD">
        <w:rPr>
          <w:rFonts w:cs="Arial"/>
        </w:rPr>
        <w:t>fu</w:t>
      </w:r>
      <w:r w:rsidRPr="000E73CD">
        <w:rPr>
          <w:rFonts w:cs="Arial"/>
          <w:spacing w:val="-2"/>
        </w:rPr>
        <w:t>l</w:t>
      </w:r>
      <w:r w:rsidRPr="000E73CD">
        <w:rPr>
          <w:rFonts w:cs="Arial"/>
        </w:rPr>
        <w:t>l</w:t>
      </w:r>
      <w:r w:rsidRPr="000E73CD">
        <w:rPr>
          <w:rFonts w:cs="Arial"/>
          <w:spacing w:val="5"/>
        </w:rPr>
        <w:t xml:space="preserve"> </w:t>
      </w:r>
      <w:r w:rsidRPr="000E73CD">
        <w:rPr>
          <w:rFonts w:cs="Arial"/>
        </w:rPr>
        <w:t>a</w:t>
      </w:r>
      <w:r w:rsidRPr="000E73CD">
        <w:rPr>
          <w:rFonts w:cs="Arial"/>
          <w:spacing w:val="-1"/>
        </w:rPr>
        <w:t>n</w:t>
      </w:r>
      <w:r w:rsidRPr="000E73CD">
        <w:rPr>
          <w:rFonts w:cs="Arial"/>
        </w:rPr>
        <w:t>d</w:t>
      </w:r>
      <w:r w:rsidRPr="000E73CD">
        <w:rPr>
          <w:rFonts w:cs="Arial"/>
          <w:spacing w:val="6"/>
        </w:rPr>
        <w:t xml:space="preserve"> </w:t>
      </w:r>
      <w:r w:rsidRPr="000E73CD">
        <w:rPr>
          <w:rFonts w:cs="Arial"/>
        </w:rPr>
        <w:t>a</w:t>
      </w:r>
      <w:r w:rsidRPr="000E73CD">
        <w:rPr>
          <w:rFonts w:cs="Arial"/>
          <w:spacing w:val="-3"/>
        </w:rPr>
        <w:t>c</w:t>
      </w:r>
      <w:r w:rsidRPr="000E73CD">
        <w:rPr>
          <w:rFonts w:cs="Arial"/>
        </w:rPr>
        <w:t>curate</w:t>
      </w:r>
      <w:r w:rsidRPr="000E73CD">
        <w:rPr>
          <w:rFonts w:cs="Arial"/>
          <w:spacing w:val="4"/>
        </w:rPr>
        <w:t xml:space="preserve"> </w:t>
      </w:r>
      <w:r w:rsidRPr="000E73CD">
        <w:rPr>
          <w:rFonts w:cs="Arial"/>
        </w:rPr>
        <w:t>rec</w:t>
      </w:r>
      <w:r w:rsidRPr="000E73CD">
        <w:rPr>
          <w:rFonts w:cs="Arial"/>
          <w:spacing w:val="-4"/>
        </w:rPr>
        <w:t>o</w:t>
      </w:r>
      <w:r w:rsidRPr="000E73CD">
        <w:rPr>
          <w:rFonts w:cs="Arial"/>
        </w:rPr>
        <w:t>rds</w:t>
      </w:r>
      <w:r w:rsidRPr="000E73CD">
        <w:rPr>
          <w:rFonts w:cs="Arial"/>
          <w:spacing w:val="6"/>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spacing w:val="-1"/>
        </w:rPr>
        <w:t>an</w:t>
      </w:r>
      <w:r w:rsidRPr="000E73CD">
        <w:rPr>
          <w:rFonts w:cs="Arial"/>
        </w:rPr>
        <w:t>y</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 su</w:t>
      </w:r>
      <w:r w:rsidRPr="000E73CD">
        <w:rPr>
          <w:rFonts w:cs="Arial"/>
          <w:spacing w:val="-1"/>
        </w:rPr>
        <w:t>p</w:t>
      </w:r>
      <w:r w:rsidRPr="000E73CD">
        <w:rPr>
          <w:rFonts w:cs="Arial"/>
        </w:rPr>
        <w:t>p</w:t>
      </w:r>
      <w:r w:rsidRPr="000E73CD">
        <w:rPr>
          <w:rFonts w:cs="Arial"/>
          <w:spacing w:val="-2"/>
        </w:rPr>
        <w:t>li</w:t>
      </w:r>
      <w:r w:rsidRPr="000E73CD">
        <w:rPr>
          <w:rFonts w:cs="Arial"/>
        </w:rPr>
        <w:t>ed</w:t>
      </w:r>
      <w:r w:rsidRPr="000E73CD">
        <w:rPr>
          <w:rFonts w:cs="Arial"/>
          <w:spacing w:val="7"/>
        </w:rPr>
        <w:t xml:space="preserve"> </w:t>
      </w:r>
      <w:r w:rsidRPr="000E73CD">
        <w:rPr>
          <w:rFonts w:cs="Arial"/>
        </w:rPr>
        <w:t>to</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9"/>
        </w:rPr>
        <w:t xml:space="preserve"> </w:t>
      </w:r>
      <w:r w:rsidRPr="000E73CD">
        <w:rPr>
          <w:rFonts w:cs="Arial"/>
        </w:rPr>
        <w:t>(b</w:t>
      </w:r>
      <w:r w:rsidRPr="000E73CD">
        <w:rPr>
          <w:rFonts w:cs="Arial"/>
          <w:spacing w:val="-4"/>
        </w:rPr>
        <w:t>u</w:t>
      </w:r>
      <w:r w:rsidRPr="000E73CD">
        <w:rPr>
          <w:rFonts w:cs="Arial"/>
        </w:rPr>
        <w:t>t</w:t>
      </w:r>
      <w:r w:rsidRPr="000E73CD">
        <w:rPr>
          <w:rFonts w:cs="Arial"/>
          <w:spacing w:val="9"/>
        </w:rPr>
        <w:t xml:space="preserve"> </w:t>
      </w:r>
      <w:r w:rsidRPr="000E73CD">
        <w:rPr>
          <w:rFonts w:cs="Arial"/>
        </w:rPr>
        <w:t>n</w:t>
      </w:r>
      <w:r w:rsidRPr="000E73CD">
        <w:rPr>
          <w:rFonts w:cs="Arial"/>
          <w:spacing w:val="-1"/>
        </w:rPr>
        <w:t>o</w:t>
      </w:r>
      <w:r w:rsidRPr="000E73CD">
        <w:rPr>
          <w:rFonts w:cs="Arial"/>
        </w:rPr>
        <w:t>t</w:t>
      </w:r>
      <w:r w:rsidRPr="000E73CD">
        <w:rPr>
          <w:rFonts w:cs="Arial"/>
          <w:spacing w:val="9"/>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ted</w:t>
      </w:r>
      <w:r w:rsidRPr="000E73CD">
        <w:rPr>
          <w:rFonts w:cs="Arial"/>
          <w:spacing w:val="2"/>
        </w:rPr>
        <w:t xml:space="preserve"> </w:t>
      </w:r>
      <w:r w:rsidRPr="000E73CD">
        <w:rPr>
          <w:rFonts w:cs="Arial"/>
        </w:rPr>
        <w:t>to)</w:t>
      </w:r>
      <w:r w:rsidRPr="000E73CD">
        <w:rPr>
          <w:rFonts w:cs="Arial"/>
          <w:spacing w:val="11"/>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rPr>
        <w:t>ture</w:t>
      </w:r>
      <w:r w:rsidRPr="000E73CD">
        <w:rPr>
          <w:rFonts w:cs="Arial"/>
          <w:spacing w:val="8"/>
        </w:rPr>
        <w:t xml:space="preserve"> </w:t>
      </w:r>
      <w:r w:rsidRPr="000E73CD">
        <w:rPr>
          <w:rFonts w:cs="Arial"/>
        </w:rPr>
        <w:t>re</w:t>
      </w:r>
      <w:r w:rsidRPr="000E73CD">
        <w:rPr>
          <w:rFonts w:cs="Arial"/>
          <w:spacing w:val="-2"/>
        </w:rPr>
        <w:t>i</w:t>
      </w:r>
      <w:r w:rsidRPr="000E73CD">
        <w:rPr>
          <w:rFonts w:cs="Arial"/>
        </w:rPr>
        <w:t>m</w:t>
      </w:r>
      <w:r w:rsidRPr="000E73CD">
        <w:rPr>
          <w:rFonts w:cs="Arial"/>
          <w:spacing w:val="-3"/>
        </w:rPr>
        <w:t>b</w:t>
      </w:r>
      <w:r w:rsidRPr="000E73CD">
        <w:rPr>
          <w:rFonts w:cs="Arial"/>
        </w:rPr>
        <w:t>ursed</w:t>
      </w:r>
      <w:r w:rsidRPr="000E73CD">
        <w:rPr>
          <w:rFonts w:cs="Arial"/>
          <w:spacing w:val="9"/>
        </w:rPr>
        <w:t xml:space="preserve"> </w:t>
      </w:r>
      <w:r w:rsidRPr="000E73CD">
        <w:rPr>
          <w:rFonts w:cs="Arial"/>
          <w:spacing w:val="-2"/>
        </w:rPr>
        <w:t xml:space="preserve">to </w:t>
      </w:r>
      <w:r w:rsidRPr="000E73CD">
        <w:rPr>
          <w:rFonts w:cs="Arial"/>
        </w:rPr>
        <w:t xml:space="preserve">the </w:t>
      </w:r>
      <w:r w:rsidRPr="000E73CD">
        <w:rPr>
          <w:rFonts w:cs="Arial"/>
          <w:spacing w:val="-2"/>
        </w:rPr>
        <w:t>C</w:t>
      </w:r>
      <w:r w:rsidRPr="000E73CD">
        <w:rPr>
          <w:rFonts w:cs="Arial"/>
        </w:rPr>
        <w:t>o</w:t>
      </w:r>
      <w:r w:rsidRPr="000E73CD">
        <w:rPr>
          <w:rFonts w:cs="Arial"/>
          <w:spacing w:val="-1"/>
        </w:rPr>
        <w:t>un</w:t>
      </w:r>
      <w:r w:rsidRPr="000E73CD">
        <w:rPr>
          <w:rFonts w:cs="Arial"/>
        </w:rPr>
        <w:t>c</w:t>
      </w:r>
      <w:r w:rsidRPr="000E73CD">
        <w:rPr>
          <w:rFonts w:cs="Arial"/>
          <w:spacing w:val="-2"/>
        </w:rPr>
        <w:t>il</w:t>
      </w:r>
      <w:r w:rsidRPr="000E73CD">
        <w:rPr>
          <w:rFonts w:cs="Arial"/>
        </w:rPr>
        <w:t>,</w:t>
      </w:r>
      <w:r w:rsidRPr="000E73CD">
        <w:rPr>
          <w:rFonts w:cs="Arial"/>
          <w:spacing w:val="2"/>
        </w:rPr>
        <w:t xml:space="preserve"> </w:t>
      </w:r>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rPr>
        <w:t>p</w:t>
      </w:r>
      <w:r w:rsidRPr="000E73CD">
        <w:rPr>
          <w:rFonts w:cs="Arial"/>
          <w:spacing w:val="-1"/>
        </w:rPr>
        <w:t>a</w:t>
      </w:r>
      <w:r w:rsidRPr="000E73CD">
        <w:rPr>
          <w:rFonts w:cs="Arial"/>
          <w:spacing w:val="-3"/>
        </w:rPr>
        <w:t>y</w:t>
      </w:r>
      <w:r w:rsidRPr="000E73CD">
        <w:rPr>
          <w:rFonts w:cs="Arial"/>
        </w:rPr>
        <w:t>me</w:t>
      </w:r>
      <w:r w:rsidRPr="000E73CD">
        <w:rPr>
          <w:rFonts w:cs="Arial"/>
          <w:spacing w:val="-1"/>
        </w:rPr>
        <w:t>n</w:t>
      </w:r>
      <w:r w:rsidRPr="000E73CD">
        <w:rPr>
          <w:rFonts w:cs="Arial"/>
        </w:rPr>
        <w:t>ts</w:t>
      </w:r>
      <w:r w:rsidRPr="000E73CD">
        <w:rPr>
          <w:rFonts w:cs="Arial"/>
          <w:spacing w:val="1"/>
        </w:rPr>
        <w:t xml:space="preserve"> </w:t>
      </w:r>
      <w:r w:rsidRPr="000E73CD">
        <w:rPr>
          <w:rFonts w:cs="Arial"/>
        </w:rPr>
        <w:t>ma</w:t>
      </w:r>
      <w:r w:rsidRPr="000E73CD">
        <w:rPr>
          <w:rFonts w:cs="Arial"/>
          <w:spacing w:val="-1"/>
        </w:rPr>
        <w:t>d</w:t>
      </w:r>
      <w:r w:rsidRPr="000E73CD">
        <w:rPr>
          <w:rFonts w:cs="Arial"/>
        </w:rPr>
        <w:t>e by</w:t>
      </w:r>
      <w:r w:rsidRPr="000E73CD">
        <w:rPr>
          <w:rFonts w:cs="Arial"/>
          <w:spacing w:val="-2"/>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
        </w:rPr>
        <w:t xml:space="preserve"> </w:t>
      </w:r>
      <w:r w:rsidRPr="000E73CD">
        <w:rPr>
          <w:rFonts w:cs="Arial"/>
        </w:rPr>
        <w:t>(</w:t>
      </w:r>
      <w:r w:rsidRPr="000E73CD">
        <w:rPr>
          <w:rFonts w:cs="Arial"/>
          <w:spacing w:val="-4"/>
        </w:rPr>
        <w:t>i</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spacing w:val="-3"/>
        </w:rPr>
        <w:t>y</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 any</w:t>
      </w:r>
      <w:r w:rsidRPr="000E73CD">
        <w:rPr>
          <w:rFonts w:cs="Arial"/>
          <w:spacing w:val="-2"/>
        </w:rPr>
        <w:t xml:space="preserve"> </w:t>
      </w:r>
      <w:r w:rsidRPr="000E73CD">
        <w:rPr>
          <w:rFonts w:cs="Arial"/>
        </w:rPr>
        <w:t>p</w:t>
      </w:r>
      <w:r w:rsidRPr="000E73CD">
        <w:rPr>
          <w:rFonts w:cs="Arial"/>
          <w:spacing w:val="-1"/>
        </w:rPr>
        <w:t>a</w:t>
      </w:r>
      <w:r w:rsidRPr="000E73CD">
        <w:rPr>
          <w:rFonts w:cs="Arial"/>
          <w:spacing w:val="-3"/>
        </w:rPr>
        <w:t>y</w:t>
      </w:r>
      <w:r w:rsidRPr="000E73CD">
        <w:rPr>
          <w:rFonts w:cs="Arial"/>
        </w:rPr>
        <w:t>me</w:t>
      </w:r>
      <w:r w:rsidRPr="000E73CD">
        <w:rPr>
          <w:rFonts w:cs="Arial"/>
          <w:spacing w:val="-1"/>
        </w:rPr>
        <w:t>n</w:t>
      </w:r>
      <w:r w:rsidRPr="000E73CD">
        <w:rPr>
          <w:rFonts w:cs="Arial"/>
        </w:rPr>
        <w:t>ts</w:t>
      </w:r>
      <w:r w:rsidRPr="000E73CD">
        <w:rPr>
          <w:rFonts w:cs="Arial"/>
          <w:spacing w:val="1"/>
        </w:rPr>
        <w:t xml:space="preserve"> </w:t>
      </w:r>
      <w:r w:rsidRPr="000E73CD">
        <w:rPr>
          <w:rFonts w:cs="Arial"/>
        </w:rPr>
        <w:t>ma</w:t>
      </w:r>
      <w:r w:rsidRPr="000E73CD">
        <w:rPr>
          <w:rFonts w:cs="Arial"/>
          <w:spacing w:val="-1"/>
        </w:rPr>
        <w:t>d</w:t>
      </w:r>
      <w:r w:rsidRPr="000E73CD">
        <w:rPr>
          <w:rFonts w:cs="Arial"/>
        </w:rPr>
        <w:t>e by the</w:t>
      </w:r>
      <w:r w:rsidRPr="000E73CD">
        <w:rPr>
          <w:rFonts w:cs="Arial"/>
          <w:spacing w:val="31"/>
        </w:rPr>
        <w:t xml:space="preserve"> </w:t>
      </w:r>
      <w:r w:rsidR="00841760" w:rsidRPr="000E73CD">
        <w:rPr>
          <w:rFonts w:cs="Arial"/>
          <w:spacing w:val="-2"/>
        </w:rPr>
        <w:t>Service User</w:t>
      </w:r>
      <w:r w:rsidRPr="000E73CD">
        <w:rPr>
          <w:rFonts w:cs="Arial"/>
          <w:spacing w:val="32"/>
        </w:rPr>
        <w:t xml:space="preserve"> </w:t>
      </w:r>
      <w:r w:rsidRPr="000E73CD">
        <w:rPr>
          <w:rFonts w:cs="Arial"/>
        </w:rPr>
        <w:t>a</w:t>
      </w:r>
      <w:r w:rsidRPr="000E73CD">
        <w:rPr>
          <w:rFonts w:cs="Arial"/>
          <w:spacing w:val="-1"/>
        </w:rPr>
        <w:t>n</w:t>
      </w:r>
      <w:r w:rsidRPr="000E73CD">
        <w:rPr>
          <w:rFonts w:cs="Arial"/>
        </w:rPr>
        <w:t>d/or</w:t>
      </w:r>
      <w:r w:rsidRPr="000E73CD">
        <w:rPr>
          <w:rFonts w:cs="Arial"/>
          <w:spacing w:val="32"/>
        </w:rPr>
        <w:t xml:space="preserve"> </w:t>
      </w:r>
      <w:r w:rsidRPr="000E73CD">
        <w:rPr>
          <w:rFonts w:cs="Arial"/>
        </w:rPr>
        <w:t>the</w:t>
      </w:r>
      <w:r w:rsidRPr="000E73CD">
        <w:rPr>
          <w:rFonts w:cs="Arial"/>
          <w:spacing w:val="29"/>
        </w:rPr>
        <w:t xml:space="preserve"> </w:t>
      </w:r>
      <w:r w:rsidRPr="000E73CD">
        <w:rPr>
          <w:rFonts w:cs="Arial"/>
          <w:spacing w:val="-1"/>
        </w:rPr>
        <w:t>S</w:t>
      </w:r>
      <w:r w:rsidRPr="000E73CD">
        <w:rPr>
          <w:rFonts w:cs="Arial"/>
        </w:rPr>
        <w:t>p</w:t>
      </w:r>
      <w:r w:rsidRPr="000E73CD">
        <w:rPr>
          <w:rFonts w:cs="Arial"/>
          <w:spacing w:val="-1"/>
        </w:rPr>
        <w:t>o</w:t>
      </w:r>
      <w:r w:rsidRPr="000E73CD">
        <w:rPr>
          <w:rFonts w:cs="Arial"/>
        </w:rPr>
        <w:t>ns</w:t>
      </w:r>
      <w:r w:rsidRPr="000E73CD">
        <w:rPr>
          <w:rFonts w:cs="Arial"/>
          <w:spacing w:val="-1"/>
        </w:rPr>
        <w:t>o</w:t>
      </w:r>
      <w:r w:rsidRPr="000E73CD">
        <w:rPr>
          <w:rFonts w:cs="Arial"/>
          <w:spacing w:val="2"/>
        </w:rPr>
        <w:t>r</w:t>
      </w:r>
      <w:r w:rsidRPr="000E73CD">
        <w:rPr>
          <w:rFonts w:cs="Arial"/>
        </w:rPr>
        <w:t>.</w:t>
      </w:r>
      <w:r w:rsidRPr="000E73CD">
        <w:rPr>
          <w:rFonts w:cs="Arial"/>
          <w:spacing w:val="33"/>
        </w:rPr>
        <w:t xml:space="preserve"> </w:t>
      </w:r>
      <w:r w:rsidRPr="000E73CD">
        <w:rPr>
          <w:rFonts w:cs="Arial"/>
          <w:spacing w:val="1"/>
        </w:rPr>
        <w:t>T</w:t>
      </w:r>
      <w:r w:rsidRPr="000E73CD">
        <w:rPr>
          <w:rFonts w:cs="Arial"/>
        </w:rPr>
        <w:t>he</w:t>
      </w:r>
      <w:r w:rsidRPr="000E73CD">
        <w:rPr>
          <w:rFonts w:cs="Arial"/>
          <w:spacing w:val="3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4"/>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33"/>
        </w:rPr>
        <w:t xml:space="preserve"> </w:t>
      </w:r>
      <w:r w:rsidRPr="000E73CD">
        <w:rPr>
          <w:rFonts w:cs="Arial"/>
        </w:rPr>
        <w:t>a</w:t>
      </w:r>
      <w:r w:rsidRPr="000E73CD">
        <w:rPr>
          <w:rFonts w:cs="Arial"/>
          <w:spacing w:val="-1"/>
        </w:rPr>
        <w:t>n</w:t>
      </w:r>
      <w:r w:rsidRPr="000E73CD">
        <w:rPr>
          <w:rFonts w:cs="Arial"/>
        </w:rPr>
        <w:t>d</w:t>
      </w:r>
      <w:r w:rsidRPr="000E73CD">
        <w:rPr>
          <w:rFonts w:cs="Arial"/>
          <w:spacing w:val="3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3"/>
        </w:rPr>
        <w:t xml:space="preserve"> </w:t>
      </w:r>
      <w:r w:rsidRPr="000E73CD">
        <w:rPr>
          <w:rFonts w:cs="Arial"/>
        </w:rPr>
        <w:t xml:space="preserve">procure </w:t>
      </w:r>
      <w:r w:rsidR="00460671" w:rsidRPr="000E73CD">
        <w:rPr>
          <w:rFonts w:cs="Arial"/>
        </w:rPr>
        <w:t>th</w:t>
      </w:r>
      <w:r w:rsidR="00460671" w:rsidRPr="000E73CD">
        <w:rPr>
          <w:rFonts w:cs="Arial"/>
          <w:spacing w:val="-1"/>
        </w:rPr>
        <w:t>a</w:t>
      </w:r>
      <w:r w:rsidR="00460671" w:rsidRPr="000E73CD">
        <w:rPr>
          <w:rFonts w:cs="Arial"/>
        </w:rPr>
        <w:t xml:space="preserve">t </w:t>
      </w:r>
      <w:r w:rsidR="00DB75CF" w:rsidRPr="000E73CD">
        <w:rPr>
          <w:rFonts w:cs="Arial"/>
          <w:spacing w:val="5"/>
        </w:rPr>
        <w:t>any</w:t>
      </w:r>
      <w:r w:rsidR="00DB75CF" w:rsidRPr="000E73CD">
        <w:rPr>
          <w:rFonts w:cs="Arial"/>
        </w:rPr>
        <w:t xml:space="preserve"> </w:t>
      </w:r>
      <w:r w:rsidR="00EA1DA0" w:rsidRPr="000E73CD">
        <w:rPr>
          <w:rFonts w:cs="Arial"/>
          <w:spacing w:val="2"/>
        </w:rPr>
        <w:t>permitted</w:t>
      </w:r>
      <w:r w:rsidR="00EA1DA0" w:rsidRPr="000E73CD">
        <w:rPr>
          <w:rFonts w:cs="Arial"/>
        </w:rPr>
        <w:t xml:space="preserve"> </w:t>
      </w:r>
      <w:r w:rsidR="00EA1DA0" w:rsidRPr="000E73CD">
        <w:rPr>
          <w:rFonts w:cs="Arial"/>
          <w:spacing w:val="3"/>
        </w:rPr>
        <w:t>Sub</w:t>
      </w:r>
      <w:r w:rsidRPr="000E73CD">
        <w:rPr>
          <w:rFonts w:cs="Arial"/>
        </w:rPr>
        <w:t>-</w:t>
      </w:r>
      <w:r w:rsidR="00EA1DA0" w:rsidRPr="000E73CD">
        <w:rPr>
          <w:rFonts w:cs="Arial"/>
          <w:spacing w:val="-2"/>
        </w:rPr>
        <w:t>C</w:t>
      </w:r>
      <w:r w:rsidR="00EA1DA0" w:rsidRPr="000E73CD">
        <w:rPr>
          <w:rFonts w:cs="Arial"/>
        </w:rPr>
        <w:t>o</w:t>
      </w:r>
      <w:r w:rsidR="00EA1DA0" w:rsidRPr="000E73CD">
        <w:rPr>
          <w:rFonts w:cs="Arial"/>
          <w:spacing w:val="-1"/>
        </w:rPr>
        <w:t>n</w:t>
      </w:r>
      <w:r w:rsidR="00EA1DA0" w:rsidRPr="000E73CD">
        <w:rPr>
          <w:rFonts w:cs="Arial"/>
        </w:rPr>
        <w:t>tra</w:t>
      </w:r>
      <w:r w:rsidR="00EA1DA0" w:rsidRPr="000E73CD">
        <w:rPr>
          <w:rFonts w:cs="Arial"/>
          <w:spacing w:val="-3"/>
        </w:rPr>
        <w:t>c</w:t>
      </w:r>
      <w:r w:rsidR="00EA1DA0" w:rsidRPr="000E73CD">
        <w:rPr>
          <w:rFonts w:cs="Arial"/>
        </w:rPr>
        <w:t xml:space="preserve">tor </w:t>
      </w:r>
      <w:r w:rsidR="00EA1DA0" w:rsidRPr="000E73CD">
        <w:rPr>
          <w:rFonts w:cs="Arial"/>
          <w:spacing w:val="2"/>
        </w:rPr>
        <w:t>shall</w:t>
      </w:r>
      <w:r w:rsidR="00EA1DA0" w:rsidRPr="000E73CD">
        <w:rPr>
          <w:rFonts w:cs="Arial"/>
        </w:rPr>
        <w:t xml:space="preserve">, </w:t>
      </w:r>
      <w:r w:rsidR="00EA1DA0" w:rsidRPr="000E73CD">
        <w:rPr>
          <w:rFonts w:cs="Arial"/>
          <w:spacing w:val="5"/>
        </w:rPr>
        <w:t>promptly</w:t>
      </w:r>
      <w:r w:rsidR="00EA1DA0" w:rsidRPr="000E73CD">
        <w:rPr>
          <w:rFonts w:cs="Arial"/>
        </w:rPr>
        <w:t xml:space="preserve"> </w:t>
      </w:r>
      <w:r w:rsidR="00EA1DA0" w:rsidRPr="000E73CD">
        <w:rPr>
          <w:rFonts w:cs="Arial"/>
          <w:spacing w:val="3"/>
        </w:rPr>
        <w:t>afford</w:t>
      </w:r>
      <w:r w:rsidR="00EA1DA0" w:rsidRPr="000E73CD">
        <w:rPr>
          <w:rFonts w:cs="Arial"/>
        </w:rPr>
        <w:t xml:space="preserve"> </w:t>
      </w:r>
      <w:r w:rsidR="00EA1DA0" w:rsidRPr="000E73CD">
        <w:rPr>
          <w:rFonts w:cs="Arial"/>
          <w:spacing w:val="4"/>
        </w:rPr>
        <w:t>the</w:t>
      </w:r>
      <w:r w:rsidR="00EA1DA0" w:rsidRPr="000E73CD">
        <w:rPr>
          <w:rFonts w:cs="Arial"/>
        </w:rPr>
        <w:t xml:space="preserve"> </w:t>
      </w:r>
      <w:r w:rsidR="00EA1DA0" w:rsidRPr="000E73CD">
        <w:rPr>
          <w:rFonts w:cs="Arial"/>
          <w:spacing w:val="3"/>
        </w:rPr>
        <w:t>Council</w:t>
      </w:r>
      <w:r w:rsidR="00EA1DA0" w:rsidRPr="000E73CD">
        <w:rPr>
          <w:rFonts w:cs="Arial"/>
        </w:rPr>
        <w:t xml:space="preserve"> </w:t>
      </w:r>
      <w:r w:rsidR="00EA1DA0" w:rsidRPr="00C868F1">
        <w:t>and the</w:t>
      </w:r>
      <w:r w:rsidR="00E235DA" w:rsidRPr="00C868F1">
        <w:t xml:space="preserve"> </w:t>
      </w:r>
      <w:r w:rsidR="00EA1DA0" w:rsidRPr="00C868F1">
        <w:t xml:space="preserve">Council’s </w:t>
      </w:r>
      <w:proofErr w:type="spellStart"/>
      <w:r w:rsidR="00C868F1" w:rsidRPr="00C868F1">
        <w:t>authorised</w:t>
      </w:r>
      <w:proofErr w:type="spellEnd"/>
      <w:r w:rsidR="00C868F1" w:rsidRPr="00C868F1">
        <w:t xml:space="preserve"> representatives </w:t>
      </w:r>
      <w:proofErr w:type="gramStart"/>
      <w:r w:rsidR="00C868F1" w:rsidRPr="00C868F1">
        <w:t>such</w:t>
      </w:r>
      <w:r w:rsidRPr="00C868F1">
        <w:t xml:space="preserve">  access</w:t>
      </w:r>
      <w:proofErr w:type="gramEnd"/>
      <w:r w:rsidRPr="00C868F1">
        <w:t xml:space="preserve">  to  those  records  for  audit</w:t>
      </w:r>
      <w:r w:rsidRPr="000E73CD">
        <w:rPr>
          <w:rFonts w:cs="Arial"/>
        </w:rPr>
        <w:t xml:space="preserve"> p</w:t>
      </w:r>
      <w:r w:rsidRPr="000E73CD">
        <w:rPr>
          <w:rFonts w:cs="Arial"/>
          <w:spacing w:val="-1"/>
        </w:rPr>
        <w:t>u</w:t>
      </w:r>
      <w:r w:rsidRPr="000E73CD">
        <w:rPr>
          <w:rFonts w:cs="Arial"/>
        </w:rPr>
        <w:t>rp</w:t>
      </w:r>
      <w:r w:rsidRPr="000E73CD">
        <w:rPr>
          <w:rFonts w:cs="Arial"/>
          <w:spacing w:val="-1"/>
        </w:rPr>
        <w:t>o</w:t>
      </w:r>
      <w:r w:rsidRPr="000E73CD">
        <w:rPr>
          <w:rFonts w:cs="Arial"/>
        </w:rPr>
        <w:t>se</w:t>
      </w:r>
      <w:r w:rsidRPr="000E73CD">
        <w:rPr>
          <w:rFonts w:cs="Arial"/>
          <w:spacing w:val="-1"/>
        </w:rPr>
        <w:t>s</w:t>
      </w:r>
      <w:r w:rsidRPr="000E73CD">
        <w:rPr>
          <w:rFonts w:cs="Arial"/>
        </w:rPr>
        <w:t>.</w:t>
      </w:r>
    </w:p>
    <w:p w14:paraId="409A94C6" w14:textId="77777777" w:rsidR="00D21347" w:rsidRPr="000E73CD" w:rsidRDefault="00D21347">
      <w:pPr>
        <w:spacing w:before="16" w:line="200" w:lineRule="exact"/>
        <w:rPr>
          <w:rFonts w:ascii="Arial" w:hAnsi="Arial" w:cs="Arial"/>
          <w:sz w:val="20"/>
          <w:szCs w:val="20"/>
        </w:rPr>
      </w:pPr>
    </w:p>
    <w:p w14:paraId="054A39E3" w14:textId="77777777" w:rsidR="00D21347" w:rsidRPr="000E73CD" w:rsidRDefault="003E03A9" w:rsidP="00AF6818">
      <w:pPr>
        <w:pStyle w:val="BodyText"/>
        <w:numPr>
          <w:ilvl w:val="1"/>
          <w:numId w:val="1"/>
        </w:numPr>
        <w:tabs>
          <w:tab w:val="left" w:pos="1093"/>
        </w:tabs>
        <w:ind w:right="113"/>
        <w:jc w:val="both"/>
        <w:rPr>
          <w:rFonts w:cs="Arial"/>
        </w:rPr>
      </w:pPr>
      <w:r w:rsidRPr="000E73CD">
        <w:rPr>
          <w:rFonts w:cs="Arial"/>
          <w:spacing w:val="4"/>
        </w:rPr>
        <w:t>W</w:t>
      </w:r>
      <w:r w:rsidRPr="000E73CD">
        <w:rPr>
          <w:rFonts w:cs="Arial"/>
          <w:spacing w:val="-4"/>
        </w:rPr>
        <w:t>i</w:t>
      </w:r>
      <w:r w:rsidRPr="000E73CD">
        <w:rPr>
          <w:rFonts w:cs="Arial"/>
          <w:spacing w:val="-2"/>
        </w:rPr>
        <w:t>t</w:t>
      </w:r>
      <w:r w:rsidRPr="000E73CD">
        <w:rPr>
          <w:rFonts w:cs="Arial"/>
        </w:rPr>
        <w:t>h</w:t>
      </w:r>
      <w:r w:rsidRPr="000E73CD">
        <w:rPr>
          <w:rFonts w:cs="Arial"/>
          <w:spacing w:val="-1"/>
        </w:rPr>
        <w:t>o</w:t>
      </w:r>
      <w:r w:rsidRPr="000E73CD">
        <w:rPr>
          <w:rFonts w:cs="Arial"/>
        </w:rPr>
        <w:t>ut</w:t>
      </w:r>
      <w:r w:rsidRPr="000E73CD">
        <w:rPr>
          <w:rFonts w:cs="Arial"/>
          <w:spacing w:val="30"/>
        </w:rPr>
        <w:t xml:space="preserve"> </w:t>
      </w:r>
      <w:r w:rsidRPr="000E73CD">
        <w:rPr>
          <w:rFonts w:cs="Arial"/>
        </w:rPr>
        <w:t>pr</w:t>
      </w:r>
      <w:r w:rsidRPr="000E73CD">
        <w:rPr>
          <w:rFonts w:cs="Arial"/>
          <w:spacing w:val="-3"/>
        </w:rPr>
        <w:t>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29"/>
        </w:rPr>
        <w:t xml:space="preserve"> </w:t>
      </w:r>
      <w:r w:rsidRPr="000E73CD">
        <w:rPr>
          <w:rFonts w:cs="Arial"/>
        </w:rPr>
        <w:t>to</w:t>
      </w:r>
      <w:r w:rsidRPr="000E73CD">
        <w:rPr>
          <w:rFonts w:cs="Arial"/>
          <w:spacing w:val="29"/>
        </w:rPr>
        <w:t xml:space="preserve"> </w:t>
      </w:r>
      <w:r w:rsidRPr="000E73CD">
        <w:rPr>
          <w:rFonts w:cs="Arial"/>
        </w:rPr>
        <w:t>the</w:t>
      </w:r>
      <w:r w:rsidRPr="000E73CD">
        <w:rPr>
          <w:rFonts w:cs="Arial"/>
          <w:spacing w:val="2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spacing w:val="4"/>
        </w:rPr>
        <w:t>r</w:t>
      </w:r>
      <w:r w:rsidRPr="000E73CD">
        <w:rPr>
          <w:rFonts w:cs="Arial"/>
          <w:spacing w:val="-1"/>
        </w:rPr>
        <w:t>’</w:t>
      </w:r>
      <w:r w:rsidRPr="000E73CD">
        <w:rPr>
          <w:rFonts w:cs="Arial"/>
        </w:rPr>
        <w:t>s</w:t>
      </w:r>
      <w:r w:rsidRPr="000E73CD">
        <w:rPr>
          <w:rFonts w:cs="Arial"/>
          <w:spacing w:val="29"/>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29"/>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0"/>
        </w:rPr>
        <w:t xml:space="preserve">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31"/>
        </w:rPr>
        <w:t xml:space="preserve"> </w:t>
      </w:r>
      <w:r w:rsidRPr="000E73CD">
        <w:rPr>
          <w:rFonts w:cs="Arial"/>
        </w:rPr>
        <w:t>2</w:t>
      </w:r>
      <w:r w:rsidRPr="000E73CD">
        <w:rPr>
          <w:rFonts w:cs="Arial"/>
          <w:spacing w:val="29"/>
        </w:rPr>
        <w:t xml:space="preserve"> </w:t>
      </w:r>
      <w:r w:rsidRPr="000E73CD">
        <w:rPr>
          <w:rFonts w:cs="Arial"/>
        </w:rPr>
        <w:t>of</w:t>
      </w:r>
      <w:r w:rsidRPr="000E73CD">
        <w:rPr>
          <w:rFonts w:cs="Arial"/>
          <w:spacing w:val="32"/>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0"/>
        </w:rPr>
        <w:t xml:space="preserve"> </w:t>
      </w:r>
      <w:r w:rsidRPr="000E73CD">
        <w:rPr>
          <w:rFonts w:cs="Arial"/>
          <w:spacing w:val="2"/>
        </w:rPr>
        <w:t>t</w:t>
      </w:r>
      <w:r w:rsidRPr="000E73CD">
        <w:rPr>
          <w:rFonts w:cs="Arial"/>
          <w:spacing w:val="-1"/>
        </w:rPr>
        <w:t>h</w:t>
      </w:r>
      <w:r w:rsidRPr="000E73CD">
        <w:rPr>
          <w:rFonts w:cs="Arial"/>
        </w:rPr>
        <w:t>e</w:t>
      </w:r>
      <w:r w:rsidRPr="000E73CD">
        <w:rPr>
          <w:rFonts w:cs="Arial"/>
          <w:spacing w:val="3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1"/>
        </w:rPr>
        <w:t xml:space="preserve"> </w:t>
      </w:r>
      <w:r w:rsidRPr="000E73CD">
        <w:rPr>
          <w:rFonts w:cs="Arial"/>
        </w:rPr>
        <w:t>must</w:t>
      </w:r>
      <w:r w:rsidRPr="000E73CD">
        <w:rPr>
          <w:rFonts w:cs="Arial"/>
          <w:spacing w:val="30"/>
        </w:rPr>
        <w:t xml:space="preserve"> </w:t>
      </w:r>
      <w:r w:rsidRPr="000E73CD">
        <w:rPr>
          <w:rFonts w:cs="Arial"/>
        </w:rPr>
        <w:t>comp</w:t>
      </w:r>
      <w:r w:rsidRPr="000E73CD">
        <w:rPr>
          <w:rFonts w:cs="Arial"/>
          <w:spacing w:val="-1"/>
        </w:rPr>
        <w:t>l</w:t>
      </w:r>
      <w:r w:rsidRPr="000E73CD">
        <w:rPr>
          <w:rFonts w:cs="Arial"/>
        </w:rPr>
        <w:t>y</w:t>
      </w:r>
      <w:r w:rsidRPr="000E73CD">
        <w:rPr>
          <w:rFonts w:cs="Arial"/>
          <w:spacing w:val="2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1"/>
        </w:rPr>
        <w:t xml:space="preserve"> </w:t>
      </w:r>
      <w:r w:rsidRPr="000E73CD">
        <w:rPr>
          <w:rFonts w:cs="Arial"/>
        </w:rPr>
        <w:t>a</w:t>
      </w:r>
      <w:r w:rsidRPr="000E73CD">
        <w:rPr>
          <w:rFonts w:cs="Arial"/>
          <w:spacing w:val="-2"/>
        </w:rPr>
        <w:t>l</w:t>
      </w:r>
      <w:r w:rsidRPr="000E73CD">
        <w:rPr>
          <w:rFonts w:cs="Arial"/>
        </w:rPr>
        <w:t>l</w:t>
      </w:r>
      <w:r w:rsidRPr="000E73CD">
        <w:rPr>
          <w:rFonts w:cs="Arial"/>
          <w:spacing w:val="28"/>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31"/>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29"/>
        </w:rPr>
        <w:t xml:space="preserve"> </w:t>
      </w:r>
      <w:r w:rsidRPr="000E73CD">
        <w:rPr>
          <w:rFonts w:cs="Arial"/>
        </w:rPr>
        <w:t>re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spacing w:val="-2"/>
        </w:rPr>
        <w:t>t</w:t>
      </w:r>
      <w:r w:rsidRPr="000E73CD">
        <w:rPr>
          <w:rFonts w:cs="Arial"/>
        </w:rPr>
        <w:t>s ma</w:t>
      </w:r>
      <w:r w:rsidRPr="000E73CD">
        <w:rPr>
          <w:rFonts w:cs="Arial"/>
          <w:spacing w:val="-1"/>
        </w:rPr>
        <w:t>d</w:t>
      </w:r>
      <w:r w:rsidRPr="000E73CD">
        <w:rPr>
          <w:rFonts w:cs="Arial"/>
        </w:rPr>
        <w:t>e</w:t>
      </w:r>
      <w:r w:rsidRPr="000E73CD">
        <w:rPr>
          <w:rFonts w:cs="Arial"/>
          <w:spacing w:val="29"/>
        </w:rPr>
        <w:t xml:space="preserve"> </w:t>
      </w:r>
      <w:r w:rsidRPr="000E73CD">
        <w:rPr>
          <w:rFonts w:cs="Arial"/>
        </w:rPr>
        <w:t>by</w:t>
      </w:r>
      <w:r w:rsidRPr="000E73CD">
        <w:rPr>
          <w:rFonts w:cs="Arial"/>
          <w:spacing w:val="27"/>
        </w:rPr>
        <w:t xml:space="preserve"> </w:t>
      </w:r>
      <w:r w:rsidRPr="000E73CD">
        <w:rPr>
          <w:rFonts w:cs="Arial"/>
        </w:rPr>
        <w:t>the</w:t>
      </w:r>
      <w:r w:rsidRPr="000E73CD">
        <w:rPr>
          <w:rFonts w:cs="Arial"/>
          <w:spacing w:val="29"/>
        </w:rPr>
        <w:t xml:space="preserve"> </w:t>
      </w:r>
      <w:r w:rsidRPr="000E73CD">
        <w:rPr>
          <w:rFonts w:cs="Arial"/>
          <w:spacing w:val="-2"/>
        </w:rPr>
        <w:t>C</w:t>
      </w:r>
      <w:r w:rsidRPr="000E73CD">
        <w:rPr>
          <w:rFonts w:cs="Arial"/>
        </w:rPr>
        <w:t>QC</w:t>
      </w:r>
      <w:r w:rsidRPr="000E73CD">
        <w:rPr>
          <w:rFonts w:cs="Arial"/>
          <w:spacing w:val="26"/>
        </w:rPr>
        <w:t xml:space="preserve"> </w:t>
      </w:r>
      <w:r w:rsidRPr="000E73CD">
        <w:rPr>
          <w:rFonts w:cs="Arial"/>
        </w:rPr>
        <w:t>(or</w:t>
      </w:r>
      <w:r w:rsidRPr="000E73CD">
        <w:rPr>
          <w:rFonts w:cs="Arial"/>
          <w:spacing w:val="30"/>
        </w:rPr>
        <w:t xml:space="preserve"> </w:t>
      </w:r>
      <w:r w:rsidRPr="000E73CD">
        <w:rPr>
          <w:rFonts w:cs="Arial"/>
          <w:spacing w:val="-3"/>
        </w:rPr>
        <w:t>a</w:t>
      </w:r>
      <w:r w:rsidRPr="000E73CD">
        <w:rPr>
          <w:rFonts w:cs="Arial"/>
        </w:rPr>
        <w:t>ny</w:t>
      </w:r>
      <w:r w:rsidRPr="000E73CD">
        <w:rPr>
          <w:rFonts w:cs="Arial"/>
          <w:spacing w:val="26"/>
        </w:rPr>
        <w:t xml:space="preserve"> </w:t>
      </w:r>
      <w:r w:rsidRPr="000E73CD">
        <w:rPr>
          <w:rFonts w:cs="Arial"/>
        </w:rPr>
        <w:t>other</w:t>
      </w:r>
      <w:r w:rsidRPr="000E73CD">
        <w:rPr>
          <w:rFonts w:cs="Arial"/>
          <w:spacing w:val="30"/>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w:t>
      </w:r>
      <w:r w:rsidRPr="000E73CD">
        <w:rPr>
          <w:rFonts w:cs="Arial"/>
          <w:spacing w:val="1"/>
        </w:rPr>
        <w:t>a</w:t>
      </w:r>
      <w:r w:rsidRPr="000E73CD">
        <w:rPr>
          <w:rFonts w:cs="Arial"/>
        </w:rPr>
        <w:t>b</w:t>
      </w:r>
      <w:r w:rsidRPr="000E73CD">
        <w:rPr>
          <w:rFonts w:cs="Arial"/>
          <w:spacing w:val="-2"/>
        </w:rPr>
        <w:t>l</w:t>
      </w:r>
      <w:r w:rsidRPr="000E73CD">
        <w:rPr>
          <w:rFonts w:cs="Arial"/>
        </w:rPr>
        <w:t>e</w:t>
      </w:r>
      <w:r w:rsidRPr="000E73CD">
        <w:rPr>
          <w:rFonts w:cs="Arial"/>
          <w:spacing w:val="29"/>
        </w:rPr>
        <w:t xml:space="preserve"> </w:t>
      </w:r>
      <w:r w:rsidRPr="000E73CD">
        <w:rPr>
          <w:rFonts w:cs="Arial"/>
        </w:rPr>
        <w:t>re</w:t>
      </w:r>
      <w:r w:rsidRPr="000E73CD">
        <w:rPr>
          <w:rFonts w:cs="Arial"/>
          <w:spacing w:val="1"/>
        </w:rPr>
        <w:t>g</w:t>
      </w:r>
      <w:r w:rsidRPr="000E73CD">
        <w:rPr>
          <w:rFonts w:cs="Arial"/>
          <w:spacing w:val="-3"/>
        </w:rPr>
        <w:t>u</w:t>
      </w:r>
      <w:r w:rsidRPr="000E73CD">
        <w:rPr>
          <w:rFonts w:cs="Arial"/>
          <w:spacing w:val="-2"/>
        </w:rPr>
        <w:t>l</w:t>
      </w:r>
      <w:r w:rsidRPr="000E73CD">
        <w:rPr>
          <w:rFonts w:cs="Arial"/>
        </w:rPr>
        <w:t>ato</w:t>
      </w:r>
      <w:r w:rsidRPr="000E73CD">
        <w:rPr>
          <w:rFonts w:cs="Arial"/>
          <w:spacing w:val="1"/>
        </w:rPr>
        <w:t>r</w:t>
      </w:r>
      <w:r w:rsidRPr="000E73CD">
        <w:rPr>
          <w:rFonts w:cs="Arial"/>
          <w:spacing w:val="-2"/>
        </w:rPr>
        <w:t>)</w:t>
      </w:r>
      <w:r w:rsidRPr="000E73CD">
        <w:rPr>
          <w:rFonts w:cs="Arial"/>
        </w:rPr>
        <w:t>,</w:t>
      </w:r>
      <w:r w:rsidRPr="000E73CD">
        <w:rPr>
          <w:rFonts w:cs="Arial"/>
          <w:spacing w:val="30"/>
        </w:rPr>
        <w:t xml:space="preserve"> </w:t>
      </w:r>
      <w:r w:rsidRPr="000E73CD">
        <w:rPr>
          <w:rFonts w:cs="Arial"/>
        </w:rPr>
        <w:t>the</w:t>
      </w:r>
      <w:r w:rsidRPr="000E73CD">
        <w:rPr>
          <w:rFonts w:cs="Arial"/>
          <w:spacing w:val="26"/>
        </w:rPr>
        <w:t xml:space="preserve"> </w:t>
      </w:r>
      <w:r w:rsidRPr="000E73CD">
        <w:rPr>
          <w:rFonts w:cs="Arial"/>
          <w:spacing w:val="-2"/>
        </w:rPr>
        <w:t>N</w:t>
      </w:r>
      <w:r w:rsidRPr="000E73CD">
        <w:rPr>
          <w:rFonts w:cs="Arial"/>
        </w:rPr>
        <w:t>ati</w:t>
      </w:r>
      <w:r w:rsidRPr="000E73CD">
        <w:rPr>
          <w:rFonts w:cs="Arial"/>
          <w:spacing w:val="-1"/>
        </w:rPr>
        <w:t>o</w:t>
      </w:r>
      <w:r w:rsidRPr="000E73CD">
        <w:rPr>
          <w:rFonts w:cs="Arial"/>
        </w:rPr>
        <w:t>n</w:t>
      </w:r>
      <w:r w:rsidRPr="000E73CD">
        <w:rPr>
          <w:rFonts w:cs="Arial"/>
          <w:spacing w:val="-1"/>
        </w:rPr>
        <w:t>a</w:t>
      </w:r>
      <w:r w:rsidRPr="000E73CD">
        <w:rPr>
          <w:rFonts w:cs="Arial"/>
        </w:rPr>
        <w:t>l</w:t>
      </w:r>
      <w:r w:rsidRPr="000E73CD">
        <w:rPr>
          <w:rFonts w:cs="Arial"/>
          <w:spacing w:val="28"/>
        </w:rPr>
        <w:t xml:space="preserve"> </w:t>
      </w:r>
      <w:r w:rsidRPr="000E73CD">
        <w:rPr>
          <w:rFonts w:cs="Arial"/>
          <w:spacing w:val="-1"/>
        </w:rPr>
        <w:t>A</w:t>
      </w:r>
      <w:r w:rsidRPr="000E73CD">
        <w:rPr>
          <w:rFonts w:cs="Arial"/>
        </w:rPr>
        <w:t>u</w:t>
      </w:r>
      <w:r w:rsidRPr="000E73CD">
        <w:rPr>
          <w:rFonts w:cs="Arial"/>
          <w:spacing w:val="-1"/>
        </w:rPr>
        <w:t>d</w:t>
      </w:r>
      <w:r w:rsidRPr="000E73CD">
        <w:rPr>
          <w:rFonts w:cs="Arial"/>
          <w:spacing w:val="-2"/>
        </w:rPr>
        <w:t>i</w:t>
      </w:r>
      <w:r w:rsidRPr="000E73CD">
        <w:rPr>
          <w:rFonts w:cs="Arial"/>
        </w:rPr>
        <w:t>t</w:t>
      </w:r>
      <w:r w:rsidRPr="000E73CD">
        <w:rPr>
          <w:rFonts w:cs="Arial"/>
          <w:spacing w:val="30"/>
        </w:rPr>
        <w:t xml:space="preserve"> </w:t>
      </w:r>
      <w:r w:rsidRPr="000E73CD">
        <w:rPr>
          <w:rFonts w:cs="Arial"/>
          <w:spacing w:val="-2"/>
        </w:rPr>
        <w:t>O</w:t>
      </w:r>
      <w:r w:rsidRPr="000E73CD">
        <w:rPr>
          <w:rFonts w:cs="Arial"/>
        </w:rPr>
        <w:t>ff</w:t>
      </w:r>
      <w:r w:rsidRPr="000E73CD">
        <w:rPr>
          <w:rFonts w:cs="Arial"/>
          <w:spacing w:val="-2"/>
        </w:rPr>
        <w:t>i</w:t>
      </w:r>
      <w:r w:rsidRPr="000E73CD">
        <w:rPr>
          <w:rFonts w:cs="Arial"/>
          <w:spacing w:val="-3"/>
        </w:rPr>
        <w:t>ce</w:t>
      </w:r>
      <w:r w:rsidRPr="000E73CD">
        <w:rPr>
          <w:rFonts w:cs="Arial"/>
        </w:rPr>
        <w:t>, the</w:t>
      </w:r>
      <w:r w:rsidRPr="000E73CD">
        <w:rPr>
          <w:rFonts w:cs="Arial"/>
          <w:spacing w:val="2"/>
        </w:rPr>
        <w:t xml:space="preserve"> </w:t>
      </w:r>
      <w:proofErr w:type="spellStart"/>
      <w:r w:rsidRPr="000E73CD">
        <w:rPr>
          <w:rFonts w:cs="Arial"/>
        </w:rPr>
        <w:t>a</w:t>
      </w:r>
      <w:r w:rsidRPr="000E73CD">
        <w:rPr>
          <w:rFonts w:cs="Arial"/>
          <w:spacing w:val="-4"/>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rPr>
        <w:t xml:space="preserve"> re</w:t>
      </w:r>
      <w:r w:rsidRPr="000E73CD">
        <w:rPr>
          <w:rFonts w:cs="Arial"/>
          <w:spacing w:val="-1"/>
        </w:rPr>
        <w:t>p</w:t>
      </w:r>
      <w:r w:rsidRPr="000E73CD">
        <w:rPr>
          <w:rFonts w:cs="Arial"/>
        </w:rPr>
        <w:t>r</w:t>
      </w:r>
      <w:r w:rsidRPr="000E73CD">
        <w:rPr>
          <w:rFonts w:cs="Arial"/>
          <w:spacing w:val="-3"/>
        </w:rPr>
        <w:t>e</w:t>
      </w:r>
      <w:r w:rsidRPr="000E73CD">
        <w:rPr>
          <w:rFonts w:cs="Arial"/>
        </w:rPr>
        <w:t>se</w:t>
      </w:r>
      <w:r w:rsidRPr="000E73CD">
        <w:rPr>
          <w:rFonts w:cs="Arial"/>
          <w:spacing w:val="-1"/>
        </w:rPr>
        <w:t>n</w:t>
      </w:r>
      <w:r w:rsidRPr="000E73CD">
        <w:rPr>
          <w:rFonts w:cs="Arial"/>
          <w:spacing w:val="-2"/>
        </w:rPr>
        <w:t>t</w:t>
      </w:r>
      <w:r w:rsidRPr="000E73CD">
        <w:rPr>
          <w:rFonts w:cs="Arial"/>
        </w:rPr>
        <w:t>ati</w:t>
      </w:r>
      <w:r w:rsidRPr="000E73CD">
        <w:rPr>
          <w:rFonts w:cs="Arial"/>
          <w:spacing w:val="-3"/>
        </w:rPr>
        <w:t>v</w:t>
      </w:r>
      <w:r w:rsidRPr="000E73CD">
        <w:rPr>
          <w:rFonts w:cs="Arial"/>
          <w:spacing w:val="1"/>
        </w:rPr>
        <w:t>e</w:t>
      </w:r>
      <w:r w:rsidRPr="000E73CD">
        <w:rPr>
          <w:rFonts w:cs="Arial"/>
        </w:rPr>
        <w:t>s</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the</w:t>
      </w:r>
      <w:r w:rsidRPr="000E73CD">
        <w:rPr>
          <w:rFonts w:cs="Arial"/>
          <w:spacing w:val="2"/>
        </w:rPr>
        <w:t xml:space="preserve"> </w:t>
      </w:r>
      <w:r w:rsidRPr="000E73CD">
        <w:rPr>
          <w:rFonts w:cs="Arial"/>
        </w:rPr>
        <w:t>L</w:t>
      </w:r>
      <w:r w:rsidRPr="000E73CD">
        <w:rPr>
          <w:rFonts w:cs="Arial"/>
          <w:spacing w:val="-1"/>
        </w:rPr>
        <w:t>o</w:t>
      </w:r>
      <w:r w:rsidRPr="000E73CD">
        <w:rPr>
          <w:rFonts w:cs="Arial"/>
        </w:rPr>
        <w:t>cal</w:t>
      </w:r>
      <w:r w:rsidRPr="000E73CD">
        <w:rPr>
          <w:rFonts w:cs="Arial"/>
          <w:spacing w:val="1"/>
        </w:rPr>
        <w:t xml:space="preserve"> </w:t>
      </w:r>
      <w:proofErr w:type="spellStart"/>
      <w:r w:rsidRPr="000E73CD">
        <w:rPr>
          <w:rFonts w:cs="Arial"/>
          <w:spacing w:val="-2"/>
        </w:rPr>
        <w:t>H</w:t>
      </w:r>
      <w:r w:rsidRPr="000E73CD">
        <w:rPr>
          <w:rFonts w:cs="Arial"/>
        </w:rPr>
        <w:t>e</w:t>
      </w:r>
      <w:r w:rsidRPr="000E73CD">
        <w:rPr>
          <w:rFonts w:cs="Arial"/>
          <w:spacing w:val="-1"/>
        </w:rPr>
        <w:t>a</w:t>
      </w:r>
      <w:r w:rsidRPr="000E73CD">
        <w:rPr>
          <w:rFonts w:cs="Arial"/>
          <w:spacing w:val="-2"/>
        </w:rPr>
        <w:t>lt</w:t>
      </w:r>
      <w:r w:rsidRPr="000E73CD">
        <w:rPr>
          <w:rFonts w:cs="Arial"/>
          <w:spacing w:val="-6"/>
        </w:rPr>
        <w:t>h</w:t>
      </w:r>
      <w:r w:rsidRPr="000E73CD">
        <w:rPr>
          <w:rFonts w:cs="Arial"/>
          <w:spacing w:val="7"/>
        </w:rPr>
        <w:t>W</w:t>
      </w:r>
      <w:r w:rsidRPr="000E73CD">
        <w:rPr>
          <w:rFonts w:cs="Arial"/>
          <w:spacing w:val="-3"/>
        </w:rPr>
        <w:t>a</w:t>
      </w:r>
      <w:r w:rsidRPr="000E73CD">
        <w:rPr>
          <w:rFonts w:cs="Arial"/>
        </w:rPr>
        <w:t>tch</w:t>
      </w:r>
      <w:proofErr w:type="spellEnd"/>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a</w:t>
      </w:r>
      <w:r w:rsidRPr="000E73CD">
        <w:rPr>
          <w:rFonts w:cs="Arial"/>
          <w:spacing w:val="-1"/>
        </w:rPr>
        <w:t>n</w:t>
      </w:r>
      <w:r w:rsidRPr="000E73CD">
        <w:rPr>
          <w:rFonts w:cs="Arial"/>
        </w:rPr>
        <w:t>y oth</w:t>
      </w:r>
      <w:r w:rsidRPr="000E73CD">
        <w:rPr>
          <w:rFonts w:cs="Arial"/>
          <w:spacing w:val="-3"/>
        </w:rPr>
        <w:t>e</w:t>
      </w:r>
      <w:r w:rsidRPr="000E73CD">
        <w:rPr>
          <w:rFonts w:cs="Arial"/>
        </w:rPr>
        <w:t>r</w:t>
      </w:r>
      <w:r w:rsidRPr="000E73CD">
        <w:rPr>
          <w:rFonts w:cs="Arial"/>
          <w:spacing w:val="3"/>
        </w:rPr>
        <w:t xml:space="preserve"> </w:t>
      </w:r>
      <w:r w:rsidRPr="000E73CD">
        <w:rPr>
          <w:rFonts w:cs="Arial"/>
          <w:spacing w:val="-4"/>
        </w:rPr>
        <w:t>R</w:t>
      </w:r>
      <w:r w:rsidRPr="000E73CD">
        <w:rPr>
          <w:rFonts w:cs="Arial"/>
        </w:rPr>
        <w:t>e</w:t>
      </w:r>
      <w:r w:rsidRPr="000E73CD">
        <w:rPr>
          <w:rFonts w:cs="Arial"/>
          <w:spacing w:val="1"/>
        </w:rPr>
        <w:t>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 xml:space="preserve">ry </w:t>
      </w:r>
      <w:r w:rsidRPr="000E73CD">
        <w:rPr>
          <w:rFonts w:cs="Arial"/>
          <w:spacing w:val="-1"/>
        </w:rPr>
        <w:t>B</w:t>
      </w:r>
      <w:r w:rsidRPr="000E73CD">
        <w:rPr>
          <w:rFonts w:cs="Arial"/>
        </w:rPr>
        <w:t>o</w:t>
      </w:r>
      <w:r w:rsidRPr="000E73CD">
        <w:rPr>
          <w:rFonts w:cs="Arial"/>
          <w:spacing w:val="-1"/>
        </w:rPr>
        <w:t>d</w:t>
      </w:r>
      <w:r w:rsidRPr="000E73CD">
        <w:rPr>
          <w:rFonts w:cs="Arial"/>
        </w:rPr>
        <w:t>y</w:t>
      </w:r>
      <w:r w:rsidRPr="000E73CD">
        <w:rPr>
          <w:rFonts w:cs="Arial"/>
          <w:spacing w:val="8"/>
        </w:rPr>
        <w:t xml:space="preserve"> </w:t>
      </w:r>
      <w:r w:rsidRPr="000E73CD">
        <w:rPr>
          <w:rFonts w:cs="Arial"/>
          <w:spacing w:val="3"/>
        </w:rPr>
        <w:t>f</w:t>
      </w:r>
      <w:r w:rsidRPr="000E73CD">
        <w:rPr>
          <w:rFonts w:cs="Arial"/>
        </w:rPr>
        <w:t>or</w:t>
      </w:r>
      <w:r w:rsidRPr="000E73CD">
        <w:rPr>
          <w:rFonts w:cs="Arial"/>
          <w:spacing w:val="11"/>
        </w:rPr>
        <w:t xml:space="preserve"> </w:t>
      </w:r>
      <w:r w:rsidRPr="000E73CD">
        <w:rPr>
          <w:rFonts w:cs="Arial"/>
        </w:rPr>
        <w:t>e</w:t>
      </w:r>
      <w:r w:rsidRPr="000E73CD">
        <w:rPr>
          <w:rFonts w:cs="Arial"/>
          <w:spacing w:val="-1"/>
        </w:rPr>
        <w:t>n</w:t>
      </w:r>
      <w:r w:rsidRPr="000E73CD">
        <w:rPr>
          <w:rFonts w:cs="Arial"/>
          <w:spacing w:val="-2"/>
        </w:rPr>
        <w:t>t</w:t>
      </w:r>
      <w:r w:rsidRPr="000E73CD">
        <w:rPr>
          <w:rFonts w:cs="Arial"/>
        </w:rPr>
        <w:t>ry</w:t>
      </w:r>
      <w:r w:rsidRPr="000E73CD">
        <w:rPr>
          <w:rFonts w:cs="Arial"/>
          <w:spacing w:val="8"/>
        </w:rPr>
        <w:t xml:space="preserve"> </w:t>
      </w:r>
      <w:r w:rsidRPr="000E73CD">
        <w:rPr>
          <w:rFonts w:cs="Arial"/>
        </w:rPr>
        <w:t>to</w:t>
      </w:r>
      <w:r w:rsidRPr="000E73CD">
        <w:rPr>
          <w:rFonts w:cs="Arial"/>
          <w:spacing w:val="10"/>
        </w:rPr>
        <w:t xml:space="preserve"> </w:t>
      </w:r>
      <w:r w:rsidRPr="000E73CD">
        <w:rPr>
          <w:rFonts w:cs="Arial"/>
        </w:rPr>
        <w:t>the</w:t>
      </w:r>
      <w:r w:rsidRPr="000E73CD">
        <w:rPr>
          <w:rFonts w:cs="Arial"/>
          <w:spacing w:val="12"/>
        </w:rPr>
        <w:t xml:space="preserve"> </w:t>
      </w:r>
      <w:r w:rsidRPr="000E73CD">
        <w:rPr>
          <w:rFonts w:cs="Arial"/>
          <w:spacing w:val="-2"/>
        </w:rPr>
        <w:t>C</w:t>
      </w:r>
      <w:r w:rsidRPr="000E73CD">
        <w:rPr>
          <w:rFonts w:cs="Arial"/>
        </w:rPr>
        <w:t>are</w:t>
      </w:r>
      <w:r w:rsidRPr="000E73CD">
        <w:rPr>
          <w:rFonts w:cs="Arial"/>
          <w:spacing w:val="10"/>
        </w:rPr>
        <w:t xml:space="preserve"> </w:t>
      </w:r>
      <w:r w:rsidRPr="000E73CD">
        <w:rPr>
          <w:rFonts w:cs="Arial"/>
          <w:spacing w:val="-2"/>
        </w:rPr>
        <w:t>H</w:t>
      </w:r>
      <w:r w:rsidRPr="000E73CD">
        <w:rPr>
          <w:rFonts w:cs="Arial"/>
        </w:rPr>
        <w:t>ome</w:t>
      </w:r>
      <w:r w:rsidRPr="000E73CD">
        <w:rPr>
          <w:rFonts w:cs="Arial"/>
          <w:spacing w:val="11"/>
        </w:rPr>
        <w:t xml:space="preserve"> </w:t>
      </w:r>
      <w:r w:rsidRPr="000E73CD">
        <w:rPr>
          <w:rFonts w:cs="Arial"/>
        </w:rPr>
        <w:t>or</w:t>
      </w:r>
      <w:r w:rsidRPr="000E73CD">
        <w:rPr>
          <w:rFonts w:cs="Arial"/>
          <w:spacing w:val="11"/>
        </w:rPr>
        <w:t xml:space="preserve"> </w:t>
      </w:r>
      <w:r w:rsidRPr="000E73CD">
        <w:rPr>
          <w:rFonts w:cs="Arial"/>
        </w:rPr>
        <w:t>the</w:t>
      </w:r>
      <w:r w:rsidRPr="000E73CD">
        <w:rPr>
          <w:rFonts w:cs="Arial"/>
          <w:spacing w:val="9"/>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w:t>
      </w:r>
      <w:r w:rsidRPr="000E73CD">
        <w:rPr>
          <w:rFonts w:cs="Arial"/>
          <w:spacing w:val="13"/>
        </w:rPr>
        <w:t xml:space="preserve"> </w:t>
      </w:r>
      <w:r w:rsidRPr="000E73CD">
        <w:rPr>
          <w:rFonts w:cs="Arial"/>
        </w:rPr>
        <w:t>(or</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rPr>
        <w:t>p</w:t>
      </w:r>
      <w:r w:rsidRPr="000E73CD">
        <w:rPr>
          <w:rFonts w:cs="Arial"/>
          <w:spacing w:val="-1"/>
        </w:rPr>
        <w:t>e</w:t>
      </w:r>
      <w:r w:rsidRPr="000E73CD">
        <w:rPr>
          <w:rFonts w:cs="Arial"/>
        </w:rPr>
        <w:t>rm</w:t>
      </w:r>
      <w:r w:rsidRPr="000E73CD">
        <w:rPr>
          <w:rFonts w:cs="Arial"/>
          <w:spacing w:val="-2"/>
        </w:rPr>
        <w:t>i</w:t>
      </w:r>
      <w:r w:rsidRPr="000E73CD">
        <w:rPr>
          <w:rFonts w:cs="Arial"/>
        </w:rPr>
        <w:t>t</w:t>
      </w:r>
      <w:r w:rsidRPr="000E73CD">
        <w:rPr>
          <w:rFonts w:cs="Arial"/>
          <w:spacing w:val="-2"/>
        </w:rPr>
        <w:t>t</w:t>
      </w:r>
      <w:r w:rsidRPr="000E73CD">
        <w:rPr>
          <w:rFonts w:cs="Arial"/>
        </w:rPr>
        <w:t>ed</w:t>
      </w:r>
      <w:r w:rsidRPr="000E73CD">
        <w:rPr>
          <w:rFonts w:cs="Arial"/>
          <w:spacing w:val="9"/>
        </w:rPr>
        <w:t xml:space="preserve"> </w:t>
      </w:r>
      <w:r w:rsidRPr="000E73CD">
        <w:rPr>
          <w:rFonts w:cs="Arial"/>
          <w:spacing w:val="-1"/>
        </w:rPr>
        <w:t>S</w:t>
      </w:r>
      <w:r w:rsidRPr="000E73CD">
        <w:rPr>
          <w:rFonts w:cs="Arial"/>
        </w:rPr>
        <w:t>u</w:t>
      </w:r>
      <w:r w:rsidRPr="000E73CD">
        <w:rPr>
          <w:rFonts w:cs="Arial"/>
          <w:spacing w:val="1"/>
        </w:rPr>
        <w:t>b</w:t>
      </w:r>
      <w:r w:rsidRPr="000E73CD">
        <w:rPr>
          <w:rFonts w:cs="Arial"/>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tor’s)</w:t>
      </w:r>
      <w:r w:rsidRPr="000E73CD">
        <w:rPr>
          <w:rFonts w:cs="Arial"/>
          <w:spacing w:val="39"/>
        </w:rPr>
        <w:t xml:space="preserve"> </w:t>
      </w:r>
      <w:r w:rsidRPr="000E73CD">
        <w:rPr>
          <w:rFonts w:cs="Arial"/>
        </w:rPr>
        <w:t>pr</w:t>
      </w:r>
      <w:r w:rsidRPr="000E73CD">
        <w:rPr>
          <w:rFonts w:cs="Arial"/>
          <w:spacing w:val="-3"/>
        </w:rPr>
        <w:t>e</w:t>
      </w:r>
      <w:r w:rsidRPr="000E73CD">
        <w:rPr>
          <w:rFonts w:cs="Arial"/>
        </w:rPr>
        <w:t>m</w:t>
      </w:r>
      <w:r w:rsidRPr="000E73CD">
        <w:rPr>
          <w:rFonts w:cs="Arial"/>
          <w:spacing w:val="-2"/>
        </w:rPr>
        <w:t>i</w:t>
      </w:r>
      <w:r w:rsidRPr="000E73CD">
        <w:rPr>
          <w:rFonts w:cs="Arial"/>
        </w:rPr>
        <w:t>ses</w:t>
      </w:r>
      <w:r w:rsidRPr="000E73CD">
        <w:rPr>
          <w:rFonts w:cs="Arial"/>
          <w:spacing w:val="35"/>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38"/>
        </w:rPr>
        <w:t xml:space="preserve"> </w:t>
      </w:r>
      <w:r w:rsidRPr="000E73CD">
        <w:rPr>
          <w:rFonts w:cs="Arial"/>
        </w:rPr>
        <w:t>the</w:t>
      </w:r>
      <w:r w:rsidRPr="000E73CD">
        <w:rPr>
          <w:rFonts w:cs="Arial"/>
          <w:spacing w:val="37"/>
        </w:rPr>
        <w:t xml:space="preserve"> </w:t>
      </w:r>
      <w:r w:rsidRPr="000E73CD">
        <w:rPr>
          <w:rFonts w:cs="Arial"/>
        </w:rPr>
        <w:t>p</w:t>
      </w:r>
      <w:r w:rsidRPr="000E73CD">
        <w:rPr>
          <w:rFonts w:cs="Arial"/>
          <w:spacing w:val="-1"/>
        </w:rPr>
        <w:t>u</w:t>
      </w:r>
      <w:r w:rsidRPr="000E73CD">
        <w:rPr>
          <w:rFonts w:cs="Arial"/>
        </w:rPr>
        <w:t>rp</w:t>
      </w:r>
      <w:r w:rsidRPr="000E73CD">
        <w:rPr>
          <w:rFonts w:cs="Arial"/>
          <w:spacing w:val="-1"/>
        </w:rPr>
        <w:t>o</w:t>
      </w:r>
      <w:r w:rsidRPr="000E73CD">
        <w:rPr>
          <w:rFonts w:cs="Arial"/>
        </w:rPr>
        <w:t>ses</w:t>
      </w:r>
      <w:r w:rsidRPr="000E73CD">
        <w:rPr>
          <w:rFonts w:cs="Arial"/>
          <w:spacing w:val="37"/>
        </w:rPr>
        <w:t xml:space="preserve"> </w:t>
      </w:r>
      <w:r w:rsidRPr="000E73CD">
        <w:rPr>
          <w:rFonts w:cs="Arial"/>
          <w:spacing w:val="-3"/>
        </w:rPr>
        <w:t>o</w:t>
      </w:r>
      <w:r w:rsidRPr="000E73CD">
        <w:rPr>
          <w:rFonts w:cs="Arial"/>
        </w:rPr>
        <w:t>f</w:t>
      </w:r>
      <w:r w:rsidRPr="000E73CD">
        <w:rPr>
          <w:rFonts w:cs="Arial"/>
          <w:spacing w:val="38"/>
        </w:rPr>
        <w:t xml:space="preserve"> </w:t>
      </w:r>
      <w:r w:rsidRPr="000E73CD">
        <w:rPr>
          <w:rFonts w:cs="Arial"/>
        </w:rPr>
        <w:t>a</w:t>
      </w:r>
      <w:r w:rsidRPr="000E73CD">
        <w:rPr>
          <w:rFonts w:cs="Arial"/>
          <w:spacing w:val="-1"/>
        </w:rPr>
        <w:t>u</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43"/>
        </w:rPr>
        <w:t xml:space="preserve"> </w:t>
      </w:r>
      <w:r w:rsidRPr="000E73CD">
        <w:rPr>
          <w:rFonts w:cs="Arial"/>
          <w:spacing w:val="-3"/>
        </w:rPr>
        <w:t>v</w:t>
      </w:r>
      <w:r w:rsidRPr="000E73CD">
        <w:rPr>
          <w:rFonts w:cs="Arial"/>
          <w:spacing w:val="-2"/>
        </w:rPr>
        <w:t>i</w:t>
      </w:r>
      <w:r w:rsidRPr="000E73CD">
        <w:rPr>
          <w:rFonts w:cs="Arial"/>
          <w:spacing w:val="1"/>
        </w:rPr>
        <w:t>e</w:t>
      </w:r>
      <w:r w:rsidRPr="000E73CD">
        <w:rPr>
          <w:rFonts w:cs="Arial"/>
          <w:spacing w:val="-4"/>
        </w:rPr>
        <w:t>w</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38"/>
        </w:rPr>
        <w:t xml:space="preserve"> </w:t>
      </w:r>
      <w:r w:rsidRPr="000E73CD">
        <w:rPr>
          <w:rFonts w:cs="Arial"/>
        </w:rPr>
        <w:t>o</w:t>
      </w:r>
      <w:r w:rsidRPr="000E73CD">
        <w:rPr>
          <w:rFonts w:cs="Arial"/>
          <w:spacing w:val="-1"/>
        </w:rPr>
        <w:t>b</w:t>
      </w:r>
      <w:r w:rsidRPr="000E73CD">
        <w:rPr>
          <w:rFonts w:cs="Arial"/>
        </w:rPr>
        <w:t>ser</w:t>
      </w:r>
      <w:r w:rsidRPr="000E73CD">
        <w:rPr>
          <w:rFonts w:cs="Arial"/>
          <w:spacing w:val="-3"/>
        </w:rPr>
        <w:t>v</w:t>
      </w:r>
      <w:r w:rsidRPr="000E73CD">
        <w:rPr>
          <w:rFonts w:cs="Arial"/>
          <w:spacing w:val="-2"/>
        </w:rPr>
        <w:t>i</w:t>
      </w:r>
      <w:r w:rsidRPr="000E73CD">
        <w:rPr>
          <w:rFonts w:cs="Arial"/>
        </w:rPr>
        <w:t>ng</w:t>
      </w:r>
      <w:r w:rsidRPr="000E73CD">
        <w:rPr>
          <w:rFonts w:cs="Arial"/>
          <w:spacing w:val="39"/>
        </w:rPr>
        <w:t xml:space="preserve"> </w:t>
      </w:r>
      <w:r w:rsidRPr="000E73CD">
        <w:rPr>
          <w:rFonts w:cs="Arial"/>
        </w:rPr>
        <w:t xml:space="preserve">or </w:t>
      </w:r>
      <w:r w:rsidRPr="000E73CD">
        <w:rPr>
          <w:rFonts w:cs="Arial"/>
          <w:spacing w:val="-2"/>
        </w:rPr>
        <w:t>i</w:t>
      </w:r>
      <w:r w:rsidRPr="000E73CD">
        <w:rPr>
          <w:rFonts w:cs="Arial"/>
        </w:rPr>
        <w:t>ns</w:t>
      </w:r>
      <w:r w:rsidRPr="000E73CD">
        <w:rPr>
          <w:rFonts w:cs="Arial"/>
          <w:spacing w:val="-1"/>
        </w:rPr>
        <w:t>p</w:t>
      </w:r>
      <w:r w:rsidRPr="000E73CD">
        <w:rPr>
          <w:rFonts w:cs="Arial"/>
        </w:rPr>
        <w:t>ecti</w:t>
      </w:r>
      <w:r w:rsidRPr="000E73CD">
        <w:rPr>
          <w:rFonts w:cs="Arial"/>
          <w:spacing w:val="-1"/>
        </w:rPr>
        <w:t>n</w:t>
      </w:r>
      <w:r w:rsidRPr="000E73CD">
        <w:rPr>
          <w:rFonts w:cs="Arial"/>
        </w:rPr>
        <w:t>g such</w:t>
      </w:r>
      <w:r w:rsidRPr="000E73CD">
        <w:rPr>
          <w:rFonts w:cs="Arial"/>
          <w:spacing w:val="-2"/>
        </w:rPr>
        <w:t xml:space="preserve"> </w:t>
      </w:r>
      <w:r w:rsidRPr="000E73CD">
        <w:rPr>
          <w:rFonts w:cs="Arial"/>
        </w:rPr>
        <w:t>pr</w:t>
      </w:r>
      <w:r w:rsidRPr="000E73CD">
        <w:rPr>
          <w:rFonts w:cs="Arial"/>
          <w:spacing w:val="-3"/>
        </w:rPr>
        <w:t>e</w:t>
      </w:r>
      <w:r w:rsidRPr="000E73CD">
        <w:rPr>
          <w:rFonts w:cs="Arial"/>
        </w:rPr>
        <w:t>m</w:t>
      </w:r>
      <w:r w:rsidRPr="000E73CD">
        <w:rPr>
          <w:rFonts w:cs="Arial"/>
          <w:spacing w:val="-2"/>
        </w:rPr>
        <w:t>i</w:t>
      </w:r>
      <w:r w:rsidRPr="000E73CD">
        <w:rPr>
          <w:rFonts w:cs="Arial"/>
        </w:rPr>
        <w:t>ses and/</w:t>
      </w:r>
      <w:r w:rsidRPr="000E73CD">
        <w:rPr>
          <w:rFonts w:cs="Arial"/>
          <w:spacing w:val="-3"/>
        </w:rPr>
        <w:t>o</w:t>
      </w:r>
      <w:r w:rsidRPr="000E73CD">
        <w:rPr>
          <w:rFonts w:cs="Arial"/>
        </w:rPr>
        <w:t>r</w:t>
      </w:r>
      <w:r w:rsidRPr="000E73CD">
        <w:rPr>
          <w:rFonts w:cs="Arial"/>
          <w:spacing w:val="-1"/>
        </w:rPr>
        <w:t xml:space="preserve"> </w:t>
      </w:r>
      <w:r w:rsidRPr="000E73CD">
        <w:rPr>
          <w:rFonts w:cs="Arial"/>
        </w:rPr>
        <w:t xml:space="preserve">the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 of</w:t>
      </w:r>
      <w:r w:rsidRPr="000E73CD">
        <w:rPr>
          <w:rFonts w:cs="Arial"/>
          <w:spacing w:val="-1"/>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for</w:t>
      </w:r>
      <w:r w:rsidRPr="000E73CD">
        <w:rPr>
          <w:rFonts w:cs="Arial"/>
          <w:spacing w:val="2"/>
        </w:rPr>
        <w:t xml:space="preserve"> </w:t>
      </w:r>
      <w:r w:rsidRPr="000E73CD">
        <w:rPr>
          <w:rFonts w:cs="Arial"/>
        </w:rPr>
        <w:t>a</w:t>
      </w:r>
      <w:r w:rsidRPr="000E73CD">
        <w:rPr>
          <w:rFonts w:cs="Arial"/>
          <w:spacing w:val="-1"/>
        </w:rPr>
        <w:t>u</w:t>
      </w:r>
      <w:r w:rsidRPr="000E73CD">
        <w:rPr>
          <w:rFonts w:cs="Arial"/>
          <w:spacing w:val="-3"/>
        </w:rPr>
        <w:t>d</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2"/>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38"/>
        </w:rPr>
        <w:t xml:space="preserve"> </w:t>
      </w:r>
      <w:r w:rsidRPr="000E73CD">
        <w:rPr>
          <w:rFonts w:cs="Arial"/>
        </w:rPr>
        <w:t>re</w:t>
      </w:r>
      <w:r w:rsidRPr="000E73CD">
        <w:rPr>
          <w:rFonts w:cs="Arial"/>
          <w:spacing w:val="-2"/>
        </w:rPr>
        <w:t>l</w:t>
      </w:r>
      <w:r w:rsidRPr="000E73CD">
        <w:rPr>
          <w:rFonts w:cs="Arial"/>
        </w:rPr>
        <w:t>ati</w:t>
      </w:r>
      <w:r w:rsidRPr="000E73CD">
        <w:rPr>
          <w:rFonts w:cs="Arial"/>
          <w:spacing w:val="-4"/>
        </w:rPr>
        <w:t>n</w:t>
      </w:r>
      <w:r w:rsidRPr="000E73CD">
        <w:rPr>
          <w:rFonts w:cs="Arial"/>
        </w:rPr>
        <w:t>g</w:t>
      </w:r>
      <w:r w:rsidRPr="000E73CD">
        <w:rPr>
          <w:rFonts w:cs="Arial"/>
          <w:spacing w:val="41"/>
        </w:rPr>
        <w:t xml:space="preserve"> </w:t>
      </w:r>
      <w:r w:rsidRPr="000E73CD">
        <w:rPr>
          <w:rFonts w:cs="Arial"/>
        </w:rPr>
        <w:t>to</w:t>
      </w:r>
      <w:r w:rsidRPr="000E73CD">
        <w:rPr>
          <w:rFonts w:cs="Arial"/>
          <w:spacing w:val="38"/>
        </w:rPr>
        <w:t xml:space="preserve"> </w:t>
      </w:r>
      <w:r w:rsidRPr="000E73CD">
        <w:rPr>
          <w:rFonts w:cs="Arial"/>
          <w:spacing w:val="-2"/>
        </w:rPr>
        <w:t>t</w:t>
      </w:r>
      <w:r w:rsidRPr="000E73CD">
        <w:rPr>
          <w:rFonts w:cs="Arial"/>
        </w:rPr>
        <w:t>he</w:t>
      </w:r>
      <w:r w:rsidRPr="000E73CD">
        <w:rPr>
          <w:rFonts w:cs="Arial"/>
          <w:spacing w:val="38"/>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38"/>
        </w:rPr>
        <w:t xml:space="preserve"> </w:t>
      </w:r>
      <w:r w:rsidRPr="000E73CD">
        <w:rPr>
          <w:rFonts w:cs="Arial"/>
        </w:rPr>
        <w:t>of</w:t>
      </w:r>
      <w:r w:rsidRPr="000E73CD">
        <w:rPr>
          <w:rFonts w:cs="Arial"/>
          <w:spacing w:val="42"/>
        </w:rPr>
        <w:t xml:space="preserve"> </w:t>
      </w:r>
      <w:r w:rsidRPr="000E73CD">
        <w:rPr>
          <w:rFonts w:cs="Arial"/>
        </w:rPr>
        <w:t>the</w:t>
      </w:r>
      <w:r w:rsidRPr="000E73CD">
        <w:rPr>
          <w:rFonts w:cs="Arial"/>
          <w:spacing w:val="39"/>
        </w:rPr>
        <w:t xml:space="preserve"> </w:t>
      </w:r>
      <w:r w:rsidRPr="000E73CD">
        <w:rPr>
          <w:rFonts w:cs="Arial"/>
          <w:spacing w:val="-1"/>
        </w:rPr>
        <w:t>S</w:t>
      </w:r>
      <w:r w:rsidRPr="000E73CD">
        <w:rPr>
          <w:rFonts w:cs="Arial"/>
        </w:rPr>
        <w:t>e</w:t>
      </w:r>
      <w:r w:rsidRPr="000E73CD">
        <w:rPr>
          <w:rFonts w:cs="Arial"/>
          <w:spacing w:val="-3"/>
        </w:rPr>
        <w:t>rv</w:t>
      </w:r>
      <w:r w:rsidRPr="000E73CD">
        <w:rPr>
          <w:rFonts w:cs="Arial"/>
          <w:spacing w:val="-2"/>
        </w:rPr>
        <w:t>i</w:t>
      </w:r>
      <w:r w:rsidRPr="000E73CD">
        <w:rPr>
          <w:rFonts w:cs="Arial"/>
        </w:rPr>
        <w:t>ces.</w:t>
      </w:r>
      <w:r w:rsidRPr="000E73CD">
        <w:rPr>
          <w:rFonts w:cs="Arial"/>
          <w:spacing w:val="39"/>
        </w:rPr>
        <w:t xml:space="preserve"> </w:t>
      </w:r>
      <w:r w:rsidRPr="000E73CD">
        <w:rPr>
          <w:rFonts w:cs="Arial"/>
          <w:spacing w:val="1"/>
        </w:rPr>
        <w:t>T</w:t>
      </w:r>
      <w:r w:rsidRPr="000E73CD">
        <w:rPr>
          <w:rFonts w:cs="Arial"/>
        </w:rPr>
        <w:t>he</w:t>
      </w:r>
      <w:r w:rsidRPr="000E73CD">
        <w:rPr>
          <w:rFonts w:cs="Arial"/>
          <w:spacing w:val="4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rPr>
        <w:t>may r</w:t>
      </w:r>
      <w:r w:rsidRPr="000E73CD">
        <w:rPr>
          <w:rFonts w:cs="Arial"/>
          <w:spacing w:val="-3"/>
        </w:rPr>
        <w:t>e</w:t>
      </w:r>
      <w:r w:rsidRPr="000E73CD">
        <w:rPr>
          <w:rFonts w:cs="Arial"/>
          <w:spacing w:val="3"/>
        </w:rPr>
        <w:t>f</w:t>
      </w:r>
      <w:r w:rsidRPr="000E73CD">
        <w:rPr>
          <w:rFonts w:cs="Arial"/>
        </w:rPr>
        <w:t>use</w:t>
      </w:r>
      <w:r w:rsidRPr="000E73CD">
        <w:rPr>
          <w:rFonts w:cs="Arial"/>
          <w:spacing w:val="21"/>
        </w:rPr>
        <w:t xml:space="preserve"> </w:t>
      </w:r>
      <w:r w:rsidRPr="000E73CD">
        <w:rPr>
          <w:rFonts w:cs="Arial"/>
        </w:rPr>
        <w:t>such</w:t>
      </w:r>
      <w:r w:rsidRPr="000E73CD">
        <w:rPr>
          <w:rFonts w:cs="Arial"/>
          <w:spacing w:val="2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4"/>
        </w:rPr>
        <w:t>e</w:t>
      </w:r>
      <w:r w:rsidRPr="000E73CD">
        <w:rPr>
          <w:rFonts w:cs="Arial"/>
        </w:rPr>
        <w:t>st</w:t>
      </w:r>
      <w:r w:rsidRPr="000E73CD">
        <w:rPr>
          <w:rFonts w:cs="Arial"/>
          <w:spacing w:val="23"/>
        </w:rPr>
        <w:t xml:space="preserve"> </w:t>
      </w:r>
      <w:r w:rsidRPr="000E73CD">
        <w:rPr>
          <w:rFonts w:cs="Arial"/>
        </w:rPr>
        <w:t>to</w:t>
      </w:r>
      <w:r w:rsidRPr="000E73CD">
        <w:rPr>
          <w:rFonts w:cs="Arial"/>
          <w:spacing w:val="22"/>
        </w:rPr>
        <w:t xml:space="preserve"> </w:t>
      </w:r>
      <w:r w:rsidRPr="000E73CD">
        <w:rPr>
          <w:rFonts w:cs="Arial"/>
          <w:spacing w:val="-3"/>
        </w:rPr>
        <w:t>e</w:t>
      </w:r>
      <w:r w:rsidRPr="000E73CD">
        <w:rPr>
          <w:rFonts w:cs="Arial"/>
        </w:rPr>
        <w:t>nter</w:t>
      </w:r>
      <w:r w:rsidRPr="000E73CD">
        <w:rPr>
          <w:rFonts w:cs="Arial"/>
          <w:spacing w:val="23"/>
        </w:rPr>
        <w:t xml:space="preserve"> </w:t>
      </w:r>
      <w:r w:rsidRPr="000E73CD">
        <w:rPr>
          <w:rFonts w:cs="Arial"/>
        </w:rPr>
        <w:t>the</w:t>
      </w:r>
      <w:r w:rsidRPr="000E73CD">
        <w:rPr>
          <w:rFonts w:cs="Arial"/>
          <w:spacing w:val="25"/>
        </w:rPr>
        <w:t xml:space="preserve"> </w:t>
      </w:r>
      <w:r w:rsidRPr="000E73CD">
        <w:rPr>
          <w:rFonts w:cs="Arial"/>
          <w:spacing w:val="-2"/>
        </w:rPr>
        <w:t>C</w:t>
      </w:r>
      <w:r w:rsidRPr="000E73CD">
        <w:rPr>
          <w:rFonts w:cs="Arial"/>
        </w:rPr>
        <w:t>are</w:t>
      </w:r>
      <w:r w:rsidRPr="000E73CD">
        <w:rPr>
          <w:rFonts w:cs="Arial"/>
          <w:spacing w:val="22"/>
        </w:rPr>
        <w:t xml:space="preserve"> </w:t>
      </w:r>
      <w:r w:rsidRPr="000E73CD">
        <w:rPr>
          <w:rFonts w:cs="Arial"/>
          <w:spacing w:val="-2"/>
        </w:rPr>
        <w:t>H</w:t>
      </w:r>
      <w:r w:rsidRPr="000E73CD">
        <w:rPr>
          <w:rFonts w:cs="Arial"/>
        </w:rPr>
        <w:t>ome</w:t>
      </w:r>
      <w:r w:rsidRPr="000E73CD">
        <w:rPr>
          <w:rFonts w:cs="Arial"/>
          <w:spacing w:val="23"/>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22"/>
        </w:rPr>
        <w:t xml:space="preserve"> </w:t>
      </w:r>
      <w:r w:rsidRPr="000E73CD">
        <w:rPr>
          <w:rFonts w:cs="Arial"/>
          <w:spacing w:val="-2"/>
        </w:rPr>
        <w:t>i</w:t>
      </w:r>
      <w:r w:rsidRPr="000E73CD">
        <w:rPr>
          <w:rFonts w:cs="Arial"/>
        </w:rPr>
        <w:t>t</w:t>
      </w:r>
      <w:r w:rsidRPr="000E73CD">
        <w:rPr>
          <w:rFonts w:cs="Arial"/>
          <w:spacing w:val="23"/>
        </w:rPr>
        <w:t xml:space="preserve"> </w:t>
      </w:r>
      <w:r w:rsidRPr="000E73CD">
        <w:rPr>
          <w:rFonts w:cs="Arial"/>
          <w:spacing w:val="-4"/>
        </w:rPr>
        <w:t>w</w:t>
      </w:r>
      <w:r w:rsidRPr="000E73CD">
        <w:rPr>
          <w:rFonts w:cs="Arial"/>
        </w:rPr>
        <w:t>o</w:t>
      </w:r>
      <w:r w:rsidRPr="000E73CD">
        <w:rPr>
          <w:rFonts w:cs="Arial"/>
          <w:spacing w:val="1"/>
        </w:rPr>
        <w:t>u</w:t>
      </w:r>
      <w:r w:rsidRPr="000E73CD">
        <w:rPr>
          <w:rFonts w:cs="Arial"/>
          <w:spacing w:val="-2"/>
        </w:rPr>
        <w:t>l</w:t>
      </w:r>
      <w:r w:rsidRPr="000E73CD">
        <w:rPr>
          <w:rFonts w:cs="Arial"/>
        </w:rPr>
        <w:t>d</w:t>
      </w:r>
      <w:r w:rsidRPr="000E73CD">
        <w:rPr>
          <w:rFonts w:cs="Arial"/>
          <w:spacing w:val="22"/>
        </w:rPr>
        <w:t xml:space="preserve"> </w:t>
      </w:r>
      <w:r w:rsidRPr="000E73CD">
        <w:rPr>
          <w:rFonts w:cs="Arial"/>
        </w:rPr>
        <w:t>a</w:t>
      </w:r>
      <w:r w:rsidRPr="000E73CD">
        <w:rPr>
          <w:rFonts w:cs="Arial"/>
          <w:spacing w:val="1"/>
        </w:rPr>
        <w:t>d</w:t>
      </w:r>
      <w:r w:rsidRPr="000E73CD">
        <w:rPr>
          <w:rFonts w:cs="Arial"/>
          <w:spacing w:val="-3"/>
        </w:rPr>
        <w:t>v</w:t>
      </w:r>
      <w:r w:rsidRPr="000E73CD">
        <w:rPr>
          <w:rFonts w:cs="Arial"/>
        </w:rPr>
        <w:t>erse</w:t>
      </w:r>
      <w:r w:rsidRPr="000E73CD">
        <w:rPr>
          <w:rFonts w:cs="Arial"/>
          <w:spacing w:val="-1"/>
        </w:rPr>
        <w:t>l</w:t>
      </w:r>
      <w:r w:rsidRPr="000E73CD">
        <w:rPr>
          <w:rFonts w:cs="Arial"/>
        </w:rPr>
        <w:t>y</w:t>
      </w:r>
      <w:r w:rsidRPr="000E73CD">
        <w:rPr>
          <w:rFonts w:cs="Arial"/>
          <w:spacing w:val="22"/>
        </w:rPr>
        <w:t xml:space="preserve"> </w:t>
      </w:r>
      <w:r w:rsidRPr="000E73CD">
        <w:rPr>
          <w:rFonts w:cs="Arial"/>
          <w:spacing w:val="1"/>
        </w:rPr>
        <w:t>a</w:t>
      </w:r>
      <w:r w:rsidRPr="000E73CD">
        <w:rPr>
          <w:rFonts w:cs="Arial"/>
        </w:rPr>
        <w:t>ffe</w:t>
      </w:r>
      <w:r w:rsidRPr="000E73CD">
        <w:rPr>
          <w:rFonts w:cs="Arial"/>
          <w:spacing w:val="-3"/>
        </w:rPr>
        <w:t>c</w:t>
      </w:r>
      <w:r w:rsidRPr="000E73CD">
        <w:rPr>
          <w:rFonts w:cs="Arial"/>
        </w:rPr>
        <w:t>t</w:t>
      </w:r>
      <w:r w:rsidRPr="000E73CD">
        <w:rPr>
          <w:rFonts w:cs="Arial"/>
          <w:spacing w:val="23"/>
        </w:rPr>
        <w:t xml:space="preserve"> </w:t>
      </w:r>
      <w:r w:rsidRPr="000E73CD">
        <w:rPr>
          <w:rFonts w:cs="Arial"/>
        </w:rPr>
        <w:t>the 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5"/>
        </w:rPr>
        <w:t xml:space="preserve"> </w:t>
      </w:r>
      <w:r w:rsidRPr="000E73CD">
        <w:rPr>
          <w:rFonts w:cs="Arial"/>
        </w:rPr>
        <w:t>of</w:t>
      </w:r>
      <w:r w:rsidRPr="000E73CD">
        <w:rPr>
          <w:rFonts w:cs="Arial"/>
          <w:spacing w:val="8"/>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5"/>
        </w:rPr>
        <w:t xml:space="preserve"> </w:t>
      </w:r>
      <w:r w:rsidRPr="000E73CD">
        <w:rPr>
          <w:rFonts w:cs="Arial"/>
        </w:rPr>
        <w:t>or,</w:t>
      </w:r>
      <w:r w:rsidRPr="000E73CD">
        <w:rPr>
          <w:rFonts w:cs="Arial"/>
          <w:spacing w:val="7"/>
        </w:rPr>
        <w:t xml:space="preserve"> </w:t>
      </w:r>
      <w:r w:rsidRPr="000E73CD">
        <w:rPr>
          <w:rFonts w:cs="Arial"/>
        </w:rPr>
        <w:t>the</w:t>
      </w:r>
      <w:r w:rsidRPr="000E73CD">
        <w:rPr>
          <w:rFonts w:cs="Arial"/>
          <w:spacing w:val="5"/>
        </w:rPr>
        <w:t xml:space="preserve"> </w:t>
      </w:r>
      <w:r w:rsidRPr="000E73CD">
        <w:rPr>
          <w:rFonts w:cs="Arial"/>
          <w:spacing w:val="-3"/>
        </w:rPr>
        <w:t>p</w:t>
      </w:r>
      <w:r w:rsidRPr="000E73CD">
        <w:rPr>
          <w:rFonts w:cs="Arial"/>
        </w:rPr>
        <w:t>r</w:t>
      </w:r>
      <w:r w:rsidRPr="000E73CD">
        <w:rPr>
          <w:rFonts w:cs="Arial"/>
          <w:spacing w:val="-2"/>
        </w:rPr>
        <w:t>i</w:t>
      </w:r>
      <w:r w:rsidRPr="000E73CD">
        <w:rPr>
          <w:rFonts w:cs="Arial"/>
          <w:spacing w:val="-3"/>
        </w:rPr>
        <w:t>v</w:t>
      </w:r>
      <w:r w:rsidRPr="000E73CD">
        <w:rPr>
          <w:rFonts w:cs="Arial"/>
        </w:rPr>
        <w:t>acy</w:t>
      </w:r>
      <w:r w:rsidRPr="000E73CD">
        <w:rPr>
          <w:rFonts w:cs="Arial"/>
          <w:spacing w:val="2"/>
        </w:rPr>
        <w:t xml:space="preserve"> </w:t>
      </w:r>
      <w:r w:rsidRPr="000E73CD">
        <w:rPr>
          <w:rFonts w:cs="Arial"/>
        </w:rPr>
        <w:t>or</w:t>
      </w:r>
      <w:r w:rsidRPr="000E73CD">
        <w:rPr>
          <w:rFonts w:cs="Arial"/>
          <w:spacing w:val="6"/>
        </w:rPr>
        <w:t xml:space="preserve"> </w:t>
      </w:r>
      <w:r w:rsidRPr="000E73CD">
        <w:rPr>
          <w:rFonts w:cs="Arial"/>
        </w:rPr>
        <w:t>d</w:t>
      </w:r>
      <w:r w:rsidRPr="000E73CD">
        <w:rPr>
          <w:rFonts w:cs="Arial"/>
          <w:spacing w:val="-2"/>
        </w:rPr>
        <w:t>i</w:t>
      </w:r>
      <w:r w:rsidRPr="000E73CD">
        <w:rPr>
          <w:rFonts w:cs="Arial"/>
          <w:spacing w:val="1"/>
        </w:rPr>
        <w:t>g</w:t>
      </w:r>
      <w:r w:rsidRPr="000E73CD">
        <w:rPr>
          <w:rFonts w:cs="Arial"/>
        </w:rPr>
        <w:t>n</w:t>
      </w:r>
      <w:r w:rsidRPr="000E73CD">
        <w:rPr>
          <w:rFonts w:cs="Arial"/>
          <w:spacing w:val="-2"/>
        </w:rPr>
        <w:t>i</w:t>
      </w:r>
      <w:r w:rsidRPr="000E73CD">
        <w:rPr>
          <w:rFonts w:cs="Arial"/>
        </w:rPr>
        <w:t>ty</w:t>
      </w:r>
      <w:r w:rsidRPr="000E73CD">
        <w:rPr>
          <w:rFonts w:cs="Arial"/>
          <w:spacing w:val="5"/>
        </w:rPr>
        <w:t xml:space="preserve"> </w:t>
      </w:r>
      <w:r w:rsidRPr="000E73CD">
        <w:rPr>
          <w:rFonts w:cs="Arial"/>
        </w:rPr>
        <w:t>of</w:t>
      </w:r>
      <w:r w:rsidRPr="000E73CD">
        <w:rPr>
          <w:rFonts w:cs="Arial"/>
          <w:spacing w:val="8"/>
        </w:rPr>
        <w:t xml:space="preserve"> </w:t>
      </w:r>
      <w:r w:rsidRPr="000E73CD">
        <w:rPr>
          <w:rFonts w:cs="Arial"/>
        </w:rPr>
        <w:t>a</w:t>
      </w:r>
      <w:r w:rsidRPr="000E73CD">
        <w:rPr>
          <w:rFonts w:cs="Arial"/>
          <w:spacing w:val="11"/>
        </w:rPr>
        <w:t xml:space="preserve"> </w:t>
      </w:r>
      <w:r w:rsidR="00841760" w:rsidRPr="000E73CD">
        <w:rPr>
          <w:rFonts w:cs="Arial"/>
          <w:spacing w:val="-2"/>
        </w:rPr>
        <w:t>Service User</w:t>
      </w:r>
      <w:r w:rsidRPr="000E73CD">
        <w:rPr>
          <w:rFonts w:cs="Arial"/>
        </w:rPr>
        <w:t>,</w:t>
      </w:r>
      <w:r w:rsidRPr="000E73CD">
        <w:rPr>
          <w:rFonts w:cs="Arial"/>
          <w:spacing w:val="6"/>
        </w:rPr>
        <w:t xml:space="preserve"> </w:t>
      </w:r>
      <w:r w:rsidRPr="000E73CD">
        <w:rPr>
          <w:rFonts w:cs="Arial"/>
        </w:rPr>
        <w:t>su</w:t>
      </w:r>
      <w:r w:rsidRPr="000E73CD">
        <w:rPr>
          <w:rFonts w:cs="Arial"/>
          <w:spacing w:val="-4"/>
        </w:rPr>
        <w:t>b</w:t>
      </w:r>
      <w:r w:rsidRPr="000E73CD">
        <w:rPr>
          <w:rFonts w:cs="Arial"/>
          <w:spacing w:val="1"/>
        </w:rPr>
        <w:t>j</w:t>
      </w:r>
      <w:r w:rsidRPr="000E73CD">
        <w:rPr>
          <w:rFonts w:cs="Arial"/>
        </w:rPr>
        <w:t>ect</w:t>
      </w:r>
      <w:r w:rsidRPr="000E73CD">
        <w:rPr>
          <w:rFonts w:cs="Arial"/>
          <w:spacing w:val="6"/>
        </w:rPr>
        <w:t xml:space="preserve"> </w:t>
      </w:r>
      <w:r w:rsidRPr="000E73CD">
        <w:rPr>
          <w:rFonts w:cs="Arial"/>
        </w:rPr>
        <w:t>a</w:t>
      </w:r>
      <w:r w:rsidRPr="000E73CD">
        <w:rPr>
          <w:rFonts w:cs="Arial"/>
          <w:spacing w:val="-4"/>
        </w:rPr>
        <w:t>lw</w:t>
      </w:r>
      <w:r w:rsidRPr="000E73CD">
        <w:rPr>
          <w:rFonts w:cs="Arial"/>
          <w:spacing w:val="1"/>
        </w:rPr>
        <w:t>a</w:t>
      </w:r>
      <w:r w:rsidRPr="000E73CD">
        <w:rPr>
          <w:rFonts w:cs="Arial"/>
          <w:spacing w:val="-3"/>
        </w:rPr>
        <w:t>y</w:t>
      </w:r>
      <w:r w:rsidRPr="000E73CD">
        <w:rPr>
          <w:rFonts w:cs="Arial"/>
        </w:rPr>
        <w:t>s</w:t>
      </w:r>
      <w:r w:rsidRPr="000E73CD">
        <w:rPr>
          <w:rFonts w:cs="Arial"/>
          <w:spacing w:val="5"/>
        </w:rPr>
        <w:t xml:space="preserve"> </w:t>
      </w:r>
      <w:r w:rsidRPr="000E73CD">
        <w:rPr>
          <w:rFonts w:cs="Arial"/>
        </w:rPr>
        <w:t>to the</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rPr>
        <w:t>su</w:t>
      </w:r>
      <w:r w:rsidRPr="000E73CD">
        <w:rPr>
          <w:rFonts w:cs="Arial"/>
          <w:spacing w:val="-4"/>
        </w:rPr>
        <w:t>b</w:t>
      </w:r>
      <w:r w:rsidRPr="000E73CD">
        <w:rPr>
          <w:rFonts w:cs="Arial"/>
        </w:rPr>
        <w:t>se</w:t>
      </w:r>
      <w:r w:rsidRPr="000E73CD">
        <w:rPr>
          <w:rFonts w:cs="Arial"/>
          <w:spacing w:val="1"/>
        </w:rPr>
        <w:t>q</w:t>
      </w:r>
      <w:r w:rsidRPr="000E73CD">
        <w:rPr>
          <w:rFonts w:cs="Arial"/>
        </w:rPr>
        <w:t>u</w:t>
      </w:r>
      <w:r w:rsidRPr="000E73CD">
        <w:rPr>
          <w:rFonts w:cs="Arial"/>
          <w:spacing w:val="-1"/>
        </w:rPr>
        <w:t>e</w:t>
      </w:r>
      <w:r w:rsidRPr="000E73CD">
        <w:rPr>
          <w:rFonts w:cs="Arial"/>
          <w:spacing w:val="-3"/>
        </w:rPr>
        <w:t>n</w:t>
      </w:r>
      <w:r w:rsidRPr="000E73CD">
        <w:rPr>
          <w:rFonts w:cs="Arial"/>
        </w:rPr>
        <w:t>t</w:t>
      </w:r>
      <w:r w:rsidRPr="000E73CD">
        <w:rPr>
          <w:rFonts w:cs="Arial"/>
          <w:spacing w:val="-2"/>
        </w:rPr>
        <w:t>l</w:t>
      </w:r>
      <w:r w:rsidRPr="000E73CD">
        <w:rPr>
          <w:rFonts w:cs="Arial"/>
        </w:rPr>
        <w:t>y</w:t>
      </w:r>
      <w:r w:rsidRPr="000E73CD">
        <w:rPr>
          <w:rFonts w:cs="Arial"/>
          <w:spacing w:val="8"/>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2"/>
        </w:rPr>
        <w:t>i</w:t>
      </w:r>
      <w:r w:rsidRPr="000E73CD">
        <w:rPr>
          <w:rFonts w:cs="Arial"/>
        </w:rPr>
        <w:t>ng</w:t>
      </w:r>
      <w:r w:rsidRPr="000E73CD">
        <w:rPr>
          <w:rFonts w:cs="Arial"/>
          <w:spacing w:val="13"/>
        </w:rPr>
        <w:t xml:space="preserve"> </w:t>
      </w:r>
      <w:r w:rsidRPr="000E73CD">
        <w:rPr>
          <w:rFonts w:cs="Arial"/>
        </w:rPr>
        <w:t>or</w:t>
      </w:r>
      <w:r w:rsidRPr="000E73CD">
        <w:rPr>
          <w:rFonts w:cs="Arial"/>
          <w:spacing w:val="11"/>
        </w:rPr>
        <w:t xml:space="preserve"> </w:t>
      </w:r>
      <w:r w:rsidRPr="000E73CD">
        <w:rPr>
          <w:rFonts w:cs="Arial"/>
        </w:rPr>
        <w:t>p</w:t>
      </w:r>
      <w:r w:rsidRPr="000E73CD">
        <w:rPr>
          <w:rFonts w:cs="Arial"/>
          <w:spacing w:val="-3"/>
        </w:rPr>
        <w:t>r</w:t>
      </w:r>
      <w:r w:rsidRPr="000E73CD">
        <w:rPr>
          <w:rFonts w:cs="Arial"/>
        </w:rPr>
        <w:t>oc</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10"/>
        </w:rPr>
        <w:t xml:space="preserve"> </w:t>
      </w:r>
      <w:r w:rsidRPr="000E73CD">
        <w:rPr>
          <w:rFonts w:cs="Arial"/>
        </w:rPr>
        <w:t>such</w:t>
      </w:r>
      <w:r w:rsidRPr="000E73CD">
        <w:rPr>
          <w:rFonts w:cs="Arial"/>
          <w:spacing w:val="9"/>
        </w:rPr>
        <w:t xml:space="preserve"> </w:t>
      </w:r>
      <w:r w:rsidRPr="000E73CD">
        <w:rPr>
          <w:rFonts w:cs="Arial"/>
        </w:rPr>
        <w:t>a</w:t>
      </w:r>
      <w:r w:rsidRPr="000E73CD">
        <w:rPr>
          <w:rFonts w:cs="Arial"/>
          <w:spacing w:val="-3"/>
        </w:rPr>
        <w:t>c</w:t>
      </w:r>
      <w:r w:rsidRPr="000E73CD">
        <w:rPr>
          <w:rFonts w:cs="Arial"/>
        </w:rPr>
        <w:t>cess</w:t>
      </w:r>
      <w:r w:rsidRPr="000E73CD">
        <w:rPr>
          <w:rFonts w:cs="Arial"/>
          <w:spacing w:val="10"/>
        </w:rPr>
        <w:t xml:space="preserve"> </w:t>
      </w:r>
      <w:r w:rsidRPr="000E73CD">
        <w:rPr>
          <w:rFonts w:cs="Arial"/>
        </w:rPr>
        <w:t>as</w:t>
      </w:r>
      <w:r w:rsidRPr="000E73CD">
        <w:rPr>
          <w:rFonts w:cs="Arial"/>
          <w:spacing w:val="5"/>
        </w:rPr>
        <w:t xml:space="preserve"> </w:t>
      </w:r>
      <w:r w:rsidRPr="000E73CD">
        <w:rPr>
          <w:rFonts w:cs="Arial"/>
        </w:rPr>
        <w:t>so</w:t>
      </w:r>
      <w:r w:rsidRPr="000E73CD">
        <w:rPr>
          <w:rFonts w:cs="Arial"/>
          <w:spacing w:val="-1"/>
        </w:rPr>
        <w:t>o</w:t>
      </w:r>
      <w:r w:rsidRPr="000E73CD">
        <w:rPr>
          <w:rFonts w:cs="Arial"/>
        </w:rPr>
        <w:t>n</w:t>
      </w:r>
      <w:r w:rsidRPr="000E73CD">
        <w:rPr>
          <w:rFonts w:cs="Arial"/>
          <w:spacing w:val="10"/>
        </w:rPr>
        <w:t xml:space="preserve"> </w:t>
      </w:r>
      <w:r w:rsidRPr="000E73CD">
        <w:rPr>
          <w:rFonts w:cs="Arial"/>
        </w:rPr>
        <w:t>as 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y</w:t>
      </w:r>
      <w:r w:rsidRPr="000E73CD">
        <w:rPr>
          <w:rFonts w:cs="Arial"/>
          <w:spacing w:val="-2"/>
        </w:rPr>
        <w:t xml:space="preserve"> </w:t>
      </w:r>
      <w:r w:rsidRPr="000E73CD">
        <w:rPr>
          <w:rFonts w:cs="Arial"/>
        </w:rPr>
        <w:t>pract</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
        </w:rPr>
        <w:t xml:space="preserve"> </w:t>
      </w:r>
      <w:r w:rsidRPr="000E73CD">
        <w:rPr>
          <w:rFonts w:cs="Arial"/>
        </w:rPr>
        <w:t>t</w:t>
      </w:r>
      <w:r w:rsidRPr="000E73CD">
        <w:rPr>
          <w:rFonts w:cs="Arial"/>
          <w:spacing w:val="-3"/>
        </w:rPr>
        <w:t>h</w:t>
      </w:r>
      <w:r w:rsidRPr="000E73CD">
        <w:rPr>
          <w:rFonts w:cs="Arial"/>
        </w:rPr>
        <w:t>ere</w:t>
      </w:r>
      <w:r w:rsidRPr="000E73CD">
        <w:rPr>
          <w:rFonts w:cs="Arial"/>
          <w:spacing w:val="-3"/>
        </w:rPr>
        <w:t>a</w:t>
      </w:r>
      <w:r w:rsidRPr="000E73CD">
        <w:rPr>
          <w:rFonts w:cs="Arial"/>
        </w:rPr>
        <w:t>fte</w:t>
      </w:r>
      <w:r w:rsidRPr="000E73CD">
        <w:rPr>
          <w:rFonts w:cs="Arial"/>
          <w:spacing w:val="-1"/>
        </w:rPr>
        <w:t>r</w:t>
      </w:r>
      <w:r w:rsidRPr="000E73CD">
        <w:rPr>
          <w:rFonts w:cs="Arial"/>
        </w:rPr>
        <w:t>.</w:t>
      </w:r>
    </w:p>
    <w:p w14:paraId="0B9B77A9" w14:textId="77777777" w:rsidR="00D21347" w:rsidRPr="000E73CD" w:rsidRDefault="00D21347">
      <w:pPr>
        <w:spacing w:before="5" w:line="220" w:lineRule="exact"/>
        <w:rPr>
          <w:rFonts w:ascii="Arial" w:hAnsi="Arial" w:cs="Arial"/>
        </w:rPr>
      </w:pPr>
    </w:p>
    <w:p w14:paraId="664A38BA" w14:textId="77777777" w:rsidR="00D21347" w:rsidRPr="000E73CD" w:rsidRDefault="003E03A9" w:rsidP="00AF6818">
      <w:pPr>
        <w:pStyle w:val="BodyText"/>
        <w:numPr>
          <w:ilvl w:val="1"/>
          <w:numId w:val="1"/>
        </w:numPr>
        <w:tabs>
          <w:tab w:val="left" w:pos="1093"/>
        </w:tabs>
        <w:spacing w:line="252" w:lineRule="exact"/>
        <w:ind w:right="117"/>
        <w:jc w:val="both"/>
        <w:rPr>
          <w:rFonts w:cs="Arial"/>
        </w:rPr>
      </w:pPr>
      <w:r w:rsidRPr="000E73CD">
        <w:rPr>
          <w:rFonts w:cs="Arial"/>
          <w:spacing w:val="-1"/>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59"/>
        </w:rPr>
        <w:t xml:space="preserve"> </w:t>
      </w:r>
      <w:r w:rsidRPr="000E73CD">
        <w:rPr>
          <w:rFonts w:cs="Arial"/>
        </w:rPr>
        <w:t>to</w:t>
      </w:r>
      <w:r w:rsidRPr="000E73CD">
        <w:rPr>
          <w:rFonts w:cs="Arial"/>
          <w:spacing w:val="58"/>
        </w:rPr>
        <w:t xml:space="preserve"> </w:t>
      </w:r>
      <w:r w:rsidRPr="000E73CD">
        <w:rPr>
          <w:rFonts w:cs="Arial"/>
        </w:rPr>
        <w:t>a</w:t>
      </w:r>
      <w:r w:rsidRPr="000E73CD">
        <w:rPr>
          <w:rFonts w:cs="Arial"/>
          <w:spacing w:val="-1"/>
        </w:rPr>
        <w:t>n</w:t>
      </w:r>
      <w:r w:rsidRPr="000E73CD">
        <w:rPr>
          <w:rFonts w:cs="Arial"/>
        </w:rPr>
        <w:t>y</w:t>
      </w:r>
      <w:r w:rsidRPr="000E73CD">
        <w:rPr>
          <w:rFonts w:cs="Arial"/>
          <w:spacing w:val="55"/>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59"/>
        </w:rPr>
        <w:t xml:space="preserve"> </w:t>
      </w:r>
      <w:r w:rsidRPr="000E73CD">
        <w:rPr>
          <w:rFonts w:cs="Arial"/>
        </w:rPr>
        <w:t>L</w:t>
      </w:r>
      <w:r w:rsidRPr="000E73CD">
        <w:rPr>
          <w:rFonts w:cs="Arial"/>
          <w:spacing w:val="1"/>
        </w:rPr>
        <w:t>a</w:t>
      </w:r>
      <w:r w:rsidRPr="000E73CD">
        <w:rPr>
          <w:rFonts w:cs="Arial"/>
        </w:rPr>
        <w:t>w</w:t>
      </w:r>
      <w:r w:rsidRPr="000E73CD">
        <w:rPr>
          <w:rFonts w:cs="Arial"/>
          <w:spacing w:val="55"/>
        </w:rPr>
        <w:t xml:space="preserve"> </w:t>
      </w:r>
      <w:r w:rsidRPr="000E73CD">
        <w:rPr>
          <w:rFonts w:cs="Arial"/>
        </w:rPr>
        <w:t>a</w:t>
      </w:r>
      <w:r w:rsidRPr="000E73CD">
        <w:rPr>
          <w:rFonts w:cs="Arial"/>
          <w:spacing w:val="-1"/>
        </w:rPr>
        <w:t>n</w:t>
      </w:r>
      <w:r w:rsidRPr="000E73CD">
        <w:rPr>
          <w:rFonts w:cs="Arial"/>
        </w:rPr>
        <w:t>d</w:t>
      </w:r>
      <w:r w:rsidRPr="000E73CD">
        <w:rPr>
          <w:rFonts w:cs="Arial"/>
          <w:spacing w:val="60"/>
        </w:rPr>
        <w:t xml:space="preserve"> </w:t>
      </w:r>
      <w:r w:rsidRPr="000E73CD">
        <w:rPr>
          <w:rFonts w:cs="Arial"/>
        </w:rPr>
        <w:t>n</w:t>
      </w:r>
      <w:r w:rsidRPr="000E73CD">
        <w:rPr>
          <w:rFonts w:cs="Arial"/>
          <w:spacing w:val="-1"/>
        </w:rPr>
        <w:t>o</w:t>
      </w:r>
      <w:r w:rsidRPr="000E73CD">
        <w:rPr>
          <w:rFonts w:cs="Arial"/>
          <w:spacing w:val="3"/>
        </w:rPr>
        <w:t>t</w:t>
      </w:r>
      <w:r w:rsidRPr="000E73CD">
        <w:rPr>
          <w:rFonts w:cs="Arial"/>
          <w:spacing w:val="-4"/>
        </w:rPr>
        <w:t>w</w:t>
      </w:r>
      <w:r w:rsidRPr="000E73CD">
        <w:rPr>
          <w:rFonts w:cs="Arial"/>
          <w:spacing w:val="-2"/>
        </w:rPr>
        <w:t>i</w:t>
      </w:r>
      <w:r w:rsidRPr="000E73CD">
        <w:rPr>
          <w:rFonts w:cs="Arial"/>
        </w:rPr>
        <w:t>ths</w:t>
      </w:r>
      <w:r w:rsidRPr="000E73CD">
        <w:rPr>
          <w:rFonts w:cs="Arial"/>
          <w:spacing w:val="2"/>
        </w:rPr>
        <w:t>t</w:t>
      </w:r>
      <w:r w:rsidRPr="000E73CD">
        <w:rPr>
          <w:rFonts w:cs="Arial"/>
        </w:rPr>
        <w:t>a</w:t>
      </w:r>
      <w:r w:rsidRPr="000E73CD">
        <w:rPr>
          <w:rFonts w:cs="Arial"/>
          <w:spacing w:val="-1"/>
        </w:rPr>
        <w:t>n</w:t>
      </w:r>
      <w:r w:rsidRPr="000E73CD">
        <w:rPr>
          <w:rFonts w:cs="Arial"/>
        </w:rPr>
        <w:t>d</w:t>
      </w:r>
      <w:r w:rsidRPr="000E73CD">
        <w:rPr>
          <w:rFonts w:cs="Arial"/>
          <w:spacing w:val="-2"/>
        </w:rPr>
        <w:t>i</w:t>
      </w:r>
      <w:r w:rsidRPr="000E73CD">
        <w:rPr>
          <w:rFonts w:cs="Arial"/>
        </w:rPr>
        <w:t>ng</w:t>
      </w:r>
      <w:r w:rsidRPr="000E73CD">
        <w:rPr>
          <w:rFonts w:cs="Arial"/>
          <w:spacing w:val="61"/>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58"/>
        </w:rPr>
        <w:t xml:space="preserve"> </w:t>
      </w:r>
      <w:r w:rsidRPr="000E73CD">
        <w:rPr>
          <w:rFonts w:cs="Arial"/>
          <w:spacing w:val="-1"/>
        </w:rPr>
        <w:t>2</w:t>
      </w:r>
      <w:r w:rsidRPr="000E73CD">
        <w:rPr>
          <w:rFonts w:cs="Arial"/>
        </w:rPr>
        <w:t>2</w:t>
      </w:r>
      <w:r w:rsidRPr="000E73CD">
        <w:rPr>
          <w:rFonts w:cs="Arial"/>
          <w:spacing w:val="1"/>
        </w:rPr>
        <w:t>.</w:t>
      </w:r>
      <w:r w:rsidRPr="000E73CD">
        <w:rPr>
          <w:rFonts w:cs="Arial"/>
          <w:spacing w:val="-1"/>
        </w:rPr>
        <w:t>2</w:t>
      </w:r>
      <w:r w:rsidRPr="000E73CD">
        <w:rPr>
          <w:rFonts w:cs="Arial"/>
        </w:rPr>
        <w:t>,</w:t>
      </w:r>
      <w:r w:rsidRPr="000E73CD">
        <w:rPr>
          <w:rFonts w:cs="Arial"/>
          <w:spacing w:val="59"/>
        </w:rPr>
        <w:t xml:space="preserve"> </w:t>
      </w:r>
      <w:r w:rsidRPr="000E73CD">
        <w:rPr>
          <w:rFonts w:cs="Arial"/>
        </w:rPr>
        <w:t>the</w:t>
      </w:r>
      <w:r w:rsidRPr="000E73CD">
        <w:rPr>
          <w:rFonts w:cs="Arial"/>
          <w:spacing w:val="57"/>
        </w:rPr>
        <w:t xml:space="preserve"> </w:t>
      </w:r>
      <w:r w:rsidR="00C81E9E" w:rsidRPr="000E73CD">
        <w:rPr>
          <w:rFonts w:cs="Arial"/>
          <w:spacing w:val="-2"/>
        </w:rPr>
        <w:t>Contracts and Quality Manager</w:t>
      </w:r>
      <w:r w:rsidRPr="000E73CD">
        <w:rPr>
          <w:rFonts w:cs="Arial"/>
          <w:spacing w:val="1"/>
        </w:rPr>
        <w:t xml:space="preserve"> </w:t>
      </w:r>
      <w:r w:rsidRPr="000E73CD">
        <w:rPr>
          <w:rFonts w:cs="Arial"/>
          <w:spacing w:val="-1"/>
        </w:rPr>
        <w:t>and</w:t>
      </w:r>
      <w:r w:rsidRPr="000E73CD">
        <w:rPr>
          <w:rFonts w:cs="Arial"/>
          <w:spacing w:val="1"/>
        </w:rPr>
        <w:t>/</w:t>
      </w:r>
      <w:r w:rsidRPr="000E73CD">
        <w:rPr>
          <w:rFonts w:cs="Arial"/>
          <w:spacing w:val="-3"/>
        </w:rPr>
        <w:t>o</w:t>
      </w:r>
      <w:r w:rsidRPr="000E73CD">
        <w:rPr>
          <w:rFonts w:cs="Arial"/>
        </w:rPr>
        <w:t>r</w:t>
      </w:r>
      <w:r w:rsidRPr="000E73CD">
        <w:rPr>
          <w:rFonts w:cs="Arial"/>
          <w:spacing w:val="-1"/>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4"/>
        </w:rPr>
        <w:t>u</w:t>
      </w:r>
      <w:r w:rsidRPr="000E73CD">
        <w:rPr>
          <w:rFonts w:cs="Arial"/>
        </w:rPr>
        <w:t>nc</w:t>
      </w:r>
      <w:r w:rsidRPr="000E73CD">
        <w:rPr>
          <w:rFonts w:cs="Arial"/>
          <w:spacing w:val="-2"/>
        </w:rPr>
        <w:t>il</w:t>
      </w:r>
      <w:r w:rsidRPr="000E73CD">
        <w:rPr>
          <w:rFonts w:cs="Arial"/>
          <w:spacing w:val="-1"/>
        </w:rPr>
        <w:t>’</w:t>
      </w:r>
      <w:r w:rsidRPr="000E73CD">
        <w:rPr>
          <w:rFonts w:cs="Arial"/>
        </w:rPr>
        <w:t>s</w:t>
      </w:r>
      <w:r w:rsidRPr="000E73CD">
        <w:rPr>
          <w:rFonts w:cs="Arial"/>
          <w:spacing w:val="1"/>
        </w:rPr>
        <w:t xml:space="preserve"> </w:t>
      </w:r>
      <w:r w:rsidRPr="000E73CD">
        <w:rPr>
          <w:rFonts w:cs="Arial"/>
        </w:rPr>
        <w:t>n</w:t>
      </w:r>
      <w:r w:rsidRPr="000E73CD">
        <w:rPr>
          <w:rFonts w:cs="Arial"/>
          <w:spacing w:val="-1"/>
        </w:rPr>
        <w:t>o</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ted</w:t>
      </w:r>
      <w:r w:rsidRPr="000E73CD">
        <w:rPr>
          <w:rFonts w:cs="Arial"/>
          <w:spacing w:val="-2"/>
        </w:rPr>
        <w:t xml:space="preserve"> </w:t>
      </w:r>
      <w:r w:rsidRPr="000E73CD">
        <w:rPr>
          <w:rFonts w:cs="Arial"/>
        </w:rPr>
        <w:t>re</w:t>
      </w:r>
      <w:r w:rsidRPr="000E73CD">
        <w:rPr>
          <w:rFonts w:cs="Arial"/>
          <w:spacing w:val="-1"/>
        </w:rPr>
        <w:t>p</w:t>
      </w:r>
      <w:r w:rsidRPr="000E73CD">
        <w:rPr>
          <w:rFonts w:cs="Arial"/>
        </w:rPr>
        <w:t>res</w:t>
      </w:r>
      <w:r w:rsidRPr="000E73CD">
        <w:rPr>
          <w:rFonts w:cs="Arial"/>
          <w:spacing w:val="-4"/>
        </w:rPr>
        <w:t>e</w:t>
      </w:r>
      <w:r w:rsidRPr="000E73CD">
        <w:rPr>
          <w:rFonts w:cs="Arial"/>
        </w:rPr>
        <w:t>nta</w:t>
      </w:r>
      <w:r w:rsidRPr="000E73CD">
        <w:rPr>
          <w:rFonts w:cs="Arial"/>
          <w:spacing w:val="1"/>
        </w:rPr>
        <w:t>t</w:t>
      </w:r>
      <w:r w:rsidRPr="000E73CD">
        <w:rPr>
          <w:rFonts w:cs="Arial"/>
          <w:spacing w:val="-2"/>
        </w:rPr>
        <w:t>i</w:t>
      </w:r>
      <w:r w:rsidRPr="000E73CD">
        <w:rPr>
          <w:rFonts w:cs="Arial"/>
          <w:spacing w:val="-3"/>
        </w:rPr>
        <w:t>v</w:t>
      </w:r>
      <w:r w:rsidRPr="000E73CD">
        <w:rPr>
          <w:rFonts w:cs="Arial"/>
        </w:rPr>
        <w:t xml:space="preserve">es </w:t>
      </w:r>
      <w:r w:rsidRPr="000E73CD">
        <w:rPr>
          <w:rFonts w:cs="Arial"/>
          <w:spacing w:val="1"/>
        </w:rPr>
        <w:t>m</w:t>
      </w:r>
      <w:r w:rsidRPr="000E73CD">
        <w:rPr>
          <w:rFonts w:cs="Arial"/>
        </w:rPr>
        <w:t>ay</w:t>
      </w:r>
      <w:r w:rsidRPr="000E73CD">
        <w:rPr>
          <w:rFonts w:cs="Arial"/>
          <w:spacing w:val="-1"/>
        </w:rPr>
        <w:t xml:space="preserve"> </w:t>
      </w:r>
      <w:r w:rsidRPr="000E73CD">
        <w:rPr>
          <w:rFonts w:cs="Arial"/>
        </w:rPr>
        <w:t>e</w:t>
      </w:r>
      <w:r w:rsidRPr="000E73CD">
        <w:rPr>
          <w:rFonts w:cs="Arial"/>
          <w:spacing w:val="-2"/>
        </w:rPr>
        <w:t>i</w:t>
      </w:r>
      <w:r w:rsidRPr="000E73CD">
        <w:rPr>
          <w:rFonts w:cs="Arial"/>
        </w:rPr>
        <w:t>th</w:t>
      </w:r>
      <w:r w:rsidRPr="000E73CD">
        <w:rPr>
          <w:rFonts w:cs="Arial"/>
          <w:spacing w:val="-4"/>
        </w:rPr>
        <w:t>e</w:t>
      </w:r>
      <w:r w:rsidRPr="000E73CD">
        <w:rPr>
          <w:rFonts w:cs="Arial"/>
        </w:rPr>
        <w:t>r:</w:t>
      </w:r>
    </w:p>
    <w:p w14:paraId="486F2976" w14:textId="77777777" w:rsidR="00D21347" w:rsidRPr="000E73CD" w:rsidRDefault="00D21347">
      <w:pPr>
        <w:spacing w:before="19" w:line="200" w:lineRule="exact"/>
        <w:rPr>
          <w:rFonts w:ascii="Arial" w:hAnsi="Arial" w:cs="Arial"/>
          <w:sz w:val="20"/>
          <w:szCs w:val="20"/>
        </w:rPr>
      </w:pPr>
    </w:p>
    <w:p w14:paraId="6B96714D" w14:textId="77777777"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rPr>
        <w:t>e</w:t>
      </w:r>
      <w:r w:rsidRPr="000E73CD">
        <w:rPr>
          <w:rFonts w:cs="Arial"/>
          <w:spacing w:val="-1"/>
        </w:rPr>
        <w:t>n</w:t>
      </w:r>
      <w:r w:rsidRPr="000E73CD">
        <w:rPr>
          <w:rFonts w:cs="Arial"/>
        </w:rPr>
        <w:t>ter</w:t>
      </w:r>
      <w:r w:rsidRPr="000E73CD">
        <w:rPr>
          <w:rFonts w:cs="Arial"/>
          <w:spacing w:val="17"/>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spacing w:val="-3"/>
        </w:rPr>
        <w:t>a</w:t>
      </w:r>
      <w:r w:rsidRPr="000E73CD">
        <w:rPr>
          <w:rFonts w:cs="Arial"/>
        </w:rPr>
        <w:t>re</w:t>
      </w:r>
      <w:r w:rsidRPr="000E73CD">
        <w:rPr>
          <w:rFonts w:cs="Arial"/>
          <w:spacing w:val="18"/>
        </w:rPr>
        <w:t xml:space="preserve"> </w:t>
      </w:r>
      <w:r w:rsidRPr="000E73CD">
        <w:rPr>
          <w:rFonts w:cs="Arial"/>
          <w:spacing w:val="-2"/>
        </w:rPr>
        <w:t>H</w:t>
      </w:r>
      <w:r w:rsidRPr="000E73CD">
        <w:rPr>
          <w:rFonts w:cs="Arial"/>
          <w:spacing w:val="-3"/>
        </w:rPr>
        <w:t>o</w:t>
      </w:r>
      <w:r w:rsidRPr="000E73CD">
        <w:rPr>
          <w:rFonts w:cs="Arial"/>
        </w:rPr>
        <w:t>me</w:t>
      </w:r>
      <w:r w:rsidRPr="000E73CD">
        <w:rPr>
          <w:rFonts w:cs="Arial"/>
          <w:spacing w:val="17"/>
        </w:rPr>
        <w:t xml:space="preserve"> </w:t>
      </w:r>
      <w:r w:rsidRPr="000E73CD">
        <w:rPr>
          <w:rFonts w:cs="Arial"/>
          <w:spacing w:val="-2"/>
        </w:rPr>
        <w:t>wi</w:t>
      </w:r>
      <w:r w:rsidRPr="000E73CD">
        <w:rPr>
          <w:rFonts w:cs="Arial"/>
        </w:rPr>
        <w:t>th</w:t>
      </w:r>
      <w:r w:rsidRPr="000E73CD">
        <w:rPr>
          <w:rFonts w:cs="Arial"/>
          <w:spacing w:val="-1"/>
        </w:rPr>
        <w:t>o</w:t>
      </w:r>
      <w:r w:rsidRPr="000E73CD">
        <w:rPr>
          <w:rFonts w:cs="Arial"/>
        </w:rPr>
        <w:t>ut</w:t>
      </w:r>
      <w:r w:rsidRPr="000E73CD">
        <w:rPr>
          <w:rFonts w:cs="Arial"/>
          <w:spacing w:val="19"/>
        </w:rPr>
        <w:t xml:space="preserve"> </w:t>
      </w:r>
      <w:r w:rsidRPr="000E73CD">
        <w:rPr>
          <w:rFonts w:cs="Arial"/>
        </w:rPr>
        <w:t>n</w:t>
      </w:r>
      <w:r w:rsidRPr="000E73CD">
        <w:rPr>
          <w:rFonts w:cs="Arial"/>
          <w:spacing w:val="-4"/>
        </w:rPr>
        <w:t>o</w:t>
      </w:r>
      <w:r w:rsidRPr="000E73CD">
        <w:rPr>
          <w:rFonts w:cs="Arial"/>
        </w:rPr>
        <w:t>t</w:t>
      </w:r>
      <w:r w:rsidRPr="000E73CD">
        <w:rPr>
          <w:rFonts w:cs="Arial"/>
          <w:spacing w:val="-2"/>
        </w:rPr>
        <w:t>i</w:t>
      </w:r>
      <w:r w:rsidRPr="000E73CD">
        <w:rPr>
          <w:rFonts w:cs="Arial"/>
        </w:rPr>
        <w:t>ce</w:t>
      </w:r>
      <w:r w:rsidRPr="000E73CD">
        <w:rPr>
          <w:rFonts w:cs="Arial"/>
          <w:spacing w:val="16"/>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7"/>
        </w:rPr>
        <w:t xml:space="preserve"> </w:t>
      </w:r>
      <w:r w:rsidRPr="000E73CD">
        <w:rPr>
          <w:rFonts w:cs="Arial"/>
        </w:rPr>
        <w:t>the</w:t>
      </w:r>
      <w:r w:rsidRPr="000E73CD">
        <w:rPr>
          <w:rFonts w:cs="Arial"/>
          <w:spacing w:val="15"/>
        </w:rPr>
        <w:t xml:space="preserve"> </w:t>
      </w:r>
      <w:r w:rsidRPr="000E73CD">
        <w:rPr>
          <w:rFonts w:cs="Arial"/>
        </w:rPr>
        <w:t>p</w:t>
      </w:r>
      <w:r w:rsidRPr="000E73CD">
        <w:rPr>
          <w:rFonts w:cs="Arial"/>
          <w:spacing w:val="-1"/>
        </w:rPr>
        <w:t>u</w:t>
      </w:r>
      <w:r w:rsidRPr="000E73CD">
        <w:rPr>
          <w:rFonts w:cs="Arial"/>
        </w:rPr>
        <w:t>rp</w:t>
      </w:r>
      <w:r w:rsidRPr="000E73CD">
        <w:rPr>
          <w:rFonts w:cs="Arial"/>
          <w:spacing w:val="-1"/>
        </w:rPr>
        <w:t>o</w:t>
      </w:r>
      <w:r w:rsidRPr="000E73CD">
        <w:rPr>
          <w:rFonts w:cs="Arial"/>
        </w:rPr>
        <w:t>ses</w:t>
      </w:r>
      <w:r w:rsidRPr="000E73CD">
        <w:rPr>
          <w:rFonts w:cs="Arial"/>
          <w:spacing w:val="18"/>
        </w:rPr>
        <w:t xml:space="preserve"> </w:t>
      </w:r>
      <w:r w:rsidRPr="000E73CD">
        <w:rPr>
          <w:rFonts w:cs="Arial"/>
          <w:spacing w:val="-3"/>
        </w:rPr>
        <w:t>o</w:t>
      </w:r>
      <w:r w:rsidRPr="000E73CD">
        <w:rPr>
          <w:rFonts w:cs="Arial"/>
        </w:rPr>
        <w:t>f</w:t>
      </w:r>
      <w:r w:rsidRPr="000E73CD">
        <w:rPr>
          <w:rFonts w:cs="Arial"/>
          <w:spacing w:val="19"/>
        </w:rPr>
        <w:t xml:space="preserve"> </w:t>
      </w:r>
      <w:r w:rsidRPr="000E73CD">
        <w:rPr>
          <w:rFonts w:cs="Arial"/>
        </w:rPr>
        <w:t>a</w:t>
      </w:r>
      <w:r w:rsidRPr="000E73CD">
        <w:rPr>
          <w:rFonts w:cs="Arial"/>
          <w:spacing w:val="-1"/>
        </w:rPr>
        <w:t>u</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spacing w:val="-3"/>
        </w:rPr>
        <w:t>n</w:t>
      </w:r>
      <w:r w:rsidRPr="000E73CD">
        <w:rPr>
          <w:rFonts w:cs="Arial"/>
        </w:rPr>
        <w:t xml:space="preserve">g, </w:t>
      </w:r>
      <w:r w:rsidRPr="000E73CD">
        <w:rPr>
          <w:rFonts w:cs="Arial"/>
          <w:spacing w:val="-3"/>
        </w:rPr>
        <w:t>v</w:t>
      </w:r>
      <w:r w:rsidRPr="000E73CD">
        <w:rPr>
          <w:rFonts w:cs="Arial"/>
          <w:spacing w:val="-2"/>
        </w:rPr>
        <w:t>i</w:t>
      </w:r>
      <w:r w:rsidRPr="000E73CD">
        <w:rPr>
          <w:rFonts w:cs="Arial"/>
          <w:spacing w:val="1"/>
        </w:rPr>
        <w:t>e</w:t>
      </w:r>
      <w:r w:rsidRPr="000E73CD">
        <w:rPr>
          <w:rFonts w:cs="Arial"/>
          <w:spacing w:val="-2"/>
        </w:rPr>
        <w:t>wi</w:t>
      </w:r>
      <w:r w:rsidRPr="000E73CD">
        <w:rPr>
          <w:rFonts w:cs="Arial"/>
        </w:rPr>
        <w:t>n</w:t>
      </w:r>
      <w:r w:rsidRPr="000E73CD">
        <w:rPr>
          <w:rFonts w:cs="Arial"/>
          <w:spacing w:val="1"/>
        </w:rPr>
        <w:t>g</w:t>
      </w:r>
      <w:r w:rsidRPr="000E73CD">
        <w:rPr>
          <w:rFonts w:cs="Arial"/>
        </w:rPr>
        <w:t>,</w:t>
      </w:r>
      <w:r w:rsidRPr="000E73CD">
        <w:rPr>
          <w:rFonts w:cs="Arial"/>
          <w:spacing w:val="23"/>
        </w:rPr>
        <w:t xml:space="preserve"> </w:t>
      </w:r>
      <w:proofErr w:type="gramStart"/>
      <w:r w:rsidRPr="000E73CD">
        <w:rPr>
          <w:rFonts w:cs="Arial"/>
        </w:rPr>
        <w:t>o</w:t>
      </w:r>
      <w:r w:rsidRPr="000E73CD">
        <w:rPr>
          <w:rFonts w:cs="Arial"/>
          <w:spacing w:val="-1"/>
        </w:rPr>
        <w:t>b</w:t>
      </w:r>
      <w:r w:rsidRPr="000E73CD">
        <w:rPr>
          <w:rFonts w:cs="Arial"/>
        </w:rPr>
        <w:t>ser</w:t>
      </w:r>
      <w:r w:rsidRPr="000E73CD">
        <w:rPr>
          <w:rFonts w:cs="Arial"/>
          <w:spacing w:val="-3"/>
        </w:rPr>
        <w:t>v</w:t>
      </w:r>
      <w:r w:rsidRPr="000E73CD">
        <w:rPr>
          <w:rFonts w:cs="Arial"/>
          <w:spacing w:val="-2"/>
        </w:rPr>
        <w:t>i</w:t>
      </w:r>
      <w:r w:rsidRPr="000E73CD">
        <w:rPr>
          <w:rFonts w:cs="Arial"/>
        </w:rPr>
        <w:t>ng</w:t>
      </w:r>
      <w:proofErr w:type="gramEnd"/>
      <w:r w:rsidRPr="000E73CD">
        <w:rPr>
          <w:rFonts w:cs="Arial"/>
          <w:spacing w:val="24"/>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spacing w:val="-2"/>
        </w:rPr>
        <w:t>i</w:t>
      </w:r>
      <w:r w:rsidRPr="000E73CD">
        <w:rPr>
          <w:rFonts w:cs="Arial"/>
        </w:rPr>
        <w:t>ns</w:t>
      </w:r>
      <w:r w:rsidRPr="000E73CD">
        <w:rPr>
          <w:rFonts w:cs="Arial"/>
          <w:spacing w:val="-1"/>
        </w:rPr>
        <w:t>p</w:t>
      </w:r>
      <w:r w:rsidRPr="000E73CD">
        <w:rPr>
          <w:rFonts w:cs="Arial"/>
        </w:rPr>
        <w:t>ecti</w:t>
      </w:r>
      <w:r w:rsidRPr="000E73CD">
        <w:rPr>
          <w:rFonts w:cs="Arial"/>
          <w:spacing w:val="-4"/>
        </w:rPr>
        <w:t>n</w:t>
      </w:r>
      <w:r w:rsidRPr="000E73CD">
        <w:rPr>
          <w:rFonts w:cs="Arial"/>
        </w:rPr>
        <w:t>g</w:t>
      </w:r>
      <w:r w:rsidRPr="000E73CD">
        <w:rPr>
          <w:rFonts w:cs="Arial"/>
          <w:spacing w:val="24"/>
        </w:rPr>
        <w:t xml:space="preserve"> </w:t>
      </w:r>
      <w:r w:rsidRPr="000E73CD">
        <w:rPr>
          <w:rFonts w:cs="Arial"/>
        </w:rPr>
        <w:t>such</w:t>
      </w:r>
      <w:r w:rsidRPr="000E73CD">
        <w:rPr>
          <w:rFonts w:cs="Arial"/>
          <w:spacing w:val="21"/>
        </w:rPr>
        <w:t xml:space="preserve"> </w:t>
      </w:r>
      <w:r w:rsidRPr="000E73CD">
        <w:rPr>
          <w:rFonts w:cs="Arial"/>
        </w:rPr>
        <w:t>pr</w:t>
      </w:r>
      <w:r w:rsidRPr="000E73CD">
        <w:rPr>
          <w:rFonts w:cs="Arial"/>
          <w:spacing w:val="-3"/>
        </w:rPr>
        <w:t>e</w:t>
      </w:r>
      <w:r w:rsidRPr="000E73CD">
        <w:rPr>
          <w:rFonts w:cs="Arial"/>
        </w:rPr>
        <w:t>m</w:t>
      </w:r>
      <w:r w:rsidRPr="000E73CD">
        <w:rPr>
          <w:rFonts w:cs="Arial"/>
          <w:spacing w:val="-2"/>
        </w:rPr>
        <w:t>i</w:t>
      </w:r>
      <w:r w:rsidRPr="000E73CD">
        <w:rPr>
          <w:rFonts w:cs="Arial"/>
        </w:rPr>
        <w:t>ses</w:t>
      </w:r>
      <w:r w:rsidRPr="000E73CD">
        <w:rPr>
          <w:rFonts w:cs="Arial"/>
          <w:spacing w:val="19"/>
        </w:rPr>
        <w:t xml:space="preserve"> </w:t>
      </w:r>
      <w:r w:rsidRPr="000E73CD">
        <w:rPr>
          <w:rFonts w:cs="Arial"/>
        </w:rPr>
        <w:t>a</w:t>
      </w:r>
      <w:r w:rsidRPr="000E73CD">
        <w:rPr>
          <w:rFonts w:cs="Arial"/>
          <w:spacing w:val="-1"/>
        </w:rPr>
        <w:t>n</w:t>
      </w:r>
      <w:r w:rsidRPr="000E73CD">
        <w:rPr>
          <w:rFonts w:cs="Arial"/>
        </w:rPr>
        <w:t>d/or</w:t>
      </w:r>
      <w:r w:rsidRPr="000E73CD">
        <w:rPr>
          <w:rFonts w:cs="Arial"/>
          <w:spacing w:val="23"/>
        </w:rPr>
        <w:t xml:space="preserve"> </w:t>
      </w:r>
      <w:r w:rsidRPr="000E73CD">
        <w:rPr>
          <w:rFonts w:cs="Arial"/>
        </w:rPr>
        <w:t>t</w:t>
      </w:r>
      <w:r w:rsidRPr="000E73CD">
        <w:rPr>
          <w:rFonts w:cs="Arial"/>
          <w:spacing w:val="-3"/>
        </w:rPr>
        <w:t>h</w:t>
      </w:r>
      <w:r w:rsidRPr="000E73CD">
        <w:rPr>
          <w:rFonts w:cs="Arial"/>
        </w:rPr>
        <w:t>e</w:t>
      </w:r>
      <w:r w:rsidRPr="000E73CD">
        <w:rPr>
          <w:rFonts w:cs="Arial"/>
          <w:spacing w:val="2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21"/>
        </w:rPr>
        <w:t xml:space="preserve"> </w:t>
      </w:r>
      <w:r w:rsidRPr="000E73CD">
        <w:rPr>
          <w:rFonts w:cs="Arial"/>
        </w:rPr>
        <w:t>of 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3"/>
        </w:rPr>
        <w:t xml:space="preserve"> </w:t>
      </w:r>
      <w:r w:rsidRPr="000E73CD">
        <w:rPr>
          <w:rFonts w:cs="Arial"/>
          <w:spacing w:val="-2"/>
        </w:rPr>
        <w:t>D</w:t>
      </w:r>
      <w:r w:rsidRPr="000E73CD">
        <w:rPr>
          <w:rFonts w:cs="Arial"/>
          <w:spacing w:val="-3"/>
        </w:rPr>
        <w:t>u</w:t>
      </w:r>
      <w:r w:rsidRPr="000E73CD">
        <w:rPr>
          <w:rFonts w:cs="Arial"/>
        </w:rPr>
        <w:t>r</w:t>
      </w:r>
      <w:r w:rsidRPr="000E73CD">
        <w:rPr>
          <w:rFonts w:cs="Arial"/>
          <w:spacing w:val="-2"/>
        </w:rPr>
        <w:t>i</w:t>
      </w:r>
      <w:r w:rsidRPr="000E73CD">
        <w:rPr>
          <w:rFonts w:cs="Arial"/>
        </w:rPr>
        <w:t>ng</w:t>
      </w:r>
      <w:r w:rsidRPr="000E73CD">
        <w:rPr>
          <w:rFonts w:cs="Arial"/>
          <w:spacing w:val="14"/>
        </w:rPr>
        <w:t xml:space="preserve"> </w:t>
      </w:r>
      <w:r w:rsidRPr="000E73CD">
        <w:rPr>
          <w:rFonts w:cs="Arial"/>
        </w:rPr>
        <w:t>su</w:t>
      </w:r>
      <w:r w:rsidRPr="000E73CD">
        <w:rPr>
          <w:rFonts w:cs="Arial"/>
          <w:spacing w:val="-3"/>
        </w:rPr>
        <w:t>c</w:t>
      </w:r>
      <w:r w:rsidRPr="000E73CD">
        <w:rPr>
          <w:rFonts w:cs="Arial"/>
        </w:rPr>
        <w:t>h</w:t>
      </w:r>
      <w:r w:rsidRPr="000E73CD">
        <w:rPr>
          <w:rFonts w:cs="Arial"/>
          <w:spacing w:val="12"/>
        </w:rPr>
        <w:t xml:space="preserve"> </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ts,</w:t>
      </w:r>
      <w:r w:rsidRPr="000E73CD">
        <w:rPr>
          <w:rFonts w:cs="Arial"/>
          <w:spacing w:val="15"/>
        </w:rPr>
        <w:t xml:space="preserve"> </w:t>
      </w:r>
      <w:r w:rsidRPr="000E73CD">
        <w:rPr>
          <w:rFonts w:cs="Arial"/>
          <w:spacing w:val="-1"/>
        </w:rPr>
        <w:t>an</w:t>
      </w:r>
      <w:r w:rsidRPr="000E73CD">
        <w:rPr>
          <w:rFonts w:cs="Arial"/>
        </w:rPr>
        <w:t>d</w:t>
      </w:r>
      <w:r w:rsidRPr="000E73CD">
        <w:rPr>
          <w:rFonts w:cs="Arial"/>
          <w:spacing w:val="12"/>
        </w:rPr>
        <w:t xml:space="preserve"> </w:t>
      </w:r>
      <w:r w:rsidRPr="000E73CD">
        <w:rPr>
          <w:rFonts w:cs="Arial"/>
        </w:rPr>
        <w:t>su</w:t>
      </w:r>
      <w:r w:rsidRPr="000E73CD">
        <w:rPr>
          <w:rFonts w:cs="Arial"/>
          <w:spacing w:val="-4"/>
        </w:rPr>
        <w:t>b</w:t>
      </w:r>
      <w:r w:rsidRPr="000E73CD">
        <w:rPr>
          <w:rFonts w:cs="Arial"/>
          <w:spacing w:val="1"/>
        </w:rPr>
        <w:t>j</w:t>
      </w:r>
      <w:r w:rsidRPr="000E73CD">
        <w:rPr>
          <w:rFonts w:cs="Arial"/>
        </w:rPr>
        <w:t>e</w:t>
      </w:r>
      <w:r w:rsidRPr="000E73CD">
        <w:rPr>
          <w:rFonts w:cs="Arial"/>
          <w:spacing w:val="-3"/>
        </w:rPr>
        <w:t>c</w:t>
      </w:r>
      <w:r w:rsidRPr="000E73CD">
        <w:rPr>
          <w:rFonts w:cs="Arial"/>
        </w:rPr>
        <w:t>t</w:t>
      </w:r>
      <w:r w:rsidRPr="000E73CD">
        <w:rPr>
          <w:rFonts w:cs="Arial"/>
          <w:spacing w:val="11"/>
        </w:rPr>
        <w:t xml:space="preserve"> </w:t>
      </w:r>
      <w:r w:rsidRPr="000E73CD">
        <w:rPr>
          <w:rFonts w:cs="Arial"/>
        </w:rPr>
        <w:t>to</w:t>
      </w:r>
      <w:r w:rsidRPr="000E73CD">
        <w:rPr>
          <w:rFonts w:cs="Arial"/>
          <w:spacing w:val="13"/>
        </w:rPr>
        <w:t xml:space="preserve"> </w:t>
      </w:r>
      <w:r w:rsidRPr="000E73CD">
        <w:rPr>
          <w:rFonts w:cs="Arial"/>
          <w:spacing w:val="-3"/>
        </w:rPr>
        <w:t>a</w:t>
      </w:r>
      <w:r w:rsidRPr="000E73CD">
        <w:rPr>
          <w:rFonts w:cs="Arial"/>
        </w:rPr>
        <w:t>ny</w:t>
      </w:r>
      <w:r w:rsidRPr="000E73CD">
        <w:rPr>
          <w:rFonts w:cs="Arial"/>
          <w:spacing w:val="10"/>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13"/>
        </w:rPr>
        <w:t xml:space="preserve"> </w:t>
      </w:r>
      <w:r w:rsidRPr="000E73CD">
        <w:rPr>
          <w:rFonts w:cs="Arial"/>
        </w:rPr>
        <w:t>L</w:t>
      </w:r>
      <w:r w:rsidRPr="000E73CD">
        <w:rPr>
          <w:rFonts w:cs="Arial"/>
          <w:spacing w:val="1"/>
        </w:rPr>
        <w:t>a</w:t>
      </w:r>
      <w:r w:rsidRPr="000E73CD">
        <w:rPr>
          <w:rFonts w:cs="Arial"/>
        </w:rPr>
        <w:t>w</w:t>
      </w:r>
      <w:r w:rsidRPr="000E73CD">
        <w:rPr>
          <w:rFonts w:cs="Arial"/>
          <w:spacing w:val="9"/>
        </w:rPr>
        <w:t xml:space="preserve"> </w:t>
      </w:r>
      <w:r w:rsidRPr="000E73CD">
        <w:rPr>
          <w:rFonts w:cs="Arial"/>
        </w:rPr>
        <w:t>a</w:t>
      </w:r>
      <w:r w:rsidRPr="000E73CD">
        <w:rPr>
          <w:rFonts w:cs="Arial"/>
          <w:spacing w:val="-1"/>
        </w:rPr>
        <w:t>n</w:t>
      </w:r>
      <w:r w:rsidRPr="000E73CD">
        <w:rPr>
          <w:rFonts w:cs="Arial"/>
        </w:rPr>
        <w:t>d Go</w:t>
      </w:r>
      <w:r w:rsidRPr="000E73CD">
        <w:rPr>
          <w:rFonts w:cs="Arial"/>
          <w:spacing w:val="-1"/>
        </w:rPr>
        <w:t>o</w:t>
      </w:r>
      <w:r w:rsidRPr="000E73CD">
        <w:rPr>
          <w:rFonts w:cs="Arial"/>
        </w:rPr>
        <w:t>d</w:t>
      </w:r>
      <w:r w:rsidRPr="000E73CD">
        <w:rPr>
          <w:rFonts w:cs="Arial"/>
          <w:spacing w:val="15"/>
        </w:rPr>
        <w:t xml:space="preserve"> </w:t>
      </w:r>
      <w:r w:rsidRPr="000E73CD">
        <w:rPr>
          <w:rFonts w:cs="Arial"/>
        </w:rPr>
        <w:t>In</w:t>
      </w:r>
      <w:r w:rsidRPr="000E73CD">
        <w:rPr>
          <w:rFonts w:cs="Arial"/>
          <w:spacing w:val="-1"/>
        </w:rPr>
        <w:t>d</w:t>
      </w:r>
      <w:r w:rsidRPr="000E73CD">
        <w:rPr>
          <w:rFonts w:cs="Arial"/>
        </w:rPr>
        <w:t>us</w:t>
      </w:r>
      <w:r w:rsidRPr="000E73CD">
        <w:rPr>
          <w:rFonts w:cs="Arial"/>
          <w:spacing w:val="-2"/>
        </w:rPr>
        <w:t>t</w:t>
      </w:r>
      <w:r w:rsidRPr="000E73CD">
        <w:rPr>
          <w:rFonts w:cs="Arial"/>
        </w:rPr>
        <w:t>ry</w:t>
      </w:r>
      <w:r w:rsidRPr="000E73CD">
        <w:rPr>
          <w:rFonts w:cs="Arial"/>
          <w:spacing w:val="15"/>
        </w:rPr>
        <w:t xml:space="preserve"> </w:t>
      </w:r>
      <w:r w:rsidRPr="000E73CD">
        <w:rPr>
          <w:rFonts w:cs="Arial"/>
          <w:spacing w:val="-1"/>
        </w:rPr>
        <w:t>P</w:t>
      </w:r>
      <w:r w:rsidRPr="000E73CD">
        <w:rPr>
          <w:rFonts w:cs="Arial"/>
        </w:rPr>
        <w:t>ractice</w:t>
      </w:r>
      <w:r w:rsidRPr="000E73CD">
        <w:rPr>
          <w:rFonts w:cs="Arial"/>
          <w:spacing w:val="14"/>
        </w:rPr>
        <w:t xml:space="preserve"> </w:t>
      </w:r>
      <w:r w:rsidRPr="000E73CD">
        <w:rPr>
          <w:rFonts w:cs="Arial"/>
          <w:spacing w:val="-2"/>
        </w:rPr>
        <w:t>(</w:t>
      </w:r>
      <w:r w:rsidRPr="000E73CD">
        <w:rPr>
          <w:rFonts w:cs="Arial"/>
        </w:rPr>
        <w:t>a</w:t>
      </w:r>
      <w:r w:rsidRPr="000E73CD">
        <w:rPr>
          <w:rFonts w:cs="Arial"/>
          <w:spacing w:val="-2"/>
        </w:rPr>
        <w:t>l</w:t>
      </w:r>
      <w:r w:rsidRPr="000E73CD">
        <w:rPr>
          <w:rFonts w:cs="Arial"/>
        </w:rPr>
        <w:t>so</w:t>
      </w:r>
      <w:r w:rsidRPr="000E73CD">
        <w:rPr>
          <w:rFonts w:cs="Arial"/>
          <w:spacing w:val="17"/>
        </w:rPr>
        <w:t xml:space="preserve"> </w:t>
      </w:r>
      <w:r w:rsidRPr="000E73CD">
        <w:rPr>
          <w:rFonts w:cs="Arial"/>
        </w:rPr>
        <w:t>t</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19"/>
        </w:rPr>
        <w:t xml:space="preserve"> </w:t>
      </w:r>
      <w:r w:rsidRPr="000E73CD">
        <w:rPr>
          <w:rFonts w:cs="Arial"/>
          <w:spacing w:val="-2"/>
        </w:rPr>
        <w:t>i</w:t>
      </w:r>
      <w:r w:rsidRPr="000E73CD">
        <w:rPr>
          <w:rFonts w:cs="Arial"/>
        </w:rPr>
        <w:t>nto</w:t>
      </w:r>
      <w:r w:rsidRPr="000E73CD">
        <w:rPr>
          <w:rFonts w:cs="Arial"/>
          <w:spacing w:val="15"/>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rPr>
        <w:t>ati</w:t>
      </w:r>
      <w:r w:rsidRPr="000E73CD">
        <w:rPr>
          <w:rFonts w:cs="Arial"/>
          <w:spacing w:val="-1"/>
        </w:rPr>
        <w:t>o</w:t>
      </w:r>
      <w:r w:rsidRPr="000E73CD">
        <w:rPr>
          <w:rFonts w:cs="Arial"/>
        </w:rPr>
        <w:t>n</w:t>
      </w:r>
      <w:r w:rsidRPr="000E73CD">
        <w:rPr>
          <w:rFonts w:cs="Arial"/>
          <w:spacing w:val="17"/>
        </w:rPr>
        <w:t xml:space="preserve"> </w:t>
      </w:r>
      <w:r w:rsidRPr="000E73CD">
        <w:rPr>
          <w:rFonts w:cs="Arial"/>
        </w:rPr>
        <w:t>the</w:t>
      </w:r>
      <w:r w:rsidRPr="000E73CD">
        <w:rPr>
          <w:rFonts w:cs="Arial"/>
          <w:spacing w:val="14"/>
        </w:rPr>
        <w:t xml:space="preserve"> </w:t>
      </w:r>
      <w:r w:rsidRPr="000E73CD">
        <w:rPr>
          <w:rFonts w:cs="Arial"/>
        </w:rPr>
        <w:t>n</w:t>
      </w:r>
      <w:r w:rsidRPr="000E73CD">
        <w:rPr>
          <w:rFonts w:cs="Arial"/>
          <w:spacing w:val="-1"/>
        </w:rPr>
        <w:t>a</w:t>
      </w:r>
      <w:r w:rsidRPr="000E73CD">
        <w:rPr>
          <w:rFonts w:cs="Arial"/>
        </w:rPr>
        <w:t>t</w:t>
      </w:r>
      <w:r w:rsidRPr="000E73CD">
        <w:rPr>
          <w:rFonts w:cs="Arial"/>
          <w:spacing w:val="-3"/>
        </w:rPr>
        <w:t>u</w:t>
      </w:r>
      <w:r w:rsidRPr="000E73CD">
        <w:rPr>
          <w:rFonts w:cs="Arial"/>
        </w:rPr>
        <w:t>re</w:t>
      </w:r>
      <w:r w:rsidRPr="000E73CD">
        <w:rPr>
          <w:rFonts w:cs="Arial"/>
          <w:spacing w:val="17"/>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1"/>
        </w:rPr>
        <w:t xml:space="preserve"> </w:t>
      </w:r>
      <w:r w:rsidRPr="000E73CD">
        <w:rPr>
          <w:rFonts w:cs="Arial"/>
        </w:rPr>
        <w:t>a</w:t>
      </w:r>
      <w:r w:rsidRPr="000E73CD">
        <w:rPr>
          <w:rFonts w:cs="Arial"/>
          <w:spacing w:val="-1"/>
        </w:rPr>
        <w:t>n</w:t>
      </w:r>
      <w:r w:rsidRPr="000E73CD">
        <w:rPr>
          <w:rFonts w:cs="Arial"/>
        </w:rPr>
        <w:t>d</w:t>
      </w:r>
      <w:r w:rsidRPr="000E73CD">
        <w:rPr>
          <w:rFonts w:cs="Arial"/>
          <w:spacing w:val="11"/>
        </w:rPr>
        <w:t xml:space="preserve"> </w:t>
      </w:r>
      <w:r w:rsidRPr="000E73CD">
        <w:rPr>
          <w:rFonts w:cs="Arial"/>
        </w:rPr>
        <w:t>the</w:t>
      </w:r>
      <w:r w:rsidRPr="000E73CD">
        <w:rPr>
          <w:rFonts w:cs="Arial"/>
          <w:spacing w:val="11"/>
        </w:rPr>
        <w:t xml:space="preserve"> </w:t>
      </w:r>
      <w:r w:rsidRPr="000E73CD">
        <w:rPr>
          <w:rFonts w:cs="Arial"/>
        </w:rPr>
        <w:t>ef</w:t>
      </w:r>
      <w:r w:rsidRPr="000E73CD">
        <w:rPr>
          <w:rFonts w:cs="Arial"/>
          <w:spacing w:val="1"/>
        </w:rPr>
        <w:t>f</w:t>
      </w:r>
      <w:r w:rsidRPr="000E73CD">
        <w:rPr>
          <w:rFonts w:cs="Arial"/>
        </w:rPr>
        <w:t>e</w:t>
      </w:r>
      <w:r w:rsidRPr="000E73CD">
        <w:rPr>
          <w:rFonts w:cs="Arial"/>
          <w:spacing w:val="-3"/>
        </w:rPr>
        <w:t>c</w:t>
      </w:r>
      <w:r w:rsidRPr="000E73CD">
        <w:rPr>
          <w:rFonts w:cs="Arial"/>
        </w:rPr>
        <w:t>t</w:t>
      </w:r>
      <w:r w:rsidRPr="000E73CD">
        <w:rPr>
          <w:rFonts w:cs="Arial"/>
          <w:spacing w:val="12"/>
        </w:rPr>
        <w:t xml:space="preserve"> </w:t>
      </w:r>
      <w:r w:rsidRPr="000E73CD">
        <w:rPr>
          <w:rFonts w:cs="Arial"/>
          <w:spacing w:val="-3"/>
        </w:rPr>
        <w:t>o</w:t>
      </w:r>
      <w:r w:rsidRPr="000E73CD">
        <w:rPr>
          <w:rFonts w:cs="Arial"/>
        </w:rPr>
        <w:t>f</w:t>
      </w:r>
      <w:r w:rsidRPr="000E73CD">
        <w:rPr>
          <w:rFonts w:cs="Arial"/>
          <w:spacing w:val="15"/>
        </w:rPr>
        <w:t xml:space="preserve"> </w:t>
      </w:r>
      <w:r w:rsidRPr="000E73CD">
        <w:rPr>
          <w:rFonts w:cs="Arial"/>
          <w:spacing w:val="-2"/>
        </w:rPr>
        <w:t>t</w:t>
      </w:r>
      <w:r w:rsidRPr="000E73CD">
        <w:rPr>
          <w:rFonts w:cs="Arial"/>
        </w:rPr>
        <w:t>he</w:t>
      </w:r>
      <w:r w:rsidRPr="000E73CD">
        <w:rPr>
          <w:rFonts w:cs="Arial"/>
          <w:spacing w:val="11"/>
        </w:rPr>
        <w:t xml:space="preserve"> </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t</w:t>
      </w:r>
      <w:r w:rsidRPr="000E73CD">
        <w:rPr>
          <w:rFonts w:cs="Arial"/>
          <w:spacing w:val="12"/>
        </w:rPr>
        <w:t xml:space="preserve"> </w:t>
      </w:r>
      <w:r w:rsidRPr="000E73CD">
        <w:rPr>
          <w:rFonts w:cs="Arial"/>
        </w:rPr>
        <w:t>on</w:t>
      </w:r>
      <w:r w:rsidRPr="000E73CD">
        <w:rPr>
          <w:rFonts w:cs="Arial"/>
          <w:spacing w:val="14"/>
        </w:rPr>
        <w:t xml:space="preserve"> </w:t>
      </w:r>
      <w:r w:rsidRPr="000E73CD">
        <w:rPr>
          <w:rFonts w:cs="Arial"/>
        </w:rPr>
        <w:t>a</w:t>
      </w:r>
      <w:r w:rsidRPr="000E73CD">
        <w:rPr>
          <w:rFonts w:cs="Arial"/>
          <w:spacing w:val="-1"/>
        </w:rPr>
        <w:t>n</w:t>
      </w:r>
      <w:r w:rsidRPr="000E73CD">
        <w:rPr>
          <w:rFonts w:cs="Arial"/>
        </w:rPr>
        <w:t>y</w:t>
      </w:r>
      <w:r w:rsidRPr="000E73CD">
        <w:rPr>
          <w:rFonts w:cs="Arial"/>
          <w:spacing w:val="12"/>
        </w:rPr>
        <w:t xml:space="preserve"> </w:t>
      </w:r>
      <w:r w:rsidR="00841760" w:rsidRPr="000E73CD">
        <w:rPr>
          <w:rFonts w:cs="Arial"/>
          <w:spacing w:val="-2"/>
        </w:rPr>
        <w:t>Service User</w:t>
      </w:r>
      <w:r w:rsidRPr="000E73CD">
        <w:rPr>
          <w:rFonts w:cs="Arial"/>
        </w:rPr>
        <w:t>),</w:t>
      </w:r>
      <w:r w:rsidRPr="000E73CD">
        <w:rPr>
          <w:rFonts w:cs="Arial"/>
          <w:spacing w:val="10"/>
        </w:rPr>
        <w:t xml:space="preserve"> </w:t>
      </w:r>
      <w:r w:rsidRPr="000E73CD">
        <w:rPr>
          <w:rFonts w:cs="Arial"/>
        </w:rPr>
        <w:t>the</w:t>
      </w:r>
      <w:r w:rsidRPr="000E73CD">
        <w:rPr>
          <w:rFonts w:cs="Arial"/>
          <w:spacing w:val="1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9"/>
        </w:rPr>
        <w:t xml:space="preserve"> </w:t>
      </w:r>
      <w:r w:rsidRPr="000E73CD">
        <w:rPr>
          <w:rFonts w:cs="Arial"/>
        </w:rPr>
        <w:t>must</w:t>
      </w:r>
      <w:r w:rsidRPr="000E73CD">
        <w:rPr>
          <w:rFonts w:cs="Arial"/>
          <w:spacing w:val="48"/>
        </w:rPr>
        <w:t xml:space="preserve"> </w:t>
      </w:r>
      <w:r w:rsidRPr="000E73CD">
        <w:rPr>
          <w:rFonts w:cs="Arial"/>
        </w:rPr>
        <w:t>n</w:t>
      </w:r>
      <w:r w:rsidRPr="000E73CD">
        <w:rPr>
          <w:rFonts w:cs="Arial"/>
          <w:spacing w:val="-1"/>
        </w:rPr>
        <w:t>o</w:t>
      </w:r>
      <w:r w:rsidRPr="000E73CD">
        <w:rPr>
          <w:rFonts w:cs="Arial"/>
        </w:rPr>
        <w:t>t</w:t>
      </w:r>
      <w:r w:rsidRPr="000E73CD">
        <w:rPr>
          <w:rFonts w:cs="Arial"/>
          <w:spacing w:val="48"/>
        </w:rPr>
        <w:t xml:space="preserve"> </w:t>
      </w:r>
      <w:r w:rsidRPr="000E73CD">
        <w:rPr>
          <w:rFonts w:cs="Arial"/>
        </w:rPr>
        <w:t>re</w:t>
      </w:r>
      <w:r w:rsidRPr="000E73CD">
        <w:rPr>
          <w:rFonts w:cs="Arial"/>
          <w:spacing w:val="-3"/>
        </w:rPr>
        <w:t>s</w:t>
      </w:r>
      <w:r w:rsidRPr="000E73CD">
        <w:rPr>
          <w:rFonts w:cs="Arial"/>
        </w:rPr>
        <w:t>tr</w:t>
      </w:r>
      <w:r w:rsidRPr="000E73CD">
        <w:rPr>
          <w:rFonts w:cs="Arial"/>
          <w:spacing w:val="-2"/>
        </w:rPr>
        <w:t>i</w:t>
      </w:r>
      <w:r w:rsidRPr="000E73CD">
        <w:rPr>
          <w:rFonts w:cs="Arial"/>
        </w:rPr>
        <w:t>ct</w:t>
      </w:r>
      <w:r w:rsidRPr="000E73CD">
        <w:rPr>
          <w:rFonts w:cs="Arial"/>
          <w:spacing w:val="48"/>
        </w:rPr>
        <w:t xml:space="preserve"> </w:t>
      </w:r>
      <w:r w:rsidRPr="000E73CD">
        <w:rPr>
          <w:rFonts w:cs="Arial"/>
        </w:rPr>
        <w:t>acc</w:t>
      </w:r>
      <w:r w:rsidRPr="000E73CD">
        <w:rPr>
          <w:rFonts w:cs="Arial"/>
          <w:spacing w:val="-1"/>
        </w:rPr>
        <w:t>e</w:t>
      </w:r>
      <w:r w:rsidRPr="000E73CD">
        <w:rPr>
          <w:rFonts w:cs="Arial"/>
          <w:spacing w:val="-3"/>
        </w:rPr>
        <w:t>s</w:t>
      </w:r>
      <w:r w:rsidRPr="000E73CD">
        <w:rPr>
          <w:rFonts w:cs="Arial"/>
        </w:rPr>
        <w:t>s</w:t>
      </w:r>
      <w:r w:rsidRPr="000E73CD">
        <w:rPr>
          <w:rFonts w:cs="Arial"/>
          <w:spacing w:val="47"/>
        </w:rPr>
        <w:t xml:space="preserve"> </w:t>
      </w:r>
      <w:r w:rsidRPr="000E73CD">
        <w:rPr>
          <w:rFonts w:cs="Arial"/>
        </w:rPr>
        <w:t>a</w:t>
      </w:r>
      <w:r w:rsidRPr="000E73CD">
        <w:rPr>
          <w:rFonts w:cs="Arial"/>
          <w:spacing w:val="-1"/>
        </w:rPr>
        <w:t>n</w:t>
      </w:r>
      <w:r w:rsidRPr="000E73CD">
        <w:rPr>
          <w:rFonts w:cs="Arial"/>
        </w:rPr>
        <w:t>d</w:t>
      </w:r>
      <w:r w:rsidRPr="000E73CD">
        <w:rPr>
          <w:rFonts w:cs="Arial"/>
          <w:spacing w:val="47"/>
        </w:rPr>
        <w:t xml:space="preserve"> </w:t>
      </w:r>
      <w:r w:rsidRPr="000E73CD">
        <w:rPr>
          <w:rFonts w:cs="Arial"/>
        </w:rPr>
        <w:t>must</w:t>
      </w:r>
      <w:r w:rsidRPr="000E73CD">
        <w:rPr>
          <w:rFonts w:cs="Arial"/>
          <w:spacing w:val="47"/>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w:t>
      </w:r>
      <w:r w:rsidRPr="000E73CD">
        <w:rPr>
          <w:rFonts w:cs="Arial"/>
          <w:spacing w:val="47"/>
        </w:rPr>
        <w:t xml:space="preserve"> </w:t>
      </w:r>
      <w:r w:rsidRPr="000E73CD">
        <w:rPr>
          <w:rFonts w:cs="Arial"/>
        </w:rPr>
        <w:t>all</w:t>
      </w:r>
      <w:r w:rsidRPr="000E73CD">
        <w:rPr>
          <w:rFonts w:cs="Arial"/>
          <w:spacing w:val="46"/>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 xml:space="preserve">e </w:t>
      </w:r>
      <w:r w:rsidRPr="000E73CD">
        <w:rPr>
          <w:rFonts w:cs="Arial"/>
          <w:spacing w:val="-1"/>
        </w:rPr>
        <w:t>a</w:t>
      </w:r>
      <w:r w:rsidRPr="000E73CD">
        <w:rPr>
          <w:rFonts w:cs="Arial"/>
        </w:rPr>
        <w:t>ss</w:t>
      </w:r>
      <w:r w:rsidRPr="000E73CD">
        <w:rPr>
          <w:rFonts w:cs="Arial"/>
          <w:spacing w:val="-2"/>
        </w:rPr>
        <w:t>i</w:t>
      </w:r>
      <w:r w:rsidRPr="000E73CD">
        <w:rPr>
          <w:rFonts w:cs="Arial"/>
        </w:rPr>
        <w:t>sta</w:t>
      </w:r>
      <w:r w:rsidRPr="000E73CD">
        <w:rPr>
          <w:rFonts w:cs="Arial"/>
          <w:spacing w:val="-1"/>
        </w:rPr>
        <w:t>n</w:t>
      </w:r>
      <w:r w:rsidRPr="000E73CD">
        <w:rPr>
          <w:rFonts w:cs="Arial"/>
        </w:rPr>
        <w:t>ce</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9"/>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7"/>
        </w:rPr>
        <w:t xml:space="preserve"> </w:t>
      </w:r>
      <w:r w:rsidRPr="000E73CD">
        <w:rPr>
          <w:rFonts w:cs="Arial"/>
          <w:spacing w:val="3"/>
        </w:rPr>
        <w:t>f</w:t>
      </w:r>
      <w:r w:rsidRPr="000E73CD">
        <w:rPr>
          <w:rFonts w:cs="Arial"/>
        </w:rPr>
        <w:t>ac</w:t>
      </w:r>
      <w:r w:rsidRPr="000E73CD">
        <w:rPr>
          <w:rFonts w:cs="Arial"/>
          <w:spacing w:val="-2"/>
        </w:rPr>
        <w:t>ili</w:t>
      </w:r>
      <w:r w:rsidRPr="000E73CD">
        <w:rPr>
          <w:rFonts w:cs="Arial"/>
        </w:rPr>
        <w:t>t</w:t>
      </w:r>
      <w:r w:rsidRPr="000E73CD">
        <w:rPr>
          <w:rFonts w:cs="Arial"/>
          <w:spacing w:val="-2"/>
        </w:rPr>
        <w:t>i</w:t>
      </w:r>
      <w:r w:rsidRPr="000E73CD">
        <w:rPr>
          <w:rFonts w:cs="Arial"/>
        </w:rPr>
        <w:t>es</w:t>
      </w:r>
      <w:r w:rsidRPr="000E73CD">
        <w:rPr>
          <w:rFonts w:cs="Arial"/>
          <w:spacing w:val="7"/>
        </w:rPr>
        <w:t xml:space="preserve"> </w:t>
      </w:r>
      <w:r w:rsidRPr="000E73CD">
        <w:rPr>
          <w:rFonts w:cs="Arial"/>
        </w:rPr>
        <w:t>to</w:t>
      </w:r>
      <w:r w:rsidRPr="000E73CD">
        <w:rPr>
          <w:rFonts w:cs="Arial"/>
          <w:spacing w:val="7"/>
        </w:rPr>
        <w:t xml:space="preserve"> </w:t>
      </w:r>
      <w:r w:rsidRPr="000E73CD">
        <w:rPr>
          <w:rFonts w:cs="Arial"/>
        </w:rPr>
        <w:t>the</w:t>
      </w:r>
      <w:r w:rsidRPr="000E73CD">
        <w:rPr>
          <w:rFonts w:cs="Arial"/>
          <w:spacing w:val="10"/>
        </w:rPr>
        <w:t xml:space="preserve"> </w:t>
      </w:r>
      <w:r w:rsidR="00C81E9E" w:rsidRPr="000E73CD">
        <w:rPr>
          <w:rFonts w:cs="Arial"/>
          <w:spacing w:val="-2"/>
        </w:rPr>
        <w:t>Contracts and Quality Manager</w:t>
      </w:r>
      <w:r w:rsidRPr="000E73CD">
        <w:rPr>
          <w:rFonts w:cs="Arial"/>
        </w:rPr>
        <w:t xml:space="preserve"> a</w:t>
      </w:r>
      <w:r w:rsidRPr="000E73CD">
        <w:rPr>
          <w:rFonts w:cs="Arial"/>
          <w:spacing w:val="-1"/>
        </w:rPr>
        <w:t>n</w:t>
      </w:r>
      <w:r w:rsidRPr="000E73CD">
        <w:rPr>
          <w:rFonts w:cs="Arial"/>
        </w:rPr>
        <w:t>d/or</w:t>
      </w:r>
      <w:r w:rsidRPr="000E73CD">
        <w:rPr>
          <w:rFonts w:cs="Arial"/>
          <w:spacing w:val="-1"/>
        </w:rPr>
        <w:t xml:space="preserve"> </w:t>
      </w:r>
      <w:r w:rsidRPr="000E73CD">
        <w:rPr>
          <w:rFonts w:cs="Arial"/>
        </w:rPr>
        <w:t>the</w:t>
      </w:r>
      <w:r w:rsidRPr="000E73CD">
        <w:rPr>
          <w:rFonts w:cs="Arial"/>
          <w:spacing w:val="-2"/>
        </w:rPr>
        <w:t xml:space="preserve"> 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1"/>
        </w:rPr>
        <w:t xml:space="preserve"> </w:t>
      </w:r>
      <w:r w:rsidRPr="000E73CD">
        <w:rPr>
          <w:rFonts w:cs="Arial"/>
        </w:rPr>
        <w:t>oth</w:t>
      </w:r>
      <w:r w:rsidRPr="000E73CD">
        <w:rPr>
          <w:rFonts w:cs="Arial"/>
          <w:spacing w:val="-3"/>
        </w:rPr>
        <w:t>e</w:t>
      </w:r>
      <w:r w:rsidRPr="000E73CD">
        <w:rPr>
          <w:rFonts w:cs="Arial"/>
        </w:rPr>
        <w:t>r</w:t>
      </w:r>
      <w:r w:rsidRPr="000E73CD">
        <w:rPr>
          <w:rFonts w:cs="Arial"/>
          <w:spacing w:val="1"/>
        </w:rPr>
        <w:t xml:space="preserve"> </w:t>
      </w:r>
      <w:r w:rsidRPr="000E73CD">
        <w:rPr>
          <w:rFonts w:cs="Arial"/>
        </w:rPr>
        <w:t>n</w:t>
      </w:r>
      <w:r w:rsidRPr="000E73CD">
        <w:rPr>
          <w:rFonts w:cs="Arial"/>
          <w:spacing w:val="-4"/>
        </w:rPr>
        <w:t>o</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ted</w:t>
      </w:r>
      <w:r w:rsidRPr="000E73CD">
        <w:rPr>
          <w:rFonts w:cs="Arial"/>
          <w:spacing w:val="-2"/>
        </w:rPr>
        <w:t xml:space="preserve"> </w:t>
      </w:r>
      <w:r w:rsidRPr="000E73CD">
        <w:rPr>
          <w:rFonts w:cs="Arial"/>
        </w:rPr>
        <w:t>re</w:t>
      </w:r>
      <w:r w:rsidRPr="000E73CD">
        <w:rPr>
          <w:rFonts w:cs="Arial"/>
          <w:spacing w:val="-1"/>
        </w:rPr>
        <w:t>p</w:t>
      </w:r>
      <w:r w:rsidRPr="000E73CD">
        <w:rPr>
          <w:rFonts w:cs="Arial"/>
        </w:rPr>
        <w:t>r</w:t>
      </w:r>
      <w:r w:rsidRPr="000E73CD">
        <w:rPr>
          <w:rFonts w:cs="Arial"/>
          <w:spacing w:val="-3"/>
        </w:rPr>
        <w:t>e</w:t>
      </w:r>
      <w:r w:rsidRPr="000E73CD">
        <w:rPr>
          <w:rFonts w:cs="Arial"/>
        </w:rPr>
        <w:t>se</w:t>
      </w:r>
      <w:r w:rsidRPr="000E73CD">
        <w:rPr>
          <w:rFonts w:cs="Arial"/>
          <w:spacing w:val="-1"/>
        </w:rPr>
        <w:t>n</w:t>
      </w:r>
      <w:r w:rsidRPr="000E73CD">
        <w:rPr>
          <w:rFonts w:cs="Arial"/>
        </w:rPr>
        <w:t>t</w:t>
      </w:r>
      <w:r w:rsidRPr="000E73CD">
        <w:rPr>
          <w:rFonts w:cs="Arial"/>
          <w:spacing w:val="-3"/>
        </w:rPr>
        <w:t>a</w:t>
      </w:r>
      <w:r w:rsidRPr="000E73CD">
        <w:rPr>
          <w:rFonts w:cs="Arial"/>
        </w:rPr>
        <w:t>t</w:t>
      </w:r>
      <w:r w:rsidRPr="000E73CD">
        <w:rPr>
          <w:rFonts w:cs="Arial"/>
          <w:spacing w:val="-2"/>
        </w:rPr>
        <w:t>i</w:t>
      </w:r>
      <w:r w:rsidRPr="000E73CD">
        <w:rPr>
          <w:rFonts w:cs="Arial"/>
          <w:spacing w:val="-3"/>
        </w:rPr>
        <w:t>v</w:t>
      </w:r>
      <w:r w:rsidRPr="000E73CD">
        <w:rPr>
          <w:rFonts w:cs="Arial"/>
        </w:rPr>
        <w:t>e</w:t>
      </w:r>
      <w:r w:rsidRPr="000E73CD">
        <w:rPr>
          <w:rFonts w:cs="Arial"/>
          <w:spacing w:val="2"/>
        </w:rPr>
        <w:t>s</w:t>
      </w:r>
      <w:r w:rsidRPr="000E73CD">
        <w:rPr>
          <w:rFonts w:cs="Arial"/>
        </w:rPr>
        <w:t>;</w:t>
      </w:r>
      <w:r w:rsidRPr="000E73CD">
        <w:rPr>
          <w:rFonts w:cs="Arial"/>
          <w:spacing w:val="2"/>
        </w:rPr>
        <w:t xml:space="preserve"> </w:t>
      </w:r>
      <w:r w:rsidRPr="000E73CD">
        <w:rPr>
          <w:rFonts w:cs="Arial"/>
        </w:rPr>
        <w:t>or</w:t>
      </w:r>
    </w:p>
    <w:p w14:paraId="05858439" w14:textId="77777777" w:rsidR="00D21347" w:rsidRPr="000E73CD" w:rsidRDefault="00D21347">
      <w:pPr>
        <w:spacing w:line="220" w:lineRule="exact"/>
        <w:rPr>
          <w:rFonts w:ascii="Arial" w:hAnsi="Arial" w:cs="Arial"/>
        </w:rPr>
      </w:pPr>
    </w:p>
    <w:p w14:paraId="6E2E2BE3" w14:textId="30FE2F60" w:rsidR="00D21347" w:rsidRPr="000E73CD" w:rsidRDefault="003E03A9" w:rsidP="00AF6818">
      <w:pPr>
        <w:pStyle w:val="BodyText"/>
        <w:numPr>
          <w:ilvl w:val="2"/>
          <w:numId w:val="1"/>
        </w:numPr>
        <w:tabs>
          <w:tab w:val="left" w:pos="2085"/>
        </w:tabs>
        <w:ind w:left="2085" w:right="118"/>
        <w:jc w:val="both"/>
        <w:rPr>
          <w:rFonts w:cs="Arial"/>
        </w:rPr>
      </w:pP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e</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1"/>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de</w:t>
      </w:r>
      <w:r w:rsidRPr="000E73CD">
        <w:rPr>
          <w:rFonts w:cs="Arial"/>
          <w:spacing w:val="19"/>
        </w:rPr>
        <w:t xml:space="preserve"> </w:t>
      </w:r>
      <w:r w:rsidRPr="000E73CD">
        <w:rPr>
          <w:rFonts w:cs="Arial"/>
        </w:rPr>
        <w:t>to</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spacing w:val="-3"/>
        </w:rPr>
        <w:t>o</w:t>
      </w:r>
      <w:r w:rsidRPr="000E73CD">
        <w:rPr>
          <w:rFonts w:cs="Arial"/>
        </w:rPr>
        <w:t>u</w:t>
      </w:r>
      <w:r w:rsidRPr="000E73CD">
        <w:rPr>
          <w:rFonts w:cs="Arial"/>
          <w:spacing w:val="-1"/>
        </w:rPr>
        <w:t>n</w:t>
      </w:r>
      <w:r w:rsidRPr="000E73CD">
        <w:rPr>
          <w:rFonts w:cs="Arial"/>
        </w:rPr>
        <w:t>c</w:t>
      </w:r>
      <w:r w:rsidRPr="000E73CD">
        <w:rPr>
          <w:rFonts w:cs="Arial"/>
          <w:spacing w:val="-2"/>
        </w:rPr>
        <w:t>i</w:t>
      </w:r>
      <w:r w:rsidRPr="000E73CD">
        <w:rPr>
          <w:rFonts w:cs="Arial"/>
        </w:rPr>
        <w:t>l</w:t>
      </w:r>
      <w:r w:rsidRPr="000E73CD">
        <w:rPr>
          <w:rFonts w:cs="Arial"/>
          <w:spacing w:val="19"/>
        </w:rPr>
        <w:t xml:space="preserve"> </w:t>
      </w:r>
      <w:r w:rsidRPr="000E73CD">
        <w:rPr>
          <w:rFonts w:cs="Arial"/>
        </w:rPr>
        <w:t>h</w:t>
      </w:r>
      <w:r w:rsidRPr="000E73CD">
        <w:rPr>
          <w:rFonts w:cs="Arial"/>
          <w:spacing w:val="-1"/>
        </w:rPr>
        <w:t>a</w:t>
      </w:r>
      <w:r w:rsidRPr="000E73CD">
        <w:rPr>
          <w:rFonts w:cs="Arial"/>
        </w:rPr>
        <w:t>rd</w:t>
      </w:r>
      <w:r w:rsidRPr="000E73CD">
        <w:rPr>
          <w:rFonts w:cs="Arial"/>
          <w:spacing w:val="19"/>
        </w:rPr>
        <w:t xml:space="preserve"> </w:t>
      </w:r>
      <w:r w:rsidRPr="000E73CD">
        <w:rPr>
          <w:rFonts w:cs="Arial"/>
        </w:rPr>
        <w:t>or</w:t>
      </w:r>
      <w:r w:rsidRPr="000E73CD">
        <w:rPr>
          <w:rFonts w:cs="Arial"/>
          <w:spacing w:val="20"/>
        </w:rPr>
        <w:t xml:space="preserve"> </w:t>
      </w:r>
      <w:r w:rsidRPr="000E73CD">
        <w:rPr>
          <w:rFonts w:cs="Arial"/>
        </w:rPr>
        <w:t>e</w:t>
      </w:r>
      <w:r w:rsidRPr="000E73CD">
        <w:rPr>
          <w:rFonts w:cs="Arial"/>
          <w:spacing w:val="-2"/>
        </w:rPr>
        <w:t>l</w:t>
      </w:r>
      <w:r w:rsidRPr="000E73CD">
        <w:rPr>
          <w:rFonts w:cs="Arial"/>
        </w:rPr>
        <w:t>ec</w:t>
      </w:r>
      <w:r w:rsidRPr="000E73CD">
        <w:rPr>
          <w:rFonts w:cs="Arial"/>
          <w:spacing w:val="-2"/>
        </w:rPr>
        <w:t>t</w:t>
      </w:r>
      <w:r w:rsidRPr="000E73CD">
        <w:rPr>
          <w:rFonts w:cs="Arial"/>
        </w:rPr>
        <w:t>ro</w:t>
      </w:r>
      <w:r w:rsidRPr="000E73CD">
        <w:rPr>
          <w:rFonts w:cs="Arial"/>
          <w:spacing w:val="-1"/>
        </w:rPr>
        <w:t>n</w:t>
      </w:r>
      <w:r w:rsidRPr="000E73CD">
        <w:rPr>
          <w:rFonts w:cs="Arial"/>
          <w:spacing w:val="-2"/>
        </w:rPr>
        <w:t>i</w:t>
      </w:r>
      <w:r w:rsidRPr="000E73CD">
        <w:rPr>
          <w:rFonts w:cs="Arial"/>
        </w:rPr>
        <w:t>c co</w:t>
      </w:r>
      <w:r w:rsidRPr="000E73CD">
        <w:rPr>
          <w:rFonts w:cs="Arial"/>
          <w:spacing w:val="-1"/>
        </w:rPr>
        <w:t>p</w:t>
      </w:r>
      <w:r w:rsidRPr="000E73CD">
        <w:rPr>
          <w:rFonts w:cs="Arial"/>
          <w:spacing w:val="-2"/>
        </w:rPr>
        <w:t>i</w:t>
      </w:r>
      <w:r w:rsidRPr="000E73CD">
        <w:rPr>
          <w:rFonts w:cs="Arial"/>
        </w:rPr>
        <w:t>es</w:t>
      </w:r>
      <w:r w:rsidRPr="000E73CD">
        <w:rPr>
          <w:rFonts w:cs="Arial"/>
          <w:spacing w:val="10"/>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rPr>
        <w:t>such</w:t>
      </w:r>
      <w:r w:rsidRPr="000E73CD">
        <w:rPr>
          <w:rFonts w:cs="Arial"/>
          <w:spacing w:val="7"/>
        </w:rPr>
        <w:t xml:space="preserve"> </w:t>
      </w:r>
      <w:r w:rsidRPr="000E73CD">
        <w:rPr>
          <w:rFonts w:cs="Arial"/>
        </w:rPr>
        <w:t>re</w:t>
      </w:r>
      <w:r w:rsidRPr="000E73CD">
        <w:rPr>
          <w:rFonts w:cs="Arial"/>
          <w:spacing w:val="-3"/>
        </w:rPr>
        <w:t>c</w:t>
      </w:r>
      <w:r w:rsidRPr="000E73CD">
        <w:rPr>
          <w:rFonts w:cs="Arial"/>
        </w:rPr>
        <w:t>o</w:t>
      </w:r>
      <w:r w:rsidRPr="000E73CD">
        <w:rPr>
          <w:rFonts w:cs="Arial"/>
          <w:spacing w:val="-3"/>
        </w:rPr>
        <w:t>r</w:t>
      </w:r>
      <w:r w:rsidRPr="000E73CD">
        <w:rPr>
          <w:rFonts w:cs="Arial"/>
        </w:rPr>
        <w:t>ds,</w:t>
      </w:r>
      <w:r w:rsidRPr="000E73CD">
        <w:rPr>
          <w:rFonts w:cs="Arial"/>
          <w:spacing w:val="11"/>
        </w:rPr>
        <w:t xml:space="preserve"> </w:t>
      </w:r>
      <w:r w:rsidR="00C868F1" w:rsidRPr="000E73CD">
        <w:rPr>
          <w:rFonts w:cs="Arial"/>
        </w:rPr>
        <w:t>d</w:t>
      </w:r>
      <w:r w:rsidR="00C868F1" w:rsidRPr="000E73CD">
        <w:rPr>
          <w:rFonts w:cs="Arial"/>
          <w:spacing w:val="-1"/>
        </w:rPr>
        <w:t>o</w:t>
      </w:r>
      <w:r w:rsidR="00C868F1" w:rsidRPr="000E73CD">
        <w:rPr>
          <w:rFonts w:cs="Arial"/>
        </w:rPr>
        <w:t>c</w:t>
      </w:r>
      <w:r w:rsidR="00C868F1" w:rsidRPr="000E73CD">
        <w:rPr>
          <w:rFonts w:cs="Arial"/>
          <w:spacing w:val="-3"/>
        </w:rPr>
        <w:t>u</w:t>
      </w:r>
      <w:r w:rsidR="00C868F1" w:rsidRPr="000E73CD">
        <w:rPr>
          <w:rFonts w:cs="Arial"/>
        </w:rPr>
        <w:t>me</w:t>
      </w:r>
      <w:r w:rsidR="00C868F1" w:rsidRPr="000E73CD">
        <w:rPr>
          <w:rFonts w:cs="Arial"/>
          <w:spacing w:val="-4"/>
        </w:rPr>
        <w:t>n</w:t>
      </w:r>
      <w:r w:rsidR="00C868F1" w:rsidRPr="000E73CD">
        <w:rPr>
          <w:rFonts w:cs="Arial"/>
        </w:rPr>
        <w:t>tati</w:t>
      </w:r>
      <w:r w:rsidR="00C868F1" w:rsidRPr="000E73CD">
        <w:rPr>
          <w:rFonts w:cs="Arial"/>
          <w:spacing w:val="-1"/>
        </w:rPr>
        <w:t>o</w:t>
      </w:r>
      <w:r w:rsidR="00C868F1" w:rsidRPr="000E73CD">
        <w:rPr>
          <w:rFonts w:cs="Arial"/>
        </w:rPr>
        <w:t>n,</w:t>
      </w:r>
      <w:r w:rsidRPr="000E73CD">
        <w:rPr>
          <w:rFonts w:cs="Arial"/>
          <w:spacing w:val="10"/>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spacing w:val="-3"/>
        </w:rPr>
        <w:t>o</w:t>
      </w:r>
      <w:r w:rsidRPr="000E73CD">
        <w:rPr>
          <w:rFonts w:cs="Arial"/>
        </w:rPr>
        <w:t>t</w:t>
      </w:r>
      <w:r w:rsidRPr="000E73CD">
        <w:rPr>
          <w:rFonts w:cs="Arial"/>
          <w:spacing w:val="-3"/>
        </w:rPr>
        <w:t>h</w:t>
      </w:r>
      <w:r w:rsidRPr="000E73CD">
        <w:rPr>
          <w:rFonts w:cs="Arial"/>
        </w:rPr>
        <w:t>er</w:t>
      </w:r>
      <w:r w:rsidRPr="000E73CD">
        <w:rPr>
          <w:rFonts w:cs="Arial"/>
          <w:spacing w:val="8"/>
        </w:rPr>
        <w:t xml:space="preserve"> </w:t>
      </w:r>
      <w:r w:rsidRPr="000E73CD">
        <w:rPr>
          <w:rFonts w:cs="Arial"/>
        </w:rPr>
        <w:t>ma</w:t>
      </w:r>
      <w:r w:rsidRPr="000E73CD">
        <w:rPr>
          <w:rFonts w:cs="Arial"/>
          <w:spacing w:val="6"/>
        </w:rPr>
        <w:t>t</w:t>
      </w:r>
      <w:r w:rsidRPr="000E73CD">
        <w:rPr>
          <w:rFonts w:cs="Arial"/>
          <w:spacing w:val="-3"/>
        </w:rPr>
        <w:t>e</w:t>
      </w:r>
      <w:r w:rsidRPr="000E73CD">
        <w:rPr>
          <w:rFonts w:cs="Arial"/>
        </w:rPr>
        <w:t>r</w:t>
      </w:r>
      <w:r w:rsidRPr="000E73CD">
        <w:rPr>
          <w:rFonts w:cs="Arial"/>
          <w:spacing w:val="-2"/>
        </w:rPr>
        <w:t>i</w:t>
      </w:r>
      <w:r w:rsidRPr="000E73CD">
        <w:rPr>
          <w:rFonts w:cs="Arial"/>
        </w:rPr>
        <w:t>a</w:t>
      </w:r>
      <w:r w:rsidRPr="000E73CD">
        <w:rPr>
          <w:rFonts w:cs="Arial"/>
          <w:spacing w:val="-2"/>
        </w:rPr>
        <w:t>l</w:t>
      </w:r>
      <w:r w:rsidRPr="000E73CD">
        <w:rPr>
          <w:rFonts w:cs="Arial"/>
        </w:rPr>
        <w:t>s</w:t>
      </w:r>
      <w:r w:rsidRPr="000E73CD">
        <w:rPr>
          <w:rFonts w:cs="Arial"/>
          <w:spacing w:val="10"/>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0"/>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1"/>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y</w:t>
      </w:r>
      <w:r w:rsidRPr="000E73CD">
        <w:rPr>
          <w:rFonts w:cs="Arial"/>
          <w:spacing w:val="10"/>
        </w:rPr>
        <w:t xml:space="preserve"> </w:t>
      </w:r>
      <w:r w:rsidRPr="000E73CD">
        <w:rPr>
          <w:rFonts w:cs="Arial"/>
        </w:rPr>
        <w:t>re</w:t>
      </w:r>
      <w:r w:rsidRPr="000E73CD">
        <w:rPr>
          <w:rFonts w:cs="Arial"/>
          <w:spacing w:val="1"/>
        </w:rPr>
        <w:t>q</w:t>
      </w:r>
      <w:r w:rsidRPr="000E73CD">
        <w:rPr>
          <w:rFonts w:cs="Arial"/>
          <w:spacing w:val="-3"/>
        </w:rPr>
        <w:t>u</w:t>
      </w:r>
      <w:r w:rsidRPr="000E73CD">
        <w:rPr>
          <w:rFonts w:cs="Arial"/>
        </w:rPr>
        <w:t>ests</w:t>
      </w:r>
      <w:r w:rsidRPr="000E73CD">
        <w:rPr>
          <w:rFonts w:cs="Arial"/>
          <w:spacing w:val="1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10"/>
        </w:rPr>
        <w:t xml:space="preserve"> </w:t>
      </w:r>
      <w:r w:rsidRPr="000E73CD">
        <w:rPr>
          <w:rFonts w:cs="Arial"/>
          <w:spacing w:val="3"/>
        </w:rPr>
        <w:t>f</w:t>
      </w:r>
      <w:r w:rsidRPr="000E73CD">
        <w:rPr>
          <w:rFonts w:cs="Arial"/>
          <w:spacing w:val="-2"/>
        </w:rPr>
        <w:t>i</w:t>
      </w:r>
      <w:r w:rsidRPr="000E73CD">
        <w:rPr>
          <w:rFonts w:cs="Arial"/>
          <w:spacing w:val="-3"/>
        </w:rPr>
        <w:t>v</w:t>
      </w:r>
      <w:r w:rsidRPr="000E73CD">
        <w:rPr>
          <w:rFonts w:cs="Arial"/>
        </w:rPr>
        <w:t>e</w:t>
      </w:r>
      <w:r w:rsidRPr="000E73CD">
        <w:rPr>
          <w:rFonts w:cs="Arial"/>
          <w:spacing w:val="12"/>
        </w:rPr>
        <w:t xml:space="preserve"> </w:t>
      </w:r>
      <w:r w:rsidRPr="000E73CD">
        <w:rPr>
          <w:rFonts w:cs="Arial"/>
        </w:rPr>
        <w:t>(5)</w:t>
      </w:r>
      <w:r w:rsidRPr="000E73CD">
        <w:rPr>
          <w:rFonts w:cs="Arial"/>
          <w:spacing w:val="6"/>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4"/>
        </w:rPr>
        <w:t>i</w:t>
      </w:r>
      <w:r w:rsidRPr="000E73CD">
        <w:rPr>
          <w:rFonts w:cs="Arial"/>
        </w:rPr>
        <w:t>ng</w:t>
      </w:r>
      <w:r w:rsidRPr="000E73CD">
        <w:rPr>
          <w:rFonts w:cs="Arial"/>
          <w:spacing w:val="14"/>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13"/>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w:t>
      </w:r>
      <w:r w:rsidRPr="000E73CD">
        <w:rPr>
          <w:rFonts w:cs="Arial"/>
          <w:spacing w:val="-3"/>
        </w:rPr>
        <w:t>h</w:t>
      </w:r>
      <w:r w:rsidRPr="000E73CD">
        <w:rPr>
          <w:rFonts w:cs="Arial"/>
        </w:rPr>
        <w:t>e</w:t>
      </w:r>
      <w:r w:rsidRPr="000E73CD">
        <w:rPr>
          <w:rFonts w:cs="Arial"/>
          <w:spacing w:val="12"/>
        </w:rPr>
        <w:t xml:space="preserve"> </w:t>
      </w:r>
      <w:r w:rsidRPr="000E73CD">
        <w:rPr>
          <w:rFonts w:cs="Arial"/>
        </w:rPr>
        <w:t>d</w:t>
      </w:r>
      <w:r w:rsidRPr="000E73CD">
        <w:rPr>
          <w:rFonts w:cs="Arial"/>
          <w:spacing w:val="-1"/>
        </w:rPr>
        <w:t>a</w:t>
      </w:r>
      <w:r w:rsidRPr="000E73CD">
        <w:rPr>
          <w:rFonts w:cs="Arial"/>
        </w:rPr>
        <w:t>te</w:t>
      </w:r>
      <w:r w:rsidRPr="000E73CD">
        <w:rPr>
          <w:rFonts w:cs="Arial"/>
          <w:spacing w:val="7"/>
        </w:rPr>
        <w:t xml:space="preserve"> </w:t>
      </w:r>
      <w:r w:rsidRPr="000E73CD">
        <w:rPr>
          <w:rFonts w:cs="Arial"/>
          <w:spacing w:val="-3"/>
        </w:rPr>
        <w:t>o</w:t>
      </w:r>
      <w:r w:rsidRPr="000E73CD">
        <w:rPr>
          <w:rFonts w:cs="Arial"/>
        </w:rPr>
        <w:t>f such r</w:t>
      </w:r>
      <w:r w:rsidRPr="000E73CD">
        <w:rPr>
          <w:rFonts w:cs="Arial"/>
          <w:spacing w:val="-3"/>
        </w:rPr>
        <w:t>e</w:t>
      </w:r>
      <w:r w:rsidRPr="000E73CD">
        <w:rPr>
          <w:rFonts w:cs="Arial"/>
          <w:spacing w:val="1"/>
        </w:rPr>
        <w:t>q</w:t>
      </w:r>
      <w:r w:rsidRPr="000E73CD">
        <w:rPr>
          <w:rFonts w:cs="Arial"/>
        </w:rPr>
        <w:t>u</w:t>
      </w:r>
      <w:r w:rsidRPr="000E73CD">
        <w:rPr>
          <w:rFonts w:cs="Arial"/>
          <w:spacing w:val="-4"/>
        </w:rPr>
        <w:t>e</w:t>
      </w:r>
      <w:r w:rsidRPr="000E73CD">
        <w:rPr>
          <w:rFonts w:cs="Arial"/>
        </w:rPr>
        <w:t>s</w:t>
      </w:r>
      <w:r w:rsidRPr="000E73CD">
        <w:rPr>
          <w:rFonts w:cs="Arial"/>
          <w:spacing w:val="-2"/>
        </w:rPr>
        <w:t>t</w:t>
      </w:r>
      <w:r w:rsidRPr="000E73CD">
        <w:rPr>
          <w:rFonts w:cs="Arial"/>
        </w:rPr>
        <w:t>.</w:t>
      </w:r>
    </w:p>
    <w:p w14:paraId="7C56919B" w14:textId="77777777" w:rsidR="00D21347" w:rsidRPr="000E73CD" w:rsidRDefault="00D21347">
      <w:pPr>
        <w:spacing w:before="20" w:line="200" w:lineRule="exact"/>
        <w:rPr>
          <w:rFonts w:ascii="Arial" w:hAnsi="Arial" w:cs="Arial"/>
          <w:sz w:val="20"/>
          <w:szCs w:val="20"/>
        </w:rPr>
      </w:pPr>
    </w:p>
    <w:p w14:paraId="201CE81D"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4"/>
        </w:rPr>
        <w:t>W</w:t>
      </w:r>
      <w:r w:rsidRPr="000E73CD">
        <w:rPr>
          <w:rFonts w:cs="Arial"/>
          <w:spacing w:val="-4"/>
        </w:rPr>
        <w:t>i</w:t>
      </w:r>
      <w:r w:rsidRPr="000E73CD">
        <w:rPr>
          <w:rFonts w:cs="Arial"/>
          <w:spacing w:val="-2"/>
        </w:rPr>
        <w:t>t</w:t>
      </w:r>
      <w:r w:rsidRPr="000E73CD">
        <w:rPr>
          <w:rFonts w:cs="Arial"/>
        </w:rPr>
        <w:t>h</w:t>
      </w:r>
      <w:r w:rsidRPr="000E73CD">
        <w:rPr>
          <w:rFonts w:cs="Arial"/>
          <w:spacing w:val="-2"/>
        </w:rPr>
        <w:t>i</w:t>
      </w:r>
      <w:r w:rsidRPr="000E73CD">
        <w:rPr>
          <w:rFonts w:cs="Arial"/>
        </w:rPr>
        <w:t>n</w:t>
      </w:r>
      <w:r w:rsidRPr="000E73CD">
        <w:rPr>
          <w:rFonts w:cs="Arial"/>
          <w:spacing w:val="39"/>
        </w:rPr>
        <w:t xml:space="preserve"> </w:t>
      </w:r>
      <w:r w:rsidRPr="000E73CD">
        <w:rPr>
          <w:rFonts w:cs="Arial"/>
        </w:rPr>
        <w:t>ten</w:t>
      </w:r>
      <w:r w:rsidRPr="000E73CD">
        <w:rPr>
          <w:rFonts w:cs="Arial"/>
          <w:spacing w:val="38"/>
        </w:rPr>
        <w:t xml:space="preserve"> </w:t>
      </w:r>
      <w:r w:rsidRPr="000E73CD">
        <w:rPr>
          <w:rFonts w:cs="Arial"/>
          <w:spacing w:val="1"/>
        </w:rPr>
        <w:t>(</w:t>
      </w:r>
      <w:r w:rsidRPr="000E73CD">
        <w:rPr>
          <w:rFonts w:cs="Arial"/>
          <w:spacing w:val="-1"/>
        </w:rPr>
        <w:t>1</w:t>
      </w:r>
      <w:r w:rsidRPr="000E73CD">
        <w:rPr>
          <w:rFonts w:cs="Arial"/>
        </w:rPr>
        <w:t>0)</w:t>
      </w:r>
      <w:r w:rsidRPr="000E73CD">
        <w:rPr>
          <w:rFonts w:cs="Arial"/>
          <w:spacing w:val="33"/>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38"/>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39"/>
        </w:rPr>
        <w:t xml:space="preserve"> </w:t>
      </w:r>
      <w:r w:rsidRPr="000E73CD">
        <w:rPr>
          <w:rFonts w:cs="Arial"/>
        </w:rPr>
        <w:t>of</w:t>
      </w:r>
      <w:r w:rsidRPr="000E73CD">
        <w:rPr>
          <w:rFonts w:cs="Arial"/>
          <w:spacing w:val="42"/>
        </w:rPr>
        <w:t xml:space="preserve"> </w:t>
      </w:r>
      <w:r w:rsidRPr="000E73CD">
        <w:rPr>
          <w:rFonts w:cs="Arial"/>
        </w:rPr>
        <w:t>the</w:t>
      </w:r>
      <w:r w:rsidRPr="000E73CD">
        <w:rPr>
          <w:rFonts w:cs="Arial"/>
          <w:spacing w:val="3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41"/>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38"/>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rPr>
        <w:t>s</w:t>
      </w:r>
      <w:r w:rsidRPr="000E73CD">
        <w:rPr>
          <w:rFonts w:cs="Arial"/>
          <w:spacing w:val="-2"/>
        </w:rPr>
        <w:t>t</w:t>
      </w:r>
      <w:r w:rsidRPr="000E73CD">
        <w:rPr>
          <w:rFonts w:cs="Arial"/>
        </w:rPr>
        <w:t>,</w:t>
      </w:r>
      <w:r w:rsidRPr="000E73CD">
        <w:rPr>
          <w:rFonts w:cs="Arial"/>
          <w:spacing w:val="40"/>
        </w:rPr>
        <w:t xml:space="preserve"> </w:t>
      </w:r>
      <w:r w:rsidRPr="000E73CD">
        <w:rPr>
          <w:rFonts w:cs="Arial"/>
        </w:rPr>
        <w:t>the</w:t>
      </w:r>
      <w:r w:rsidRPr="000E73CD">
        <w:rPr>
          <w:rFonts w:cs="Arial"/>
          <w:spacing w:val="4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(a</w:t>
      </w:r>
      <w:r w:rsidRPr="000E73CD">
        <w:rPr>
          <w:rFonts w:cs="Arial"/>
          <w:spacing w:val="-1"/>
        </w:rPr>
        <w:t>n</w:t>
      </w:r>
      <w:r w:rsidRPr="000E73CD">
        <w:rPr>
          <w:rFonts w:cs="Arial"/>
        </w:rPr>
        <w:t>d</w:t>
      </w:r>
      <w:r w:rsidRPr="000E73CD">
        <w:rPr>
          <w:rFonts w:cs="Arial"/>
          <w:spacing w:val="45"/>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w:t>
      </w:r>
      <w:r w:rsidRPr="000E73CD">
        <w:rPr>
          <w:rFonts w:cs="Arial"/>
          <w:spacing w:val="45"/>
        </w:rPr>
        <w:t xml:space="preserve"> </w:t>
      </w:r>
      <w:r w:rsidRPr="000E73CD">
        <w:rPr>
          <w:rFonts w:cs="Arial"/>
        </w:rPr>
        <w:t>procure</w:t>
      </w:r>
      <w:r w:rsidRPr="000E73CD">
        <w:rPr>
          <w:rFonts w:cs="Arial"/>
          <w:spacing w:val="46"/>
        </w:rPr>
        <w:t xml:space="preserve"> </w:t>
      </w:r>
      <w:r w:rsidRPr="000E73CD">
        <w:rPr>
          <w:rFonts w:cs="Arial"/>
        </w:rPr>
        <w:t>th</w:t>
      </w:r>
      <w:r w:rsidRPr="000E73CD">
        <w:rPr>
          <w:rFonts w:cs="Arial"/>
          <w:spacing w:val="-4"/>
        </w:rPr>
        <w:t>a</w:t>
      </w:r>
      <w:r w:rsidRPr="000E73CD">
        <w:rPr>
          <w:rFonts w:cs="Arial"/>
        </w:rPr>
        <w:t>t</w:t>
      </w:r>
      <w:r w:rsidRPr="000E73CD">
        <w:rPr>
          <w:rFonts w:cs="Arial"/>
          <w:spacing w:val="47"/>
        </w:rPr>
        <w:t xml:space="preserve"> </w:t>
      </w:r>
      <w:r w:rsidRPr="000E73CD">
        <w:rPr>
          <w:rFonts w:cs="Arial"/>
        </w:rPr>
        <w:t>a</w:t>
      </w:r>
      <w:r w:rsidRPr="000E73CD">
        <w:rPr>
          <w:rFonts w:cs="Arial"/>
          <w:spacing w:val="-2"/>
        </w:rPr>
        <w:t>l</w:t>
      </w:r>
      <w:r w:rsidRPr="000E73CD">
        <w:rPr>
          <w:rFonts w:cs="Arial"/>
        </w:rPr>
        <w:t>l</w:t>
      </w:r>
      <w:r w:rsidRPr="000E73CD">
        <w:rPr>
          <w:rFonts w:cs="Arial"/>
          <w:spacing w:val="46"/>
        </w:rPr>
        <w:t xml:space="preserve"> </w:t>
      </w:r>
      <w:r w:rsidRPr="000E73CD">
        <w:rPr>
          <w:rFonts w:cs="Arial"/>
        </w:rPr>
        <w:t>of</w:t>
      </w:r>
      <w:r w:rsidRPr="000E73CD">
        <w:rPr>
          <w:rFonts w:cs="Arial"/>
          <w:spacing w:val="49"/>
        </w:rPr>
        <w:t xml:space="preserve"> </w:t>
      </w:r>
      <w:r w:rsidRPr="000E73CD">
        <w:rPr>
          <w:rFonts w:cs="Arial"/>
          <w:spacing w:val="-2"/>
        </w:rPr>
        <w:t>i</w:t>
      </w:r>
      <w:r w:rsidRPr="000E73CD">
        <w:rPr>
          <w:rFonts w:cs="Arial"/>
        </w:rPr>
        <w:t>ts</w:t>
      </w:r>
      <w:r w:rsidRPr="000E73CD">
        <w:rPr>
          <w:rFonts w:cs="Arial"/>
          <w:spacing w:val="44"/>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49"/>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53"/>
        </w:rPr>
        <w:t xml:space="preserve"> </w:t>
      </w:r>
      <w:r w:rsidRPr="000E73CD">
        <w:rPr>
          <w:rFonts w:cs="Arial"/>
        </w:rPr>
        <w:t>se</w:t>
      </w:r>
      <w:r w:rsidRPr="000E73CD">
        <w:rPr>
          <w:rFonts w:cs="Arial"/>
          <w:spacing w:val="-1"/>
        </w:rPr>
        <w:t>n</w:t>
      </w:r>
      <w:r w:rsidRPr="000E73CD">
        <w:rPr>
          <w:rFonts w:cs="Arial"/>
        </w:rPr>
        <w:t>d</w:t>
      </w:r>
      <w:r w:rsidRPr="000E73CD">
        <w:rPr>
          <w:rFonts w:cs="Arial"/>
          <w:spacing w:val="43"/>
        </w:rPr>
        <w:t xml:space="preserve"> </w:t>
      </w:r>
      <w:r w:rsidRPr="000E73CD">
        <w:rPr>
          <w:rFonts w:cs="Arial"/>
        </w:rPr>
        <w:t>the</w:t>
      </w:r>
      <w:r w:rsidRPr="000E73CD">
        <w:rPr>
          <w:rFonts w:cs="Arial"/>
          <w:spacing w:val="46"/>
        </w:rPr>
        <w:t xml:space="preserve"> </w:t>
      </w:r>
      <w:r w:rsidRPr="000E73CD">
        <w:rPr>
          <w:rFonts w:cs="Arial"/>
          <w:spacing w:val="-2"/>
        </w:rPr>
        <w:t>C</w:t>
      </w:r>
      <w:r w:rsidRPr="000E73CD">
        <w:rPr>
          <w:rFonts w:cs="Arial"/>
        </w:rPr>
        <w:t>ounc</w:t>
      </w:r>
      <w:r w:rsidRPr="000E73CD">
        <w:rPr>
          <w:rFonts w:cs="Arial"/>
          <w:spacing w:val="-2"/>
        </w:rPr>
        <w:t>i</w:t>
      </w:r>
      <w:r w:rsidRPr="000E73CD">
        <w:rPr>
          <w:rFonts w:cs="Arial"/>
        </w:rPr>
        <w:t>l</w:t>
      </w:r>
      <w:r w:rsidRPr="000E73CD">
        <w:rPr>
          <w:rFonts w:cs="Arial"/>
          <w:spacing w:val="45"/>
        </w:rPr>
        <w:t xml:space="preserve"> </w:t>
      </w:r>
      <w:r w:rsidRPr="000E73CD">
        <w:rPr>
          <w:rFonts w:cs="Arial"/>
        </w:rPr>
        <w:t xml:space="preserve">a </w:t>
      </w:r>
      <w:r w:rsidRPr="000E73CD">
        <w:rPr>
          <w:rFonts w:cs="Arial"/>
          <w:spacing w:val="-3"/>
        </w:rPr>
        <w:t>v</w:t>
      </w:r>
      <w:r w:rsidRPr="000E73CD">
        <w:rPr>
          <w:rFonts w:cs="Arial"/>
        </w:rPr>
        <w:t>eri</w:t>
      </w:r>
      <w:r w:rsidRPr="000E73CD">
        <w:rPr>
          <w:rFonts w:cs="Arial"/>
          <w:spacing w:val="2"/>
        </w:rPr>
        <w:t>f</w:t>
      </w:r>
      <w:r w:rsidRPr="000E73CD">
        <w:rPr>
          <w:rFonts w:cs="Arial"/>
          <w:spacing w:val="-2"/>
        </w:rPr>
        <w:t>i</w:t>
      </w:r>
      <w:r w:rsidRPr="000E73CD">
        <w:rPr>
          <w:rFonts w:cs="Arial"/>
        </w:rPr>
        <w:t>ed</w:t>
      </w:r>
      <w:r w:rsidRPr="000E73CD">
        <w:rPr>
          <w:rFonts w:cs="Arial"/>
          <w:spacing w:val="38"/>
        </w:rPr>
        <w:t xml:space="preserve"> </w:t>
      </w:r>
      <w:r w:rsidRPr="000E73CD">
        <w:rPr>
          <w:rFonts w:cs="Arial"/>
        </w:rPr>
        <w:t>co</w:t>
      </w:r>
      <w:r w:rsidRPr="000E73CD">
        <w:rPr>
          <w:rFonts w:cs="Arial"/>
          <w:spacing w:val="-1"/>
        </w:rPr>
        <w:t>p</w:t>
      </w:r>
      <w:r w:rsidRPr="000E73CD">
        <w:rPr>
          <w:rFonts w:cs="Arial"/>
        </w:rPr>
        <w:t>y</w:t>
      </w:r>
      <w:r w:rsidRPr="000E73CD">
        <w:rPr>
          <w:rFonts w:cs="Arial"/>
          <w:spacing w:val="36"/>
        </w:rPr>
        <w:t xml:space="preserve"> </w:t>
      </w:r>
      <w:r w:rsidRPr="000E73CD">
        <w:rPr>
          <w:rFonts w:cs="Arial"/>
        </w:rPr>
        <w:t>of</w:t>
      </w:r>
      <w:r w:rsidRPr="000E73CD">
        <w:rPr>
          <w:rFonts w:cs="Arial"/>
          <w:spacing w:val="42"/>
        </w:rPr>
        <w:t xml:space="preserve"> </w:t>
      </w:r>
      <w:r w:rsidRPr="000E73CD">
        <w:rPr>
          <w:rFonts w:cs="Arial"/>
        </w:rPr>
        <w:t>the</w:t>
      </w:r>
      <w:r w:rsidRPr="000E73CD">
        <w:rPr>
          <w:rFonts w:cs="Arial"/>
          <w:spacing w:val="36"/>
        </w:rPr>
        <w:t xml:space="preserve"> </w:t>
      </w:r>
      <w:r w:rsidRPr="000E73CD">
        <w:rPr>
          <w:rFonts w:cs="Arial"/>
        </w:rPr>
        <w:t>re</w:t>
      </w:r>
      <w:r w:rsidRPr="000E73CD">
        <w:rPr>
          <w:rFonts w:cs="Arial"/>
          <w:spacing w:val="-3"/>
        </w:rPr>
        <w:t>s</w:t>
      </w:r>
      <w:r w:rsidRPr="000E73CD">
        <w:rPr>
          <w:rFonts w:cs="Arial"/>
        </w:rPr>
        <w:t>u</w:t>
      </w:r>
      <w:r w:rsidRPr="000E73CD">
        <w:rPr>
          <w:rFonts w:cs="Arial"/>
          <w:spacing w:val="-2"/>
        </w:rPr>
        <w:t>l</w:t>
      </w:r>
      <w:r w:rsidRPr="000E73CD">
        <w:rPr>
          <w:rFonts w:cs="Arial"/>
        </w:rPr>
        <w:t>ts</w:t>
      </w:r>
      <w:r w:rsidRPr="000E73CD">
        <w:rPr>
          <w:rFonts w:cs="Arial"/>
          <w:spacing w:val="39"/>
        </w:rPr>
        <w:t xml:space="preserve"> </w:t>
      </w:r>
      <w:r w:rsidRPr="000E73CD">
        <w:rPr>
          <w:rFonts w:cs="Arial"/>
          <w:spacing w:val="-3"/>
        </w:rPr>
        <w:t>o</w:t>
      </w:r>
      <w:r w:rsidRPr="000E73CD">
        <w:rPr>
          <w:rFonts w:cs="Arial"/>
        </w:rPr>
        <w:t>f</w:t>
      </w:r>
      <w:r w:rsidRPr="000E73CD">
        <w:rPr>
          <w:rFonts w:cs="Arial"/>
          <w:spacing w:val="42"/>
        </w:rPr>
        <w:t xml:space="preserve"> </w:t>
      </w:r>
      <w:r w:rsidRPr="000E73CD">
        <w:rPr>
          <w:rFonts w:cs="Arial"/>
        </w:rPr>
        <w:t>a</w:t>
      </w:r>
      <w:r w:rsidRPr="000E73CD">
        <w:rPr>
          <w:rFonts w:cs="Arial"/>
          <w:spacing w:val="-1"/>
        </w:rPr>
        <w:t>n</w:t>
      </w:r>
      <w:r w:rsidRPr="000E73CD">
        <w:rPr>
          <w:rFonts w:cs="Arial"/>
        </w:rPr>
        <w:t>y</w:t>
      </w:r>
      <w:r w:rsidRPr="000E73CD">
        <w:rPr>
          <w:rFonts w:cs="Arial"/>
          <w:spacing w:val="37"/>
        </w:rPr>
        <w:t xml:space="preserve"> </w:t>
      </w:r>
      <w:r w:rsidRPr="000E73CD">
        <w:rPr>
          <w:rFonts w:cs="Arial"/>
        </w:rPr>
        <w:t>a</w:t>
      </w:r>
      <w:r w:rsidRPr="000E73CD">
        <w:rPr>
          <w:rFonts w:cs="Arial"/>
          <w:spacing w:val="-1"/>
        </w:rPr>
        <w:t>u</w:t>
      </w:r>
      <w:r w:rsidRPr="000E73CD">
        <w:rPr>
          <w:rFonts w:cs="Arial"/>
        </w:rPr>
        <w:t>d</w:t>
      </w:r>
      <w:r w:rsidRPr="000E73CD">
        <w:rPr>
          <w:rFonts w:cs="Arial"/>
          <w:spacing w:val="-2"/>
        </w:rPr>
        <w:t>i</w:t>
      </w:r>
      <w:r w:rsidRPr="000E73CD">
        <w:rPr>
          <w:rFonts w:cs="Arial"/>
        </w:rPr>
        <w:t>t,</w:t>
      </w:r>
      <w:r w:rsidRPr="000E73CD">
        <w:rPr>
          <w:rFonts w:cs="Arial"/>
          <w:spacing w:val="40"/>
        </w:rPr>
        <w:t xml:space="preserve"> </w:t>
      </w:r>
      <w:r w:rsidRPr="000E73CD">
        <w:rPr>
          <w:rFonts w:cs="Arial"/>
        </w:rPr>
        <w:t>e</w:t>
      </w:r>
      <w:r w:rsidRPr="000E73CD">
        <w:rPr>
          <w:rFonts w:cs="Arial"/>
          <w:spacing w:val="-3"/>
        </w:rPr>
        <w:t>v</w:t>
      </w:r>
      <w:r w:rsidRPr="000E73CD">
        <w:rPr>
          <w:rFonts w:cs="Arial"/>
        </w:rPr>
        <w:t>a</w:t>
      </w:r>
      <w:r w:rsidRPr="000E73CD">
        <w:rPr>
          <w:rFonts w:cs="Arial"/>
          <w:spacing w:val="-2"/>
        </w:rPr>
        <w:t>l</w:t>
      </w:r>
      <w:r w:rsidRPr="000E73CD">
        <w:rPr>
          <w:rFonts w:cs="Arial"/>
          <w:spacing w:val="1"/>
        </w:rPr>
        <w:t>u</w:t>
      </w:r>
      <w:r w:rsidRPr="000E73CD">
        <w:rPr>
          <w:rFonts w:cs="Arial"/>
        </w:rPr>
        <w:t>ati</w:t>
      </w:r>
      <w:r w:rsidRPr="000E73CD">
        <w:rPr>
          <w:rFonts w:cs="Arial"/>
          <w:spacing w:val="-1"/>
        </w:rPr>
        <w:t>o</w:t>
      </w:r>
      <w:r w:rsidRPr="000E73CD">
        <w:rPr>
          <w:rFonts w:cs="Arial"/>
        </w:rPr>
        <w:t>n,</w:t>
      </w:r>
      <w:r w:rsidRPr="000E73CD">
        <w:rPr>
          <w:rFonts w:cs="Arial"/>
          <w:spacing w:val="39"/>
        </w:rPr>
        <w:t xml:space="preserve"> </w:t>
      </w:r>
      <w:r w:rsidRPr="000E73CD">
        <w:rPr>
          <w:rFonts w:cs="Arial"/>
          <w:spacing w:val="-2"/>
        </w:rPr>
        <w:t>i</w:t>
      </w:r>
      <w:r w:rsidRPr="000E73CD">
        <w:rPr>
          <w:rFonts w:cs="Arial"/>
        </w:rPr>
        <w:t>ns</w:t>
      </w:r>
      <w:r w:rsidRPr="000E73CD">
        <w:rPr>
          <w:rFonts w:cs="Arial"/>
          <w:spacing w:val="-1"/>
        </w:rPr>
        <w:t>p</w:t>
      </w:r>
      <w:r w:rsidRPr="000E73CD">
        <w:rPr>
          <w:rFonts w:cs="Arial"/>
        </w:rPr>
        <w:t>ecti</w:t>
      </w:r>
      <w:r w:rsidRPr="000E73CD">
        <w:rPr>
          <w:rFonts w:cs="Arial"/>
          <w:spacing w:val="-1"/>
        </w:rPr>
        <w:t>o</w:t>
      </w:r>
      <w:r w:rsidRPr="000E73CD">
        <w:rPr>
          <w:rFonts w:cs="Arial"/>
        </w:rPr>
        <w:t>n,</w:t>
      </w:r>
      <w:r w:rsidRPr="000E73CD">
        <w:rPr>
          <w:rFonts w:cs="Arial"/>
          <w:spacing w:val="39"/>
        </w:rPr>
        <w:t xml:space="preserve"> </w:t>
      </w:r>
      <w:r w:rsidRPr="000E73CD">
        <w:rPr>
          <w:rFonts w:cs="Arial"/>
          <w:spacing w:val="-2"/>
        </w:rPr>
        <w:t>i</w:t>
      </w:r>
      <w:r w:rsidRPr="000E73CD">
        <w:rPr>
          <w:rFonts w:cs="Arial"/>
        </w:rPr>
        <w:t>n</w:t>
      </w:r>
      <w:r w:rsidRPr="000E73CD">
        <w:rPr>
          <w:rFonts w:cs="Arial"/>
          <w:spacing w:val="-3"/>
        </w:rPr>
        <w:t>v</w:t>
      </w:r>
      <w:r w:rsidRPr="000E73CD">
        <w:rPr>
          <w:rFonts w:cs="Arial"/>
        </w:rPr>
        <w:t>esti</w:t>
      </w:r>
      <w:r w:rsidRPr="000E73CD">
        <w:rPr>
          <w:rFonts w:cs="Arial"/>
          <w:spacing w:val="1"/>
        </w:rPr>
        <w:t>g</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38"/>
        </w:rPr>
        <w:t xml:space="preserve"> </w:t>
      </w:r>
      <w:r w:rsidRPr="000E73CD">
        <w:rPr>
          <w:rFonts w:cs="Arial"/>
        </w:rPr>
        <w:t>or res</w:t>
      </w:r>
      <w:r w:rsidRPr="000E73CD">
        <w:rPr>
          <w:rFonts w:cs="Arial"/>
          <w:spacing w:val="-1"/>
        </w:rPr>
        <w:t>e</w:t>
      </w:r>
      <w:r w:rsidRPr="000E73CD">
        <w:rPr>
          <w:rFonts w:cs="Arial"/>
        </w:rPr>
        <w:t>arch</w:t>
      </w:r>
      <w:r w:rsidRPr="000E73CD">
        <w:rPr>
          <w:rFonts w:cs="Arial"/>
          <w:spacing w:val="8"/>
        </w:rPr>
        <w:t xml:space="preserve"> </w:t>
      </w:r>
      <w:r w:rsidRPr="000E73CD">
        <w:rPr>
          <w:rFonts w:cs="Arial"/>
          <w:spacing w:val="-2"/>
        </w:rPr>
        <w:t>i</w:t>
      </w:r>
      <w:r w:rsidRPr="000E73CD">
        <w:rPr>
          <w:rFonts w:cs="Arial"/>
        </w:rPr>
        <w:t>n</w:t>
      </w:r>
      <w:r w:rsidRPr="000E73CD">
        <w:rPr>
          <w:rFonts w:cs="Arial"/>
          <w:spacing w:val="10"/>
        </w:rPr>
        <w:t xml:space="preserve"> </w:t>
      </w:r>
      <w:r w:rsidRPr="000E73CD">
        <w:rPr>
          <w:rFonts w:cs="Arial"/>
        </w:rPr>
        <w:t>re</w:t>
      </w:r>
      <w:r w:rsidRPr="000E73CD">
        <w:rPr>
          <w:rFonts w:cs="Arial"/>
          <w:spacing w:val="-2"/>
        </w:rPr>
        <w:t>l</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9"/>
        </w:rPr>
        <w:t xml:space="preserve"> </w:t>
      </w:r>
      <w:r w:rsidRPr="000E73CD">
        <w:rPr>
          <w:rFonts w:cs="Arial"/>
        </w:rPr>
        <w:t>to</w:t>
      </w:r>
      <w:r w:rsidRPr="000E73CD">
        <w:rPr>
          <w:rFonts w:cs="Arial"/>
          <w:spacing w:val="7"/>
        </w:rPr>
        <w:t xml:space="preserve"> </w:t>
      </w:r>
      <w:r w:rsidRPr="000E73CD">
        <w:rPr>
          <w:rFonts w:cs="Arial"/>
        </w:rPr>
        <w:t>t</w:t>
      </w:r>
      <w:r w:rsidRPr="000E73CD">
        <w:rPr>
          <w:rFonts w:cs="Arial"/>
          <w:spacing w:val="-3"/>
        </w:rPr>
        <w:t>h</w:t>
      </w:r>
      <w:r w:rsidRPr="000E73CD">
        <w:rPr>
          <w:rFonts w:cs="Arial"/>
        </w:rPr>
        <w:t>e</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1"/>
        </w:rPr>
        <w:t xml:space="preserve"> </w:t>
      </w:r>
      <w:r w:rsidRPr="000E73CD">
        <w:rPr>
          <w:rFonts w:cs="Arial"/>
        </w:rPr>
        <w:t>or</w:t>
      </w:r>
      <w:r w:rsidRPr="000E73CD">
        <w:rPr>
          <w:rFonts w:cs="Arial"/>
          <w:spacing w:val="8"/>
        </w:rPr>
        <w:t xml:space="preserve"> </w:t>
      </w:r>
      <w:r w:rsidRPr="000E73CD">
        <w:rPr>
          <w:rFonts w:cs="Arial"/>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ces</w:t>
      </w:r>
      <w:r w:rsidRPr="000E73CD">
        <w:rPr>
          <w:rFonts w:cs="Arial"/>
          <w:spacing w:val="10"/>
        </w:rPr>
        <w:t xml:space="preserve"> </w:t>
      </w:r>
      <w:r w:rsidRPr="000E73CD">
        <w:rPr>
          <w:rFonts w:cs="Arial"/>
        </w:rPr>
        <w:t>of</w:t>
      </w:r>
      <w:r w:rsidRPr="000E73CD">
        <w:rPr>
          <w:rFonts w:cs="Arial"/>
          <w:spacing w:val="11"/>
        </w:rPr>
        <w:t xml:space="preserve"> </w:t>
      </w:r>
      <w:r w:rsidRPr="000E73CD">
        <w:rPr>
          <w:rFonts w:cs="Arial"/>
        </w:rPr>
        <w:t>a</w:t>
      </w:r>
      <w:r w:rsidRPr="000E73CD">
        <w:rPr>
          <w:rFonts w:cs="Arial"/>
          <w:spacing w:val="7"/>
        </w:rPr>
        <w:t xml:space="preserve"> </w:t>
      </w:r>
      <w:r w:rsidRPr="000E73CD">
        <w:rPr>
          <w:rFonts w:cs="Arial"/>
        </w:rPr>
        <w:t>s</w:t>
      </w:r>
      <w:r w:rsidRPr="000E73CD">
        <w:rPr>
          <w:rFonts w:cs="Arial"/>
          <w:spacing w:val="-2"/>
        </w:rPr>
        <w:t>i</w:t>
      </w:r>
      <w:r w:rsidRPr="000E73CD">
        <w:rPr>
          <w:rFonts w:cs="Arial"/>
        </w:rPr>
        <w:t>m</w:t>
      </w:r>
      <w:r w:rsidRPr="000E73CD">
        <w:rPr>
          <w:rFonts w:cs="Arial"/>
          <w:spacing w:val="-2"/>
        </w:rPr>
        <w:t>il</w:t>
      </w:r>
      <w:r w:rsidRPr="000E73CD">
        <w:rPr>
          <w:rFonts w:cs="Arial"/>
        </w:rPr>
        <w:t>ar</w:t>
      </w:r>
      <w:r w:rsidRPr="000E73CD">
        <w:rPr>
          <w:rFonts w:cs="Arial"/>
          <w:spacing w:val="11"/>
        </w:rPr>
        <w:t xml:space="preserve"> </w:t>
      </w:r>
      <w:r w:rsidRPr="000E73CD">
        <w:rPr>
          <w:rFonts w:cs="Arial"/>
        </w:rPr>
        <w:t>n</w:t>
      </w:r>
      <w:r w:rsidRPr="000E73CD">
        <w:rPr>
          <w:rFonts w:cs="Arial"/>
          <w:spacing w:val="-4"/>
        </w:rPr>
        <w:t>a</w:t>
      </w:r>
      <w:r w:rsidRPr="000E73CD">
        <w:rPr>
          <w:rFonts w:cs="Arial"/>
        </w:rPr>
        <w:t>ture</w:t>
      </w:r>
      <w:r w:rsidRPr="000E73CD">
        <w:rPr>
          <w:rFonts w:cs="Arial"/>
          <w:spacing w:val="8"/>
        </w:rPr>
        <w:t xml:space="preserve"> </w:t>
      </w:r>
      <w:r w:rsidRPr="000E73CD">
        <w:rPr>
          <w:rFonts w:cs="Arial"/>
        </w:rPr>
        <w:t>to</w:t>
      </w:r>
      <w:r w:rsidRPr="000E73CD">
        <w:rPr>
          <w:rFonts w:cs="Arial"/>
          <w:spacing w:val="7"/>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 d</w:t>
      </w:r>
      <w:r w:rsidRPr="000E73CD">
        <w:rPr>
          <w:rFonts w:cs="Arial"/>
          <w:spacing w:val="-1"/>
        </w:rPr>
        <w:t>e</w:t>
      </w:r>
      <w:r w:rsidRPr="000E73CD">
        <w:rPr>
          <w:rFonts w:cs="Arial"/>
          <w:spacing w:val="-2"/>
        </w:rPr>
        <w:t>l</w:t>
      </w:r>
      <w:r w:rsidRPr="000E73CD">
        <w:rPr>
          <w:rFonts w:cs="Arial"/>
          <w:spacing w:val="1"/>
        </w:rPr>
        <w:t>i</w:t>
      </w:r>
      <w:r w:rsidRPr="000E73CD">
        <w:rPr>
          <w:rFonts w:cs="Arial"/>
          <w:spacing w:val="-3"/>
        </w:rPr>
        <w:t>v</w:t>
      </w:r>
      <w:r w:rsidRPr="000E73CD">
        <w:rPr>
          <w:rFonts w:cs="Arial"/>
        </w:rPr>
        <w:t>ered by</w:t>
      </w:r>
      <w:r w:rsidRPr="000E73CD">
        <w:rPr>
          <w:rFonts w:cs="Arial"/>
          <w:spacing w:val="-2"/>
        </w:rPr>
        <w:t xml:space="preserve"> </w:t>
      </w:r>
      <w:r w:rsidRPr="000E73CD">
        <w:rPr>
          <w:rFonts w:cs="Arial"/>
        </w:rPr>
        <w:t>the</w:t>
      </w:r>
      <w:r w:rsidRPr="000E73CD">
        <w:rPr>
          <w:rFonts w:cs="Arial"/>
          <w:spacing w:val="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 xml:space="preserve">ch </w:t>
      </w:r>
      <w:r w:rsidRPr="000E73CD">
        <w:rPr>
          <w:rFonts w:cs="Arial"/>
          <w:spacing w:val="1"/>
        </w:rPr>
        <w:t>t</w:t>
      </w:r>
      <w:r w:rsidRPr="000E73CD">
        <w:rPr>
          <w:rFonts w:cs="Arial"/>
        </w:rPr>
        <w:t>he</w:t>
      </w:r>
      <w:r w:rsidRPr="000E73CD">
        <w:rPr>
          <w:rFonts w:cs="Arial"/>
          <w:spacing w:val="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acc</w:t>
      </w:r>
      <w:r w:rsidRPr="000E73CD">
        <w:rPr>
          <w:rFonts w:cs="Arial"/>
          <w:spacing w:val="-1"/>
        </w:rPr>
        <w:t>e</w:t>
      </w:r>
      <w:r w:rsidRPr="000E73CD">
        <w:rPr>
          <w:rFonts w:cs="Arial"/>
          <w:spacing w:val="-3"/>
        </w:rPr>
        <w:t>s</w:t>
      </w:r>
      <w:r w:rsidRPr="000E73CD">
        <w:rPr>
          <w:rFonts w:cs="Arial"/>
        </w:rPr>
        <w:t>s</w:t>
      </w:r>
      <w:r w:rsidRPr="000E73CD">
        <w:rPr>
          <w:rFonts w:cs="Arial"/>
          <w:spacing w:val="1"/>
        </w:rPr>
        <w:t xml:space="preserve"> t</w:t>
      </w:r>
      <w:r w:rsidRPr="000E73CD">
        <w:rPr>
          <w:rFonts w:cs="Arial"/>
        </w:rPr>
        <w:t>o</w:t>
      </w:r>
      <w:r w:rsidRPr="000E73CD">
        <w:rPr>
          <w:rFonts w:cs="Arial"/>
          <w:spacing w:val="-2"/>
        </w:rPr>
        <w:t xml:space="preserve"> </w:t>
      </w:r>
      <w:r w:rsidRPr="000E73CD">
        <w:rPr>
          <w:rFonts w:cs="Arial"/>
        </w:rPr>
        <w:t>a</w:t>
      </w:r>
      <w:r w:rsidRPr="000E73CD">
        <w:rPr>
          <w:rFonts w:cs="Arial"/>
          <w:spacing w:val="-1"/>
        </w:rPr>
        <w:t>n</w:t>
      </w:r>
      <w:r w:rsidRPr="000E73CD">
        <w:rPr>
          <w:rFonts w:cs="Arial"/>
        </w:rPr>
        <w:t xml:space="preserve">d </w:t>
      </w:r>
      <w:r w:rsidRPr="000E73CD">
        <w:rPr>
          <w:rFonts w:cs="Arial"/>
          <w:spacing w:val="-4"/>
        </w:rPr>
        <w:t>w</w:t>
      </w:r>
      <w:r w:rsidRPr="000E73CD">
        <w:rPr>
          <w:rFonts w:cs="Arial"/>
          <w:spacing w:val="1"/>
        </w:rPr>
        <w:t>h</w:t>
      </w:r>
      <w:r w:rsidRPr="000E73CD">
        <w:rPr>
          <w:rFonts w:cs="Arial"/>
          <w:spacing w:val="-2"/>
        </w:rPr>
        <w:t>i</w:t>
      </w:r>
      <w:r w:rsidRPr="000E73CD">
        <w:rPr>
          <w:rFonts w:cs="Arial"/>
        </w:rPr>
        <w:t>ch it</w:t>
      </w:r>
      <w:r w:rsidRPr="000E73CD">
        <w:rPr>
          <w:rFonts w:cs="Arial"/>
          <w:spacing w:val="1"/>
        </w:rPr>
        <w:t xml:space="preserve"> </w:t>
      </w:r>
      <w:r w:rsidRPr="000E73CD">
        <w:rPr>
          <w:rFonts w:cs="Arial"/>
        </w:rPr>
        <w:t>can</w:t>
      </w:r>
      <w:r w:rsidRPr="000E73CD">
        <w:rPr>
          <w:rFonts w:cs="Arial"/>
          <w:spacing w:val="-3"/>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 xml:space="preserve">ose </w:t>
      </w:r>
      <w:r w:rsidRPr="000E73CD">
        <w:rPr>
          <w:rFonts w:cs="Arial"/>
          <w:spacing w:val="-2"/>
        </w:rPr>
        <w:t>i</w:t>
      </w:r>
      <w:r w:rsidRPr="000E73CD">
        <w:rPr>
          <w:rFonts w:cs="Arial"/>
        </w:rPr>
        <w:t xml:space="preserve">n </w:t>
      </w:r>
      <w:r w:rsidRPr="000E73CD">
        <w:rPr>
          <w:rFonts w:cs="Arial"/>
          <w:spacing w:val="-3"/>
        </w:rPr>
        <w:t>a</w:t>
      </w:r>
      <w:r w:rsidRPr="000E73CD">
        <w:rPr>
          <w:rFonts w:cs="Arial"/>
        </w:rPr>
        <w:t>ccordance</w:t>
      </w:r>
      <w:r w:rsidRPr="000E73CD">
        <w:rPr>
          <w:rFonts w:cs="Arial"/>
          <w:spacing w:val="-3"/>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rPr>
        <w:t>he L</w:t>
      </w:r>
      <w:r w:rsidRPr="000E73CD">
        <w:rPr>
          <w:rFonts w:cs="Arial"/>
          <w:spacing w:val="-1"/>
        </w:rPr>
        <w:t>a</w:t>
      </w:r>
      <w:r w:rsidRPr="000E73CD">
        <w:rPr>
          <w:rFonts w:cs="Arial"/>
          <w:spacing w:val="-4"/>
        </w:rPr>
        <w:t>w</w:t>
      </w:r>
      <w:r w:rsidRPr="000E73CD">
        <w:rPr>
          <w:rFonts w:cs="Arial"/>
        </w:rPr>
        <w:t>.</w:t>
      </w:r>
    </w:p>
    <w:p w14:paraId="10015D4E" w14:textId="77777777" w:rsidR="00D21347" w:rsidRPr="000E73CD" w:rsidRDefault="00D21347">
      <w:pPr>
        <w:spacing w:before="1" w:line="220" w:lineRule="exact"/>
        <w:rPr>
          <w:rFonts w:ascii="Arial" w:hAnsi="Arial" w:cs="Arial"/>
        </w:rPr>
      </w:pPr>
    </w:p>
    <w:p w14:paraId="1F6538BA" w14:textId="77777777" w:rsidR="00D21347" w:rsidRPr="000E73CD" w:rsidRDefault="003E03A9" w:rsidP="00AF6818">
      <w:pPr>
        <w:pStyle w:val="BodyText"/>
        <w:numPr>
          <w:ilvl w:val="1"/>
          <w:numId w:val="1"/>
        </w:numPr>
        <w:tabs>
          <w:tab w:val="left" w:pos="1093"/>
        </w:tabs>
        <w:spacing w:line="239" w:lineRule="auto"/>
        <w:ind w:right="120"/>
        <w:jc w:val="both"/>
        <w:rPr>
          <w:rFonts w:cs="Arial"/>
        </w:rPr>
      </w:pPr>
      <w:r w:rsidRPr="000E73CD">
        <w:rPr>
          <w:rFonts w:cs="Arial"/>
          <w:spacing w:val="1"/>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use</w:t>
      </w:r>
      <w:r w:rsidRPr="000E73CD">
        <w:rPr>
          <w:rFonts w:cs="Arial"/>
          <w:spacing w:val="2"/>
        </w:rPr>
        <w:t xml:space="preserve"> </w:t>
      </w:r>
      <w:r w:rsidRPr="000E73CD">
        <w:rPr>
          <w:rFonts w:cs="Arial"/>
          <w:spacing w:val="-2"/>
        </w:rPr>
        <w:t>i</w:t>
      </w:r>
      <w:r w:rsidRPr="000E73CD">
        <w:rPr>
          <w:rFonts w:cs="Arial"/>
        </w:rPr>
        <w:t>ts</w:t>
      </w:r>
      <w:r w:rsidRPr="000E73CD">
        <w:rPr>
          <w:rFonts w:cs="Arial"/>
          <w:spacing w:val="1"/>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 xml:space="preserve">e </w:t>
      </w:r>
      <w:proofErr w:type="spellStart"/>
      <w:r w:rsidRPr="000E73CD">
        <w:rPr>
          <w:rFonts w:cs="Arial"/>
        </w:rPr>
        <w:t>end</w:t>
      </w:r>
      <w:r w:rsidRPr="000E73CD">
        <w:rPr>
          <w:rFonts w:cs="Arial"/>
          <w:spacing w:val="-1"/>
        </w:rPr>
        <w:t>e</w:t>
      </w:r>
      <w:r w:rsidRPr="000E73CD">
        <w:rPr>
          <w:rFonts w:cs="Arial"/>
        </w:rPr>
        <w:t>a</w:t>
      </w:r>
      <w:r w:rsidRPr="000E73CD">
        <w:rPr>
          <w:rFonts w:cs="Arial"/>
          <w:spacing w:val="-3"/>
        </w:rPr>
        <w:t>v</w:t>
      </w:r>
      <w:r w:rsidRPr="000E73CD">
        <w:rPr>
          <w:rFonts w:cs="Arial"/>
        </w:rPr>
        <w:t>o</w:t>
      </w:r>
      <w:r w:rsidRPr="000E73CD">
        <w:rPr>
          <w:rFonts w:cs="Arial"/>
          <w:spacing w:val="-1"/>
        </w:rPr>
        <w:t>u</w:t>
      </w:r>
      <w:r w:rsidRPr="000E73CD">
        <w:rPr>
          <w:rFonts w:cs="Arial"/>
        </w:rPr>
        <w:t>rs</w:t>
      </w:r>
      <w:proofErr w:type="spellEnd"/>
      <w:r w:rsidRPr="000E73CD">
        <w:rPr>
          <w:rFonts w:cs="Arial"/>
          <w:spacing w:val="1"/>
        </w:rPr>
        <w:t xml:space="preserve"> </w:t>
      </w:r>
      <w:r w:rsidRPr="000E73CD">
        <w:rPr>
          <w:rFonts w:cs="Arial"/>
        </w:rPr>
        <w:t>to ensure th</w:t>
      </w:r>
      <w:r w:rsidRPr="000E73CD">
        <w:rPr>
          <w:rFonts w:cs="Arial"/>
          <w:spacing w:val="-1"/>
        </w:rPr>
        <w:t>a</w:t>
      </w:r>
      <w:r w:rsidRPr="000E73CD">
        <w:rPr>
          <w:rFonts w:cs="Arial"/>
        </w:rPr>
        <w:t>t</w:t>
      </w:r>
      <w:r w:rsidRPr="000E73CD">
        <w:rPr>
          <w:rFonts w:cs="Arial"/>
          <w:spacing w:val="2"/>
        </w:rPr>
        <w:t xml:space="preserve"> </w:t>
      </w:r>
      <w:r w:rsidRPr="000E73CD">
        <w:rPr>
          <w:rFonts w:cs="Arial"/>
        </w:rPr>
        <w:t>t</w:t>
      </w:r>
      <w:r w:rsidRPr="000E73CD">
        <w:rPr>
          <w:rFonts w:cs="Arial"/>
          <w:spacing w:val="-3"/>
        </w:rPr>
        <w:t>h</w:t>
      </w:r>
      <w:r w:rsidRPr="000E73CD">
        <w:rPr>
          <w:rFonts w:cs="Arial"/>
        </w:rPr>
        <w:t>e cond</w:t>
      </w:r>
      <w:r w:rsidRPr="000E73CD">
        <w:rPr>
          <w:rFonts w:cs="Arial"/>
          <w:spacing w:val="-1"/>
        </w:rPr>
        <w:t>u</w:t>
      </w:r>
      <w:r w:rsidRPr="000E73CD">
        <w:rPr>
          <w:rFonts w:cs="Arial"/>
          <w:spacing w:val="-3"/>
        </w:rPr>
        <w:t>c</w:t>
      </w:r>
      <w:r w:rsidRPr="000E73CD">
        <w:rPr>
          <w:rFonts w:cs="Arial"/>
        </w:rPr>
        <w:t>t</w:t>
      </w:r>
      <w:r w:rsidRPr="000E73CD">
        <w:rPr>
          <w:rFonts w:cs="Arial"/>
          <w:spacing w:val="2"/>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a</w:t>
      </w:r>
      <w:r w:rsidRPr="000E73CD">
        <w:rPr>
          <w:rFonts w:cs="Arial"/>
          <w:spacing w:val="-1"/>
        </w:rPr>
        <w:t>n</w:t>
      </w:r>
      <w:r w:rsidRPr="000E73CD">
        <w:rPr>
          <w:rFonts w:cs="Arial"/>
        </w:rPr>
        <w:t>y a</w:t>
      </w:r>
      <w:r w:rsidRPr="000E73CD">
        <w:rPr>
          <w:rFonts w:cs="Arial"/>
          <w:spacing w:val="-1"/>
        </w:rPr>
        <w:t>u</w:t>
      </w:r>
      <w:r w:rsidRPr="000E73CD">
        <w:rPr>
          <w:rFonts w:cs="Arial"/>
        </w:rPr>
        <w:t>d</w:t>
      </w:r>
      <w:r w:rsidRPr="000E73CD">
        <w:rPr>
          <w:rFonts w:cs="Arial"/>
          <w:spacing w:val="-2"/>
        </w:rPr>
        <w:t>i</w:t>
      </w:r>
      <w:r w:rsidRPr="000E73CD">
        <w:rPr>
          <w:rFonts w:cs="Arial"/>
        </w:rPr>
        <w:t>t</w:t>
      </w:r>
      <w:r w:rsidRPr="000E73CD">
        <w:rPr>
          <w:rFonts w:cs="Arial"/>
          <w:spacing w:val="9"/>
        </w:rPr>
        <w:t xml:space="preserve"> </w:t>
      </w:r>
      <w:r w:rsidRPr="000E73CD">
        <w:rPr>
          <w:rFonts w:cs="Arial"/>
        </w:rPr>
        <w:t>d</w:t>
      </w:r>
      <w:r w:rsidRPr="000E73CD">
        <w:rPr>
          <w:rFonts w:cs="Arial"/>
          <w:spacing w:val="-1"/>
        </w:rPr>
        <w:t>o</w:t>
      </w:r>
      <w:r w:rsidRPr="000E73CD">
        <w:rPr>
          <w:rFonts w:cs="Arial"/>
        </w:rPr>
        <w:t>es</w:t>
      </w:r>
      <w:r w:rsidRPr="000E73CD">
        <w:rPr>
          <w:rFonts w:cs="Arial"/>
          <w:spacing w:val="7"/>
        </w:rPr>
        <w:t xml:space="preserve"> </w:t>
      </w:r>
      <w:r w:rsidRPr="000E73CD">
        <w:rPr>
          <w:rFonts w:cs="Arial"/>
        </w:rPr>
        <w:t>n</w:t>
      </w:r>
      <w:r w:rsidRPr="000E73CD">
        <w:rPr>
          <w:rFonts w:cs="Arial"/>
          <w:spacing w:val="-1"/>
        </w:rPr>
        <w:t>o</w:t>
      </w:r>
      <w:r w:rsidRPr="000E73CD">
        <w:rPr>
          <w:rFonts w:cs="Arial"/>
        </w:rPr>
        <w:t>t</w:t>
      </w:r>
      <w:r w:rsidRPr="000E73CD">
        <w:rPr>
          <w:rFonts w:cs="Arial"/>
          <w:spacing w:val="9"/>
        </w:rPr>
        <w:t xml:space="preserve"> </w:t>
      </w:r>
      <w:r w:rsidRPr="000E73CD">
        <w:rPr>
          <w:rFonts w:cs="Arial"/>
        </w:rPr>
        <w:t>u</w:t>
      </w:r>
      <w:r w:rsidRPr="000E73CD">
        <w:rPr>
          <w:rFonts w:cs="Arial"/>
          <w:spacing w:val="-1"/>
        </w:rPr>
        <w:t>n</w:t>
      </w:r>
      <w:r w:rsidRPr="000E73CD">
        <w:rPr>
          <w:rFonts w:cs="Arial"/>
        </w:rPr>
        <w:t>re</w:t>
      </w:r>
      <w:r w:rsidRPr="000E73CD">
        <w:rPr>
          <w:rFonts w:cs="Arial"/>
          <w:spacing w:val="-1"/>
        </w:rPr>
        <w:t>a</w:t>
      </w:r>
      <w:r w:rsidRPr="000E73CD">
        <w:rPr>
          <w:rFonts w:cs="Arial"/>
        </w:rPr>
        <w:t>so</w:t>
      </w:r>
      <w:r w:rsidRPr="000E73CD">
        <w:rPr>
          <w:rFonts w:cs="Arial"/>
          <w:spacing w:val="-4"/>
        </w:rPr>
        <w:t>n</w:t>
      </w:r>
      <w:r w:rsidRPr="000E73CD">
        <w:rPr>
          <w:rFonts w:cs="Arial"/>
        </w:rPr>
        <w:t>a</w:t>
      </w:r>
      <w:r w:rsidRPr="000E73CD">
        <w:rPr>
          <w:rFonts w:cs="Arial"/>
          <w:spacing w:val="-1"/>
        </w:rPr>
        <w:t>b</w:t>
      </w:r>
      <w:r w:rsidRPr="000E73CD">
        <w:rPr>
          <w:rFonts w:cs="Arial"/>
          <w:spacing w:val="-2"/>
        </w:rPr>
        <w:t>l</w:t>
      </w:r>
      <w:r w:rsidRPr="000E73CD">
        <w:rPr>
          <w:rFonts w:cs="Arial"/>
        </w:rPr>
        <w:t>y</w:t>
      </w:r>
      <w:r w:rsidRPr="000E73CD">
        <w:rPr>
          <w:rFonts w:cs="Arial"/>
          <w:spacing w:val="8"/>
        </w:rPr>
        <w:t xml:space="preserve"> </w:t>
      </w:r>
      <w:r w:rsidRPr="000E73CD">
        <w:rPr>
          <w:rFonts w:cs="Arial"/>
        </w:rPr>
        <w:t>d</w:t>
      </w:r>
      <w:r w:rsidRPr="000E73CD">
        <w:rPr>
          <w:rFonts w:cs="Arial"/>
          <w:spacing w:val="-2"/>
        </w:rPr>
        <w:t>i</w:t>
      </w:r>
      <w:r w:rsidRPr="000E73CD">
        <w:rPr>
          <w:rFonts w:cs="Arial"/>
        </w:rPr>
        <w:t>sru</w:t>
      </w:r>
      <w:r w:rsidRPr="000E73CD">
        <w:rPr>
          <w:rFonts w:cs="Arial"/>
          <w:spacing w:val="-1"/>
        </w:rPr>
        <w:t>p</w:t>
      </w:r>
      <w:r w:rsidRPr="000E73CD">
        <w:rPr>
          <w:rFonts w:cs="Arial"/>
        </w:rPr>
        <w:t>t</w:t>
      </w:r>
      <w:r w:rsidRPr="000E73CD">
        <w:rPr>
          <w:rFonts w:cs="Arial"/>
          <w:spacing w:val="9"/>
        </w:rPr>
        <w:t xml:space="preserve"> </w:t>
      </w:r>
      <w:r w:rsidRPr="000E73CD">
        <w:rPr>
          <w:rFonts w:cs="Arial"/>
        </w:rPr>
        <w:t>the</w:t>
      </w:r>
      <w:r w:rsidRPr="000E73CD">
        <w:rPr>
          <w:rFonts w:cs="Arial"/>
          <w:spacing w:val="1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0"/>
        </w:rPr>
        <w:t xml:space="preserve"> </w:t>
      </w:r>
      <w:r w:rsidRPr="000E73CD">
        <w:rPr>
          <w:rFonts w:cs="Arial"/>
        </w:rPr>
        <w:t>or</w:t>
      </w:r>
      <w:r w:rsidRPr="000E73CD">
        <w:rPr>
          <w:rFonts w:cs="Arial"/>
          <w:spacing w:val="8"/>
        </w:rPr>
        <w:t xml:space="preserve"> </w:t>
      </w:r>
      <w:r w:rsidRPr="000E73CD">
        <w:rPr>
          <w:rFonts w:cs="Arial"/>
        </w:rPr>
        <w:t>d</w:t>
      </w:r>
      <w:r w:rsidRPr="000E73CD">
        <w:rPr>
          <w:rFonts w:cs="Arial"/>
          <w:spacing w:val="-1"/>
        </w:rPr>
        <w:t>e</w:t>
      </w:r>
      <w:r w:rsidRPr="000E73CD">
        <w:rPr>
          <w:rFonts w:cs="Arial"/>
          <w:spacing w:val="-2"/>
        </w:rPr>
        <w:t>l</w:t>
      </w:r>
      <w:r w:rsidRPr="000E73CD">
        <w:rPr>
          <w:rFonts w:cs="Arial"/>
          <w:spacing w:val="1"/>
        </w:rPr>
        <w:t>a</w:t>
      </w:r>
      <w:r w:rsidRPr="000E73CD">
        <w:rPr>
          <w:rFonts w:cs="Arial"/>
        </w:rPr>
        <w:t>y</w:t>
      </w:r>
      <w:r w:rsidRPr="000E73CD">
        <w:rPr>
          <w:rFonts w:cs="Arial"/>
          <w:spacing w:val="5"/>
        </w:rPr>
        <w:t xml:space="preserve"> </w:t>
      </w:r>
      <w:r w:rsidRPr="000E73CD">
        <w:rPr>
          <w:rFonts w:cs="Arial"/>
        </w:rPr>
        <w:t>the</w:t>
      </w:r>
      <w:r w:rsidRPr="000E73CD">
        <w:rPr>
          <w:rFonts w:cs="Arial"/>
          <w:spacing w:val="7"/>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9"/>
        </w:rPr>
        <w:t xml:space="preserve"> </w:t>
      </w:r>
      <w:r w:rsidRPr="000E73CD">
        <w:rPr>
          <w:rFonts w:cs="Arial"/>
        </w:rPr>
        <w:t xml:space="preserve">of 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p>
    <w:p w14:paraId="093E04AD" w14:textId="77777777" w:rsidR="00D21347" w:rsidRPr="000E73CD" w:rsidRDefault="00D21347">
      <w:pPr>
        <w:spacing w:line="220" w:lineRule="exact"/>
        <w:rPr>
          <w:rFonts w:ascii="Arial" w:hAnsi="Arial" w:cs="Arial"/>
        </w:rPr>
      </w:pPr>
    </w:p>
    <w:p w14:paraId="2B4610CE" w14:textId="77777777"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2"/>
        </w:rPr>
        <w:t>D</w:t>
      </w:r>
      <w:r w:rsidRPr="000E73CD">
        <w:rPr>
          <w:rFonts w:cs="Arial"/>
        </w:rPr>
        <w:t>uri</w:t>
      </w:r>
      <w:r w:rsidRPr="000E73CD">
        <w:rPr>
          <w:rFonts w:cs="Arial"/>
          <w:spacing w:val="-1"/>
        </w:rPr>
        <w:t>n</w:t>
      </w:r>
      <w:r w:rsidRPr="000E73CD">
        <w:rPr>
          <w:rFonts w:cs="Arial"/>
        </w:rPr>
        <w:t>g</w:t>
      </w:r>
      <w:r w:rsidRPr="000E73CD">
        <w:rPr>
          <w:rFonts w:cs="Arial"/>
          <w:spacing w:val="41"/>
        </w:rPr>
        <w:t xml:space="preserve"> </w:t>
      </w:r>
      <w:r w:rsidRPr="000E73CD">
        <w:rPr>
          <w:rFonts w:cs="Arial"/>
        </w:rPr>
        <w:t>a</w:t>
      </w:r>
      <w:r w:rsidRPr="000E73CD">
        <w:rPr>
          <w:rFonts w:cs="Arial"/>
          <w:spacing w:val="-1"/>
        </w:rPr>
        <w:t>n</w:t>
      </w:r>
      <w:r w:rsidRPr="000E73CD">
        <w:rPr>
          <w:rFonts w:cs="Arial"/>
        </w:rPr>
        <w:t>y</w:t>
      </w:r>
      <w:r w:rsidRPr="000E73CD">
        <w:rPr>
          <w:rFonts w:cs="Arial"/>
          <w:spacing w:val="36"/>
        </w:rPr>
        <w:t xml:space="preserve"> </w:t>
      </w:r>
      <w:r w:rsidRPr="000E73CD">
        <w:rPr>
          <w:rFonts w:cs="Arial"/>
        </w:rPr>
        <w:t>a</w:t>
      </w:r>
      <w:r w:rsidRPr="000E73CD">
        <w:rPr>
          <w:rFonts w:cs="Arial"/>
          <w:spacing w:val="-1"/>
        </w:rPr>
        <w:t>u</w:t>
      </w:r>
      <w:r w:rsidRPr="000E73CD">
        <w:rPr>
          <w:rFonts w:cs="Arial"/>
        </w:rPr>
        <w:t>d</w:t>
      </w:r>
      <w:r w:rsidRPr="000E73CD">
        <w:rPr>
          <w:rFonts w:cs="Arial"/>
          <w:spacing w:val="-2"/>
        </w:rPr>
        <w:t>i</w:t>
      </w:r>
      <w:r w:rsidRPr="000E73CD">
        <w:rPr>
          <w:rFonts w:cs="Arial"/>
        </w:rPr>
        <w:t>t</w:t>
      </w:r>
      <w:r w:rsidRPr="000E73CD">
        <w:rPr>
          <w:rFonts w:cs="Arial"/>
          <w:spacing w:val="40"/>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spacing w:val="-2"/>
        </w:rPr>
        <w:t>r</w:t>
      </w:r>
      <w:r w:rsidRPr="000E73CD">
        <w:rPr>
          <w:rFonts w:cs="Arial"/>
          <w:spacing w:val="-1"/>
        </w:rPr>
        <w:t>t</w:t>
      </w:r>
      <w:r w:rsidRPr="000E73CD">
        <w:rPr>
          <w:rFonts w:cs="Arial"/>
        </w:rPr>
        <w:t>a</w:t>
      </w:r>
      <w:r w:rsidRPr="000E73CD">
        <w:rPr>
          <w:rFonts w:cs="Arial"/>
          <w:spacing w:val="1"/>
        </w:rPr>
        <w:t>k</w:t>
      </w:r>
      <w:r w:rsidRPr="000E73CD">
        <w:rPr>
          <w:rFonts w:cs="Arial"/>
        </w:rPr>
        <w:t>en</w:t>
      </w:r>
      <w:r w:rsidRPr="000E73CD">
        <w:rPr>
          <w:rFonts w:cs="Arial"/>
          <w:spacing w:val="36"/>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ses</w:t>
      </w:r>
      <w:r w:rsidRPr="000E73CD">
        <w:rPr>
          <w:rFonts w:cs="Arial"/>
          <w:spacing w:val="39"/>
        </w:rPr>
        <w:t xml:space="preserve"> </w:t>
      </w:r>
      <w:r w:rsidRPr="000E73CD">
        <w:rPr>
          <w:rFonts w:cs="Arial"/>
        </w:rPr>
        <w:t>2</w:t>
      </w:r>
      <w:r w:rsidRPr="000E73CD">
        <w:rPr>
          <w:rFonts w:cs="Arial"/>
          <w:spacing w:val="-4"/>
        </w:rPr>
        <w:t>2</w:t>
      </w:r>
      <w:r w:rsidRPr="000E73CD">
        <w:rPr>
          <w:rFonts w:cs="Arial"/>
          <w:spacing w:val="-2"/>
        </w:rPr>
        <w:t>.</w:t>
      </w:r>
      <w:r w:rsidRPr="000E73CD">
        <w:rPr>
          <w:rFonts w:cs="Arial"/>
        </w:rPr>
        <w:t>2</w:t>
      </w:r>
      <w:r w:rsidRPr="000E73CD">
        <w:rPr>
          <w:rFonts w:cs="Arial"/>
          <w:spacing w:val="39"/>
        </w:rPr>
        <w:t xml:space="preserve"> </w:t>
      </w:r>
      <w:r w:rsidRPr="000E73CD">
        <w:rPr>
          <w:rFonts w:cs="Arial"/>
        </w:rPr>
        <w:t>a</w:t>
      </w:r>
      <w:r w:rsidRPr="000E73CD">
        <w:rPr>
          <w:rFonts w:cs="Arial"/>
          <w:spacing w:val="-1"/>
        </w:rPr>
        <w:t>n</w:t>
      </w:r>
      <w:r w:rsidRPr="000E73CD">
        <w:rPr>
          <w:rFonts w:cs="Arial"/>
        </w:rPr>
        <w:t>d</w:t>
      </w:r>
      <w:r w:rsidRPr="000E73CD">
        <w:rPr>
          <w:rFonts w:cs="Arial"/>
          <w:spacing w:val="38"/>
        </w:rPr>
        <w:t xml:space="preserve"> </w:t>
      </w:r>
      <w:r w:rsidRPr="000E73CD">
        <w:rPr>
          <w:rFonts w:cs="Arial"/>
        </w:rPr>
        <w:t>2</w:t>
      </w:r>
      <w:r w:rsidRPr="000E73CD">
        <w:rPr>
          <w:rFonts w:cs="Arial"/>
          <w:spacing w:val="-1"/>
        </w:rPr>
        <w:t>2</w:t>
      </w:r>
      <w:r w:rsidRPr="000E73CD">
        <w:rPr>
          <w:rFonts w:cs="Arial"/>
          <w:spacing w:val="1"/>
        </w:rPr>
        <w:t>.</w:t>
      </w:r>
      <w:r w:rsidRPr="000E73CD">
        <w:rPr>
          <w:rFonts w:cs="Arial"/>
        </w:rPr>
        <w:t>3</w:t>
      </w:r>
      <w:r w:rsidRPr="000E73CD">
        <w:rPr>
          <w:rFonts w:cs="Arial"/>
          <w:spacing w:val="36"/>
        </w:rPr>
        <w:t xml:space="preserve"> </w:t>
      </w:r>
      <w:r w:rsidRPr="000E73CD">
        <w:rPr>
          <w:rFonts w:cs="Arial"/>
          <w:spacing w:val="-3"/>
        </w:rPr>
        <w:t>o</w:t>
      </w:r>
      <w:r w:rsidRPr="000E73CD">
        <w:rPr>
          <w:rFonts w:cs="Arial"/>
        </w:rPr>
        <w:t>f</w:t>
      </w:r>
      <w:r w:rsidRPr="000E73CD">
        <w:rPr>
          <w:rFonts w:cs="Arial"/>
          <w:spacing w:val="40"/>
        </w:rPr>
        <w:t xml:space="preserve"> </w:t>
      </w:r>
      <w:r w:rsidRPr="000E73CD">
        <w:rPr>
          <w:rFonts w:cs="Arial"/>
        </w:rPr>
        <w:t>th</w:t>
      </w:r>
      <w:r w:rsidRPr="000E73CD">
        <w:rPr>
          <w:rFonts w:cs="Arial"/>
          <w:spacing w:val="-2"/>
        </w:rPr>
        <w:t>i</w:t>
      </w:r>
      <w:r w:rsidRPr="000E73CD">
        <w:rPr>
          <w:rFonts w:cs="Arial"/>
        </w:rPr>
        <w:t>s</w:t>
      </w:r>
      <w:r w:rsidRPr="000E73CD">
        <w:rPr>
          <w:rFonts w:cs="Arial"/>
          <w:spacing w:val="39"/>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2"/>
        </w:rPr>
        <w:t>t</w:t>
      </w:r>
      <w:r w:rsidRPr="000E73CD">
        <w:rPr>
          <w:rFonts w:cs="Arial"/>
        </w:rPr>
        <w:t>rac</w:t>
      </w:r>
      <w:r w:rsidRPr="000E73CD">
        <w:rPr>
          <w:rFonts w:cs="Arial"/>
          <w:spacing w:val="-1"/>
        </w:rPr>
        <w:t>t</w:t>
      </w:r>
      <w:r w:rsidRPr="000E73CD">
        <w:rPr>
          <w:rFonts w:cs="Arial"/>
        </w:rPr>
        <w:t>,</w:t>
      </w:r>
      <w:r w:rsidRPr="000E73CD">
        <w:rPr>
          <w:rFonts w:cs="Arial"/>
          <w:spacing w:val="37"/>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(a</w:t>
      </w:r>
      <w:r w:rsidRPr="000E73CD">
        <w:rPr>
          <w:rFonts w:cs="Arial"/>
          <w:spacing w:val="-1"/>
        </w:rPr>
        <w:t>n</w:t>
      </w:r>
      <w:r w:rsidRPr="000E73CD">
        <w:rPr>
          <w:rFonts w:cs="Arial"/>
        </w:rPr>
        <w:t>d</w:t>
      </w:r>
      <w:r w:rsidRPr="000E73CD">
        <w:rPr>
          <w:rFonts w:cs="Arial"/>
          <w:spacing w:val="4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procure</w:t>
      </w:r>
      <w:r w:rsidRPr="000E73CD">
        <w:rPr>
          <w:rFonts w:cs="Arial"/>
          <w:spacing w:val="44"/>
        </w:rPr>
        <w:t xml:space="preserve"> </w:t>
      </w:r>
      <w:r w:rsidRPr="000E73CD">
        <w:rPr>
          <w:rFonts w:cs="Arial"/>
        </w:rPr>
        <w:t>th</w:t>
      </w:r>
      <w:r w:rsidRPr="000E73CD">
        <w:rPr>
          <w:rFonts w:cs="Arial"/>
          <w:spacing w:val="-4"/>
        </w:rPr>
        <w:t>a</w:t>
      </w:r>
      <w:r w:rsidRPr="000E73CD">
        <w:rPr>
          <w:rFonts w:cs="Arial"/>
        </w:rPr>
        <w:t>t</w:t>
      </w:r>
      <w:r w:rsidRPr="000E73CD">
        <w:rPr>
          <w:rFonts w:cs="Arial"/>
          <w:spacing w:val="45"/>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of</w:t>
      </w:r>
      <w:proofErr w:type="gramEnd"/>
      <w:r w:rsidRPr="000E73CD">
        <w:rPr>
          <w:rFonts w:cs="Arial"/>
          <w:spacing w:val="49"/>
        </w:rPr>
        <w:t xml:space="preserve"> </w:t>
      </w:r>
      <w:r w:rsidRPr="000E73CD">
        <w:rPr>
          <w:rFonts w:cs="Arial"/>
          <w:spacing w:val="-4"/>
        </w:rPr>
        <w:t>i</w:t>
      </w:r>
      <w:r w:rsidRPr="000E73CD">
        <w:rPr>
          <w:rFonts w:cs="Arial"/>
        </w:rPr>
        <w:t>ts</w:t>
      </w:r>
      <w:r w:rsidRPr="000E73CD">
        <w:rPr>
          <w:rFonts w:cs="Arial"/>
          <w:spacing w:val="46"/>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44"/>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52"/>
        </w:rPr>
        <w:t xml:space="preserve"> </w:t>
      </w:r>
      <w:r w:rsidRPr="000E73CD">
        <w:rPr>
          <w:rFonts w:cs="Arial"/>
        </w:rPr>
        <w:t>p</w:t>
      </w:r>
      <w:r w:rsidRPr="000E73CD">
        <w:rPr>
          <w:rFonts w:cs="Arial"/>
          <w:spacing w:val="-3"/>
        </w:rPr>
        <w:t>r</w:t>
      </w:r>
      <w:r w:rsidRPr="000E73CD">
        <w:rPr>
          <w:rFonts w:cs="Arial"/>
        </w:rPr>
        <w:t>o</w:t>
      </w:r>
      <w:r w:rsidRPr="000E73CD">
        <w:rPr>
          <w:rFonts w:cs="Arial"/>
          <w:spacing w:val="-3"/>
        </w:rPr>
        <w:t>v</w:t>
      </w:r>
      <w:r w:rsidRPr="000E73CD">
        <w:rPr>
          <w:rFonts w:cs="Arial"/>
          <w:spacing w:val="-2"/>
        </w:rPr>
        <w:t>i</w:t>
      </w:r>
      <w:r w:rsidRPr="000E73CD">
        <w:rPr>
          <w:rFonts w:cs="Arial"/>
        </w:rPr>
        <w:t>de</w:t>
      </w:r>
      <w:r w:rsidRPr="000E73CD">
        <w:rPr>
          <w:rFonts w:cs="Arial"/>
          <w:spacing w:val="46"/>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8"/>
        </w:rPr>
        <w:t xml:space="preserve"> </w:t>
      </w:r>
      <w:r w:rsidRPr="000E73CD">
        <w:rPr>
          <w:rFonts w:cs="Arial"/>
          <w:spacing w:val="-2"/>
        </w:rPr>
        <w:t>wi</w:t>
      </w:r>
      <w:r w:rsidRPr="000E73CD">
        <w:rPr>
          <w:rFonts w:cs="Arial"/>
        </w:rPr>
        <w:t>th</w:t>
      </w:r>
      <w:r w:rsidRPr="000E73CD">
        <w:rPr>
          <w:rFonts w:cs="Arial"/>
          <w:spacing w:val="29"/>
        </w:rPr>
        <w:t xml:space="preserve"> </w:t>
      </w:r>
      <w:r w:rsidRPr="000E73CD">
        <w:rPr>
          <w:rFonts w:cs="Arial"/>
        </w:rPr>
        <w:t>a</w:t>
      </w:r>
      <w:r w:rsidRPr="000E73CD">
        <w:rPr>
          <w:rFonts w:cs="Arial"/>
          <w:spacing w:val="-2"/>
        </w:rPr>
        <w:t>l</w:t>
      </w:r>
      <w:r w:rsidRPr="000E73CD">
        <w:rPr>
          <w:rFonts w:cs="Arial"/>
        </w:rPr>
        <w:t>l</w:t>
      </w:r>
      <w:r w:rsidRPr="000E73CD">
        <w:rPr>
          <w:rFonts w:cs="Arial"/>
          <w:spacing w:val="28"/>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spacing w:val="-3"/>
        </w:rPr>
        <w:t>a</w:t>
      </w:r>
      <w:r w:rsidRPr="000E73CD">
        <w:rPr>
          <w:rFonts w:cs="Arial"/>
        </w:rPr>
        <w:t>b</w:t>
      </w:r>
      <w:r w:rsidRPr="000E73CD">
        <w:rPr>
          <w:rFonts w:cs="Arial"/>
          <w:spacing w:val="-2"/>
        </w:rPr>
        <w:t>l</w:t>
      </w:r>
      <w:r w:rsidRPr="000E73CD">
        <w:rPr>
          <w:rFonts w:cs="Arial"/>
        </w:rPr>
        <w:t>e</w:t>
      </w:r>
      <w:r w:rsidRPr="000E73CD">
        <w:rPr>
          <w:rFonts w:cs="Arial"/>
          <w:spacing w:val="29"/>
        </w:rPr>
        <w:t xml:space="preserve"> </w:t>
      </w:r>
      <w:r w:rsidRPr="000E73CD">
        <w:rPr>
          <w:rFonts w:cs="Arial"/>
        </w:rPr>
        <w:t>c</w:t>
      </w:r>
      <w:r w:rsidRPr="000E73CD">
        <w:rPr>
          <w:rFonts w:cs="Arial"/>
          <w:spacing w:val="1"/>
        </w:rPr>
        <w:t>o</w:t>
      </w:r>
      <w:r w:rsidRPr="000E73CD">
        <w:rPr>
          <w:rFonts w:cs="Arial"/>
        </w:rPr>
        <w:t>-o</w:t>
      </w:r>
      <w:r w:rsidRPr="000E73CD">
        <w:rPr>
          <w:rFonts w:cs="Arial"/>
          <w:spacing w:val="-1"/>
        </w:rPr>
        <w:t>p</w:t>
      </w:r>
      <w:r w:rsidRPr="000E73CD">
        <w:rPr>
          <w:rFonts w:cs="Arial"/>
        </w:rPr>
        <w:t>er</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9"/>
        </w:rPr>
        <w:t xml:space="preserve"> </w:t>
      </w:r>
      <w:r w:rsidRPr="000E73CD">
        <w:rPr>
          <w:rFonts w:cs="Arial"/>
        </w:rPr>
        <w:t>a</w:t>
      </w:r>
      <w:r w:rsidRPr="000E73CD">
        <w:rPr>
          <w:rFonts w:cs="Arial"/>
          <w:spacing w:val="-1"/>
        </w:rPr>
        <w:t>n</w:t>
      </w:r>
      <w:r w:rsidRPr="000E73CD">
        <w:rPr>
          <w:rFonts w:cs="Arial"/>
        </w:rPr>
        <w:t>d</w:t>
      </w:r>
      <w:r w:rsidRPr="000E73CD">
        <w:rPr>
          <w:rFonts w:cs="Arial"/>
          <w:spacing w:val="29"/>
        </w:rPr>
        <w:t xml:space="preserve"> </w:t>
      </w:r>
      <w:r w:rsidRPr="000E73CD">
        <w:rPr>
          <w:rFonts w:cs="Arial"/>
          <w:spacing w:val="-3"/>
        </w:rPr>
        <w:t>as</w:t>
      </w:r>
      <w:r w:rsidRPr="000E73CD">
        <w:rPr>
          <w:rFonts w:cs="Arial"/>
        </w:rPr>
        <w:t>s</w:t>
      </w:r>
      <w:r w:rsidRPr="000E73CD">
        <w:rPr>
          <w:rFonts w:cs="Arial"/>
          <w:spacing w:val="-2"/>
        </w:rPr>
        <w:t>i</w:t>
      </w:r>
      <w:r w:rsidRPr="000E73CD">
        <w:rPr>
          <w:rFonts w:cs="Arial"/>
        </w:rPr>
        <w:t>sta</w:t>
      </w:r>
      <w:r w:rsidRPr="000E73CD">
        <w:rPr>
          <w:rFonts w:cs="Arial"/>
          <w:spacing w:val="-1"/>
        </w:rPr>
        <w:t>n</w:t>
      </w:r>
      <w:r w:rsidRPr="000E73CD">
        <w:rPr>
          <w:rFonts w:cs="Arial"/>
        </w:rPr>
        <w:t>ce</w:t>
      </w:r>
      <w:r w:rsidRPr="000E73CD">
        <w:rPr>
          <w:rFonts w:cs="Arial"/>
          <w:spacing w:val="29"/>
        </w:rPr>
        <w:t xml:space="preserve"> </w:t>
      </w:r>
      <w:r w:rsidRPr="000E73CD">
        <w:rPr>
          <w:rFonts w:cs="Arial"/>
          <w:spacing w:val="-2"/>
        </w:rPr>
        <w:t>i</w:t>
      </w:r>
      <w:r w:rsidRPr="000E73CD">
        <w:rPr>
          <w:rFonts w:cs="Arial"/>
        </w:rPr>
        <w:t>n</w:t>
      </w:r>
      <w:r w:rsidRPr="000E73CD">
        <w:rPr>
          <w:rFonts w:cs="Arial"/>
          <w:spacing w:val="27"/>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27"/>
        </w:rPr>
        <w:t xml:space="preserve"> </w:t>
      </w:r>
      <w:r w:rsidRPr="000E73CD">
        <w:rPr>
          <w:rFonts w:cs="Arial"/>
        </w:rPr>
        <w:t>to</w:t>
      </w:r>
      <w:r w:rsidRPr="000E73CD">
        <w:rPr>
          <w:rFonts w:cs="Arial"/>
          <w:spacing w:val="27"/>
        </w:rPr>
        <w:t xml:space="preserve"> </w:t>
      </w:r>
      <w:r w:rsidRPr="000E73CD">
        <w:rPr>
          <w:rFonts w:cs="Arial"/>
        </w:rPr>
        <w:t>t</w:t>
      </w:r>
      <w:r w:rsidRPr="000E73CD">
        <w:rPr>
          <w:rFonts w:cs="Arial"/>
          <w:spacing w:val="-3"/>
        </w:rPr>
        <w:t>h</w:t>
      </w:r>
      <w:r w:rsidRPr="000E73CD">
        <w:rPr>
          <w:rFonts w:cs="Arial"/>
        </w:rPr>
        <w:t>at</w:t>
      </w:r>
      <w:r w:rsidRPr="000E73CD">
        <w:rPr>
          <w:rFonts w:cs="Arial"/>
          <w:spacing w:val="30"/>
        </w:rPr>
        <w:t xml:space="preserve"> </w:t>
      </w:r>
      <w:r w:rsidRPr="000E73CD">
        <w:rPr>
          <w:rFonts w:cs="Arial"/>
        </w:rPr>
        <w:t>a</w:t>
      </w:r>
      <w:r w:rsidRPr="000E73CD">
        <w:rPr>
          <w:rFonts w:cs="Arial"/>
          <w:spacing w:val="-1"/>
        </w:rPr>
        <w:t>u</w:t>
      </w:r>
      <w:r w:rsidRPr="000E73CD">
        <w:rPr>
          <w:rFonts w:cs="Arial"/>
        </w:rPr>
        <w:t>d</w:t>
      </w:r>
      <w:r w:rsidRPr="000E73CD">
        <w:rPr>
          <w:rFonts w:cs="Arial"/>
          <w:spacing w:val="-2"/>
        </w:rPr>
        <w:t>it</w:t>
      </w:r>
      <w:r w:rsidRPr="000E73CD">
        <w:rPr>
          <w:rFonts w:cs="Arial"/>
        </w:rPr>
        <w:t xml:space="preserve">,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w:t>
      </w:r>
      <w:r w:rsidRPr="000E73CD">
        <w:rPr>
          <w:rFonts w:cs="Arial"/>
          <w:spacing w:val="1"/>
        </w:rPr>
        <w:t>g</w:t>
      </w:r>
      <w:r w:rsidRPr="000E73CD">
        <w:rPr>
          <w:rFonts w:cs="Arial"/>
        </w:rPr>
        <w:t>:</w:t>
      </w:r>
    </w:p>
    <w:p w14:paraId="39FF6BE7" w14:textId="77777777" w:rsidR="00D21347" w:rsidRPr="000E73CD" w:rsidRDefault="00D21347">
      <w:pPr>
        <w:spacing w:before="20" w:line="200" w:lineRule="exact"/>
        <w:rPr>
          <w:rFonts w:ascii="Arial" w:hAnsi="Arial" w:cs="Arial"/>
          <w:sz w:val="20"/>
          <w:szCs w:val="20"/>
        </w:rPr>
      </w:pPr>
    </w:p>
    <w:p w14:paraId="16DB582F" w14:textId="472F115D" w:rsidR="00D21347" w:rsidRPr="000E73CD" w:rsidRDefault="003E03A9" w:rsidP="00AF6818">
      <w:pPr>
        <w:pStyle w:val="BodyText"/>
        <w:numPr>
          <w:ilvl w:val="2"/>
          <w:numId w:val="1"/>
        </w:numPr>
        <w:tabs>
          <w:tab w:val="left" w:pos="2085"/>
        </w:tabs>
        <w:ind w:left="2085"/>
        <w:rPr>
          <w:rFonts w:cs="Arial"/>
        </w:rPr>
      </w:pPr>
      <w:r w:rsidRPr="000E73CD">
        <w:rPr>
          <w:rFonts w:cs="Arial"/>
        </w:rPr>
        <w:lastRenderedPageBreak/>
        <w:t>a</w:t>
      </w:r>
      <w:r w:rsidRPr="000E73CD">
        <w:rPr>
          <w:rFonts w:cs="Arial"/>
          <w:spacing w:val="-2"/>
        </w:rPr>
        <w:t>l</w:t>
      </w:r>
      <w:r w:rsidRPr="000E73CD">
        <w:rPr>
          <w:rFonts w:cs="Arial"/>
        </w:rPr>
        <w:t>l</w:t>
      </w:r>
      <w:r w:rsidRPr="000E73CD">
        <w:rPr>
          <w:rFonts w:cs="Arial"/>
          <w:spacing w:val="-1"/>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 i</w:t>
      </w:r>
      <w:r w:rsidRPr="000E73CD">
        <w:rPr>
          <w:rFonts w:cs="Arial"/>
          <w:spacing w:val="-4"/>
        </w:rPr>
        <w:t>n</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3"/>
        </w:rPr>
        <w:t>a</w:t>
      </w:r>
      <w:r w:rsidRPr="000E73CD">
        <w:rPr>
          <w:rFonts w:cs="Arial"/>
        </w:rPr>
        <w:t>tion r</w:t>
      </w:r>
      <w:r w:rsidRPr="000E73CD">
        <w:rPr>
          <w:rFonts w:cs="Arial"/>
          <w:spacing w:val="-3"/>
        </w:rPr>
        <w:t>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 xml:space="preserve">ted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 xml:space="preserve">n </w:t>
      </w:r>
      <w:r w:rsidRPr="000E73CD">
        <w:rPr>
          <w:rFonts w:cs="Arial"/>
          <w:spacing w:val="1"/>
        </w:rPr>
        <w:t>t</w:t>
      </w:r>
      <w:r w:rsidRPr="000E73CD">
        <w:rPr>
          <w:rFonts w:cs="Arial"/>
        </w:rPr>
        <w:t>he</w:t>
      </w:r>
      <w:r w:rsidRPr="000E73CD">
        <w:rPr>
          <w:rFonts w:cs="Arial"/>
          <w:spacing w:val="-3"/>
        </w:rPr>
        <w:t xml:space="preserve"> </w:t>
      </w:r>
      <w:r w:rsidRPr="000E73CD">
        <w:rPr>
          <w:rFonts w:cs="Arial"/>
        </w:rPr>
        <w:t>s</w:t>
      </w:r>
      <w:r w:rsidRPr="000E73CD">
        <w:rPr>
          <w:rFonts w:cs="Arial"/>
          <w:spacing w:val="-3"/>
        </w:rPr>
        <w:t>c</w:t>
      </w:r>
      <w:r w:rsidRPr="000E73CD">
        <w:rPr>
          <w:rFonts w:cs="Arial"/>
        </w:rPr>
        <w:t>o</w:t>
      </w:r>
      <w:r w:rsidRPr="000E73CD">
        <w:rPr>
          <w:rFonts w:cs="Arial"/>
          <w:spacing w:val="-1"/>
        </w:rPr>
        <w:t>p</w:t>
      </w:r>
      <w:r w:rsidRPr="000E73CD">
        <w:rPr>
          <w:rFonts w:cs="Arial"/>
        </w:rPr>
        <w:t xml:space="preserve">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3"/>
        </w:rPr>
        <w:t xml:space="preserve"> </w:t>
      </w:r>
      <w:r w:rsidR="00460671" w:rsidRPr="000E73CD">
        <w:rPr>
          <w:rFonts w:cs="Arial"/>
        </w:rPr>
        <w:t>a</w:t>
      </w:r>
      <w:r w:rsidR="00460671" w:rsidRPr="000E73CD">
        <w:rPr>
          <w:rFonts w:cs="Arial"/>
          <w:spacing w:val="-1"/>
        </w:rPr>
        <w:t>u</w:t>
      </w:r>
      <w:r w:rsidR="00460671" w:rsidRPr="000E73CD">
        <w:rPr>
          <w:rFonts w:cs="Arial"/>
        </w:rPr>
        <w:t>d</w:t>
      </w:r>
      <w:r w:rsidR="00460671" w:rsidRPr="000E73CD">
        <w:rPr>
          <w:rFonts w:cs="Arial"/>
          <w:spacing w:val="-2"/>
        </w:rPr>
        <w:t>i</w:t>
      </w:r>
      <w:r w:rsidR="00460671" w:rsidRPr="000E73CD">
        <w:rPr>
          <w:rFonts w:cs="Arial"/>
        </w:rPr>
        <w:t>t.</w:t>
      </w:r>
    </w:p>
    <w:p w14:paraId="77D2BFB0" w14:textId="77777777" w:rsidR="00D21347" w:rsidRPr="000E73CD" w:rsidRDefault="00D21347">
      <w:pPr>
        <w:spacing w:before="19" w:line="200" w:lineRule="exact"/>
        <w:rPr>
          <w:rFonts w:ascii="Arial" w:hAnsi="Arial" w:cs="Arial"/>
          <w:sz w:val="20"/>
          <w:szCs w:val="20"/>
        </w:rPr>
      </w:pPr>
    </w:p>
    <w:p w14:paraId="6B10C11D"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 acce</w:t>
      </w:r>
      <w:r w:rsidRPr="000E73CD">
        <w:rPr>
          <w:rFonts w:cs="Arial"/>
          <w:spacing w:val="-3"/>
        </w:rPr>
        <w:t>s</w:t>
      </w:r>
      <w:r w:rsidRPr="000E73CD">
        <w:rPr>
          <w:rFonts w:cs="Arial"/>
        </w:rPr>
        <w:t>s</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2"/>
        </w:rPr>
        <w:t xml:space="preserve"> C</w:t>
      </w:r>
      <w:r w:rsidRPr="000E73CD">
        <w:rPr>
          <w:rFonts w:cs="Arial"/>
        </w:rPr>
        <w:t>are</w:t>
      </w:r>
      <w:r w:rsidRPr="000E73CD">
        <w:rPr>
          <w:rFonts w:cs="Arial"/>
          <w:spacing w:val="1"/>
        </w:rPr>
        <w:t xml:space="preserve"> </w:t>
      </w:r>
      <w:r w:rsidRPr="000E73CD">
        <w:rPr>
          <w:rFonts w:cs="Arial"/>
          <w:spacing w:val="-2"/>
        </w:rPr>
        <w:t>H</w:t>
      </w:r>
      <w:r w:rsidRPr="000E73CD">
        <w:rPr>
          <w:rFonts w:cs="Arial"/>
          <w:spacing w:val="-3"/>
        </w:rPr>
        <w:t>o</w:t>
      </w:r>
      <w:r w:rsidRPr="000E73CD">
        <w:rPr>
          <w:rFonts w:cs="Arial"/>
        </w:rPr>
        <w:t>me;</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7CCD713D" w14:textId="77777777" w:rsidR="00D21347" w:rsidRPr="000E73CD" w:rsidRDefault="00D21347">
      <w:pPr>
        <w:spacing w:before="19" w:line="200" w:lineRule="exact"/>
        <w:rPr>
          <w:rFonts w:ascii="Arial" w:hAnsi="Arial" w:cs="Arial"/>
          <w:sz w:val="20"/>
          <w:szCs w:val="20"/>
        </w:rPr>
      </w:pPr>
    </w:p>
    <w:p w14:paraId="707E2D2A"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acc</w:t>
      </w:r>
      <w:r w:rsidRPr="000E73CD">
        <w:rPr>
          <w:rFonts w:cs="Arial"/>
          <w:spacing w:val="-1"/>
        </w:rPr>
        <w:t>e</w:t>
      </w:r>
      <w:r w:rsidRPr="000E73CD">
        <w:rPr>
          <w:rFonts w:cs="Arial"/>
        </w:rPr>
        <w:t>ss</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 xml:space="preserve">the </w:t>
      </w:r>
      <w:r w:rsidRPr="000E73CD">
        <w:rPr>
          <w:rFonts w:cs="Arial"/>
          <w:spacing w:val="-4"/>
        </w:rPr>
        <w:t>S</w:t>
      </w:r>
      <w:r w:rsidRPr="000E73CD">
        <w:rPr>
          <w:rFonts w:cs="Arial"/>
        </w:rPr>
        <w:t>t</w:t>
      </w:r>
      <w:r w:rsidRPr="000E73CD">
        <w:rPr>
          <w:rFonts w:cs="Arial"/>
          <w:spacing w:val="-3"/>
        </w:rPr>
        <w:t>a</w:t>
      </w:r>
      <w:r w:rsidRPr="000E73CD">
        <w:rPr>
          <w:rFonts w:cs="Arial"/>
        </w:rPr>
        <w:t>f</w:t>
      </w:r>
      <w:r w:rsidRPr="000E73CD">
        <w:rPr>
          <w:rFonts w:cs="Arial"/>
          <w:spacing w:val="2"/>
        </w:rPr>
        <w:t>f</w:t>
      </w:r>
      <w:r w:rsidRPr="000E73CD">
        <w:rPr>
          <w:rFonts w:cs="Arial"/>
        </w:rPr>
        <w:t>.</w:t>
      </w:r>
    </w:p>
    <w:p w14:paraId="339795C6" w14:textId="77777777" w:rsidR="00D52BFC" w:rsidRPr="000E73CD" w:rsidRDefault="00D52BFC" w:rsidP="00D52BFC">
      <w:pPr>
        <w:pStyle w:val="ListParagraph"/>
        <w:rPr>
          <w:rFonts w:ascii="Arial" w:hAnsi="Arial" w:cs="Arial"/>
        </w:rPr>
      </w:pPr>
    </w:p>
    <w:p w14:paraId="5959ADF6" w14:textId="77777777" w:rsidR="00D52BFC" w:rsidRPr="000E73CD" w:rsidRDefault="00D52BFC" w:rsidP="00D52BFC">
      <w:pPr>
        <w:pStyle w:val="BodyText"/>
        <w:tabs>
          <w:tab w:val="left" w:pos="2085"/>
        </w:tabs>
        <w:ind w:left="2085" w:firstLine="0"/>
        <w:rPr>
          <w:rFonts w:cs="Arial"/>
        </w:rPr>
      </w:pPr>
    </w:p>
    <w:p w14:paraId="607398D2" w14:textId="77777777" w:rsidR="00E235DA" w:rsidRPr="000E73CD" w:rsidRDefault="003E03A9" w:rsidP="00AF6818">
      <w:pPr>
        <w:pStyle w:val="Heading1"/>
        <w:numPr>
          <w:ilvl w:val="0"/>
          <w:numId w:val="1"/>
        </w:numPr>
        <w:tabs>
          <w:tab w:val="left" w:pos="1091"/>
        </w:tabs>
        <w:spacing w:before="81"/>
        <w:ind w:left="1091" w:hanging="992"/>
        <w:rPr>
          <w:rFonts w:cs="Arial"/>
          <w:b w:val="0"/>
          <w:bCs w:val="0"/>
        </w:rPr>
      </w:pPr>
      <w:bookmarkStart w:id="26" w:name="_bookmark20"/>
      <w:bookmarkEnd w:id="26"/>
      <w:r w:rsidRPr="000E73CD">
        <w:rPr>
          <w:rFonts w:cs="Arial"/>
          <w:spacing w:val="-3"/>
        </w:rPr>
        <w:t>T</w:t>
      </w:r>
      <w:r w:rsidRPr="000E73CD">
        <w:rPr>
          <w:rFonts w:cs="Arial"/>
          <w:spacing w:val="3"/>
        </w:rPr>
        <w:t>R</w:t>
      </w:r>
      <w:r w:rsidRPr="000E73CD">
        <w:rPr>
          <w:rFonts w:cs="Arial"/>
          <w:spacing w:val="-6"/>
        </w:rPr>
        <w:t>A</w:t>
      </w:r>
      <w:r w:rsidRPr="000E73CD">
        <w:rPr>
          <w:rFonts w:cs="Arial"/>
          <w:spacing w:val="1"/>
        </w:rPr>
        <w:t>N</w:t>
      </w:r>
      <w:r w:rsidRPr="000E73CD">
        <w:rPr>
          <w:rFonts w:cs="Arial"/>
          <w:spacing w:val="-1"/>
        </w:rPr>
        <w:t>S</w:t>
      </w:r>
      <w:r w:rsidRPr="000E73CD">
        <w:rPr>
          <w:rFonts w:cs="Arial"/>
        </w:rPr>
        <w:t>F</w:t>
      </w:r>
      <w:r w:rsidRPr="000E73CD">
        <w:rPr>
          <w:rFonts w:cs="Arial"/>
          <w:spacing w:val="-2"/>
        </w:rPr>
        <w:t>E</w:t>
      </w:r>
      <w:r w:rsidRPr="000E73CD">
        <w:rPr>
          <w:rFonts w:cs="Arial"/>
        </w:rPr>
        <w:t>R</w:t>
      </w:r>
      <w:r w:rsidRPr="000E73CD">
        <w:rPr>
          <w:rFonts w:cs="Arial"/>
          <w:spacing w:val="4"/>
        </w:rPr>
        <w:t xml:space="preserve"> </w:t>
      </w:r>
      <w:r w:rsidRPr="000E73CD">
        <w:rPr>
          <w:rFonts w:cs="Arial"/>
          <w:spacing w:val="-6"/>
        </w:rPr>
        <w:t>A</w:t>
      </w:r>
      <w:r w:rsidRPr="000E73CD">
        <w:rPr>
          <w:rFonts w:cs="Arial"/>
          <w:spacing w:val="-2"/>
        </w:rPr>
        <w:t>N</w:t>
      </w:r>
      <w:r w:rsidRPr="000E73CD">
        <w:rPr>
          <w:rFonts w:cs="Arial"/>
        </w:rPr>
        <w:t>D</w:t>
      </w:r>
      <w:r w:rsidRPr="000E73CD">
        <w:rPr>
          <w:rFonts w:cs="Arial"/>
          <w:spacing w:val="-1"/>
        </w:rPr>
        <w:t xml:space="preserve"> S</w:t>
      </w:r>
      <w:r w:rsidRPr="000E73CD">
        <w:rPr>
          <w:rFonts w:cs="Arial"/>
          <w:spacing w:val="-2"/>
        </w:rPr>
        <w:t>U</w:t>
      </w:r>
      <w:r w:rsidRPr="000E73CD">
        <w:rPr>
          <w:rFonts w:cs="Arial"/>
        </w:rPr>
        <w:t>B</w:t>
      </w:r>
      <w:r w:rsidRPr="000E73CD">
        <w:rPr>
          <w:rFonts w:cs="Arial"/>
          <w:spacing w:val="3"/>
        </w:rPr>
        <w:t>-</w:t>
      </w:r>
      <w:r w:rsidRPr="000E73CD">
        <w:rPr>
          <w:rFonts w:cs="Arial"/>
          <w:spacing w:val="-2"/>
        </w:rPr>
        <w:t>C</w:t>
      </w:r>
      <w:r w:rsidRPr="000E73CD">
        <w:rPr>
          <w:rFonts w:cs="Arial"/>
        </w:rPr>
        <w:t>O</w:t>
      </w:r>
      <w:r w:rsidRPr="000E73CD">
        <w:rPr>
          <w:rFonts w:cs="Arial"/>
          <w:spacing w:val="-2"/>
        </w:rPr>
        <w:t>N</w:t>
      </w:r>
      <w:r w:rsidRPr="000E73CD">
        <w:rPr>
          <w:rFonts w:cs="Arial"/>
          <w:spacing w:val="-3"/>
        </w:rPr>
        <w:t>T</w:t>
      </w:r>
      <w:r w:rsidRPr="000E73CD">
        <w:rPr>
          <w:rFonts w:cs="Arial"/>
          <w:spacing w:val="3"/>
        </w:rPr>
        <w:t>R</w:t>
      </w:r>
      <w:r w:rsidRPr="000E73CD">
        <w:rPr>
          <w:rFonts w:cs="Arial"/>
          <w:spacing w:val="-6"/>
        </w:rPr>
        <w:t>A</w:t>
      </w:r>
      <w:r w:rsidRPr="000E73CD">
        <w:rPr>
          <w:rFonts w:cs="Arial"/>
          <w:spacing w:val="1"/>
        </w:rPr>
        <w:t>C</w:t>
      </w:r>
      <w:r w:rsidRPr="000E73CD">
        <w:rPr>
          <w:rFonts w:cs="Arial"/>
          <w:spacing w:val="-3"/>
        </w:rPr>
        <w:t>T</w:t>
      </w:r>
      <w:r w:rsidRPr="000E73CD">
        <w:rPr>
          <w:rFonts w:cs="Arial"/>
        </w:rPr>
        <w:t>I</w:t>
      </w:r>
      <w:r w:rsidRPr="000E73CD">
        <w:rPr>
          <w:rFonts w:cs="Arial"/>
          <w:spacing w:val="-2"/>
        </w:rPr>
        <w:t>N</w:t>
      </w:r>
      <w:r w:rsidRPr="000E73CD">
        <w:rPr>
          <w:rFonts w:cs="Arial"/>
        </w:rPr>
        <w:t>G</w:t>
      </w:r>
    </w:p>
    <w:p w14:paraId="4DBAA40E" w14:textId="77777777" w:rsidR="00E235DA" w:rsidRPr="000E73CD" w:rsidRDefault="00E235DA" w:rsidP="00E235DA">
      <w:pPr>
        <w:pStyle w:val="Heading1"/>
        <w:tabs>
          <w:tab w:val="left" w:pos="1091"/>
        </w:tabs>
        <w:spacing w:before="81"/>
        <w:ind w:left="1091"/>
        <w:rPr>
          <w:rFonts w:cs="Arial"/>
          <w:b w:val="0"/>
          <w:bCs w:val="0"/>
        </w:rPr>
      </w:pPr>
    </w:p>
    <w:p w14:paraId="0C3478EB" w14:textId="77777777" w:rsidR="00D21347" w:rsidRPr="000E73CD" w:rsidRDefault="003E03A9" w:rsidP="00AF6818">
      <w:pPr>
        <w:pStyle w:val="Heading1"/>
        <w:numPr>
          <w:ilvl w:val="1"/>
          <w:numId w:val="1"/>
        </w:numPr>
        <w:tabs>
          <w:tab w:val="left" w:pos="1091"/>
        </w:tabs>
        <w:spacing w:before="81"/>
        <w:ind w:left="1134" w:hanging="1134"/>
        <w:jc w:val="both"/>
        <w:rPr>
          <w:rFonts w:cs="Arial"/>
          <w:b w:val="0"/>
          <w:bCs w:val="0"/>
        </w:rPr>
      </w:pPr>
      <w:r w:rsidRPr="000E73CD">
        <w:rPr>
          <w:rFonts w:cs="Arial"/>
          <w:b w:val="0"/>
          <w:spacing w:val="1"/>
        </w:rPr>
        <w:t>T</w:t>
      </w:r>
      <w:r w:rsidRPr="000E73CD">
        <w:rPr>
          <w:rFonts w:cs="Arial"/>
          <w:b w:val="0"/>
        </w:rPr>
        <w:t>o</w:t>
      </w:r>
      <w:r w:rsidRPr="000E73CD">
        <w:rPr>
          <w:rFonts w:cs="Arial"/>
          <w:b w:val="0"/>
          <w:spacing w:val="50"/>
        </w:rPr>
        <w:t xml:space="preserve"> </w:t>
      </w:r>
      <w:r w:rsidRPr="000E73CD">
        <w:rPr>
          <w:rFonts w:cs="Arial"/>
          <w:b w:val="0"/>
        </w:rPr>
        <w:t>the</w:t>
      </w:r>
      <w:r w:rsidRPr="000E73CD">
        <w:rPr>
          <w:rFonts w:cs="Arial"/>
          <w:b w:val="0"/>
          <w:spacing w:val="50"/>
        </w:rPr>
        <w:t xml:space="preserve"> </w:t>
      </w:r>
      <w:r w:rsidRPr="000E73CD">
        <w:rPr>
          <w:rFonts w:cs="Arial"/>
          <w:b w:val="0"/>
        </w:rPr>
        <w:t>fu</w:t>
      </w:r>
      <w:r w:rsidRPr="000E73CD">
        <w:rPr>
          <w:rFonts w:cs="Arial"/>
          <w:b w:val="0"/>
          <w:spacing w:val="-2"/>
        </w:rPr>
        <w:t>ll</w:t>
      </w:r>
      <w:r w:rsidRPr="000E73CD">
        <w:rPr>
          <w:rFonts w:cs="Arial"/>
          <w:b w:val="0"/>
        </w:rPr>
        <w:t>est</w:t>
      </w:r>
      <w:r w:rsidRPr="000E73CD">
        <w:rPr>
          <w:rFonts w:cs="Arial"/>
          <w:b w:val="0"/>
          <w:spacing w:val="54"/>
        </w:rPr>
        <w:t xml:space="preserve"> </w:t>
      </w:r>
      <w:r w:rsidRPr="000E73CD">
        <w:rPr>
          <w:rFonts w:cs="Arial"/>
          <w:b w:val="0"/>
        </w:rPr>
        <w:t>e</w:t>
      </w:r>
      <w:r w:rsidRPr="000E73CD">
        <w:rPr>
          <w:rFonts w:cs="Arial"/>
          <w:b w:val="0"/>
          <w:spacing w:val="-3"/>
        </w:rPr>
        <w:t>x</w:t>
      </w:r>
      <w:r w:rsidRPr="000E73CD">
        <w:rPr>
          <w:rFonts w:cs="Arial"/>
          <w:b w:val="0"/>
        </w:rPr>
        <w:t>te</w:t>
      </w:r>
      <w:r w:rsidRPr="000E73CD">
        <w:rPr>
          <w:rFonts w:cs="Arial"/>
          <w:b w:val="0"/>
          <w:spacing w:val="-4"/>
        </w:rPr>
        <w:t>n</w:t>
      </w:r>
      <w:r w:rsidRPr="000E73CD">
        <w:rPr>
          <w:rFonts w:cs="Arial"/>
          <w:b w:val="0"/>
        </w:rPr>
        <w:t>t</w:t>
      </w:r>
      <w:r w:rsidRPr="000E73CD">
        <w:rPr>
          <w:rFonts w:cs="Arial"/>
          <w:b w:val="0"/>
          <w:spacing w:val="54"/>
        </w:rPr>
        <w:t xml:space="preserve"> </w:t>
      </w:r>
      <w:r w:rsidRPr="000E73CD">
        <w:rPr>
          <w:rFonts w:cs="Arial"/>
          <w:b w:val="0"/>
        </w:rPr>
        <w:t>p</w:t>
      </w:r>
      <w:r w:rsidRPr="000E73CD">
        <w:rPr>
          <w:rFonts w:cs="Arial"/>
          <w:b w:val="0"/>
          <w:spacing w:val="-4"/>
        </w:rPr>
        <w:t>e</w:t>
      </w:r>
      <w:r w:rsidRPr="000E73CD">
        <w:rPr>
          <w:rFonts w:cs="Arial"/>
          <w:b w:val="0"/>
        </w:rPr>
        <w:t>rm</w:t>
      </w:r>
      <w:r w:rsidRPr="000E73CD">
        <w:rPr>
          <w:rFonts w:cs="Arial"/>
          <w:b w:val="0"/>
          <w:spacing w:val="-2"/>
        </w:rPr>
        <w:t>it</w:t>
      </w:r>
      <w:r w:rsidRPr="000E73CD">
        <w:rPr>
          <w:rFonts w:cs="Arial"/>
          <w:b w:val="0"/>
        </w:rPr>
        <w:t>ted</w:t>
      </w:r>
      <w:r w:rsidRPr="000E73CD">
        <w:rPr>
          <w:rFonts w:cs="Arial"/>
          <w:b w:val="0"/>
          <w:spacing w:val="53"/>
        </w:rPr>
        <w:t xml:space="preserve"> </w:t>
      </w:r>
      <w:r w:rsidRPr="000E73CD">
        <w:rPr>
          <w:rFonts w:cs="Arial"/>
          <w:b w:val="0"/>
        </w:rPr>
        <w:t>by</w:t>
      </w:r>
      <w:r w:rsidRPr="000E73CD">
        <w:rPr>
          <w:rFonts w:cs="Arial"/>
          <w:b w:val="0"/>
          <w:spacing w:val="50"/>
        </w:rPr>
        <w:t xml:space="preserve"> </w:t>
      </w:r>
      <w:r w:rsidRPr="000E73CD">
        <w:rPr>
          <w:rFonts w:cs="Arial"/>
          <w:b w:val="0"/>
        </w:rPr>
        <w:t>L</w:t>
      </w:r>
      <w:r w:rsidRPr="000E73CD">
        <w:rPr>
          <w:rFonts w:cs="Arial"/>
          <w:b w:val="0"/>
          <w:spacing w:val="-1"/>
        </w:rPr>
        <w:t>a</w:t>
      </w:r>
      <w:r w:rsidRPr="000E73CD">
        <w:rPr>
          <w:rFonts w:cs="Arial"/>
          <w:b w:val="0"/>
          <w:spacing w:val="-4"/>
        </w:rPr>
        <w:t>w</w:t>
      </w:r>
      <w:r w:rsidRPr="000E73CD">
        <w:rPr>
          <w:rFonts w:cs="Arial"/>
          <w:b w:val="0"/>
        </w:rPr>
        <w:t>,</w:t>
      </w:r>
      <w:r w:rsidRPr="000E73CD">
        <w:rPr>
          <w:rFonts w:cs="Arial"/>
          <w:b w:val="0"/>
          <w:spacing w:val="55"/>
        </w:rPr>
        <w:t xml:space="preserve"> </w:t>
      </w:r>
      <w:r w:rsidRPr="000E73CD">
        <w:rPr>
          <w:rFonts w:cs="Arial"/>
          <w:b w:val="0"/>
          <w:spacing w:val="4"/>
        </w:rPr>
        <w:t>t</w:t>
      </w:r>
      <w:r w:rsidRPr="000E73CD">
        <w:rPr>
          <w:rFonts w:cs="Arial"/>
          <w:b w:val="0"/>
          <w:spacing w:val="-1"/>
        </w:rPr>
        <w:t>h</w:t>
      </w:r>
      <w:r w:rsidRPr="000E73CD">
        <w:rPr>
          <w:rFonts w:cs="Arial"/>
          <w:b w:val="0"/>
        </w:rPr>
        <w:t>e</w:t>
      </w:r>
      <w:r w:rsidRPr="000E73CD">
        <w:rPr>
          <w:rFonts w:cs="Arial"/>
          <w:b w:val="0"/>
          <w:spacing w:val="53"/>
        </w:rPr>
        <w:t xml:space="preserve"> </w:t>
      </w:r>
      <w:r w:rsidRPr="000E73CD">
        <w:rPr>
          <w:rFonts w:cs="Arial"/>
          <w:b w:val="0"/>
          <w:spacing w:val="-1"/>
        </w:rPr>
        <w:t>S</w:t>
      </w:r>
      <w:r w:rsidRPr="000E73CD">
        <w:rPr>
          <w:rFonts w:cs="Arial"/>
          <w:b w:val="0"/>
          <w:spacing w:val="-3"/>
        </w:rPr>
        <w:t>e</w:t>
      </w:r>
      <w:r w:rsidRPr="000E73CD">
        <w:rPr>
          <w:rFonts w:cs="Arial"/>
          <w:b w:val="0"/>
        </w:rPr>
        <w:t>r</w:t>
      </w:r>
      <w:r w:rsidRPr="000E73CD">
        <w:rPr>
          <w:rFonts w:cs="Arial"/>
          <w:b w:val="0"/>
          <w:spacing w:val="-3"/>
        </w:rPr>
        <w:t>v</w:t>
      </w:r>
      <w:r w:rsidRPr="000E73CD">
        <w:rPr>
          <w:rFonts w:cs="Arial"/>
          <w:b w:val="0"/>
          <w:spacing w:val="-2"/>
        </w:rPr>
        <w:t>i</w:t>
      </w:r>
      <w:r w:rsidRPr="000E73CD">
        <w:rPr>
          <w:rFonts w:cs="Arial"/>
          <w:b w:val="0"/>
        </w:rPr>
        <w:t>ce</w:t>
      </w:r>
      <w:r w:rsidRPr="000E73CD">
        <w:rPr>
          <w:rFonts w:cs="Arial"/>
          <w:b w:val="0"/>
          <w:spacing w:val="53"/>
        </w:rPr>
        <w:t xml:space="preserve"> </w:t>
      </w:r>
      <w:r w:rsidRPr="000E73CD">
        <w:rPr>
          <w:rFonts w:cs="Arial"/>
          <w:b w:val="0"/>
          <w:spacing w:val="-1"/>
        </w:rPr>
        <w:t>P</w:t>
      </w:r>
      <w:r w:rsidRPr="000E73CD">
        <w:rPr>
          <w:rFonts w:cs="Arial"/>
          <w:b w:val="0"/>
        </w:rPr>
        <w:t>ro</w:t>
      </w:r>
      <w:r w:rsidRPr="000E73CD">
        <w:rPr>
          <w:rFonts w:cs="Arial"/>
          <w:b w:val="0"/>
          <w:spacing w:val="-3"/>
        </w:rPr>
        <w:t>v</w:t>
      </w:r>
      <w:r w:rsidRPr="000E73CD">
        <w:rPr>
          <w:rFonts w:cs="Arial"/>
          <w:b w:val="0"/>
          <w:spacing w:val="-2"/>
        </w:rPr>
        <w:t>i</w:t>
      </w:r>
      <w:r w:rsidRPr="000E73CD">
        <w:rPr>
          <w:rFonts w:cs="Arial"/>
          <w:b w:val="0"/>
        </w:rPr>
        <w:t>d</w:t>
      </w:r>
      <w:r w:rsidRPr="000E73CD">
        <w:rPr>
          <w:rFonts w:cs="Arial"/>
          <w:b w:val="0"/>
          <w:spacing w:val="-1"/>
        </w:rPr>
        <w:t>e</w:t>
      </w:r>
      <w:r w:rsidRPr="000E73CD">
        <w:rPr>
          <w:rFonts w:cs="Arial"/>
          <w:b w:val="0"/>
        </w:rPr>
        <w:t>r</w:t>
      </w:r>
      <w:r w:rsidRPr="000E73CD">
        <w:rPr>
          <w:rFonts w:cs="Arial"/>
          <w:b w:val="0"/>
          <w:spacing w:val="55"/>
        </w:rPr>
        <w:t xml:space="preserve"> </w:t>
      </w:r>
      <w:r w:rsidRPr="000E73CD">
        <w:rPr>
          <w:rFonts w:cs="Arial"/>
          <w:b w:val="0"/>
        </w:rPr>
        <w:t>sh</w:t>
      </w:r>
      <w:r w:rsidRPr="000E73CD">
        <w:rPr>
          <w:rFonts w:cs="Arial"/>
          <w:b w:val="0"/>
          <w:spacing w:val="-1"/>
        </w:rPr>
        <w:t>a</w:t>
      </w:r>
      <w:r w:rsidRPr="000E73CD">
        <w:rPr>
          <w:rFonts w:cs="Arial"/>
          <w:b w:val="0"/>
          <w:spacing w:val="-2"/>
        </w:rPr>
        <w:t>l</w:t>
      </w:r>
      <w:r w:rsidRPr="000E73CD">
        <w:rPr>
          <w:rFonts w:cs="Arial"/>
          <w:b w:val="0"/>
        </w:rPr>
        <w:t>l</w:t>
      </w:r>
      <w:r w:rsidRPr="000E73CD">
        <w:rPr>
          <w:rFonts w:cs="Arial"/>
          <w:b w:val="0"/>
          <w:spacing w:val="52"/>
        </w:rPr>
        <w:t xml:space="preserve"> </w:t>
      </w:r>
      <w:r w:rsidRPr="000E73CD">
        <w:rPr>
          <w:rFonts w:cs="Arial"/>
          <w:b w:val="0"/>
        </w:rPr>
        <w:t>n</w:t>
      </w:r>
      <w:r w:rsidRPr="000E73CD">
        <w:rPr>
          <w:rFonts w:cs="Arial"/>
          <w:b w:val="0"/>
          <w:spacing w:val="-1"/>
        </w:rPr>
        <w:t>o</w:t>
      </w:r>
      <w:r w:rsidRPr="000E73CD">
        <w:rPr>
          <w:rFonts w:cs="Arial"/>
          <w:b w:val="0"/>
        </w:rPr>
        <w:t>t</w:t>
      </w:r>
      <w:r w:rsidRPr="000E73CD">
        <w:rPr>
          <w:rFonts w:cs="Arial"/>
          <w:b w:val="0"/>
          <w:spacing w:val="54"/>
        </w:rPr>
        <w:t xml:space="preserve"> </w:t>
      </w:r>
      <w:r w:rsidR="00DA7E95" w:rsidRPr="000E73CD">
        <w:rPr>
          <w:rFonts w:cs="Arial"/>
          <w:b w:val="0"/>
        </w:rPr>
        <w:t>ass</w:t>
      </w:r>
      <w:r w:rsidR="00DA7E95" w:rsidRPr="000E73CD">
        <w:rPr>
          <w:rFonts w:cs="Arial"/>
          <w:b w:val="0"/>
          <w:spacing w:val="-2"/>
        </w:rPr>
        <w:t>i</w:t>
      </w:r>
      <w:r w:rsidR="00DA7E95" w:rsidRPr="000E73CD">
        <w:rPr>
          <w:rFonts w:cs="Arial"/>
          <w:b w:val="0"/>
        </w:rPr>
        <w:t>g</w:t>
      </w:r>
      <w:r w:rsidR="00DA7E95" w:rsidRPr="000E73CD">
        <w:rPr>
          <w:rFonts w:cs="Arial"/>
          <w:b w:val="0"/>
          <w:spacing w:val="-4"/>
        </w:rPr>
        <w:t>n</w:t>
      </w:r>
      <w:r w:rsidRPr="000E73CD">
        <w:rPr>
          <w:rFonts w:cs="Arial"/>
          <w:b w:val="0"/>
        </w:rPr>
        <w:t xml:space="preserve"> n</w:t>
      </w:r>
      <w:r w:rsidRPr="000E73CD">
        <w:rPr>
          <w:rFonts w:cs="Arial"/>
          <w:b w:val="0"/>
          <w:spacing w:val="-1"/>
        </w:rPr>
        <w:t>o</w:t>
      </w:r>
      <w:r w:rsidRPr="000E73CD">
        <w:rPr>
          <w:rFonts w:cs="Arial"/>
          <w:b w:val="0"/>
          <w:spacing w:val="-3"/>
        </w:rPr>
        <w:t>v</w:t>
      </w:r>
      <w:r w:rsidRPr="000E73CD">
        <w:rPr>
          <w:rFonts w:cs="Arial"/>
          <w:b w:val="0"/>
        </w:rPr>
        <w:t>ate,</w:t>
      </w:r>
      <w:r w:rsidRPr="000E73CD">
        <w:rPr>
          <w:rFonts w:cs="Arial"/>
          <w:b w:val="0"/>
          <w:spacing w:val="42"/>
        </w:rPr>
        <w:t xml:space="preserve"> </w:t>
      </w:r>
      <w:r w:rsidRPr="000E73CD">
        <w:rPr>
          <w:rFonts w:cs="Arial"/>
          <w:b w:val="0"/>
        </w:rPr>
        <w:t>tra</w:t>
      </w:r>
      <w:r w:rsidRPr="000E73CD">
        <w:rPr>
          <w:rFonts w:cs="Arial"/>
          <w:b w:val="0"/>
          <w:spacing w:val="-1"/>
        </w:rPr>
        <w:t>n</w:t>
      </w:r>
      <w:r w:rsidRPr="000E73CD">
        <w:rPr>
          <w:rFonts w:cs="Arial"/>
          <w:b w:val="0"/>
          <w:spacing w:val="-3"/>
        </w:rPr>
        <w:t>s</w:t>
      </w:r>
      <w:r w:rsidRPr="000E73CD">
        <w:rPr>
          <w:rFonts w:cs="Arial"/>
          <w:b w:val="0"/>
        </w:rPr>
        <w:t>fe</w:t>
      </w:r>
      <w:r w:rsidRPr="000E73CD">
        <w:rPr>
          <w:rFonts w:cs="Arial"/>
          <w:b w:val="0"/>
          <w:spacing w:val="-3"/>
        </w:rPr>
        <w:t>r</w:t>
      </w:r>
      <w:r w:rsidRPr="000E73CD">
        <w:rPr>
          <w:rFonts w:cs="Arial"/>
          <w:b w:val="0"/>
        </w:rPr>
        <w:t>,</w:t>
      </w:r>
      <w:r w:rsidRPr="000E73CD">
        <w:rPr>
          <w:rFonts w:cs="Arial"/>
          <w:b w:val="0"/>
          <w:spacing w:val="44"/>
        </w:rPr>
        <w:t xml:space="preserve"> </w:t>
      </w:r>
      <w:r w:rsidRPr="000E73CD">
        <w:rPr>
          <w:rFonts w:cs="Arial"/>
          <w:b w:val="0"/>
        </w:rPr>
        <w:t>su</w:t>
      </w:r>
      <w:r w:rsidRPr="000E73CD">
        <w:rPr>
          <w:rFonts w:cs="Arial"/>
          <w:b w:val="0"/>
          <w:spacing w:val="-1"/>
        </w:rPr>
        <w:t>b</w:t>
      </w:r>
      <w:r w:rsidRPr="000E73CD">
        <w:rPr>
          <w:rFonts w:cs="Arial"/>
          <w:b w:val="0"/>
        </w:rPr>
        <w:t>-c</w:t>
      </w:r>
      <w:r w:rsidRPr="000E73CD">
        <w:rPr>
          <w:rFonts w:cs="Arial"/>
          <w:b w:val="0"/>
          <w:spacing w:val="-3"/>
        </w:rPr>
        <w:t>o</w:t>
      </w:r>
      <w:r w:rsidRPr="000E73CD">
        <w:rPr>
          <w:rFonts w:cs="Arial"/>
          <w:b w:val="0"/>
        </w:rPr>
        <w:t>nt</w:t>
      </w:r>
      <w:r w:rsidRPr="000E73CD">
        <w:rPr>
          <w:rFonts w:cs="Arial"/>
          <w:b w:val="0"/>
          <w:spacing w:val="1"/>
        </w:rPr>
        <w:t>r</w:t>
      </w:r>
      <w:r w:rsidRPr="000E73CD">
        <w:rPr>
          <w:rFonts w:cs="Arial"/>
          <w:b w:val="0"/>
        </w:rPr>
        <w:t>a</w:t>
      </w:r>
      <w:r w:rsidRPr="000E73CD">
        <w:rPr>
          <w:rFonts w:cs="Arial"/>
          <w:b w:val="0"/>
          <w:spacing w:val="-3"/>
        </w:rPr>
        <w:t>c</w:t>
      </w:r>
      <w:r w:rsidRPr="000E73CD">
        <w:rPr>
          <w:rFonts w:cs="Arial"/>
          <w:b w:val="0"/>
          <w:spacing w:val="1"/>
        </w:rPr>
        <w:t>t</w:t>
      </w:r>
      <w:r w:rsidRPr="000E73CD">
        <w:rPr>
          <w:rFonts w:cs="Arial"/>
          <w:b w:val="0"/>
        </w:rPr>
        <w:t>,</w:t>
      </w:r>
      <w:r w:rsidRPr="000E73CD">
        <w:rPr>
          <w:rFonts w:cs="Arial"/>
          <w:b w:val="0"/>
          <w:spacing w:val="42"/>
        </w:rPr>
        <w:t xml:space="preserve"> </w:t>
      </w:r>
      <w:r w:rsidRPr="000E73CD">
        <w:rPr>
          <w:rFonts w:cs="Arial"/>
          <w:b w:val="0"/>
        </w:rPr>
        <w:t>ch</w:t>
      </w:r>
      <w:r w:rsidRPr="000E73CD">
        <w:rPr>
          <w:rFonts w:cs="Arial"/>
          <w:b w:val="0"/>
          <w:spacing w:val="-4"/>
        </w:rPr>
        <w:t>a</w:t>
      </w:r>
      <w:r w:rsidRPr="000E73CD">
        <w:rPr>
          <w:rFonts w:cs="Arial"/>
          <w:b w:val="0"/>
          <w:spacing w:val="-2"/>
        </w:rPr>
        <w:t>r</w:t>
      </w:r>
      <w:r w:rsidRPr="000E73CD">
        <w:rPr>
          <w:rFonts w:cs="Arial"/>
          <w:b w:val="0"/>
          <w:spacing w:val="1"/>
        </w:rPr>
        <w:t>g</w:t>
      </w:r>
      <w:r w:rsidRPr="000E73CD">
        <w:rPr>
          <w:rFonts w:cs="Arial"/>
          <w:b w:val="0"/>
        </w:rPr>
        <w:t>e</w:t>
      </w:r>
      <w:r w:rsidRPr="000E73CD">
        <w:rPr>
          <w:rFonts w:cs="Arial"/>
          <w:b w:val="0"/>
          <w:spacing w:val="42"/>
        </w:rPr>
        <w:t xml:space="preserve"> </w:t>
      </w:r>
      <w:r w:rsidRPr="000E73CD">
        <w:rPr>
          <w:rFonts w:cs="Arial"/>
          <w:b w:val="0"/>
        </w:rPr>
        <w:t>or</w:t>
      </w:r>
      <w:r w:rsidRPr="000E73CD">
        <w:rPr>
          <w:rFonts w:cs="Arial"/>
          <w:b w:val="0"/>
          <w:spacing w:val="42"/>
        </w:rPr>
        <w:t xml:space="preserve"> </w:t>
      </w:r>
      <w:r w:rsidRPr="000E73CD">
        <w:rPr>
          <w:rFonts w:cs="Arial"/>
          <w:b w:val="0"/>
          <w:spacing w:val="-1"/>
        </w:rPr>
        <w:t>i</w:t>
      </w:r>
      <w:r w:rsidRPr="000E73CD">
        <w:rPr>
          <w:rFonts w:cs="Arial"/>
          <w:b w:val="0"/>
        </w:rPr>
        <w:t>n</w:t>
      </w:r>
      <w:r w:rsidRPr="000E73CD">
        <w:rPr>
          <w:rFonts w:cs="Arial"/>
          <w:b w:val="0"/>
          <w:spacing w:val="41"/>
        </w:rPr>
        <w:t xml:space="preserve"> </w:t>
      </w:r>
      <w:r w:rsidRPr="000E73CD">
        <w:rPr>
          <w:rFonts w:cs="Arial"/>
          <w:b w:val="0"/>
        </w:rPr>
        <w:t>a</w:t>
      </w:r>
      <w:r w:rsidRPr="000E73CD">
        <w:rPr>
          <w:rFonts w:cs="Arial"/>
          <w:b w:val="0"/>
          <w:spacing w:val="-1"/>
        </w:rPr>
        <w:t>n</w:t>
      </w:r>
      <w:r w:rsidRPr="000E73CD">
        <w:rPr>
          <w:rFonts w:cs="Arial"/>
          <w:b w:val="0"/>
        </w:rPr>
        <w:t>y</w:t>
      </w:r>
      <w:r w:rsidRPr="000E73CD">
        <w:rPr>
          <w:rFonts w:cs="Arial"/>
          <w:b w:val="0"/>
          <w:spacing w:val="42"/>
        </w:rPr>
        <w:t xml:space="preserve"> </w:t>
      </w:r>
      <w:r w:rsidRPr="000E73CD">
        <w:rPr>
          <w:rFonts w:cs="Arial"/>
          <w:b w:val="0"/>
        </w:rPr>
        <w:t>other</w:t>
      </w:r>
      <w:r w:rsidRPr="000E73CD">
        <w:rPr>
          <w:rFonts w:cs="Arial"/>
          <w:b w:val="0"/>
          <w:spacing w:val="42"/>
        </w:rPr>
        <w:t xml:space="preserve"> </w:t>
      </w:r>
      <w:r w:rsidRPr="000E73CD">
        <w:rPr>
          <w:rFonts w:cs="Arial"/>
          <w:b w:val="0"/>
          <w:spacing w:val="-4"/>
        </w:rPr>
        <w:t>w</w:t>
      </w:r>
      <w:r w:rsidRPr="000E73CD">
        <w:rPr>
          <w:rFonts w:cs="Arial"/>
          <w:b w:val="0"/>
          <w:spacing w:val="1"/>
        </w:rPr>
        <w:t>a</w:t>
      </w:r>
      <w:r w:rsidRPr="000E73CD">
        <w:rPr>
          <w:rFonts w:cs="Arial"/>
          <w:b w:val="0"/>
        </w:rPr>
        <w:t>y</w:t>
      </w:r>
      <w:r w:rsidRPr="000E73CD">
        <w:rPr>
          <w:rFonts w:cs="Arial"/>
          <w:b w:val="0"/>
          <w:spacing w:val="39"/>
        </w:rPr>
        <w:t xml:space="preserve"> </w:t>
      </w:r>
      <w:r w:rsidRPr="000E73CD">
        <w:rPr>
          <w:rFonts w:cs="Arial"/>
          <w:b w:val="0"/>
        </w:rPr>
        <w:t>d</w:t>
      </w:r>
      <w:r w:rsidRPr="000E73CD">
        <w:rPr>
          <w:rFonts w:cs="Arial"/>
          <w:b w:val="0"/>
          <w:spacing w:val="-2"/>
        </w:rPr>
        <w:t>i</w:t>
      </w:r>
      <w:r w:rsidRPr="000E73CD">
        <w:rPr>
          <w:rFonts w:cs="Arial"/>
          <w:b w:val="0"/>
        </w:rPr>
        <w:t>sp</w:t>
      </w:r>
      <w:r w:rsidRPr="000E73CD">
        <w:rPr>
          <w:rFonts w:cs="Arial"/>
          <w:b w:val="0"/>
          <w:spacing w:val="-1"/>
        </w:rPr>
        <w:t>o</w:t>
      </w:r>
      <w:r w:rsidRPr="000E73CD">
        <w:rPr>
          <w:rFonts w:cs="Arial"/>
          <w:b w:val="0"/>
        </w:rPr>
        <w:t>se</w:t>
      </w:r>
      <w:r w:rsidRPr="000E73CD">
        <w:rPr>
          <w:rFonts w:cs="Arial"/>
          <w:b w:val="0"/>
          <w:spacing w:val="43"/>
        </w:rPr>
        <w:t xml:space="preserve"> </w:t>
      </w:r>
      <w:r w:rsidRPr="000E73CD">
        <w:rPr>
          <w:rFonts w:cs="Arial"/>
          <w:b w:val="0"/>
        </w:rPr>
        <w:t>of</w:t>
      </w:r>
      <w:r w:rsidRPr="000E73CD">
        <w:rPr>
          <w:rFonts w:cs="Arial"/>
          <w:b w:val="0"/>
          <w:spacing w:val="44"/>
        </w:rPr>
        <w:t xml:space="preserve"> </w:t>
      </w:r>
      <w:r w:rsidRPr="000E73CD">
        <w:rPr>
          <w:rFonts w:cs="Arial"/>
          <w:b w:val="0"/>
          <w:spacing w:val="1"/>
        </w:rPr>
        <w:t>i</w:t>
      </w:r>
      <w:r w:rsidRPr="000E73CD">
        <w:rPr>
          <w:rFonts w:cs="Arial"/>
          <w:b w:val="0"/>
        </w:rPr>
        <w:t>ts</w:t>
      </w:r>
      <w:r w:rsidRPr="000E73CD">
        <w:rPr>
          <w:rFonts w:cs="Arial"/>
          <w:b w:val="0"/>
          <w:spacing w:val="41"/>
        </w:rPr>
        <w:t xml:space="preserve"> </w:t>
      </w:r>
      <w:r w:rsidRPr="000E73CD">
        <w:rPr>
          <w:rFonts w:cs="Arial"/>
          <w:b w:val="0"/>
        </w:rPr>
        <w:t>r</w:t>
      </w:r>
      <w:r w:rsidRPr="000E73CD">
        <w:rPr>
          <w:rFonts w:cs="Arial"/>
          <w:b w:val="0"/>
          <w:spacing w:val="-2"/>
        </w:rPr>
        <w:t>i</w:t>
      </w:r>
      <w:r w:rsidRPr="000E73CD">
        <w:rPr>
          <w:rFonts w:cs="Arial"/>
          <w:b w:val="0"/>
          <w:spacing w:val="1"/>
        </w:rPr>
        <w:t>g</w:t>
      </w:r>
      <w:r w:rsidRPr="000E73CD">
        <w:rPr>
          <w:rFonts w:cs="Arial"/>
          <w:b w:val="0"/>
          <w:spacing w:val="-3"/>
        </w:rPr>
        <w:t>h</w:t>
      </w:r>
      <w:r w:rsidRPr="000E73CD">
        <w:rPr>
          <w:rFonts w:cs="Arial"/>
          <w:b w:val="0"/>
          <w:spacing w:val="-2"/>
        </w:rPr>
        <w:t>t</w:t>
      </w:r>
      <w:r w:rsidRPr="000E73CD">
        <w:rPr>
          <w:rFonts w:cs="Arial"/>
          <w:b w:val="0"/>
        </w:rPr>
        <w:t xml:space="preserve">s </w:t>
      </w:r>
      <w:r w:rsidRPr="000E73CD">
        <w:rPr>
          <w:rFonts w:cs="Arial"/>
          <w:b w:val="0"/>
          <w:spacing w:val="-1"/>
        </w:rPr>
        <w:t>and</w:t>
      </w:r>
      <w:r w:rsidRPr="000E73CD">
        <w:rPr>
          <w:rFonts w:cs="Arial"/>
          <w:b w:val="0"/>
        </w:rPr>
        <w:t>/or</w:t>
      </w:r>
      <w:r w:rsidRPr="000E73CD">
        <w:rPr>
          <w:rFonts w:cs="Arial"/>
          <w:b w:val="0"/>
          <w:spacing w:val="25"/>
        </w:rPr>
        <w:t xml:space="preserve"> </w:t>
      </w:r>
      <w:r w:rsidRPr="000E73CD">
        <w:rPr>
          <w:rFonts w:cs="Arial"/>
          <w:b w:val="0"/>
        </w:rPr>
        <w:t>o</w:t>
      </w:r>
      <w:r w:rsidRPr="000E73CD">
        <w:rPr>
          <w:rFonts w:cs="Arial"/>
          <w:b w:val="0"/>
          <w:spacing w:val="-1"/>
        </w:rPr>
        <w:t>b</w:t>
      </w:r>
      <w:r w:rsidRPr="000E73CD">
        <w:rPr>
          <w:rFonts w:cs="Arial"/>
          <w:b w:val="0"/>
          <w:spacing w:val="-2"/>
        </w:rPr>
        <w:t>li</w:t>
      </w:r>
      <w:r w:rsidRPr="000E73CD">
        <w:rPr>
          <w:rFonts w:cs="Arial"/>
          <w:b w:val="0"/>
          <w:spacing w:val="1"/>
        </w:rPr>
        <w:t>g</w:t>
      </w:r>
      <w:r w:rsidRPr="000E73CD">
        <w:rPr>
          <w:rFonts w:cs="Arial"/>
          <w:b w:val="0"/>
          <w:spacing w:val="-3"/>
        </w:rPr>
        <w:t>a</w:t>
      </w:r>
      <w:r w:rsidRPr="000E73CD">
        <w:rPr>
          <w:rFonts w:cs="Arial"/>
          <w:b w:val="0"/>
        </w:rPr>
        <w:t>t</w:t>
      </w:r>
      <w:r w:rsidRPr="000E73CD">
        <w:rPr>
          <w:rFonts w:cs="Arial"/>
          <w:b w:val="0"/>
          <w:spacing w:val="-2"/>
        </w:rPr>
        <w:t>i</w:t>
      </w:r>
      <w:r w:rsidRPr="000E73CD">
        <w:rPr>
          <w:rFonts w:cs="Arial"/>
          <w:b w:val="0"/>
        </w:rPr>
        <w:t>o</w:t>
      </w:r>
      <w:r w:rsidRPr="000E73CD">
        <w:rPr>
          <w:rFonts w:cs="Arial"/>
          <w:b w:val="0"/>
          <w:spacing w:val="-1"/>
        </w:rPr>
        <w:t>n</w:t>
      </w:r>
      <w:r w:rsidRPr="000E73CD">
        <w:rPr>
          <w:rFonts w:cs="Arial"/>
          <w:b w:val="0"/>
        </w:rPr>
        <w:t>s</w:t>
      </w:r>
      <w:r w:rsidRPr="000E73CD">
        <w:rPr>
          <w:rFonts w:cs="Arial"/>
          <w:b w:val="0"/>
          <w:spacing w:val="26"/>
        </w:rPr>
        <w:t xml:space="preserve"> </w:t>
      </w:r>
      <w:r w:rsidRPr="000E73CD">
        <w:rPr>
          <w:rFonts w:cs="Arial"/>
          <w:b w:val="0"/>
          <w:spacing w:val="-1"/>
        </w:rPr>
        <w:t>unde</w:t>
      </w:r>
      <w:r w:rsidRPr="000E73CD">
        <w:rPr>
          <w:rFonts w:cs="Arial"/>
          <w:b w:val="0"/>
        </w:rPr>
        <w:t>r</w:t>
      </w:r>
      <w:r w:rsidRPr="000E73CD">
        <w:rPr>
          <w:rFonts w:cs="Arial"/>
          <w:b w:val="0"/>
          <w:spacing w:val="23"/>
        </w:rPr>
        <w:t xml:space="preserve"> </w:t>
      </w:r>
      <w:r w:rsidRPr="000E73CD">
        <w:rPr>
          <w:rFonts w:cs="Arial"/>
          <w:b w:val="0"/>
          <w:spacing w:val="1"/>
        </w:rPr>
        <w:t>t</w:t>
      </w:r>
      <w:r w:rsidRPr="000E73CD">
        <w:rPr>
          <w:rFonts w:cs="Arial"/>
          <w:b w:val="0"/>
          <w:spacing w:val="-1"/>
        </w:rPr>
        <w:t>hi</w:t>
      </w:r>
      <w:r w:rsidRPr="000E73CD">
        <w:rPr>
          <w:rFonts w:cs="Arial"/>
          <w:b w:val="0"/>
        </w:rPr>
        <w:t>s</w:t>
      </w:r>
      <w:r w:rsidRPr="000E73CD">
        <w:rPr>
          <w:rFonts w:cs="Arial"/>
          <w:b w:val="0"/>
          <w:spacing w:val="25"/>
        </w:rPr>
        <w:t xml:space="preserve"> </w:t>
      </w:r>
      <w:r w:rsidRPr="000E73CD">
        <w:rPr>
          <w:rFonts w:cs="Arial"/>
          <w:b w:val="0"/>
          <w:spacing w:val="-2"/>
        </w:rPr>
        <w:t>C</w:t>
      </w:r>
      <w:r w:rsidRPr="000E73CD">
        <w:rPr>
          <w:rFonts w:cs="Arial"/>
          <w:b w:val="0"/>
        </w:rPr>
        <w:t>o</w:t>
      </w:r>
      <w:r w:rsidRPr="000E73CD">
        <w:rPr>
          <w:rFonts w:cs="Arial"/>
          <w:b w:val="0"/>
          <w:spacing w:val="-1"/>
        </w:rPr>
        <w:t>n</w:t>
      </w:r>
      <w:r w:rsidRPr="000E73CD">
        <w:rPr>
          <w:rFonts w:cs="Arial"/>
          <w:b w:val="0"/>
        </w:rPr>
        <w:t>tra</w:t>
      </w:r>
      <w:r w:rsidRPr="000E73CD">
        <w:rPr>
          <w:rFonts w:cs="Arial"/>
          <w:b w:val="0"/>
          <w:spacing w:val="-3"/>
        </w:rPr>
        <w:t>c</w:t>
      </w:r>
      <w:r w:rsidRPr="000E73CD">
        <w:rPr>
          <w:rFonts w:cs="Arial"/>
          <w:b w:val="0"/>
        </w:rPr>
        <w:t>t</w:t>
      </w:r>
      <w:r w:rsidR="00057BE1" w:rsidRPr="000E73CD">
        <w:rPr>
          <w:rFonts w:cs="Arial"/>
          <w:b w:val="0"/>
          <w:spacing w:val="26"/>
        </w:rPr>
        <w:t xml:space="preserve"> </w:t>
      </w:r>
      <w:r w:rsidRPr="000E73CD">
        <w:rPr>
          <w:rFonts w:cs="Arial"/>
          <w:b w:val="0"/>
        </w:rPr>
        <w:t>to</w:t>
      </w:r>
      <w:r w:rsidRPr="000E73CD">
        <w:rPr>
          <w:rFonts w:cs="Arial"/>
          <w:b w:val="0"/>
          <w:spacing w:val="24"/>
        </w:rPr>
        <w:t xml:space="preserve"> </w:t>
      </w:r>
      <w:r w:rsidRPr="000E73CD">
        <w:rPr>
          <w:rFonts w:cs="Arial"/>
          <w:b w:val="0"/>
        </w:rPr>
        <w:t>a</w:t>
      </w:r>
      <w:r w:rsidRPr="000E73CD">
        <w:rPr>
          <w:rFonts w:cs="Arial"/>
          <w:b w:val="0"/>
          <w:spacing w:val="-1"/>
        </w:rPr>
        <w:t>n</w:t>
      </w:r>
      <w:r w:rsidRPr="000E73CD">
        <w:rPr>
          <w:rFonts w:cs="Arial"/>
          <w:b w:val="0"/>
        </w:rPr>
        <w:t>y th</w:t>
      </w:r>
      <w:r w:rsidRPr="000E73CD">
        <w:rPr>
          <w:rFonts w:cs="Arial"/>
          <w:b w:val="0"/>
          <w:spacing w:val="-2"/>
        </w:rPr>
        <w:t>i</w:t>
      </w:r>
      <w:r w:rsidRPr="000E73CD">
        <w:rPr>
          <w:rFonts w:cs="Arial"/>
          <w:b w:val="0"/>
        </w:rPr>
        <w:t>rd pa</w:t>
      </w:r>
      <w:r w:rsidRPr="000E73CD">
        <w:rPr>
          <w:rFonts w:cs="Arial"/>
          <w:b w:val="0"/>
          <w:spacing w:val="-2"/>
        </w:rPr>
        <w:t>r</w:t>
      </w:r>
      <w:r w:rsidRPr="000E73CD">
        <w:rPr>
          <w:rFonts w:cs="Arial"/>
          <w:b w:val="0"/>
        </w:rPr>
        <w:t>ty</w:t>
      </w:r>
      <w:r w:rsidRPr="000E73CD">
        <w:rPr>
          <w:rFonts w:cs="Arial"/>
          <w:b w:val="0"/>
          <w:spacing w:val="-1"/>
        </w:rPr>
        <w:t xml:space="preserve"> </w:t>
      </w:r>
      <w:r w:rsidRPr="000E73CD">
        <w:rPr>
          <w:rFonts w:cs="Arial"/>
          <w:b w:val="0"/>
          <w:spacing w:val="-2"/>
        </w:rPr>
        <w:t>wi</w:t>
      </w:r>
      <w:r w:rsidRPr="000E73CD">
        <w:rPr>
          <w:rFonts w:cs="Arial"/>
          <w:b w:val="0"/>
        </w:rPr>
        <w:t>th</w:t>
      </w:r>
      <w:r w:rsidRPr="000E73CD">
        <w:rPr>
          <w:rFonts w:cs="Arial"/>
          <w:b w:val="0"/>
          <w:spacing w:val="-1"/>
        </w:rPr>
        <w:t>o</w:t>
      </w:r>
      <w:r w:rsidRPr="000E73CD">
        <w:rPr>
          <w:rFonts w:cs="Arial"/>
          <w:b w:val="0"/>
        </w:rPr>
        <w:t>ut</w:t>
      </w:r>
      <w:r w:rsidRPr="000E73CD">
        <w:rPr>
          <w:rFonts w:cs="Arial"/>
          <w:b w:val="0"/>
          <w:spacing w:val="1"/>
        </w:rPr>
        <w:t xml:space="preserve"> </w:t>
      </w:r>
      <w:r w:rsidRPr="000E73CD">
        <w:rPr>
          <w:rFonts w:cs="Arial"/>
          <w:b w:val="0"/>
        </w:rPr>
        <w:t xml:space="preserve">the </w:t>
      </w:r>
      <w:r w:rsidRPr="000E73CD">
        <w:rPr>
          <w:rFonts w:cs="Arial"/>
          <w:b w:val="0"/>
          <w:spacing w:val="-3"/>
        </w:rPr>
        <w:t>p</w:t>
      </w:r>
      <w:r w:rsidRPr="000E73CD">
        <w:rPr>
          <w:rFonts w:cs="Arial"/>
          <w:b w:val="0"/>
        </w:rPr>
        <w:t>r</w:t>
      </w:r>
      <w:r w:rsidRPr="000E73CD">
        <w:rPr>
          <w:rFonts w:cs="Arial"/>
          <w:b w:val="0"/>
          <w:spacing w:val="-2"/>
        </w:rPr>
        <w:t>i</w:t>
      </w:r>
      <w:r w:rsidRPr="000E73CD">
        <w:rPr>
          <w:rFonts w:cs="Arial"/>
          <w:b w:val="0"/>
        </w:rPr>
        <w:t>or</w:t>
      </w:r>
      <w:r w:rsidRPr="000E73CD">
        <w:rPr>
          <w:rFonts w:cs="Arial"/>
          <w:b w:val="0"/>
          <w:spacing w:val="1"/>
        </w:rPr>
        <w:t xml:space="preserve"> </w:t>
      </w:r>
      <w:r w:rsidRPr="000E73CD">
        <w:rPr>
          <w:rFonts w:cs="Arial"/>
          <w:b w:val="0"/>
          <w:spacing w:val="-4"/>
        </w:rPr>
        <w:t>w</w:t>
      </w:r>
      <w:r w:rsidRPr="000E73CD">
        <w:rPr>
          <w:rFonts w:cs="Arial"/>
          <w:b w:val="0"/>
        </w:rPr>
        <w:t>r</w:t>
      </w:r>
      <w:r w:rsidRPr="000E73CD">
        <w:rPr>
          <w:rFonts w:cs="Arial"/>
          <w:b w:val="0"/>
          <w:spacing w:val="-2"/>
        </w:rPr>
        <w:t>i</w:t>
      </w:r>
      <w:r w:rsidRPr="000E73CD">
        <w:rPr>
          <w:rFonts w:cs="Arial"/>
          <w:b w:val="0"/>
        </w:rPr>
        <w:t>tten co</w:t>
      </w:r>
      <w:r w:rsidRPr="000E73CD">
        <w:rPr>
          <w:rFonts w:cs="Arial"/>
          <w:b w:val="0"/>
          <w:spacing w:val="-1"/>
        </w:rPr>
        <w:t>n</w:t>
      </w:r>
      <w:r w:rsidRPr="000E73CD">
        <w:rPr>
          <w:rFonts w:cs="Arial"/>
          <w:b w:val="0"/>
        </w:rPr>
        <w:t>se</w:t>
      </w:r>
      <w:r w:rsidRPr="000E73CD">
        <w:rPr>
          <w:rFonts w:cs="Arial"/>
          <w:b w:val="0"/>
          <w:spacing w:val="-1"/>
        </w:rPr>
        <w:t>n</w:t>
      </w:r>
      <w:r w:rsidRPr="000E73CD">
        <w:rPr>
          <w:rFonts w:cs="Arial"/>
          <w:b w:val="0"/>
        </w:rPr>
        <w:t>t</w:t>
      </w:r>
      <w:r w:rsidRPr="000E73CD">
        <w:rPr>
          <w:rFonts w:cs="Arial"/>
          <w:b w:val="0"/>
          <w:spacing w:val="-1"/>
        </w:rPr>
        <w:t xml:space="preserve"> </w:t>
      </w:r>
      <w:r w:rsidRPr="000E73CD">
        <w:rPr>
          <w:rFonts w:cs="Arial"/>
          <w:b w:val="0"/>
          <w:spacing w:val="-3"/>
        </w:rPr>
        <w:t>o</w:t>
      </w:r>
      <w:r w:rsidRPr="000E73CD">
        <w:rPr>
          <w:rFonts w:cs="Arial"/>
          <w:b w:val="0"/>
        </w:rPr>
        <w:t>f</w:t>
      </w:r>
      <w:r w:rsidRPr="000E73CD">
        <w:rPr>
          <w:rFonts w:cs="Arial"/>
          <w:b w:val="0"/>
          <w:spacing w:val="2"/>
        </w:rPr>
        <w:t xml:space="preserve"> </w:t>
      </w:r>
      <w:r w:rsidRPr="000E73CD">
        <w:rPr>
          <w:rFonts w:cs="Arial"/>
          <w:b w:val="0"/>
        </w:rPr>
        <w:t>the</w:t>
      </w:r>
      <w:r w:rsidRPr="000E73CD">
        <w:rPr>
          <w:rFonts w:cs="Arial"/>
          <w:b w:val="0"/>
          <w:spacing w:val="-2"/>
        </w:rPr>
        <w:t xml:space="preserve"> </w:t>
      </w:r>
      <w:proofErr w:type="spellStart"/>
      <w:r w:rsidRPr="000E73CD">
        <w:rPr>
          <w:rFonts w:cs="Arial"/>
          <w:b w:val="0"/>
        </w:rPr>
        <w:t>a</w:t>
      </w:r>
      <w:r w:rsidRPr="000E73CD">
        <w:rPr>
          <w:rFonts w:cs="Arial"/>
          <w:b w:val="0"/>
          <w:spacing w:val="-1"/>
        </w:rPr>
        <w:t>u</w:t>
      </w:r>
      <w:r w:rsidRPr="000E73CD">
        <w:rPr>
          <w:rFonts w:cs="Arial"/>
          <w:b w:val="0"/>
        </w:rPr>
        <w:t>th</w:t>
      </w:r>
      <w:r w:rsidRPr="000E73CD">
        <w:rPr>
          <w:rFonts w:cs="Arial"/>
          <w:b w:val="0"/>
          <w:spacing w:val="-1"/>
        </w:rPr>
        <w:t>o</w:t>
      </w:r>
      <w:r w:rsidRPr="000E73CD">
        <w:rPr>
          <w:rFonts w:cs="Arial"/>
          <w:b w:val="0"/>
        </w:rPr>
        <w:t>r</w:t>
      </w:r>
      <w:r w:rsidRPr="000E73CD">
        <w:rPr>
          <w:rFonts w:cs="Arial"/>
          <w:b w:val="0"/>
          <w:spacing w:val="-2"/>
        </w:rPr>
        <w:t>i</w:t>
      </w:r>
      <w:r w:rsidRPr="000E73CD">
        <w:rPr>
          <w:rFonts w:cs="Arial"/>
          <w:b w:val="0"/>
        </w:rPr>
        <w:t>sed</w:t>
      </w:r>
      <w:proofErr w:type="spellEnd"/>
      <w:r w:rsidRPr="000E73CD">
        <w:rPr>
          <w:rFonts w:cs="Arial"/>
          <w:b w:val="0"/>
        </w:rPr>
        <w:t xml:space="preserve"> re</w:t>
      </w:r>
      <w:r w:rsidRPr="000E73CD">
        <w:rPr>
          <w:rFonts w:cs="Arial"/>
          <w:b w:val="0"/>
          <w:spacing w:val="-4"/>
        </w:rPr>
        <w:t>p</w:t>
      </w:r>
      <w:r w:rsidRPr="000E73CD">
        <w:rPr>
          <w:rFonts w:cs="Arial"/>
          <w:b w:val="0"/>
        </w:rPr>
        <w:t>res</w:t>
      </w:r>
      <w:r w:rsidRPr="000E73CD">
        <w:rPr>
          <w:rFonts w:cs="Arial"/>
          <w:b w:val="0"/>
          <w:spacing w:val="-1"/>
        </w:rPr>
        <w:t>e</w:t>
      </w:r>
      <w:r w:rsidRPr="000E73CD">
        <w:rPr>
          <w:rFonts w:cs="Arial"/>
          <w:b w:val="0"/>
          <w:spacing w:val="-3"/>
        </w:rPr>
        <w:t>n</w:t>
      </w:r>
      <w:r w:rsidRPr="000E73CD">
        <w:rPr>
          <w:rFonts w:cs="Arial"/>
          <w:b w:val="0"/>
        </w:rPr>
        <w:t>tati</w:t>
      </w:r>
      <w:r w:rsidRPr="000E73CD">
        <w:rPr>
          <w:rFonts w:cs="Arial"/>
          <w:b w:val="0"/>
          <w:spacing w:val="-3"/>
        </w:rPr>
        <w:t>v</w:t>
      </w:r>
      <w:r w:rsidRPr="000E73CD">
        <w:rPr>
          <w:rFonts w:cs="Arial"/>
          <w:b w:val="0"/>
        </w:rPr>
        <w:t xml:space="preserve">es </w:t>
      </w:r>
      <w:r w:rsidRPr="000E73CD">
        <w:rPr>
          <w:rFonts w:cs="Arial"/>
          <w:b w:val="0"/>
          <w:spacing w:val="-3"/>
        </w:rPr>
        <w:t>o</w:t>
      </w:r>
      <w:r w:rsidRPr="000E73CD">
        <w:rPr>
          <w:rFonts w:cs="Arial"/>
          <w:b w:val="0"/>
        </w:rPr>
        <w:t>f</w:t>
      </w:r>
      <w:r w:rsidRPr="000E73CD">
        <w:rPr>
          <w:rFonts w:cs="Arial"/>
          <w:b w:val="0"/>
          <w:spacing w:val="4"/>
        </w:rPr>
        <w:t xml:space="preserve"> </w:t>
      </w:r>
      <w:r w:rsidRPr="000E73CD">
        <w:rPr>
          <w:rFonts w:cs="Arial"/>
          <w:b w:val="0"/>
        </w:rPr>
        <w:t>t</w:t>
      </w:r>
      <w:r w:rsidRPr="000E73CD">
        <w:rPr>
          <w:rFonts w:cs="Arial"/>
          <w:b w:val="0"/>
          <w:spacing w:val="-3"/>
        </w:rPr>
        <w:t>h</w:t>
      </w:r>
      <w:r w:rsidRPr="000E73CD">
        <w:rPr>
          <w:rFonts w:cs="Arial"/>
          <w:b w:val="0"/>
        </w:rPr>
        <w:t xml:space="preserve">e </w:t>
      </w:r>
      <w:r w:rsidRPr="000E73CD">
        <w:rPr>
          <w:rFonts w:cs="Arial"/>
          <w:b w:val="0"/>
          <w:spacing w:val="-2"/>
        </w:rPr>
        <w:t>C</w:t>
      </w:r>
      <w:r w:rsidRPr="000E73CD">
        <w:rPr>
          <w:rFonts w:cs="Arial"/>
          <w:b w:val="0"/>
        </w:rPr>
        <w:t>o</w:t>
      </w:r>
      <w:r w:rsidRPr="000E73CD">
        <w:rPr>
          <w:rFonts w:cs="Arial"/>
          <w:b w:val="0"/>
          <w:spacing w:val="-1"/>
        </w:rPr>
        <w:t>u</w:t>
      </w:r>
      <w:r w:rsidRPr="000E73CD">
        <w:rPr>
          <w:rFonts w:cs="Arial"/>
          <w:b w:val="0"/>
        </w:rPr>
        <w:t>nc</w:t>
      </w:r>
      <w:r w:rsidRPr="000E73CD">
        <w:rPr>
          <w:rFonts w:cs="Arial"/>
          <w:b w:val="0"/>
          <w:spacing w:val="-2"/>
        </w:rPr>
        <w:t>il</w:t>
      </w:r>
      <w:r w:rsidRPr="000E73CD">
        <w:rPr>
          <w:rFonts w:cs="Arial"/>
          <w:b w:val="0"/>
        </w:rPr>
        <w:t>.</w:t>
      </w:r>
      <w:r w:rsidR="00846960" w:rsidRPr="000E73CD">
        <w:rPr>
          <w:rFonts w:cs="Arial"/>
          <w:b w:val="0"/>
        </w:rPr>
        <w:t xml:space="preserve">  </w:t>
      </w:r>
      <w:r w:rsidR="0033676A" w:rsidRPr="000E73CD">
        <w:rPr>
          <w:rFonts w:cs="Arial"/>
          <w:b w:val="0"/>
        </w:rPr>
        <w:t>The Council expects that</w:t>
      </w:r>
      <w:r w:rsidR="00846960" w:rsidRPr="000E73CD">
        <w:rPr>
          <w:rFonts w:cs="Arial"/>
          <w:b w:val="0"/>
        </w:rPr>
        <w:t xml:space="preserve"> save in exceptional circumstances, the </w:t>
      </w:r>
      <w:r w:rsidR="00442616" w:rsidRPr="000E73CD">
        <w:rPr>
          <w:rFonts w:cs="Arial"/>
          <w:b w:val="0"/>
        </w:rPr>
        <w:t xml:space="preserve">Service </w:t>
      </w:r>
      <w:r w:rsidR="00846960" w:rsidRPr="000E73CD">
        <w:rPr>
          <w:rFonts w:cs="Arial"/>
          <w:b w:val="0"/>
        </w:rPr>
        <w:t xml:space="preserve">Provider shall not sub-contract to or allow any other person to perform any part of the Services.  In any event the </w:t>
      </w:r>
      <w:r w:rsidR="00442616" w:rsidRPr="000E73CD">
        <w:rPr>
          <w:rFonts w:cs="Arial"/>
          <w:b w:val="0"/>
        </w:rPr>
        <w:t xml:space="preserve">Service </w:t>
      </w:r>
      <w:r w:rsidR="00846960" w:rsidRPr="000E73CD">
        <w:rPr>
          <w:rFonts w:cs="Arial"/>
          <w:b w:val="0"/>
        </w:rPr>
        <w:t xml:space="preserve">Provider shall not sub-contract or allow any other person to perform any part of the Services without obtaining prior Approval. </w:t>
      </w:r>
    </w:p>
    <w:p w14:paraId="540F7BF4" w14:textId="77777777" w:rsidR="00D21347" w:rsidRPr="000E73CD" w:rsidRDefault="00D21347">
      <w:pPr>
        <w:spacing w:before="5" w:line="220" w:lineRule="exact"/>
        <w:rPr>
          <w:rFonts w:ascii="Arial" w:hAnsi="Arial" w:cs="Arial"/>
        </w:rPr>
      </w:pPr>
    </w:p>
    <w:p w14:paraId="71131C66" w14:textId="3516E699" w:rsidR="00D21347" w:rsidRPr="000E73CD" w:rsidRDefault="003E03A9" w:rsidP="00AF6818">
      <w:pPr>
        <w:pStyle w:val="BodyText"/>
        <w:numPr>
          <w:ilvl w:val="1"/>
          <w:numId w:val="1"/>
        </w:numPr>
        <w:tabs>
          <w:tab w:val="left" w:pos="1093"/>
        </w:tabs>
        <w:spacing w:line="252" w:lineRule="exact"/>
        <w:ind w:right="116"/>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1"/>
        </w:rPr>
        <w:t xml:space="preserve"> </w:t>
      </w:r>
      <w:r w:rsidRPr="000E73CD">
        <w:rPr>
          <w:rFonts w:cs="Arial"/>
        </w:rPr>
        <w:t>may</w:t>
      </w:r>
      <w:r w:rsidRPr="000E73CD">
        <w:rPr>
          <w:rFonts w:cs="Arial"/>
          <w:spacing w:val="10"/>
        </w:rPr>
        <w:t xml:space="preserve"> </w:t>
      </w:r>
      <w:r w:rsidRPr="000E73CD">
        <w:rPr>
          <w:rFonts w:cs="Arial"/>
        </w:rPr>
        <w:t>ass</w:t>
      </w:r>
      <w:r w:rsidRPr="000E73CD">
        <w:rPr>
          <w:rFonts w:cs="Arial"/>
          <w:spacing w:val="-2"/>
        </w:rPr>
        <w:t>i</w:t>
      </w:r>
      <w:r w:rsidRPr="000E73CD">
        <w:rPr>
          <w:rFonts w:cs="Arial"/>
          <w:spacing w:val="1"/>
        </w:rPr>
        <w:t>g</w:t>
      </w:r>
      <w:r w:rsidRPr="000E73CD">
        <w:rPr>
          <w:rFonts w:cs="Arial"/>
          <w:spacing w:val="-3"/>
        </w:rPr>
        <w:t>n</w:t>
      </w:r>
      <w:r w:rsidRPr="000E73CD">
        <w:rPr>
          <w:rFonts w:cs="Arial"/>
        </w:rPr>
        <w:t>,</w:t>
      </w:r>
      <w:r w:rsidRPr="000E73CD">
        <w:rPr>
          <w:rFonts w:cs="Arial"/>
          <w:spacing w:val="11"/>
        </w:rPr>
        <w:t xml:space="preserve"> </w:t>
      </w:r>
      <w:r w:rsidRPr="000E73CD">
        <w:rPr>
          <w:rFonts w:cs="Arial"/>
        </w:rPr>
        <w:t>n</w:t>
      </w:r>
      <w:r w:rsidRPr="000E73CD">
        <w:rPr>
          <w:rFonts w:cs="Arial"/>
          <w:spacing w:val="-1"/>
        </w:rPr>
        <w:t>o</w:t>
      </w:r>
      <w:r w:rsidRPr="000E73CD">
        <w:rPr>
          <w:rFonts w:cs="Arial"/>
          <w:spacing w:val="-3"/>
        </w:rPr>
        <w:t>v</w:t>
      </w:r>
      <w:r w:rsidRPr="000E73CD">
        <w:rPr>
          <w:rFonts w:cs="Arial"/>
        </w:rPr>
        <w:t>at</w:t>
      </w:r>
      <w:r w:rsidRPr="000E73CD">
        <w:rPr>
          <w:rFonts w:cs="Arial"/>
          <w:spacing w:val="2"/>
        </w:rPr>
        <w:t>e</w:t>
      </w:r>
      <w:r w:rsidRPr="000E73CD">
        <w:rPr>
          <w:rFonts w:cs="Arial"/>
        </w:rPr>
        <w:t>,</w:t>
      </w:r>
      <w:r w:rsidRPr="000E73CD">
        <w:rPr>
          <w:rFonts w:cs="Arial"/>
          <w:spacing w:val="13"/>
        </w:rPr>
        <w:t xml:space="preserve"> </w:t>
      </w:r>
      <w:r w:rsidRPr="000E73CD">
        <w:rPr>
          <w:rFonts w:cs="Arial"/>
        </w:rPr>
        <w:t>tra</w:t>
      </w:r>
      <w:r w:rsidRPr="000E73CD">
        <w:rPr>
          <w:rFonts w:cs="Arial"/>
          <w:spacing w:val="-1"/>
        </w:rPr>
        <w:t>n</w:t>
      </w:r>
      <w:r w:rsidRPr="000E73CD">
        <w:rPr>
          <w:rFonts w:cs="Arial"/>
          <w:spacing w:val="-3"/>
        </w:rPr>
        <w:t>s</w:t>
      </w:r>
      <w:r w:rsidRPr="000E73CD">
        <w:rPr>
          <w:rFonts w:cs="Arial"/>
          <w:spacing w:val="1"/>
        </w:rPr>
        <w:t>f</w:t>
      </w:r>
      <w:r w:rsidRPr="000E73CD">
        <w:rPr>
          <w:rFonts w:cs="Arial"/>
          <w:spacing w:val="-1"/>
        </w:rPr>
        <w:t>e</w:t>
      </w:r>
      <w:r w:rsidRPr="000E73CD">
        <w:rPr>
          <w:rFonts w:cs="Arial"/>
        </w:rPr>
        <w:t>r</w:t>
      </w:r>
      <w:r w:rsidRPr="000E73CD">
        <w:rPr>
          <w:rFonts w:cs="Arial"/>
          <w:spacing w:val="14"/>
        </w:rPr>
        <w:t xml:space="preserve"> </w:t>
      </w:r>
      <w:r w:rsidRPr="000E73CD">
        <w:rPr>
          <w:rFonts w:cs="Arial"/>
          <w:spacing w:val="-3"/>
        </w:rPr>
        <w:t>o</w:t>
      </w:r>
      <w:r w:rsidRPr="000E73CD">
        <w:rPr>
          <w:rFonts w:cs="Arial"/>
        </w:rPr>
        <w:t>r</w:t>
      </w:r>
      <w:r w:rsidRPr="000E73CD">
        <w:rPr>
          <w:rFonts w:cs="Arial"/>
          <w:spacing w:val="13"/>
        </w:rPr>
        <w:t xml:space="preserve"> </w:t>
      </w:r>
      <w:r w:rsidRPr="000E73CD">
        <w:rPr>
          <w:rFonts w:cs="Arial"/>
        </w:rPr>
        <w:t>oth</w:t>
      </w:r>
      <w:r w:rsidRPr="000E73CD">
        <w:rPr>
          <w:rFonts w:cs="Arial"/>
          <w:spacing w:val="-3"/>
        </w:rPr>
        <w:t>e</w:t>
      </w:r>
      <w:r w:rsidRPr="000E73CD">
        <w:rPr>
          <w:rFonts w:cs="Arial"/>
        </w:rPr>
        <w:t>r</w:t>
      </w:r>
      <w:r w:rsidRPr="000E73CD">
        <w:rPr>
          <w:rFonts w:cs="Arial"/>
          <w:spacing w:val="-4"/>
        </w:rPr>
        <w:t>w</w:t>
      </w:r>
      <w:r w:rsidRPr="000E73CD">
        <w:rPr>
          <w:rFonts w:cs="Arial"/>
          <w:spacing w:val="-2"/>
        </w:rPr>
        <w:t>i</w:t>
      </w:r>
      <w:r w:rsidRPr="000E73CD">
        <w:rPr>
          <w:rFonts w:cs="Arial"/>
        </w:rPr>
        <w:t>se</w:t>
      </w:r>
      <w:r w:rsidRPr="000E73CD">
        <w:rPr>
          <w:rFonts w:cs="Arial"/>
          <w:spacing w:val="12"/>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o</w:t>
      </w:r>
      <w:r w:rsidRPr="000E73CD">
        <w:rPr>
          <w:rFonts w:cs="Arial"/>
        </w:rPr>
        <w:t>se</w:t>
      </w:r>
      <w:r w:rsidRPr="000E73CD">
        <w:rPr>
          <w:rFonts w:cs="Arial"/>
          <w:spacing w:val="12"/>
        </w:rPr>
        <w:t xml:space="preserve"> </w:t>
      </w:r>
      <w:r w:rsidRPr="000E73CD">
        <w:rPr>
          <w:rFonts w:cs="Arial"/>
        </w:rPr>
        <w:t>of</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rPr>
        <w:t>of</w:t>
      </w:r>
      <w:r w:rsidRPr="000E73CD">
        <w:rPr>
          <w:rFonts w:cs="Arial"/>
          <w:spacing w:val="16"/>
        </w:rPr>
        <w:t xml:space="preserve"> </w:t>
      </w:r>
      <w:r w:rsidRPr="000E73CD">
        <w:rPr>
          <w:rFonts w:cs="Arial"/>
          <w:spacing w:val="-4"/>
        </w:rPr>
        <w:t>i</w:t>
      </w:r>
      <w:r w:rsidRPr="000E73CD">
        <w:rPr>
          <w:rFonts w:cs="Arial"/>
        </w:rPr>
        <w:t>ts</w:t>
      </w:r>
      <w:r w:rsidRPr="000E73CD">
        <w:rPr>
          <w:rFonts w:cs="Arial"/>
          <w:spacing w:val="13"/>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w:t>
      </w:r>
      <w:r w:rsidRPr="000E73CD">
        <w:rPr>
          <w:rFonts w:cs="Arial"/>
          <w:spacing w:val="-2"/>
        </w:rPr>
        <w:t>t</w:t>
      </w:r>
      <w:r w:rsidRPr="000E73CD">
        <w:rPr>
          <w:rFonts w:cs="Arial"/>
        </w:rPr>
        <w:t>s a</w:t>
      </w:r>
      <w:r w:rsidRPr="000E73CD">
        <w:rPr>
          <w:rFonts w:cs="Arial"/>
          <w:spacing w:val="-1"/>
        </w:rPr>
        <w:t>n</w:t>
      </w:r>
      <w:r w:rsidRPr="000E73CD">
        <w:rPr>
          <w:rFonts w:cs="Arial"/>
        </w:rPr>
        <w:t>d ob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w:t>
      </w:r>
      <w:r w:rsidRPr="000E73CD">
        <w:rPr>
          <w:rFonts w:cs="Arial"/>
          <w:spacing w:val="-4"/>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00E24B7F">
        <w:rPr>
          <w:rFonts w:cs="Arial"/>
        </w:rPr>
        <w:t xml:space="preserve"> </w:t>
      </w:r>
      <w:proofErr w:type="gramStart"/>
      <w:r w:rsidR="00E24B7F">
        <w:rPr>
          <w:rFonts w:cs="Arial"/>
        </w:rPr>
        <w:t xml:space="preserve">to </w:t>
      </w:r>
      <w:r w:rsidRPr="000E73CD">
        <w:rPr>
          <w:rFonts w:cs="Arial"/>
        </w:rPr>
        <w:t>:</w:t>
      </w:r>
      <w:proofErr w:type="gramEnd"/>
    </w:p>
    <w:p w14:paraId="05357051" w14:textId="77777777" w:rsidR="00D21347" w:rsidRPr="000E73CD" w:rsidRDefault="00D21347">
      <w:pPr>
        <w:spacing w:before="16" w:line="200" w:lineRule="exact"/>
        <w:rPr>
          <w:rFonts w:ascii="Arial" w:hAnsi="Arial" w:cs="Arial"/>
          <w:sz w:val="20"/>
          <w:szCs w:val="20"/>
        </w:rPr>
      </w:pPr>
    </w:p>
    <w:p w14:paraId="6E227F42" w14:textId="77777777" w:rsidR="00D21347" w:rsidRPr="000E73CD" w:rsidRDefault="003E03A9" w:rsidP="00AF6818">
      <w:pPr>
        <w:pStyle w:val="BodyText"/>
        <w:numPr>
          <w:ilvl w:val="2"/>
          <w:numId w:val="1"/>
        </w:numPr>
        <w:tabs>
          <w:tab w:val="left" w:pos="2085"/>
          <w:tab w:val="left" w:pos="4253"/>
          <w:tab w:val="left" w:pos="8505"/>
        </w:tabs>
        <w:ind w:left="2085" w:right="44"/>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2"/>
        </w:rPr>
        <w:t xml:space="preserve"> C</w:t>
      </w:r>
      <w:r w:rsidRPr="000E73CD">
        <w:rPr>
          <w:rFonts w:cs="Arial"/>
        </w:rPr>
        <w:t>o</w:t>
      </w:r>
      <w:r w:rsidRPr="000E73CD">
        <w:rPr>
          <w:rFonts w:cs="Arial"/>
          <w:spacing w:val="-1"/>
        </w:rPr>
        <w:t>n</w:t>
      </w:r>
      <w:r w:rsidRPr="000E73CD">
        <w:rPr>
          <w:rFonts w:cs="Arial"/>
        </w:rPr>
        <w:t>tracti</w:t>
      </w:r>
      <w:r w:rsidRPr="000E73CD">
        <w:rPr>
          <w:rFonts w:cs="Arial"/>
          <w:spacing w:val="-4"/>
        </w:rPr>
        <w:t>n</w:t>
      </w:r>
      <w:r w:rsidRPr="000E73CD">
        <w:rPr>
          <w:rFonts w:cs="Arial"/>
        </w:rPr>
        <w:t>g</w:t>
      </w:r>
      <w:r w:rsidRPr="000E73CD">
        <w:rPr>
          <w:rFonts w:cs="Arial"/>
          <w:spacing w:val="2"/>
        </w:rPr>
        <w:t xml:space="preserve"> </w:t>
      </w:r>
      <w:r w:rsidRPr="000E73CD">
        <w:rPr>
          <w:rFonts w:cs="Arial"/>
          <w:spacing w:val="-1"/>
        </w:rPr>
        <w:t>A</w:t>
      </w:r>
      <w:r w:rsidRPr="000E73CD">
        <w:rPr>
          <w:rFonts w:cs="Arial"/>
          <w:spacing w:val="-3"/>
        </w:rPr>
        <w:t>u</w:t>
      </w:r>
      <w:r w:rsidRPr="000E73CD">
        <w:rPr>
          <w:rFonts w:cs="Arial"/>
        </w:rPr>
        <w:t>th</w:t>
      </w:r>
      <w:r w:rsidRPr="000E73CD">
        <w:rPr>
          <w:rFonts w:cs="Arial"/>
          <w:spacing w:val="-1"/>
        </w:rPr>
        <w:t>o</w:t>
      </w:r>
      <w:r w:rsidRPr="000E73CD">
        <w:rPr>
          <w:rFonts w:cs="Arial"/>
        </w:rPr>
        <w:t>r</w:t>
      </w:r>
      <w:r w:rsidRPr="000E73CD">
        <w:rPr>
          <w:rFonts w:cs="Arial"/>
          <w:spacing w:val="-4"/>
        </w:rPr>
        <w:t>i</w:t>
      </w:r>
      <w:r w:rsidRPr="000E73CD">
        <w:rPr>
          <w:rFonts w:cs="Arial"/>
          <w:spacing w:val="-2"/>
        </w:rPr>
        <w:t>t</w:t>
      </w:r>
      <w:r w:rsidRPr="000E73CD">
        <w:rPr>
          <w:rFonts w:cs="Arial"/>
          <w:spacing w:val="-3"/>
        </w:rPr>
        <w:t>y</w:t>
      </w:r>
      <w:r w:rsidRPr="000E73CD">
        <w:rPr>
          <w:rFonts w:cs="Arial"/>
        </w:rPr>
        <w:t>;</w:t>
      </w:r>
      <w:r w:rsidRPr="000E73CD">
        <w:rPr>
          <w:rFonts w:cs="Arial"/>
          <w:spacing w:val="2"/>
        </w:rPr>
        <w:t xml:space="preserve"> </w:t>
      </w:r>
      <w:r w:rsidRPr="000E73CD">
        <w:rPr>
          <w:rFonts w:cs="Arial"/>
        </w:rPr>
        <w:t>or</w:t>
      </w:r>
    </w:p>
    <w:p w14:paraId="3C78EAC8" w14:textId="77777777" w:rsidR="00D21347" w:rsidRPr="000E73CD" w:rsidRDefault="00D21347">
      <w:pPr>
        <w:spacing w:before="19" w:line="200" w:lineRule="exact"/>
        <w:rPr>
          <w:rFonts w:ascii="Arial" w:hAnsi="Arial" w:cs="Arial"/>
          <w:sz w:val="20"/>
          <w:szCs w:val="20"/>
        </w:rPr>
      </w:pPr>
    </w:p>
    <w:p w14:paraId="05D3D267" w14:textId="6DEDDB1A" w:rsidR="00D21347" w:rsidRPr="000E73CD" w:rsidRDefault="003E03A9" w:rsidP="00AF6818">
      <w:pPr>
        <w:pStyle w:val="BodyText"/>
        <w:numPr>
          <w:ilvl w:val="2"/>
          <w:numId w:val="1"/>
        </w:numPr>
        <w:tabs>
          <w:tab w:val="left" w:pos="2085"/>
        </w:tabs>
        <w:ind w:left="2085" w:right="118"/>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55"/>
        </w:rPr>
        <w:t xml:space="preserve"> </w:t>
      </w:r>
      <w:r w:rsidRPr="000E73CD">
        <w:rPr>
          <w:rFonts w:cs="Arial"/>
        </w:rPr>
        <w:t>other</w:t>
      </w:r>
      <w:r w:rsidRPr="000E73CD">
        <w:rPr>
          <w:rFonts w:cs="Arial"/>
          <w:spacing w:val="58"/>
        </w:rPr>
        <w:t xml:space="preserve"> </w:t>
      </w:r>
      <w:r w:rsidRPr="000E73CD">
        <w:rPr>
          <w:rFonts w:cs="Arial"/>
        </w:rPr>
        <w:t>b</w:t>
      </w:r>
      <w:r w:rsidRPr="000E73CD">
        <w:rPr>
          <w:rFonts w:cs="Arial"/>
          <w:spacing w:val="-1"/>
        </w:rPr>
        <w:t>o</w:t>
      </w:r>
      <w:r w:rsidRPr="000E73CD">
        <w:rPr>
          <w:rFonts w:cs="Arial"/>
        </w:rPr>
        <w:t>dy</w:t>
      </w:r>
      <w:r w:rsidRPr="000E73CD">
        <w:rPr>
          <w:rFonts w:cs="Arial"/>
          <w:spacing w:val="55"/>
        </w:rPr>
        <w:t xml:space="preserve"> </w:t>
      </w:r>
      <w:r w:rsidRPr="000E73CD">
        <w:rPr>
          <w:rFonts w:cs="Arial"/>
        </w:rPr>
        <w:t>estab</w:t>
      </w:r>
      <w:r w:rsidRPr="000E73CD">
        <w:rPr>
          <w:rFonts w:cs="Arial"/>
          <w:spacing w:val="-2"/>
        </w:rPr>
        <w:t>li</w:t>
      </w:r>
      <w:r w:rsidRPr="000E73CD">
        <w:rPr>
          <w:rFonts w:cs="Arial"/>
        </w:rPr>
        <w:t>sh</w:t>
      </w:r>
      <w:r w:rsidRPr="000E73CD">
        <w:rPr>
          <w:rFonts w:cs="Arial"/>
          <w:spacing w:val="-1"/>
        </w:rPr>
        <w:t>e</w:t>
      </w:r>
      <w:r w:rsidRPr="000E73CD">
        <w:rPr>
          <w:rFonts w:cs="Arial"/>
        </w:rPr>
        <w:t>d</w:t>
      </w:r>
      <w:r w:rsidRPr="000E73CD">
        <w:rPr>
          <w:rFonts w:cs="Arial"/>
          <w:spacing w:val="58"/>
        </w:rPr>
        <w:t xml:space="preserve"> </w:t>
      </w:r>
      <w:r w:rsidRPr="000E73CD">
        <w:rPr>
          <w:rFonts w:cs="Arial"/>
        </w:rPr>
        <w:t>by</w:t>
      </w:r>
      <w:r w:rsidRPr="000E73CD">
        <w:rPr>
          <w:rFonts w:cs="Arial"/>
          <w:spacing w:val="55"/>
        </w:rPr>
        <w:t xml:space="preserve"> </w:t>
      </w:r>
      <w:r w:rsidRPr="000E73CD">
        <w:rPr>
          <w:rFonts w:cs="Arial"/>
        </w:rPr>
        <w:t>the</w:t>
      </w:r>
      <w:r w:rsidRPr="000E73CD">
        <w:rPr>
          <w:rFonts w:cs="Arial"/>
          <w:spacing w:val="57"/>
        </w:rPr>
        <w:t xml:space="preserve"> </w:t>
      </w:r>
      <w:r w:rsidRPr="000E73CD">
        <w:rPr>
          <w:rFonts w:cs="Arial"/>
          <w:spacing w:val="-2"/>
        </w:rPr>
        <w:t>C</w:t>
      </w:r>
      <w:r w:rsidRPr="000E73CD">
        <w:rPr>
          <w:rFonts w:cs="Arial"/>
        </w:rPr>
        <w:t>ro</w:t>
      </w:r>
      <w:r w:rsidRPr="000E73CD">
        <w:rPr>
          <w:rFonts w:cs="Arial"/>
          <w:spacing w:val="-4"/>
        </w:rPr>
        <w:t>w</w:t>
      </w:r>
      <w:r w:rsidRPr="000E73CD">
        <w:rPr>
          <w:rFonts w:cs="Arial"/>
        </w:rPr>
        <w:t>n</w:t>
      </w:r>
      <w:r w:rsidRPr="000E73CD">
        <w:rPr>
          <w:rFonts w:cs="Arial"/>
          <w:spacing w:val="59"/>
        </w:rPr>
        <w:t xml:space="preserve"> </w:t>
      </w:r>
      <w:r w:rsidR="00460671" w:rsidRPr="000E73CD">
        <w:rPr>
          <w:rFonts w:cs="Arial"/>
        </w:rPr>
        <w:t>or under</w:t>
      </w:r>
      <w:r w:rsidRPr="000E73CD">
        <w:rPr>
          <w:rFonts w:cs="Arial"/>
          <w:spacing w:val="59"/>
        </w:rPr>
        <w:t xml:space="preserve"> </w:t>
      </w:r>
      <w:r w:rsidRPr="000E73CD">
        <w:rPr>
          <w:rFonts w:cs="Arial"/>
        </w:rPr>
        <w:t>st</w:t>
      </w:r>
      <w:r w:rsidRPr="000E73CD">
        <w:rPr>
          <w:rFonts w:cs="Arial"/>
          <w:spacing w:val="-3"/>
        </w:rPr>
        <w:t>a</w:t>
      </w:r>
      <w:r w:rsidRPr="000E73CD">
        <w:rPr>
          <w:rFonts w:cs="Arial"/>
        </w:rPr>
        <w:t>tute</w:t>
      </w:r>
      <w:r w:rsidRPr="000E73CD">
        <w:rPr>
          <w:rFonts w:cs="Arial"/>
          <w:spacing w:val="58"/>
        </w:rPr>
        <w:t xml:space="preserve"> </w:t>
      </w:r>
      <w:r w:rsidRPr="000E73CD">
        <w:rPr>
          <w:rFonts w:cs="Arial"/>
          <w:spacing w:val="-2"/>
        </w:rPr>
        <w:t>i</w:t>
      </w:r>
      <w:r w:rsidRPr="000E73CD">
        <w:rPr>
          <w:rFonts w:cs="Arial"/>
        </w:rPr>
        <w:t>n</w:t>
      </w:r>
      <w:r w:rsidRPr="000E73CD">
        <w:rPr>
          <w:rFonts w:cs="Arial"/>
          <w:spacing w:val="58"/>
        </w:rPr>
        <w:t xml:space="preserve"> </w:t>
      </w:r>
      <w:r w:rsidRPr="000E73CD">
        <w:rPr>
          <w:rFonts w:cs="Arial"/>
        </w:rPr>
        <w:t>ord</w:t>
      </w:r>
      <w:r w:rsidRPr="000E73CD">
        <w:rPr>
          <w:rFonts w:cs="Arial"/>
          <w:spacing w:val="-3"/>
        </w:rPr>
        <w:t>e</w:t>
      </w:r>
      <w:r w:rsidRPr="000E73CD">
        <w:rPr>
          <w:rFonts w:cs="Arial"/>
        </w:rPr>
        <w:t>r su</w:t>
      </w:r>
      <w:r w:rsidRPr="000E73CD">
        <w:rPr>
          <w:rFonts w:cs="Arial"/>
          <w:spacing w:val="-1"/>
        </w:rPr>
        <w:t>b</w:t>
      </w:r>
      <w:r w:rsidRPr="000E73CD">
        <w:rPr>
          <w:rFonts w:cs="Arial"/>
        </w:rPr>
        <w:t>sta</w:t>
      </w:r>
      <w:r w:rsidRPr="000E73CD">
        <w:rPr>
          <w:rFonts w:cs="Arial"/>
          <w:spacing w:val="-1"/>
        </w:rPr>
        <w:t>n</w:t>
      </w:r>
      <w:r w:rsidRPr="000E73CD">
        <w:rPr>
          <w:rFonts w:cs="Arial"/>
        </w:rPr>
        <w:t>t</w:t>
      </w:r>
      <w:r w:rsidRPr="000E73CD">
        <w:rPr>
          <w:rFonts w:cs="Arial"/>
          <w:spacing w:val="-2"/>
        </w:rPr>
        <w:t>i</w:t>
      </w:r>
      <w:r w:rsidRPr="000E73CD">
        <w:rPr>
          <w:rFonts w:cs="Arial"/>
        </w:rPr>
        <w:t>a</w:t>
      </w:r>
      <w:r w:rsidRPr="000E73CD">
        <w:rPr>
          <w:rFonts w:cs="Arial"/>
          <w:spacing w:val="-2"/>
        </w:rPr>
        <w:t>ll</w:t>
      </w:r>
      <w:r w:rsidRPr="000E73CD">
        <w:rPr>
          <w:rFonts w:cs="Arial"/>
        </w:rPr>
        <w:t>y</w:t>
      </w:r>
      <w:r w:rsidRPr="000E73CD">
        <w:rPr>
          <w:rFonts w:cs="Arial"/>
          <w:spacing w:val="32"/>
        </w:rPr>
        <w:t xml:space="preserve"> </w:t>
      </w:r>
      <w:r w:rsidRPr="000E73CD">
        <w:rPr>
          <w:rFonts w:cs="Arial"/>
        </w:rPr>
        <w:t>to</w:t>
      </w:r>
      <w:r w:rsidRPr="000E73CD">
        <w:rPr>
          <w:rFonts w:cs="Arial"/>
          <w:spacing w:val="34"/>
        </w:rPr>
        <w:t xml:space="preserve"> </w:t>
      </w:r>
      <w:r w:rsidRPr="000E73CD">
        <w:rPr>
          <w:rFonts w:cs="Arial"/>
        </w:rPr>
        <w:t>p</w:t>
      </w:r>
      <w:r w:rsidRPr="000E73CD">
        <w:rPr>
          <w:rFonts w:cs="Arial"/>
          <w:spacing w:val="-1"/>
        </w:rPr>
        <w:t>e</w:t>
      </w:r>
      <w:r w:rsidRPr="000E73CD">
        <w:rPr>
          <w:rFonts w:cs="Arial"/>
          <w:spacing w:val="-2"/>
        </w:rPr>
        <w:t>r</w:t>
      </w:r>
      <w:r w:rsidRPr="000E73CD">
        <w:rPr>
          <w:rFonts w:cs="Arial"/>
        </w:rPr>
        <w:t>fo</w:t>
      </w:r>
      <w:r w:rsidRPr="000E73CD">
        <w:rPr>
          <w:rFonts w:cs="Arial"/>
          <w:spacing w:val="-3"/>
        </w:rPr>
        <w:t>r</w:t>
      </w:r>
      <w:r w:rsidRPr="000E73CD">
        <w:rPr>
          <w:rFonts w:cs="Arial"/>
        </w:rPr>
        <w:t>m</w:t>
      </w:r>
      <w:r w:rsidRPr="000E73CD">
        <w:rPr>
          <w:rFonts w:cs="Arial"/>
          <w:spacing w:val="32"/>
        </w:rPr>
        <w:t xml:space="preserve"> </w:t>
      </w:r>
      <w:r w:rsidRPr="000E73CD">
        <w:rPr>
          <w:rFonts w:cs="Arial"/>
        </w:rPr>
        <w:t>a</w:t>
      </w:r>
      <w:r w:rsidRPr="000E73CD">
        <w:rPr>
          <w:rFonts w:cs="Arial"/>
          <w:spacing w:val="-1"/>
        </w:rPr>
        <w:t>n</w:t>
      </w:r>
      <w:r w:rsidRPr="000E73CD">
        <w:rPr>
          <w:rFonts w:cs="Arial"/>
        </w:rPr>
        <w:t>y</w:t>
      </w:r>
      <w:r w:rsidRPr="000E73CD">
        <w:rPr>
          <w:rFonts w:cs="Arial"/>
          <w:spacing w:val="32"/>
        </w:rPr>
        <w:t xml:space="preserve"> </w:t>
      </w:r>
      <w:r w:rsidRPr="000E73CD">
        <w:rPr>
          <w:rFonts w:cs="Arial"/>
        </w:rPr>
        <w:t>of</w:t>
      </w:r>
      <w:r w:rsidRPr="000E73CD">
        <w:rPr>
          <w:rFonts w:cs="Arial"/>
          <w:spacing w:val="34"/>
        </w:rPr>
        <w:t xml:space="preserve"> </w:t>
      </w:r>
      <w:r w:rsidRPr="000E73CD">
        <w:rPr>
          <w:rFonts w:cs="Arial"/>
        </w:rPr>
        <w:t>the</w:t>
      </w:r>
      <w:r w:rsidRPr="000E73CD">
        <w:rPr>
          <w:rFonts w:cs="Arial"/>
          <w:spacing w:val="31"/>
        </w:rPr>
        <w:t xml:space="preserve"> </w:t>
      </w:r>
      <w:r w:rsidRPr="000E73CD">
        <w:rPr>
          <w:rFonts w:cs="Arial"/>
        </w:rPr>
        <w:t>fu</w:t>
      </w:r>
      <w:r w:rsidRPr="000E73CD">
        <w:rPr>
          <w:rFonts w:cs="Arial"/>
          <w:spacing w:val="-1"/>
        </w:rPr>
        <w:t>n</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3"/>
        </w:rPr>
        <w:t xml:space="preserve"> </w:t>
      </w:r>
      <w:r w:rsidRPr="000E73CD">
        <w:rPr>
          <w:rFonts w:cs="Arial"/>
        </w:rPr>
        <w:t>th</w:t>
      </w:r>
      <w:r w:rsidRPr="000E73CD">
        <w:rPr>
          <w:rFonts w:cs="Arial"/>
          <w:spacing w:val="-4"/>
        </w:rPr>
        <w:t>a</w:t>
      </w:r>
      <w:r w:rsidRPr="000E73CD">
        <w:rPr>
          <w:rFonts w:cs="Arial"/>
        </w:rPr>
        <w:t>t</w:t>
      </w:r>
      <w:r w:rsidRPr="000E73CD">
        <w:rPr>
          <w:rFonts w:cs="Arial"/>
          <w:spacing w:val="39"/>
        </w:rPr>
        <w:t xml:space="preserve"> </w:t>
      </w:r>
      <w:r w:rsidRPr="000E73CD">
        <w:rPr>
          <w:rFonts w:cs="Arial"/>
        </w:rPr>
        <w:t>h</w:t>
      </w:r>
      <w:r w:rsidRPr="000E73CD">
        <w:rPr>
          <w:rFonts w:cs="Arial"/>
          <w:spacing w:val="-1"/>
        </w:rPr>
        <w:t>a</w:t>
      </w:r>
      <w:r w:rsidRPr="000E73CD">
        <w:rPr>
          <w:rFonts w:cs="Arial"/>
        </w:rPr>
        <w:t>d</w:t>
      </w:r>
      <w:r w:rsidRPr="000E73CD">
        <w:rPr>
          <w:rFonts w:cs="Arial"/>
          <w:spacing w:val="34"/>
        </w:rPr>
        <w:t xml:space="preserve"> </w:t>
      </w:r>
      <w:r w:rsidRPr="000E73CD">
        <w:rPr>
          <w:rFonts w:cs="Arial"/>
          <w:spacing w:val="-3"/>
        </w:rPr>
        <w:t>p</w:t>
      </w:r>
      <w:r w:rsidRPr="000E73CD">
        <w:rPr>
          <w:rFonts w:cs="Arial"/>
        </w:rPr>
        <w:t>re</w:t>
      </w:r>
      <w:r w:rsidRPr="000E73CD">
        <w:rPr>
          <w:rFonts w:cs="Arial"/>
          <w:spacing w:val="-3"/>
        </w:rPr>
        <w:t>v</w:t>
      </w:r>
      <w:r w:rsidRPr="000E73CD">
        <w:rPr>
          <w:rFonts w:cs="Arial"/>
          <w:spacing w:val="-2"/>
        </w:rPr>
        <w:t>i</w:t>
      </w:r>
      <w:r w:rsidRPr="000E73CD">
        <w:rPr>
          <w:rFonts w:cs="Arial"/>
        </w:rPr>
        <w:t>o</w:t>
      </w:r>
      <w:r w:rsidRPr="000E73CD">
        <w:rPr>
          <w:rFonts w:cs="Arial"/>
          <w:spacing w:val="-1"/>
        </w:rPr>
        <w:t>u</w:t>
      </w:r>
      <w:r w:rsidRPr="000E73CD">
        <w:rPr>
          <w:rFonts w:cs="Arial"/>
        </w:rPr>
        <w:t>s</w:t>
      </w:r>
      <w:r w:rsidRPr="000E73CD">
        <w:rPr>
          <w:rFonts w:cs="Arial"/>
          <w:spacing w:val="1"/>
        </w:rPr>
        <w:t>l</w:t>
      </w:r>
      <w:r w:rsidRPr="000E73CD">
        <w:rPr>
          <w:rFonts w:cs="Arial"/>
        </w:rPr>
        <w:t>y</w:t>
      </w:r>
      <w:r w:rsidRPr="000E73CD">
        <w:rPr>
          <w:rFonts w:cs="Arial"/>
          <w:spacing w:val="32"/>
        </w:rPr>
        <w:t xml:space="preserve"> </w:t>
      </w:r>
      <w:r w:rsidRPr="000E73CD">
        <w:rPr>
          <w:rFonts w:cs="Arial"/>
        </w:rPr>
        <w:t>b</w:t>
      </w:r>
      <w:r w:rsidRPr="000E73CD">
        <w:rPr>
          <w:rFonts w:cs="Arial"/>
          <w:spacing w:val="-1"/>
        </w:rPr>
        <w:t>e</w:t>
      </w:r>
      <w:r w:rsidRPr="000E73CD">
        <w:rPr>
          <w:rFonts w:cs="Arial"/>
        </w:rPr>
        <w:t>en p</w:t>
      </w:r>
      <w:r w:rsidRPr="000E73CD">
        <w:rPr>
          <w:rFonts w:cs="Arial"/>
          <w:spacing w:val="-1"/>
        </w:rPr>
        <w:t>e</w:t>
      </w:r>
      <w:r w:rsidRPr="000E73CD">
        <w:rPr>
          <w:rFonts w:cs="Arial"/>
          <w:spacing w:val="-2"/>
        </w:rPr>
        <w:t>r</w:t>
      </w:r>
      <w:r w:rsidRPr="000E73CD">
        <w:rPr>
          <w:rFonts w:cs="Arial"/>
          <w:spacing w:val="3"/>
        </w:rPr>
        <w:t>f</w:t>
      </w:r>
      <w:r w:rsidRPr="000E73CD">
        <w:rPr>
          <w:rFonts w:cs="Arial"/>
          <w:spacing w:val="-3"/>
        </w:rPr>
        <w:t>o</w:t>
      </w:r>
      <w:r w:rsidRPr="000E73CD">
        <w:rPr>
          <w:rFonts w:cs="Arial"/>
        </w:rPr>
        <w:t>rmed</w:t>
      </w:r>
      <w:r w:rsidRPr="000E73CD">
        <w:rPr>
          <w:rFonts w:cs="Arial"/>
          <w:spacing w:val="-3"/>
        </w:rPr>
        <w:t xml:space="preserve"> </w:t>
      </w:r>
      <w:r w:rsidRPr="000E73CD">
        <w:rPr>
          <w:rFonts w:cs="Arial"/>
        </w:rPr>
        <w:t>by</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2"/>
        </w:rPr>
        <w:t xml:space="preserve"> </w:t>
      </w:r>
      <w:r w:rsidRPr="000E73CD">
        <w:rPr>
          <w:rFonts w:cs="Arial"/>
        </w:rPr>
        <w:t>or</w:t>
      </w:r>
    </w:p>
    <w:p w14:paraId="2A3B616E" w14:textId="77777777" w:rsidR="00D21347" w:rsidRPr="000E73CD" w:rsidRDefault="00D21347">
      <w:pPr>
        <w:spacing w:before="5" w:line="220" w:lineRule="exact"/>
        <w:rPr>
          <w:rFonts w:ascii="Arial" w:hAnsi="Arial" w:cs="Arial"/>
        </w:rPr>
      </w:pPr>
    </w:p>
    <w:p w14:paraId="431592A6" w14:textId="77777777" w:rsidR="00D21347" w:rsidRPr="000E73CD" w:rsidRDefault="003E03A9" w:rsidP="00AF6818">
      <w:pPr>
        <w:pStyle w:val="BodyText"/>
        <w:numPr>
          <w:ilvl w:val="2"/>
          <w:numId w:val="1"/>
        </w:numPr>
        <w:tabs>
          <w:tab w:val="left" w:pos="2085"/>
        </w:tabs>
        <w:spacing w:line="252" w:lineRule="exact"/>
        <w:ind w:left="2085" w:right="121"/>
        <w:jc w:val="both"/>
        <w:rPr>
          <w:rFonts w:cs="Arial"/>
        </w:rPr>
      </w:pPr>
      <w:r w:rsidRPr="000E73CD">
        <w:rPr>
          <w:rFonts w:cs="Arial"/>
        </w:rPr>
        <w:t>pri</w:t>
      </w:r>
      <w:r w:rsidRPr="000E73CD">
        <w:rPr>
          <w:rFonts w:cs="Arial"/>
          <w:spacing w:val="-3"/>
        </w:rPr>
        <w:t>v</w:t>
      </w:r>
      <w:r w:rsidRPr="000E73CD">
        <w:rPr>
          <w:rFonts w:cs="Arial"/>
        </w:rPr>
        <w:t>ate</w:t>
      </w:r>
      <w:r w:rsidRPr="000E73CD">
        <w:rPr>
          <w:rFonts w:cs="Arial"/>
          <w:spacing w:val="49"/>
        </w:rPr>
        <w:t xml:space="preserve"> </w:t>
      </w:r>
      <w:r w:rsidRPr="000E73CD">
        <w:rPr>
          <w:rFonts w:cs="Arial"/>
        </w:rPr>
        <w:t>sector</w:t>
      </w:r>
      <w:r w:rsidRPr="000E73CD">
        <w:rPr>
          <w:rFonts w:cs="Arial"/>
          <w:spacing w:val="49"/>
        </w:rPr>
        <w:t xml:space="preserve"> </w:t>
      </w:r>
      <w:r w:rsidRPr="000E73CD">
        <w:rPr>
          <w:rFonts w:cs="Arial"/>
        </w:rPr>
        <w:t>b</w:t>
      </w:r>
      <w:r w:rsidRPr="000E73CD">
        <w:rPr>
          <w:rFonts w:cs="Arial"/>
          <w:spacing w:val="-4"/>
        </w:rPr>
        <w:t>o</w:t>
      </w:r>
      <w:r w:rsidRPr="000E73CD">
        <w:rPr>
          <w:rFonts w:cs="Arial"/>
        </w:rPr>
        <w:t>dy</w:t>
      </w:r>
      <w:r w:rsidRPr="000E73CD">
        <w:rPr>
          <w:rFonts w:cs="Arial"/>
          <w:spacing w:val="45"/>
        </w:rPr>
        <w:t xml:space="preserve"> </w:t>
      </w:r>
      <w:r w:rsidRPr="000E73CD">
        <w:rPr>
          <w:rFonts w:cs="Arial"/>
          <w:spacing w:val="-4"/>
        </w:rPr>
        <w:t>w</w:t>
      </w:r>
      <w:r w:rsidRPr="000E73CD">
        <w:rPr>
          <w:rFonts w:cs="Arial"/>
          <w:spacing w:val="1"/>
        </w:rPr>
        <w:t>hi</w:t>
      </w:r>
      <w:r w:rsidRPr="000E73CD">
        <w:rPr>
          <w:rFonts w:cs="Arial"/>
        </w:rPr>
        <w:t>ch</w:t>
      </w:r>
      <w:r w:rsidRPr="000E73CD">
        <w:rPr>
          <w:rFonts w:cs="Arial"/>
          <w:spacing w:val="48"/>
        </w:rPr>
        <w:t xml:space="preserve"> </w:t>
      </w:r>
      <w:r w:rsidRPr="000E73CD">
        <w:rPr>
          <w:rFonts w:cs="Arial"/>
        </w:rPr>
        <w:t>su</w:t>
      </w:r>
      <w:r w:rsidRPr="000E73CD">
        <w:rPr>
          <w:rFonts w:cs="Arial"/>
          <w:spacing w:val="-1"/>
        </w:rPr>
        <w:t>b</w:t>
      </w:r>
      <w:r w:rsidRPr="000E73CD">
        <w:rPr>
          <w:rFonts w:cs="Arial"/>
        </w:rPr>
        <w:t>sta</w:t>
      </w:r>
      <w:r w:rsidRPr="000E73CD">
        <w:rPr>
          <w:rFonts w:cs="Arial"/>
          <w:spacing w:val="-4"/>
        </w:rPr>
        <w:t>n</w:t>
      </w:r>
      <w:r w:rsidRPr="000E73CD">
        <w:rPr>
          <w:rFonts w:cs="Arial"/>
        </w:rPr>
        <w:t>t</w:t>
      </w:r>
      <w:r w:rsidRPr="000E73CD">
        <w:rPr>
          <w:rFonts w:cs="Arial"/>
          <w:spacing w:val="-2"/>
        </w:rPr>
        <w:t>i</w:t>
      </w:r>
      <w:r w:rsidRPr="000E73CD">
        <w:rPr>
          <w:rFonts w:cs="Arial"/>
        </w:rPr>
        <w:t>a</w:t>
      </w:r>
      <w:r w:rsidRPr="000E73CD">
        <w:rPr>
          <w:rFonts w:cs="Arial"/>
          <w:spacing w:val="-2"/>
        </w:rPr>
        <w:t>ll</w:t>
      </w:r>
      <w:r w:rsidRPr="000E73CD">
        <w:rPr>
          <w:rFonts w:cs="Arial"/>
        </w:rPr>
        <w:t>y</w:t>
      </w:r>
      <w:r w:rsidRPr="000E73CD">
        <w:rPr>
          <w:rFonts w:cs="Arial"/>
          <w:spacing w:val="46"/>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rPr>
        <w:t>o</w:t>
      </w:r>
      <w:r w:rsidRPr="000E73CD">
        <w:rPr>
          <w:rFonts w:cs="Arial"/>
          <w:spacing w:val="-3"/>
        </w:rPr>
        <w:t>r</w:t>
      </w:r>
      <w:r w:rsidRPr="000E73CD">
        <w:rPr>
          <w:rFonts w:cs="Arial"/>
          <w:spacing w:val="-2"/>
        </w:rPr>
        <w:t>m</w:t>
      </w:r>
      <w:r w:rsidRPr="000E73CD">
        <w:rPr>
          <w:rFonts w:cs="Arial"/>
        </w:rPr>
        <w:t>s</w:t>
      </w:r>
      <w:r w:rsidRPr="000E73CD">
        <w:rPr>
          <w:rFonts w:cs="Arial"/>
          <w:spacing w:val="48"/>
        </w:rPr>
        <w:t xml:space="preserve"> </w:t>
      </w:r>
      <w:r w:rsidRPr="000E73CD">
        <w:rPr>
          <w:rFonts w:cs="Arial"/>
        </w:rPr>
        <w:t>the</w:t>
      </w:r>
      <w:r w:rsidRPr="000E73CD">
        <w:rPr>
          <w:rFonts w:cs="Arial"/>
          <w:spacing w:val="46"/>
        </w:rPr>
        <w:t xml:space="preserve"> </w:t>
      </w:r>
      <w:r w:rsidRPr="000E73CD">
        <w:rPr>
          <w:rFonts w:cs="Arial"/>
        </w:rPr>
        <w:t>fu</w:t>
      </w:r>
      <w:r w:rsidRPr="000E73CD">
        <w:rPr>
          <w:rFonts w:cs="Arial"/>
          <w:spacing w:val="-1"/>
        </w:rPr>
        <w:t>n</w:t>
      </w:r>
      <w:r w:rsidRPr="000E73CD">
        <w:rPr>
          <w:rFonts w:cs="Arial"/>
        </w:rPr>
        <w:t>ct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48"/>
        </w:rPr>
        <w:t xml:space="preserve"> </w:t>
      </w:r>
      <w:r w:rsidRPr="000E73CD">
        <w:rPr>
          <w:rFonts w:cs="Arial"/>
          <w:spacing w:val="-3"/>
        </w:rPr>
        <w:t>o</w:t>
      </w:r>
      <w:r w:rsidRPr="000E73CD">
        <w:rPr>
          <w:rFonts w:cs="Arial"/>
        </w:rPr>
        <w:t>f</w:t>
      </w:r>
      <w:r w:rsidRPr="000E73CD">
        <w:rPr>
          <w:rFonts w:cs="Arial"/>
          <w:spacing w:val="49"/>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1"/>
        </w:rPr>
        <w:t>“</w:t>
      </w:r>
      <w:r w:rsidRPr="000E73CD">
        <w:rPr>
          <w:rFonts w:cs="Arial"/>
          <w:b/>
          <w:bCs/>
          <w:spacing w:val="-3"/>
        </w:rPr>
        <w:t>T</w:t>
      </w:r>
      <w:r w:rsidRPr="000E73CD">
        <w:rPr>
          <w:rFonts w:cs="Arial"/>
          <w:b/>
          <w:bCs/>
        </w:rPr>
        <w:t>ran</w:t>
      </w:r>
      <w:r w:rsidRPr="000E73CD">
        <w:rPr>
          <w:rFonts w:cs="Arial"/>
          <w:b/>
          <w:bCs/>
          <w:spacing w:val="-1"/>
        </w:rPr>
        <w:t>s</w:t>
      </w:r>
      <w:r w:rsidRPr="000E73CD">
        <w:rPr>
          <w:rFonts w:cs="Arial"/>
          <w:b/>
          <w:bCs/>
        </w:rPr>
        <w:t>f</w:t>
      </w:r>
      <w:r w:rsidRPr="000E73CD">
        <w:rPr>
          <w:rFonts w:cs="Arial"/>
          <w:b/>
          <w:bCs/>
          <w:spacing w:val="-3"/>
        </w:rPr>
        <w:t>e</w:t>
      </w:r>
      <w:r w:rsidRPr="000E73CD">
        <w:rPr>
          <w:rFonts w:cs="Arial"/>
          <w:b/>
          <w:bCs/>
        </w:rPr>
        <w:t>r</w:t>
      </w:r>
      <w:r w:rsidRPr="000E73CD">
        <w:rPr>
          <w:rFonts w:cs="Arial"/>
          <w:b/>
          <w:bCs/>
          <w:spacing w:val="-3"/>
        </w:rPr>
        <w:t>e</w:t>
      </w:r>
      <w:r w:rsidRPr="000E73CD">
        <w:rPr>
          <w:rFonts w:cs="Arial"/>
          <w:b/>
          <w:bCs/>
          <w:spacing w:val="-1"/>
        </w:rPr>
        <w:t>e</w:t>
      </w:r>
      <w:r w:rsidRPr="000E73CD">
        <w:rPr>
          <w:rFonts w:cs="Arial"/>
        </w:rPr>
        <w:t>”),</w:t>
      </w:r>
    </w:p>
    <w:p w14:paraId="2DA7D468" w14:textId="77777777" w:rsidR="00D21347" w:rsidRPr="000E73CD" w:rsidRDefault="00D21347">
      <w:pPr>
        <w:spacing w:before="18" w:line="200" w:lineRule="exact"/>
        <w:rPr>
          <w:rFonts w:ascii="Arial" w:hAnsi="Arial" w:cs="Arial"/>
          <w:sz w:val="20"/>
          <w:szCs w:val="20"/>
        </w:rPr>
      </w:pPr>
    </w:p>
    <w:p w14:paraId="1A8C550D" w14:textId="77777777" w:rsidR="00D21347" w:rsidRPr="000E73CD" w:rsidRDefault="003E03A9">
      <w:pPr>
        <w:pStyle w:val="BodyText"/>
        <w:ind w:left="1091" w:right="116" w:firstLine="0"/>
        <w:jc w:val="both"/>
        <w:rPr>
          <w:rFonts w:cs="Arial"/>
        </w:rPr>
      </w:pP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22"/>
        </w:rPr>
        <w:t xml:space="preserve"> </w:t>
      </w:r>
      <w:r w:rsidRPr="000E73CD">
        <w:rPr>
          <w:rFonts w:cs="Arial"/>
        </w:rPr>
        <w:t>th</w:t>
      </w:r>
      <w:r w:rsidRPr="000E73CD">
        <w:rPr>
          <w:rFonts w:cs="Arial"/>
          <w:spacing w:val="-1"/>
        </w:rPr>
        <w:t>a</w:t>
      </w:r>
      <w:r w:rsidRPr="000E73CD">
        <w:rPr>
          <w:rFonts w:cs="Arial"/>
        </w:rPr>
        <w:t>t</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such</w:t>
      </w:r>
      <w:r w:rsidRPr="000E73CD">
        <w:rPr>
          <w:rFonts w:cs="Arial"/>
          <w:spacing w:val="19"/>
        </w:rPr>
        <w:t xml:space="preserve"> </w:t>
      </w:r>
      <w:r w:rsidRPr="000E73CD">
        <w:rPr>
          <w:rFonts w:cs="Arial"/>
        </w:rPr>
        <w:t>ass</w:t>
      </w:r>
      <w:r w:rsidRPr="000E73CD">
        <w:rPr>
          <w:rFonts w:cs="Arial"/>
          <w:spacing w:val="-2"/>
        </w:rPr>
        <w:t>i</w:t>
      </w:r>
      <w:r w:rsidRPr="000E73CD">
        <w:rPr>
          <w:rFonts w:cs="Arial"/>
          <w:spacing w:val="1"/>
        </w:rPr>
        <w:t>g</w:t>
      </w:r>
      <w:r w:rsidRPr="000E73CD">
        <w:rPr>
          <w:rFonts w:cs="Arial"/>
          <w:spacing w:val="-3"/>
        </w:rPr>
        <w:t>n</w:t>
      </w:r>
      <w:r w:rsidRPr="000E73CD">
        <w:rPr>
          <w:rFonts w:cs="Arial"/>
        </w:rPr>
        <w:t>me</w:t>
      </w:r>
      <w:r w:rsidRPr="000E73CD">
        <w:rPr>
          <w:rFonts w:cs="Arial"/>
          <w:spacing w:val="-1"/>
        </w:rPr>
        <w:t>n</w:t>
      </w:r>
      <w:r w:rsidRPr="000E73CD">
        <w:rPr>
          <w:rFonts w:cs="Arial"/>
          <w:spacing w:val="-2"/>
        </w:rPr>
        <w:t>t</w:t>
      </w:r>
      <w:r w:rsidRPr="000E73CD">
        <w:rPr>
          <w:rFonts w:cs="Arial"/>
        </w:rPr>
        <w:t>,</w:t>
      </w:r>
      <w:r w:rsidRPr="000E73CD">
        <w:rPr>
          <w:rFonts w:cs="Arial"/>
          <w:spacing w:val="23"/>
        </w:rPr>
        <w:t xml:space="preserve"> </w:t>
      </w:r>
      <w:r w:rsidRPr="000E73CD">
        <w:rPr>
          <w:rFonts w:cs="Arial"/>
        </w:rPr>
        <w:t>n</w:t>
      </w:r>
      <w:r w:rsidRPr="000E73CD">
        <w:rPr>
          <w:rFonts w:cs="Arial"/>
          <w:spacing w:val="-1"/>
        </w:rPr>
        <w:t>o</w:t>
      </w:r>
      <w:r w:rsidRPr="000E73CD">
        <w:rPr>
          <w:rFonts w:cs="Arial"/>
          <w:spacing w:val="-3"/>
        </w:rPr>
        <w:t>v</w:t>
      </w:r>
      <w:r w:rsidRPr="000E73CD">
        <w:rPr>
          <w:rFonts w:cs="Arial"/>
        </w:rPr>
        <w:t>ati</w:t>
      </w:r>
      <w:r w:rsidRPr="000E73CD">
        <w:rPr>
          <w:rFonts w:cs="Arial"/>
          <w:spacing w:val="-1"/>
        </w:rPr>
        <w:t>o</w:t>
      </w:r>
      <w:r w:rsidRPr="000E73CD">
        <w:rPr>
          <w:rFonts w:cs="Arial"/>
          <w:spacing w:val="2"/>
        </w:rPr>
        <w:t>n</w:t>
      </w:r>
      <w:r w:rsidRPr="000E73CD">
        <w:rPr>
          <w:rFonts w:cs="Arial"/>
        </w:rPr>
        <w:t>,</w:t>
      </w:r>
      <w:r w:rsidRPr="000E73CD">
        <w:rPr>
          <w:rFonts w:cs="Arial"/>
          <w:spacing w:val="21"/>
        </w:rPr>
        <w:t xml:space="preserve"> </w:t>
      </w:r>
      <w:r w:rsidRPr="000E73CD">
        <w:rPr>
          <w:rFonts w:cs="Arial"/>
        </w:rPr>
        <w:t>t</w:t>
      </w:r>
      <w:r w:rsidRPr="000E73CD">
        <w:rPr>
          <w:rFonts w:cs="Arial"/>
          <w:spacing w:val="-2"/>
        </w:rPr>
        <w:t>r</w:t>
      </w:r>
      <w:r w:rsidRPr="000E73CD">
        <w:rPr>
          <w:rFonts w:cs="Arial"/>
        </w:rPr>
        <w:t>a</w:t>
      </w:r>
      <w:r w:rsidRPr="000E73CD">
        <w:rPr>
          <w:rFonts w:cs="Arial"/>
          <w:spacing w:val="-1"/>
        </w:rPr>
        <w:t>n</w:t>
      </w:r>
      <w:r w:rsidRPr="000E73CD">
        <w:rPr>
          <w:rFonts w:cs="Arial"/>
          <w:spacing w:val="-3"/>
        </w:rPr>
        <w:t>s</w:t>
      </w:r>
      <w:r w:rsidRPr="000E73CD">
        <w:rPr>
          <w:rFonts w:cs="Arial"/>
          <w:spacing w:val="3"/>
        </w:rPr>
        <w:t>f</w:t>
      </w:r>
      <w:r w:rsidRPr="000E73CD">
        <w:rPr>
          <w:rFonts w:cs="Arial"/>
        </w:rPr>
        <w:t>er</w:t>
      </w:r>
      <w:r w:rsidRPr="000E73CD">
        <w:rPr>
          <w:rFonts w:cs="Arial"/>
          <w:spacing w:val="24"/>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23"/>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o</w:t>
      </w:r>
      <w:r w:rsidRPr="000E73CD">
        <w:rPr>
          <w:rFonts w:cs="Arial"/>
        </w:rPr>
        <w:t>sal</w:t>
      </w:r>
      <w:r w:rsidRPr="000E73CD">
        <w:rPr>
          <w:rFonts w:cs="Arial"/>
          <w:spacing w:val="1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n</w:t>
      </w:r>
      <w:r w:rsidRPr="000E73CD">
        <w:rPr>
          <w:rFonts w:cs="Arial"/>
          <w:spacing w:val="-1"/>
        </w:rPr>
        <w:t>o</w:t>
      </w:r>
      <w:r w:rsidRPr="000E73CD">
        <w:rPr>
          <w:rFonts w:cs="Arial"/>
        </w:rPr>
        <w:t xml:space="preserve">t </w:t>
      </w:r>
      <w:r w:rsidRPr="000E73CD">
        <w:rPr>
          <w:rFonts w:cs="Arial"/>
          <w:spacing w:val="-2"/>
        </w:rPr>
        <w:t>i</w:t>
      </w:r>
      <w:r w:rsidRPr="000E73CD">
        <w:rPr>
          <w:rFonts w:cs="Arial"/>
        </w:rPr>
        <w:t>ncrease</w:t>
      </w:r>
      <w:r w:rsidRPr="000E73CD">
        <w:rPr>
          <w:rFonts w:cs="Arial"/>
          <w:spacing w:val="31"/>
        </w:rPr>
        <w:t xml:space="preserve"> </w:t>
      </w:r>
      <w:r w:rsidRPr="000E73CD">
        <w:rPr>
          <w:rFonts w:cs="Arial"/>
        </w:rPr>
        <w:t>the</w:t>
      </w:r>
      <w:r w:rsidRPr="000E73CD">
        <w:rPr>
          <w:rFonts w:cs="Arial"/>
          <w:spacing w:val="31"/>
        </w:rPr>
        <w:t xml:space="preserve"> </w:t>
      </w:r>
      <w:r w:rsidRPr="000E73CD">
        <w:rPr>
          <w:rFonts w:cs="Arial"/>
        </w:rPr>
        <w:t>b</w:t>
      </w:r>
      <w:r w:rsidRPr="000E73CD">
        <w:rPr>
          <w:rFonts w:cs="Arial"/>
          <w:spacing w:val="-4"/>
        </w:rPr>
        <w:t>u</w:t>
      </w:r>
      <w:r w:rsidRPr="000E73CD">
        <w:rPr>
          <w:rFonts w:cs="Arial"/>
        </w:rPr>
        <w:t>rd</w:t>
      </w:r>
      <w:r w:rsidRPr="000E73CD">
        <w:rPr>
          <w:rFonts w:cs="Arial"/>
          <w:spacing w:val="-1"/>
        </w:rPr>
        <w:t>e</w:t>
      </w:r>
      <w:r w:rsidRPr="000E73CD">
        <w:rPr>
          <w:rFonts w:cs="Arial"/>
        </w:rPr>
        <w:t>n</w:t>
      </w:r>
      <w:r w:rsidRPr="000E73CD">
        <w:rPr>
          <w:rFonts w:cs="Arial"/>
          <w:spacing w:val="31"/>
        </w:rPr>
        <w:t xml:space="preserve"> </w:t>
      </w:r>
      <w:r w:rsidRPr="000E73CD">
        <w:rPr>
          <w:rFonts w:cs="Arial"/>
          <w:spacing w:val="-3"/>
        </w:rPr>
        <w:t>o</w:t>
      </w:r>
      <w:r w:rsidRPr="000E73CD">
        <w:rPr>
          <w:rFonts w:cs="Arial"/>
        </w:rPr>
        <w:t>f</w:t>
      </w:r>
      <w:r w:rsidRPr="000E73CD">
        <w:rPr>
          <w:rFonts w:cs="Arial"/>
          <w:spacing w:val="32"/>
        </w:rPr>
        <w:t xml:space="preserve"> </w:t>
      </w:r>
      <w:r w:rsidRPr="000E73CD">
        <w:rPr>
          <w:rFonts w:cs="Arial"/>
          <w:spacing w:val="-2"/>
        </w:rPr>
        <w:t>t</w:t>
      </w:r>
      <w:r w:rsidRPr="000E73CD">
        <w:rPr>
          <w:rFonts w:cs="Arial"/>
          <w:spacing w:val="1"/>
        </w:rPr>
        <w:t>h</w:t>
      </w:r>
      <w:r w:rsidRPr="000E73CD">
        <w:rPr>
          <w:rFonts w:cs="Arial"/>
        </w:rPr>
        <w:t>e</w:t>
      </w:r>
      <w:r w:rsidRPr="000E73CD">
        <w:rPr>
          <w:rFonts w:cs="Arial"/>
          <w:spacing w:val="3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1"/>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spacing w:val="-2"/>
        </w:rPr>
        <w:t>’</w:t>
      </w:r>
      <w:r w:rsidRPr="000E73CD">
        <w:rPr>
          <w:rFonts w:cs="Arial"/>
        </w:rPr>
        <w:t>s</w:t>
      </w:r>
      <w:r w:rsidRPr="000E73CD">
        <w:rPr>
          <w:rFonts w:cs="Arial"/>
          <w:spacing w:val="33"/>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31"/>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0"/>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32"/>
        </w:rPr>
        <w:t xml:space="preserve"> </w:t>
      </w:r>
      <w:proofErr w:type="gramStart"/>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proofErr w:type="gramEnd"/>
    </w:p>
    <w:p w14:paraId="14A7A134" w14:textId="77777777" w:rsidR="00D21347" w:rsidRPr="000E73CD" w:rsidRDefault="00D21347">
      <w:pPr>
        <w:spacing w:before="20" w:line="200" w:lineRule="exact"/>
        <w:rPr>
          <w:rFonts w:ascii="Arial" w:hAnsi="Arial" w:cs="Arial"/>
          <w:sz w:val="20"/>
          <w:szCs w:val="20"/>
        </w:rPr>
      </w:pPr>
    </w:p>
    <w:p w14:paraId="7DDFF452" w14:textId="77777777" w:rsidR="00D21347" w:rsidRPr="000E73CD" w:rsidRDefault="003E03A9" w:rsidP="00AF6818">
      <w:pPr>
        <w:pStyle w:val="BodyText"/>
        <w:numPr>
          <w:ilvl w:val="1"/>
          <w:numId w:val="1"/>
        </w:numPr>
        <w:tabs>
          <w:tab w:val="left" w:pos="1093"/>
        </w:tabs>
        <w:spacing w:line="239" w:lineRule="auto"/>
        <w:ind w:right="118"/>
        <w:jc w:val="both"/>
        <w:rPr>
          <w:rFonts w:cs="Arial"/>
        </w:rPr>
      </w:pPr>
      <w:r w:rsidRPr="000E73CD">
        <w:rPr>
          <w:rFonts w:cs="Arial"/>
          <w:spacing w:val="-1"/>
        </w:rPr>
        <w:t>A</w:t>
      </w:r>
      <w:r w:rsidRPr="000E73CD">
        <w:rPr>
          <w:rFonts w:cs="Arial"/>
        </w:rPr>
        <w:t>ny</w:t>
      </w:r>
      <w:r w:rsidRPr="000E73CD">
        <w:rPr>
          <w:rFonts w:cs="Arial"/>
          <w:spacing w:val="6"/>
        </w:rPr>
        <w:t xml:space="preserve"> </w:t>
      </w:r>
      <w:r w:rsidRPr="000E73CD">
        <w:rPr>
          <w:rFonts w:cs="Arial"/>
        </w:rPr>
        <w:t>ch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9"/>
        </w:rPr>
        <w:t xml:space="preserve"> </w:t>
      </w:r>
      <w:r w:rsidRPr="000E73CD">
        <w:rPr>
          <w:rFonts w:cs="Arial"/>
          <w:spacing w:val="-2"/>
        </w:rPr>
        <w:t>i</w:t>
      </w:r>
      <w:r w:rsidRPr="000E73CD">
        <w:rPr>
          <w:rFonts w:cs="Arial"/>
        </w:rPr>
        <w:t>n</w:t>
      </w:r>
      <w:r w:rsidRPr="000E73CD">
        <w:rPr>
          <w:rFonts w:cs="Arial"/>
          <w:spacing w:val="9"/>
        </w:rPr>
        <w:t xml:space="preserve"> </w:t>
      </w:r>
      <w:r w:rsidRPr="000E73CD">
        <w:rPr>
          <w:rFonts w:cs="Arial"/>
        </w:rPr>
        <w:t>the</w:t>
      </w:r>
      <w:r w:rsidRPr="000E73CD">
        <w:rPr>
          <w:rFonts w:cs="Arial"/>
          <w:spacing w:val="8"/>
        </w:rPr>
        <w:t xml:space="preserve"> </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8"/>
        </w:rPr>
        <w:t xml:space="preserve"> </w:t>
      </w:r>
      <w:r w:rsidRPr="000E73CD">
        <w:rPr>
          <w:rFonts w:cs="Arial"/>
        </w:rPr>
        <w:t>status</w:t>
      </w:r>
      <w:r w:rsidRPr="000E73CD">
        <w:rPr>
          <w:rFonts w:cs="Arial"/>
          <w:spacing w:val="9"/>
        </w:rPr>
        <w:t xml:space="preserve"> </w:t>
      </w:r>
      <w:r w:rsidRPr="000E73CD">
        <w:rPr>
          <w:rFonts w:cs="Arial"/>
          <w:spacing w:val="-3"/>
        </w:rPr>
        <w:t>o</w:t>
      </w:r>
      <w:r w:rsidRPr="000E73CD">
        <w:rPr>
          <w:rFonts w:cs="Arial"/>
        </w:rPr>
        <w:t>f</w:t>
      </w:r>
      <w:r w:rsidRPr="000E73CD">
        <w:rPr>
          <w:rFonts w:cs="Arial"/>
          <w:spacing w:val="12"/>
        </w:rPr>
        <w:t xml:space="preserve"> </w:t>
      </w:r>
      <w:r w:rsidRPr="000E73CD">
        <w:rPr>
          <w:rFonts w:cs="Arial"/>
        </w:rPr>
        <w:t>the</w:t>
      </w:r>
      <w:r w:rsidRPr="000E73CD">
        <w:rPr>
          <w:rFonts w:cs="Arial"/>
          <w:spacing w:val="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w:t>
      </w:r>
      <w:r w:rsidRPr="000E73CD">
        <w:rPr>
          <w:rFonts w:cs="Arial"/>
          <w:spacing w:val="-3"/>
        </w:rPr>
        <w:t>c</w:t>
      </w:r>
      <w:r w:rsidRPr="000E73CD">
        <w:rPr>
          <w:rFonts w:cs="Arial"/>
          <w:spacing w:val="-2"/>
        </w:rPr>
        <w:t>i</w:t>
      </w:r>
      <w:r w:rsidRPr="000E73CD">
        <w:rPr>
          <w:rFonts w:cs="Arial"/>
        </w:rPr>
        <w:t>l</w:t>
      </w:r>
      <w:r w:rsidRPr="000E73CD">
        <w:rPr>
          <w:rFonts w:cs="Arial"/>
          <w:spacing w:val="8"/>
        </w:rPr>
        <w:t xml:space="preserve"> </w:t>
      </w:r>
      <w:r w:rsidRPr="000E73CD">
        <w:rPr>
          <w:rFonts w:cs="Arial"/>
        </w:rPr>
        <w:t>such</w:t>
      </w:r>
      <w:r w:rsidRPr="000E73CD">
        <w:rPr>
          <w:rFonts w:cs="Arial"/>
          <w:spacing w:val="8"/>
        </w:rPr>
        <w:t xml:space="preserve"> </w:t>
      </w:r>
      <w:r w:rsidRPr="000E73CD">
        <w:rPr>
          <w:rFonts w:cs="Arial"/>
        </w:rPr>
        <w:t>th</w:t>
      </w:r>
      <w:r w:rsidRPr="000E73CD">
        <w:rPr>
          <w:rFonts w:cs="Arial"/>
          <w:spacing w:val="-1"/>
        </w:rPr>
        <w:t>a</w:t>
      </w:r>
      <w:r w:rsidRPr="000E73CD">
        <w:rPr>
          <w:rFonts w:cs="Arial"/>
        </w:rPr>
        <w:t>t</w:t>
      </w:r>
      <w:r w:rsidRPr="000E73CD">
        <w:rPr>
          <w:rFonts w:cs="Arial"/>
          <w:spacing w:val="10"/>
        </w:rPr>
        <w:t xml:space="preserve"> </w:t>
      </w:r>
      <w:r w:rsidRPr="000E73CD">
        <w:rPr>
          <w:rFonts w:cs="Arial"/>
          <w:spacing w:val="-2"/>
        </w:rPr>
        <w:t>i</w:t>
      </w:r>
      <w:r w:rsidRPr="000E73CD">
        <w:rPr>
          <w:rFonts w:cs="Arial"/>
        </w:rPr>
        <w:t>t</w:t>
      </w:r>
      <w:r w:rsidRPr="000E73CD">
        <w:rPr>
          <w:rFonts w:cs="Arial"/>
          <w:spacing w:val="10"/>
        </w:rPr>
        <w:t xml:space="preserve"> </w:t>
      </w:r>
      <w:r w:rsidRPr="000E73CD">
        <w:rPr>
          <w:rFonts w:cs="Arial"/>
        </w:rPr>
        <w:t>ce</w:t>
      </w:r>
      <w:r w:rsidRPr="000E73CD">
        <w:rPr>
          <w:rFonts w:cs="Arial"/>
          <w:spacing w:val="-1"/>
        </w:rPr>
        <w:t>a</w:t>
      </w:r>
      <w:r w:rsidRPr="000E73CD">
        <w:rPr>
          <w:rFonts w:cs="Arial"/>
        </w:rPr>
        <w:t>ses</w:t>
      </w:r>
      <w:r w:rsidRPr="000E73CD">
        <w:rPr>
          <w:rFonts w:cs="Arial"/>
          <w:spacing w:val="11"/>
        </w:rPr>
        <w:t xml:space="preserve"> </w:t>
      </w:r>
      <w:r w:rsidRPr="000E73CD">
        <w:rPr>
          <w:rFonts w:cs="Arial"/>
        </w:rPr>
        <w:t>to</w:t>
      </w:r>
      <w:r w:rsidRPr="000E73CD">
        <w:rPr>
          <w:rFonts w:cs="Arial"/>
          <w:spacing w:val="9"/>
        </w:rPr>
        <w:t xml:space="preserve"> </w:t>
      </w:r>
      <w:r w:rsidRPr="000E73CD">
        <w:rPr>
          <w:rFonts w:cs="Arial"/>
        </w:rPr>
        <w:t>be</w:t>
      </w:r>
      <w:r w:rsidRPr="000E73CD">
        <w:rPr>
          <w:rFonts w:cs="Arial"/>
          <w:spacing w:val="8"/>
        </w:rPr>
        <w:t xml:space="preserve"> </w:t>
      </w:r>
      <w:r w:rsidRPr="000E73CD">
        <w:rPr>
          <w:rFonts w:cs="Arial"/>
        </w:rPr>
        <w:t xml:space="preserve">a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i</w:t>
      </w:r>
      <w:r w:rsidRPr="000E73CD">
        <w:rPr>
          <w:rFonts w:cs="Arial"/>
        </w:rPr>
        <w:t>ng</w:t>
      </w:r>
      <w:r w:rsidRPr="000E73CD">
        <w:rPr>
          <w:rFonts w:cs="Arial"/>
          <w:spacing w:val="12"/>
        </w:rPr>
        <w:t xml:space="preserve"> </w:t>
      </w:r>
      <w:r w:rsidRPr="000E73CD">
        <w:rPr>
          <w:rFonts w:cs="Arial"/>
          <w:spacing w:val="-1"/>
        </w:rPr>
        <w:t>A</w:t>
      </w:r>
      <w:r w:rsidRPr="000E73CD">
        <w:rPr>
          <w:rFonts w:cs="Arial"/>
          <w:spacing w:val="-3"/>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ty</w:t>
      </w:r>
      <w:r w:rsidRPr="000E73CD">
        <w:rPr>
          <w:rFonts w:cs="Arial"/>
          <w:spacing w:val="8"/>
        </w:rPr>
        <w:t xml:space="preserve"> </w:t>
      </w:r>
      <w:r w:rsidRPr="000E73CD">
        <w:rPr>
          <w:rFonts w:cs="Arial"/>
        </w:rPr>
        <w:t>s</w:t>
      </w:r>
      <w:r w:rsidRPr="000E73CD">
        <w:rPr>
          <w:rFonts w:cs="Arial"/>
          <w:spacing w:val="-3"/>
        </w:rPr>
        <w:t>h</w:t>
      </w:r>
      <w:r w:rsidRPr="000E73CD">
        <w:rPr>
          <w:rFonts w:cs="Arial"/>
        </w:rPr>
        <w:t>a</w:t>
      </w:r>
      <w:r w:rsidRPr="000E73CD">
        <w:rPr>
          <w:rFonts w:cs="Arial"/>
          <w:spacing w:val="1"/>
        </w:rPr>
        <w:t>l</w:t>
      </w:r>
      <w:r w:rsidRPr="000E73CD">
        <w:rPr>
          <w:rFonts w:cs="Arial"/>
        </w:rPr>
        <w:t>l</w:t>
      </w:r>
      <w:r w:rsidRPr="000E73CD">
        <w:rPr>
          <w:rFonts w:cs="Arial"/>
          <w:spacing w:val="9"/>
        </w:rPr>
        <w:t xml:space="preserve"> </w:t>
      </w:r>
      <w:r w:rsidRPr="000E73CD">
        <w:rPr>
          <w:rFonts w:cs="Arial"/>
        </w:rPr>
        <w:t>n</w:t>
      </w:r>
      <w:r w:rsidRPr="000E73CD">
        <w:rPr>
          <w:rFonts w:cs="Arial"/>
          <w:spacing w:val="-1"/>
        </w:rPr>
        <w:t>o</w:t>
      </w:r>
      <w:r w:rsidRPr="000E73CD">
        <w:rPr>
          <w:rFonts w:cs="Arial"/>
        </w:rPr>
        <w:t>t</w:t>
      </w:r>
      <w:r w:rsidRPr="000E73CD">
        <w:rPr>
          <w:rFonts w:cs="Arial"/>
          <w:spacing w:val="11"/>
        </w:rPr>
        <w:t xml:space="preserve"> </w:t>
      </w:r>
      <w:r w:rsidRPr="000E73CD">
        <w:rPr>
          <w:rFonts w:cs="Arial"/>
          <w:spacing w:val="-3"/>
        </w:rPr>
        <w:t>a</w:t>
      </w:r>
      <w:r w:rsidRPr="000E73CD">
        <w:rPr>
          <w:rFonts w:cs="Arial"/>
        </w:rPr>
        <w:t>f</w:t>
      </w:r>
      <w:r w:rsidRPr="000E73CD">
        <w:rPr>
          <w:rFonts w:cs="Arial"/>
          <w:spacing w:val="3"/>
        </w:rPr>
        <w:t>f</w:t>
      </w:r>
      <w:r w:rsidRPr="000E73CD">
        <w:rPr>
          <w:rFonts w:cs="Arial"/>
        </w:rPr>
        <w:t>e</w:t>
      </w:r>
      <w:r w:rsidRPr="000E73CD">
        <w:rPr>
          <w:rFonts w:cs="Arial"/>
          <w:spacing w:val="-3"/>
        </w:rPr>
        <w:t>c</w:t>
      </w:r>
      <w:r w:rsidRPr="000E73CD">
        <w:rPr>
          <w:rFonts w:cs="Arial"/>
        </w:rPr>
        <w:t>t</w:t>
      </w:r>
      <w:r w:rsidRPr="000E73CD">
        <w:rPr>
          <w:rFonts w:cs="Arial"/>
          <w:spacing w:val="11"/>
        </w:rPr>
        <w:t xml:space="preserve"> </w:t>
      </w:r>
      <w:r w:rsidRPr="000E73CD">
        <w:rPr>
          <w:rFonts w:cs="Arial"/>
        </w:rPr>
        <w:t>the</w:t>
      </w:r>
      <w:r w:rsidRPr="000E73CD">
        <w:rPr>
          <w:rFonts w:cs="Arial"/>
          <w:spacing w:val="7"/>
        </w:rPr>
        <w:t xml:space="preserve"> </w:t>
      </w:r>
      <w:r w:rsidRPr="000E73CD">
        <w:rPr>
          <w:rFonts w:cs="Arial"/>
          <w:spacing w:val="-3"/>
        </w:rPr>
        <w:t>v</w:t>
      </w:r>
      <w:r w:rsidRPr="000E73CD">
        <w:rPr>
          <w:rFonts w:cs="Arial"/>
        </w:rPr>
        <w:t>a</w:t>
      </w:r>
      <w:r w:rsidRPr="000E73CD">
        <w:rPr>
          <w:rFonts w:cs="Arial"/>
          <w:spacing w:val="-2"/>
        </w:rPr>
        <w:t>li</w:t>
      </w:r>
      <w:r w:rsidRPr="000E73CD">
        <w:rPr>
          <w:rFonts w:cs="Arial"/>
        </w:rPr>
        <w:t>d</w:t>
      </w:r>
      <w:r w:rsidRPr="000E73CD">
        <w:rPr>
          <w:rFonts w:cs="Arial"/>
          <w:spacing w:val="-2"/>
        </w:rPr>
        <w:t>i</w:t>
      </w:r>
      <w:r w:rsidRPr="000E73CD">
        <w:rPr>
          <w:rFonts w:cs="Arial"/>
          <w:spacing w:val="3"/>
        </w:rPr>
        <w:t>t</w:t>
      </w:r>
      <w:r w:rsidRPr="000E73CD">
        <w:rPr>
          <w:rFonts w:cs="Arial"/>
        </w:rPr>
        <w:t>y</w:t>
      </w:r>
      <w:r w:rsidRPr="000E73CD">
        <w:rPr>
          <w:rFonts w:cs="Arial"/>
          <w:spacing w:val="10"/>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th</w:t>
      </w:r>
      <w:r w:rsidRPr="000E73CD">
        <w:rPr>
          <w:rFonts w:cs="Arial"/>
          <w:spacing w:val="-2"/>
        </w:rPr>
        <w:t>i</w:t>
      </w:r>
      <w:r w:rsidRPr="000E73CD">
        <w:rPr>
          <w:rFonts w:cs="Arial"/>
        </w:rPr>
        <w:t>s</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003D5530" w:rsidRPr="000E73CD">
        <w:rPr>
          <w:rFonts w:cs="Arial"/>
          <w:spacing w:val="-3"/>
        </w:rPr>
        <w:t>ct</w:t>
      </w:r>
      <w:r w:rsidRPr="000E73CD">
        <w:rPr>
          <w:rFonts w:cs="Arial"/>
        </w:rPr>
        <w:t>.</w:t>
      </w:r>
      <w:r w:rsidRPr="000E73CD">
        <w:rPr>
          <w:rFonts w:cs="Arial"/>
          <w:spacing w:val="38"/>
        </w:rPr>
        <w:t xml:space="preserve"> </w:t>
      </w:r>
      <w:r w:rsidRPr="000E73CD">
        <w:rPr>
          <w:rFonts w:cs="Arial"/>
        </w:rPr>
        <w:t>In</w:t>
      </w:r>
      <w:r w:rsidRPr="000E73CD">
        <w:rPr>
          <w:rFonts w:cs="Arial"/>
          <w:spacing w:val="38"/>
        </w:rPr>
        <w:t xml:space="preserve"> </w:t>
      </w:r>
      <w:r w:rsidRPr="000E73CD">
        <w:rPr>
          <w:rFonts w:cs="Arial"/>
        </w:rPr>
        <w:t>such</w:t>
      </w:r>
      <w:r w:rsidRPr="000E73CD">
        <w:rPr>
          <w:rFonts w:cs="Arial"/>
          <w:spacing w:val="36"/>
        </w:rPr>
        <w:t xml:space="preserve"> </w:t>
      </w:r>
      <w:r w:rsidRPr="000E73CD">
        <w:rPr>
          <w:rFonts w:cs="Arial"/>
        </w:rPr>
        <w:t>c</w:t>
      </w:r>
      <w:r w:rsidRPr="000E73CD">
        <w:rPr>
          <w:rFonts w:cs="Arial"/>
          <w:spacing w:val="-2"/>
        </w:rPr>
        <w:t>i</w:t>
      </w:r>
      <w:r w:rsidRPr="000E73CD">
        <w:rPr>
          <w:rFonts w:cs="Arial"/>
        </w:rPr>
        <w:t>rc</w:t>
      </w:r>
      <w:r w:rsidRPr="000E73CD">
        <w:rPr>
          <w:rFonts w:cs="Arial"/>
          <w:spacing w:val="-3"/>
        </w:rPr>
        <w:t>u</w:t>
      </w:r>
      <w:r w:rsidRPr="000E73CD">
        <w:rPr>
          <w:rFonts w:cs="Arial"/>
        </w:rPr>
        <w:t>msta</w:t>
      </w:r>
      <w:r w:rsidRPr="000E73CD">
        <w:rPr>
          <w:rFonts w:cs="Arial"/>
          <w:spacing w:val="-4"/>
        </w:rPr>
        <w:t>n</w:t>
      </w:r>
      <w:r w:rsidRPr="000E73CD">
        <w:rPr>
          <w:rFonts w:cs="Arial"/>
        </w:rPr>
        <w:t>ces,</w:t>
      </w:r>
      <w:r w:rsidRPr="000E73CD">
        <w:rPr>
          <w:rFonts w:cs="Arial"/>
          <w:spacing w:val="39"/>
        </w:rPr>
        <w:t xml:space="preserve"> </w:t>
      </w:r>
      <w:r w:rsidRPr="000E73CD">
        <w:rPr>
          <w:rFonts w:cs="Arial"/>
        </w:rPr>
        <w:t>the</w:t>
      </w:r>
      <w:r w:rsidRPr="000E73CD">
        <w:rPr>
          <w:rFonts w:cs="Arial"/>
          <w:spacing w:val="36"/>
        </w:rPr>
        <w:t xml:space="preserve"> </w:t>
      </w:r>
      <w:r w:rsidRPr="000E73CD">
        <w:rPr>
          <w:rFonts w:cs="Arial"/>
        </w:rPr>
        <w:t>te</w:t>
      </w:r>
      <w:r w:rsidRPr="000E73CD">
        <w:rPr>
          <w:rFonts w:cs="Arial"/>
          <w:spacing w:val="-3"/>
        </w:rPr>
        <w:t>r</w:t>
      </w:r>
      <w:r w:rsidRPr="000E73CD">
        <w:rPr>
          <w:rFonts w:cs="Arial"/>
        </w:rPr>
        <w:t>ms</w:t>
      </w:r>
      <w:r w:rsidRPr="000E73CD">
        <w:rPr>
          <w:rFonts w:cs="Arial"/>
          <w:spacing w:val="39"/>
        </w:rPr>
        <w:t xml:space="preserve"> </w:t>
      </w:r>
      <w:r w:rsidRPr="000E73CD">
        <w:rPr>
          <w:rFonts w:cs="Arial"/>
          <w:spacing w:val="-3"/>
        </w:rPr>
        <w:t>o</w:t>
      </w:r>
      <w:r w:rsidRPr="000E73CD">
        <w:rPr>
          <w:rFonts w:cs="Arial"/>
        </w:rPr>
        <w:t>f</w:t>
      </w:r>
      <w:r w:rsidRPr="000E73CD">
        <w:rPr>
          <w:rFonts w:cs="Arial"/>
          <w:spacing w:val="40"/>
        </w:rPr>
        <w:t xml:space="preserve"> </w:t>
      </w:r>
      <w:r w:rsidRPr="000E73CD">
        <w:rPr>
          <w:rFonts w:cs="Arial"/>
        </w:rPr>
        <w:t>th</w:t>
      </w:r>
      <w:r w:rsidRPr="000E73CD">
        <w:rPr>
          <w:rFonts w:cs="Arial"/>
          <w:spacing w:val="-2"/>
        </w:rPr>
        <w:t>i</w:t>
      </w:r>
      <w:r w:rsidRPr="000E73CD">
        <w:rPr>
          <w:rFonts w:cs="Arial"/>
        </w:rPr>
        <w:t>s</w:t>
      </w:r>
      <w:r w:rsidRPr="000E73CD">
        <w:rPr>
          <w:rFonts w:cs="Arial"/>
          <w:spacing w:val="3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41"/>
        </w:rPr>
        <w:t xml:space="preserve"> </w:t>
      </w:r>
      <w:r w:rsidR="003D5530" w:rsidRPr="000E73CD">
        <w:rPr>
          <w:rFonts w:cs="Arial"/>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bind</w:t>
      </w:r>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spacing w:val="-2"/>
        </w:rPr>
        <w:t>i</w:t>
      </w:r>
      <w:r w:rsidRPr="000E73CD">
        <w:rPr>
          <w:rFonts w:cs="Arial"/>
        </w:rPr>
        <w:t>n</w:t>
      </w:r>
      <w:r w:rsidRPr="000E73CD">
        <w:rPr>
          <w:rFonts w:cs="Arial"/>
          <w:spacing w:val="-1"/>
        </w:rPr>
        <w:t>u</w:t>
      </w:r>
      <w:r w:rsidRPr="000E73CD">
        <w:rPr>
          <w:rFonts w:cs="Arial"/>
        </w:rPr>
        <w:t>re</w:t>
      </w:r>
      <w:r w:rsidRPr="000E73CD">
        <w:rPr>
          <w:rFonts w:cs="Arial"/>
          <w:spacing w:val="15"/>
        </w:rPr>
        <w:t xml:space="preserve"> </w:t>
      </w:r>
      <w:r w:rsidRPr="000E73CD">
        <w:rPr>
          <w:rFonts w:cs="Arial"/>
        </w:rPr>
        <w:t>to</w:t>
      </w:r>
      <w:r w:rsidRPr="000E73CD">
        <w:rPr>
          <w:rFonts w:cs="Arial"/>
          <w:spacing w:val="15"/>
        </w:rPr>
        <w:t xml:space="preserve"> </w:t>
      </w:r>
      <w:r w:rsidRPr="000E73CD">
        <w:rPr>
          <w:rFonts w:cs="Arial"/>
        </w:rPr>
        <w:t>the</w:t>
      </w:r>
      <w:r w:rsidRPr="000E73CD">
        <w:rPr>
          <w:rFonts w:cs="Arial"/>
          <w:spacing w:val="14"/>
        </w:rPr>
        <w:t xml:space="preserve"> </w:t>
      </w:r>
      <w:r w:rsidRPr="000E73CD">
        <w:rPr>
          <w:rFonts w:cs="Arial"/>
        </w:rPr>
        <w:t>b</w:t>
      </w:r>
      <w:r w:rsidRPr="000E73CD">
        <w:rPr>
          <w:rFonts w:cs="Arial"/>
          <w:spacing w:val="-1"/>
        </w:rPr>
        <w:t>e</w:t>
      </w:r>
      <w:r w:rsidRPr="000E73CD">
        <w:rPr>
          <w:rFonts w:cs="Arial"/>
        </w:rPr>
        <w:t>n</w:t>
      </w:r>
      <w:r w:rsidRPr="000E73CD">
        <w:rPr>
          <w:rFonts w:cs="Arial"/>
          <w:spacing w:val="-4"/>
        </w:rPr>
        <w:t>e</w:t>
      </w:r>
      <w:r w:rsidRPr="000E73CD">
        <w:rPr>
          <w:rFonts w:cs="Arial"/>
          <w:spacing w:val="3"/>
        </w:rPr>
        <w:t>f</w:t>
      </w:r>
      <w:r w:rsidRPr="000E73CD">
        <w:rPr>
          <w:rFonts w:cs="Arial"/>
          <w:spacing w:val="-2"/>
        </w:rPr>
        <w:t>i</w:t>
      </w:r>
      <w:r w:rsidRPr="000E73CD">
        <w:rPr>
          <w:rFonts w:cs="Arial"/>
        </w:rPr>
        <w:t>t</w:t>
      </w:r>
      <w:r w:rsidRPr="000E73CD">
        <w:rPr>
          <w:rFonts w:cs="Arial"/>
          <w:spacing w:val="16"/>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succ</w:t>
      </w:r>
      <w:r w:rsidRPr="000E73CD">
        <w:rPr>
          <w:rFonts w:cs="Arial"/>
          <w:spacing w:val="-1"/>
        </w:rPr>
        <w:t>e</w:t>
      </w:r>
      <w:r w:rsidRPr="000E73CD">
        <w:rPr>
          <w:rFonts w:cs="Arial"/>
        </w:rPr>
        <w:t>ssor</w:t>
      </w:r>
      <w:r w:rsidRPr="000E73CD">
        <w:rPr>
          <w:rFonts w:cs="Arial"/>
          <w:spacing w:val="15"/>
        </w:rPr>
        <w:t xml:space="preserve"> </w:t>
      </w:r>
      <w:r w:rsidRPr="000E73CD">
        <w:rPr>
          <w:rFonts w:cs="Arial"/>
        </w:rPr>
        <w:t>b</w:t>
      </w:r>
      <w:r w:rsidRPr="000E73CD">
        <w:rPr>
          <w:rFonts w:cs="Arial"/>
          <w:spacing w:val="-4"/>
        </w:rPr>
        <w:t>o</w:t>
      </w:r>
      <w:r w:rsidRPr="000E73CD">
        <w:rPr>
          <w:rFonts w:cs="Arial"/>
        </w:rPr>
        <w:t>dy</w:t>
      </w:r>
      <w:r w:rsidRPr="000E73CD">
        <w:rPr>
          <w:rFonts w:cs="Arial"/>
          <w:spacing w:val="12"/>
        </w:rPr>
        <w:t xml:space="preserve"> </w:t>
      </w:r>
      <w:r w:rsidRPr="000E73CD">
        <w:rPr>
          <w:rFonts w:cs="Arial"/>
        </w:rPr>
        <w:t>to</w:t>
      </w:r>
      <w:r w:rsidRPr="000E73CD">
        <w:rPr>
          <w:rFonts w:cs="Arial"/>
          <w:spacing w:val="15"/>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p>
    <w:p w14:paraId="13ACE2FB" w14:textId="77777777" w:rsidR="00D21347" w:rsidRPr="000E73CD" w:rsidRDefault="00D21347">
      <w:pPr>
        <w:spacing w:before="20" w:line="200" w:lineRule="exact"/>
        <w:rPr>
          <w:rFonts w:ascii="Arial" w:hAnsi="Arial" w:cs="Arial"/>
          <w:sz w:val="20"/>
          <w:szCs w:val="20"/>
        </w:rPr>
      </w:pPr>
    </w:p>
    <w:p w14:paraId="6A8C6DF4"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1"/>
        </w:rPr>
        <w:t>T</w:t>
      </w:r>
      <w:r w:rsidRPr="000E73CD">
        <w:rPr>
          <w:rFonts w:cs="Arial"/>
        </w:rPr>
        <w:t>he</w:t>
      </w:r>
      <w:r w:rsidRPr="000E73CD">
        <w:rPr>
          <w:rFonts w:cs="Arial"/>
          <w:spacing w:val="2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8"/>
        </w:rPr>
        <w:t xml:space="preserve"> </w:t>
      </w:r>
      <w:r w:rsidRPr="000E73CD">
        <w:rPr>
          <w:rFonts w:cs="Arial"/>
        </w:rPr>
        <w:t>may</w:t>
      </w:r>
      <w:r w:rsidRPr="000E73CD">
        <w:rPr>
          <w:rFonts w:cs="Arial"/>
          <w:spacing w:val="26"/>
        </w:rPr>
        <w:t xml:space="preserve"> </w:t>
      </w:r>
      <w:r w:rsidRPr="000E73CD">
        <w:rPr>
          <w:rFonts w:cs="Arial"/>
        </w:rPr>
        <w:t>d</w:t>
      </w:r>
      <w:r w:rsidRPr="000E73CD">
        <w:rPr>
          <w:rFonts w:cs="Arial"/>
          <w:spacing w:val="-2"/>
        </w:rPr>
        <w:t>i</w:t>
      </w:r>
      <w:r w:rsidRPr="000E73CD">
        <w:rPr>
          <w:rFonts w:cs="Arial"/>
        </w:rPr>
        <w:t>sc</w:t>
      </w:r>
      <w:r w:rsidRPr="000E73CD">
        <w:rPr>
          <w:rFonts w:cs="Arial"/>
          <w:spacing w:val="-2"/>
        </w:rPr>
        <w:t>l</w:t>
      </w:r>
      <w:r w:rsidRPr="000E73CD">
        <w:rPr>
          <w:rFonts w:cs="Arial"/>
        </w:rPr>
        <w:t>ose</w:t>
      </w:r>
      <w:r w:rsidRPr="000E73CD">
        <w:rPr>
          <w:rFonts w:cs="Arial"/>
          <w:spacing w:val="29"/>
        </w:rPr>
        <w:t xml:space="preserve"> </w:t>
      </w:r>
      <w:r w:rsidRPr="000E73CD">
        <w:rPr>
          <w:rFonts w:cs="Arial"/>
        </w:rPr>
        <w:t>to</w:t>
      </w:r>
      <w:r w:rsidRPr="000E73CD">
        <w:rPr>
          <w:rFonts w:cs="Arial"/>
          <w:spacing w:val="29"/>
        </w:rPr>
        <w:t xml:space="preserve"> </w:t>
      </w:r>
      <w:r w:rsidRPr="000E73CD">
        <w:rPr>
          <w:rFonts w:cs="Arial"/>
        </w:rPr>
        <w:t>a</w:t>
      </w:r>
      <w:r w:rsidRPr="000E73CD">
        <w:rPr>
          <w:rFonts w:cs="Arial"/>
          <w:spacing w:val="-1"/>
        </w:rPr>
        <w:t>n</w:t>
      </w:r>
      <w:r w:rsidRPr="000E73CD">
        <w:rPr>
          <w:rFonts w:cs="Arial"/>
        </w:rPr>
        <w:t>y</w:t>
      </w:r>
      <w:r w:rsidRPr="000E73CD">
        <w:rPr>
          <w:rFonts w:cs="Arial"/>
          <w:spacing w:val="27"/>
        </w:rPr>
        <w:t xml:space="preserve"> </w:t>
      </w:r>
      <w:r w:rsidRPr="000E73CD">
        <w:rPr>
          <w:rFonts w:cs="Arial"/>
          <w:spacing w:val="1"/>
        </w:rPr>
        <w:t>T</w:t>
      </w:r>
      <w:r w:rsidRPr="000E73CD">
        <w:rPr>
          <w:rFonts w:cs="Arial"/>
        </w:rPr>
        <w:t>ra</w:t>
      </w:r>
      <w:r w:rsidRPr="000E73CD">
        <w:rPr>
          <w:rFonts w:cs="Arial"/>
          <w:spacing w:val="-1"/>
        </w:rPr>
        <w:t>n</w:t>
      </w:r>
      <w:r w:rsidRPr="000E73CD">
        <w:rPr>
          <w:rFonts w:cs="Arial"/>
          <w:spacing w:val="-3"/>
        </w:rPr>
        <w:t>s</w:t>
      </w:r>
      <w:r w:rsidRPr="000E73CD">
        <w:rPr>
          <w:rFonts w:cs="Arial"/>
        </w:rPr>
        <w:t>feree</w:t>
      </w:r>
      <w:r w:rsidRPr="000E73CD">
        <w:rPr>
          <w:rFonts w:cs="Arial"/>
          <w:spacing w:val="29"/>
        </w:rPr>
        <w:t xml:space="preserve"> </w:t>
      </w:r>
      <w:r w:rsidRPr="000E73CD">
        <w:rPr>
          <w:rFonts w:cs="Arial"/>
        </w:rPr>
        <w:t>a</w:t>
      </w:r>
      <w:r w:rsidRPr="000E73CD">
        <w:rPr>
          <w:rFonts w:cs="Arial"/>
          <w:spacing w:val="-4"/>
        </w:rPr>
        <w:t>n</w:t>
      </w:r>
      <w:r w:rsidRPr="000E73CD">
        <w:rPr>
          <w:rFonts w:cs="Arial"/>
        </w:rPr>
        <w:t>y</w:t>
      </w:r>
      <w:r w:rsidRPr="000E73CD">
        <w:rPr>
          <w:rFonts w:cs="Arial"/>
          <w:spacing w:val="27"/>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28"/>
        </w:rPr>
        <w:t xml:space="preserve"> </w:t>
      </w:r>
      <w:r w:rsidRPr="000E73CD">
        <w:rPr>
          <w:rFonts w:cs="Arial"/>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9"/>
        </w:rPr>
        <w:t xml:space="preserve"> </w:t>
      </w:r>
      <w:r w:rsidRPr="000E73CD">
        <w:rPr>
          <w:rFonts w:cs="Arial"/>
          <w:spacing w:val="-3"/>
        </w:rPr>
        <w:t>o</w:t>
      </w:r>
      <w:r w:rsidRPr="000E73CD">
        <w:rPr>
          <w:rFonts w:cs="Arial"/>
        </w:rPr>
        <w:t>f</w:t>
      </w:r>
      <w:r w:rsidRPr="000E73CD">
        <w:rPr>
          <w:rFonts w:cs="Arial"/>
          <w:spacing w:val="32"/>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der</w:t>
      </w:r>
      <w:r w:rsidRPr="000E73CD">
        <w:rPr>
          <w:rFonts w:cs="Arial"/>
          <w:spacing w:val="15"/>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3"/>
        </w:rPr>
        <w:t xml:space="preserve"> </w:t>
      </w:r>
      <w:r w:rsidRPr="000E73CD">
        <w:rPr>
          <w:rFonts w:cs="Arial"/>
        </w:rPr>
        <w:t>re</w:t>
      </w:r>
      <w:r w:rsidRPr="000E73CD">
        <w:rPr>
          <w:rFonts w:cs="Arial"/>
          <w:spacing w:val="-2"/>
        </w:rPr>
        <w:t>l</w:t>
      </w:r>
      <w:r w:rsidRPr="000E73CD">
        <w:rPr>
          <w:rFonts w:cs="Arial"/>
        </w:rPr>
        <w:t>ates</w:t>
      </w:r>
      <w:r w:rsidRPr="000E73CD">
        <w:rPr>
          <w:rFonts w:cs="Arial"/>
          <w:spacing w:val="9"/>
        </w:rPr>
        <w:t xml:space="preserve"> </w:t>
      </w:r>
      <w:r w:rsidRPr="000E73CD">
        <w:rPr>
          <w:rFonts w:cs="Arial"/>
        </w:rPr>
        <w:t>to</w:t>
      </w:r>
      <w:r w:rsidRPr="000E73CD">
        <w:rPr>
          <w:rFonts w:cs="Arial"/>
          <w:spacing w:val="9"/>
        </w:rPr>
        <w:t xml:space="preserve"> </w:t>
      </w:r>
      <w:r w:rsidRPr="000E73CD">
        <w:rPr>
          <w:rFonts w:cs="Arial"/>
        </w:rPr>
        <w:t>the</w:t>
      </w:r>
      <w:r w:rsidRPr="000E73CD">
        <w:rPr>
          <w:rFonts w:cs="Arial"/>
          <w:spacing w:val="11"/>
        </w:rPr>
        <w:t xml:space="preserve"> </w:t>
      </w:r>
      <w:r w:rsidRPr="000E73CD">
        <w:rPr>
          <w:rFonts w:cs="Arial"/>
        </w:rPr>
        <w:t>p</w:t>
      </w:r>
      <w:r w:rsidRPr="000E73CD">
        <w:rPr>
          <w:rFonts w:cs="Arial"/>
          <w:spacing w:val="-4"/>
        </w:rPr>
        <w:t>e</w:t>
      </w:r>
      <w:r w:rsidRPr="000E73CD">
        <w:rPr>
          <w:rFonts w:cs="Arial"/>
          <w:spacing w:val="-2"/>
        </w:rPr>
        <w:t>r</w:t>
      </w:r>
      <w:r w:rsidRPr="000E73CD">
        <w:rPr>
          <w:rFonts w:cs="Arial"/>
          <w:spacing w:val="3"/>
        </w:rPr>
        <w:t>f</w:t>
      </w:r>
      <w:r w:rsidRPr="000E73CD">
        <w:rPr>
          <w:rFonts w:cs="Arial"/>
          <w:spacing w:val="-3"/>
        </w:rPr>
        <w:t>o</w:t>
      </w:r>
      <w:r w:rsidRPr="000E73CD">
        <w:rPr>
          <w:rFonts w:cs="Arial"/>
          <w:spacing w:val="-2"/>
        </w:rPr>
        <w:t>rm</w:t>
      </w:r>
      <w:r w:rsidRPr="000E73CD">
        <w:rPr>
          <w:rFonts w:cs="Arial"/>
        </w:rPr>
        <w:t>a</w:t>
      </w:r>
      <w:r w:rsidRPr="000E73CD">
        <w:rPr>
          <w:rFonts w:cs="Arial"/>
          <w:spacing w:val="-1"/>
        </w:rPr>
        <w:t>n</w:t>
      </w:r>
      <w:r w:rsidRPr="000E73CD">
        <w:rPr>
          <w:rFonts w:cs="Arial"/>
        </w:rPr>
        <w:t>ce</w:t>
      </w:r>
      <w:r w:rsidRPr="000E73CD">
        <w:rPr>
          <w:rFonts w:cs="Arial"/>
          <w:spacing w:val="11"/>
        </w:rPr>
        <w:t xml:space="preserve"> </w:t>
      </w:r>
      <w:r w:rsidRPr="000E73CD">
        <w:rPr>
          <w:rFonts w:cs="Arial"/>
          <w:spacing w:val="-3"/>
        </w:rPr>
        <w:t>o</w:t>
      </w:r>
      <w:r w:rsidRPr="000E73CD">
        <w:rPr>
          <w:rFonts w:cs="Arial"/>
        </w:rPr>
        <w:t>f</w:t>
      </w:r>
      <w:r w:rsidRPr="000E73CD">
        <w:rPr>
          <w:rFonts w:cs="Arial"/>
          <w:spacing w:val="12"/>
        </w:rPr>
        <w:t xml:space="preserve"> </w:t>
      </w:r>
      <w:r w:rsidRPr="000E73CD">
        <w:rPr>
          <w:rFonts w:cs="Arial"/>
        </w:rPr>
        <w:t>the</w:t>
      </w:r>
      <w:r w:rsidRPr="000E73CD">
        <w:rPr>
          <w:rFonts w:cs="Arial"/>
          <w:spacing w:val="14"/>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spacing w:val="-2"/>
        </w:rPr>
        <w:t>’</w:t>
      </w:r>
      <w:r w:rsidRPr="000E73CD">
        <w:rPr>
          <w:rFonts w:cs="Arial"/>
        </w:rPr>
        <w:t>s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1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15"/>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6"/>
        </w:rPr>
        <w:t xml:space="preserve"> </w:t>
      </w:r>
      <w:r w:rsidRPr="000E73CD">
        <w:rPr>
          <w:rFonts w:cs="Arial"/>
        </w:rPr>
        <w:t>In</w:t>
      </w:r>
      <w:r w:rsidRPr="000E73CD">
        <w:rPr>
          <w:rFonts w:cs="Arial"/>
          <w:spacing w:val="15"/>
        </w:rPr>
        <w:t xml:space="preserve"> </w:t>
      </w:r>
      <w:r w:rsidRPr="000E73CD">
        <w:rPr>
          <w:rFonts w:cs="Arial"/>
        </w:rPr>
        <w:t>su</w:t>
      </w:r>
      <w:r w:rsidRPr="000E73CD">
        <w:rPr>
          <w:rFonts w:cs="Arial"/>
          <w:spacing w:val="-3"/>
        </w:rPr>
        <w:t>c</w:t>
      </w:r>
      <w:r w:rsidRPr="000E73CD">
        <w:rPr>
          <w:rFonts w:cs="Arial"/>
        </w:rPr>
        <w:t>h c</w:t>
      </w:r>
      <w:r w:rsidRPr="000E73CD">
        <w:rPr>
          <w:rFonts w:cs="Arial"/>
          <w:spacing w:val="-2"/>
        </w:rPr>
        <w:t>i</w:t>
      </w:r>
      <w:r w:rsidRPr="000E73CD">
        <w:rPr>
          <w:rFonts w:cs="Arial"/>
        </w:rPr>
        <w:t>rcum</w:t>
      </w:r>
      <w:r w:rsidRPr="000E73CD">
        <w:rPr>
          <w:rFonts w:cs="Arial"/>
          <w:spacing w:val="-3"/>
        </w:rPr>
        <w:t>s</w:t>
      </w:r>
      <w:r w:rsidRPr="000E73CD">
        <w:rPr>
          <w:rFonts w:cs="Arial"/>
        </w:rPr>
        <w:t>ta</w:t>
      </w:r>
      <w:r w:rsidRPr="000E73CD">
        <w:rPr>
          <w:rFonts w:cs="Arial"/>
          <w:spacing w:val="-1"/>
        </w:rPr>
        <w:t>n</w:t>
      </w:r>
      <w:r w:rsidRPr="000E73CD">
        <w:rPr>
          <w:rFonts w:cs="Arial"/>
        </w:rPr>
        <w:t>ces</w:t>
      </w:r>
      <w:r w:rsidRPr="000E73CD">
        <w:rPr>
          <w:rFonts w:cs="Arial"/>
          <w:spacing w:val="5"/>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w:t>
      </w:r>
      <w:proofErr w:type="spellEnd"/>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1"/>
        </w:rPr>
        <w:t>T</w:t>
      </w:r>
      <w:r w:rsidRPr="000E73CD">
        <w:rPr>
          <w:rFonts w:cs="Arial"/>
          <w:spacing w:val="-2"/>
        </w:rPr>
        <w:t>r</w:t>
      </w:r>
      <w:r w:rsidRPr="000E73CD">
        <w:rPr>
          <w:rFonts w:cs="Arial"/>
        </w:rPr>
        <w:t>a</w:t>
      </w:r>
      <w:r w:rsidRPr="000E73CD">
        <w:rPr>
          <w:rFonts w:cs="Arial"/>
          <w:spacing w:val="-1"/>
        </w:rPr>
        <w:t>n</w:t>
      </w:r>
      <w:r w:rsidRPr="000E73CD">
        <w:rPr>
          <w:rFonts w:cs="Arial"/>
          <w:spacing w:val="-3"/>
        </w:rPr>
        <w:t>s</w:t>
      </w:r>
      <w:r w:rsidRPr="000E73CD">
        <w:rPr>
          <w:rFonts w:cs="Arial"/>
          <w:spacing w:val="3"/>
        </w:rPr>
        <w:t>f</w:t>
      </w:r>
      <w:r w:rsidRPr="000E73CD">
        <w:rPr>
          <w:rFonts w:cs="Arial"/>
        </w:rPr>
        <w:t>eree</w:t>
      </w:r>
      <w:r w:rsidRPr="000E73CD">
        <w:rPr>
          <w:rFonts w:cs="Arial"/>
          <w:spacing w:val="5"/>
        </w:rPr>
        <w:t xml:space="preserve"> </w:t>
      </w:r>
      <w:r w:rsidRPr="000E73CD">
        <w:rPr>
          <w:rFonts w:cs="Arial"/>
        </w:rPr>
        <w:t>to</w:t>
      </w:r>
      <w:r w:rsidRPr="000E73CD">
        <w:rPr>
          <w:rFonts w:cs="Arial"/>
          <w:spacing w:val="7"/>
        </w:rPr>
        <w:t xml:space="preserve"> </w:t>
      </w:r>
      <w:r w:rsidRPr="000E73CD">
        <w:rPr>
          <w:rFonts w:cs="Arial"/>
        </w:rPr>
        <w:t>use</w:t>
      </w:r>
      <w:r w:rsidRPr="000E73CD">
        <w:rPr>
          <w:rFonts w:cs="Arial"/>
          <w:spacing w:val="7"/>
        </w:rPr>
        <w:t xml:space="preserve"> </w:t>
      </w:r>
      <w:r w:rsidRPr="000E73CD">
        <w:rPr>
          <w:rFonts w:cs="Arial"/>
        </w:rPr>
        <w:t>such</w:t>
      </w:r>
      <w:r w:rsidRPr="000E73CD">
        <w:rPr>
          <w:rFonts w:cs="Arial"/>
          <w:spacing w:val="7"/>
        </w:rPr>
        <w:t xml:space="preserve"> </w:t>
      </w:r>
      <w:r w:rsidRPr="000E73CD">
        <w:rPr>
          <w:rFonts w:cs="Arial"/>
          <w:spacing w:val="-2"/>
        </w:rPr>
        <w:t>C</w:t>
      </w:r>
      <w:r w:rsidRPr="000E73CD">
        <w:rPr>
          <w:rFonts w:cs="Arial"/>
          <w:spacing w:val="-3"/>
        </w:rPr>
        <w:t>on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 I</w:t>
      </w:r>
      <w:r w:rsidRPr="000E73CD">
        <w:rPr>
          <w:rFonts w:cs="Arial"/>
          <w:spacing w:val="-3"/>
        </w:rPr>
        <w:t>n</w:t>
      </w:r>
      <w:r w:rsidRPr="000E73CD">
        <w:rPr>
          <w:rFonts w:cs="Arial"/>
          <w:spacing w:val="3"/>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o</w:t>
      </w:r>
      <w:r w:rsidRPr="000E73CD">
        <w:rPr>
          <w:rFonts w:cs="Arial"/>
          <w:spacing w:val="-1"/>
        </w:rPr>
        <w:t>n</w:t>
      </w:r>
      <w:r w:rsidRPr="000E73CD">
        <w:rPr>
          <w:rFonts w:cs="Arial"/>
          <w:spacing w:val="-2"/>
        </w:rPr>
        <w:t>l</w:t>
      </w:r>
      <w:r w:rsidRPr="000E73CD">
        <w:rPr>
          <w:rFonts w:cs="Arial"/>
        </w:rPr>
        <w:t>y</w:t>
      </w:r>
      <w:r w:rsidRPr="000E73CD">
        <w:rPr>
          <w:rFonts w:cs="Arial"/>
          <w:spacing w:val="3"/>
        </w:rPr>
        <w:t xml:space="preserve"> f</w:t>
      </w:r>
      <w:r w:rsidRPr="000E73CD">
        <w:rPr>
          <w:rFonts w:cs="Arial"/>
        </w:rPr>
        <w:t>or</w:t>
      </w:r>
      <w:r w:rsidRPr="000E73CD">
        <w:rPr>
          <w:rFonts w:cs="Arial"/>
          <w:spacing w:val="3"/>
        </w:rPr>
        <w:t xml:space="preserve"> </w:t>
      </w:r>
      <w:r w:rsidRPr="000E73CD">
        <w:rPr>
          <w:rFonts w:cs="Arial"/>
        </w:rPr>
        <w:t>p</w:t>
      </w:r>
      <w:r w:rsidRPr="000E73CD">
        <w:rPr>
          <w:rFonts w:cs="Arial"/>
          <w:spacing w:val="-4"/>
        </w:rPr>
        <w:t>u</w:t>
      </w:r>
      <w:r w:rsidRPr="000E73CD">
        <w:rPr>
          <w:rFonts w:cs="Arial"/>
        </w:rPr>
        <w:t>r</w:t>
      </w:r>
      <w:r w:rsidRPr="000E73CD">
        <w:rPr>
          <w:rFonts w:cs="Arial"/>
          <w:spacing w:val="-3"/>
        </w:rPr>
        <w:t>p</w:t>
      </w:r>
      <w:r w:rsidRPr="000E73CD">
        <w:rPr>
          <w:rFonts w:cs="Arial"/>
        </w:rPr>
        <w:t>os</w:t>
      </w:r>
      <w:r w:rsidRPr="000E73CD">
        <w:rPr>
          <w:rFonts w:cs="Arial"/>
          <w:spacing w:val="-1"/>
        </w:rPr>
        <w:t>e</w:t>
      </w:r>
      <w:r w:rsidRPr="000E73CD">
        <w:rPr>
          <w:rFonts w:cs="Arial"/>
        </w:rPr>
        <w:t>s</w:t>
      </w:r>
      <w:r w:rsidRPr="000E73CD">
        <w:rPr>
          <w:rFonts w:cs="Arial"/>
          <w:spacing w:val="6"/>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n</w:t>
      </w:r>
      <w:r w:rsidRPr="000E73CD">
        <w:rPr>
          <w:rFonts w:cs="Arial"/>
        </w:rPr>
        <w:t>g</w:t>
      </w:r>
      <w:r w:rsidRPr="000E73CD">
        <w:rPr>
          <w:rFonts w:cs="Arial"/>
          <w:spacing w:val="5"/>
        </w:rPr>
        <w:t xml:space="preserve"> </w:t>
      </w:r>
      <w:r w:rsidRPr="000E73CD">
        <w:rPr>
          <w:rFonts w:cs="Arial"/>
        </w:rPr>
        <w:t xml:space="preserve">to </w:t>
      </w:r>
      <w:r w:rsidRPr="000E73CD">
        <w:rPr>
          <w:rFonts w:cs="Arial"/>
          <w:spacing w:val="1"/>
        </w:rPr>
        <w:t>t</w:t>
      </w:r>
      <w:r w:rsidRPr="000E73CD">
        <w:rPr>
          <w:rFonts w:cs="Arial"/>
        </w:rPr>
        <w:t>he</w:t>
      </w:r>
      <w:r w:rsidRPr="000E73CD">
        <w:rPr>
          <w:rFonts w:cs="Arial"/>
          <w:spacing w:val="2"/>
        </w:rPr>
        <w:t xml:space="preserve"> </w:t>
      </w:r>
      <w:r w:rsidRPr="000E73CD">
        <w:rPr>
          <w:rFonts w:cs="Arial"/>
        </w:rPr>
        <w:t>p</w:t>
      </w:r>
      <w:r w:rsidRPr="000E73CD">
        <w:rPr>
          <w:rFonts w:cs="Arial"/>
          <w:spacing w:val="-1"/>
        </w:rPr>
        <w:t>e</w:t>
      </w:r>
      <w:r w:rsidRPr="000E73CD">
        <w:rPr>
          <w:rFonts w:cs="Arial"/>
          <w:spacing w:val="-2"/>
        </w:rPr>
        <w:t>r</w:t>
      </w:r>
      <w:r w:rsidRPr="000E73CD">
        <w:rPr>
          <w:rFonts w:cs="Arial"/>
          <w:spacing w:val="3"/>
        </w:rPr>
        <w:t>f</w:t>
      </w:r>
      <w:r w:rsidRPr="000E73CD">
        <w:rPr>
          <w:rFonts w:cs="Arial"/>
          <w:spacing w:val="-3"/>
        </w:rPr>
        <w:t>o</w:t>
      </w:r>
      <w:r w:rsidRPr="000E73CD">
        <w:rPr>
          <w:rFonts w:cs="Arial"/>
        </w:rPr>
        <w:t>rma</w:t>
      </w:r>
      <w:r w:rsidRPr="000E73CD">
        <w:rPr>
          <w:rFonts w:cs="Arial"/>
          <w:spacing w:val="-1"/>
        </w:rPr>
        <w:t>n</w:t>
      </w:r>
      <w:r w:rsidRPr="000E73CD">
        <w:rPr>
          <w:rFonts w:cs="Arial"/>
        </w:rPr>
        <w:t>ce</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the</w:t>
      </w:r>
      <w:r w:rsidRPr="000E73CD">
        <w:rPr>
          <w:rFonts w:cs="Arial"/>
          <w:spacing w:val="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
        </w:rPr>
        <w:t xml:space="preserve"> </w:t>
      </w:r>
      <w:r w:rsidRPr="000E73CD">
        <w:rPr>
          <w:rFonts w:cs="Arial"/>
          <w:spacing w:val="-1"/>
        </w:rPr>
        <w:t>P</w:t>
      </w:r>
      <w:r w:rsidRPr="000E73CD">
        <w:rPr>
          <w:rFonts w:cs="Arial"/>
          <w:spacing w:val="3"/>
        </w:rPr>
        <w:t>r</w:t>
      </w:r>
      <w:r w:rsidRPr="000E73CD">
        <w:rPr>
          <w:rFonts w:cs="Arial"/>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spacing w:val="-2"/>
        </w:rPr>
        <w:t>’</w:t>
      </w:r>
      <w:r w:rsidRPr="000E73CD">
        <w:rPr>
          <w:rFonts w:cs="Arial"/>
        </w:rPr>
        <w:t>s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1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rPr>
        <w:t>th</w:t>
      </w:r>
      <w:r w:rsidRPr="000E73CD">
        <w:rPr>
          <w:rFonts w:cs="Arial"/>
          <w:spacing w:val="-2"/>
        </w:rPr>
        <w:t>i</w:t>
      </w:r>
      <w:r w:rsidRPr="000E73CD">
        <w:rPr>
          <w:rFonts w:cs="Arial"/>
        </w:rPr>
        <w:t>s</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3"/>
        </w:rPr>
        <w:t xml:space="preserve"> </w:t>
      </w:r>
      <w:r w:rsidRPr="000E73CD">
        <w:rPr>
          <w:rFonts w:cs="Arial"/>
        </w:rPr>
        <w:t>no other</w:t>
      </w:r>
      <w:r w:rsidRPr="000E73CD">
        <w:rPr>
          <w:rFonts w:cs="Arial"/>
          <w:spacing w:val="27"/>
        </w:rPr>
        <w:t xml:space="preserve"> </w:t>
      </w:r>
      <w:r w:rsidRPr="000E73CD">
        <w:rPr>
          <w:rFonts w:cs="Arial"/>
        </w:rPr>
        <w:t>p</w:t>
      </w:r>
      <w:r w:rsidRPr="000E73CD">
        <w:rPr>
          <w:rFonts w:cs="Arial"/>
          <w:spacing w:val="-1"/>
        </w:rPr>
        <w:t>u</w:t>
      </w:r>
      <w:r w:rsidRPr="000E73CD">
        <w:rPr>
          <w:rFonts w:cs="Arial"/>
        </w:rPr>
        <w:t>rp</w:t>
      </w:r>
      <w:r w:rsidRPr="000E73CD">
        <w:rPr>
          <w:rFonts w:cs="Arial"/>
          <w:spacing w:val="-1"/>
        </w:rPr>
        <w:t>o</w:t>
      </w:r>
      <w:r w:rsidRPr="000E73CD">
        <w:rPr>
          <w:rFonts w:cs="Arial"/>
        </w:rPr>
        <w:t>se</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6"/>
        </w:rPr>
        <w:t xml:space="preserve"> </w:t>
      </w:r>
      <w:r w:rsidRPr="000E73CD">
        <w:rPr>
          <w:rFonts w:cs="Arial"/>
        </w:rPr>
        <w:t>ta</w:t>
      </w:r>
      <w:r w:rsidRPr="000E73CD">
        <w:rPr>
          <w:rFonts w:cs="Arial"/>
          <w:spacing w:val="1"/>
        </w:rPr>
        <w:t>k</w:t>
      </w:r>
      <w:r w:rsidRPr="000E73CD">
        <w:rPr>
          <w:rFonts w:cs="Arial"/>
        </w:rPr>
        <w:t>e</w:t>
      </w:r>
      <w:r w:rsidRPr="000E73CD">
        <w:rPr>
          <w:rFonts w:cs="Arial"/>
          <w:spacing w:val="27"/>
        </w:rPr>
        <w:t xml:space="preserve"> </w:t>
      </w:r>
      <w:r w:rsidRPr="000E73CD">
        <w:rPr>
          <w:rFonts w:cs="Arial"/>
        </w:rPr>
        <w:t>a</w:t>
      </w:r>
      <w:r w:rsidRPr="000E73CD">
        <w:rPr>
          <w:rFonts w:cs="Arial"/>
          <w:spacing w:val="-2"/>
        </w:rPr>
        <w:t>l</w:t>
      </w:r>
      <w:r w:rsidRPr="000E73CD">
        <w:rPr>
          <w:rFonts w:cs="Arial"/>
        </w:rPr>
        <w:t>l</w:t>
      </w:r>
      <w:r w:rsidRPr="000E73CD">
        <w:rPr>
          <w:rFonts w:cs="Arial"/>
          <w:spacing w:val="26"/>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27"/>
        </w:rPr>
        <w:t xml:space="preserve"> </w:t>
      </w:r>
      <w:r w:rsidRPr="000E73CD">
        <w:rPr>
          <w:rFonts w:cs="Arial"/>
        </w:rPr>
        <w:t>st</w:t>
      </w:r>
      <w:r w:rsidRPr="000E73CD">
        <w:rPr>
          <w:rFonts w:cs="Arial"/>
          <w:spacing w:val="-3"/>
        </w:rPr>
        <w:t>e</w:t>
      </w:r>
      <w:r w:rsidRPr="000E73CD">
        <w:rPr>
          <w:rFonts w:cs="Arial"/>
        </w:rPr>
        <w:t>ps</w:t>
      </w:r>
      <w:r w:rsidRPr="000E73CD">
        <w:rPr>
          <w:rFonts w:cs="Arial"/>
          <w:spacing w:val="27"/>
        </w:rPr>
        <w:t xml:space="preserve"> </w:t>
      </w:r>
      <w:r w:rsidRPr="000E73CD">
        <w:rPr>
          <w:rFonts w:cs="Arial"/>
        </w:rPr>
        <w:t>to</w:t>
      </w:r>
      <w:r w:rsidRPr="000E73CD">
        <w:rPr>
          <w:rFonts w:cs="Arial"/>
          <w:spacing w:val="27"/>
        </w:rPr>
        <w:t xml:space="preserve"> </w:t>
      </w:r>
      <w:r w:rsidRPr="000E73CD">
        <w:rPr>
          <w:rFonts w:cs="Arial"/>
        </w:rPr>
        <w:t>e</w:t>
      </w:r>
      <w:r w:rsidRPr="000E73CD">
        <w:rPr>
          <w:rFonts w:cs="Arial"/>
          <w:spacing w:val="-1"/>
        </w:rPr>
        <w:t>n</w:t>
      </w:r>
      <w:r w:rsidRPr="000E73CD">
        <w:rPr>
          <w:rFonts w:cs="Arial"/>
        </w:rPr>
        <w:t>sure</w:t>
      </w:r>
      <w:r w:rsidRPr="000E73CD">
        <w:rPr>
          <w:rFonts w:cs="Arial"/>
          <w:spacing w:val="27"/>
        </w:rPr>
        <w:t xml:space="preserve"> </w:t>
      </w:r>
      <w:r w:rsidRPr="000E73CD">
        <w:rPr>
          <w:rFonts w:cs="Arial"/>
        </w:rPr>
        <w:t>th</w:t>
      </w:r>
      <w:r w:rsidRPr="000E73CD">
        <w:rPr>
          <w:rFonts w:cs="Arial"/>
          <w:spacing w:val="-1"/>
        </w:rPr>
        <w:t>a</w:t>
      </w:r>
      <w:r w:rsidRPr="000E73CD">
        <w:rPr>
          <w:rFonts w:cs="Arial"/>
        </w:rPr>
        <w:t>t</w:t>
      </w:r>
      <w:r w:rsidRPr="000E73CD">
        <w:rPr>
          <w:rFonts w:cs="Arial"/>
          <w:spacing w:val="28"/>
        </w:rPr>
        <w:t xml:space="preserve"> </w:t>
      </w:r>
      <w:r w:rsidRPr="000E73CD">
        <w:rPr>
          <w:rFonts w:cs="Arial"/>
        </w:rPr>
        <w:t>the</w:t>
      </w:r>
      <w:r w:rsidRPr="000E73CD">
        <w:rPr>
          <w:rFonts w:cs="Arial"/>
          <w:spacing w:val="24"/>
        </w:rPr>
        <w:t xml:space="preserve"> </w:t>
      </w:r>
      <w:r w:rsidRPr="000E73CD">
        <w:rPr>
          <w:rFonts w:cs="Arial"/>
        </w:rPr>
        <w:t>T</w:t>
      </w:r>
      <w:r w:rsidRPr="000E73CD">
        <w:rPr>
          <w:rFonts w:cs="Arial"/>
          <w:spacing w:val="-2"/>
        </w:rPr>
        <w:t>r</w:t>
      </w:r>
      <w:r w:rsidRPr="000E73CD">
        <w:rPr>
          <w:rFonts w:cs="Arial"/>
        </w:rPr>
        <w:t>a</w:t>
      </w:r>
      <w:r w:rsidRPr="000E73CD">
        <w:rPr>
          <w:rFonts w:cs="Arial"/>
          <w:spacing w:val="-1"/>
        </w:rPr>
        <w:t>n</w:t>
      </w:r>
      <w:r w:rsidRPr="000E73CD">
        <w:rPr>
          <w:rFonts w:cs="Arial"/>
          <w:spacing w:val="-3"/>
        </w:rPr>
        <w:t>s</w:t>
      </w:r>
      <w:r w:rsidRPr="000E73CD">
        <w:rPr>
          <w:rFonts w:cs="Arial"/>
          <w:spacing w:val="3"/>
        </w:rPr>
        <w:t>f</w:t>
      </w:r>
      <w:r w:rsidRPr="000E73CD">
        <w:rPr>
          <w:rFonts w:cs="Arial"/>
        </w:rPr>
        <w:t xml:space="preserve">eree </w:t>
      </w:r>
      <w:r w:rsidRPr="000E73CD">
        <w:rPr>
          <w:rFonts w:cs="Arial"/>
          <w:spacing w:val="1"/>
        </w:rPr>
        <w:t>g</w:t>
      </w:r>
      <w:r w:rsidRPr="000E73CD">
        <w:rPr>
          <w:rFonts w:cs="Arial"/>
          <w:spacing w:val="-2"/>
        </w:rPr>
        <w:t>i</w:t>
      </w:r>
      <w:r w:rsidRPr="000E73CD">
        <w:rPr>
          <w:rFonts w:cs="Arial"/>
          <w:spacing w:val="-3"/>
        </w:rPr>
        <w:t>v</w:t>
      </w:r>
      <w:r w:rsidRPr="000E73CD">
        <w:rPr>
          <w:rFonts w:cs="Arial"/>
        </w:rPr>
        <w:t>es a</w:t>
      </w:r>
      <w:r w:rsidRPr="000E73CD">
        <w:rPr>
          <w:rFonts w:cs="Arial"/>
          <w:spacing w:val="1"/>
        </w:rPr>
        <w:t xml:space="preserve"> </w:t>
      </w:r>
      <w:r w:rsidRPr="000E73CD">
        <w:rPr>
          <w:rFonts w:cs="Arial"/>
        </w:rPr>
        <w:t>co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spacing w:val="-3"/>
        </w:rPr>
        <w:t>n</w:t>
      </w:r>
      <w:r w:rsidRPr="000E73CD">
        <w:rPr>
          <w:rFonts w:cs="Arial"/>
        </w:rPr>
        <w:t>t</w:t>
      </w:r>
      <w:r w:rsidRPr="000E73CD">
        <w:rPr>
          <w:rFonts w:cs="Arial"/>
          <w:spacing w:val="-2"/>
        </w:rPr>
        <w:t>i</w:t>
      </w:r>
      <w:r w:rsidRPr="000E73CD">
        <w:rPr>
          <w:rFonts w:cs="Arial"/>
        </w:rPr>
        <w:t>a</w:t>
      </w:r>
      <w:r w:rsidRPr="000E73CD">
        <w:rPr>
          <w:rFonts w:cs="Arial"/>
          <w:spacing w:val="-2"/>
        </w:rPr>
        <w:t>li</w:t>
      </w:r>
      <w:r w:rsidRPr="000E73CD">
        <w:rPr>
          <w:rFonts w:cs="Arial"/>
        </w:rPr>
        <w:t>ty</w:t>
      </w:r>
      <w:r w:rsidRPr="000E73CD">
        <w:rPr>
          <w:rFonts w:cs="Arial"/>
          <w:spacing w:val="-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spacing w:val="-2"/>
        </w:rPr>
        <w:t>i</w:t>
      </w:r>
      <w:r w:rsidRPr="000E73CD">
        <w:rPr>
          <w:rFonts w:cs="Arial"/>
        </w:rPr>
        <w:t>n</w:t>
      </w:r>
      <w:r w:rsidRPr="000E73CD">
        <w:rPr>
          <w:rFonts w:cs="Arial"/>
          <w:spacing w:val="1"/>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spacing w:val="-3"/>
        </w:rPr>
        <w:t>s</w:t>
      </w:r>
      <w:r w:rsidRPr="000E73CD">
        <w:rPr>
          <w:rFonts w:cs="Arial"/>
        </w:rPr>
        <w:t xml:space="preserve">uch </w:t>
      </w:r>
      <w:r w:rsidRPr="000E73CD">
        <w:rPr>
          <w:rFonts w:cs="Arial"/>
          <w:spacing w:val="-2"/>
        </w:rPr>
        <w:t>C</w:t>
      </w:r>
      <w:r w:rsidRPr="000E73CD">
        <w:rPr>
          <w:rFonts w:cs="Arial"/>
        </w:rPr>
        <w:t>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1"/>
        </w:rPr>
        <w:t>a</w:t>
      </w:r>
      <w:r w:rsidRPr="000E73CD">
        <w:rPr>
          <w:rFonts w:cs="Arial"/>
        </w:rPr>
        <w:t>l</w:t>
      </w:r>
      <w:r w:rsidRPr="000E73CD">
        <w:rPr>
          <w:rFonts w:cs="Arial"/>
          <w:spacing w:val="-3"/>
        </w:rPr>
        <w:t xml:space="preserve"> </w:t>
      </w:r>
      <w:r w:rsidRPr="000E73CD">
        <w:rPr>
          <w:rFonts w:cs="Arial"/>
        </w:rPr>
        <w:t>I</w:t>
      </w:r>
      <w:r w:rsidRPr="000E73CD">
        <w:rPr>
          <w:rFonts w:cs="Arial"/>
          <w:spacing w:val="-3"/>
        </w:rPr>
        <w:t>n</w:t>
      </w:r>
      <w:r w:rsidRPr="000E73CD">
        <w:rPr>
          <w:rFonts w:cs="Arial"/>
          <w:spacing w:val="3"/>
        </w:rPr>
        <w:t>f</w:t>
      </w:r>
      <w:r w:rsidRPr="000E73CD">
        <w:rPr>
          <w:rFonts w:cs="Arial"/>
          <w:spacing w:val="-3"/>
        </w:rPr>
        <w:t>o</w:t>
      </w:r>
      <w:r w:rsidRPr="000E73CD">
        <w:rPr>
          <w:rFonts w:cs="Arial"/>
        </w:rPr>
        <w:t>rm</w:t>
      </w:r>
      <w:r w:rsidRPr="000E73CD">
        <w:rPr>
          <w:rFonts w:cs="Arial"/>
          <w:spacing w:val="-3"/>
        </w:rPr>
        <w:t>a</w:t>
      </w:r>
      <w:r w:rsidRPr="000E73CD">
        <w:rPr>
          <w:rFonts w:cs="Arial"/>
          <w:spacing w:val="-2"/>
        </w:rPr>
        <w:t>ti</w:t>
      </w:r>
      <w:r w:rsidRPr="000E73CD">
        <w:rPr>
          <w:rFonts w:cs="Arial"/>
        </w:rPr>
        <w:t>o</w:t>
      </w:r>
      <w:r w:rsidRPr="000E73CD">
        <w:rPr>
          <w:rFonts w:cs="Arial"/>
          <w:spacing w:val="-1"/>
        </w:rPr>
        <w:t>n</w:t>
      </w:r>
      <w:r w:rsidRPr="000E73CD">
        <w:rPr>
          <w:rFonts w:cs="Arial"/>
        </w:rPr>
        <w:t>.</w:t>
      </w:r>
    </w:p>
    <w:p w14:paraId="28632161" w14:textId="77777777" w:rsidR="00D21347" w:rsidRPr="000E73CD" w:rsidRDefault="00D21347">
      <w:pPr>
        <w:spacing w:before="20" w:line="200" w:lineRule="exact"/>
        <w:rPr>
          <w:rFonts w:ascii="Arial" w:hAnsi="Arial" w:cs="Arial"/>
          <w:sz w:val="20"/>
          <w:szCs w:val="20"/>
        </w:rPr>
      </w:pPr>
    </w:p>
    <w:p w14:paraId="7E0443C0" w14:textId="77777777" w:rsidR="00E235DA" w:rsidRPr="000E73CD" w:rsidRDefault="003E03A9" w:rsidP="00AF6818">
      <w:pPr>
        <w:pStyle w:val="BodyText"/>
        <w:numPr>
          <w:ilvl w:val="1"/>
          <w:numId w:val="1"/>
        </w:numPr>
        <w:tabs>
          <w:tab w:val="left" w:pos="1093"/>
        </w:tabs>
        <w:ind w:right="116"/>
        <w:jc w:val="both"/>
        <w:rPr>
          <w:rFonts w:cs="Arial"/>
        </w:rPr>
      </w:pPr>
      <w:r w:rsidRPr="000E73CD">
        <w:rPr>
          <w:rFonts w:cs="Arial"/>
          <w:spacing w:val="-2"/>
        </w:rPr>
        <w:t>I</w:t>
      </w:r>
      <w:r w:rsidRPr="000E73CD">
        <w:rPr>
          <w:rFonts w:cs="Arial"/>
        </w:rPr>
        <w:t>f</w:t>
      </w:r>
      <w:r w:rsidRPr="000E73CD">
        <w:rPr>
          <w:rFonts w:cs="Arial"/>
          <w:spacing w:val="13"/>
        </w:rPr>
        <w:t xml:space="preserve"> </w:t>
      </w:r>
      <w:r w:rsidRPr="000E73CD">
        <w:rPr>
          <w:rFonts w:cs="Arial"/>
        </w:rPr>
        <w:t>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s</w:t>
      </w:r>
      <w:r w:rsidRPr="000E73CD">
        <w:rPr>
          <w:rFonts w:cs="Arial"/>
          <w:spacing w:val="10"/>
        </w:rPr>
        <w:t xml:space="preserve"> </w:t>
      </w:r>
      <w:r w:rsidRPr="000E73CD">
        <w:rPr>
          <w:rFonts w:cs="Arial"/>
          <w:spacing w:val="-2"/>
        </w:rPr>
        <w:t>i</w:t>
      </w:r>
      <w:r w:rsidRPr="000E73CD">
        <w:rPr>
          <w:rFonts w:cs="Arial"/>
        </w:rPr>
        <w:t>ts</w:t>
      </w:r>
      <w:r w:rsidRPr="000E73CD">
        <w:rPr>
          <w:rFonts w:cs="Arial"/>
          <w:spacing w:val="10"/>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9"/>
        </w:rPr>
        <w:t xml:space="preserve"> </w:t>
      </w:r>
      <w:r w:rsidRPr="000E73CD">
        <w:rPr>
          <w:rFonts w:cs="Arial"/>
        </w:rPr>
        <w:t>co</w:t>
      </w:r>
      <w:r w:rsidRPr="000E73CD">
        <w:rPr>
          <w:rFonts w:cs="Arial"/>
          <w:spacing w:val="-1"/>
        </w:rPr>
        <w:t>n</w:t>
      </w:r>
      <w:r w:rsidRPr="000E73CD">
        <w:rPr>
          <w:rFonts w:cs="Arial"/>
        </w:rPr>
        <w:t>se</w:t>
      </w:r>
      <w:r w:rsidRPr="000E73CD">
        <w:rPr>
          <w:rFonts w:cs="Arial"/>
          <w:spacing w:val="-1"/>
        </w:rPr>
        <w:t>n</w:t>
      </w:r>
      <w:r w:rsidRPr="000E73CD">
        <w:rPr>
          <w:rFonts w:cs="Arial"/>
        </w:rPr>
        <w:t>t</w:t>
      </w:r>
      <w:r w:rsidRPr="000E73CD">
        <w:rPr>
          <w:rFonts w:cs="Arial"/>
          <w:spacing w:val="11"/>
        </w:rPr>
        <w:t xml:space="preserve"> </w:t>
      </w:r>
      <w:r w:rsidRPr="000E73CD">
        <w:rPr>
          <w:rFonts w:cs="Arial"/>
        </w:rPr>
        <w:t>p</w:t>
      </w:r>
      <w:r w:rsidRPr="000E73CD">
        <w:rPr>
          <w:rFonts w:cs="Arial"/>
          <w:spacing w:val="-1"/>
        </w:rPr>
        <w:t>u</w:t>
      </w:r>
      <w:r w:rsidRPr="000E73CD">
        <w:rPr>
          <w:rFonts w:cs="Arial"/>
        </w:rPr>
        <w:t>rsu</w:t>
      </w:r>
      <w:r w:rsidRPr="000E73CD">
        <w:rPr>
          <w:rFonts w:cs="Arial"/>
          <w:spacing w:val="-4"/>
        </w:rPr>
        <w:t>a</w:t>
      </w:r>
      <w:r w:rsidRPr="000E73CD">
        <w:rPr>
          <w:rFonts w:cs="Arial"/>
        </w:rPr>
        <w:t>nt</w:t>
      </w:r>
      <w:r w:rsidRPr="000E73CD">
        <w:rPr>
          <w:rFonts w:cs="Arial"/>
          <w:spacing w:val="11"/>
        </w:rPr>
        <w:t xml:space="preserve"> </w:t>
      </w:r>
      <w:r w:rsidRPr="000E73CD">
        <w:rPr>
          <w:rFonts w:cs="Arial"/>
        </w:rPr>
        <w:t>to</w:t>
      </w:r>
      <w:r w:rsidRPr="000E73CD">
        <w:rPr>
          <w:rFonts w:cs="Arial"/>
          <w:spacing w:val="14"/>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0"/>
        </w:rPr>
        <w:t xml:space="preserve"> </w:t>
      </w:r>
      <w:r w:rsidRPr="000E73CD">
        <w:rPr>
          <w:rFonts w:cs="Arial"/>
          <w:spacing w:val="-1"/>
        </w:rPr>
        <w:t>23</w:t>
      </w:r>
      <w:r w:rsidRPr="000E73CD">
        <w:rPr>
          <w:rFonts w:cs="Arial"/>
        </w:rPr>
        <w:t>.1</w:t>
      </w:r>
      <w:r w:rsidRPr="000E73CD">
        <w:rPr>
          <w:rFonts w:cs="Arial"/>
          <w:spacing w:val="10"/>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w:t>
      </w:r>
      <w:r w:rsidRPr="000E73CD">
        <w:rPr>
          <w:rFonts w:cs="Arial"/>
          <w:spacing w:val="-2"/>
        </w:rPr>
        <w:t>i</w:t>
      </w:r>
      <w:r w:rsidRPr="000E73CD">
        <w:rPr>
          <w:rFonts w:cs="Arial"/>
        </w:rPr>
        <w:t>s</w:t>
      </w:r>
      <w:r w:rsidRPr="000E73CD">
        <w:rPr>
          <w:rFonts w:cs="Arial"/>
          <w:spacing w:val="1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 th</w:t>
      </w:r>
      <w:r w:rsidRPr="000E73CD">
        <w:rPr>
          <w:rFonts w:cs="Arial"/>
          <w:spacing w:val="-1"/>
        </w:rPr>
        <w:t>e</w:t>
      </w:r>
      <w:r w:rsidRPr="000E73CD">
        <w:rPr>
          <w:rFonts w:cs="Arial"/>
        </w:rPr>
        <w:t>n</w:t>
      </w:r>
      <w:r w:rsidRPr="000E73CD">
        <w:rPr>
          <w:rFonts w:cs="Arial"/>
          <w:spacing w:val="16"/>
        </w:rPr>
        <w:t xml:space="preserve"> </w:t>
      </w:r>
      <w:r w:rsidRPr="000E73CD">
        <w:rPr>
          <w:rFonts w:cs="Arial"/>
        </w:rPr>
        <w:t>the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6"/>
        </w:rPr>
        <w:t xml:space="preserve"> </w:t>
      </w:r>
      <w:r w:rsidRPr="000E73CD">
        <w:rPr>
          <w:rFonts w:cs="Arial"/>
          <w:spacing w:val="-1"/>
        </w:rPr>
        <w:t>P</w:t>
      </w:r>
      <w:r w:rsidRPr="000E73CD">
        <w:rPr>
          <w:rFonts w:cs="Arial"/>
        </w:rPr>
        <w:t>rovid</w:t>
      </w:r>
      <w:r w:rsidRPr="000E73CD">
        <w:rPr>
          <w:rFonts w:cs="Arial"/>
          <w:spacing w:val="-1"/>
        </w:rPr>
        <w:t>e</w:t>
      </w:r>
      <w:r w:rsidRPr="000E73CD">
        <w:rPr>
          <w:rFonts w:cs="Arial"/>
        </w:rPr>
        <w:t>r</w:t>
      </w:r>
      <w:r w:rsidRPr="000E73CD">
        <w:rPr>
          <w:rFonts w:cs="Arial"/>
          <w:spacing w:val="1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5"/>
        </w:rPr>
        <w:t xml:space="preserve"> </w:t>
      </w:r>
      <w:r w:rsidRPr="000E73CD">
        <w:rPr>
          <w:rFonts w:cs="Arial"/>
        </w:rPr>
        <w:t>re</w:t>
      </w:r>
      <w:r w:rsidRPr="000E73CD">
        <w:rPr>
          <w:rFonts w:cs="Arial"/>
          <w:spacing w:val="-2"/>
        </w:rPr>
        <w:t>i</w:t>
      </w:r>
      <w:r w:rsidRPr="000E73CD">
        <w:rPr>
          <w:rFonts w:cs="Arial"/>
        </w:rPr>
        <w:t>mb</w:t>
      </w:r>
      <w:r w:rsidRPr="000E73CD">
        <w:rPr>
          <w:rFonts w:cs="Arial"/>
          <w:spacing w:val="-1"/>
        </w:rPr>
        <w:t>u</w:t>
      </w:r>
      <w:r w:rsidRPr="000E73CD">
        <w:rPr>
          <w:rFonts w:cs="Arial"/>
        </w:rPr>
        <w:t>rse</w:t>
      </w:r>
      <w:r w:rsidRPr="000E73CD">
        <w:rPr>
          <w:rFonts w:cs="Arial"/>
          <w:spacing w:val="16"/>
        </w:rPr>
        <w:t xml:space="preserve"> </w:t>
      </w:r>
      <w:r w:rsidRPr="000E73CD">
        <w:rPr>
          <w:rFonts w:cs="Arial"/>
          <w:spacing w:val="-2"/>
        </w:rPr>
        <w:t>i</w:t>
      </w:r>
      <w:r w:rsidRPr="000E73CD">
        <w:rPr>
          <w:rFonts w:cs="Arial"/>
        </w:rPr>
        <w:t>n</w:t>
      </w:r>
      <w:r w:rsidRPr="000E73CD">
        <w:rPr>
          <w:rFonts w:cs="Arial"/>
          <w:spacing w:val="16"/>
        </w:rPr>
        <w:t xml:space="preserve"> </w:t>
      </w:r>
      <w:r w:rsidRPr="000E73CD">
        <w:rPr>
          <w:rFonts w:cs="Arial"/>
          <w:spacing w:val="3"/>
        </w:rPr>
        <w:t>f</w:t>
      </w:r>
      <w:r w:rsidRPr="000E73CD">
        <w:rPr>
          <w:rFonts w:cs="Arial"/>
        </w:rPr>
        <w:t>u</w:t>
      </w:r>
      <w:r w:rsidRPr="000E73CD">
        <w:rPr>
          <w:rFonts w:cs="Arial"/>
          <w:spacing w:val="-2"/>
        </w:rPr>
        <w:t>l</w:t>
      </w:r>
      <w:r w:rsidRPr="000E73CD">
        <w:rPr>
          <w:rFonts w:cs="Arial"/>
        </w:rPr>
        <w:t>l</w:t>
      </w:r>
      <w:r w:rsidRPr="000E73CD">
        <w:rPr>
          <w:rFonts w:cs="Arial"/>
          <w:spacing w:val="15"/>
        </w:rPr>
        <w:t xml:space="preserve"> </w:t>
      </w:r>
      <w:r w:rsidRPr="000E73CD">
        <w:rPr>
          <w:rFonts w:cs="Arial"/>
        </w:rPr>
        <w:t>a</w:t>
      </w:r>
      <w:r w:rsidRPr="000E73CD">
        <w:rPr>
          <w:rFonts w:cs="Arial"/>
          <w:spacing w:val="-1"/>
        </w:rPr>
        <w:t>n</w:t>
      </w:r>
      <w:r w:rsidRPr="000E73CD">
        <w:rPr>
          <w:rFonts w:cs="Arial"/>
        </w:rPr>
        <w:t>y</w:t>
      </w:r>
      <w:r w:rsidRPr="000E73CD">
        <w:rPr>
          <w:rFonts w:cs="Arial"/>
          <w:spacing w:val="14"/>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6"/>
        </w:rPr>
        <w:t xml:space="preserve"> </w:t>
      </w:r>
      <w:r w:rsidRPr="000E73CD">
        <w:rPr>
          <w:rFonts w:cs="Arial"/>
          <w:spacing w:val="2"/>
        </w:rPr>
        <w:t>c</w:t>
      </w:r>
      <w:r w:rsidRPr="000E73CD">
        <w:rPr>
          <w:rFonts w:cs="Arial"/>
        </w:rPr>
        <w:t>osts</w:t>
      </w:r>
      <w:r w:rsidRPr="000E73CD">
        <w:rPr>
          <w:rFonts w:cs="Arial"/>
          <w:spacing w:val="17"/>
        </w:rPr>
        <w:t xml:space="preserve"> </w:t>
      </w:r>
      <w:r w:rsidRPr="000E73CD">
        <w:rPr>
          <w:rFonts w:cs="Arial"/>
        </w:rPr>
        <w:t>a</w:t>
      </w:r>
      <w:r w:rsidRPr="000E73CD">
        <w:rPr>
          <w:rFonts w:cs="Arial"/>
          <w:spacing w:val="-1"/>
        </w:rPr>
        <w:t>n</w:t>
      </w:r>
      <w:r w:rsidRPr="000E73CD">
        <w:rPr>
          <w:rFonts w:cs="Arial"/>
        </w:rPr>
        <w:t>d 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rPr>
        <w:t>s</w:t>
      </w:r>
      <w:r w:rsidRPr="000E73CD">
        <w:rPr>
          <w:rFonts w:cs="Arial"/>
          <w:spacing w:val="19"/>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6"/>
        </w:rPr>
        <w:t xml:space="preserve"> </w:t>
      </w:r>
      <w:r w:rsidRPr="000E73CD">
        <w:rPr>
          <w:rFonts w:cs="Arial"/>
        </w:rPr>
        <w:t>are</w:t>
      </w:r>
      <w:r w:rsidRPr="000E73CD">
        <w:rPr>
          <w:rFonts w:cs="Arial"/>
          <w:spacing w:val="16"/>
        </w:rPr>
        <w:t xml:space="preserve"> </w:t>
      </w:r>
      <w:r w:rsidRPr="000E73CD">
        <w:rPr>
          <w:rFonts w:cs="Arial"/>
          <w:spacing w:val="-2"/>
        </w:rPr>
        <w:t>i</w:t>
      </w:r>
      <w:r w:rsidRPr="000E73CD">
        <w:rPr>
          <w:rFonts w:cs="Arial"/>
          <w:spacing w:val="1"/>
        </w:rPr>
        <w:t>n</w:t>
      </w:r>
      <w:r w:rsidRPr="000E73CD">
        <w:rPr>
          <w:rFonts w:cs="Arial"/>
        </w:rPr>
        <w:t>cur</w:t>
      </w:r>
      <w:r w:rsidRPr="000E73CD">
        <w:rPr>
          <w:rFonts w:cs="Arial"/>
          <w:spacing w:val="1"/>
        </w:rPr>
        <w:t>r</w:t>
      </w:r>
      <w:r w:rsidRPr="000E73CD">
        <w:rPr>
          <w:rFonts w:cs="Arial"/>
        </w:rPr>
        <w:t>ed</w:t>
      </w:r>
      <w:r w:rsidRPr="000E73CD">
        <w:rPr>
          <w:rFonts w:cs="Arial"/>
          <w:spacing w:val="15"/>
        </w:rPr>
        <w:t xml:space="preserve"> </w:t>
      </w:r>
      <w:r w:rsidRPr="000E73CD">
        <w:rPr>
          <w:rFonts w:cs="Arial"/>
        </w:rPr>
        <w:t>by</w:t>
      </w:r>
      <w:r w:rsidRPr="000E73CD">
        <w:rPr>
          <w:rFonts w:cs="Arial"/>
          <w:spacing w:val="13"/>
        </w:rPr>
        <w:t xml:space="preserve"> </w:t>
      </w:r>
      <w:r w:rsidRPr="000E73CD">
        <w:rPr>
          <w:rFonts w:cs="Arial"/>
        </w:rPr>
        <w:t>the</w:t>
      </w:r>
      <w:r w:rsidRPr="000E73CD">
        <w:rPr>
          <w:rFonts w:cs="Arial"/>
          <w:spacing w:val="1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5"/>
        </w:rPr>
        <w:t xml:space="preserve"> </w:t>
      </w:r>
      <w:r w:rsidRPr="000E73CD">
        <w:rPr>
          <w:rFonts w:cs="Arial"/>
          <w:spacing w:val="-2"/>
        </w:rPr>
        <w:t>i</w:t>
      </w:r>
      <w:r w:rsidRPr="000E73CD">
        <w:rPr>
          <w:rFonts w:cs="Arial"/>
        </w:rPr>
        <w:t>n</w:t>
      </w:r>
      <w:r w:rsidRPr="000E73CD">
        <w:rPr>
          <w:rFonts w:cs="Arial"/>
          <w:spacing w:val="16"/>
        </w:rPr>
        <w:t xml:space="preserve"> </w:t>
      </w:r>
      <w:r w:rsidRPr="000E73CD">
        <w:rPr>
          <w:rFonts w:cs="Arial"/>
        </w:rPr>
        <w:t>re</w:t>
      </w:r>
      <w:r w:rsidRPr="000E73CD">
        <w:rPr>
          <w:rFonts w:cs="Arial"/>
          <w:spacing w:val="-2"/>
        </w:rPr>
        <w:t>l</w:t>
      </w:r>
      <w:r w:rsidRPr="000E73CD">
        <w:rPr>
          <w:rFonts w:cs="Arial"/>
        </w:rPr>
        <w:t>ati</w:t>
      </w:r>
      <w:r w:rsidRPr="000E73CD">
        <w:rPr>
          <w:rFonts w:cs="Arial"/>
          <w:spacing w:val="3"/>
        </w:rPr>
        <w:t>o</w:t>
      </w:r>
      <w:r w:rsidRPr="000E73CD">
        <w:rPr>
          <w:rFonts w:cs="Arial"/>
        </w:rPr>
        <w:t>n</w:t>
      </w:r>
      <w:r w:rsidRPr="000E73CD">
        <w:rPr>
          <w:rFonts w:cs="Arial"/>
          <w:spacing w:val="16"/>
        </w:rPr>
        <w:t xml:space="preserve"> </w:t>
      </w:r>
      <w:r w:rsidRPr="000E73CD">
        <w:rPr>
          <w:rFonts w:cs="Arial"/>
        </w:rPr>
        <w:t>to</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4"/>
        </w:rPr>
        <w:t xml:space="preserve"> </w:t>
      </w:r>
      <w:r w:rsidRPr="000E73CD">
        <w:rPr>
          <w:rFonts w:cs="Arial"/>
        </w:rPr>
        <w:t>ass</w:t>
      </w:r>
      <w:r w:rsidRPr="000E73CD">
        <w:rPr>
          <w:rFonts w:cs="Arial"/>
          <w:spacing w:val="-2"/>
        </w:rPr>
        <w:t>i</w:t>
      </w:r>
      <w:r w:rsidRPr="000E73CD">
        <w:rPr>
          <w:rFonts w:cs="Arial"/>
          <w:spacing w:val="1"/>
        </w:rPr>
        <w:t>g</w:t>
      </w:r>
      <w:r w:rsidRPr="000E73CD">
        <w:rPr>
          <w:rFonts w:cs="Arial"/>
          <w:spacing w:val="-3"/>
        </w:rPr>
        <w:t>n</w:t>
      </w:r>
      <w:r w:rsidRPr="000E73CD">
        <w:rPr>
          <w:rFonts w:cs="Arial"/>
        </w:rPr>
        <w:t>me</w:t>
      </w:r>
      <w:r w:rsidRPr="000E73CD">
        <w:rPr>
          <w:rFonts w:cs="Arial"/>
          <w:spacing w:val="-4"/>
        </w:rPr>
        <w:t>n</w:t>
      </w:r>
      <w:r w:rsidRPr="000E73CD">
        <w:rPr>
          <w:rFonts w:cs="Arial"/>
          <w:spacing w:val="-2"/>
        </w:rPr>
        <w:t>t</w:t>
      </w:r>
      <w:r w:rsidRPr="000E73CD">
        <w:rPr>
          <w:rFonts w:cs="Arial"/>
        </w:rPr>
        <w:t>, n</w:t>
      </w:r>
      <w:r w:rsidRPr="000E73CD">
        <w:rPr>
          <w:rFonts w:cs="Arial"/>
          <w:spacing w:val="-1"/>
        </w:rPr>
        <w:t>o</w:t>
      </w:r>
      <w:r w:rsidRPr="000E73CD">
        <w:rPr>
          <w:rFonts w:cs="Arial"/>
          <w:spacing w:val="-3"/>
        </w:rPr>
        <w:t>v</w:t>
      </w:r>
      <w:r w:rsidRPr="000E73CD">
        <w:rPr>
          <w:rFonts w:cs="Arial"/>
        </w:rPr>
        <w:t>ati</w:t>
      </w:r>
      <w:r w:rsidRPr="000E73CD">
        <w:rPr>
          <w:rFonts w:cs="Arial"/>
          <w:spacing w:val="-1"/>
        </w:rPr>
        <w:t>o</w:t>
      </w:r>
      <w:r w:rsidRPr="000E73CD">
        <w:rPr>
          <w:rFonts w:cs="Arial"/>
        </w:rPr>
        <w:t>n,</w:t>
      </w:r>
      <w:r w:rsidRPr="000E73CD">
        <w:rPr>
          <w:rFonts w:cs="Arial"/>
          <w:spacing w:val="44"/>
        </w:rPr>
        <w:t xml:space="preserve"> </w:t>
      </w:r>
      <w:r w:rsidRPr="000E73CD">
        <w:rPr>
          <w:rFonts w:cs="Arial"/>
        </w:rPr>
        <w:t>tra</w:t>
      </w:r>
      <w:r w:rsidRPr="000E73CD">
        <w:rPr>
          <w:rFonts w:cs="Arial"/>
          <w:spacing w:val="-1"/>
        </w:rPr>
        <w:t>n</w:t>
      </w:r>
      <w:r w:rsidRPr="000E73CD">
        <w:rPr>
          <w:rFonts w:cs="Arial"/>
          <w:spacing w:val="-3"/>
        </w:rPr>
        <w:t>s</w:t>
      </w:r>
      <w:r w:rsidRPr="000E73CD">
        <w:rPr>
          <w:rFonts w:cs="Arial"/>
          <w:spacing w:val="4"/>
        </w:rPr>
        <w:t>f</w:t>
      </w:r>
      <w:r w:rsidRPr="000E73CD">
        <w:rPr>
          <w:rFonts w:cs="Arial"/>
          <w:spacing w:val="-3"/>
        </w:rPr>
        <w:t>e</w:t>
      </w:r>
      <w:r w:rsidRPr="000E73CD">
        <w:rPr>
          <w:rFonts w:cs="Arial"/>
        </w:rPr>
        <w:t>r,</w:t>
      </w:r>
      <w:r w:rsidRPr="000E73CD">
        <w:rPr>
          <w:rFonts w:cs="Arial"/>
          <w:spacing w:val="44"/>
        </w:rPr>
        <w:t xml:space="preserve"> </w:t>
      </w:r>
      <w:r w:rsidRPr="000E73CD">
        <w:rPr>
          <w:rFonts w:cs="Arial"/>
        </w:rPr>
        <w:t>su</w:t>
      </w:r>
      <w:r w:rsidRPr="000E73CD">
        <w:rPr>
          <w:rFonts w:cs="Arial"/>
          <w:spacing w:val="-3"/>
        </w:rPr>
        <w:t>b</w:t>
      </w:r>
      <w:r w:rsidRPr="000E73CD">
        <w:rPr>
          <w:rFonts w:cs="Arial"/>
        </w:rPr>
        <w:t>-</w:t>
      </w:r>
      <w:r w:rsidRPr="000E73CD">
        <w:rPr>
          <w:rFonts w:cs="Arial"/>
          <w:spacing w:val="-3"/>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44"/>
        </w:rPr>
        <w:t xml:space="preserve"> </w:t>
      </w:r>
      <w:r w:rsidRPr="000E73CD">
        <w:rPr>
          <w:rFonts w:cs="Arial"/>
        </w:rPr>
        <w:t>or</w:t>
      </w:r>
      <w:r w:rsidRPr="000E73CD">
        <w:rPr>
          <w:rFonts w:cs="Arial"/>
          <w:spacing w:val="44"/>
        </w:rPr>
        <w:t xml:space="preserve"> </w:t>
      </w:r>
      <w:r w:rsidRPr="000E73CD">
        <w:rPr>
          <w:rFonts w:cs="Arial"/>
        </w:rPr>
        <w:t>a</w:t>
      </w:r>
      <w:r w:rsidRPr="000E73CD">
        <w:rPr>
          <w:rFonts w:cs="Arial"/>
          <w:spacing w:val="-1"/>
        </w:rPr>
        <w:t>n</w:t>
      </w:r>
      <w:r w:rsidRPr="000E73CD">
        <w:rPr>
          <w:rFonts w:cs="Arial"/>
        </w:rPr>
        <w:t>y</w:t>
      </w:r>
      <w:r w:rsidRPr="000E73CD">
        <w:rPr>
          <w:rFonts w:cs="Arial"/>
          <w:spacing w:val="41"/>
        </w:rPr>
        <w:t xml:space="preserve"> </w:t>
      </w:r>
      <w:r w:rsidRPr="000E73CD">
        <w:rPr>
          <w:rFonts w:cs="Arial"/>
        </w:rPr>
        <w:t>other</w:t>
      </w:r>
      <w:r w:rsidRPr="000E73CD">
        <w:rPr>
          <w:rFonts w:cs="Arial"/>
          <w:spacing w:val="46"/>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o</w:t>
      </w:r>
      <w:r w:rsidRPr="000E73CD">
        <w:rPr>
          <w:rFonts w:cs="Arial"/>
        </w:rPr>
        <w:t>sal</w:t>
      </w:r>
      <w:r w:rsidRPr="000E73CD">
        <w:rPr>
          <w:rFonts w:cs="Arial"/>
          <w:spacing w:val="43"/>
        </w:rPr>
        <w:t xml:space="preserve"> </w:t>
      </w:r>
      <w:r w:rsidRPr="000E73CD">
        <w:rPr>
          <w:rFonts w:cs="Arial"/>
        </w:rPr>
        <w:t>of</w:t>
      </w:r>
      <w:r w:rsidRPr="000E73CD">
        <w:rPr>
          <w:rFonts w:cs="Arial"/>
          <w:spacing w:val="46"/>
        </w:rPr>
        <w:t xml:space="preserve"> </w:t>
      </w:r>
      <w:r w:rsidRPr="000E73CD">
        <w:rPr>
          <w:rFonts w:cs="Arial"/>
        </w:rPr>
        <w:t>the</w:t>
      </w:r>
      <w:r w:rsidRPr="000E73CD">
        <w:rPr>
          <w:rFonts w:cs="Arial"/>
          <w:spacing w:val="43"/>
        </w:rPr>
        <w:t xml:space="preserve"> </w:t>
      </w:r>
      <w:r w:rsidRPr="000E73CD">
        <w:rPr>
          <w:rFonts w:cs="Arial"/>
          <w:spacing w:val="-1"/>
        </w:rPr>
        <w:t>S</w:t>
      </w:r>
      <w:r w:rsidRPr="000E73CD">
        <w:rPr>
          <w:rFonts w:cs="Arial"/>
        </w:rPr>
        <w:t>er</w:t>
      </w:r>
      <w:r w:rsidRPr="000E73CD">
        <w:rPr>
          <w:rFonts w:cs="Arial"/>
          <w:spacing w:val="-2"/>
        </w:rPr>
        <w:t>vi</w:t>
      </w:r>
      <w:r w:rsidRPr="000E73CD">
        <w:rPr>
          <w:rFonts w:cs="Arial"/>
        </w:rPr>
        <w:t>ce</w:t>
      </w:r>
      <w:r w:rsidRPr="000E73CD">
        <w:rPr>
          <w:rFonts w:cs="Arial"/>
          <w:spacing w:val="4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 r</w:t>
      </w:r>
      <w:r w:rsidRPr="000E73CD">
        <w:rPr>
          <w:rFonts w:cs="Arial"/>
          <w:spacing w:val="-2"/>
        </w:rPr>
        <w:t>i</w:t>
      </w:r>
      <w:r w:rsidRPr="000E73CD">
        <w:rPr>
          <w:rFonts w:cs="Arial"/>
          <w:spacing w:val="1"/>
        </w:rPr>
        <w:t>g</w:t>
      </w:r>
      <w:r w:rsidRPr="000E73CD">
        <w:rPr>
          <w:rFonts w:cs="Arial"/>
          <w:spacing w:val="-3"/>
        </w:rPr>
        <w:t>h</w:t>
      </w:r>
      <w:r w:rsidRPr="000E73CD">
        <w:rPr>
          <w:rFonts w:cs="Arial"/>
        </w:rPr>
        <w:t>ts</w:t>
      </w:r>
      <w:r w:rsidRPr="000E73CD">
        <w:rPr>
          <w:rFonts w:cs="Arial"/>
          <w:spacing w:val="20"/>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19"/>
        </w:rPr>
        <w:t xml:space="preserve"> </w:t>
      </w:r>
      <w:r w:rsidRPr="000E73CD">
        <w:rPr>
          <w:rFonts w:cs="Arial"/>
        </w:rPr>
        <w:t>14</w:t>
      </w:r>
      <w:r w:rsidRPr="000E73CD">
        <w:rPr>
          <w:rFonts w:cs="Arial"/>
          <w:spacing w:val="21"/>
        </w:rPr>
        <w:t xml:space="preserve"> </w:t>
      </w:r>
      <w:r w:rsidRPr="000E73CD">
        <w:rPr>
          <w:rFonts w:cs="Arial"/>
        </w:rPr>
        <w:t>d</w:t>
      </w:r>
      <w:r w:rsidRPr="000E73CD">
        <w:rPr>
          <w:rFonts w:cs="Arial"/>
          <w:spacing w:val="-1"/>
        </w:rPr>
        <w:t>a</w:t>
      </w:r>
      <w:r w:rsidRPr="000E73CD">
        <w:rPr>
          <w:rFonts w:cs="Arial"/>
          <w:spacing w:val="-3"/>
        </w:rPr>
        <w:t>y</w:t>
      </w:r>
      <w:r w:rsidRPr="000E73CD">
        <w:rPr>
          <w:rFonts w:cs="Arial"/>
        </w:rPr>
        <w:t>s</w:t>
      </w:r>
      <w:r w:rsidRPr="000E73CD">
        <w:rPr>
          <w:rFonts w:cs="Arial"/>
          <w:spacing w:val="22"/>
        </w:rPr>
        <w:t xml:space="preserve"> </w:t>
      </w:r>
      <w:r w:rsidRPr="000E73CD">
        <w:rPr>
          <w:rFonts w:cs="Arial"/>
        </w:rPr>
        <w:t>of</w:t>
      </w:r>
      <w:r w:rsidRPr="000E73CD">
        <w:rPr>
          <w:rFonts w:cs="Arial"/>
          <w:spacing w:val="20"/>
        </w:rPr>
        <w:t xml:space="preserve"> </w:t>
      </w:r>
      <w:r w:rsidRPr="000E73CD">
        <w:rPr>
          <w:rFonts w:cs="Arial"/>
        </w:rPr>
        <w:t>the</w:t>
      </w:r>
      <w:r w:rsidRPr="000E73CD">
        <w:rPr>
          <w:rFonts w:cs="Arial"/>
          <w:spacing w:val="19"/>
        </w:rPr>
        <w:t xml:space="preserve"> </w:t>
      </w:r>
      <w:r w:rsidRPr="000E73CD">
        <w:rPr>
          <w:rFonts w:cs="Arial"/>
        </w:rPr>
        <w:t>d</w:t>
      </w:r>
      <w:r w:rsidRPr="000E73CD">
        <w:rPr>
          <w:rFonts w:cs="Arial"/>
          <w:spacing w:val="-1"/>
        </w:rPr>
        <w:t>a</w:t>
      </w:r>
      <w:r w:rsidRPr="000E73CD">
        <w:rPr>
          <w:rFonts w:cs="Arial"/>
        </w:rPr>
        <w:t>te</w:t>
      </w:r>
      <w:r w:rsidRPr="000E73CD">
        <w:rPr>
          <w:rFonts w:cs="Arial"/>
          <w:spacing w:val="19"/>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17"/>
        </w:rPr>
        <w:t xml:space="preserve"> </w:t>
      </w:r>
      <w:r w:rsidRPr="000E73CD">
        <w:rPr>
          <w:rFonts w:cs="Arial"/>
          <w:spacing w:val="-2"/>
        </w:rPr>
        <w:t>i</w:t>
      </w:r>
      <w:r w:rsidRPr="000E73CD">
        <w:rPr>
          <w:rFonts w:cs="Arial"/>
          <w:spacing w:val="1"/>
        </w:rPr>
        <w:t>n</w:t>
      </w:r>
      <w:r w:rsidRPr="000E73CD">
        <w:rPr>
          <w:rFonts w:cs="Arial"/>
          <w:spacing w:val="-3"/>
        </w:rPr>
        <w:t>v</w:t>
      </w:r>
      <w:r w:rsidRPr="000E73CD">
        <w:rPr>
          <w:rFonts w:cs="Arial"/>
        </w:rPr>
        <w:t>o</w:t>
      </w:r>
      <w:r w:rsidRPr="000E73CD">
        <w:rPr>
          <w:rFonts w:cs="Arial"/>
          <w:spacing w:val="-2"/>
        </w:rPr>
        <w:t>i</w:t>
      </w:r>
      <w:r w:rsidRPr="000E73CD">
        <w:rPr>
          <w:rFonts w:cs="Arial"/>
        </w:rPr>
        <w:t>ce</w:t>
      </w:r>
      <w:r w:rsidRPr="000E73CD">
        <w:rPr>
          <w:rFonts w:cs="Arial"/>
          <w:spacing w:val="22"/>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24"/>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rPr>
        <w:t>su</w:t>
      </w:r>
      <w:r w:rsidRPr="000E73CD">
        <w:rPr>
          <w:rFonts w:cs="Arial"/>
          <w:spacing w:val="-1"/>
        </w:rPr>
        <w:t>b</w:t>
      </w:r>
      <w:r w:rsidRPr="000E73CD">
        <w:rPr>
          <w:rFonts w:cs="Arial"/>
        </w:rPr>
        <w:t>m</w:t>
      </w:r>
      <w:r w:rsidRPr="000E73CD">
        <w:rPr>
          <w:rFonts w:cs="Arial"/>
          <w:spacing w:val="-2"/>
        </w:rPr>
        <w:t>i</w:t>
      </w:r>
      <w:r w:rsidRPr="000E73CD">
        <w:rPr>
          <w:rFonts w:cs="Arial"/>
        </w:rPr>
        <w:t>ts</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spacing w:val="-2"/>
        </w:rPr>
        <w:t>i</w:t>
      </w:r>
      <w:r w:rsidRPr="000E73CD">
        <w:rPr>
          <w:rFonts w:cs="Arial"/>
        </w:rPr>
        <w:t xml:space="preserve">n </w:t>
      </w:r>
      <w:r w:rsidRPr="000E73CD">
        <w:rPr>
          <w:rFonts w:cs="Arial"/>
          <w:spacing w:val="1"/>
        </w:rPr>
        <w:t>r</w:t>
      </w:r>
      <w:r w:rsidRPr="000E73CD">
        <w:rPr>
          <w:rFonts w:cs="Arial"/>
        </w:rPr>
        <w:t>e</w:t>
      </w:r>
      <w:r w:rsidRPr="000E73CD">
        <w:rPr>
          <w:rFonts w:cs="Arial"/>
          <w:spacing w:val="-2"/>
        </w:rPr>
        <w:t>l</w:t>
      </w:r>
      <w:r w:rsidRPr="000E73CD">
        <w:rPr>
          <w:rFonts w:cs="Arial"/>
        </w:rPr>
        <w:t>ati</w:t>
      </w:r>
      <w:r w:rsidRPr="000E73CD">
        <w:rPr>
          <w:rFonts w:cs="Arial"/>
          <w:spacing w:val="-1"/>
        </w:rPr>
        <w:t>o</w:t>
      </w:r>
      <w:r w:rsidRPr="000E73CD">
        <w:rPr>
          <w:rFonts w:cs="Arial"/>
        </w:rPr>
        <w:t xml:space="preserve">n </w:t>
      </w:r>
      <w:r w:rsidRPr="000E73CD">
        <w:rPr>
          <w:rFonts w:cs="Arial"/>
          <w:spacing w:val="1"/>
        </w:rPr>
        <w:t>t</w:t>
      </w:r>
      <w:r w:rsidRPr="000E73CD">
        <w:rPr>
          <w:rFonts w:cs="Arial"/>
        </w:rPr>
        <w:t>o</w:t>
      </w:r>
      <w:r w:rsidRPr="000E73CD">
        <w:rPr>
          <w:rFonts w:cs="Arial"/>
          <w:spacing w:val="-2"/>
        </w:rPr>
        <w:t xml:space="preserve"> </w:t>
      </w:r>
      <w:r w:rsidRPr="000E73CD">
        <w:rPr>
          <w:rFonts w:cs="Arial"/>
        </w:rPr>
        <w:t>such</w:t>
      </w:r>
      <w:r w:rsidRPr="000E73CD">
        <w:rPr>
          <w:rFonts w:cs="Arial"/>
          <w:spacing w:val="-3"/>
        </w:rPr>
        <w:t xml:space="preserve"> </w:t>
      </w:r>
      <w:r w:rsidRPr="000E73CD">
        <w:rPr>
          <w:rFonts w:cs="Arial"/>
        </w:rPr>
        <w:t>cos</w:t>
      </w:r>
      <w:r w:rsidRPr="000E73CD">
        <w:rPr>
          <w:rFonts w:cs="Arial"/>
          <w:spacing w:val="-2"/>
        </w:rPr>
        <w:t>t</w:t>
      </w:r>
      <w:r w:rsidRPr="000E73CD">
        <w:rPr>
          <w:rFonts w:cs="Arial"/>
        </w:rPr>
        <w:t>s</w:t>
      </w:r>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rPr>
        <w:t>s.</w:t>
      </w:r>
    </w:p>
    <w:p w14:paraId="04A821D4" w14:textId="77777777" w:rsidR="00E235DA" w:rsidRPr="000E73CD" w:rsidRDefault="00E235DA" w:rsidP="00E235DA">
      <w:pPr>
        <w:pStyle w:val="ListParagraph"/>
        <w:rPr>
          <w:rFonts w:ascii="Arial" w:hAnsi="Arial" w:cs="Arial"/>
          <w:spacing w:val="4"/>
        </w:rPr>
      </w:pPr>
    </w:p>
    <w:p w14:paraId="412665E8" w14:textId="77777777" w:rsidR="00E235DA" w:rsidRPr="000E73CD" w:rsidRDefault="003E03A9" w:rsidP="00AF6818">
      <w:pPr>
        <w:pStyle w:val="BodyText"/>
        <w:numPr>
          <w:ilvl w:val="1"/>
          <w:numId w:val="1"/>
        </w:numPr>
        <w:tabs>
          <w:tab w:val="left" w:pos="1093"/>
        </w:tabs>
        <w:ind w:right="116"/>
        <w:jc w:val="both"/>
        <w:rPr>
          <w:rFonts w:cs="Arial"/>
        </w:rPr>
      </w:pPr>
      <w:r w:rsidRPr="000E73CD">
        <w:rPr>
          <w:rFonts w:cs="Arial"/>
          <w:spacing w:val="4"/>
        </w:rPr>
        <w:t>W</w:t>
      </w:r>
      <w:r w:rsidRPr="000E73CD">
        <w:rPr>
          <w:rFonts w:cs="Arial"/>
          <w:spacing w:val="-3"/>
        </w:rPr>
        <w:t>he</w:t>
      </w:r>
      <w:r w:rsidRPr="000E73CD">
        <w:rPr>
          <w:rFonts w:cs="Arial"/>
        </w:rPr>
        <w:t>re</w:t>
      </w:r>
      <w:r w:rsidRPr="000E73CD">
        <w:rPr>
          <w:rFonts w:cs="Arial"/>
          <w:spacing w:val="15"/>
        </w:rPr>
        <w:t xml:space="preserve"> </w:t>
      </w:r>
      <w:r w:rsidRPr="000E73CD">
        <w:rPr>
          <w:rFonts w:cs="Arial"/>
        </w:rPr>
        <w:t>the</w:t>
      </w:r>
      <w:r w:rsidRPr="000E73CD">
        <w:rPr>
          <w:rFonts w:cs="Arial"/>
          <w:spacing w:val="14"/>
        </w:rPr>
        <w:t xml:space="preserve"> </w:t>
      </w:r>
      <w:r w:rsidRPr="000E73CD">
        <w:rPr>
          <w:rFonts w:cs="Arial"/>
          <w:spacing w:val="-1"/>
        </w:rPr>
        <w:t>S</w:t>
      </w:r>
      <w:r w:rsidRPr="000E73CD">
        <w:rPr>
          <w:rFonts w:cs="Arial"/>
        </w:rPr>
        <w:t>er</w:t>
      </w:r>
      <w:r w:rsidRPr="000E73CD">
        <w:rPr>
          <w:rFonts w:cs="Arial"/>
          <w:spacing w:val="-3"/>
        </w:rPr>
        <w:t>v</w:t>
      </w:r>
      <w:r w:rsidRPr="000E73CD">
        <w:rPr>
          <w:rFonts w:cs="Arial"/>
        </w:rPr>
        <w:t>ice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1"/>
        </w:rPr>
        <w:t>i</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spacing w:val="-2"/>
        </w:rPr>
        <w:t>i</w:t>
      </w:r>
      <w:r w:rsidRPr="000E73CD">
        <w:rPr>
          <w:rFonts w:cs="Arial"/>
        </w:rPr>
        <w:t>s</w:t>
      </w:r>
      <w:r w:rsidRPr="000E73CD">
        <w:rPr>
          <w:rFonts w:cs="Arial"/>
          <w:spacing w:val="15"/>
        </w:rPr>
        <w:t xml:space="preserve"> </w:t>
      </w:r>
      <w:r w:rsidRPr="000E73CD">
        <w:rPr>
          <w:rFonts w:cs="Arial"/>
        </w:rPr>
        <w:t>p</w:t>
      </w:r>
      <w:r w:rsidRPr="000E73CD">
        <w:rPr>
          <w:rFonts w:cs="Arial"/>
          <w:spacing w:val="-1"/>
        </w:rPr>
        <w:t>e</w:t>
      </w:r>
      <w:r w:rsidRPr="000E73CD">
        <w:rPr>
          <w:rFonts w:cs="Arial"/>
        </w:rPr>
        <w:t>rm</w:t>
      </w:r>
      <w:r w:rsidRPr="000E73CD">
        <w:rPr>
          <w:rFonts w:cs="Arial"/>
          <w:spacing w:val="-2"/>
        </w:rPr>
        <w:t>it</w:t>
      </w:r>
      <w:r w:rsidRPr="000E73CD">
        <w:rPr>
          <w:rFonts w:cs="Arial"/>
        </w:rPr>
        <w:t>ted</w:t>
      </w:r>
      <w:r w:rsidRPr="000E73CD">
        <w:rPr>
          <w:rFonts w:cs="Arial"/>
          <w:spacing w:val="14"/>
        </w:rPr>
        <w:t xml:space="preserve"> </w:t>
      </w:r>
      <w:r w:rsidRPr="000E73CD">
        <w:rPr>
          <w:rFonts w:cs="Arial"/>
        </w:rPr>
        <w:t>to</w:t>
      </w:r>
      <w:r w:rsidRPr="000E73CD">
        <w:rPr>
          <w:rFonts w:cs="Arial"/>
          <w:spacing w:val="15"/>
        </w:rPr>
        <w:t xml:space="preserve"> </w:t>
      </w:r>
      <w:r w:rsidRPr="000E73CD">
        <w:rPr>
          <w:rFonts w:cs="Arial"/>
        </w:rPr>
        <w:t>su</w:t>
      </w:r>
      <w:r w:rsidRPr="000E73CD">
        <w:rPr>
          <w:rFonts w:cs="Arial"/>
          <w:spacing w:val="2"/>
        </w:rPr>
        <w:t>b</w:t>
      </w:r>
      <w:r w:rsidRPr="000E73CD">
        <w:rPr>
          <w:rFonts w:cs="Arial"/>
        </w:rPr>
        <w:t>-co</w:t>
      </w:r>
      <w:r w:rsidRPr="000E73CD">
        <w:rPr>
          <w:rFonts w:cs="Arial"/>
          <w:spacing w:val="-1"/>
        </w:rPr>
        <w:t>n</w:t>
      </w:r>
      <w:r w:rsidRPr="000E73CD">
        <w:rPr>
          <w:rFonts w:cs="Arial"/>
        </w:rPr>
        <w:t>t</w:t>
      </w:r>
      <w:r w:rsidRPr="000E73CD">
        <w:rPr>
          <w:rFonts w:cs="Arial"/>
          <w:spacing w:val="-3"/>
        </w:rPr>
        <w:t>a</w:t>
      </w:r>
      <w:r w:rsidRPr="000E73CD">
        <w:rPr>
          <w:rFonts w:cs="Arial"/>
        </w:rPr>
        <w:t>ct</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of</w:t>
      </w:r>
      <w:r w:rsidRPr="000E73CD">
        <w:rPr>
          <w:rFonts w:cs="Arial"/>
          <w:spacing w:val="18"/>
        </w:rPr>
        <w:t xml:space="preserve"> </w:t>
      </w:r>
      <w:r w:rsidRPr="000E73CD">
        <w:rPr>
          <w:rFonts w:cs="Arial"/>
          <w:spacing w:val="-4"/>
        </w:rPr>
        <w:t>i</w:t>
      </w:r>
      <w:r w:rsidRPr="000E73CD">
        <w:rPr>
          <w:rFonts w:cs="Arial"/>
        </w:rPr>
        <w:t>ts</w:t>
      </w:r>
      <w:r w:rsidRPr="000E73CD">
        <w:rPr>
          <w:rFonts w:cs="Arial"/>
          <w:spacing w:val="15"/>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w:t>
      </w:r>
      <w:r w:rsidRPr="000E73CD">
        <w:rPr>
          <w:rFonts w:cs="Arial"/>
          <w:spacing w:val="-2"/>
        </w:rPr>
        <w:t>t</w:t>
      </w:r>
      <w:r w:rsidRPr="000E73CD">
        <w:rPr>
          <w:rFonts w:cs="Arial"/>
        </w:rPr>
        <w:t>s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rPr>
        <w:t>th</w:t>
      </w:r>
      <w:r w:rsidRPr="000E73CD">
        <w:rPr>
          <w:rFonts w:cs="Arial"/>
          <w:spacing w:val="-2"/>
        </w:rPr>
        <w:t>i</w:t>
      </w:r>
      <w:r w:rsidRPr="000E73CD">
        <w:rPr>
          <w:rFonts w:cs="Arial"/>
        </w:rPr>
        <w:t>s</w:t>
      </w:r>
      <w:r w:rsidRPr="000E73CD">
        <w:rPr>
          <w:rFonts w:cs="Arial"/>
          <w:spacing w:val="8"/>
        </w:rPr>
        <w:t xml:space="preserve"> </w:t>
      </w:r>
      <w:r w:rsidRPr="000E73CD">
        <w:rPr>
          <w:rFonts w:cs="Arial"/>
        </w:rPr>
        <w:lastRenderedPageBreak/>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7"/>
        </w:rPr>
        <w:t xml:space="preserve"> </w:t>
      </w:r>
      <w:r w:rsidRPr="000E73CD">
        <w:rPr>
          <w:rFonts w:cs="Arial"/>
        </w:rPr>
        <w:t>2</w:t>
      </w:r>
      <w:r w:rsidRPr="000E73CD">
        <w:rPr>
          <w:rFonts w:cs="Arial"/>
          <w:spacing w:val="-1"/>
        </w:rPr>
        <w:t>3</w:t>
      </w:r>
      <w:r w:rsidRPr="000E73CD">
        <w:rPr>
          <w:rFonts w:cs="Arial"/>
        </w:rPr>
        <w:t>,</w:t>
      </w:r>
      <w:r w:rsidRPr="000E73CD">
        <w:rPr>
          <w:rFonts w:cs="Arial"/>
          <w:spacing w:val="9"/>
        </w:rPr>
        <w:t xml:space="preserve"> </w:t>
      </w:r>
      <w:r w:rsidRPr="000E73CD">
        <w:rPr>
          <w:rFonts w:cs="Arial"/>
        </w:rPr>
        <w:t>th</w:t>
      </w:r>
      <w:r w:rsidRPr="000E73CD">
        <w:rPr>
          <w:rFonts w:cs="Arial"/>
          <w:spacing w:val="-4"/>
        </w:rPr>
        <w:t>e</w:t>
      </w:r>
      <w:r w:rsidRPr="000E73CD">
        <w:rPr>
          <w:rFonts w:cs="Arial"/>
        </w:rPr>
        <w:t>n</w:t>
      </w:r>
      <w:r w:rsidRPr="000E73CD">
        <w:rPr>
          <w:rFonts w:cs="Arial"/>
          <w:spacing w:val="7"/>
        </w:rPr>
        <w:t xml:space="preserve"> </w:t>
      </w:r>
      <w:r w:rsidRPr="000E73CD">
        <w:rPr>
          <w:rFonts w:cs="Arial"/>
        </w:rPr>
        <w:t>the</w:t>
      </w:r>
      <w:r w:rsidRPr="000E73CD">
        <w:rPr>
          <w:rFonts w:cs="Arial"/>
          <w:spacing w:val="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spacing w:val="2"/>
        </w:rPr>
        <w:t>s</w:t>
      </w:r>
      <w:r w:rsidRPr="000E73CD">
        <w:rPr>
          <w:rFonts w:cs="Arial"/>
        </w:rPr>
        <w:t>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be</w:t>
      </w:r>
      <w:r w:rsidRPr="000E73CD">
        <w:rPr>
          <w:rFonts w:cs="Arial"/>
          <w:spacing w:val="7"/>
        </w:rPr>
        <w:t xml:space="preserve"> </w:t>
      </w:r>
      <w:r w:rsidRPr="000E73CD">
        <w:rPr>
          <w:rFonts w:cs="Arial"/>
        </w:rPr>
        <w:t>d</w:t>
      </w:r>
      <w:r w:rsidRPr="000E73CD">
        <w:rPr>
          <w:rFonts w:cs="Arial"/>
          <w:spacing w:val="-2"/>
        </w:rPr>
        <w:t>i</w:t>
      </w:r>
      <w:r w:rsidRPr="000E73CD">
        <w:rPr>
          <w:rFonts w:cs="Arial"/>
        </w:rPr>
        <w:t>rec</w:t>
      </w:r>
      <w:r w:rsidRPr="000E73CD">
        <w:rPr>
          <w:rFonts w:cs="Arial"/>
          <w:spacing w:val="5"/>
        </w:rPr>
        <w:t>t</w:t>
      </w:r>
      <w:r w:rsidRPr="000E73CD">
        <w:rPr>
          <w:rFonts w:cs="Arial"/>
          <w:spacing w:val="-1"/>
        </w:rPr>
        <w:t>l</w:t>
      </w:r>
      <w:r w:rsidRPr="000E73CD">
        <w:rPr>
          <w:rFonts w:cs="Arial"/>
        </w:rPr>
        <w:t>y</w:t>
      </w:r>
      <w:r w:rsidRPr="000E73CD">
        <w:rPr>
          <w:rFonts w:cs="Arial"/>
          <w:spacing w:val="8"/>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7"/>
        </w:rPr>
        <w:t xml:space="preserve"> </w:t>
      </w:r>
      <w:r w:rsidRPr="000E73CD">
        <w:rPr>
          <w:rFonts w:cs="Arial"/>
          <w:spacing w:val="3"/>
        </w:rPr>
        <w:t>f</w:t>
      </w:r>
      <w:r w:rsidRPr="000E73CD">
        <w:rPr>
          <w:rFonts w:cs="Arial"/>
        </w:rPr>
        <w:t>or</w:t>
      </w:r>
      <w:r w:rsidRPr="000E73CD">
        <w:rPr>
          <w:rFonts w:cs="Arial"/>
          <w:spacing w:val="6"/>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acts or</w:t>
      </w:r>
      <w:r w:rsidRPr="000E73CD">
        <w:rPr>
          <w:rFonts w:cs="Arial"/>
          <w:spacing w:val="39"/>
        </w:rPr>
        <w:t xml:space="preserve"> </w:t>
      </w:r>
      <w:r w:rsidRPr="000E73CD">
        <w:rPr>
          <w:rFonts w:cs="Arial"/>
        </w:rPr>
        <w:t>omiss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6"/>
        </w:rPr>
        <w:t xml:space="preserve"> </w:t>
      </w:r>
      <w:r w:rsidRPr="000E73CD">
        <w:rPr>
          <w:rFonts w:cs="Arial"/>
        </w:rPr>
        <w:t>co</w:t>
      </w:r>
      <w:r w:rsidRPr="000E73CD">
        <w:rPr>
          <w:rFonts w:cs="Arial"/>
          <w:spacing w:val="-3"/>
        </w:rPr>
        <w:t>m</w:t>
      </w:r>
      <w:r w:rsidRPr="000E73CD">
        <w:rPr>
          <w:rFonts w:cs="Arial"/>
        </w:rPr>
        <w:t>m</w:t>
      </w:r>
      <w:r w:rsidRPr="000E73CD">
        <w:rPr>
          <w:rFonts w:cs="Arial"/>
          <w:spacing w:val="-2"/>
        </w:rPr>
        <w:t>it</w:t>
      </w:r>
      <w:r w:rsidRPr="000E73CD">
        <w:rPr>
          <w:rFonts w:cs="Arial"/>
        </w:rPr>
        <w:t>ted</w:t>
      </w:r>
      <w:r w:rsidRPr="000E73CD">
        <w:rPr>
          <w:rFonts w:cs="Arial"/>
          <w:spacing w:val="36"/>
        </w:rPr>
        <w:t xml:space="preserve"> </w:t>
      </w:r>
      <w:r w:rsidRPr="000E73CD">
        <w:rPr>
          <w:rFonts w:cs="Arial"/>
        </w:rPr>
        <w:t>by</w:t>
      </w:r>
      <w:r w:rsidRPr="000E73CD">
        <w:rPr>
          <w:rFonts w:cs="Arial"/>
          <w:spacing w:val="36"/>
        </w:rPr>
        <w:t xml:space="preserve"> </w:t>
      </w:r>
      <w:r w:rsidRPr="000E73CD">
        <w:rPr>
          <w:rFonts w:cs="Arial"/>
        </w:rPr>
        <w:t>a</w:t>
      </w:r>
      <w:r w:rsidRPr="000E73CD">
        <w:rPr>
          <w:rFonts w:cs="Arial"/>
          <w:spacing w:val="-1"/>
        </w:rPr>
        <w:t>n</w:t>
      </w:r>
      <w:r w:rsidRPr="000E73CD">
        <w:rPr>
          <w:rFonts w:cs="Arial"/>
        </w:rPr>
        <w:t>y</w:t>
      </w:r>
      <w:r w:rsidRPr="000E73CD">
        <w:rPr>
          <w:rFonts w:cs="Arial"/>
          <w:spacing w:val="36"/>
        </w:rPr>
        <w:t xml:space="preserve"> </w:t>
      </w:r>
      <w:r w:rsidRPr="000E73CD">
        <w:rPr>
          <w:rFonts w:cs="Arial"/>
        </w:rPr>
        <w:t>a</w:t>
      </w:r>
      <w:r w:rsidRPr="000E73CD">
        <w:rPr>
          <w:rFonts w:cs="Arial"/>
          <w:spacing w:val="-1"/>
        </w:rPr>
        <w:t>p</w:t>
      </w:r>
      <w:r w:rsidRPr="000E73CD">
        <w:rPr>
          <w:rFonts w:cs="Arial"/>
        </w:rPr>
        <w:t>pl</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43"/>
        </w:rPr>
        <w:t xml:space="preserve"> </w:t>
      </w:r>
      <w:r w:rsidRPr="000E73CD">
        <w:rPr>
          <w:rFonts w:cs="Arial"/>
          <w:spacing w:val="-1"/>
        </w:rPr>
        <w:t>Sub</w:t>
      </w:r>
      <w:r w:rsidRPr="000E73CD">
        <w:rPr>
          <w:rFonts w:cs="Arial"/>
          <w:spacing w:val="-2"/>
        </w:rPr>
        <w:t>-</w:t>
      </w:r>
      <w:r w:rsidRPr="000E73CD">
        <w:rPr>
          <w:rFonts w:cs="Arial"/>
        </w:rPr>
        <w:t>co</w:t>
      </w:r>
      <w:r w:rsidRPr="000E73CD">
        <w:rPr>
          <w:rFonts w:cs="Arial"/>
          <w:spacing w:val="-1"/>
        </w:rPr>
        <w:t>n</w:t>
      </w:r>
      <w:r w:rsidRPr="000E73CD">
        <w:rPr>
          <w:rFonts w:cs="Arial"/>
          <w:spacing w:val="-2"/>
        </w:rPr>
        <w:t>t</w:t>
      </w:r>
      <w:r w:rsidRPr="000E73CD">
        <w:rPr>
          <w:rFonts w:cs="Arial"/>
        </w:rPr>
        <w:t>ract</w:t>
      </w:r>
      <w:r w:rsidRPr="000E73CD">
        <w:rPr>
          <w:rFonts w:cs="Arial"/>
          <w:spacing w:val="-3"/>
        </w:rPr>
        <w:t>o</w:t>
      </w:r>
      <w:r w:rsidRPr="000E73CD">
        <w:rPr>
          <w:rFonts w:cs="Arial"/>
        </w:rPr>
        <w:t>r</w:t>
      </w:r>
      <w:r w:rsidRPr="000E73CD">
        <w:rPr>
          <w:rFonts w:cs="Arial"/>
          <w:spacing w:val="37"/>
        </w:rPr>
        <w:t xml:space="preserve"> </w:t>
      </w:r>
      <w:r w:rsidRPr="000E73CD">
        <w:rPr>
          <w:rFonts w:cs="Arial"/>
        </w:rPr>
        <w:t>as</w:t>
      </w:r>
      <w:r w:rsidRPr="000E73CD">
        <w:rPr>
          <w:rFonts w:cs="Arial"/>
          <w:spacing w:val="38"/>
        </w:rPr>
        <w:t xml:space="preserve"> </w:t>
      </w:r>
      <w:r w:rsidRPr="000E73CD">
        <w:rPr>
          <w:rFonts w:cs="Arial"/>
          <w:spacing w:val="-4"/>
        </w:rPr>
        <w:t>i</w:t>
      </w:r>
      <w:r w:rsidRPr="000E73CD">
        <w:rPr>
          <w:rFonts w:cs="Arial"/>
        </w:rPr>
        <w:t>f</w:t>
      </w:r>
      <w:r w:rsidRPr="000E73CD">
        <w:rPr>
          <w:rFonts w:cs="Arial"/>
          <w:spacing w:val="42"/>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h</w:t>
      </w:r>
      <w:r w:rsidRPr="000E73CD">
        <w:rPr>
          <w:rFonts w:cs="Arial"/>
          <w:spacing w:val="-1"/>
        </w:rPr>
        <w:t>a</w:t>
      </w:r>
      <w:r w:rsidRPr="000E73CD">
        <w:rPr>
          <w:rFonts w:cs="Arial"/>
        </w:rPr>
        <w:t>d c</w:t>
      </w:r>
      <w:r w:rsidRPr="000E73CD">
        <w:rPr>
          <w:rFonts w:cs="Arial"/>
          <w:spacing w:val="-3"/>
        </w:rPr>
        <w:t>o</w:t>
      </w:r>
      <w:r w:rsidRPr="000E73CD">
        <w:rPr>
          <w:rFonts w:cs="Arial"/>
          <w:spacing w:val="2"/>
        </w:rPr>
        <w:t>m</w:t>
      </w:r>
      <w:r w:rsidRPr="000E73CD">
        <w:rPr>
          <w:rFonts w:cs="Arial"/>
        </w:rPr>
        <w:t>m</w:t>
      </w:r>
      <w:r w:rsidRPr="000E73CD">
        <w:rPr>
          <w:rFonts w:cs="Arial"/>
          <w:spacing w:val="-2"/>
        </w:rPr>
        <w:t>it</w:t>
      </w:r>
      <w:r w:rsidRPr="000E73CD">
        <w:rPr>
          <w:rFonts w:cs="Arial"/>
        </w:rPr>
        <w:t>ted</w:t>
      </w:r>
      <w:r w:rsidRPr="000E73CD">
        <w:rPr>
          <w:rFonts w:cs="Arial"/>
          <w:spacing w:val="-3"/>
        </w:rPr>
        <w:t xml:space="preserve"> </w:t>
      </w:r>
      <w:r w:rsidRPr="000E73CD">
        <w:rPr>
          <w:rFonts w:cs="Arial"/>
        </w:rPr>
        <w:t xml:space="preserve">such </w:t>
      </w:r>
      <w:r w:rsidRPr="000E73CD">
        <w:rPr>
          <w:rFonts w:cs="Arial"/>
          <w:spacing w:val="-3"/>
        </w:rPr>
        <w:t>a</w:t>
      </w:r>
      <w:r w:rsidRPr="000E73CD">
        <w:rPr>
          <w:rFonts w:cs="Arial"/>
        </w:rPr>
        <w:t>cts</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om</w:t>
      </w:r>
      <w:r w:rsidRPr="000E73CD">
        <w:rPr>
          <w:rFonts w:cs="Arial"/>
          <w:spacing w:val="-3"/>
        </w:rPr>
        <w:t>i</w:t>
      </w:r>
      <w:r w:rsidRPr="000E73CD">
        <w:rPr>
          <w:rFonts w:cs="Arial"/>
        </w:rPr>
        <w:t>ss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spacing w:val="-2"/>
        </w:rPr>
        <w:t>i</w:t>
      </w:r>
      <w:r w:rsidRPr="000E73CD">
        <w:rPr>
          <w:rFonts w:cs="Arial"/>
        </w:rPr>
        <w:t>tse</w:t>
      </w:r>
      <w:r w:rsidRPr="000E73CD">
        <w:rPr>
          <w:rFonts w:cs="Arial"/>
          <w:spacing w:val="-4"/>
        </w:rPr>
        <w:t>l</w:t>
      </w:r>
      <w:r w:rsidRPr="000E73CD">
        <w:rPr>
          <w:rFonts w:cs="Arial"/>
        </w:rPr>
        <w:t>f.</w:t>
      </w:r>
      <w:r w:rsidR="00A35E8A" w:rsidRPr="000E73CD">
        <w:rPr>
          <w:rFonts w:cs="Arial"/>
        </w:rPr>
        <w:t xml:space="preserve">  Any such sub-contracting shall not in any way relieve the </w:t>
      </w:r>
      <w:r w:rsidR="00442616" w:rsidRPr="000E73CD">
        <w:rPr>
          <w:rFonts w:cs="Arial"/>
        </w:rPr>
        <w:t xml:space="preserve">Service </w:t>
      </w:r>
      <w:r w:rsidR="00A35E8A" w:rsidRPr="000E73CD">
        <w:rPr>
          <w:rFonts w:cs="Arial"/>
        </w:rPr>
        <w:t xml:space="preserve">Provider from its liabilities hereunder and the </w:t>
      </w:r>
      <w:r w:rsidR="00442616" w:rsidRPr="000E73CD">
        <w:rPr>
          <w:rFonts w:cs="Arial"/>
        </w:rPr>
        <w:t xml:space="preserve">Service </w:t>
      </w:r>
      <w:r w:rsidR="00A35E8A" w:rsidRPr="000E73CD">
        <w:rPr>
          <w:rFonts w:cs="Arial"/>
        </w:rPr>
        <w:t xml:space="preserve">Provider shall be and shall remain fully responsible in respect of the Service notwithstanding such sub-contracting.  The </w:t>
      </w:r>
      <w:r w:rsidR="00442616" w:rsidRPr="000E73CD">
        <w:rPr>
          <w:rFonts w:cs="Arial"/>
        </w:rPr>
        <w:t xml:space="preserve">Service </w:t>
      </w:r>
      <w:r w:rsidR="00A35E8A" w:rsidRPr="000E73CD">
        <w:rPr>
          <w:rFonts w:cs="Arial"/>
        </w:rPr>
        <w:t xml:space="preserve">Provider shall ensure that any sub-contractor meets the standards and performance levels required of the </w:t>
      </w:r>
      <w:r w:rsidR="00442616" w:rsidRPr="000E73CD">
        <w:rPr>
          <w:rFonts w:cs="Arial"/>
        </w:rPr>
        <w:t xml:space="preserve">Service </w:t>
      </w:r>
      <w:r w:rsidR="00A35E8A" w:rsidRPr="000E73CD">
        <w:rPr>
          <w:rFonts w:cs="Arial"/>
        </w:rPr>
        <w:t>Provider under this Agreement.</w:t>
      </w:r>
    </w:p>
    <w:p w14:paraId="79204F58" w14:textId="77777777" w:rsidR="00E235DA" w:rsidRPr="000E73CD" w:rsidRDefault="00E235DA" w:rsidP="00E235DA">
      <w:pPr>
        <w:pStyle w:val="ListParagraph"/>
        <w:rPr>
          <w:rFonts w:ascii="Arial" w:hAnsi="Arial" w:cs="Arial"/>
        </w:rPr>
      </w:pPr>
    </w:p>
    <w:p w14:paraId="6790C98B" w14:textId="77777777" w:rsidR="00A35E8A" w:rsidRPr="000E73CD" w:rsidRDefault="00A35E8A" w:rsidP="00AF6818">
      <w:pPr>
        <w:pStyle w:val="BodyText"/>
        <w:numPr>
          <w:ilvl w:val="1"/>
          <w:numId w:val="1"/>
        </w:numPr>
        <w:tabs>
          <w:tab w:val="left" w:pos="1093"/>
        </w:tabs>
        <w:ind w:right="116"/>
        <w:jc w:val="both"/>
        <w:rPr>
          <w:rFonts w:cs="Arial"/>
        </w:rPr>
      </w:pPr>
      <w:r w:rsidRPr="000E73CD">
        <w:rPr>
          <w:rFonts w:cs="Arial"/>
        </w:rPr>
        <w:t xml:space="preserve">If the </w:t>
      </w:r>
      <w:r w:rsidR="00442616" w:rsidRPr="000E73CD">
        <w:rPr>
          <w:rFonts w:cs="Arial"/>
        </w:rPr>
        <w:t xml:space="preserve">Service </w:t>
      </w:r>
      <w:r w:rsidRPr="000E73CD">
        <w:rPr>
          <w:rFonts w:cs="Arial"/>
        </w:rPr>
        <w:t xml:space="preserve">Provider has requested and obtained from the Council prior Approval, the </w:t>
      </w:r>
      <w:r w:rsidR="00442616" w:rsidRPr="000E73CD">
        <w:rPr>
          <w:rFonts w:cs="Arial"/>
        </w:rPr>
        <w:t xml:space="preserve">Service </w:t>
      </w:r>
      <w:r w:rsidRPr="000E73CD">
        <w:rPr>
          <w:rFonts w:cs="Arial"/>
        </w:rPr>
        <w:t>Provider shall be entitled to novate this Agreement where:</w:t>
      </w:r>
    </w:p>
    <w:p w14:paraId="3890CCF6" w14:textId="77777777" w:rsidR="00A35E8A" w:rsidRPr="000E73CD" w:rsidRDefault="00A35E8A" w:rsidP="00A35E8A">
      <w:pPr>
        <w:rPr>
          <w:rFonts w:ascii="Arial" w:hAnsi="Arial" w:cs="Arial"/>
        </w:rPr>
      </w:pPr>
    </w:p>
    <w:p w14:paraId="2613CFB0" w14:textId="3C194E58" w:rsidR="00A35E8A" w:rsidRPr="000E73CD" w:rsidRDefault="00A35E8A" w:rsidP="00A35E8A">
      <w:pPr>
        <w:tabs>
          <w:tab w:val="left" w:pos="-720"/>
          <w:tab w:val="left" w:pos="709"/>
        </w:tabs>
        <w:suppressAutoHyphens/>
        <w:spacing w:after="240"/>
        <w:ind w:left="1440" w:hanging="731"/>
        <w:rPr>
          <w:rFonts w:ascii="Arial" w:hAnsi="Arial" w:cs="Arial"/>
        </w:rPr>
      </w:pPr>
      <w:r w:rsidRPr="000E73CD">
        <w:rPr>
          <w:rFonts w:ascii="Arial" w:hAnsi="Arial" w:cs="Arial"/>
        </w:rPr>
        <w:t>(a)</w:t>
      </w:r>
      <w:r w:rsidRPr="000E73CD">
        <w:rPr>
          <w:rFonts w:ascii="Arial" w:hAnsi="Arial" w:cs="Arial"/>
        </w:rPr>
        <w:tab/>
        <w:t xml:space="preserve">the specific change in contractor was provided for in the procurement process for the award of this </w:t>
      </w:r>
      <w:r w:rsidR="00460671" w:rsidRPr="000E73CD">
        <w:rPr>
          <w:rFonts w:ascii="Arial" w:hAnsi="Arial" w:cs="Arial"/>
        </w:rPr>
        <w:t>Agreement.</w:t>
      </w:r>
      <w:r w:rsidRPr="000E73CD">
        <w:rPr>
          <w:rFonts w:ascii="Arial" w:hAnsi="Arial" w:cs="Arial"/>
        </w:rPr>
        <w:t xml:space="preserve"> </w:t>
      </w:r>
    </w:p>
    <w:p w14:paraId="61135001" w14:textId="77777777" w:rsidR="00D21347" w:rsidRPr="000E73CD" w:rsidRDefault="00A35E8A" w:rsidP="00E235DA">
      <w:pPr>
        <w:tabs>
          <w:tab w:val="left" w:pos="-720"/>
          <w:tab w:val="left" w:pos="709"/>
        </w:tabs>
        <w:suppressAutoHyphens/>
        <w:spacing w:after="240"/>
        <w:ind w:left="1440" w:hanging="731"/>
        <w:rPr>
          <w:rFonts w:ascii="Arial" w:hAnsi="Arial" w:cs="Arial"/>
        </w:rPr>
      </w:pPr>
      <w:r w:rsidRPr="000E73CD">
        <w:rPr>
          <w:rFonts w:ascii="Arial" w:hAnsi="Arial" w:cs="Arial"/>
        </w:rPr>
        <w:t>(b)</w:t>
      </w:r>
      <w:r w:rsidRPr="000E73CD">
        <w:rPr>
          <w:rFonts w:ascii="Arial" w:hAnsi="Arial" w:cs="Arial"/>
        </w:rPr>
        <w:tab/>
        <w:t xml:space="preserve">there has been a universal or partial succession into the position of the </w:t>
      </w:r>
      <w:r w:rsidR="00442616" w:rsidRPr="000E73CD">
        <w:rPr>
          <w:rFonts w:ascii="Arial" w:hAnsi="Arial" w:cs="Arial"/>
        </w:rPr>
        <w:t xml:space="preserve">Service </w:t>
      </w:r>
      <w:r w:rsidRPr="000E73CD">
        <w:rPr>
          <w:rFonts w:ascii="Arial" w:hAnsi="Arial" w:cs="Arial"/>
        </w:rPr>
        <w:t xml:space="preserve">Provider, following a corporate restructuring, including takeover, merger, </w:t>
      </w:r>
      <w:proofErr w:type="gramStart"/>
      <w:r w:rsidRPr="000E73CD">
        <w:rPr>
          <w:rFonts w:ascii="Arial" w:hAnsi="Arial" w:cs="Arial"/>
        </w:rPr>
        <w:t>acquisition</w:t>
      </w:r>
      <w:proofErr w:type="gramEnd"/>
      <w:r w:rsidRPr="000E73CD">
        <w:rPr>
          <w:rFonts w:ascii="Arial" w:hAnsi="Arial" w:cs="Arial"/>
        </w:rPr>
        <w:t xml:space="preserve"> or insolvency, by another economic operator that meets the criteria for qualitative selection applied in the procurement process for the award of this Agreement.</w:t>
      </w:r>
    </w:p>
    <w:p w14:paraId="3CF111A0" w14:textId="77777777" w:rsidR="00D21347" w:rsidRPr="000E73CD" w:rsidRDefault="00D21347">
      <w:pPr>
        <w:spacing w:before="17" w:line="200" w:lineRule="exact"/>
        <w:rPr>
          <w:rFonts w:ascii="Arial" w:hAnsi="Arial" w:cs="Arial"/>
          <w:sz w:val="20"/>
          <w:szCs w:val="20"/>
        </w:rPr>
      </w:pPr>
    </w:p>
    <w:p w14:paraId="073E0A1C"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7" w:name="_bookmark21"/>
      <w:bookmarkEnd w:id="27"/>
      <w:r w:rsidRPr="000E73CD">
        <w:rPr>
          <w:rFonts w:cs="Arial"/>
          <w:spacing w:val="2"/>
        </w:rPr>
        <w:t>W</w:t>
      </w:r>
      <w:r w:rsidRPr="000E73CD">
        <w:rPr>
          <w:rFonts w:cs="Arial"/>
          <w:spacing w:val="-9"/>
        </w:rPr>
        <w:t>A</w:t>
      </w:r>
      <w:r w:rsidRPr="000E73CD">
        <w:rPr>
          <w:rFonts w:cs="Arial"/>
        </w:rPr>
        <w:t>I</w:t>
      </w:r>
      <w:r w:rsidRPr="000E73CD">
        <w:rPr>
          <w:rFonts w:cs="Arial"/>
          <w:spacing w:val="-1"/>
        </w:rPr>
        <w:t>V</w:t>
      </w:r>
      <w:r w:rsidRPr="000E73CD">
        <w:rPr>
          <w:rFonts w:cs="Arial"/>
          <w:spacing w:val="1"/>
        </w:rPr>
        <w:t>E</w:t>
      </w:r>
      <w:r w:rsidRPr="000E73CD">
        <w:rPr>
          <w:rFonts w:cs="Arial"/>
        </w:rPr>
        <w:t>R</w:t>
      </w:r>
    </w:p>
    <w:p w14:paraId="7216859F" w14:textId="77777777" w:rsidR="00D21347" w:rsidRPr="000E73CD" w:rsidRDefault="00D21347">
      <w:pPr>
        <w:spacing w:before="1" w:line="220" w:lineRule="exact"/>
        <w:rPr>
          <w:rFonts w:ascii="Arial" w:hAnsi="Arial" w:cs="Arial"/>
        </w:rPr>
      </w:pPr>
    </w:p>
    <w:p w14:paraId="65112077" w14:textId="77777777" w:rsidR="00D21347" w:rsidRPr="000E73CD" w:rsidRDefault="003E03A9" w:rsidP="00AF6818">
      <w:pPr>
        <w:pStyle w:val="BodyText"/>
        <w:numPr>
          <w:ilvl w:val="1"/>
          <w:numId w:val="1"/>
        </w:numPr>
        <w:tabs>
          <w:tab w:val="left" w:pos="1093"/>
        </w:tabs>
        <w:spacing w:before="69" w:line="252" w:lineRule="exact"/>
        <w:ind w:right="119" w:hanging="952"/>
        <w:jc w:val="both"/>
        <w:rPr>
          <w:rFonts w:cs="Arial"/>
        </w:rPr>
      </w:pPr>
      <w:r w:rsidRPr="000E73CD">
        <w:rPr>
          <w:rFonts w:cs="Arial"/>
          <w:spacing w:val="1"/>
        </w:rPr>
        <w:t>T</w:t>
      </w:r>
      <w:r w:rsidRPr="000E73CD">
        <w:rPr>
          <w:rFonts w:cs="Arial"/>
        </w:rPr>
        <w:t>he</w:t>
      </w:r>
      <w:r w:rsidRPr="000E73CD">
        <w:rPr>
          <w:rFonts w:cs="Arial"/>
          <w:spacing w:val="7"/>
        </w:rPr>
        <w:t xml:space="preserve"> </w:t>
      </w:r>
      <w:r w:rsidRPr="000E73CD">
        <w:rPr>
          <w:rFonts w:cs="Arial"/>
        </w:rPr>
        <w:t>fa</w:t>
      </w:r>
      <w:r w:rsidRPr="000E73CD">
        <w:rPr>
          <w:rFonts w:cs="Arial"/>
          <w:spacing w:val="-2"/>
        </w:rPr>
        <w:t>il</w:t>
      </w:r>
      <w:r w:rsidRPr="000E73CD">
        <w:rPr>
          <w:rFonts w:cs="Arial"/>
        </w:rPr>
        <w:t>ure</w:t>
      </w:r>
      <w:r w:rsidRPr="000E73CD">
        <w:rPr>
          <w:rFonts w:cs="Arial"/>
          <w:spacing w:val="10"/>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e</w:t>
      </w:r>
      <w:r w:rsidRPr="000E73CD">
        <w:rPr>
          <w:rFonts w:cs="Arial"/>
          <w:spacing w:val="-2"/>
        </w:rPr>
        <w:t>i</w:t>
      </w:r>
      <w:r w:rsidRPr="000E73CD">
        <w:rPr>
          <w:rFonts w:cs="Arial"/>
        </w:rPr>
        <w:t>th</w:t>
      </w:r>
      <w:r w:rsidRPr="000E73CD">
        <w:rPr>
          <w:rFonts w:cs="Arial"/>
          <w:spacing w:val="-4"/>
        </w:rPr>
        <w:t>e</w:t>
      </w:r>
      <w:r w:rsidRPr="000E73CD">
        <w:rPr>
          <w:rFonts w:cs="Arial"/>
        </w:rPr>
        <w:t>r</w:t>
      </w:r>
      <w:r w:rsidRPr="000E73CD">
        <w:rPr>
          <w:rFonts w:cs="Arial"/>
          <w:spacing w:val="11"/>
        </w:rPr>
        <w:t xml:space="preserve"> </w:t>
      </w:r>
      <w:r w:rsidRPr="000E73CD">
        <w:rPr>
          <w:rFonts w:cs="Arial"/>
          <w:spacing w:val="-1"/>
        </w:rPr>
        <w:t>P</w:t>
      </w:r>
      <w:r w:rsidRPr="000E73CD">
        <w:rPr>
          <w:rFonts w:cs="Arial"/>
          <w:spacing w:val="-3"/>
        </w:rPr>
        <w:t>a</w:t>
      </w:r>
      <w:r w:rsidRPr="000E73CD">
        <w:rPr>
          <w:rFonts w:cs="Arial"/>
        </w:rPr>
        <w:t>r</w:t>
      </w:r>
      <w:r w:rsidRPr="000E73CD">
        <w:rPr>
          <w:rFonts w:cs="Arial"/>
          <w:spacing w:val="-2"/>
        </w:rPr>
        <w:t>t</w:t>
      </w:r>
      <w:r w:rsidRPr="000E73CD">
        <w:rPr>
          <w:rFonts w:cs="Arial"/>
        </w:rPr>
        <w:t>y</w:t>
      </w:r>
      <w:r w:rsidRPr="000E73CD">
        <w:rPr>
          <w:rFonts w:cs="Arial"/>
          <w:spacing w:val="8"/>
        </w:rPr>
        <w:t xml:space="preserve"> </w:t>
      </w:r>
      <w:r w:rsidRPr="000E73CD">
        <w:rPr>
          <w:rFonts w:cs="Arial"/>
        </w:rPr>
        <w:t>to</w:t>
      </w:r>
      <w:r w:rsidRPr="000E73CD">
        <w:rPr>
          <w:rFonts w:cs="Arial"/>
          <w:spacing w:val="10"/>
        </w:rPr>
        <w:t xml:space="preserve"> </w:t>
      </w:r>
      <w:r w:rsidRPr="000E73CD">
        <w:rPr>
          <w:rFonts w:cs="Arial"/>
          <w:spacing w:val="-2"/>
        </w:rPr>
        <w:t>i</w:t>
      </w:r>
      <w:r w:rsidRPr="000E73CD">
        <w:rPr>
          <w:rFonts w:cs="Arial"/>
        </w:rPr>
        <w:t>ns</w:t>
      </w:r>
      <w:r w:rsidRPr="000E73CD">
        <w:rPr>
          <w:rFonts w:cs="Arial"/>
          <w:spacing w:val="-2"/>
        </w:rPr>
        <w:t>i</w:t>
      </w:r>
      <w:r w:rsidRPr="000E73CD">
        <w:rPr>
          <w:rFonts w:cs="Arial"/>
        </w:rPr>
        <w:t>st</w:t>
      </w:r>
      <w:r w:rsidRPr="000E73CD">
        <w:rPr>
          <w:rFonts w:cs="Arial"/>
          <w:spacing w:val="11"/>
        </w:rPr>
        <w:t xml:space="preserve"> </w:t>
      </w:r>
      <w:r w:rsidRPr="000E73CD">
        <w:rPr>
          <w:rFonts w:cs="Arial"/>
        </w:rPr>
        <w:t>u</w:t>
      </w:r>
      <w:r w:rsidRPr="000E73CD">
        <w:rPr>
          <w:rFonts w:cs="Arial"/>
          <w:spacing w:val="-1"/>
        </w:rPr>
        <w:t>p</w:t>
      </w:r>
      <w:r w:rsidRPr="000E73CD">
        <w:rPr>
          <w:rFonts w:cs="Arial"/>
        </w:rPr>
        <w:t>on</w:t>
      </w:r>
      <w:r w:rsidRPr="000E73CD">
        <w:rPr>
          <w:rFonts w:cs="Arial"/>
          <w:spacing w:val="7"/>
        </w:rPr>
        <w:t xml:space="preserve"> </w:t>
      </w:r>
      <w:r w:rsidRPr="000E73CD">
        <w:rPr>
          <w:rFonts w:cs="Arial"/>
        </w:rPr>
        <w:t>s</w:t>
      </w:r>
      <w:r w:rsidRPr="000E73CD">
        <w:rPr>
          <w:rFonts w:cs="Arial"/>
          <w:spacing w:val="-2"/>
        </w:rPr>
        <w:t>t</w:t>
      </w:r>
      <w:r w:rsidRPr="000E73CD">
        <w:rPr>
          <w:rFonts w:cs="Arial"/>
        </w:rPr>
        <w:t>r</w:t>
      </w:r>
      <w:r w:rsidRPr="000E73CD">
        <w:rPr>
          <w:rFonts w:cs="Arial"/>
          <w:spacing w:val="-2"/>
        </w:rPr>
        <w:t>i</w:t>
      </w:r>
      <w:r w:rsidRPr="000E73CD">
        <w:rPr>
          <w:rFonts w:cs="Arial"/>
        </w:rPr>
        <w:t>ct</w:t>
      </w:r>
      <w:r w:rsidRPr="000E73CD">
        <w:rPr>
          <w:rFonts w:cs="Arial"/>
          <w:spacing w:val="9"/>
        </w:rPr>
        <w:t xml:space="preserve"> </w:t>
      </w:r>
      <w:r w:rsidRPr="000E73CD">
        <w:rPr>
          <w:rFonts w:cs="Arial"/>
        </w:rPr>
        <w:t>p</w:t>
      </w:r>
      <w:r w:rsidRPr="000E73CD">
        <w:rPr>
          <w:rFonts w:cs="Arial"/>
          <w:spacing w:val="-1"/>
        </w:rPr>
        <w:t>e</w:t>
      </w:r>
      <w:r w:rsidRPr="000E73CD">
        <w:rPr>
          <w:rFonts w:cs="Arial"/>
          <w:spacing w:val="-2"/>
        </w:rPr>
        <w:t>r</w:t>
      </w:r>
      <w:r w:rsidRPr="000E73CD">
        <w:rPr>
          <w:rFonts w:cs="Arial"/>
        </w:rPr>
        <w:t>fo</w:t>
      </w:r>
      <w:r w:rsidRPr="000E73CD">
        <w:rPr>
          <w:rFonts w:cs="Arial"/>
          <w:spacing w:val="-3"/>
        </w:rPr>
        <w:t>r</w:t>
      </w:r>
      <w:r w:rsidRPr="000E73CD">
        <w:rPr>
          <w:rFonts w:cs="Arial"/>
        </w:rPr>
        <w:t>ma</w:t>
      </w:r>
      <w:r w:rsidRPr="000E73CD">
        <w:rPr>
          <w:rFonts w:cs="Arial"/>
          <w:spacing w:val="-1"/>
        </w:rPr>
        <w:t>n</w:t>
      </w:r>
      <w:r w:rsidRPr="000E73CD">
        <w:rPr>
          <w:rFonts w:cs="Arial"/>
        </w:rPr>
        <w:t>ce</w:t>
      </w:r>
      <w:r w:rsidRPr="000E73CD">
        <w:rPr>
          <w:rFonts w:cs="Arial"/>
          <w:spacing w:val="10"/>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spacing w:val="6"/>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9"/>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w:t>
      </w:r>
      <w:r w:rsidRPr="000E73CD">
        <w:rPr>
          <w:rFonts w:cs="Arial"/>
          <w:spacing w:val="-4"/>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3"/>
        </w:rPr>
        <w:t xml:space="preserve"> </w:t>
      </w:r>
      <w:r w:rsidRPr="000E73CD">
        <w:rPr>
          <w:rFonts w:cs="Arial"/>
        </w:rPr>
        <w:t>or</w:t>
      </w:r>
      <w:r w:rsidRPr="000E73CD">
        <w:rPr>
          <w:rFonts w:cs="Arial"/>
          <w:spacing w:val="13"/>
        </w:rPr>
        <w:t xml:space="preserve"> </w:t>
      </w:r>
      <w:r w:rsidRPr="000E73CD">
        <w:rPr>
          <w:rFonts w:cs="Arial"/>
        </w:rPr>
        <w:t>the</w:t>
      </w:r>
      <w:r w:rsidRPr="000E73CD">
        <w:rPr>
          <w:rFonts w:cs="Arial"/>
          <w:spacing w:val="9"/>
        </w:rPr>
        <w:t xml:space="preserve"> </w:t>
      </w:r>
      <w:r w:rsidRPr="000E73CD">
        <w:rPr>
          <w:rFonts w:cs="Arial"/>
        </w:rPr>
        <w:t>fa</w:t>
      </w:r>
      <w:r w:rsidRPr="000E73CD">
        <w:rPr>
          <w:rFonts w:cs="Arial"/>
          <w:spacing w:val="-2"/>
        </w:rPr>
        <w:t>il</w:t>
      </w:r>
      <w:r w:rsidRPr="000E73CD">
        <w:rPr>
          <w:rFonts w:cs="Arial"/>
        </w:rPr>
        <w:t>ure</w:t>
      </w:r>
      <w:r w:rsidRPr="000E73CD">
        <w:rPr>
          <w:rFonts w:cs="Arial"/>
          <w:spacing w:val="13"/>
        </w:rPr>
        <w:t xml:space="preserve"> </w:t>
      </w:r>
      <w:r w:rsidRPr="000E73CD">
        <w:rPr>
          <w:rFonts w:cs="Arial"/>
        </w:rPr>
        <w:t>of</w:t>
      </w:r>
      <w:r w:rsidRPr="000E73CD">
        <w:rPr>
          <w:rFonts w:cs="Arial"/>
          <w:spacing w:val="15"/>
        </w:rPr>
        <w:t xml:space="preserve"> </w:t>
      </w:r>
      <w:r w:rsidRPr="000E73CD">
        <w:rPr>
          <w:rFonts w:cs="Arial"/>
        </w:rPr>
        <w:t>e</w:t>
      </w:r>
      <w:r w:rsidRPr="000E73CD">
        <w:rPr>
          <w:rFonts w:cs="Arial"/>
          <w:spacing w:val="-2"/>
        </w:rPr>
        <w:t>i</w:t>
      </w:r>
      <w:r w:rsidRPr="000E73CD">
        <w:rPr>
          <w:rFonts w:cs="Arial"/>
        </w:rPr>
        <w:t>th</w:t>
      </w:r>
      <w:r w:rsidRPr="000E73CD">
        <w:rPr>
          <w:rFonts w:cs="Arial"/>
          <w:spacing w:val="-4"/>
        </w:rPr>
        <w:t>e</w:t>
      </w:r>
      <w:r w:rsidRPr="000E73CD">
        <w:rPr>
          <w:rFonts w:cs="Arial"/>
        </w:rPr>
        <w:t>r</w:t>
      </w:r>
      <w:r w:rsidRPr="000E73CD">
        <w:rPr>
          <w:rFonts w:cs="Arial"/>
          <w:spacing w:val="13"/>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0"/>
        </w:rPr>
        <w:t xml:space="preserve"> </w:t>
      </w:r>
      <w:r w:rsidRPr="000E73CD">
        <w:rPr>
          <w:rFonts w:cs="Arial"/>
        </w:rPr>
        <w:t>to</w:t>
      </w:r>
      <w:r w:rsidRPr="000E73CD">
        <w:rPr>
          <w:rFonts w:cs="Arial"/>
          <w:spacing w:val="12"/>
        </w:rPr>
        <w:t xml:space="preserve"> </w:t>
      </w:r>
      <w:r w:rsidRPr="000E73CD">
        <w:rPr>
          <w:rFonts w:cs="Arial"/>
        </w:rPr>
        <w:t>e</w:t>
      </w:r>
      <w:r w:rsidRPr="000E73CD">
        <w:rPr>
          <w:rFonts w:cs="Arial"/>
          <w:spacing w:val="-3"/>
        </w:rPr>
        <w:t>x</w:t>
      </w:r>
      <w:r w:rsidRPr="000E73CD">
        <w:rPr>
          <w:rFonts w:cs="Arial"/>
        </w:rPr>
        <w:t>ercis</w:t>
      </w:r>
      <w:r w:rsidRPr="000E73CD">
        <w:rPr>
          <w:rFonts w:cs="Arial"/>
          <w:spacing w:val="-1"/>
        </w:rPr>
        <w:t>e</w:t>
      </w:r>
      <w:r w:rsidRPr="000E73CD">
        <w:rPr>
          <w:rFonts w:cs="Arial"/>
        </w:rPr>
        <w:t>,</w:t>
      </w:r>
      <w:r w:rsidRPr="000E73CD">
        <w:rPr>
          <w:rFonts w:cs="Arial"/>
          <w:spacing w:val="13"/>
        </w:rPr>
        <w:t xml:space="preserve"> </w:t>
      </w:r>
      <w:r w:rsidRPr="000E73CD">
        <w:rPr>
          <w:rFonts w:cs="Arial"/>
        </w:rPr>
        <w:t>or</w:t>
      </w:r>
      <w:r w:rsidRPr="000E73CD">
        <w:rPr>
          <w:rFonts w:cs="Arial"/>
          <w:spacing w:val="13"/>
        </w:rPr>
        <w:t xml:space="preserve"> </w:t>
      </w:r>
      <w:r w:rsidRPr="000E73CD">
        <w:rPr>
          <w:rFonts w:cs="Arial"/>
        </w:rPr>
        <w:t>a</w:t>
      </w:r>
      <w:r w:rsidRPr="000E73CD">
        <w:rPr>
          <w:rFonts w:cs="Arial"/>
          <w:spacing w:val="-1"/>
        </w:rPr>
        <w:t>n</w:t>
      </w:r>
      <w:r w:rsidRPr="000E73CD">
        <w:rPr>
          <w:rFonts w:cs="Arial"/>
        </w:rPr>
        <w:t>y d</w:t>
      </w:r>
      <w:r w:rsidRPr="000E73CD">
        <w:rPr>
          <w:rFonts w:cs="Arial"/>
          <w:spacing w:val="-1"/>
        </w:rPr>
        <w:t>e</w:t>
      </w:r>
      <w:r w:rsidRPr="000E73CD">
        <w:rPr>
          <w:rFonts w:cs="Arial"/>
          <w:spacing w:val="-2"/>
        </w:rPr>
        <w:t>l</w:t>
      </w:r>
      <w:r w:rsidRPr="000E73CD">
        <w:rPr>
          <w:rFonts w:cs="Arial"/>
        </w:rPr>
        <w:t xml:space="preserve">ay </w:t>
      </w:r>
      <w:r w:rsidRPr="000E73CD">
        <w:rPr>
          <w:rFonts w:cs="Arial"/>
          <w:spacing w:val="-2"/>
        </w:rPr>
        <w:t>i</w:t>
      </w:r>
      <w:r w:rsidRPr="000E73CD">
        <w:rPr>
          <w:rFonts w:cs="Arial"/>
        </w:rPr>
        <w:t xml:space="preserve">n </w:t>
      </w:r>
      <w:r w:rsidRPr="000E73CD">
        <w:rPr>
          <w:rFonts w:cs="Arial"/>
          <w:spacing w:val="2"/>
        </w:rPr>
        <w:t>e</w:t>
      </w:r>
      <w:r w:rsidRPr="000E73CD">
        <w:rPr>
          <w:rFonts w:cs="Arial"/>
          <w:spacing w:val="-3"/>
        </w:rPr>
        <w:t>x</w:t>
      </w:r>
      <w:r w:rsidRPr="000E73CD">
        <w:rPr>
          <w:rFonts w:cs="Arial"/>
        </w:rPr>
        <w:t>ercis</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r</w:t>
      </w:r>
      <w:r w:rsidRPr="000E73CD">
        <w:rPr>
          <w:rFonts w:cs="Arial"/>
          <w:spacing w:val="-2"/>
        </w:rPr>
        <w:t>i</w:t>
      </w:r>
      <w:r w:rsidRPr="000E73CD">
        <w:rPr>
          <w:rFonts w:cs="Arial"/>
          <w:spacing w:val="1"/>
        </w:rPr>
        <w:t>g</w:t>
      </w:r>
      <w:r w:rsidRPr="000E73CD">
        <w:rPr>
          <w:rFonts w:cs="Arial"/>
        </w:rPr>
        <w:t>ht</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rPr>
        <w:t>rem</w:t>
      </w:r>
      <w:r w:rsidRPr="000E73CD">
        <w:rPr>
          <w:rFonts w:cs="Arial"/>
          <w:spacing w:val="2"/>
        </w:rPr>
        <w:t>e</w:t>
      </w:r>
      <w:r w:rsidRPr="000E73CD">
        <w:rPr>
          <w:rFonts w:cs="Arial"/>
        </w:rPr>
        <w:t>dy</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n</w:t>
      </w:r>
      <w:r w:rsidRPr="000E73CD">
        <w:rPr>
          <w:rFonts w:cs="Arial"/>
          <w:spacing w:val="-1"/>
        </w:rPr>
        <w:t>o</w:t>
      </w:r>
      <w:r w:rsidRPr="000E73CD">
        <w:rPr>
          <w:rFonts w:cs="Arial"/>
        </w:rPr>
        <w:t>t</w:t>
      </w:r>
      <w:r w:rsidRPr="000E73CD">
        <w:rPr>
          <w:rFonts w:cs="Arial"/>
          <w:spacing w:val="2"/>
        </w:rPr>
        <w:t xml:space="preserve"> </w:t>
      </w:r>
      <w:r w:rsidRPr="000E73CD">
        <w:rPr>
          <w:rFonts w:cs="Arial"/>
        </w:rPr>
        <w:t>co</w:t>
      </w:r>
      <w:r w:rsidRPr="000E73CD">
        <w:rPr>
          <w:rFonts w:cs="Arial"/>
          <w:spacing w:val="-1"/>
        </w:rPr>
        <w:t>n</w:t>
      </w:r>
      <w:r w:rsidRPr="000E73CD">
        <w:rPr>
          <w:rFonts w:cs="Arial"/>
        </w:rPr>
        <w:t>st</w:t>
      </w:r>
      <w:r w:rsidRPr="000E73CD">
        <w:rPr>
          <w:rFonts w:cs="Arial"/>
          <w:spacing w:val="-2"/>
        </w:rPr>
        <w:t>i</w:t>
      </w:r>
      <w:r w:rsidRPr="000E73CD">
        <w:rPr>
          <w:rFonts w:cs="Arial"/>
        </w:rPr>
        <w:t>t</w:t>
      </w:r>
      <w:r w:rsidRPr="000E73CD">
        <w:rPr>
          <w:rFonts w:cs="Arial"/>
          <w:spacing w:val="-3"/>
        </w:rPr>
        <w:t>u</w:t>
      </w:r>
      <w:r w:rsidRPr="000E73CD">
        <w:rPr>
          <w:rFonts w:cs="Arial"/>
        </w:rPr>
        <w:t>te a</w:t>
      </w:r>
      <w:r w:rsidRPr="000E73CD">
        <w:rPr>
          <w:rFonts w:cs="Arial"/>
          <w:spacing w:val="1"/>
        </w:rPr>
        <w:t xml:space="preserve"> </w:t>
      </w:r>
      <w:r w:rsidRPr="000E73CD">
        <w:rPr>
          <w:rFonts w:cs="Arial"/>
          <w:spacing w:val="-4"/>
        </w:rPr>
        <w:t>w</w:t>
      </w:r>
      <w:r w:rsidRPr="000E73CD">
        <w:rPr>
          <w:rFonts w:cs="Arial"/>
        </w:rPr>
        <w:t>ai</w:t>
      </w:r>
      <w:r w:rsidRPr="000E73CD">
        <w:rPr>
          <w:rFonts w:cs="Arial"/>
          <w:spacing w:val="-3"/>
        </w:rPr>
        <w:t>v</w:t>
      </w:r>
      <w:r w:rsidRPr="000E73CD">
        <w:rPr>
          <w:rFonts w:cs="Arial"/>
        </w:rPr>
        <w:t>er</w:t>
      </w:r>
      <w:r w:rsidRPr="000E73CD">
        <w:rPr>
          <w:rFonts w:cs="Arial"/>
          <w:spacing w:val="1"/>
        </w:rPr>
        <w:t xml:space="preserve"> </w:t>
      </w:r>
      <w:r w:rsidRPr="000E73CD">
        <w:rPr>
          <w:rFonts w:cs="Arial"/>
        </w:rPr>
        <w:t>of</w:t>
      </w:r>
      <w:r w:rsidRPr="000E73CD">
        <w:rPr>
          <w:rFonts w:cs="Arial"/>
          <w:spacing w:val="3"/>
        </w:rPr>
        <w:t xml:space="preserve"> </w:t>
      </w:r>
      <w:r w:rsidRPr="000E73CD">
        <w:rPr>
          <w:rFonts w:cs="Arial"/>
        </w:rPr>
        <w:t>th</w:t>
      </w:r>
      <w:r w:rsidRPr="000E73CD">
        <w:rPr>
          <w:rFonts w:cs="Arial"/>
          <w:spacing w:val="-4"/>
        </w:rPr>
        <w:t>a</w:t>
      </w:r>
      <w:r w:rsidRPr="000E73CD">
        <w:rPr>
          <w:rFonts w:cs="Arial"/>
        </w:rPr>
        <w:t>t</w:t>
      </w:r>
      <w:r w:rsidRPr="000E73CD">
        <w:rPr>
          <w:rFonts w:cs="Arial"/>
          <w:spacing w:val="2"/>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2"/>
        </w:rPr>
        <w:t xml:space="preserve"> </w:t>
      </w:r>
      <w:r w:rsidRPr="000E73CD">
        <w:rPr>
          <w:rFonts w:cs="Arial"/>
          <w:spacing w:val="-3"/>
        </w:rPr>
        <w:t>o</w:t>
      </w:r>
      <w:r w:rsidRPr="000E73CD">
        <w:rPr>
          <w:rFonts w:cs="Arial"/>
        </w:rPr>
        <w:t>r</w:t>
      </w:r>
      <w:r w:rsidR="00E235DA" w:rsidRPr="000E73CD">
        <w:rPr>
          <w:rFonts w:cs="Arial"/>
        </w:rPr>
        <w:t xml:space="preserve"> </w:t>
      </w:r>
      <w:r w:rsidRPr="000E73CD">
        <w:rPr>
          <w:rFonts w:cs="Arial"/>
        </w:rPr>
        <w:t>remedy</w:t>
      </w:r>
      <w:r w:rsidRPr="000E73CD">
        <w:rPr>
          <w:rFonts w:cs="Arial"/>
          <w:spacing w:val="38"/>
        </w:rPr>
        <w:t xml:space="preserve"> </w:t>
      </w:r>
      <w:r w:rsidRPr="000E73CD">
        <w:rPr>
          <w:rFonts w:cs="Arial"/>
        </w:rPr>
        <w:t>a</w:t>
      </w:r>
      <w:r w:rsidRPr="000E73CD">
        <w:rPr>
          <w:rFonts w:cs="Arial"/>
          <w:spacing w:val="-1"/>
        </w:rPr>
        <w:t>n</w:t>
      </w:r>
      <w:r w:rsidRPr="000E73CD">
        <w:rPr>
          <w:rFonts w:cs="Arial"/>
        </w:rPr>
        <w:t>d</w:t>
      </w:r>
      <w:r w:rsidRPr="000E73CD">
        <w:rPr>
          <w:rFonts w:cs="Arial"/>
          <w:spacing w:val="4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0"/>
        </w:rPr>
        <w:t xml:space="preserve"> </w:t>
      </w:r>
      <w:r w:rsidRPr="000E73CD">
        <w:rPr>
          <w:rFonts w:cs="Arial"/>
        </w:rPr>
        <w:t>n</w:t>
      </w:r>
      <w:r w:rsidRPr="000E73CD">
        <w:rPr>
          <w:rFonts w:cs="Arial"/>
          <w:spacing w:val="-1"/>
        </w:rPr>
        <w:t>o</w:t>
      </w:r>
      <w:r w:rsidRPr="000E73CD">
        <w:rPr>
          <w:rFonts w:cs="Arial"/>
        </w:rPr>
        <w:t>t</w:t>
      </w:r>
      <w:r w:rsidRPr="000E73CD">
        <w:rPr>
          <w:rFonts w:cs="Arial"/>
          <w:spacing w:val="42"/>
        </w:rPr>
        <w:t xml:space="preserve"> </w:t>
      </w:r>
      <w:r w:rsidRPr="000E73CD">
        <w:rPr>
          <w:rFonts w:cs="Arial"/>
          <w:spacing w:val="-3"/>
        </w:rPr>
        <w:t>c</w:t>
      </w:r>
      <w:r w:rsidRPr="000E73CD">
        <w:rPr>
          <w:rFonts w:cs="Arial"/>
        </w:rPr>
        <w:t>a</w:t>
      </w:r>
      <w:r w:rsidRPr="000E73CD">
        <w:rPr>
          <w:rFonts w:cs="Arial"/>
          <w:spacing w:val="-1"/>
        </w:rPr>
        <w:t>u</w:t>
      </w:r>
      <w:r w:rsidRPr="000E73CD">
        <w:rPr>
          <w:rFonts w:cs="Arial"/>
        </w:rPr>
        <w:t>se</w:t>
      </w:r>
      <w:r w:rsidRPr="000E73CD">
        <w:rPr>
          <w:rFonts w:cs="Arial"/>
          <w:spacing w:val="41"/>
        </w:rPr>
        <w:t xml:space="preserve"> </w:t>
      </w:r>
      <w:r w:rsidRPr="000E73CD">
        <w:rPr>
          <w:rFonts w:cs="Arial"/>
        </w:rPr>
        <w:t>a</w:t>
      </w:r>
      <w:r w:rsidRPr="000E73CD">
        <w:rPr>
          <w:rFonts w:cs="Arial"/>
          <w:spacing w:val="41"/>
        </w:rPr>
        <w:t xml:space="preserve"> </w:t>
      </w:r>
      <w:r w:rsidRPr="000E73CD">
        <w:rPr>
          <w:rFonts w:cs="Arial"/>
        </w:rPr>
        <w:t>d</w:t>
      </w:r>
      <w:r w:rsidRPr="000E73CD">
        <w:rPr>
          <w:rFonts w:cs="Arial"/>
          <w:spacing w:val="-2"/>
        </w:rPr>
        <w:t>i</w:t>
      </w:r>
      <w:r w:rsidRPr="000E73CD">
        <w:rPr>
          <w:rFonts w:cs="Arial"/>
        </w:rPr>
        <w:t>m</w:t>
      </w:r>
      <w:r w:rsidRPr="000E73CD">
        <w:rPr>
          <w:rFonts w:cs="Arial"/>
          <w:spacing w:val="-2"/>
        </w:rPr>
        <w:t>i</w:t>
      </w:r>
      <w:r w:rsidRPr="000E73CD">
        <w:rPr>
          <w:rFonts w:cs="Arial"/>
        </w:rPr>
        <w:t>n</w:t>
      </w:r>
      <w:r w:rsidRPr="000E73CD">
        <w:rPr>
          <w:rFonts w:cs="Arial"/>
          <w:spacing w:val="-1"/>
        </w:rPr>
        <w:t>u</w:t>
      </w:r>
      <w:r w:rsidRPr="000E73CD">
        <w:rPr>
          <w:rFonts w:cs="Arial"/>
        </w:rPr>
        <w:t>t</w:t>
      </w:r>
      <w:r w:rsidRPr="000E73CD">
        <w:rPr>
          <w:rFonts w:cs="Arial"/>
          <w:spacing w:val="-2"/>
        </w:rPr>
        <w:t>i</w:t>
      </w:r>
      <w:r w:rsidRPr="000E73CD">
        <w:rPr>
          <w:rFonts w:cs="Arial"/>
        </w:rPr>
        <w:t>on</w:t>
      </w:r>
      <w:r w:rsidRPr="000E73CD">
        <w:rPr>
          <w:rFonts w:cs="Arial"/>
          <w:spacing w:val="41"/>
        </w:rPr>
        <w:t xml:space="preserve"> </w:t>
      </w:r>
      <w:r w:rsidRPr="000E73CD">
        <w:rPr>
          <w:rFonts w:cs="Arial"/>
          <w:spacing w:val="-3"/>
        </w:rPr>
        <w:t>o</w:t>
      </w:r>
      <w:r w:rsidRPr="000E73CD">
        <w:rPr>
          <w:rFonts w:cs="Arial"/>
        </w:rPr>
        <w:t>f</w:t>
      </w:r>
      <w:r w:rsidRPr="000E73CD">
        <w:rPr>
          <w:rFonts w:cs="Arial"/>
          <w:spacing w:val="42"/>
        </w:rPr>
        <w:t xml:space="preserve"> </w:t>
      </w:r>
      <w:r w:rsidRPr="000E73CD">
        <w:rPr>
          <w:rFonts w:cs="Arial"/>
        </w:rPr>
        <w:t>t</w:t>
      </w:r>
      <w:r w:rsidRPr="000E73CD">
        <w:rPr>
          <w:rFonts w:cs="Arial"/>
          <w:spacing w:val="-3"/>
        </w:rPr>
        <w:t>h</w:t>
      </w:r>
      <w:r w:rsidRPr="000E73CD">
        <w:rPr>
          <w:rFonts w:cs="Arial"/>
        </w:rPr>
        <w:t>e</w:t>
      </w:r>
      <w:r w:rsidRPr="000E73CD">
        <w:rPr>
          <w:rFonts w:cs="Arial"/>
          <w:spacing w:val="41"/>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41"/>
        </w:rPr>
        <w:t xml:space="preserve"> </w:t>
      </w:r>
      <w:r w:rsidRPr="000E73CD">
        <w:rPr>
          <w:rFonts w:cs="Arial"/>
        </w:rPr>
        <w:t>e</w:t>
      </w:r>
      <w:r w:rsidRPr="000E73CD">
        <w:rPr>
          <w:rFonts w:cs="Arial"/>
          <w:spacing w:val="-3"/>
        </w:rPr>
        <w:t>s</w:t>
      </w:r>
      <w:r w:rsidRPr="000E73CD">
        <w:rPr>
          <w:rFonts w:cs="Arial"/>
        </w:rPr>
        <w:t>ta</w:t>
      </w:r>
      <w:r w:rsidRPr="000E73CD">
        <w:rPr>
          <w:rFonts w:cs="Arial"/>
          <w:spacing w:val="-1"/>
        </w:rPr>
        <w:t>b</w:t>
      </w:r>
      <w:r w:rsidRPr="000E73CD">
        <w:rPr>
          <w:rFonts w:cs="Arial"/>
          <w:spacing w:val="-2"/>
        </w:rPr>
        <w:t>li</w:t>
      </w:r>
      <w:r w:rsidRPr="000E73CD">
        <w:rPr>
          <w:rFonts w:cs="Arial"/>
        </w:rPr>
        <w:t>sh</w:t>
      </w:r>
      <w:r w:rsidRPr="000E73CD">
        <w:rPr>
          <w:rFonts w:cs="Arial"/>
          <w:spacing w:val="-1"/>
        </w:rPr>
        <w:t>e</w:t>
      </w:r>
      <w:r w:rsidRPr="000E73CD">
        <w:rPr>
          <w:rFonts w:cs="Arial"/>
        </w:rPr>
        <w:t>d</w:t>
      </w:r>
      <w:r w:rsidRPr="000E73CD">
        <w:rPr>
          <w:rFonts w:cs="Arial"/>
          <w:spacing w:val="41"/>
        </w:rPr>
        <w:t xml:space="preserve"> </w:t>
      </w:r>
      <w:r w:rsidRPr="000E73CD">
        <w:rPr>
          <w:rFonts w:cs="Arial"/>
        </w:rPr>
        <w:t>by</w:t>
      </w:r>
      <w:r w:rsidRPr="000E73CD">
        <w:rPr>
          <w:rFonts w:cs="Arial"/>
          <w:spacing w:val="38"/>
        </w:rPr>
        <w:t xml:space="preserve"> </w:t>
      </w:r>
      <w:r w:rsidRPr="000E73CD">
        <w:rPr>
          <w:rFonts w:cs="Arial"/>
        </w:rPr>
        <w:t>t</w:t>
      </w:r>
      <w:r w:rsidRPr="000E73CD">
        <w:rPr>
          <w:rFonts w:cs="Arial"/>
          <w:spacing w:val="5"/>
        </w:rPr>
        <w:t>h</w:t>
      </w:r>
      <w:r w:rsidRPr="000E73CD">
        <w:rPr>
          <w:rFonts w:cs="Arial"/>
          <w:spacing w:val="-1"/>
        </w:rPr>
        <w:t xml:space="preserve">is </w:t>
      </w:r>
      <w:r w:rsidRPr="000E73CD">
        <w:rPr>
          <w:rFonts w:cs="Arial"/>
          <w:spacing w:val="-2"/>
        </w:rPr>
        <w:t>C</w:t>
      </w:r>
      <w:r w:rsidRPr="000E73CD">
        <w:rPr>
          <w:rFonts w:cs="Arial"/>
        </w:rPr>
        <w:t>o</w:t>
      </w:r>
      <w:r w:rsidRPr="000E73CD">
        <w:rPr>
          <w:rFonts w:cs="Arial"/>
          <w:spacing w:val="-1"/>
        </w:rPr>
        <w:t>n</w:t>
      </w:r>
      <w:r w:rsidRPr="000E73CD">
        <w:rPr>
          <w:rFonts w:cs="Arial"/>
        </w:rPr>
        <w:t>tra</w:t>
      </w:r>
      <w:r w:rsidR="003D5530" w:rsidRPr="000E73CD">
        <w:rPr>
          <w:rFonts w:cs="Arial"/>
          <w:spacing w:val="-3"/>
        </w:rPr>
        <w:t>ct</w:t>
      </w:r>
      <w:r w:rsidRPr="000E73CD">
        <w:rPr>
          <w:rFonts w:cs="Arial"/>
        </w:rPr>
        <w:t>.</w:t>
      </w:r>
    </w:p>
    <w:p w14:paraId="5D17713C" w14:textId="77777777" w:rsidR="00D21347" w:rsidRPr="000E73CD" w:rsidRDefault="00D21347">
      <w:pPr>
        <w:spacing w:before="16" w:line="200" w:lineRule="exact"/>
        <w:rPr>
          <w:rFonts w:ascii="Arial" w:hAnsi="Arial" w:cs="Arial"/>
          <w:sz w:val="20"/>
          <w:szCs w:val="20"/>
        </w:rPr>
      </w:pPr>
    </w:p>
    <w:p w14:paraId="675FFC3C" w14:textId="77777777" w:rsidR="00D21347" w:rsidRPr="000E73CD" w:rsidRDefault="003E03A9" w:rsidP="00AF6818">
      <w:pPr>
        <w:pStyle w:val="BodyText"/>
        <w:numPr>
          <w:ilvl w:val="1"/>
          <w:numId w:val="1"/>
        </w:numPr>
        <w:tabs>
          <w:tab w:val="left" w:pos="1093"/>
        </w:tabs>
        <w:ind w:right="124"/>
        <w:jc w:val="both"/>
        <w:rPr>
          <w:rFonts w:cs="Arial"/>
        </w:rPr>
      </w:pPr>
      <w:r w:rsidRPr="000E73CD">
        <w:rPr>
          <w:rFonts w:cs="Arial"/>
          <w:spacing w:val="-2"/>
        </w:rPr>
        <w:t>N</w:t>
      </w:r>
      <w:r w:rsidRPr="000E73CD">
        <w:rPr>
          <w:rFonts w:cs="Arial"/>
        </w:rPr>
        <w:t>o</w:t>
      </w:r>
      <w:r w:rsidRPr="000E73CD">
        <w:rPr>
          <w:rFonts w:cs="Arial"/>
          <w:spacing w:val="53"/>
        </w:rPr>
        <w:t xml:space="preserve"> </w:t>
      </w:r>
      <w:r w:rsidRPr="000E73CD">
        <w:rPr>
          <w:rFonts w:cs="Arial"/>
          <w:spacing w:val="-4"/>
        </w:rPr>
        <w:t>w</w:t>
      </w:r>
      <w:r w:rsidRPr="000E73CD">
        <w:rPr>
          <w:rFonts w:cs="Arial"/>
          <w:spacing w:val="1"/>
        </w:rPr>
        <w:t>ai</w:t>
      </w:r>
      <w:r w:rsidRPr="000E73CD">
        <w:rPr>
          <w:rFonts w:cs="Arial"/>
          <w:spacing w:val="-3"/>
        </w:rPr>
        <w:t>v</w:t>
      </w:r>
      <w:r w:rsidRPr="000E73CD">
        <w:rPr>
          <w:rFonts w:cs="Arial"/>
        </w:rPr>
        <w:t>er</w:t>
      </w:r>
      <w:r w:rsidRPr="000E73CD">
        <w:rPr>
          <w:rFonts w:cs="Arial"/>
          <w:spacing w:val="5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2"/>
        </w:rPr>
        <w:t xml:space="preserve"> </w:t>
      </w:r>
      <w:r w:rsidRPr="000E73CD">
        <w:rPr>
          <w:rFonts w:cs="Arial"/>
        </w:rPr>
        <w:t>be</w:t>
      </w:r>
      <w:r w:rsidRPr="000E73CD">
        <w:rPr>
          <w:rFonts w:cs="Arial"/>
          <w:spacing w:val="53"/>
        </w:rPr>
        <w:t xml:space="preserve"> </w:t>
      </w:r>
      <w:r w:rsidRPr="000E73CD">
        <w:rPr>
          <w:rFonts w:cs="Arial"/>
        </w:rPr>
        <w:t>ef</w:t>
      </w:r>
      <w:r w:rsidRPr="000E73CD">
        <w:rPr>
          <w:rFonts w:cs="Arial"/>
          <w:spacing w:val="3"/>
        </w:rPr>
        <w:t>f</w:t>
      </w:r>
      <w:r w:rsidRPr="000E73CD">
        <w:rPr>
          <w:rFonts w:cs="Arial"/>
          <w:spacing w:val="-3"/>
        </w:rPr>
        <w:t>e</w:t>
      </w:r>
      <w:r w:rsidRPr="000E73CD">
        <w:rPr>
          <w:rFonts w:cs="Arial"/>
        </w:rPr>
        <w:t>ct</w:t>
      </w:r>
      <w:r w:rsidRPr="000E73CD">
        <w:rPr>
          <w:rFonts w:cs="Arial"/>
          <w:spacing w:val="-2"/>
        </w:rPr>
        <w:t>i</w:t>
      </w:r>
      <w:r w:rsidRPr="000E73CD">
        <w:rPr>
          <w:rFonts w:cs="Arial"/>
          <w:spacing w:val="-3"/>
        </w:rPr>
        <w:t>v</w:t>
      </w:r>
      <w:r w:rsidRPr="000E73CD">
        <w:rPr>
          <w:rFonts w:cs="Arial"/>
        </w:rPr>
        <w:t>e</w:t>
      </w:r>
      <w:r w:rsidRPr="000E73CD">
        <w:rPr>
          <w:rFonts w:cs="Arial"/>
          <w:spacing w:val="53"/>
        </w:rPr>
        <w:t xml:space="preserve"> </w:t>
      </w:r>
      <w:r w:rsidRPr="000E73CD">
        <w:rPr>
          <w:rFonts w:cs="Arial"/>
        </w:rPr>
        <w:t>u</w:t>
      </w:r>
      <w:r w:rsidRPr="000E73CD">
        <w:rPr>
          <w:rFonts w:cs="Arial"/>
          <w:spacing w:val="-1"/>
        </w:rPr>
        <w:t>n</w:t>
      </w:r>
      <w:r w:rsidRPr="000E73CD">
        <w:rPr>
          <w:rFonts w:cs="Arial"/>
          <w:spacing w:val="-2"/>
        </w:rPr>
        <w:t>l</w:t>
      </w:r>
      <w:r w:rsidRPr="000E73CD">
        <w:rPr>
          <w:rFonts w:cs="Arial"/>
        </w:rPr>
        <w:t>ess</w:t>
      </w:r>
      <w:r w:rsidRPr="000E73CD">
        <w:rPr>
          <w:rFonts w:cs="Arial"/>
          <w:spacing w:val="53"/>
        </w:rPr>
        <w:t xml:space="preserve"> </w:t>
      </w:r>
      <w:r w:rsidRPr="000E73CD">
        <w:rPr>
          <w:rFonts w:cs="Arial"/>
          <w:spacing w:val="-2"/>
        </w:rPr>
        <w:t>i</w:t>
      </w:r>
      <w:r w:rsidRPr="000E73CD">
        <w:rPr>
          <w:rFonts w:cs="Arial"/>
        </w:rPr>
        <w:t>t</w:t>
      </w:r>
      <w:r w:rsidRPr="000E73CD">
        <w:rPr>
          <w:rFonts w:cs="Arial"/>
          <w:spacing w:val="55"/>
        </w:rPr>
        <w:t xml:space="preserve"> </w:t>
      </w:r>
      <w:r w:rsidRPr="000E73CD">
        <w:rPr>
          <w:rFonts w:cs="Arial"/>
          <w:spacing w:val="-2"/>
        </w:rPr>
        <w:t>i</w:t>
      </w:r>
      <w:r w:rsidRPr="000E73CD">
        <w:rPr>
          <w:rFonts w:cs="Arial"/>
        </w:rPr>
        <w:t>s</w:t>
      </w:r>
      <w:r w:rsidRPr="000E73CD">
        <w:rPr>
          <w:rFonts w:cs="Arial"/>
          <w:spacing w:val="53"/>
        </w:rPr>
        <w:t xml:space="preserve"> </w:t>
      </w:r>
      <w:r w:rsidRPr="000E73CD">
        <w:rPr>
          <w:rFonts w:cs="Arial"/>
          <w:spacing w:val="1"/>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51"/>
        </w:rPr>
        <w:t xml:space="preserve"> </w:t>
      </w:r>
      <w:r w:rsidRPr="000E73CD">
        <w:rPr>
          <w:rFonts w:cs="Arial"/>
        </w:rPr>
        <w:t>stated</w:t>
      </w:r>
      <w:r w:rsidRPr="000E73CD">
        <w:rPr>
          <w:rFonts w:cs="Arial"/>
          <w:spacing w:val="53"/>
        </w:rPr>
        <w:t xml:space="preserve"> </w:t>
      </w:r>
      <w:r w:rsidRPr="000E73CD">
        <w:rPr>
          <w:rFonts w:cs="Arial"/>
        </w:rPr>
        <w:t>to</w:t>
      </w:r>
      <w:r w:rsidRPr="000E73CD">
        <w:rPr>
          <w:rFonts w:cs="Arial"/>
          <w:spacing w:val="53"/>
        </w:rPr>
        <w:t xml:space="preserve"> </w:t>
      </w:r>
      <w:r w:rsidRPr="000E73CD">
        <w:rPr>
          <w:rFonts w:cs="Arial"/>
        </w:rPr>
        <w:t>be</w:t>
      </w:r>
      <w:r w:rsidRPr="000E73CD">
        <w:rPr>
          <w:rFonts w:cs="Arial"/>
          <w:spacing w:val="53"/>
        </w:rPr>
        <w:t xml:space="preserve"> </w:t>
      </w:r>
      <w:r w:rsidRPr="000E73CD">
        <w:rPr>
          <w:rFonts w:cs="Arial"/>
        </w:rPr>
        <w:t>a</w:t>
      </w:r>
      <w:r w:rsidRPr="000E73CD">
        <w:rPr>
          <w:rFonts w:cs="Arial"/>
          <w:spacing w:val="54"/>
        </w:rPr>
        <w:t xml:space="preserve"> </w:t>
      </w:r>
      <w:r w:rsidRPr="000E73CD">
        <w:rPr>
          <w:rFonts w:cs="Arial"/>
          <w:spacing w:val="-4"/>
        </w:rPr>
        <w:t>w</w:t>
      </w:r>
      <w:r w:rsidRPr="000E73CD">
        <w:rPr>
          <w:rFonts w:cs="Arial"/>
        </w:rPr>
        <w:t>ai</w:t>
      </w:r>
      <w:r w:rsidRPr="000E73CD">
        <w:rPr>
          <w:rFonts w:cs="Arial"/>
          <w:spacing w:val="-3"/>
        </w:rPr>
        <w:t>v</w:t>
      </w:r>
      <w:r w:rsidRPr="000E73CD">
        <w:rPr>
          <w:rFonts w:cs="Arial"/>
        </w:rPr>
        <w:t>er</w:t>
      </w:r>
      <w:r w:rsidRPr="000E73CD">
        <w:rPr>
          <w:rFonts w:cs="Arial"/>
          <w:spacing w:val="54"/>
        </w:rPr>
        <w:t xml:space="preserve"> </w:t>
      </w:r>
      <w:r w:rsidRPr="000E73CD">
        <w:rPr>
          <w:rFonts w:cs="Arial"/>
        </w:rPr>
        <w:t>a</w:t>
      </w:r>
      <w:r w:rsidRPr="000E73CD">
        <w:rPr>
          <w:rFonts w:cs="Arial"/>
          <w:spacing w:val="-1"/>
        </w:rPr>
        <w:t>n</w:t>
      </w:r>
      <w:r w:rsidRPr="000E73CD">
        <w:rPr>
          <w:rFonts w:cs="Arial"/>
        </w:rPr>
        <w:t>d com</w:t>
      </w:r>
      <w:r w:rsidRPr="000E73CD">
        <w:rPr>
          <w:rFonts w:cs="Arial"/>
          <w:spacing w:val="1"/>
        </w:rPr>
        <w:t>m</w:t>
      </w:r>
      <w:r w:rsidRPr="000E73CD">
        <w:rPr>
          <w:rFonts w:cs="Arial"/>
        </w:rPr>
        <w:t>u</w:t>
      </w:r>
      <w:r w:rsidRPr="000E73CD">
        <w:rPr>
          <w:rFonts w:cs="Arial"/>
          <w:spacing w:val="-1"/>
        </w:rPr>
        <w:t>n</w:t>
      </w:r>
      <w:r w:rsidRPr="000E73CD">
        <w:rPr>
          <w:rFonts w:cs="Arial"/>
          <w:spacing w:val="-2"/>
        </w:rPr>
        <w:t>i</w:t>
      </w:r>
      <w:r w:rsidRPr="000E73CD">
        <w:rPr>
          <w:rFonts w:cs="Arial"/>
        </w:rPr>
        <w:t>c</w:t>
      </w:r>
      <w:r w:rsidRPr="000E73CD">
        <w:rPr>
          <w:rFonts w:cs="Arial"/>
          <w:spacing w:val="-3"/>
        </w:rPr>
        <w:t>a</w:t>
      </w:r>
      <w:r w:rsidRPr="000E73CD">
        <w:rPr>
          <w:rFonts w:cs="Arial"/>
        </w:rPr>
        <w:t>ted</w:t>
      </w:r>
      <w:r w:rsidRPr="000E73CD">
        <w:rPr>
          <w:rFonts w:cs="Arial"/>
          <w:spacing w:val="-2"/>
        </w:rPr>
        <w:t xml:space="preserve"> </w:t>
      </w:r>
      <w:r w:rsidRPr="000E73CD">
        <w:rPr>
          <w:rFonts w:cs="Arial"/>
          <w:spacing w:val="2"/>
        </w:rPr>
        <w:t>t</w:t>
      </w:r>
      <w:r w:rsidRPr="000E73CD">
        <w:rPr>
          <w:rFonts w:cs="Arial"/>
        </w:rPr>
        <w: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ot</w:t>
      </w:r>
      <w:r w:rsidRPr="000E73CD">
        <w:rPr>
          <w:rFonts w:cs="Arial"/>
          <w:spacing w:val="-3"/>
        </w:rPr>
        <w:t>h</w:t>
      </w:r>
      <w:r w:rsidRPr="000E73CD">
        <w:rPr>
          <w:rFonts w:cs="Arial"/>
        </w:rPr>
        <w:t>er</w:t>
      </w:r>
      <w:r w:rsidRPr="000E73CD">
        <w:rPr>
          <w:rFonts w:cs="Arial"/>
          <w:spacing w:val="1"/>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2"/>
        </w:rPr>
        <w:t xml:space="preserve"> i</w:t>
      </w:r>
      <w:r w:rsidRPr="000E73CD">
        <w:rPr>
          <w:rFonts w:cs="Arial"/>
        </w:rPr>
        <w:t xml:space="preserve">n </w:t>
      </w:r>
      <w:r w:rsidRPr="000E73CD">
        <w:rPr>
          <w:rFonts w:cs="Arial"/>
          <w:spacing w:val="-3"/>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2"/>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ac</w:t>
      </w:r>
      <w:r w:rsidRPr="000E73CD">
        <w:rPr>
          <w:rFonts w:cs="Arial"/>
          <w:spacing w:val="-3"/>
        </w:rPr>
        <w:t>c</w:t>
      </w:r>
      <w:r w:rsidRPr="000E73CD">
        <w:rPr>
          <w:rFonts w:cs="Arial"/>
        </w:rPr>
        <w:t xml:space="preserve">ordance </w:t>
      </w:r>
      <w:r w:rsidRPr="000E73CD">
        <w:rPr>
          <w:rFonts w:cs="Arial"/>
          <w:spacing w:val="-4"/>
        </w:rPr>
        <w:t>w</w:t>
      </w:r>
      <w:r w:rsidRPr="000E73CD">
        <w:rPr>
          <w:rFonts w:cs="Arial"/>
          <w:spacing w:val="-2"/>
        </w:rPr>
        <w:t>i</w:t>
      </w:r>
      <w:r w:rsidRPr="000E73CD">
        <w:rPr>
          <w:rFonts w:cs="Arial"/>
        </w:rPr>
        <w:t>th</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
        </w:rPr>
        <w:t xml:space="preserve"> </w:t>
      </w:r>
      <w:r w:rsidRPr="000E73CD">
        <w:rPr>
          <w:rFonts w:cs="Arial"/>
        </w:rPr>
        <w:t>5</w:t>
      </w:r>
      <w:r w:rsidRPr="000E73CD">
        <w:rPr>
          <w:rFonts w:cs="Arial"/>
          <w:spacing w:val="-2"/>
        </w:rPr>
        <w:t xml:space="preserve"> </w:t>
      </w:r>
      <w:r w:rsidRPr="000E73CD">
        <w:rPr>
          <w:rFonts w:cs="Arial"/>
        </w:rPr>
        <w:t>(</w:t>
      </w:r>
      <w:r w:rsidRPr="000E73CD">
        <w:rPr>
          <w:rFonts w:cs="Arial"/>
          <w:spacing w:val="-4"/>
        </w:rPr>
        <w:t>N</w:t>
      </w:r>
      <w:r w:rsidRPr="000E73CD">
        <w:rPr>
          <w:rFonts w:cs="Arial"/>
        </w:rPr>
        <w:t>otic</w:t>
      </w:r>
      <w:r w:rsidRPr="000E73CD">
        <w:rPr>
          <w:rFonts w:cs="Arial"/>
          <w:spacing w:val="-1"/>
        </w:rPr>
        <w:t>e</w:t>
      </w:r>
      <w:r w:rsidRPr="000E73CD">
        <w:rPr>
          <w:rFonts w:cs="Arial"/>
        </w:rPr>
        <w:t>s</w:t>
      </w:r>
      <w:r w:rsidRPr="000E73CD">
        <w:rPr>
          <w:rFonts w:cs="Arial"/>
          <w:spacing w:val="-2"/>
        </w:rPr>
        <w:t>)</w:t>
      </w:r>
      <w:r w:rsidRPr="000E73CD">
        <w:rPr>
          <w:rFonts w:cs="Arial"/>
        </w:rPr>
        <w:t>.</w:t>
      </w:r>
    </w:p>
    <w:p w14:paraId="685C8A26" w14:textId="77777777" w:rsidR="00D21347" w:rsidRPr="000E73CD" w:rsidRDefault="00D21347">
      <w:pPr>
        <w:spacing w:before="20" w:line="200" w:lineRule="exact"/>
        <w:rPr>
          <w:rFonts w:ascii="Arial" w:hAnsi="Arial" w:cs="Arial"/>
          <w:sz w:val="20"/>
          <w:szCs w:val="20"/>
        </w:rPr>
      </w:pPr>
    </w:p>
    <w:p w14:paraId="412CB36A"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rPr>
        <w:t>A</w:t>
      </w:r>
      <w:r w:rsidRPr="000E73CD">
        <w:rPr>
          <w:rFonts w:cs="Arial"/>
          <w:spacing w:val="24"/>
        </w:rPr>
        <w:t xml:space="preserve"> </w:t>
      </w:r>
      <w:r w:rsidRPr="000E73CD">
        <w:rPr>
          <w:rFonts w:cs="Arial"/>
          <w:spacing w:val="-4"/>
        </w:rPr>
        <w:t>w</w:t>
      </w:r>
      <w:r w:rsidRPr="000E73CD">
        <w:rPr>
          <w:rFonts w:cs="Arial"/>
          <w:spacing w:val="1"/>
        </w:rPr>
        <w:t>ai</w:t>
      </w:r>
      <w:r w:rsidRPr="000E73CD">
        <w:rPr>
          <w:rFonts w:cs="Arial"/>
          <w:spacing w:val="-3"/>
        </w:rPr>
        <w:t>v</w:t>
      </w:r>
      <w:r w:rsidRPr="000E73CD">
        <w:rPr>
          <w:rFonts w:cs="Arial"/>
        </w:rPr>
        <w:t>er</w:t>
      </w:r>
      <w:r w:rsidRPr="000E73CD">
        <w:rPr>
          <w:rFonts w:cs="Arial"/>
          <w:spacing w:val="25"/>
        </w:rPr>
        <w:t xml:space="preserve"> </w:t>
      </w:r>
      <w:r w:rsidRPr="000E73CD">
        <w:rPr>
          <w:rFonts w:cs="Arial"/>
        </w:rPr>
        <w:t>of</w:t>
      </w:r>
      <w:r w:rsidRPr="000E73CD">
        <w:rPr>
          <w:rFonts w:cs="Arial"/>
          <w:spacing w:val="27"/>
        </w:rPr>
        <w:t xml:space="preserve"> </w:t>
      </w:r>
      <w:r w:rsidRPr="000E73CD">
        <w:rPr>
          <w:rFonts w:cs="Arial"/>
        </w:rPr>
        <w:t>a</w:t>
      </w:r>
      <w:r w:rsidRPr="000E73CD">
        <w:rPr>
          <w:rFonts w:cs="Arial"/>
          <w:spacing w:val="-1"/>
        </w:rPr>
        <w:t>n</w:t>
      </w:r>
      <w:r w:rsidRPr="000E73CD">
        <w:rPr>
          <w:rFonts w:cs="Arial"/>
        </w:rPr>
        <w:t>y</w:t>
      </w:r>
      <w:r w:rsidRPr="000E73CD">
        <w:rPr>
          <w:rFonts w:cs="Arial"/>
          <w:spacing w:val="22"/>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ht</w:t>
      </w:r>
      <w:r w:rsidRPr="000E73CD">
        <w:rPr>
          <w:rFonts w:cs="Arial"/>
          <w:spacing w:val="25"/>
        </w:rPr>
        <w:t xml:space="preserve"> </w:t>
      </w:r>
      <w:r w:rsidRPr="000E73CD">
        <w:rPr>
          <w:rFonts w:cs="Arial"/>
          <w:spacing w:val="-3"/>
        </w:rPr>
        <w:t>o</w:t>
      </w:r>
      <w:r w:rsidRPr="000E73CD">
        <w:rPr>
          <w:rFonts w:cs="Arial"/>
        </w:rPr>
        <w:t>r</w:t>
      </w:r>
      <w:r w:rsidRPr="000E73CD">
        <w:rPr>
          <w:rFonts w:cs="Arial"/>
          <w:spacing w:val="23"/>
        </w:rPr>
        <w:t xml:space="preserve"> </w:t>
      </w:r>
      <w:r w:rsidRPr="000E73CD">
        <w:rPr>
          <w:rFonts w:cs="Arial"/>
        </w:rPr>
        <w:t>remedy</w:t>
      </w:r>
      <w:r w:rsidRPr="000E73CD">
        <w:rPr>
          <w:rFonts w:cs="Arial"/>
          <w:spacing w:val="22"/>
        </w:rPr>
        <w:t xml:space="preserve"> </w:t>
      </w:r>
      <w:r w:rsidRPr="000E73CD">
        <w:rPr>
          <w:rFonts w:cs="Arial"/>
        </w:rPr>
        <w:t>aris</w:t>
      </w:r>
      <w:r w:rsidRPr="000E73CD">
        <w:rPr>
          <w:rFonts w:cs="Arial"/>
          <w:spacing w:val="-2"/>
        </w:rPr>
        <w:t>i</w:t>
      </w:r>
      <w:r w:rsidRPr="000E73CD">
        <w:rPr>
          <w:rFonts w:cs="Arial"/>
        </w:rPr>
        <w:t>ng</w:t>
      </w:r>
      <w:r w:rsidRPr="000E73CD">
        <w:rPr>
          <w:rFonts w:cs="Arial"/>
          <w:spacing w:val="24"/>
        </w:rPr>
        <w:t xml:space="preserve"> </w:t>
      </w:r>
      <w:r w:rsidRPr="000E73CD">
        <w:rPr>
          <w:rFonts w:cs="Arial"/>
        </w:rPr>
        <w:t>fr</w:t>
      </w:r>
      <w:r w:rsidRPr="000E73CD">
        <w:rPr>
          <w:rFonts w:cs="Arial"/>
          <w:spacing w:val="-3"/>
        </w:rPr>
        <w:t>o</w:t>
      </w:r>
      <w:r w:rsidRPr="000E73CD">
        <w:rPr>
          <w:rFonts w:cs="Arial"/>
        </w:rPr>
        <w:t>m</w:t>
      </w:r>
      <w:r w:rsidRPr="000E73CD">
        <w:rPr>
          <w:rFonts w:cs="Arial"/>
          <w:spacing w:val="25"/>
        </w:rPr>
        <w:t xml:space="preserve"> </w:t>
      </w:r>
      <w:r w:rsidRPr="000E73CD">
        <w:rPr>
          <w:rFonts w:cs="Arial"/>
        </w:rPr>
        <w:t>a</w:t>
      </w:r>
      <w:r w:rsidRPr="000E73CD">
        <w:rPr>
          <w:rFonts w:cs="Arial"/>
          <w:spacing w:val="22"/>
        </w:rPr>
        <w:t xml:space="preserve"> </w:t>
      </w:r>
      <w:r w:rsidRPr="000E73CD">
        <w:rPr>
          <w:rFonts w:cs="Arial"/>
        </w:rPr>
        <w:t>breach</w:t>
      </w:r>
      <w:r w:rsidRPr="000E73CD">
        <w:rPr>
          <w:rFonts w:cs="Arial"/>
          <w:spacing w:val="24"/>
        </w:rPr>
        <w:t xml:space="preserve"> </w:t>
      </w:r>
      <w:r w:rsidRPr="000E73CD">
        <w:rPr>
          <w:rFonts w:cs="Arial"/>
          <w:spacing w:val="-3"/>
        </w:rPr>
        <w:t>o</w:t>
      </w:r>
      <w:r w:rsidRPr="000E73CD">
        <w:rPr>
          <w:rFonts w:cs="Arial"/>
        </w:rPr>
        <w:t>f</w:t>
      </w:r>
      <w:r w:rsidRPr="000E73CD">
        <w:rPr>
          <w:rFonts w:cs="Arial"/>
          <w:spacing w:val="25"/>
        </w:rPr>
        <w:t xml:space="preserve"> </w:t>
      </w:r>
      <w:r w:rsidRPr="000E73CD">
        <w:rPr>
          <w:rFonts w:cs="Arial"/>
        </w:rPr>
        <w:t>t</w:t>
      </w:r>
      <w:r w:rsidRPr="000E73CD">
        <w:rPr>
          <w:rFonts w:cs="Arial"/>
          <w:spacing w:val="6"/>
        </w:rPr>
        <w:t>h</w:t>
      </w:r>
      <w:r w:rsidRPr="000E73CD">
        <w:rPr>
          <w:rFonts w:cs="Arial"/>
          <w:spacing w:val="-1"/>
        </w:rPr>
        <w:t>i</w:t>
      </w:r>
      <w:r w:rsidRPr="000E73CD">
        <w:rPr>
          <w:rFonts w:cs="Arial"/>
        </w:rPr>
        <w:t>s</w:t>
      </w:r>
      <w:r w:rsidRPr="000E73CD">
        <w:rPr>
          <w:rFonts w:cs="Arial"/>
          <w:spacing w:val="25"/>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n</w:t>
      </w:r>
      <w:r w:rsidRPr="000E73CD">
        <w:rPr>
          <w:rFonts w:cs="Arial"/>
          <w:spacing w:val="-1"/>
        </w:rPr>
        <w:t>o</w:t>
      </w:r>
      <w:r w:rsidRPr="000E73CD">
        <w:rPr>
          <w:rFonts w:cs="Arial"/>
        </w:rPr>
        <w:t>t</w:t>
      </w:r>
      <w:r w:rsidRPr="000E73CD">
        <w:rPr>
          <w:rFonts w:cs="Arial"/>
          <w:spacing w:val="16"/>
        </w:rPr>
        <w:t xml:space="preserve"> </w:t>
      </w:r>
      <w:r w:rsidRPr="000E73CD">
        <w:rPr>
          <w:rFonts w:cs="Arial"/>
        </w:rPr>
        <w:t>co</w:t>
      </w:r>
      <w:r w:rsidRPr="000E73CD">
        <w:rPr>
          <w:rFonts w:cs="Arial"/>
          <w:spacing w:val="-1"/>
        </w:rPr>
        <w:t>n</w:t>
      </w:r>
      <w:r w:rsidRPr="000E73CD">
        <w:rPr>
          <w:rFonts w:cs="Arial"/>
        </w:rPr>
        <w:t>st</w:t>
      </w:r>
      <w:r w:rsidRPr="000E73CD">
        <w:rPr>
          <w:rFonts w:cs="Arial"/>
          <w:spacing w:val="-2"/>
        </w:rPr>
        <w:t>i</w:t>
      </w:r>
      <w:r w:rsidRPr="000E73CD">
        <w:rPr>
          <w:rFonts w:cs="Arial"/>
        </w:rPr>
        <w:t>t</w:t>
      </w:r>
      <w:r w:rsidRPr="000E73CD">
        <w:rPr>
          <w:rFonts w:cs="Arial"/>
          <w:spacing w:val="-3"/>
        </w:rPr>
        <w:t>u</w:t>
      </w:r>
      <w:r w:rsidRPr="000E73CD">
        <w:rPr>
          <w:rFonts w:cs="Arial"/>
        </w:rPr>
        <w:t>te</w:t>
      </w:r>
      <w:r w:rsidRPr="000E73CD">
        <w:rPr>
          <w:rFonts w:cs="Arial"/>
          <w:spacing w:val="15"/>
        </w:rPr>
        <w:t xml:space="preserve"> </w:t>
      </w:r>
      <w:r w:rsidRPr="000E73CD">
        <w:rPr>
          <w:rFonts w:cs="Arial"/>
        </w:rPr>
        <w:t>a</w:t>
      </w:r>
      <w:r w:rsidRPr="000E73CD">
        <w:rPr>
          <w:rFonts w:cs="Arial"/>
          <w:spacing w:val="15"/>
        </w:rPr>
        <w:t xml:space="preserve"> </w:t>
      </w:r>
      <w:r w:rsidRPr="000E73CD">
        <w:rPr>
          <w:rFonts w:cs="Arial"/>
          <w:spacing w:val="-4"/>
        </w:rPr>
        <w:t>w</w:t>
      </w:r>
      <w:r w:rsidRPr="000E73CD">
        <w:rPr>
          <w:rFonts w:cs="Arial"/>
          <w:spacing w:val="1"/>
        </w:rPr>
        <w:t>ai</w:t>
      </w:r>
      <w:r w:rsidRPr="000E73CD">
        <w:rPr>
          <w:rFonts w:cs="Arial"/>
          <w:spacing w:val="-3"/>
        </w:rPr>
        <w:t>v</w:t>
      </w:r>
      <w:r w:rsidRPr="000E73CD">
        <w:rPr>
          <w:rFonts w:cs="Arial"/>
        </w:rPr>
        <w:t>er</w:t>
      </w:r>
      <w:r w:rsidRPr="000E73CD">
        <w:rPr>
          <w:rFonts w:cs="Arial"/>
          <w:spacing w:val="15"/>
        </w:rPr>
        <w:t xml:space="preserve"> </w:t>
      </w:r>
      <w:r w:rsidRPr="000E73CD">
        <w:rPr>
          <w:rFonts w:cs="Arial"/>
        </w:rPr>
        <w:t>of</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5"/>
        </w:rPr>
        <w:t xml:space="preserve"> </w:t>
      </w:r>
      <w:r w:rsidRPr="000E73CD">
        <w:rPr>
          <w:rFonts w:cs="Arial"/>
        </w:rPr>
        <w:t>r</w:t>
      </w:r>
      <w:r w:rsidRPr="000E73CD">
        <w:rPr>
          <w:rFonts w:cs="Arial"/>
          <w:spacing w:val="-2"/>
        </w:rPr>
        <w:t>i</w:t>
      </w:r>
      <w:r w:rsidRPr="000E73CD">
        <w:rPr>
          <w:rFonts w:cs="Arial"/>
          <w:spacing w:val="1"/>
        </w:rPr>
        <w:t>g</w:t>
      </w:r>
      <w:r w:rsidRPr="000E73CD">
        <w:rPr>
          <w:rFonts w:cs="Arial"/>
        </w:rPr>
        <w:t>ht</w:t>
      </w:r>
      <w:r w:rsidRPr="000E73CD">
        <w:rPr>
          <w:rFonts w:cs="Arial"/>
          <w:spacing w:val="16"/>
        </w:rPr>
        <w:t xml:space="preserve"> </w:t>
      </w:r>
      <w:r w:rsidRPr="000E73CD">
        <w:rPr>
          <w:rFonts w:cs="Arial"/>
        </w:rPr>
        <w:t>or</w:t>
      </w:r>
      <w:r w:rsidRPr="000E73CD">
        <w:rPr>
          <w:rFonts w:cs="Arial"/>
          <w:spacing w:val="15"/>
        </w:rPr>
        <w:t xml:space="preserve"> </w:t>
      </w:r>
      <w:r w:rsidRPr="000E73CD">
        <w:rPr>
          <w:rFonts w:cs="Arial"/>
        </w:rPr>
        <w:t>r</w:t>
      </w:r>
      <w:r w:rsidRPr="000E73CD">
        <w:rPr>
          <w:rFonts w:cs="Arial"/>
          <w:spacing w:val="-3"/>
        </w:rPr>
        <w:t>e</w:t>
      </w:r>
      <w:r w:rsidRPr="000E73CD">
        <w:rPr>
          <w:rFonts w:cs="Arial"/>
        </w:rPr>
        <w:t>me</w:t>
      </w:r>
      <w:r w:rsidRPr="000E73CD">
        <w:rPr>
          <w:rFonts w:cs="Arial"/>
          <w:spacing w:val="-1"/>
        </w:rPr>
        <w:t>d</w:t>
      </w:r>
      <w:r w:rsidRPr="000E73CD">
        <w:rPr>
          <w:rFonts w:cs="Arial"/>
        </w:rPr>
        <w:t>y</w:t>
      </w:r>
      <w:r w:rsidRPr="000E73CD">
        <w:rPr>
          <w:rFonts w:cs="Arial"/>
          <w:spacing w:val="13"/>
        </w:rPr>
        <w:t xml:space="preserve"> </w:t>
      </w:r>
      <w:r w:rsidRPr="000E73CD">
        <w:rPr>
          <w:rFonts w:cs="Arial"/>
        </w:rPr>
        <w:t>aris</w:t>
      </w:r>
      <w:r w:rsidRPr="000E73CD">
        <w:rPr>
          <w:rFonts w:cs="Arial"/>
          <w:spacing w:val="-2"/>
        </w:rPr>
        <w:t>i</w:t>
      </w:r>
      <w:r w:rsidRPr="000E73CD">
        <w:rPr>
          <w:rFonts w:cs="Arial"/>
        </w:rPr>
        <w:t>ng</w:t>
      </w:r>
      <w:r w:rsidRPr="000E73CD">
        <w:rPr>
          <w:rFonts w:cs="Arial"/>
          <w:spacing w:val="14"/>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 a</w:t>
      </w:r>
      <w:r w:rsidRPr="000E73CD">
        <w:rPr>
          <w:rFonts w:cs="Arial"/>
          <w:spacing w:val="-1"/>
        </w:rPr>
        <w:t>n</w:t>
      </w:r>
      <w:r w:rsidRPr="000E73CD">
        <w:rPr>
          <w:rFonts w:cs="Arial"/>
        </w:rPr>
        <w:t>y</w:t>
      </w:r>
      <w:r w:rsidRPr="000E73CD">
        <w:rPr>
          <w:rFonts w:cs="Arial"/>
          <w:spacing w:val="-2"/>
        </w:rPr>
        <w:t xml:space="preserve"> </w:t>
      </w:r>
      <w:r w:rsidRPr="000E73CD">
        <w:rPr>
          <w:rFonts w:cs="Arial"/>
        </w:rPr>
        <w:t>other</w:t>
      </w:r>
      <w:r w:rsidRPr="000E73CD">
        <w:rPr>
          <w:rFonts w:cs="Arial"/>
          <w:spacing w:val="1"/>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rPr>
        <w:t>s</w:t>
      </w:r>
      <w:r w:rsidRPr="000E73CD">
        <w:rPr>
          <w:rFonts w:cs="Arial"/>
          <w:spacing w:val="-3"/>
        </w:rPr>
        <w:t>u</w:t>
      </w:r>
      <w:r w:rsidRPr="000E73CD">
        <w:rPr>
          <w:rFonts w:cs="Arial"/>
        </w:rPr>
        <w:t>bs</w:t>
      </w:r>
      <w:r w:rsidRPr="000E73CD">
        <w:rPr>
          <w:rFonts w:cs="Arial"/>
          <w:spacing w:val="-4"/>
        </w:rPr>
        <w:t>e</w:t>
      </w:r>
      <w:r w:rsidRPr="000E73CD">
        <w:rPr>
          <w:rFonts w:cs="Arial"/>
          <w:spacing w:val="1"/>
        </w:rPr>
        <w:t>q</w:t>
      </w:r>
      <w:r w:rsidRPr="000E73CD">
        <w:rPr>
          <w:rFonts w:cs="Arial"/>
        </w:rPr>
        <w:t>u</w:t>
      </w:r>
      <w:r w:rsidRPr="000E73CD">
        <w:rPr>
          <w:rFonts w:cs="Arial"/>
          <w:spacing w:val="-1"/>
        </w:rPr>
        <w:t>e</w:t>
      </w:r>
      <w:r w:rsidRPr="000E73CD">
        <w:rPr>
          <w:rFonts w:cs="Arial"/>
        </w:rPr>
        <w:t>nt</w:t>
      </w:r>
      <w:r w:rsidRPr="000E73CD">
        <w:rPr>
          <w:rFonts w:cs="Arial"/>
          <w:spacing w:val="-2"/>
        </w:rPr>
        <w:t xml:space="preserve"> </w:t>
      </w:r>
      <w:r w:rsidRPr="000E73CD">
        <w:rPr>
          <w:rFonts w:cs="Arial"/>
        </w:rPr>
        <w:t xml:space="preserve">breach </w:t>
      </w:r>
      <w:r w:rsidRPr="000E73CD">
        <w:rPr>
          <w:rFonts w:cs="Arial"/>
          <w:spacing w:val="-3"/>
        </w:rPr>
        <w:t>o</w:t>
      </w:r>
      <w:r w:rsidRPr="000E73CD">
        <w:rPr>
          <w:rFonts w:cs="Arial"/>
        </w:rPr>
        <w:t>f</w:t>
      </w:r>
      <w:r w:rsidRPr="000E73CD">
        <w:rPr>
          <w:rFonts w:cs="Arial"/>
          <w:spacing w:val="-1"/>
        </w:rPr>
        <w:t xml:space="preserve"> </w:t>
      </w:r>
      <w:r w:rsidRPr="000E73CD">
        <w:rPr>
          <w:rFonts w:cs="Arial"/>
        </w:rPr>
        <w:t>t</w:t>
      </w:r>
      <w:r w:rsidRPr="000E73CD">
        <w:rPr>
          <w:rFonts w:cs="Arial"/>
          <w:spacing w:val="-1"/>
        </w:rPr>
        <w:t>hi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p>
    <w:p w14:paraId="6AEBBAA7" w14:textId="77777777" w:rsidR="00D21347" w:rsidRPr="000E73CD" w:rsidRDefault="00D21347">
      <w:pPr>
        <w:spacing w:before="17" w:line="200" w:lineRule="exact"/>
        <w:rPr>
          <w:rFonts w:ascii="Arial" w:hAnsi="Arial" w:cs="Arial"/>
          <w:sz w:val="20"/>
          <w:szCs w:val="20"/>
        </w:rPr>
      </w:pPr>
    </w:p>
    <w:p w14:paraId="70648E01" w14:textId="77777777" w:rsidR="00D21347" w:rsidRPr="000E73CD" w:rsidRDefault="000B1595" w:rsidP="00AF6818">
      <w:pPr>
        <w:pStyle w:val="Heading1"/>
        <w:numPr>
          <w:ilvl w:val="0"/>
          <w:numId w:val="1"/>
        </w:numPr>
        <w:tabs>
          <w:tab w:val="left" w:pos="1091"/>
        </w:tabs>
        <w:ind w:left="1091" w:hanging="992"/>
        <w:rPr>
          <w:rFonts w:cs="Arial"/>
          <w:b w:val="0"/>
          <w:bCs w:val="0"/>
        </w:rPr>
      </w:pPr>
      <w:bookmarkStart w:id="28" w:name="_bookmark22"/>
      <w:bookmarkEnd w:id="28"/>
      <w:r w:rsidRPr="000E73CD">
        <w:rPr>
          <w:rFonts w:cs="Arial"/>
        </w:rPr>
        <w:t xml:space="preserve"> VARIATION</w:t>
      </w:r>
    </w:p>
    <w:p w14:paraId="5CA8A796" w14:textId="77777777" w:rsidR="0036294C" w:rsidRPr="000E73CD" w:rsidRDefault="0036294C" w:rsidP="0036294C">
      <w:pPr>
        <w:pStyle w:val="Heading1"/>
        <w:tabs>
          <w:tab w:val="left" w:pos="1091"/>
        </w:tabs>
        <w:ind w:left="1091"/>
        <w:rPr>
          <w:rFonts w:cs="Arial"/>
          <w:b w:val="0"/>
          <w:bCs w:val="0"/>
        </w:rPr>
      </w:pPr>
    </w:p>
    <w:p w14:paraId="4D31FCA2" w14:textId="77777777" w:rsidR="0036294C" w:rsidRPr="000E73CD" w:rsidRDefault="0036294C" w:rsidP="00AF6818">
      <w:pPr>
        <w:pStyle w:val="Clause"/>
        <w:numPr>
          <w:ilvl w:val="1"/>
          <w:numId w:val="1"/>
        </w:numPr>
        <w:spacing w:line="240" w:lineRule="auto"/>
        <w:ind w:left="720"/>
        <w:jc w:val="both"/>
        <w:rPr>
          <w:rFonts w:cs="Arial"/>
          <w:sz w:val="22"/>
          <w:szCs w:val="22"/>
        </w:rPr>
      </w:pPr>
      <w:r w:rsidRPr="000E73CD">
        <w:rPr>
          <w:rFonts w:cs="Arial"/>
          <w:sz w:val="22"/>
          <w:szCs w:val="22"/>
        </w:rPr>
        <w:t xml:space="preserve">This Agreement shall not be varied except by instrument in writing signed by the authorised representatives of the Parties. </w:t>
      </w:r>
      <w:r w:rsidRPr="000E73CD">
        <w:rPr>
          <w:rFonts w:cs="Arial"/>
          <w:spacing w:val="1"/>
          <w:sz w:val="22"/>
          <w:szCs w:val="22"/>
        </w:rPr>
        <w:t>T</w:t>
      </w:r>
      <w:r w:rsidRPr="000E73CD">
        <w:rPr>
          <w:rFonts w:cs="Arial"/>
          <w:sz w:val="22"/>
          <w:szCs w:val="22"/>
        </w:rPr>
        <w:t>he</w:t>
      </w:r>
      <w:r w:rsidRPr="000E73CD">
        <w:rPr>
          <w:rFonts w:cs="Arial"/>
          <w:spacing w:val="48"/>
          <w:sz w:val="22"/>
          <w:szCs w:val="22"/>
        </w:rPr>
        <w:t xml:space="preserve"> </w:t>
      </w:r>
      <w:r w:rsidRPr="000E73CD">
        <w:rPr>
          <w:rFonts w:cs="Arial"/>
          <w:spacing w:val="-1"/>
          <w:sz w:val="22"/>
          <w:szCs w:val="22"/>
        </w:rPr>
        <w:t>P</w:t>
      </w:r>
      <w:r w:rsidRPr="000E73CD">
        <w:rPr>
          <w:rFonts w:cs="Arial"/>
          <w:sz w:val="22"/>
          <w:szCs w:val="22"/>
        </w:rPr>
        <w:t>ro</w:t>
      </w:r>
      <w:r w:rsidRPr="000E73CD">
        <w:rPr>
          <w:rFonts w:cs="Arial"/>
          <w:spacing w:val="-3"/>
          <w:sz w:val="22"/>
          <w:szCs w:val="22"/>
        </w:rPr>
        <w:t>v</w:t>
      </w:r>
      <w:r w:rsidRPr="000E73CD">
        <w:rPr>
          <w:rFonts w:cs="Arial"/>
          <w:spacing w:val="-2"/>
          <w:sz w:val="22"/>
          <w:szCs w:val="22"/>
        </w:rPr>
        <w:t>i</w:t>
      </w:r>
      <w:r w:rsidRPr="000E73CD">
        <w:rPr>
          <w:rFonts w:cs="Arial"/>
          <w:sz w:val="22"/>
          <w:szCs w:val="22"/>
        </w:rPr>
        <w:t>d</w:t>
      </w:r>
      <w:r w:rsidRPr="000E73CD">
        <w:rPr>
          <w:rFonts w:cs="Arial"/>
          <w:spacing w:val="-1"/>
          <w:sz w:val="22"/>
          <w:szCs w:val="22"/>
        </w:rPr>
        <w:t>e</w:t>
      </w:r>
      <w:r w:rsidRPr="000E73CD">
        <w:rPr>
          <w:rFonts w:cs="Arial"/>
          <w:sz w:val="22"/>
          <w:szCs w:val="22"/>
        </w:rPr>
        <w:t>r</w:t>
      </w:r>
      <w:r w:rsidRPr="000E73CD">
        <w:rPr>
          <w:rFonts w:cs="Arial"/>
          <w:spacing w:val="49"/>
          <w:sz w:val="22"/>
          <w:szCs w:val="22"/>
        </w:rPr>
        <w:t xml:space="preserve"> </w:t>
      </w:r>
      <w:r w:rsidRPr="000E73CD">
        <w:rPr>
          <w:rFonts w:cs="Arial"/>
          <w:spacing w:val="1"/>
          <w:sz w:val="22"/>
          <w:szCs w:val="22"/>
        </w:rPr>
        <w:t>a</w:t>
      </w:r>
      <w:r w:rsidRPr="000E73CD">
        <w:rPr>
          <w:rFonts w:cs="Arial"/>
          <w:sz w:val="22"/>
          <w:szCs w:val="22"/>
        </w:rPr>
        <w:t>c</w:t>
      </w:r>
      <w:r w:rsidRPr="000E73CD">
        <w:rPr>
          <w:rFonts w:cs="Arial"/>
          <w:spacing w:val="2"/>
          <w:sz w:val="22"/>
          <w:szCs w:val="22"/>
        </w:rPr>
        <w:t>k</w:t>
      </w:r>
      <w:r w:rsidRPr="000E73CD">
        <w:rPr>
          <w:rFonts w:cs="Arial"/>
          <w:sz w:val="22"/>
          <w:szCs w:val="22"/>
        </w:rPr>
        <w:t>n</w:t>
      </w:r>
      <w:r w:rsidRPr="000E73CD">
        <w:rPr>
          <w:rFonts w:cs="Arial"/>
          <w:spacing w:val="-1"/>
          <w:sz w:val="22"/>
          <w:szCs w:val="22"/>
        </w:rPr>
        <w:t>o</w:t>
      </w:r>
      <w:r w:rsidRPr="000E73CD">
        <w:rPr>
          <w:rFonts w:cs="Arial"/>
          <w:spacing w:val="-4"/>
          <w:sz w:val="22"/>
          <w:szCs w:val="22"/>
        </w:rPr>
        <w:t>w</w:t>
      </w:r>
      <w:r w:rsidRPr="000E73CD">
        <w:rPr>
          <w:rFonts w:cs="Arial"/>
          <w:spacing w:val="-2"/>
          <w:sz w:val="22"/>
          <w:szCs w:val="22"/>
        </w:rPr>
        <w:t>l</w:t>
      </w:r>
      <w:r w:rsidRPr="000E73CD">
        <w:rPr>
          <w:rFonts w:cs="Arial"/>
          <w:sz w:val="22"/>
          <w:szCs w:val="22"/>
        </w:rPr>
        <w:t>e</w:t>
      </w:r>
      <w:r w:rsidRPr="000E73CD">
        <w:rPr>
          <w:rFonts w:cs="Arial"/>
          <w:spacing w:val="-1"/>
          <w:sz w:val="22"/>
          <w:szCs w:val="22"/>
        </w:rPr>
        <w:t>d</w:t>
      </w:r>
      <w:r w:rsidRPr="000E73CD">
        <w:rPr>
          <w:rFonts w:cs="Arial"/>
          <w:spacing w:val="1"/>
          <w:sz w:val="22"/>
          <w:szCs w:val="22"/>
        </w:rPr>
        <w:t>g</w:t>
      </w:r>
      <w:r w:rsidRPr="000E73CD">
        <w:rPr>
          <w:rFonts w:cs="Arial"/>
          <w:sz w:val="22"/>
          <w:szCs w:val="22"/>
        </w:rPr>
        <w:t>es</w:t>
      </w:r>
      <w:r w:rsidRPr="000E73CD">
        <w:rPr>
          <w:rFonts w:cs="Arial"/>
          <w:spacing w:val="48"/>
          <w:sz w:val="22"/>
          <w:szCs w:val="22"/>
        </w:rPr>
        <w:t xml:space="preserve"> </w:t>
      </w:r>
      <w:r w:rsidRPr="000E73CD">
        <w:rPr>
          <w:rFonts w:cs="Arial"/>
          <w:sz w:val="22"/>
          <w:szCs w:val="22"/>
        </w:rPr>
        <w:t>a</w:t>
      </w:r>
      <w:r w:rsidRPr="000E73CD">
        <w:rPr>
          <w:rFonts w:cs="Arial"/>
          <w:spacing w:val="-1"/>
          <w:sz w:val="22"/>
          <w:szCs w:val="22"/>
        </w:rPr>
        <w:t>n</w:t>
      </w:r>
      <w:r w:rsidRPr="000E73CD">
        <w:rPr>
          <w:rFonts w:cs="Arial"/>
          <w:sz w:val="22"/>
          <w:szCs w:val="22"/>
        </w:rPr>
        <w:t>d</w:t>
      </w:r>
      <w:r w:rsidRPr="000E73CD">
        <w:rPr>
          <w:rFonts w:cs="Arial"/>
          <w:spacing w:val="48"/>
          <w:sz w:val="22"/>
          <w:szCs w:val="22"/>
        </w:rPr>
        <w:t xml:space="preserve"> </w:t>
      </w:r>
      <w:r w:rsidRPr="000E73CD">
        <w:rPr>
          <w:rFonts w:cs="Arial"/>
          <w:sz w:val="22"/>
          <w:szCs w:val="22"/>
        </w:rPr>
        <w:t>a</w:t>
      </w:r>
      <w:r w:rsidRPr="000E73CD">
        <w:rPr>
          <w:rFonts w:cs="Arial"/>
          <w:spacing w:val="-1"/>
          <w:sz w:val="22"/>
          <w:szCs w:val="22"/>
        </w:rPr>
        <w:t>g</w:t>
      </w:r>
      <w:r w:rsidRPr="000E73CD">
        <w:rPr>
          <w:rFonts w:cs="Arial"/>
          <w:sz w:val="22"/>
          <w:szCs w:val="22"/>
        </w:rPr>
        <w:t>re</w:t>
      </w:r>
      <w:r w:rsidRPr="000E73CD">
        <w:rPr>
          <w:rFonts w:cs="Arial"/>
          <w:spacing w:val="-4"/>
          <w:sz w:val="22"/>
          <w:szCs w:val="22"/>
        </w:rPr>
        <w:t>e</w:t>
      </w:r>
      <w:r w:rsidRPr="000E73CD">
        <w:rPr>
          <w:rFonts w:cs="Arial"/>
          <w:sz w:val="22"/>
          <w:szCs w:val="22"/>
        </w:rPr>
        <w:t>s</w:t>
      </w:r>
      <w:r w:rsidRPr="000E73CD">
        <w:rPr>
          <w:rFonts w:cs="Arial"/>
          <w:spacing w:val="48"/>
          <w:sz w:val="22"/>
          <w:szCs w:val="22"/>
        </w:rPr>
        <w:t xml:space="preserve"> </w:t>
      </w:r>
      <w:r w:rsidRPr="000E73CD">
        <w:rPr>
          <w:rFonts w:cs="Arial"/>
          <w:sz w:val="22"/>
          <w:szCs w:val="22"/>
        </w:rPr>
        <w:t>th</w:t>
      </w:r>
      <w:r w:rsidRPr="000E73CD">
        <w:rPr>
          <w:rFonts w:cs="Arial"/>
          <w:spacing w:val="-1"/>
          <w:sz w:val="22"/>
          <w:szCs w:val="22"/>
        </w:rPr>
        <w:t>a</w:t>
      </w:r>
      <w:r w:rsidRPr="000E73CD">
        <w:rPr>
          <w:rFonts w:cs="Arial"/>
          <w:sz w:val="22"/>
          <w:szCs w:val="22"/>
        </w:rPr>
        <w:t>t</w:t>
      </w:r>
      <w:r w:rsidRPr="000E73CD">
        <w:rPr>
          <w:rFonts w:cs="Arial"/>
          <w:spacing w:val="50"/>
          <w:sz w:val="22"/>
          <w:szCs w:val="22"/>
        </w:rPr>
        <w:t xml:space="preserve"> </w:t>
      </w:r>
      <w:r w:rsidRPr="000E73CD">
        <w:rPr>
          <w:rFonts w:cs="Arial"/>
          <w:sz w:val="22"/>
          <w:szCs w:val="22"/>
        </w:rPr>
        <w:t>the</w:t>
      </w:r>
      <w:r w:rsidRPr="000E73CD">
        <w:rPr>
          <w:rFonts w:cs="Arial"/>
          <w:spacing w:val="48"/>
          <w:sz w:val="22"/>
          <w:szCs w:val="22"/>
        </w:rPr>
        <w:t xml:space="preserve"> </w:t>
      </w:r>
      <w:r w:rsidRPr="000E73CD">
        <w:rPr>
          <w:rFonts w:cs="Arial"/>
          <w:spacing w:val="-2"/>
          <w:sz w:val="22"/>
          <w:szCs w:val="22"/>
        </w:rPr>
        <w:t>C</w:t>
      </w:r>
      <w:r w:rsidRPr="000E73CD">
        <w:rPr>
          <w:rFonts w:cs="Arial"/>
          <w:sz w:val="22"/>
          <w:szCs w:val="22"/>
        </w:rPr>
        <w:t>o</w:t>
      </w:r>
      <w:r w:rsidRPr="000E73CD">
        <w:rPr>
          <w:rFonts w:cs="Arial"/>
          <w:spacing w:val="-1"/>
          <w:sz w:val="22"/>
          <w:szCs w:val="22"/>
        </w:rPr>
        <w:t>u</w:t>
      </w:r>
      <w:r w:rsidRPr="000E73CD">
        <w:rPr>
          <w:rFonts w:cs="Arial"/>
          <w:sz w:val="22"/>
          <w:szCs w:val="22"/>
        </w:rPr>
        <w:t>nc</w:t>
      </w:r>
      <w:r w:rsidRPr="000E73CD">
        <w:rPr>
          <w:rFonts w:cs="Arial"/>
          <w:spacing w:val="-2"/>
          <w:sz w:val="22"/>
          <w:szCs w:val="22"/>
        </w:rPr>
        <w:t>i</w:t>
      </w:r>
      <w:r w:rsidRPr="000E73CD">
        <w:rPr>
          <w:rFonts w:cs="Arial"/>
          <w:sz w:val="22"/>
          <w:szCs w:val="22"/>
        </w:rPr>
        <w:t>l</w:t>
      </w:r>
      <w:r w:rsidRPr="000E73CD">
        <w:rPr>
          <w:rFonts w:cs="Arial"/>
          <w:spacing w:val="47"/>
          <w:sz w:val="22"/>
          <w:szCs w:val="22"/>
        </w:rPr>
        <w:t xml:space="preserve"> </w:t>
      </w:r>
      <w:r w:rsidRPr="000E73CD">
        <w:rPr>
          <w:rFonts w:cs="Arial"/>
          <w:sz w:val="22"/>
          <w:szCs w:val="22"/>
        </w:rPr>
        <w:t>may</w:t>
      </w:r>
      <w:r w:rsidRPr="000E73CD">
        <w:rPr>
          <w:rFonts w:cs="Arial"/>
          <w:spacing w:val="50"/>
          <w:sz w:val="22"/>
          <w:szCs w:val="22"/>
        </w:rPr>
        <w:t xml:space="preserve"> </w:t>
      </w:r>
      <w:r w:rsidRPr="000E73CD">
        <w:rPr>
          <w:rFonts w:cs="Arial"/>
          <w:spacing w:val="-4"/>
          <w:sz w:val="22"/>
          <w:szCs w:val="22"/>
        </w:rPr>
        <w:t>w</w:t>
      </w:r>
      <w:r w:rsidRPr="000E73CD">
        <w:rPr>
          <w:rFonts w:cs="Arial"/>
          <w:spacing w:val="-2"/>
          <w:sz w:val="22"/>
          <w:szCs w:val="22"/>
        </w:rPr>
        <w:t>i</w:t>
      </w:r>
      <w:r w:rsidRPr="000E73CD">
        <w:rPr>
          <w:rFonts w:cs="Arial"/>
          <w:sz w:val="22"/>
          <w:szCs w:val="22"/>
        </w:rPr>
        <w:t>sh</w:t>
      </w:r>
      <w:r w:rsidRPr="000E73CD">
        <w:rPr>
          <w:rFonts w:cs="Arial"/>
          <w:spacing w:val="48"/>
          <w:sz w:val="22"/>
          <w:szCs w:val="22"/>
        </w:rPr>
        <w:t xml:space="preserve"> </w:t>
      </w:r>
      <w:r w:rsidRPr="000E73CD">
        <w:rPr>
          <w:rFonts w:cs="Arial"/>
          <w:sz w:val="22"/>
          <w:szCs w:val="22"/>
        </w:rPr>
        <w:t>to m</w:t>
      </w:r>
      <w:r w:rsidRPr="000E73CD">
        <w:rPr>
          <w:rFonts w:cs="Arial"/>
          <w:spacing w:val="-3"/>
          <w:sz w:val="22"/>
          <w:szCs w:val="22"/>
        </w:rPr>
        <w:t>a</w:t>
      </w:r>
      <w:r w:rsidRPr="000E73CD">
        <w:rPr>
          <w:rFonts w:cs="Arial"/>
          <w:spacing w:val="2"/>
          <w:sz w:val="22"/>
          <w:szCs w:val="22"/>
        </w:rPr>
        <w:t>k</w:t>
      </w:r>
      <w:r w:rsidRPr="000E73CD">
        <w:rPr>
          <w:rFonts w:cs="Arial"/>
          <w:sz w:val="22"/>
          <w:szCs w:val="22"/>
        </w:rPr>
        <w:t>e</w:t>
      </w:r>
      <w:r w:rsidRPr="000E73CD">
        <w:rPr>
          <w:rFonts w:cs="Arial"/>
          <w:spacing w:val="5"/>
          <w:sz w:val="22"/>
          <w:szCs w:val="22"/>
        </w:rPr>
        <w:t xml:space="preserve"> </w:t>
      </w:r>
      <w:r w:rsidRPr="000E73CD">
        <w:rPr>
          <w:rFonts w:cs="Arial"/>
          <w:spacing w:val="-3"/>
          <w:sz w:val="22"/>
          <w:szCs w:val="22"/>
        </w:rPr>
        <w:t>v</w:t>
      </w:r>
      <w:r w:rsidRPr="000E73CD">
        <w:rPr>
          <w:rFonts w:cs="Arial"/>
          <w:sz w:val="22"/>
          <w:szCs w:val="22"/>
        </w:rPr>
        <w:t>ari</w:t>
      </w:r>
      <w:r w:rsidRPr="000E73CD">
        <w:rPr>
          <w:rFonts w:cs="Arial"/>
          <w:spacing w:val="-1"/>
          <w:sz w:val="22"/>
          <w:szCs w:val="22"/>
        </w:rPr>
        <w:t>a</w:t>
      </w:r>
      <w:r w:rsidRPr="000E73CD">
        <w:rPr>
          <w:rFonts w:cs="Arial"/>
          <w:sz w:val="22"/>
          <w:szCs w:val="22"/>
        </w:rPr>
        <w:t>t</w:t>
      </w:r>
      <w:r w:rsidRPr="000E73CD">
        <w:rPr>
          <w:rFonts w:cs="Arial"/>
          <w:spacing w:val="-2"/>
          <w:sz w:val="22"/>
          <w:szCs w:val="22"/>
        </w:rPr>
        <w:t>i</w:t>
      </w:r>
      <w:r w:rsidRPr="000E73CD">
        <w:rPr>
          <w:rFonts w:cs="Arial"/>
          <w:sz w:val="22"/>
          <w:szCs w:val="22"/>
        </w:rPr>
        <w:t>ons</w:t>
      </w:r>
      <w:r w:rsidRPr="000E73CD">
        <w:rPr>
          <w:rFonts w:cs="Arial"/>
          <w:spacing w:val="6"/>
          <w:sz w:val="22"/>
          <w:szCs w:val="22"/>
        </w:rPr>
        <w:t xml:space="preserve"> </w:t>
      </w:r>
      <w:r w:rsidRPr="000E73CD">
        <w:rPr>
          <w:rFonts w:cs="Arial"/>
          <w:sz w:val="22"/>
          <w:szCs w:val="22"/>
        </w:rPr>
        <w:t>to</w:t>
      </w:r>
      <w:r w:rsidRPr="000E73CD">
        <w:rPr>
          <w:rFonts w:cs="Arial"/>
          <w:spacing w:val="5"/>
          <w:sz w:val="22"/>
          <w:szCs w:val="22"/>
        </w:rPr>
        <w:t xml:space="preserve"> </w:t>
      </w:r>
      <w:r w:rsidRPr="000E73CD">
        <w:rPr>
          <w:rFonts w:cs="Arial"/>
          <w:sz w:val="22"/>
          <w:szCs w:val="22"/>
        </w:rPr>
        <w:t>th</w:t>
      </w:r>
      <w:r w:rsidRPr="000E73CD">
        <w:rPr>
          <w:rFonts w:cs="Arial"/>
          <w:spacing w:val="-2"/>
          <w:sz w:val="22"/>
          <w:szCs w:val="22"/>
        </w:rPr>
        <w:t>i</w:t>
      </w:r>
      <w:r w:rsidRPr="000E73CD">
        <w:rPr>
          <w:rFonts w:cs="Arial"/>
          <w:sz w:val="22"/>
          <w:szCs w:val="22"/>
        </w:rPr>
        <w:t>s</w:t>
      </w:r>
      <w:r w:rsidRPr="000E73CD">
        <w:rPr>
          <w:rFonts w:cs="Arial"/>
          <w:spacing w:val="5"/>
          <w:sz w:val="22"/>
          <w:szCs w:val="22"/>
        </w:rPr>
        <w:t xml:space="preserve"> </w:t>
      </w:r>
      <w:r w:rsidRPr="000E73CD">
        <w:rPr>
          <w:rFonts w:cs="Arial"/>
          <w:spacing w:val="-4"/>
          <w:sz w:val="22"/>
          <w:szCs w:val="22"/>
        </w:rPr>
        <w:t>C</w:t>
      </w:r>
      <w:r w:rsidRPr="000E73CD">
        <w:rPr>
          <w:rFonts w:cs="Arial"/>
          <w:sz w:val="22"/>
          <w:szCs w:val="22"/>
        </w:rPr>
        <w:t>o</w:t>
      </w:r>
      <w:r w:rsidRPr="000E73CD">
        <w:rPr>
          <w:rFonts w:cs="Arial"/>
          <w:spacing w:val="-1"/>
          <w:sz w:val="22"/>
          <w:szCs w:val="22"/>
        </w:rPr>
        <w:t>n</w:t>
      </w:r>
      <w:r w:rsidRPr="000E73CD">
        <w:rPr>
          <w:rFonts w:cs="Arial"/>
          <w:sz w:val="22"/>
          <w:szCs w:val="22"/>
        </w:rPr>
        <w:t>tra</w:t>
      </w:r>
      <w:r w:rsidRPr="000E73CD">
        <w:rPr>
          <w:rFonts w:cs="Arial"/>
          <w:spacing w:val="-3"/>
          <w:sz w:val="22"/>
          <w:szCs w:val="22"/>
        </w:rPr>
        <w:t>c</w:t>
      </w:r>
      <w:r w:rsidRPr="000E73CD">
        <w:rPr>
          <w:rFonts w:cs="Arial"/>
          <w:sz w:val="22"/>
          <w:szCs w:val="22"/>
        </w:rPr>
        <w:t>t</w:t>
      </w:r>
      <w:r w:rsidRPr="000E73CD">
        <w:rPr>
          <w:rFonts w:cs="Arial"/>
          <w:spacing w:val="6"/>
          <w:sz w:val="22"/>
          <w:szCs w:val="22"/>
        </w:rPr>
        <w:t xml:space="preserve"> </w:t>
      </w:r>
      <w:r w:rsidRPr="000E73CD">
        <w:rPr>
          <w:rFonts w:cs="Arial"/>
          <w:sz w:val="22"/>
          <w:szCs w:val="22"/>
        </w:rPr>
        <w:t>d</w:t>
      </w:r>
      <w:r w:rsidRPr="000E73CD">
        <w:rPr>
          <w:rFonts w:cs="Arial"/>
          <w:spacing w:val="-4"/>
          <w:sz w:val="22"/>
          <w:szCs w:val="22"/>
        </w:rPr>
        <w:t>u</w:t>
      </w:r>
      <w:r w:rsidRPr="000E73CD">
        <w:rPr>
          <w:rFonts w:cs="Arial"/>
          <w:sz w:val="22"/>
          <w:szCs w:val="22"/>
        </w:rPr>
        <w:t>r</w:t>
      </w:r>
      <w:r w:rsidRPr="000E73CD">
        <w:rPr>
          <w:rFonts w:cs="Arial"/>
          <w:spacing w:val="-2"/>
          <w:sz w:val="22"/>
          <w:szCs w:val="22"/>
        </w:rPr>
        <w:t>i</w:t>
      </w:r>
      <w:r w:rsidRPr="000E73CD">
        <w:rPr>
          <w:rFonts w:cs="Arial"/>
          <w:sz w:val="22"/>
          <w:szCs w:val="22"/>
        </w:rPr>
        <w:t>ng</w:t>
      </w:r>
      <w:r w:rsidRPr="000E73CD">
        <w:rPr>
          <w:rFonts w:cs="Arial"/>
          <w:spacing w:val="4"/>
          <w:sz w:val="22"/>
          <w:szCs w:val="22"/>
        </w:rPr>
        <w:t xml:space="preserve"> </w:t>
      </w:r>
      <w:r w:rsidRPr="000E73CD">
        <w:rPr>
          <w:rFonts w:cs="Arial"/>
          <w:sz w:val="22"/>
          <w:szCs w:val="22"/>
        </w:rPr>
        <w:t xml:space="preserve">the </w:t>
      </w:r>
      <w:r w:rsidRPr="000E73CD">
        <w:rPr>
          <w:rFonts w:cs="Arial"/>
          <w:spacing w:val="-2"/>
          <w:sz w:val="22"/>
          <w:szCs w:val="22"/>
        </w:rPr>
        <w:t>C</w:t>
      </w:r>
      <w:r w:rsidRPr="000E73CD">
        <w:rPr>
          <w:rFonts w:cs="Arial"/>
          <w:sz w:val="22"/>
          <w:szCs w:val="22"/>
        </w:rPr>
        <w:t>o</w:t>
      </w:r>
      <w:r w:rsidRPr="000E73CD">
        <w:rPr>
          <w:rFonts w:cs="Arial"/>
          <w:spacing w:val="-1"/>
          <w:sz w:val="22"/>
          <w:szCs w:val="22"/>
        </w:rPr>
        <w:t>n</w:t>
      </w:r>
      <w:r w:rsidRPr="000E73CD">
        <w:rPr>
          <w:rFonts w:cs="Arial"/>
          <w:sz w:val="22"/>
          <w:szCs w:val="22"/>
        </w:rPr>
        <w:t>tra</w:t>
      </w:r>
      <w:r w:rsidRPr="000E73CD">
        <w:rPr>
          <w:rFonts w:cs="Arial"/>
          <w:spacing w:val="-3"/>
          <w:sz w:val="22"/>
          <w:szCs w:val="22"/>
        </w:rPr>
        <w:t>c</w:t>
      </w:r>
      <w:r w:rsidRPr="000E73CD">
        <w:rPr>
          <w:rFonts w:cs="Arial"/>
          <w:sz w:val="22"/>
          <w:szCs w:val="22"/>
        </w:rPr>
        <w:t>t</w:t>
      </w:r>
      <w:r w:rsidRPr="000E73CD">
        <w:rPr>
          <w:rFonts w:cs="Arial"/>
          <w:spacing w:val="2"/>
          <w:sz w:val="22"/>
          <w:szCs w:val="22"/>
        </w:rPr>
        <w:t xml:space="preserve"> </w:t>
      </w:r>
      <w:r w:rsidRPr="000E73CD">
        <w:rPr>
          <w:rFonts w:cs="Arial"/>
          <w:spacing w:val="-1"/>
          <w:sz w:val="22"/>
          <w:szCs w:val="22"/>
        </w:rPr>
        <w:t>P</w:t>
      </w:r>
      <w:r w:rsidRPr="000E73CD">
        <w:rPr>
          <w:rFonts w:cs="Arial"/>
          <w:sz w:val="22"/>
          <w:szCs w:val="22"/>
        </w:rPr>
        <w:t>eri</w:t>
      </w:r>
      <w:r w:rsidRPr="000E73CD">
        <w:rPr>
          <w:rFonts w:cs="Arial"/>
          <w:spacing w:val="-1"/>
          <w:sz w:val="22"/>
          <w:szCs w:val="22"/>
        </w:rPr>
        <w:t>o</w:t>
      </w:r>
      <w:r w:rsidRPr="000E73CD">
        <w:rPr>
          <w:rFonts w:cs="Arial"/>
          <w:sz w:val="22"/>
          <w:szCs w:val="22"/>
        </w:rPr>
        <w:t>d</w:t>
      </w:r>
      <w:r w:rsidRPr="000E73CD">
        <w:rPr>
          <w:rFonts w:cs="Arial"/>
          <w:spacing w:val="-2"/>
          <w:sz w:val="22"/>
          <w:szCs w:val="22"/>
        </w:rPr>
        <w:t xml:space="preserve"> </w:t>
      </w:r>
      <w:proofErr w:type="gramStart"/>
      <w:r w:rsidRPr="000E73CD">
        <w:rPr>
          <w:rFonts w:cs="Arial"/>
          <w:spacing w:val="-2"/>
          <w:sz w:val="22"/>
          <w:szCs w:val="22"/>
        </w:rPr>
        <w:t>i</w:t>
      </w:r>
      <w:r w:rsidRPr="000E73CD">
        <w:rPr>
          <w:rFonts w:cs="Arial"/>
          <w:sz w:val="22"/>
          <w:szCs w:val="22"/>
        </w:rPr>
        <w:t>n ord</w:t>
      </w:r>
      <w:r w:rsidRPr="000E73CD">
        <w:rPr>
          <w:rFonts w:cs="Arial"/>
          <w:spacing w:val="-2"/>
          <w:sz w:val="22"/>
          <w:szCs w:val="22"/>
        </w:rPr>
        <w:t>e</w:t>
      </w:r>
      <w:r w:rsidRPr="000E73CD">
        <w:rPr>
          <w:rFonts w:cs="Arial"/>
          <w:sz w:val="22"/>
          <w:szCs w:val="22"/>
        </w:rPr>
        <w:t>r</w:t>
      </w:r>
      <w:r w:rsidRPr="000E73CD">
        <w:rPr>
          <w:rFonts w:cs="Arial"/>
          <w:spacing w:val="-1"/>
          <w:sz w:val="22"/>
          <w:szCs w:val="22"/>
        </w:rPr>
        <w:t xml:space="preserve"> </w:t>
      </w:r>
      <w:r w:rsidRPr="000E73CD">
        <w:rPr>
          <w:rFonts w:cs="Arial"/>
          <w:sz w:val="22"/>
          <w:szCs w:val="22"/>
        </w:rPr>
        <w:t>to</w:t>
      </w:r>
      <w:proofErr w:type="gramEnd"/>
      <w:r w:rsidRPr="000E73CD">
        <w:rPr>
          <w:rFonts w:cs="Arial"/>
          <w:sz w:val="22"/>
          <w:szCs w:val="22"/>
        </w:rPr>
        <w:t>:</w:t>
      </w:r>
    </w:p>
    <w:p w14:paraId="11B5B636" w14:textId="77777777" w:rsidR="0036294C" w:rsidRPr="000E73CD" w:rsidRDefault="0036294C" w:rsidP="0036294C">
      <w:pPr>
        <w:spacing w:before="4" w:line="220" w:lineRule="exact"/>
        <w:ind w:hanging="1134"/>
        <w:rPr>
          <w:rFonts w:ascii="Arial" w:hAnsi="Arial" w:cs="Arial"/>
        </w:rPr>
      </w:pPr>
    </w:p>
    <w:p w14:paraId="031BE38D" w14:textId="49E6FDB4" w:rsidR="0036294C" w:rsidRPr="000E73CD" w:rsidRDefault="0036294C" w:rsidP="00AF6818">
      <w:pPr>
        <w:pStyle w:val="BodyText"/>
        <w:numPr>
          <w:ilvl w:val="2"/>
          <w:numId w:val="1"/>
        </w:numPr>
        <w:tabs>
          <w:tab w:val="left" w:pos="2085"/>
        </w:tabs>
        <w:spacing w:line="252" w:lineRule="exact"/>
        <w:ind w:right="118"/>
        <w:jc w:val="both"/>
        <w:rPr>
          <w:rFonts w:cs="Arial"/>
        </w:rPr>
      </w:pP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12"/>
        </w:rPr>
        <w:t xml:space="preserve"> </w:t>
      </w:r>
      <w:r w:rsidRPr="000E73CD">
        <w:rPr>
          <w:rFonts w:cs="Arial"/>
          <w:spacing w:val="3"/>
        </w:rPr>
        <w:t>f</w:t>
      </w:r>
      <w:r w:rsidRPr="000E73CD">
        <w:rPr>
          <w:rFonts w:cs="Arial"/>
        </w:rPr>
        <w:t>or</w:t>
      </w:r>
      <w:r w:rsidRPr="000E73CD">
        <w:rPr>
          <w:rFonts w:cs="Arial"/>
          <w:spacing w:val="14"/>
        </w:rPr>
        <w:t xml:space="preserve"> </w:t>
      </w:r>
      <w:r w:rsidRPr="000E73CD">
        <w:rPr>
          <w:rFonts w:cs="Arial"/>
          <w:spacing w:val="-1"/>
        </w:rPr>
        <w:t>an</w:t>
      </w:r>
      <w:r w:rsidRPr="000E73CD">
        <w:rPr>
          <w:rFonts w:cs="Arial"/>
        </w:rPr>
        <w:t>y</w:t>
      </w:r>
      <w:r w:rsidRPr="000E73CD">
        <w:rPr>
          <w:rFonts w:cs="Arial"/>
          <w:spacing w:val="10"/>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bl</w:t>
      </w:r>
      <w:r w:rsidRPr="000E73CD">
        <w:rPr>
          <w:rFonts w:cs="Arial"/>
        </w:rPr>
        <w:t>e</w:t>
      </w:r>
      <w:r w:rsidRPr="000E73CD">
        <w:rPr>
          <w:rFonts w:cs="Arial"/>
          <w:spacing w:val="13"/>
        </w:rPr>
        <w:t xml:space="preserve"> </w:t>
      </w:r>
      <w:r w:rsidRPr="000E73CD">
        <w:rPr>
          <w:rFonts w:cs="Arial"/>
        </w:rPr>
        <w:t>ch</w:t>
      </w:r>
      <w:r w:rsidRPr="000E73CD">
        <w:rPr>
          <w:rFonts w:cs="Arial"/>
          <w:spacing w:val="-1"/>
        </w:rPr>
        <w:t>a</w:t>
      </w:r>
      <w:r w:rsidRPr="000E73CD">
        <w:rPr>
          <w:rFonts w:cs="Arial"/>
        </w:rPr>
        <w:t>n</w:t>
      </w:r>
      <w:r w:rsidRPr="000E73CD">
        <w:rPr>
          <w:rFonts w:cs="Arial"/>
          <w:spacing w:val="1"/>
        </w:rPr>
        <w:t>g</w:t>
      </w:r>
      <w:r w:rsidRPr="000E73CD">
        <w:rPr>
          <w:rFonts w:cs="Arial"/>
        </w:rPr>
        <w:t>es</w:t>
      </w:r>
      <w:r w:rsidRPr="000E73CD">
        <w:rPr>
          <w:rFonts w:cs="Arial"/>
          <w:spacing w:val="13"/>
        </w:rPr>
        <w:t xml:space="preserve"> </w:t>
      </w:r>
      <w:r w:rsidRPr="000E73CD">
        <w:rPr>
          <w:rFonts w:cs="Arial"/>
        </w:rPr>
        <w:t>to</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rPr>
        <w:t>L</w:t>
      </w:r>
      <w:r w:rsidRPr="000E73CD">
        <w:rPr>
          <w:rFonts w:cs="Arial"/>
          <w:spacing w:val="-1"/>
        </w:rPr>
        <w:t>a</w:t>
      </w:r>
      <w:r w:rsidRPr="000E73CD">
        <w:rPr>
          <w:rFonts w:cs="Arial"/>
          <w:spacing w:val="-4"/>
        </w:rPr>
        <w:t>w</w:t>
      </w:r>
      <w:r w:rsidRPr="000E73CD">
        <w:rPr>
          <w:rFonts w:cs="Arial"/>
        </w:rPr>
        <w:t>,</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com</w:t>
      </w:r>
      <w:r w:rsidRPr="000E73CD">
        <w:rPr>
          <w:rFonts w:cs="Arial"/>
          <w:spacing w:val="1"/>
        </w:rPr>
        <w:t>m</w:t>
      </w:r>
      <w:r w:rsidRPr="000E73CD">
        <w:rPr>
          <w:rFonts w:cs="Arial"/>
        </w:rPr>
        <w:t>on</w:t>
      </w:r>
      <w:r w:rsidRPr="000E73CD">
        <w:rPr>
          <w:rFonts w:cs="Arial"/>
          <w:spacing w:val="12"/>
        </w:rPr>
        <w:t xml:space="preserve"> </w:t>
      </w:r>
      <w:proofErr w:type="gramStart"/>
      <w:r w:rsidRPr="000E73CD">
        <w:rPr>
          <w:rFonts w:cs="Arial"/>
          <w:spacing w:val="-2"/>
        </w:rPr>
        <w:t>l</w:t>
      </w:r>
      <w:r w:rsidRPr="000E73CD">
        <w:rPr>
          <w:rFonts w:cs="Arial"/>
        </w:rPr>
        <w:t>aw</w:t>
      </w:r>
      <w:proofErr w:type="gramEnd"/>
      <w:r w:rsidRPr="000E73CD">
        <w:rPr>
          <w:rFonts w:cs="Arial"/>
          <w:spacing w:val="9"/>
        </w:rPr>
        <w:t xml:space="preserve"> </w:t>
      </w:r>
      <w:r w:rsidRPr="000E73CD">
        <w:rPr>
          <w:rFonts w:cs="Arial"/>
        </w:rPr>
        <w:t>or</w:t>
      </w:r>
      <w:r w:rsidRPr="000E73CD">
        <w:rPr>
          <w:rFonts w:cs="Arial"/>
          <w:spacing w:val="13"/>
        </w:rPr>
        <w:t xml:space="preserve"> </w:t>
      </w:r>
      <w:r w:rsidRPr="000E73CD">
        <w:rPr>
          <w:rFonts w:cs="Arial"/>
        </w:rPr>
        <w:t>a</w:t>
      </w:r>
      <w:r w:rsidRPr="000E73CD">
        <w:rPr>
          <w:rFonts w:cs="Arial"/>
          <w:spacing w:val="1"/>
        </w:rPr>
        <w:t>n</w:t>
      </w:r>
      <w:r w:rsidRPr="000E73CD">
        <w:rPr>
          <w:rFonts w:cs="Arial"/>
        </w:rPr>
        <w:t>y 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atory</w:t>
      </w:r>
      <w:r w:rsidRPr="000E73CD">
        <w:rPr>
          <w:rFonts w:cs="Arial"/>
          <w:spacing w:val="-2"/>
        </w:rPr>
        <w:t xml:space="preserve"> </w:t>
      </w:r>
      <w:r w:rsidR="00460671" w:rsidRPr="000E73CD">
        <w:rPr>
          <w:rFonts w:cs="Arial"/>
        </w:rPr>
        <w:t>r</w:t>
      </w:r>
      <w:r w:rsidR="00460671" w:rsidRPr="000E73CD">
        <w:rPr>
          <w:rFonts w:cs="Arial"/>
          <w:spacing w:val="-3"/>
        </w:rPr>
        <w:t>e</w:t>
      </w:r>
      <w:r w:rsidR="00460671" w:rsidRPr="000E73CD">
        <w:rPr>
          <w:rFonts w:cs="Arial"/>
          <w:spacing w:val="1"/>
        </w:rPr>
        <w:t>q</w:t>
      </w:r>
      <w:r w:rsidR="00460671" w:rsidRPr="000E73CD">
        <w:rPr>
          <w:rFonts w:cs="Arial"/>
        </w:rPr>
        <w:t>u</w:t>
      </w:r>
      <w:r w:rsidR="00460671" w:rsidRPr="000E73CD">
        <w:rPr>
          <w:rFonts w:cs="Arial"/>
          <w:spacing w:val="-2"/>
        </w:rPr>
        <w:t>ir</w:t>
      </w:r>
      <w:r w:rsidR="00460671" w:rsidRPr="000E73CD">
        <w:rPr>
          <w:rFonts w:cs="Arial"/>
        </w:rPr>
        <w:t>eme</w:t>
      </w:r>
      <w:r w:rsidR="00460671" w:rsidRPr="000E73CD">
        <w:rPr>
          <w:rFonts w:cs="Arial"/>
          <w:spacing w:val="-3"/>
        </w:rPr>
        <w:t>n</w:t>
      </w:r>
      <w:r w:rsidR="00460671" w:rsidRPr="000E73CD">
        <w:rPr>
          <w:rFonts w:cs="Arial"/>
        </w:rPr>
        <w:t>t</w:t>
      </w:r>
      <w:r w:rsidR="00460671" w:rsidRPr="000E73CD">
        <w:rPr>
          <w:rFonts w:cs="Arial"/>
          <w:spacing w:val="2"/>
        </w:rPr>
        <w:t>s</w:t>
      </w:r>
      <w:r w:rsidR="00460671" w:rsidRPr="000E73CD">
        <w:rPr>
          <w:rFonts w:cs="Arial"/>
        </w:rPr>
        <w:t>.</w:t>
      </w:r>
    </w:p>
    <w:p w14:paraId="5FF558F6" w14:textId="77777777" w:rsidR="0036294C" w:rsidRPr="000E73CD" w:rsidRDefault="0036294C" w:rsidP="0036294C">
      <w:pPr>
        <w:pStyle w:val="ListParagraph"/>
        <w:rPr>
          <w:rFonts w:ascii="Arial" w:hAnsi="Arial" w:cs="Arial"/>
        </w:rPr>
      </w:pPr>
    </w:p>
    <w:p w14:paraId="6262ACCF" w14:textId="77777777" w:rsidR="0036294C" w:rsidRPr="000E73CD" w:rsidRDefault="0036294C" w:rsidP="00AF6818">
      <w:pPr>
        <w:pStyle w:val="BodyText"/>
        <w:numPr>
          <w:ilvl w:val="2"/>
          <w:numId w:val="1"/>
        </w:numPr>
        <w:tabs>
          <w:tab w:val="left" w:pos="2085"/>
        </w:tabs>
        <w:spacing w:line="252" w:lineRule="exact"/>
        <w:ind w:right="119"/>
        <w:jc w:val="both"/>
        <w:rPr>
          <w:rFonts w:cs="Arial"/>
        </w:rPr>
      </w:pPr>
      <w:r w:rsidRPr="000E73CD">
        <w:rPr>
          <w:rFonts w:cs="Arial"/>
        </w:rPr>
        <w:t>amend the Price in accordance with clause 12 and Schedule 3;</w:t>
      </w:r>
      <w:r w:rsidRPr="000E73CD">
        <w:rPr>
          <w:rFonts w:cs="Arial"/>
          <w:spacing w:val="3"/>
        </w:rPr>
        <w:t xml:space="preserve"> </w:t>
      </w:r>
      <w:r w:rsidRPr="000E73CD">
        <w:rPr>
          <w:rFonts w:cs="Arial"/>
        </w:rPr>
        <w:t>a</w:t>
      </w:r>
      <w:r w:rsidRPr="000E73CD">
        <w:rPr>
          <w:rFonts w:cs="Arial"/>
          <w:spacing w:val="-1"/>
        </w:rPr>
        <w:t>n</w:t>
      </w:r>
      <w:r w:rsidRPr="000E73CD">
        <w:rPr>
          <w:rFonts w:cs="Arial"/>
          <w:spacing w:val="-3"/>
        </w:rPr>
        <w:t>d</w:t>
      </w:r>
      <w:r w:rsidRPr="000E73CD">
        <w:rPr>
          <w:rFonts w:cs="Arial"/>
        </w:rPr>
        <w:t>/or</w:t>
      </w:r>
    </w:p>
    <w:p w14:paraId="7E8C7110" w14:textId="77777777" w:rsidR="0036294C" w:rsidRPr="000E73CD" w:rsidRDefault="0036294C" w:rsidP="0036294C">
      <w:pPr>
        <w:spacing w:before="16" w:line="200" w:lineRule="exact"/>
        <w:ind w:hanging="1134"/>
        <w:rPr>
          <w:rFonts w:ascii="Arial" w:hAnsi="Arial" w:cs="Arial"/>
        </w:rPr>
      </w:pPr>
    </w:p>
    <w:p w14:paraId="6CDA7A48" w14:textId="77777777" w:rsidR="0036294C" w:rsidRPr="000E73CD" w:rsidRDefault="0036294C" w:rsidP="00AF6818">
      <w:pPr>
        <w:pStyle w:val="BodyText"/>
        <w:numPr>
          <w:ilvl w:val="2"/>
          <w:numId w:val="1"/>
        </w:numPr>
        <w:tabs>
          <w:tab w:val="left" w:pos="2085"/>
        </w:tabs>
        <w:ind w:right="120"/>
        <w:jc w:val="both"/>
        <w:rPr>
          <w:rFonts w:cs="Arial"/>
        </w:rPr>
      </w:pPr>
      <w:r w:rsidRPr="000E73CD">
        <w:rPr>
          <w:rFonts w:cs="Arial"/>
        </w:rPr>
        <w:t>fu</w:t>
      </w:r>
      <w:r w:rsidRPr="000E73CD">
        <w:rPr>
          <w:rFonts w:cs="Arial"/>
          <w:spacing w:val="-3"/>
        </w:rPr>
        <w:t>r</w:t>
      </w:r>
      <w:r w:rsidRPr="000E73CD">
        <w:rPr>
          <w:rFonts w:cs="Arial"/>
        </w:rPr>
        <w:t>th</w:t>
      </w:r>
      <w:r w:rsidRPr="000E73CD">
        <w:rPr>
          <w:rFonts w:cs="Arial"/>
          <w:spacing w:val="-1"/>
        </w:rPr>
        <w:t>e</w:t>
      </w:r>
      <w:r w:rsidRPr="000E73CD">
        <w:rPr>
          <w:rFonts w:cs="Arial"/>
        </w:rPr>
        <w:t>r</w:t>
      </w:r>
      <w:r w:rsidRPr="000E73CD">
        <w:rPr>
          <w:rFonts w:cs="Arial"/>
          <w:spacing w:val="13"/>
        </w:rPr>
        <w:t xml:space="preserve"> </w:t>
      </w:r>
      <w:r w:rsidRPr="000E73CD">
        <w:rPr>
          <w:rFonts w:cs="Arial"/>
        </w:rPr>
        <w:t>d</w:t>
      </w:r>
      <w:r w:rsidRPr="000E73CD">
        <w:rPr>
          <w:rFonts w:cs="Arial"/>
          <w:spacing w:val="-1"/>
        </w:rPr>
        <w:t>e</w:t>
      </w:r>
      <w:r w:rsidRPr="000E73CD">
        <w:rPr>
          <w:rFonts w:cs="Arial"/>
          <w:spacing w:val="-3"/>
        </w:rPr>
        <w:t>v</w:t>
      </w:r>
      <w:r w:rsidRPr="000E73CD">
        <w:rPr>
          <w:rFonts w:cs="Arial"/>
        </w:rPr>
        <w:t>e</w:t>
      </w:r>
      <w:r w:rsidRPr="000E73CD">
        <w:rPr>
          <w:rFonts w:cs="Arial"/>
          <w:spacing w:val="-2"/>
        </w:rPr>
        <w:t>l</w:t>
      </w:r>
      <w:r w:rsidRPr="000E73CD">
        <w:rPr>
          <w:rFonts w:cs="Arial"/>
        </w:rPr>
        <w:t>op</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rPr>
        <w:t>pro</w:t>
      </w:r>
      <w:r w:rsidRPr="000E73CD">
        <w:rPr>
          <w:rFonts w:cs="Arial"/>
          <w:spacing w:val="-3"/>
        </w:rPr>
        <w:t>v</w:t>
      </w:r>
      <w:r w:rsidRPr="000E73CD">
        <w:rPr>
          <w:rFonts w:cs="Arial"/>
          <w:spacing w:val="1"/>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of</w:t>
      </w:r>
      <w:r w:rsidRPr="000E73CD">
        <w:rPr>
          <w:rFonts w:cs="Arial"/>
          <w:spacing w:val="15"/>
        </w:rPr>
        <w:t xml:space="preserve"> </w:t>
      </w:r>
      <w:r w:rsidRPr="000E73CD">
        <w:rPr>
          <w:rFonts w:cs="Arial"/>
          <w:spacing w:val="-1"/>
        </w:rPr>
        <w:t>S</w:t>
      </w:r>
      <w:r w:rsidRPr="000E73CD">
        <w:rPr>
          <w:rFonts w:cs="Arial"/>
        </w:rPr>
        <w:t>ch</w:t>
      </w:r>
      <w:r w:rsidRPr="000E73CD">
        <w:rPr>
          <w:rFonts w:cs="Arial"/>
          <w:spacing w:val="-1"/>
        </w:rPr>
        <w:t>e</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12"/>
        </w:rPr>
        <w:t xml:space="preserve"> </w:t>
      </w:r>
      <w:r w:rsidRPr="000E73CD">
        <w:rPr>
          <w:rFonts w:cs="Arial"/>
        </w:rPr>
        <w:t>2</w:t>
      </w:r>
      <w:r w:rsidRPr="000E73CD">
        <w:rPr>
          <w:rFonts w:cs="Arial"/>
          <w:spacing w:val="12"/>
        </w:rPr>
        <w:t xml:space="preserve"> </w:t>
      </w:r>
      <w:r w:rsidRPr="000E73CD">
        <w:rPr>
          <w:rFonts w:cs="Arial"/>
          <w:spacing w:val="-2"/>
        </w:rPr>
        <w:t>(</w:t>
      </w:r>
      <w:r w:rsidRPr="000E73CD">
        <w:rPr>
          <w:rFonts w:cs="Arial"/>
        </w:rPr>
        <w:t>Q</w:t>
      </w:r>
      <w:r w:rsidRPr="000E73CD">
        <w:rPr>
          <w:rFonts w:cs="Arial"/>
          <w:spacing w:val="-3"/>
        </w:rPr>
        <w:t>u</w:t>
      </w:r>
      <w:r w:rsidRPr="000E73CD">
        <w:rPr>
          <w:rFonts w:cs="Arial"/>
        </w:rPr>
        <w:t>a</w:t>
      </w:r>
      <w:r w:rsidRPr="000E73CD">
        <w:rPr>
          <w:rFonts w:cs="Arial"/>
          <w:spacing w:val="-2"/>
        </w:rPr>
        <w:t>li</w:t>
      </w:r>
      <w:r w:rsidRPr="000E73CD">
        <w:rPr>
          <w:rFonts w:cs="Arial"/>
        </w:rPr>
        <w:t>t</w:t>
      </w:r>
      <w:r w:rsidRPr="000E73CD">
        <w:rPr>
          <w:rFonts w:cs="Arial"/>
          <w:spacing w:val="-3"/>
        </w:rPr>
        <w:t>y</w:t>
      </w:r>
      <w:r w:rsidRPr="000E73CD">
        <w:rPr>
          <w:rFonts w:cs="Arial"/>
        </w:rPr>
        <w:t>,</w:t>
      </w:r>
      <w:r w:rsidRPr="000E73CD">
        <w:rPr>
          <w:rFonts w:cs="Arial"/>
          <w:spacing w:val="13"/>
        </w:rPr>
        <w:t xml:space="preserve"> </w:t>
      </w:r>
      <w:r w:rsidRPr="000E73CD">
        <w:rPr>
          <w:rFonts w:cs="Arial"/>
          <w:spacing w:val="-1"/>
        </w:rPr>
        <w:t>P</w:t>
      </w:r>
      <w:r w:rsidRPr="000E73CD">
        <w:rPr>
          <w:rFonts w:cs="Arial"/>
        </w:rPr>
        <w:t>er</w:t>
      </w:r>
      <w:r w:rsidRPr="000E73CD">
        <w:rPr>
          <w:rFonts w:cs="Arial"/>
          <w:spacing w:val="3"/>
        </w:rPr>
        <w:t>f</w:t>
      </w:r>
      <w:r w:rsidRPr="000E73CD">
        <w:rPr>
          <w:rFonts w:cs="Arial"/>
          <w:spacing w:val="-3"/>
        </w:rPr>
        <w:t>o</w:t>
      </w:r>
      <w:r w:rsidRPr="000E73CD">
        <w:rPr>
          <w:rFonts w:cs="Arial"/>
        </w:rPr>
        <w:t>rma</w:t>
      </w:r>
      <w:r w:rsidRPr="000E73CD">
        <w:rPr>
          <w:rFonts w:cs="Arial"/>
          <w:spacing w:val="-4"/>
        </w:rPr>
        <w:t>n</w:t>
      </w:r>
      <w:r w:rsidRPr="000E73CD">
        <w:rPr>
          <w:rFonts w:cs="Arial"/>
        </w:rPr>
        <w:t>ce</w:t>
      </w:r>
      <w:r w:rsidRPr="000E73CD">
        <w:rPr>
          <w:rFonts w:cs="Arial"/>
          <w:spacing w:val="12"/>
        </w:rPr>
        <w:t xml:space="preserve"> </w:t>
      </w:r>
      <w:r w:rsidRPr="000E73CD">
        <w:rPr>
          <w:rFonts w:cs="Arial"/>
        </w:rPr>
        <w:t>a</w:t>
      </w:r>
      <w:r w:rsidRPr="000E73CD">
        <w:rPr>
          <w:rFonts w:cs="Arial"/>
          <w:spacing w:val="-1"/>
        </w:rPr>
        <w:t>n</w:t>
      </w:r>
      <w:r w:rsidRPr="000E73CD">
        <w:rPr>
          <w:rFonts w:cs="Arial"/>
        </w:rPr>
        <w:t xml:space="preserve">d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2"/>
        </w:rPr>
        <w:t xml:space="preserve"> </w:t>
      </w:r>
      <w:r w:rsidRPr="000E73CD">
        <w:rPr>
          <w:rFonts w:cs="Arial"/>
          <w:spacing w:val="-4"/>
        </w:rPr>
        <w:t>M</w:t>
      </w:r>
      <w:r w:rsidRPr="000E73CD">
        <w:rPr>
          <w:rFonts w:cs="Arial"/>
        </w:rPr>
        <w:t>o</w:t>
      </w:r>
      <w:r w:rsidRPr="000E73CD">
        <w:rPr>
          <w:rFonts w:cs="Arial"/>
          <w:spacing w:val="-1"/>
        </w:rPr>
        <w:t>n</w:t>
      </w:r>
      <w:r w:rsidRPr="000E73CD">
        <w:rPr>
          <w:rFonts w:cs="Arial"/>
          <w:spacing w:val="-2"/>
        </w:rPr>
        <w:t>i</w:t>
      </w:r>
      <w:r w:rsidRPr="000E73CD">
        <w:rPr>
          <w:rFonts w:cs="Arial"/>
        </w:rPr>
        <w:t>tori</w:t>
      </w:r>
      <w:r w:rsidRPr="000E73CD">
        <w:rPr>
          <w:rFonts w:cs="Arial"/>
          <w:spacing w:val="-1"/>
        </w:rPr>
        <w:t>n</w:t>
      </w:r>
      <w:r w:rsidRPr="000E73CD">
        <w:rPr>
          <w:rFonts w:cs="Arial"/>
        </w:rPr>
        <w:t>g)</w:t>
      </w:r>
      <w:r w:rsidRPr="000E73CD">
        <w:rPr>
          <w:rFonts w:cs="Arial"/>
          <w:spacing w:val="1"/>
        </w:rPr>
        <w:t xml:space="preserve"> </w:t>
      </w:r>
      <w:r w:rsidRPr="000E73CD">
        <w:rPr>
          <w:rFonts w:cs="Arial"/>
        </w:rPr>
        <w:t>h</w:t>
      </w:r>
      <w:r w:rsidRPr="000E73CD">
        <w:rPr>
          <w:rFonts w:cs="Arial"/>
          <w:spacing w:val="-4"/>
        </w:rPr>
        <w:t>e</w:t>
      </w:r>
      <w:r w:rsidRPr="000E73CD">
        <w:rPr>
          <w:rFonts w:cs="Arial"/>
          <w:spacing w:val="-2"/>
        </w:rPr>
        <w:t>r</w:t>
      </w:r>
      <w:r w:rsidRPr="000E73CD">
        <w:rPr>
          <w:rFonts w:cs="Arial"/>
        </w:rPr>
        <w:t>eto.</w:t>
      </w:r>
    </w:p>
    <w:p w14:paraId="14920595" w14:textId="77777777" w:rsidR="0036294C" w:rsidRPr="000E73CD" w:rsidRDefault="0036294C" w:rsidP="0036294C">
      <w:pPr>
        <w:pStyle w:val="Heading1"/>
        <w:tabs>
          <w:tab w:val="left" w:pos="1091"/>
        </w:tabs>
        <w:ind w:left="1091"/>
        <w:rPr>
          <w:rFonts w:cs="Arial"/>
          <w:b w:val="0"/>
          <w:bCs w:val="0"/>
        </w:rPr>
      </w:pPr>
    </w:p>
    <w:p w14:paraId="40ECEE7C" w14:textId="77777777" w:rsidR="00D21347" w:rsidRPr="000E73CD" w:rsidRDefault="00D21347">
      <w:pPr>
        <w:spacing w:before="6" w:line="220" w:lineRule="exact"/>
        <w:rPr>
          <w:rFonts w:ascii="Arial" w:hAnsi="Arial" w:cs="Arial"/>
        </w:rPr>
      </w:pPr>
    </w:p>
    <w:p w14:paraId="5C85DE37"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29" w:name="_bookmark23"/>
      <w:bookmarkEnd w:id="29"/>
      <w:r w:rsidRPr="000E73CD">
        <w:rPr>
          <w:rFonts w:cs="Arial"/>
          <w:spacing w:val="-1"/>
        </w:rPr>
        <w:t>SEVE</w:t>
      </w:r>
      <w:r w:rsidRPr="000E73CD">
        <w:rPr>
          <w:rFonts w:cs="Arial"/>
          <w:spacing w:val="3"/>
        </w:rPr>
        <w:t>R</w:t>
      </w:r>
      <w:r w:rsidRPr="000E73CD">
        <w:rPr>
          <w:rFonts w:cs="Arial"/>
          <w:spacing w:val="-6"/>
        </w:rPr>
        <w:t>A</w:t>
      </w:r>
      <w:r w:rsidRPr="000E73CD">
        <w:rPr>
          <w:rFonts w:cs="Arial"/>
          <w:spacing w:val="-2"/>
        </w:rPr>
        <w:t>B</w:t>
      </w:r>
      <w:r w:rsidRPr="000E73CD">
        <w:rPr>
          <w:rFonts w:cs="Arial"/>
        </w:rPr>
        <w:t>ILI</w:t>
      </w:r>
      <w:r w:rsidRPr="000E73CD">
        <w:rPr>
          <w:rFonts w:cs="Arial"/>
          <w:spacing w:val="-3"/>
        </w:rPr>
        <w:t>T</w:t>
      </w:r>
      <w:r w:rsidRPr="000E73CD">
        <w:rPr>
          <w:rFonts w:cs="Arial"/>
        </w:rPr>
        <w:t>Y</w:t>
      </w:r>
    </w:p>
    <w:p w14:paraId="16AAD5A6" w14:textId="77777777" w:rsidR="00D21347" w:rsidRPr="000E73CD" w:rsidRDefault="00D21347">
      <w:pPr>
        <w:spacing w:before="1" w:line="220" w:lineRule="exact"/>
        <w:rPr>
          <w:rFonts w:ascii="Arial" w:hAnsi="Arial" w:cs="Arial"/>
        </w:rPr>
      </w:pPr>
    </w:p>
    <w:p w14:paraId="32D309D6" w14:textId="77777777" w:rsidR="00D21347" w:rsidRPr="000E73CD" w:rsidRDefault="003E03A9">
      <w:pPr>
        <w:pStyle w:val="BodyText"/>
        <w:ind w:left="1091" w:right="116" w:firstLine="0"/>
        <w:jc w:val="both"/>
        <w:rPr>
          <w:rFonts w:cs="Arial"/>
        </w:rPr>
      </w:pPr>
      <w:r w:rsidRPr="000E73CD">
        <w:rPr>
          <w:rFonts w:cs="Arial"/>
          <w:spacing w:val="-2"/>
        </w:rPr>
        <w:t>I</w:t>
      </w:r>
      <w:r w:rsidRPr="000E73CD">
        <w:rPr>
          <w:rFonts w:cs="Arial"/>
        </w:rPr>
        <w:t>f</w:t>
      </w:r>
      <w:r w:rsidRPr="000E73CD">
        <w:rPr>
          <w:rFonts w:cs="Arial"/>
          <w:spacing w:val="4"/>
        </w:rPr>
        <w:t xml:space="preserve"> </w:t>
      </w:r>
      <w:r w:rsidRPr="000E73CD">
        <w:rPr>
          <w:rFonts w:cs="Arial"/>
        </w:rPr>
        <w:t>a</w:t>
      </w:r>
      <w:r w:rsidRPr="000E73CD">
        <w:rPr>
          <w:rFonts w:cs="Arial"/>
          <w:spacing w:val="-1"/>
        </w:rPr>
        <w:t>n</w:t>
      </w:r>
      <w:r w:rsidRPr="000E73CD">
        <w:rPr>
          <w:rFonts w:cs="Arial"/>
        </w:rPr>
        <w:t>y 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2"/>
        </w:rPr>
        <w:t xml:space="preserve"> </w:t>
      </w:r>
      <w:r w:rsidRPr="000E73CD">
        <w:rPr>
          <w:rFonts w:cs="Arial"/>
        </w:rPr>
        <w:t>of</w:t>
      </w:r>
      <w:r w:rsidRPr="000E73CD">
        <w:rPr>
          <w:rFonts w:cs="Arial"/>
          <w:spacing w:val="3"/>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1"/>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7"/>
        </w:rPr>
        <w:t xml:space="preserve"> </w:t>
      </w:r>
      <w:r w:rsidRPr="000E73CD">
        <w:rPr>
          <w:rFonts w:cs="Arial"/>
          <w:spacing w:val="-2"/>
        </w:rPr>
        <w:t>i</w:t>
      </w:r>
      <w:r w:rsidRPr="000E73CD">
        <w:rPr>
          <w:rFonts w:cs="Arial"/>
        </w:rPr>
        <w:t>s h</w:t>
      </w:r>
      <w:r w:rsidRPr="000E73CD">
        <w:rPr>
          <w:rFonts w:cs="Arial"/>
          <w:spacing w:val="-1"/>
        </w:rPr>
        <w:t>e</w:t>
      </w:r>
      <w:r w:rsidRPr="000E73CD">
        <w:rPr>
          <w:rFonts w:cs="Arial"/>
          <w:spacing w:val="-2"/>
        </w:rPr>
        <w:t>l</w:t>
      </w:r>
      <w:r w:rsidRPr="000E73CD">
        <w:rPr>
          <w:rFonts w:cs="Arial"/>
        </w:rPr>
        <w:t>d</w:t>
      </w:r>
      <w:r w:rsidRPr="000E73CD">
        <w:rPr>
          <w:rFonts w:cs="Arial"/>
          <w:spacing w:val="3"/>
        </w:rPr>
        <w:t xml:space="preserve"> </w:t>
      </w:r>
      <w:r w:rsidRPr="000E73CD">
        <w:rPr>
          <w:rFonts w:cs="Arial"/>
          <w:spacing w:val="1"/>
        </w:rPr>
        <w:t>t</w:t>
      </w:r>
      <w:r w:rsidRPr="000E73CD">
        <w:rPr>
          <w:rFonts w:cs="Arial"/>
        </w:rPr>
        <w:t>o be</w:t>
      </w:r>
      <w:r w:rsidRPr="000E73CD">
        <w:rPr>
          <w:rFonts w:cs="Arial"/>
          <w:spacing w:val="3"/>
        </w:rPr>
        <w:t xml:space="preserve"> </w:t>
      </w:r>
      <w:r w:rsidRPr="000E73CD">
        <w:rPr>
          <w:rFonts w:cs="Arial"/>
          <w:spacing w:val="-2"/>
        </w:rPr>
        <w:t>i</w:t>
      </w:r>
      <w:r w:rsidRPr="000E73CD">
        <w:rPr>
          <w:rFonts w:cs="Arial"/>
        </w:rPr>
        <w:t>n</w:t>
      </w:r>
      <w:r w:rsidRPr="000E73CD">
        <w:rPr>
          <w:rFonts w:cs="Arial"/>
          <w:spacing w:val="-3"/>
        </w:rPr>
        <w:t>v</w:t>
      </w:r>
      <w:r w:rsidRPr="000E73CD">
        <w:rPr>
          <w:rFonts w:cs="Arial"/>
        </w:rPr>
        <w:t>a</w:t>
      </w:r>
      <w:r w:rsidRPr="000E73CD">
        <w:rPr>
          <w:rFonts w:cs="Arial"/>
          <w:spacing w:val="-2"/>
        </w:rPr>
        <w:t>li</w:t>
      </w:r>
      <w:r w:rsidRPr="000E73CD">
        <w:rPr>
          <w:rFonts w:cs="Arial"/>
        </w:rPr>
        <w:t>d,</w:t>
      </w:r>
      <w:r w:rsidRPr="000E73CD">
        <w:rPr>
          <w:rFonts w:cs="Arial"/>
          <w:spacing w:val="3"/>
        </w:rPr>
        <w:t xml:space="preserve"> </w:t>
      </w:r>
      <w:proofErr w:type="gramStart"/>
      <w:r w:rsidRPr="000E73CD">
        <w:rPr>
          <w:rFonts w:cs="Arial"/>
          <w:spacing w:val="-2"/>
        </w:rPr>
        <w:t>ill</w:t>
      </w:r>
      <w:r w:rsidRPr="000E73CD">
        <w:rPr>
          <w:rFonts w:cs="Arial"/>
        </w:rPr>
        <w:t>e</w:t>
      </w:r>
      <w:r w:rsidRPr="000E73CD">
        <w:rPr>
          <w:rFonts w:cs="Arial"/>
          <w:spacing w:val="1"/>
        </w:rPr>
        <w:t>g</w:t>
      </w:r>
      <w:r w:rsidRPr="000E73CD">
        <w:rPr>
          <w:rFonts w:cs="Arial"/>
        </w:rPr>
        <w:t>al</w:t>
      </w:r>
      <w:proofErr w:type="gramEnd"/>
      <w:r w:rsidRPr="000E73CD">
        <w:rPr>
          <w:rFonts w:cs="Arial"/>
        </w:rPr>
        <w:t xml:space="preserve"> or</w:t>
      </w:r>
      <w:r w:rsidRPr="000E73CD">
        <w:rPr>
          <w:rFonts w:cs="Arial"/>
          <w:spacing w:val="59"/>
        </w:rPr>
        <w:t xml:space="preserve"> </w:t>
      </w:r>
      <w:r w:rsidRPr="000E73CD">
        <w:rPr>
          <w:rFonts w:cs="Arial"/>
        </w:rPr>
        <w:t>u</w:t>
      </w:r>
      <w:r w:rsidRPr="000E73CD">
        <w:rPr>
          <w:rFonts w:cs="Arial"/>
          <w:spacing w:val="-1"/>
        </w:rPr>
        <w:t>n</w:t>
      </w:r>
      <w:r w:rsidRPr="000E73CD">
        <w:rPr>
          <w:rFonts w:cs="Arial"/>
        </w:rPr>
        <w:t>e</w:t>
      </w:r>
      <w:r w:rsidRPr="000E73CD">
        <w:rPr>
          <w:rFonts w:cs="Arial"/>
          <w:spacing w:val="-4"/>
        </w:rPr>
        <w:t>n</w:t>
      </w:r>
      <w:r w:rsidRPr="000E73CD">
        <w:rPr>
          <w:rFonts w:cs="Arial"/>
          <w:spacing w:val="3"/>
        </w:rPr>
        <w:t>f</w:t>
      </w:r>
      <w:r w:rsidRPr="000E73CD">
        <w:rPr>
          <w:rFonts w:cs="Arial"/>
          <w:spacing w:val="-3"/>
        </w:rPr>
        <w:t>o</w:t>
      </w:r>
      <w:r w:rsidRPr="000E73CD">
        <w:rPr>
          <w:rFonts w:cs="Arial"/>
        </w:rPr>
        <w:t>rce</w:t>
      </w:r>
      <w:r w:rsidRPr="000E73CD">
        <w:rPr>
          <w:rFonts w:cs="Arial"/>
          <w:spacing w:val="-1"/>
        </w:rPr>
        <w:t>a</w:t>
      </w:r>
      <w:r w:rsidRPr="000E73CD">
        <w:rPr>
          <w:rFonts w:cs="Arial"/>
        </w:rPr>
        <w:t>b</w:t>
      </w:r>
      <w:r w:rsidRPr="000E73CD">
        <w:rPr>
          <w:rFonts w:cs="Arial"/>
          <w:spacing w:val="-2"/>
        </w:rPr>
        <w:t>l</w:t>
      </w:r>
      <w:r w:rsidRPr="000E73CD">
        <w:rPr>
          <w:rFonts w:cs="Arial"/>
        </w:rPr>
        <w:t>e</w:t>
      </w:r>
      <w:r w:rsidRPr="000E73CD">
        <w:rPr>
          <w:rFonts w:cs="Arial"/>
          <w:spacing w:val="55"/>
        </w:rPr>
        <w:t xml:space="preserve"> </w:t>
      </w:r>
      <w:r w:rsidRPr="000E73CD">
        <w:rPr>
          <w:rFonts w:cs="Arial"/>
        </w:rPr>
        <w:t>for</w:t>
      </w:r>
      <w:r w:rsidRPr="000E73CD">
        <w:rPr>
          <w:rFonts w:cs="Arial"/>
          <w:spacing w:val="59"/>
        </w:rPr>
        <w:t xml:space="preserve"> </w:t>
      </w:r>
      <w:r w:rsidRPr="000E73CD">
        <w:rPr>
          <w:rFonts w:cs="Arial"/>
          <w:spacing w:val="-3"/>
        </w:rPr>
        <w:t>an</w:t>
      </w:r>
      <w:r w:rsidRPr="000E73CD">
        <w:rPr>
          <w:rFonts w:cs="Arial"/>
        </w:rPr>
        <w:t>y</w:t>
      </w:r>
      <w:r w:rsidRPr="000E73CD">
        <w:rPr>
          <w:rFonts w:cs="Arial"/>
          <w:spacing w:val="55"/>
        </w:rPr>
        <w:t xml:space="preserve"> </w:t>
      </w:r>
      <w:r w:rsidRPr="000E73CD">
        <w:rPr>
          <w:rFonts w:cs="Arial"/>
        </w:rPr>
        <w:t>re</w:t>
      </w:r>
      <w:r w:rsidRPr="000E73CD">
        <w:rPr>
          <w:rFonts w:cs="Arial"/>
          <w:spacing w:val="-1"/>
        </w:rPr>
        <w:t>a</w:t>
      </w:r>
      <w:r w:rsidRPr="000E73CD">
        <w:rPr>
          <w:rFonts w:cs="Arial"/>
        </w:rPr>
        <w:t>son</w:t>
      </w:r>
      <w:r w:rsidRPr="000E73CD">
        <w:rPr>
          <w:rFonts w:cs="Arial"/>
          <w:spacing w:val="57"/>
        </w:rPr>
        <w:t xml:space="preserve"> </w:t>
      </w:r>
      <w:r w:rsidRPr="000E73CD">
        <w:rPr>
          <w:rFonts w:cs="Arial"/>
        </w:rPr>
        <w:t>by</w:t>
      </w:r>
      <w:r w:rsidRPr="000E73CD">
        <w:rPr>
          <w:rFonts w:cs="Arial"/>
          <w:spacing w:val="55"/>
        </w:rPr>
        <w:t xml:space="preserve"> </w:t>
      </w:r>
      <w:r w:rsidRPr="000E73CD">
        <w:rPr>
          <w:rFonts w:cs="Arial"/>
        </w:rPr>
        <w:t>a</w:t>
      </w:r>
      <w:r w:rsidRPr="000E73CD">
        <w:rPr>
          <w:rFonts w:cs="Arial"/>
          <w:spacing w:val="-1"/>
        </w:rPr>
        <w:t>n</w:t>
      </w:r>
      <w:r w:rsidRPr="000E73CD">
        <w:rPr>
          <w:rFonts w:cs="Arial"/>
        </w:rPr>
        <w:t>y</w:t>
      </w:r>
      <w:r w:rsidRPr="000E73CD">
        <w:rPr>
          <w:rFonts w:cs="Arial"/>
          <w:spacing w:val="56"/>
        </w:rPr>
        <w:t xml:space="preserve"> </w:t>
      </w:r>
      <w:r w:rsidRPr="000E73CD">
        <w:rPr>
          <w:rFonts w:cs="Arial"/>
        </w:rPr>
        <w:t>co</w:t>
      </w:r>
      <w:r w:rsidRPr="000E73CD">
        <w:rPr>
          <w:rFonts w:cs="Arial"/>
          <w:spacing w:val="-1"/>
        </w:rPr>
        <w:t>u</w:t>
      </w:r>
      <w:r w:rsidRPr="000E73CD">
        <w:rPr>
          <w:rFonts w:cs="Arial"/>
        </w:rPr>
        <w:t>rt</w:t>
      </w:r>
      <w:r w:rsidRPr="000E73CD">
        <w:rPr>
          <w:rFonts w:cs="Arial"/>
          <w:spacing w:val="57"/>
        </w:rPr>
        <w:t xml:space="preserve"> </w:t>
      </w:r>
      <w:r w:rsidRPr="000E73CD">
        <w:rPr>
          <w:rFonts w:cs="Arial"/>
          <w:spacing w:val="-3"/>
        </w:rPr>
        <w:t>o</w:t>
      </w:r>
      <w:r w:rsidR="00D52BFC" w:rsidRPr="000E73CD">
        <w:rPr>
          <w:rFonts w:cs="Arial"/>
        </w:rPr>
        <w:t xml:space="preserve">f </w:t>
      </w:r>
      <w:r w:rsidRPr="000E73CD">
        <w:rPr>
          <w:rFonts w:cs="Arial"/>
        </w:rPr>
        <w:t>c</w:t>
      </w:r>
      <w:r w:rsidRPr="000E73CD">
        <w:rPr>
          <w:rFonts w:cs="Arial"/>
          <w:spacing w:val="-3"/>
        </w:rPr>
        <w:t>o</w:t>
      </w:r>
      <w:r w:rsidRPr="000E73CD">
        <w:rPr>
          <w:rFonts w:cs="Arial"/>
        </w:rPr>
        <w:t>mp</w:t>
      </w:r>
      <w:r w:rsidRPr="000E73CD">
        <w:rPr>
          <w:rFonts w:cs="Arial"/>
          <w:spacing w:val="-1"/>
        </w:rPr>
        <w:t>e</w:t>
      </w:r>
      <w:r w:rsidRPr="000E73CD">
        <w:rPr>
          <w:rFonts w:cs="Arial"/>
        </w:rPr>
        <w:t>te</w:t>
      </w:r>
      <w:r w:rsidRPr="000E73CD">
        <w:rPr>
          <w:rFonts w:cs="Arial"/>
          <w:spacing w:val="-4"/>
        </w:rPr>
        <w:t>n</w:t>
      </w:r>
      <w:r w:rsidRPr="000E73CD">
        <w:rPr>
          <w:rFonts w:cs="Arial"/>
        </w:rPr>
        <w:t>t</w:t>
      </w:r>
      <w:r w:rsidRPr="000E73CD">
        <w:rPr>
          <w:rFonts w:cs="Arial"/>
          <w:spacing w:val="57"/>
        </w:rPr>
        <w:t xml:space="preserve"> </w:t>
      </w:r>
      <w:r w:rsidRPr="000E73CD">
        <w:rPr>
          <w:rFonts w:cs="Arial"/>
          <w:spacing w:val="1"/>
        </w:rPr>
        <w:t>j</w:t>
      </w:r>
      <w:r w:rsidRPr="000E73CD">
        <w:rPr>
          <w:rFonts w:cs="Arial"/>
        </w:rPr>
        <w:t>uris</w:t>
      </w:r>
      <w:r w:rsidRPr="000E73CD">
        <w:rPr>
          <w:rFonts w:cs="Arial"/>
          <w:spacing w:val="-1"/>
        </w:rPr>
        <w:t>d</w:t>
      </w:r>
      <w:r w:rsidRPr="000E73CD">
        <w:rPr>
          <w:rFonts w:cs="Arial"/>
          <w:spacing w:val="-2"/>
        </w:rPr>
        <w:t>i</w:t>
      </w:r>
      <w:r w:rsidRPr="000E73CD">
        <w:rPr>
          <w:rFonts w:cs="Arial"/>
        </w:rPr>
        <w:t>ct</w:t>
      </w:r>
      <w:r w:rsidRPr="000E73CD">
        <w:rPr>
          <w:rFonts w:cs="Arial"/>
          <w:spacing w:val="-2"/>
        </w:rPr>
        <w:t>i</w:t>
      </w:r>
      <w:r w:rsidRPr="000E73CD">
        <w:rPr>
          <w:rFonts w:cs="Arial"/>
          <w:spacing w:val="-3"/>
        </w:rPr>
        <w:t>o</w:t>
      </w:r>
      <w:r w:rsidRPr="000E73CD">
        <w:rPr>
          <w:rFonts w:cs="Arial"/>
        </w:rPr>
        <w:t>n,</w:t>
      </w:r>
      <w:r w:rsidRPr="000E73CD">
        <w:rPr>
          <w:rFonts w:cs="Arial"/>
          <w:spacing w:val="59"/>
        </w:rPr>
        <w:t xml:space="preserve"> </w:t>
      </w:r>
      <w:r w:rsidRPr="000E73CD">
        <w:rPr>
          <w:rFonts w:cs="Arial"/>
        </w:rPr>
        <w:t>such 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12"/>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w:t>
      </w:r>
      <w:r w:rsidRPr="000E73CD">
        <w:rPr>
          <w:rFonts w:cs="Arial"/>
          <w:spacing w:val="11"/>
        </w:rPr>
        <w:t xml:space="preserve"> </w:t>
      </w:r>
      <w:r w:rsidRPr="000E73CD">
        <w:rPr>
          <w:rFonts w:cs="Arial"/>
        </w:rPr>
        <w:t>be</w:t>
      </w:r>
      <w:r w:rsidRPr="000E73CD">
        <w:rPr>
          <w:rFonts w:cs="Arial"/>
          <w:spacing w:val="14"/>
        </w:rPr>
        <w:t xml:space="preserve"> </w:t>
      </w:r>
      <w:r w:rsidRPr="000E73CD">
        <w:rPr>
          <w:rFonts w:cs="Arial"/>
        </w:rPr>
        <w:t>se</w:t>
      </w:r>
      <w:r w:rsidRPr="000E73CD">
        <w:rPr>
          <w:rFonts w:cs="Arial"/>
          <w:spacing w:val="-3"/>
        </w:rPr>
        <w:t>v</w:t>
      </w:r>
      <w:r w:rsidRPr="000E73CD">
        <w:rPr>
          <w:rFonts w:cs="Arial"/>
        </w:rPr>
        <w:t>e</w:t>
      </w:r>
      <w:r w:rsidRPr="000E73CD">
        <w:rPr>
          <w:rFonts w:cs="Arial"/>
          <w:spacing w:val="2"/>
        </w:rPr>
        <w:t>r</w:t>
      </w:r>
      <w:r w:rsidRPr="000E73CD">
        <w:rPr>
          <w:rFonts w:cs="Arial"/>
        </w:rPr>
        <w:t>ed</w:t>
      </w:r>
      <w:r w:rsidRPr="000E73CD">
        <w:rPr>
          <w:rFonts w:cs="Arial"/>
          <w:spacing w:val="12"/>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lastRenderedPageBreak/>
        <w:t>the</w:t>
      </w:r>
      <w:r w:rsidRPr="000E73CD">
        <w:rPr>
          <w:rFonts w:cs="Arial"/>
          <w:spacing w:val="12"/>
        </w:rPr>
        <w:t xml:space="preserve"> </w:t>
      </w:r>
      <w:r w:rsidRPr="000E73CD">
        <w:rPr>
          <w:rFonts w:cs="Arial"/>
        </w:rPr>
        <w:t>rema</w:t>
      </w:r>
      <w:r w:rsidRPr="000E73CD">
        <w:rPr>
          <w:rFonts w:cs="Arial"/>
          <w:spacing w:val="-1"/>
        </w:rPr>
        <w:t>i</w:t>
      </w:r>
      <w:r w:rsidRPr="000E73CD">
        <w:rPr>
          <w:rFonts w:cs="Arial"/>
        </w:rPr>
        <w:t>n</w:t>
      </w:r>
      <w:r w:rsidRPr="000E73CD">
        <w:rPr>
          <w:rFonts w:cs="Arial"/>
          <w:spacing w:val="-1"/>
        </w:rPr>
        <w:t>d</w:t>
      </w:r>
      <w:r w:rsidRPr="000E73CD">
        <w:rPr>
          <w:rFonts w:cs="Arial"/>
        </w:rPr>
        <w:t>er</w:t>
      </w:r>
      <w:r w:rsidRPr="000E73CD">
        <w:rPr>
          <w:rFonts w:cs="Arial"/>
          <w:spacing w:val="13"/>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the</w:t>
      </w:r>
      <w:r w:rsidRPr="000E73CD">
        <w:rPr>
          <w:rFonts w:cs="Arial"/>
          <w:spacing w:val="1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of</w:t>
      </w:r>
      <w:r w:rsidRPr="000E73CD">
        <w:rPr>
          <w:rFonts w:cs="Arial"/>
          <w:spacing w:val="15"/>
        </w:rPr>
        <w:t xml:space="preserve"> </w:t>
      </w:r>
      <w:r w:rsidRPr="000E73CD">
        <w:rPr>
          <w:rFonts w:cs="Arial"/>
        </w:rPr>
        <w:t>t</w:t>
      </w:r>
      <w:r w:rsidRPr="000E73CD">
        <w:rPr>
          <w:rFonts w:cs="Arial"/>
          <w:spacing w:val="5"/>
        </w:rPr>
        <w:t>h</w:t>
      </w:r>
      <w:r w:rsidRPr="000E73CD">
        <w:rPr>
          <w:rFonts w:cs="Arial"/>
          <w:spacing w:val="-1"/>
        </w:rPr>
        <w:t>i</w:t>
      </w:r>
      <w:r w:rsidRPr="000E73CD">
        <w:rPr>
          <w:rFonts w:cs="Arial"/>
        </w:rPr>
        <w:t>s</w:t>
      </w:r>
      <w:r w:rsidRPr="000E73CD">
        <w:rPr>
          <w:rFonts w:cs="Arial"/>
          <w:spacing w:val="13"/>
        </w:rPr>
        <w:t xml:space="preserve"> </w:t>
      </w:r>
      <w:r w:rsidRPr="000E73CD">
        <w:rPr>
          <w:rFonts w:cs="Arial"/>
          <w:spacing w:val="1"/>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4"/>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1"/>
        </w:rPr>
        <w:t xml:space="preserve"> </w:t>
      </w: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e in</w:t>
      </w:r>
      <w:r w:rsidRPr="000E73CD">
        <w:rPr>
          <w:rFonts w:cs="Arial"/>
          <w:spacing w:val="-2"/>
        </w:rPr>
        <w:t xml:space="preserve"> </w:t>
      </w:r>
      <w:r w:rsidRPr="000E73CD">
        <w:rPr>
          <w:rFonts w:cs="Arial"/>
          <w:spacing w:val="3"/>
        </w:rPr>
        <w:t>f</w:t>
      </w:r>
      <w:r w:rsidRPr="000E73CD">
        <w:rPr>
          <w:rFonts w:cs="Arial"/>
        </w:rPr>
        <w:t>u</w:t>
      </w:r>
      <w:r w:rsidRPr="000E73CD">
        <w:rPr>
          <w:rFonts w:cs="Arial"/>
          <w:spacing w:val="-2"/>
        </w:rPr>
        <w:t>l</w:t>
      </w:r>
      <w:r w:rsidRPr="000E73CD">
        <w:rPr>
          <w:rFonts w:cs="Arial"/>
        </w:rPr>
        <w:t>l</w:t>
      </w:r>
      <w:r w:rsidRPr="000E73CD">
        <w:rPr>
          <w:rFonts w:cs="Arial"/>
          <w:spacing w:val="-3"/>
        </w:rPr>
        <w:t xml:space="preserve"> </w:t>
      </w:r>
      <w:r w:rsidRPr="000E73CD">
        <w:rPr>
          <w:rFonts w:cs="Arial"/>
          <w:spacing w:val="3"/>
        </w:rPr>
        <w:t>f</w:t>
      </w:r>
      <w:r w:rsidRPr="000E73CD">
        <w:rPr>
          <w:rFonts w:cs="Arial"/>
          <w:spacing w:val="-3"/>
        </w:rPr>
        <w:t>o</w:t>
      </w:r>
      <w:r w:rsidRPr="000E73CD">
        <w:rPr>
          <w:rFonts w:cs="Arial"/>
        </w:rPr>
        <w:t>rce</w:t>
      </w:r>
      <w:r w:rsidRPr="000E73CD">
        <w:rPr>
          <w:rFonts w:cs="Arial"/>
          <w:spacing w:val="-2"/>
        </w:rPr>
        <w:t xml:space="preserve"> </w:t>
      </w:r>
      <w:r w:rsidRPr="000E73CD">
        <w:rPr>
          <w:rFonts w:cs="Arial"/>
          <w:spacing w:val="-3"/>
        </w:rPr>
        <w:t>a</w:t>
      </w:r>
      <w:r w:rsidRPr="000E73CD">
        <w:rPr>
          <w:rFonts w:cs="Arial"/>
        </w:rPr>
        <w:t xml:space="preserve">nd </w:t>
      </w:r>
      <w:r w:rsidRPr="000E73CD">
        <w:rPr>
          <w:rFonts w:cs="Arial"/>
          <w:spacing w:val="-3"/>
        </w:rPr>
        <w:t>e</w:t>
      </w:r>
      <w:r w:rsidRPr="000E73CD">
        <w:rPr>
          <w:rFonts w:cs="Arial"/>
        </w:rPr>
        <w:t>ffect</w:t>
      </w:r>
      <w:r w:rsidRPr="000E73CD">
        <w:rPr>
          <w:rFonts w:cs="Arial"/>
          <w:spacing w:val="-1"/>
        </w:rPr>
        <w:t xml:space="preserve"> </w:t>
      </w:r>
      <w:r w:rsidRPr="000E73CD">
        <w:rPr>
          <w:rFonts w:cs="Arial"/>
        </w:rPr>
        <w:t xml:space="preserve">as </w:t>
      </w:r>
      <w:r w:rsidRPr="000E73CD">
        <w:rPr>
          <w:rFonts w:cs="Arial"/>
          <w:spacing w:val="-3"/>
        </w:rPr>
        <w:t>i</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w:t>
      </w:r>
      <w:r w:rsidRPr="000E73CD">
        <w:rPr>
          <w:rFonts w:cs="Arial"/>
          <w:spacing w:val="-3"/>
        </w:rPr>
        <w:t>a</w:t>
      </w:r>
      <w:r w:rsidRPr="000E73CD">
        <w:rPr>
          <w:rFonts w:cs="Arial"/>
        </w:rPr>
        <w:t>ct</w:t>
      </w:r>
      <w:r w:rsidRPr="000E73CD">
        <w:rPr>
          <w:rFonts w:cs="Arial"/>
          <w:spacing w:val="2"/>
        </w:rPr>
        <w:t xml:space="preserve"> </w:t>
      </w:r>
      <w:r w:rsidRPr="000E73CD">
        <w:rPr>
          <w:rFonts w:cs="Arial"/>
        </w:rPr>
        <w:t>h</w:t>
      </w:r>
      <w:r w:rsidRPr="000E73CD">
        <w:rPr>
          <w:rFonts w:cs="Arial"/>
          <w:spacing w:val="-1"/>
        </w:rPr>
        <w:t>a</w:t>
      </w:r>
      <w:r w:rsidRPr="000E73CD">
        <w:rPr>
          <w:rFonts w:cs="Arial"/>
        </w:rPr>
        <w:t>d</w:t>
      </w:r>
      <w:r w:rsidRPr="000E73CD">
        <w:rPr>
          <w:rFonts w:cs="Arial"/>
          <w:spacing w:val="50"/>
        </w:rPr>
        <w:t xml:space="preserve"> </w:t>
      </w:r>
      <w:r w:rsidRPr="000E73CD">
        <w:rPr>
          <w:rFonts w:cs="Arial"/>
        </w:rPr>
        <w:t>b</w:t>
      </w:r>
      <w:r w:rsidRPr="000E73CD">
        <w:rPr>
          <w:rFonts w:cs="Arial"/>
          <w:spacing w:val="-1"/>
        </w:rPr>
        <w:t>e</w:t>
      </w:r>
      <w:r w:rsidRPr="000E73CD">
        <w:rPr>
          <w:rFonts w:cs="Arial"/>
        </w:rPr>
        <w:t>en</w:t>
      </w:r>
      <w:r w:rsidRPr="000E73CD">
        <w:rPr>
          <w:rFonts w:cs="Arial"/>
          <w:spacing w:val="50"/>
        </w:rPr>
        <w:t xml:space="preserve"> </w:t>
      </w:r>
      <w:r w:rsidRPr="000E73CD">
        <w:rPr>
          <w:rFonts w:cs="Arial"/>
        </w:rPr>
        <w:t>e</w:t>
      </w:r>
      <w:r w:rsidRPr="000E73CD">
        <w:rPr>
          <w:rFonts w:cs="Arial"/>
          <w:spacing w:val="-3"/>
        </w:rPr>
        <w:t>x</w:t>
      </w:r>
      <w:r w:rsidRPr="000E73CD">
        <w:rPr>
          <w:rFonts w:cs="Arial"/>
        </w:rPr>
        <w:t>ec</w:t>
      </w:r>
      <w:r w:rsidRPr="000E73CD">
        <w:rPr>
          <w:rFonts w:cs="Arial"/>
          <w:spacing w:val="-1"/>
        </w:rPr>
        <w:t>u</w:t>
      </w:r>
      <w:r w:rsidRPr="000E73CD">
        <w:rPr>
          <w:rFonts w:cs="Arial"/>
        </w:rPr>
        <w:t>ted</w:t>
      </w:r>
      <w:r w:rsidRPr="000E73CD">
        <w:rPr>
          <w:rFonts w:cs="Arial"/>
          <w:spacing w:val="5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51"/>
        </w:rPr>
        <w:t xml:space="preserve"> </w:t>
      </w:r>
      <w:r w:rsidRPr="000E73CD">
        <w:rPr>
          <w:rFonts w:cs="Arial"/>
        </w:rPr>
        <w:t>the</w:t>
      </w:r>
      <w:r w:rsidRPr="000E73CD">
        <w:rPr>
          <w:rFonts w:cs="Arial"/>
          <w:spacing w:val="53"/>
        </w:rPr>
        <w:t xml:space="preserve"> </w:t>
      </w:r>
      <w:r w:rsidRPr="000E73CD">
        <w:rPr>
          <w:rFonts w:cs="Arial"/>
          <w:spacing w:val="-2"/>
        </w:rPr>
        <w:t>i</w:t>
      </w:r>
      <w:r w:rsidRPr="000E73CD">
        <w:rPr>
          <w:rFonts w:cs="Arial"/>
        </w:rPr>
        <w:t>n</w:t>
      </w:r>
      <w:r w:rsidRPr="000E73CD">
        <w:rPr>
          <w:rFonts w:cs="Arial"/>
          <w:spacing w:val="-3"/>
        </w:rPr>
        <w:t>v</w:t>
      </w:r>
      <w:r w:rsidRPr="000E73CD">
        <w:rPr>
          <w:rFonts w:cs="Arial"/>
          <w:spacing w:val="1"/>
        </w:rPr>
        <w:t>a</w:t>
      </w:r>
      <w:r w:rsidRPr="000E73CD">
        <w:rPr>
          <w:rFonts w:cs="Arial"/>
          <w:spacing w:val="-2"/>
        </w:rPr>
        <w:t>li</w:t>
      </w:r>
      <w:r w:rsidRPr="000E73CD">
        <w:rPr>
          <w:rFonts w:cs="Arial"/>
        </w:rPr>
        <w:t>d,</w:t>
      </w:r>
      <w:r w:rsidRPr="000E73CD">
        <w:rPr>
          <w:rFonts w:cs="Arial"/>
          <w:spacing w:val="51"/>
        </w:rPr>
        <w:t xml:space="preserve"> </w:t>
      </w:r>
      <w:r w:rsidRPr="000E73CD">
        <w:rPr>
          <w:rFonts w:cs="Arial"/>
          <w:spacing w:val="-2"/>
        </w:rPr>
        <w:t>i</w:t>
      </w:r>
      <w:r w:rsidRPr="000E73CD">
        <w:rPr>
          <w:rFonts w:cs="Arial"/>
          <w:spacing w:val="1"/>
        </w:rPr>
        <w:t>l</w:t>
      </w:r>
      <w:r w:rsidRPr="000E73CD">
        <w:rPr>
          <w:rFonts w:cs="Arial"/>
          <w:spacing w:val="-2"/>
        </w:rPr>
        <w:t>l</w:t>
      </w:r>
      <w:r w:rsidRPr="000E73CD">
        <w:rPr>
          <w:rFonts w:cs="Arial"/>
        </w:rPr>
        <w:t>e</w:t>
      </w:r>
      <w:r w:rsidRPr="000E73CD">
        <w:rPr>
          <w:rFonts w:cs="Arial"/>
          <w:spacing w:val="1"/>
        </w:rPr>
        <w:t>g</w:t>
      </w:r>
      <w:r w:rsidRPr="000E73CD">
        <w:rPr>
          <w:rFonts w:cs="Arial"/>
        </w:rPr>
        <w:t>al</w:t>
      </w:r>
      <w:r w:rsidRPr="000E73CD">
        <w:rPr>
          <w:rFonts w:cs="Arial"/>
          <w:spacing w:val="49"/>
        </w:rPr>
        <w:t xml:space="preserve"> </w:t>
      </w:r>
      <w:r w:rsidRPr="000E73CD">
        <w:rPr>
          <w:rFonts w:cs="Arial"/>
        </w:rPr>
        <w:t>or</w:t>
      </w:r>
      <w:r w:rsidRPr="000E73CD">
        <w:rPr>
          <w:rFonts w:cs="Arial"/>
          <w:spacing w:val="51"/>
        </w:rPr>
        <w:t xml:space="preserve"> </w:t>
      </w:r>
      <w:r w:rsidRPr="000E73CD">
        <w:rPr>
          <w:rFonts w:cs="Arial"/>
        </w:rPr>
        <w:t>u</w:t>
      </w:r>
      <w:r w:rsidRPr="000E73CD">
        <w:rPr>
          <w:rFonts w:cs="Arial"/>
          <w:spacing w:val="-1"/>
        </w:rPr>
        <w:t>n</w:t>
      </w:r>
      <w:r w:rsidRPr="000E73CD">
        <w:rPr>
          <w:rFonts w:cs="Arial"/>
        </w:rPr>
        <w:t>e</w:t>
      </w:r>
      <w:r w:rsidRPr="000E73CD">
        <w:rPr>
          <w:rFonts w:cs="Arial"/>
          <w:spacing w:val="-1"/>
        </w:rPr>
        <w:t>n</w:t>
      </w:r>
      <w:r w:rsidRPr="000E73CD">
        <w:rPr>
          <w:rFonts w:cs="Arial"/>
        </w:rPr>
        <w:t>forceab</w:t>
      </w:r>
      <w:r w:rsidRPr="000E73CD">
        <w:rPr>
          <w:rFonts w:cs="Arial"/>
          <w:spacing w:val="-2"/>
        </w:rPr>
        <w:t>l</w:t>
      </w:r>
      <w:r w:rsidRPr="000E73CD">
        <w:rPr>
          <w:rFonts w:cs="Arial"/>
        </w:rPr>
        <w:t>e 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 e</w:t>
      </w:r>
      <w:r w:rsidRPr="000E73CD">
        <w:rPr>
          <w:rFonts w:cs="Arial"/>
          <w:spacing w:val="-2"/>
        </w:rPr>
        <w:t>li</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1"/>
        </w:rPr>
        <w:t>d</w:t>
      </w:r>
      <w:r w:rsidRPr="000E73CD">
        <w:rPr>
          <w:rFonts w:cs="Arial"/>
        </w:rPr>
        <w:t>.</w:t>
      </w:r>
    </w:p>
    <w:p w14:paraId="652D29FC" w14:textId="77777777" w:rsidR="00D21347" w:rsidRPr="000E73CD" w:rsidRDefault="00D21347">
      <w:pPr>
        <w:spacing w:before="17" w:line="200" w:lineRule="exact"/>
        <w:rPr>
          <w:rFonts w:ascii="Arial" w:hAnsi="Arial" w:cs="Arial"/>
          <w:sz w:val="20"/>
          <w:szCs w:val="20"/>
        </w:rPr>
      </w:pPr>
    </w:p>
    <w:p w14:paraId="10B0A12F"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30" w:name="_bookmark24"/>
      <w:bookmarkEnd w:id="30"/>
      <w:r w:rsidRPr="000E73CD">
        <w:rPr>
          <w:rFonts w:cs="Arial"/>
          <w:spacing w:val="-2"/>
        </w:rPr>
        <w:t>R</w:t>
      </w:r>
      <w:r w:rsidRPr="000E73CD">
        <w:rPr>
          <w:rFonts w:cs="Arial"/>
          <w:spacing w:val="-1"/>
        </w:rPr>
        <w:t>E</w:t>
      </w:r>
      <w:r w:rsidRPr="000E73CD">
        <w:rPr>
          <w:rFonts w:cs="Arial"/>
        </w:rPr>
        <w:t>M</w:t>
      </w:r>
      <w:r w:rsidRPr="000E73CD">
        <w:rPr>
          <w:rFonts w:cs="Arial"/>
          <w:spacing w:val="-1"/>
        </w:rPr>
        <w:t>E</w:t>
      </w:r>
      <w:r w:rsidRPr="000E73CD">
        <w:rPr>
          <w:rFonts w:cs="Arial"/>
          <w:spacing w:val="-2"/>
        </w:rPr>
        <w:t>D</w:t>
      </w:r>
      <w:r w:rsidRPr="000E73CD">
        <w:rPr>
          <w:rFonts w:cs="Arial"/>
        </w:rPr>
        <w:t>I</w:t>
      </w:r>
      <w:r w:rsidRPr="000E73CD">
        <w:rPr>
          <w:rFonts w:cs="Arial"/>
          <w:spacing w:val="-1"/>
        </w:rPr>
        <w:t>E</w:t>
      </w:r>
      <w:r w:rsidRPr="000E73CD">
        <w:rPr>
          <w:rFonts w:cs="Arial"/>
        </w:rPr>
        <w:t xml:space="preserve">S </w:t>
      </w:r>
      <w:r w:rsidRPr="000E73CD">
        <w:rPr>
          <w:rFonts w:cs="Arial"/>
          <w:spacing w:val="-2"/>
        </w:rPr>
        <w:t>CU</w:t>
      </w:r>
      <w:r w:rsidRPr="000E73CD">
        <w:rPr>
          <w:rFonts w:cs="Arial"/>
        </w:rPr>
        <w:t>M</w:t>
      </w:r>
      <w:r w:rsidRPr="000E73CD">
        <w:rPr>
          <w:rFonts w:cs="Arial"/>
          <w:spacing w:val="-2"/>
        </w:rPr>
        <w:t>U</w:t>
      </w:r>
      <w:r w:rsidRPr="000E73CD">
        <w:rPr>
          <w:rFonts w:cs="Arial"/>
          <w:spacing w:val="1"/>
        </w:rPr>
        <w:t>L</w:t>
      </w:r>
      <w:r w:rsidRPr="000E73CD">
        <w:rPr>
          <w:rFonts w:cs="Arial"/>
          <w:spacing w:val="-6"/>
        </w:rPr>
        <w:t>A</w:t>
      </w:r>
      <w:r w:rsidRPr="000E73CD">
        <w:rPr>
          <w:rFonts w:cs="Arial"/>
          <w:spacing w:val="-3"/>
        </w:rPr>
        <w:t>T</w:t>
      </w:r>
      <w:r w:rsidRPr="000E73CD">
        <w:rPr>
          <w:rFonts w:cs="Arial"/>
          <w:spacing w:val="3"/>
        </w:rPr>
        <w:t>I</w:t>
      </w:r>
      <w:r w:rsidRPr="000E73CD">
        <w:rPr>
          <w:rFonts w:cs="Arial"/>
          <w:spacing w:val="-1"/>
        </w:rPr>
        <w:t>V</w:t>
      </w:r>
      <w:r w:rsidRPr="000E73CD">
        <w:rPr>
          <w:rFonts w:cs="Arial"/>
        </w:rPr>
        <w:t>E</w:t>
      </w:r>
    </w:p>
    <w:p w14:paraId="63244C7B" w14:textId="77777777" w:rsidR="00D21347" w:rsidRPr="000E73CD" w:rsidRDefault="00D21347">
      <w:pPr>
        <w:spacing w:before="2" w:line="220" w:lineRule="exact"/>
        <w:rPr>
          <w:rFonts w:ascii="Arial" w:hAnsi="Arial" w:cs="Arial"/>
        </w:rPr>
      </w:pPr>
    </w:p>
    <w:p w14:paraId="029704AC" w14:textId="77777777" w:rsidR="00D21347" w:rsidRPr="000E73CD" w:rsidRDefault="003E03A9">
      <w:pPr>
        <w:pStyle w:val="BodyText"/>
        <w:ind w:left="1091" w:right="115" w:firstLine="0"/>
        <w:jc w:val="both"/>
        <w:rPr>
          <w:rFonts w:cs="Arial"/>
        </w:rPr>
      </w:pPr>
      <w:r w:rsidRPr="000E73CD">
        <w:rPr>
          <w:rFonts w:cs="Arial"/>
          <w:spacing w:val="-1"/>
        </w:rPr>
        <w:t>E</w:t>
      </w:r>
      <w:r w:rsidRPr="000E73CD">
        <w:rPr>
          <w:rFonts w:cs="Arial"/>
          <w:spacing w:val="-3"/>
        </w:rPr>
        <w:t>x</w:t>
      </w:r>
      <w:r w:rsidRPr="000E73CD">
        <w:rPr>
          <w:rFonts w:cs="Arial"/>
        </w:rPr>
        <w:t>ce</w:t>
      </w:r>
      <w:r w:rsidRPr="000E73CD">
        <w:rPr>
          <w:rFonts w:cs="Arial"/>
          <w:spacing w:val="-1"/>
        </w:rPr>
        <w:t>p</w:t>
      </w:r>
      <w:r w:rsidRPr="000E73CD">
        <w:rPr>
          <w:rFonts w:cs="Arial"/>
        </w:rPr>
        <w:t>t</w:t>
      </w:r>
      <w:r w:rsidRPr="000E73CD">
        <w:rPr>
          <w:rFonts w:cs="Arial"/>
          <w:spacing w:val="11"/>
        </w:rPr>
        <w:t xml:space="preserve"> </w:t>
      </w:r>
      <w:r w:rsidRPr="000E73CD">
        <w:rPr>
          <w:rFonts w:cs="Arial"/>
        </w:rPr>
        <w:t>as</w:t>
      </w:r>
      <w:r w:rsidRPr="000E73CD">
        <w:rPr>
          <w:rFonts w:cs="Arial"/>
          <w:spacing w:val="10"/>
        </w:rPr>
        <w:t xml:space="preserve"> </w:t>
      </w:r>
      <w:r w:rsidRPr="000E73CD">
        <w:rPr>
          <w:rFonts w:cs="Arial"/>
        </w:rPr>
        <w:t>other</w:t>
      </w:r>
      <w:r w:rsidRPr="000E73CD">
        <w:rPr>
          <w:rFonts w:cs="Arial"/>
          <w:spacing w:val="-4"/>
        </w:rPr>
        <w:t>w</w:t>
      </w:r>
      <w:r w:rsidRPr="000E73CD">
        <w:rPr>
          <w:rFonts w:cs="Arial"/>
          <w:spacing w:val="-2"/>
        </w:rPr>
        <w:t>i</w:t>
      </w:r>
      <w:r w:rsidRPr="000E73CD">
        <w:rPr>
          <w:rFonts w:cs="Arial"/>
        </w:rPr>
        <w:t>se</w:t>
      </w:r>
      <w:r w:rsidRPr="000E73CD">
        <w:rPr>
          <w:rFonts w:cs="Arial"/>
          <w:spacing w:val="10"/>
        </w:rPr>
        <w:t xml:space="preserve"> </w:t>
      </w:r>
      <w:r w:rsidRPr="000E73CD">
        <w:rPr>
          <w:rFonts w:cs="Arial"/>
        </w:rPr>
        <w:t>e</w:t>
      </w:r>
      <w:r w:rsidRPr="000E73CD">
        <w:rPr>
          <w:rFonts w:cs="Arial"/>
          <w:spacing w:val="-3"/>
        </w:rPr>
        <w:t>x</w:t>
      </w:r>
      <w:r w:rsidRPr="000E73CD">
        <w:rPr>
          <w:rFonts w:cs="Arial"/>
          <w:spacing w:val="1"/>
        </w:rPr>
        <w:t>p</w:t>
      </w:r>
      <w:r w:rsidRPr="000E73CD">
        <w:rPr>
          <w:rFonts w:cs="Arial"/>
        </w:rPr>
        <w:t>ress</w:t>
      </w:r>
      <w:r w:rsidRPr="000E73CD">
        <w:rPr>
          <w:rFonts w:cs="Arial"/>
          <w:spacing w:val="-2"/>
        </w:rPr>
        <w:t>l</w:t>
      </w:r>
      <w:r w:rsidRPr="000E73CD">
        <w:rPr>
          <w:rFonts w:cs="Arial"/>
        </w:rPr>
        <w:t>y</w:t>
      </w:r>
      <w:r w:rsidRPr="000E73CD">
        <w:rPr>
          <w:rFonts w:cs="Arial"/>
          <w:spacing w:val="10"/>
        </w:rPr>
        <w:t xml:space="preserve"> </w:t>
      </w:r>
      <w:r w:rsidRPr="000E73CD">
        <w:rPr>
          <w:rFonts w:cs="Arial"/>
        </w:rPr>
        <w:t>stated</w:t>
      </w:r>
      <w:r w:rsidRPr="000E73CD">
        <w:rPr>
          <w:rFonts w:cs="Arial"/>
          <w:spacing w:val="10"/>
        </w:rPr>
        <w:t xml:space="preserve"> </w:t>
      </w:r>
      <w:r w:rsidRPr="000E73CD">
        <w:rPr>
          <w:rFonts w:cs="Arial"/>
          <w:spacing w:val="-2"/>
        </w:rPr>
        <w:t>i</w:t>
      </w:r>
      <w:r w:rsidRPr="000E73CD">
        <w:rPr>
          <w:rFonts w:cs="Arial"/>
        </w:rPr>
        <w:t>n</w:t>
      </w:r>
      <w:r w:rsidRPr="000E73CD">
        <w:rPr>
          <w:rFonts w:cs="Arial"/>
          <w:spacing w:val="11"/>
        </w:rPr>
        <w:t xml:space="preserve"> </w:t>
      </w:r>
      <w:r w:rsidRPr="000E73CD">
        <w:rPr>
          <w:rFonts w:cs="Arial"/>
        </w:rPr>
        <w:t>th</w:t>
      </w:r>
      <w:r w:rsidRPr="000E73CD">
        <w:rPr>
          <w:rFonts w:cs="Arial"/>
          <w:spacing w:val="-2"/>
        </w:rPr>
        <w:t>i</w:t>
      </w:r>
      <w:r w:rsidRPr="000E73CD">
        <w:rPr>
          <w:rFonts w:cs="Arial"/>
        </w:rPr>
        <w:t>s</w:t>
      </w:r>
      <w:r w:rsidRPr="000E73CD">
        <w:rPr>
          <w:rFonts w:cs="Arial"/>
          <w:spacing w:val="10"/>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2"/>
        </w:rPr>
        <w:t>t</w:t>
      </w:r>
      <w:r w:rsidRPr="000E73CD">
        <w:rPr>
          <w:rFonts w:cs="Arial"/>
        </w:rPr>
        <w:t>ract,</w:t>
      </w:r>
      <w:r w:rsidRPr="000E73CD">
        <w:rPr>
          <w:rFonts w:cs="Arial"/>
          <w:spacing w:val="9"/>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proofErr w:type="gramStart"/>
      <w:r w:rsidRPr="000E73CD">
        <w:rPr>
          <w:rFonts w:cs="Arial"/>
        </w:rPr>
        <w:t>r</w:t>
      </w:r>
      <w:r w:rsidRPr="000E73CD">
        <w:rPr>
          <w:rFonts w:cs="Arial"/>
          <w:spacing w:val="-2"/>
        </w:rPr>
        <w:t>i</w:t>
      </w:r>
      <w:r w:rsidRPr="000E73CD">
        <w:rPr>
          <w:rFonts w:cs="Arial"/>
          <w:spacing w:val="1"/>
        </w:rPr>
        <w:t>g</w:t>
      </w:r>
      <w:r w:rsidRPr="000E73CD">
        <w:rPr>
          <w:rFonts w:cs="Arial"/>
        </w:rPr>
        <w:t>hts</w:t>
      </w:r>
      <w:proofErr w:type="gramEnd"/>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9"/>
        </w:rPr>
        <w:t xml:space="preserve"> </w:t>
      </w:r>
      <w:r w:rsidRPr="000E73CD">
        <w:rPr>
          <w:rFonts w:cs="Arial"/>
          <w:spacing w:val="-2"/>
        </w:rPr>
        <w:t>r</w:t>
      </w:r>
      <w:r w:rsidRPr="000E73CD">
        <w:rPr>
          <w:rFonts w:cs="Arial"/>
        </w:rPr>
        <w:t>emed</w:t>
      </w:r>
      <w:r w:rsidRPr="000E73CD">
        <w:rPr>
          <w:rFonts w:cs="Arial"/>
          <w:spacing w:val="-2"/>
        </w:rPr>
        <w:t>i</w:t>
      </w:r>
      <w:r w:rsidRPr="000E73CD">
        <w:rPr>
          <w:rFonts w:cs="Arial"/>
        </w:rPr>
        <w:t>es</w:t>
      </w:r>
      <w:r w:rsidRPr="000E73CD">
        <w:rPr>
          <w:rFonts w:cs="Arial"/>
          <w:spacing w:val="7"/>
        </w:rPr>
        <w:t xml:space="preserve"> </w:t>
      </w:r>
      <w:r w:rsidRPr="000E73CD">
        <w:rPr>
          <w:rFonts w:cs="Arial"/>
        </w:rPr>
        <w:t>a</w:t>
      </w:r>
      <w:r w:rsidRPr="000E73CD">
        <w:rPr>
          <w:rFonts w:cs="Arial"/>
          <w:spacing w:val="-3"/>
        </w:rPr>
        <w:t>v</w:t>
      </w:r>
      <w:r w:rsidRPr="000E73CD">
        <w:rPr>
          <w:rFonts w:cs="Arial"/>
        </w:rPr>
        <w:t>a</w:t>
      </w:r>
      <w:r w:rsidRPr="000E73CD">
        <w:rPr>
          <w:rFonts w:cs="Arial"/>
          <w:spacing w:val="-2"/>
        </w:rPr>
        <w:t>il</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7"/>
        </w:rPr>
        <w:t xml:space="preserve"> </w:t>
      </w:r>
      <w:r w:rsidRPr="000E73CD">
        <w:rPr>
          <w:rFonts w:cs="Arial"/>
        </w:rPr>
        <w:t>to</w:t>
      </w:r>
      <w:r w:rsidRPr="000E73CD">
        <w:rPr>
          <w:rFonts w:cs="Arial"/>
          <w:spacing w:val="7"/>
        </w:rPr>
        <w:t xml:space="preserve"> </w:t>
      </w:r>
      <w:r w:rsidRPr="000E73CD">
        <w:rPr>
          <w:rFonts w:cs="Arial"/>
        </w:rPr>
        <w:t>e</w:t>
      </w:r>
      <w:r w:rsidRPr="000E73CD">
        <w:rPr>
          <w:rFonts w:cs="Arial"/>
          <w:spacing w:val="-2"/>
        </w:rPr>
        <w:t>i</w:t>
      </w:r>
      <w:r w:rsidRPr="000E73CD">
        <w:rPr>
          <w:rFonts w:cs="Arial"/>
        </w:rPr>
        <w:t>t</w:t>
      </w:r>
      <w:r w:rsidRPr="000E73CD">
        <w:rPr>
          <w:rFonts w:cs="Arial"/>
          <w:spacing w:val="1"/>
        </w:rPr>
        <w:t>h</w:t>
      </w:r>
      <w:r w:rsidRPr="000E73CD">
        <w:rPr>
          <w:rFonts w:cs="Arial"/>
        </w:rPr>
        <w:t>er</w:t>
      </w:r>
      <w:r w:rsidRPr="000E73CD">
        <w:rPr>
          <w:rFonts w:cs="Arial"/>
          <w:spacing w:val="8"/>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7"/>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rPr>
        <w:t>th</w:t>
      </w:r>
      <w:r w:rsidRPr="000E73CD">
        <w:rPr>
          <w:rFonts w:cs="Arial"/>
          <w:spacing w:val="-2"/>
        </w:rPr>
        <w:t>i</w:t>
      </w:r>
      <w:r w:rsidRPr="000E73CD">
        <w:rPr>
          <w:rFonts w:cs="Arial"/>
        </w:rPr>
        <w:t>s</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r</w:t>
      </w:r>
      <w:r w:rsidR="003D5530" w:rsidRPr="000E73CD">
        <w:rPr>
          <w:rFonts w:cs="Arial"/>
        </w:rPr>
        <w:t>act</w:t>
      </w:r>
      <w:r w:rsidRPr="000E73CD">
        <w:rPr>
          <w:rFonts w:cs="Arial"/>
        </w:rPr>
        <w:t>,</w:t>
      </w:r>
      <w:r w:rsidRPr="000E73CD">
        <w:rPr>
          <w:rFonts w:cs="Arial"/>
          <w:spacing w:val="28"/>
        </w:rPr>
        <w:t xml:space="preserve"> </w:t>
      </w:r>
      <w:r w:rsidRPr="000E73CD">
        <w:rPr>
          <w:rFonts w:cs="Arial"/>
        </w:rPr>
        <w:t>at</w:t>
      </w:r>
      <w:r w:rsidRPr="000E73CD">
        <w:rPr>
          <w:rFonts w:cs="Arial"/>
          <w:spacing w:val="28"/>
        </w:rPr>
        <w:t xml:space="preserve"> </w:t>
      </w:r>
      <w:r w:rsidRPr="000E73CD">
        <w:rPr>
          <w:rFonts w:cs="Arial"/>
        </w:rPr>
        <w:t>L</w:t>
      </w:r>
      <w:r w:rsidRPr="000E73CD">
        <w:rPr>
          <w:rFonts w:cs="Arial"/>
          <w:spacing w:val="-1"/>
        </w:rPr>
        <w:t>a</w:t>
      </w:r>
      <w:r w:rsidRPr="000E73CD">
        <w:rPr>
          <w:rFonts w:cs="Arial"/>
        </w:rPr>
        <w:t>w</w:t>
      </w:r>
      <w:r w:rsidRPr="000E73CD">
        <w:rPr>
          <w:rFonts w:cs="Arial"/>
          <w:spacing w:val="24"/>
        </w:rPr>
        <w:t xml:space="preserve"> </w:t>
      </w:r>
      <w:r w:rsidRPr="000E73CD">
        <w:rPr>
          <w:rFonts w:cs="Arial"/>
        </w:rPr>
        <w:t>or</w:t>
      </w:r>
      <w:r w:rsidRPr="000E73CD">
        <w:rPr>
          <w:rFonts w:cs="Arial"/>
          <w:spacing w:val="27"/>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8"/>
        </w:rPr>
        <w:t xml:space="preserve"> </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ty</w:t>
      </w:r>
      <w:r w:rsidRPr="000E73CD">
        <w:rPr>
          <w:rFonts w:cs="Arial"/>
          <w:spacing w:val="29"/>
        </w:rPr>
        <w:t xml:space="preserve"> </w:t>
      </w:r>
      <w:r w:rsidRPr="000E73CD">
        <w:rPr>
          <w:rFonts w:cs="Arial"/>
        </w:rPr>
        <w:t>are</w:t>
      </w:r>
      <w:r w:rsidRPr="000E73CD">
        <w:rPr>
          <w:rFonts w:cs="Arial"/>
          <w:spacing w:val="27"/>
        </w:rPr>
        <w:t xml:space="preserve"> </w:t>
      </w:r>
      <w:r w:rsidRPr="000E73CD">
        <w:rPr>
          <w:rFonts w:cs="Arial"/>
        </w:rPr>
        <w:t>c</w:t>
      </w:r>
      <w:r w:rsidRPr="000E73CD">
        <w:rPr>
          <w:rFonts w:cs="Arial"/>
          <w:spacing w:val="-3"/>
        </w:rPr>
        <w:t>u</w:t>
      </w:r>
      <w:r w:rsidRPr="000E73CD">
        <w:rPr>
          <w:rFonts w:cs="Arial"/>
        </w:rPr>
        <w:t>mu</w:t>
      </w:r>
      <w:r w:rsidRPr="000E73CD">
        <w:rPr>
          <w:rFonts w:cs="Arial"/>
          <w:spacing w:val="-2"/>
        </w:rPr>
        <w:t>l</w:t>
      </w:r>
      <w:r w:rsidRPr="000E73CD">
        <w:rPr>
          <w:rFonts w:cs="Arial"/>
        </w:rPr>
        <w:t>ati</w:t>
      </w:r>
      <w:r w:rsidRPr="000E73CD">
        <w:rPr>
          <w:rFonts w:cs="Arial"/>
          <w:spacing w:val="-3"/>
        </w:rPr>
        <w:t>v</w:t>
      </w:r>
      <w:r w:rsidRPr="000E73CD">
        <w:rPr>
          <w:rFonts w:cs="Arial"/>
        </w:rPr>
        <w:t>e</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rPr>
        <w:t>may</w:t>
      </w:r>
      <w:r w:rsidRPr="000E73CD">
        <w:rPr>
          <w:rFonts w:cs="Arial"/>
          <w:spacing w:val="24"/>
        </w:rPr>
        <w:t xml:space="preserve"> </w:t>
      </w:r>
      <w:r w:rsidRPr="000E73CD">
        <w:rPr>
          <w:rFonts w:cs="Arial"/>
        </w:rPr>
        <w:t>be e</w:t>
      </w:r>
      <w:r w:rsidRPr="000E73CD">
        <w:rPr>
          <w:rFonts w:cs="Arial"/>
          <w:spacing w:val="-3"/>
        </w:rPr>
        <w:t>x</w:t>
      </w:r>
      <w:r w:rsidRPr="000E73CD">
        <w:rPr>
          <w:rFonts w:cs="Arial"/>
        </w:rPr>
        <w:t>ercis</w:t>
      </w:r>
      <w:r w:rsidRPr="000E73CD">
        <w:rPr>
          <w:rFonts w:cs="Arial"/>
          <w:spacing w:val="-1"/>
        </w:rPr>
        <w:t>e</w:t>
      </w:r>
      <w:r w:rsidRPr="000E73CD">
        <w:rPr>
          <w:rFonts w:cs="Arial"/>
        </w:rPr>
        <w:t>d concur</w:t>
      </w:r>
      <w:r w:rsidRPr="000E73CD">
        <w:rPr>
          <w:rFonts w:cs="Arial"/>
          <w:spacing w:val="1"/>
        </w:rPr>
        <w:t>r</w:t>
      </w:r>
      <w:r w:rsidRPr="000E73CD">
        <w:rPr>
          <w:rFonts w:cs="Arial"/>
        </w:rPr>
        <w:t>e</w:t>
      </w:r>
      <w:r w:rsidRPr="000E73CD">
        <w:rPr>
          <w:rFonts w:cs="Arial"/>
          <w:spacing w:val="-4"/>
        </w:rPr>
        <w:t>n</w:t>
      </w:r>
      <w:r w:rsidRPr="000E73CD">
        <w:rPr>
          <w:rFonts w:cs="Arial"/>
        </w:rPr>
        <w:t>t</w:t>
      </w:r>
      <w:r w:rsidRPr="000E73CD">
        <w:rPr>
          <w:rFonts w:cs="Arial"/>
          <w:spacing w:val="-2"/>
        </w:rPr>
        <w:t>l</w:t>
      </w:r>
      <w:r w:rsidRPr="000E73CD">
        <w:rPr>
          <w:rFonts w:cs="Arial"/>
        </w:rPr>
        <w:t>y</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se</w:t>
      </w:r>
      <w:r w:rsidRPr="000E73CD">
        <w:rPr>
          <w:rFonts w:cs="Arial"/>
          <w:spacing w:val="-1"/>
        </w:rPr>
        <w:t>p</w:t>
      </w:r>
      <w:r w:rsidRPr="000E73CD">
        <w:rPr>
          <w:rFonts w:cs="Arial"/>
          <w:spacing w:val="-3"/>
        </w:rPr>
        <w:t>a</w:t>
      </w:r>
      <w:r w:rsidRPr="000E73CD">
        <w:rPr>
          <w:rFonts w:cs="Arial"/>
        </w:rPr>
        <w:t>rate</w:t>
      </w:r>
      <w:r w:rsidRPr="000E73CD">
        <w:rPr>
          <w:rFonts w:cs="Arial"/>
          <w:spacing w:val="-1"/>
        </w:rPr>
        <w:t>l</w:t>
      </w:r>
      <w:r w:rsidRPr="000E73CD">
        <w:rPr>
          <w:rFonts w:cs="Arial"/>
          <w:spacing w:val="-3"/>
        </w:rPr>
        <w:t>y</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the e</w:t>
      </w:r>
      <w:r w:rsidRPr="000E73CD">
        <w:rPr>
          <w:rFonts w:cs="Arial"/>
          <w:spacing w:val="-3"/>
        </w:rPr>
        <w:t>xe</w:t>
      </w:r>
      <w:r w:rsidRPr="000E73CD">
        <w:rPr>
          <w:rFonts w:cs="Arial"/>
        </w:rPr>
        <w:t>rc</w:t>
      </w:r>
      <w:r w:rsidRPr="000E73CD">
        <w:rPr>
          <w:rFonts w:cs="Arial"/>
          <w:spacing w:val="-2"/>
        </w:rPr>
        <w:t>i</w:t>
      </w:r>
      <w:r w:rsidRPr="000E73CD">
        <w:rPr>
          <w:rFonts w:cs="Arial"/>
        </w:rPr>
        <w:t xml:space="preserve">se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o</w:t>
      </w:r>
      <w:r w:rsidRPr="000E73CD">
        <w:rPr>
          <w:rFonts w:cs="Arial"/>
          <w:spacing w:val="-1"/>
        </w:rPr>
        <w:t>n</w:t>
      </w:r>
      <w:r w:rsidRPr="000E73CD">
        <w:rPr>
          <w:rFonts w:cs="Arial"/>
        </w:rPr>
        <w:t xml:space="preserve">e </w:t>
      </w:r>
      <w:r w:rsidRPr="000E73CD">
        <w:rPr>
          <w:rFonts w:cs="Arial"/>
          <w:spacing w:val="1"/>
        </w:rPr>
        <w:t>r</w:t>
      </w:r>
      <w:r w:rsidRPr="000E73CD">
        <w:rPr>
          <w:rFonts w:cs="Arial"/>
          <w:spacing w:val="-3"/>
        </w:rPr>
        <w:t>e</w:t>
      </w:r>
      <w:r w:rsidRPr="000E73CD">
        <w:rPr>
          <w:rFonts w:cs="Arial"/>
        </w:rPr>
        <w:t>me</w:t>
      </w:r>
      <w:r w:rsidRPr="000E73CD">
        <w:rPr>
          <w:rFonts w:cs="Arial"/>
          <w:spacing w:val="-1"/>
        </w:rPr>
        <w:t>d</w:t>
      </w:r>
      <w:r w:rsidRPr="000E73CD">
        <w:rPr>
          <w:rFonts w:cs="Arial"/>
        </w:rPr>
        <w:t>y</w:t>
      </w:r>
      <w:r w:rsidRPr="000E73CD">
        <w:rPr>
          <w:rFonts w:cs="Arial"/>
          <w:spacing w:val="-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n</w:t>
      </w:r>
      <w:r w:rsidRPr="000E73CD">
        <w:rPr>
          <w:rFonts w:cs="Arial"/>
          <w:spacing w:val="-1"/>
        </w:rPr>
        <w:t>o</w:t>
      </w:r>
      <w:r w:rsidRPr="000E73CD">
        <w:rPr>
          <w:rFonts w:cs="Arial"/>
        </w:rPr>
        <w:t>t be d</w:t>
      </w:r>
      <w:r w:rsidRPr="000E73CD">
        <w:rPr>
          <w:rFonts w:cs="Arial"/>
          <w:spacing w:val="-1"/>
        </w:rPr>
        <w:t>e</w:t>
      </w:r>
      <w:r w:rsidRPr="000E73CD">
        <w:rPr>
          <w:rFonts w:cs="Arial"/>
        </w:rPr>
        <w:t>emed</w:t>
      </w:r>
      <w:r w:rsidRPr="000E73CD">
        <w:rPr>
          <w:rFonts w:cs="Arial"/>
          <w:spacing w:val="-2"/>
        </w:rPr>
        <w:t xml:space="preserve"> </w:t>
      </w:r>
      <w:r w:rsidRPr="000E73CD">
        <w:rPr>
          <w:rFonts w:cs="Arial"/>
        </w:rPr>
        <w:t>an e</w:t>
      </w:r>
      <w:r w:rsidRPr="000E73CD">
        <w:rPr>
          <w:rFonts w:cs="Arial"/>
          <w:spacing w:val="-2"/>
        </w:rPr>
        <w:t>l</w:t>
      </w:r>
      <w:r w:rsidRPr="000E73CD">
        <w:rPr>
          <w:rFonts w:cs="Arial"/>
        </w:rPr>
        <w:t>e</w:t>
      </w:r>
      <w:r w:rsidRPr="000E73CD">
        <w:rPr>
          <w:rFonts w:cs="Arial"/>
          <w:spacing w:val="-3"/>
        </w:rPr>
        <w:t>c</w:t>
      </w:r>
      <w:r w:rsidRPr="000E73CD">
        <w:rPr>
          <w:rFonts w:cs="Arial"/>
        </w:rPr>
        <w:t>t</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2"/>
        </w:rPr>
        <w:t xml:space="preserve"> </w:t>
      </w:r>
      <w:r w:rsidRPr="000E73CD">
        <w:rPr>
          <w:rFonts w:cs="Arial"/>
        </w:rPr>
        <w:t>such</w:t>
      </w:r>
      <w:r w:rsidRPr="000E73CD">
        <w:rPr>
          <w:rFonts w:cs="Arial"/>
          <w:spacing w:val="-3"/>
        </w:rPr>
        <w:t xml:space="preserve"> </w:t>
      </w:r>
      <w:r w:rsidRPr="000E73CD">
        <w:rPr>
          <w:rFonts w:cs="Arial"/>
        </w:rPr>
        <w:t>r</w:t>
      </w:r>
      <w:r w:rsidRPr="000E73CD">
        <w:rPr>
          <w:rFonts w:cs="Arial"/>
          <w:spacing w:val="-3"/>
        </w:rPr>
        <w:t>e</w:t>
      </w:r>
      <w:r w:rsidRPr="000E73CD">
        <w:rPr>
          <w:rFonts w:cs="Arial"/>
        </w:rPr>
        <w:t>me</w:t>
      </w:r>
      <w:r w:rsidRPr="000E73CD">
        <w:rPr>
          <w:rFonts w:cs="Arial"/>
          <w:spacing w:val="-1"/>
        </w:rPr>
        <w:t>d</w:t>
      </w:r>
      <w:r w:rsidRPr="000E73CD">
        <w:rPr>
          <w:rFonts w:cs="Arial"/>
        </w:rPr>
        <w:t>y</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2"/>
        </w:rPr>
        <w:t>e</w:t>
      </w:r>
      <w:r w:rsidRPr="000E73CD">
        <w:rPr>
          <w:rFonts w:cs="Arial"/>
          <w:spacing w:val="-3"/>
        </w:rPr>
        <w:t>x</w:t>
      </w:r>
      <w:r w:rsidRPr="000E73CD">
        <w:rPr>
          <w:rFonts w:cs="Arial"/>
        </w:rPr>
        <w:t>c</w:t>
      </w:r>
      <w:r w:rsidRPr="000E73CD">
        <w:rPr>
          <w:rFonts w:cs="Arial"/>
          <w:spacing w:val="-2"/>
        </w:rPr>
        <w:t>l</w:t>
      </w:r>
      <w:r w:rsidRPr="000E73CD">
        <w:rPr>
          <w:rFonts w:cs="Arial"/>
        </w:rPr>
        <w:t>us</w:t>
      </w:r>
      <w:r w:rsidRPr="000E73CD">
        <w:rPr>
          <w:rFonts w:cs="Arial"/>
          <w:spacing w:val="-2"/>
        </w:rPr>
        <w:t>i</w:t>
      </w:r>
      <w:r w:rsidRPr="000E73CD">
        <w:rPr>
          <w:rFonts w:cs="Arial"/>
        </w:rPr>
        <w:t xml:space="preserve">on </w:t>
      </w:r>
      <w:r w:rsidRPr="000E73CD">
        <w:rPr>
          <w:rFonts w:cs="Arial"/>
          <w:spacing w:val="-3"/>
        </w:rPr>
        <w:t>o</w:t>
      </w:r>
      <w:r w:rsidRPr="000E73CD">
        <w:rPr>
          <w:rFonts w:cs="Arial"/>
        </w:rPr>
        <w:t>f</w:t>
      </w:r>
      <w:r w:rsidRPr="000E73CD">
        <w:rPr>
          <w:rFonts w:cs="Arial"/>
          <w:spacing w:val="4"/>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1"/>
        </w:rPr>
        <w:t xml:space="preserve"> </w:t>
      </w:r>
      <w:r w:rsidRPr="000E73CD">
        <w:rPr>
          <w:rFonts w:cs="Arial"/>
          <w:spacing w:val="-2"/>
        </w:rPr>
        <w:t>r</w:t>
      </w:r>
      <w:r w:rsidRPr="000E73CD">
        <w:rPr>
          <w:rFonts w:cs="Arial"/>
        </w:rPr>
        <w:t>emed</w:t>
      </w:r>
      <w:r w:rsidRPr="000E73CD">
        <w:rPr>
          <w:rFonts w:cs="Arial"/>
          <w:spacing w:val="-2"/>
        </w:rPr>
        <w:t>i</w:t>
      </w:r>
      <w:r w:rsidRPr="000E73CD">
        <w:rPr>
          <w:rFonts w:cs="Arial"/>
        </w:rPr>
        <w:t>e</w:t>
      </w:r>
      <w:r w:rsidRPr="000E73CD">
        <w:rPr>
          <w:rFonts w:cs="Arial"/>
          <w:spacing w:val="-3"/>
        </w:rPr>
        <w:t>s</w:t>
      </w:r>
      <w:r w:rsidRPr="000E73CD">
        <w:rPr>
          <w:rFonts w:cs="Arial"/>
        </w:rPr>
        <w:t>.</w:t>
      </w:r>
    </w:p>
    <w:p w14:paraId="769AE2DE" w14:textId="77777777" w:rsidR="00D21347" w:rsidRPr="000E73CD" w:rsidRDefault="00D21347">
      <w:pPr>
        <w:spacing w:before="17" w:line="200" w:lineRule="exact"/>
        <w:rPr>
          <w:rFonts w:ascii="Arial" w:hAnsi="Arial" w:cs="Arial"/>
          <w:sz w:val="20"/>
          <w:szCs w:val="20"/>
        </w:rPr>
      </w:pPr>
    </w:p>
    <w:p w14:paraId="2EFE5B2F"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31" w:name="_bookmark25"/>
      <w:bookmarkEnd w:id="31"/>
      <w:r w:rsidRPr="000E73CD">
        <w:rPr>
          <w:rFonts w:cs="Arial"/>
          <w:spacing w:val="-1"/>
        </w:rPr>
        <w:t>E</w:t>
      </w:r>
      <w:r w:rsidRPr="000E73CD">
        <w:rPr>
          <w:rFonts w:cs="Arial"/>
          <w:spacing w:val="-2"/>
        </w:rPr>
        <w:t>N</w:t>
      </w:r>
      <w:r w:rsidRPr="000E73CD">
        <w:rPr>
          <w:rFonts w:cs="Arial"/>
          <w:spacing w:val="-3"/>
        </w:rPr>
        <w:t>T</w:t>
      </w:r>
      <w:r w:rsidRPr="000E73CD">
        <w:rPr>
          <w:rFonts w:cs="Arial"/>
        </w:rPr>
        <w:t>I</w:t>
      </w:r>
      <w:r w:rsidRPr="000E73CD">
        <w:rPr>
          <w:rFonts w:cs="Arial"/>
          <w:spacing w:val="-2"/>
        </w:rPr>
        <w:t>R</w:t>
      </w:r>
      <w:r w:rsidRPr="000E73CD">
        <w:rPr>
          <w:rFonts w:cs="Arial"/>
        </w:rPr>
        <w:t>E</w:t>
      </w:r>
      <w:r w:rsidRPr="000E73CD">
        <w:rPr>
          <w:rFonts w:cs="Arial"/>
          <w:spacing w:val="4"/>
        </w:rPr>
        <w:t xml:space="preserve"> </w:t>
      </w:r>
      <w:r w:rsidRPr="000E73CD">
        <w:rPr>
          <w:rFonts w:cs="Arial"/>
          <w:spacing w:val="-9"/>
        </w:rPr>
        <w:t>A</w:t>
      </w:r>
      <w:r w:rsidRPr="000E73CD">
        <w:rPr>
          <w:rFonts w:cs="Arial"/>
        </w:rPr>
        <w:t>G</w:t>
      </w:r>
      <w:r w:rsidRPr="000E73CD">
        <w:rPr>
          <w:rFonts w:cs="Arial"/>
          <w:spacing w:val="-2"/>
        </w:rPr>
        <w:t>R</w:t>
      </w:r>
      <w:r w:rsidRPr="000E73CD">
        <w:rPr>
          <w:rFonts w:cs="Arial"/>
          <w:spacing w:val="1"/>
        </w:rPr>
        <w:t>E</w:t>
      </w:r>
      <w:r w:rsidRPr="000E73CD">
        <w:rPr>
          <w:rFonts w:cs="Arial"/>
          <w:spacing w:val="-1"/>
        </w:rPr>
        <w:t>E</w:t>
      </w:r>
      <w:r w:rsidRPr="000E73CD">
        <w:rPr>
          <w:rFonts w:cs="Arial"/>
        </w:rPr>
        <w:t>M</w:t>
      </w:r>
      <w:r w:rsidRPr="000E73CD">
        <w:rPr>
          <w:rFonts w:cs="Arial"/>
          <w:spacing w:val="-1"/>
        </w:rPr>
        <w:t>E</w:t>
      </w:r>
      <w:r w:rsidRPr="000E73CD">
        <w:rPr>
          <w:rFonts w:cs="Arial"/>
          <w:spacing w:val="-2"/>
        </w:rPr>
        <w:t>N</w:t>
      </w:r>
      <w:r w:rsidRPr="000E73CD">
        <w:rPr>
          <w:rFonts w:cs="Arial"/>
        </w:rPr>
        <w:t>T</w:t>
      </w:r>
    </w:p>
    <w:p w14:paraId="6EFCE048" w14:textId="77777777" w:rsidR="00D21347" w:rsidRPr="000E73CD" w:rsidRDefault="00D21347">
      <w:pPr>
        <w:spacing w:before="1" w:line="220" w:lineRule="exact"/>
        <w:rPr>
          <w:rFonts w:ascii="Arial" w:hAnsi="Arial" w:cs="Arial"/>
        </w:rPr>
      </w:pPr>
    </w:p>
    <w:p w14:paraId="76350B8F" w14:textId="77777777" w:rsidR="00D21347" w:rsidRPr="000E73CD" w:rsidRDefault="003E03A9">
      <w:pPr>
        <w:pStyle w:val="BodyText"/>
        <w:ind w:right="115" w:firstLine="0"/>
        <w:jc w:val="both"/>
        <w:rPr>
          <w:rFonts w:cs="Arial"/>
        </w:rPr>
      </w:pPr>
      <w:r w:rsidRPr="000E73CD">
        <w:rPr>
          <w:rFonts w:cs="Arial"/>
          <w:spacing w:val="1"/>
        </w:rPr>
        <w:t>T</w:t>
      </w:r>
      <w:r w:rsidRPr="000E73CD">
        <w:rPr>
          <w:rFonts w:cs="Arial"/>
          <w:spacing w:val="-1"/>
        </w:rPr>
        <w:t>hi</w:t>
      </w:r>
      <w:r w:rsidRPr="000E73CD">
        <w:rPr>
          <w:rFonts w:cs="Arial"/>
        </w:rPr>
        <w:t>s</w:t>
      </w:r>
      <w:r w:rsidRPr="000E73CD">
        <w:rPr>
          <w:rFonts w:cs="Arial"/>
          <w:spacing w:val="1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20"/>
        </w:rPr>
        <w:t xml:space="preserve"> </w:t>
      </w:r>
      <w:r w:rsidRPr="000E73CD">
        <w:rPr>
          <w:rFonts w:cs="Arial"/>
        </w:rPr>
        <w:t>a</w:t>
      </w:r>
      <w:r w:rsidRPr="000E73CD">
        <w:rPr>
          <w:rFonts w:cs="Arial"/>
          <w:spacing w:val="-1"/>
        </w:rPr>
        <w:t>n</w:t>
      </w:r>
      <w:r w:rsidRPr="000E73CD">
        <w:rPr>
          <w:rFonts w:cs="Arial"/>
        </w:rPr>
        <w:t>d</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spacing w:val="-3"/>
        </w:rPr>
        <w:t>d</w:t>
      </w:r>
      <w:r w:rsidRPr="000E73CD">
        <w:rPr>
          <w:rFonts w:cs="Arial"/>
        </w:rPr>
        <w:t>oc</w:t>
      </w:r>
      <w:r w:rsidRPr="000E73CD">
        <w:rPr>
          <w:rFonts w:cs="Arial"/>
          <w:spacing w:val="-1"/>
        </w:rPr>
        <w:t>u</w:t>
      </w:r>
      <w:r w:rsidRPr="000E73CD">
        <w:rPr>
          <w:rFonts w:cs="Arial"/>
        </w:rPr>
        <w:t>me</w:t>
      </w:r>
      <w:r w:rsidRPr="000E73CD">
        <w:rPr>
          <w:rFonts w:cs="Arial"/>
          <w:spacing w:val="-1"/>
        </w:rPr>
        <w:t>n</w:t>
      </w:r>
      <w:r w:rsidRPr="000E73CD">
        <w:rPr>
          <w:rFonts w:cs="Arial"/>
          <w:spacing w:val="-2"/>
        </w:rPr>
        <w:t>t</w:t>
      </w:r>
      <w:r w:rsidRPr="000E73CD">
        <w:rPr>
          <w:rFonts w:cs="Arial"/>
        </w:rPr>
        <w:t>s</w:t>
      </w:r>
      <w:r w:rsidRPr="000E73CD">
        <w:rPr>
          <w:rFonts w:cs="Arial"/>
          <w:spacing w:val="17"/>
        </w:rPr>
        <w:t xml:space="preserve"> </w:t>
      </w:r>
      <w:r w:rsidRPr="000E73CD">
        <w:rPr>
          <w:rFonts w:cs="Arial"/>
        </w:rPr>
        <w:t>r</w:t>
      </w:r>
      <w:r w:rsidRPr="000E73CD">
        <w:rPr>
          <w:rFonts w:cs="Arial"/>
          <w:spacing w:val="-3"/>
        </w:rPr>
        <w:t>e</w:t>
      </w:r>
      <w:r w:rsidRPr="000E73CD">
        <w:rPr>
          <w:rFonts w:cs="Arial"/>
          <w:spacing w:val="3"/>
        </w:rPr>
        <w:t>f</w:t>
      </w:r>
      <w:r w:rsidRPr="000E73CD">
        <w:rPr>
          <w:rFonts w:cs="Arial"/>
          <w:spacing w:val="-3"/>
        </w:rPr>
        <w:t>e</w:t>
      </w:r>
      <w:r w:rsidRPr="000E73CD">
        <w:rPr>
          <w:rFonts w:cs="Arial"/>
        </w:rPr>
        <w:t>rred</w:t>
      </w:r>
      <w:r w:rsidRPr="000E73CD">
        <w:rPr>
          <w:rFonts w:cs="Arial"/>
          <w:spacing w:val="14"/>
        </w:rPr>
        <w:t xml:space="preserve"> </w:t>
      </w:r>
      <w:r w:rsidRPr="000E73CD">
        <w:rPr>
          <w:rFonts w:cs="Arial"/>
        </w:rPr>
        <w:t>to</w:t>
      </w:r>
      <w:r w:rsidRPr="000E73CD">
        <w:rPr>
          <w:rFonts w:cs="Arial"/>
          <w:spacing w:val="17"/>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spacing w:val="-2"/>
        </w:rPr>
        <w:t>i</w:t>
      </w:r>
      <w:r w:rsidRPr="000E73CD">
        <w:rPr>
          <w:rFonts w:cs="Arial"/>
        </w:rPr>
        <w:t>t</w:t>
      </w:r>
      <w:r w:rsidRPr="000E73CD">
        <w:rPr>
          <w:rFonts w:cs="Arial"/>
          <w:spacing w:val="22"/>
        </w:rPr>
        <w:t xml:space="preserve"> </w:t>
      </w:r>
      <w:r w:rsidRPr="000E73CD">
        <w:rPr>
          <w:rFonts w:cs="Arial"/>
        </w:rPr>
        <w:t>co</w:t>
      </w:r>
      <w:r w:rsidRPr="000E73CD">
        <w:rPr>
          <w:rFonts w:cs="Arial"/>
          <w:spacing w:val="-1"/>
        </w:rPr>
        <w:t>n</w:t>
      </w:r>
      <w:r w:rsidRPr="000E73CD">
        <w:rPr>
          <w:rFonts w:cs="Arial"/>
        </w:rPr>
        <w:t>st</w:t>
      </w:r>
      <w:r w:rsidRPr="000E73CD">
        <w:rPr>
          <w:rFonts w:cs="Arial"/>
          <w:spacing w:val="-2"/>
        </w:rPr>
        <w:t>i</w:t>
      </w:r>
      <w:r w:rsidRPr="000E73CD">
        <w:rPr>
          <w:rFonts w:cs="Arial"/>
        </w:rPr>
        <w:t>t</w:t>
      </w:r>
      <w:r w:rsidRPr="000E73CD">
        <w:rPr>
          <w:rFonts w:cs="Arial"/>
          <w:spacing w:val="-3"/>
        </w:rPr>
        <w:t>u</w:t>
      </w:r>
      <w:r w:rsidRPr="000E73CD">
        <w:rPr>
          <w:rFonts w:cs="Arial"/>
        </w:rPr>
        <w:t>te</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rPr>
        <w:t>e</w:t>
      </w:r>
      <w:r w:rsidRPr="000E73CD">
        <w:rPr>
          <w:rFonts w:cs="Arial"/>
          <w:spacing w:val="-4"/>
        </w:rPr>
        <w:t>n</w:t>
      </w:r>
      <w:r w:rsidRPr="000E73CD">
        <w:rPr>
          <w:rFonts w:cs="Arial"/>
        </w:rPr>
        <w:t>t</w:t>
      </w:r>
      <w:r w:rsidRPr="000E73CD">
        <w:rPr>
          <w:rFonts w:cs="Arial"/>
          <w:spacing w:val="-2"/>
        </w:rPr>
        <w:t>i</w:t>
      </w:r>
      <w:r w:rsidRPr="000E73CD">
        <w:rPr>
          <w:rFonts w:cs="Arial"/>
        </w:rPr>
        <w:t>re</w:t>
      </w:r>
      <w:r w:rsidRPr="000E73CD">
        <w:rPr>
          <w:rFonts w:cs="Arial"/>
          <w:spacing w:val="17"/>
        </w:rPr>
        <w:t xml:space="preserve"> </w:t>
      </w:r>
      <w:r w:rsidRPr="000E73CD">
        <w:rPr>
          <w:rFonts w:cs="Arial"/>
          <w:spacing w:val="-3"/>
        </w:rPr>
        <w:t>a</w:t>
      </w:r>
      <w:r w:rsidRPr="000E73CD">
        <w:rPr>
          <w:rFonts w:cs="Arial"/>
        </w:rPr>
        <w:t>greeme</w:t>
      </w:r>
      <w:r w:rsidRPr="000E73CD">
        <w:rPr>
          <w:rFonts w:cs="Arial"/>
          <w:spacing w:val="-3"/>
        </w:rPr>
        <w:t>n</w:t>
      </w:r>
      <w:r w:rsidRPr="000E73CD">
        <w:rPr>
          <w:rFonts w:cs="Arial"/>
        </w:rPr>
        <w:t>t b</w:t>
      </w:r>
      <w:r w:rsidRPr="000E73CD">
        <w:rPr>
          <w:rFonts w:cs="Arial"/>
          <w:spacing w:val="-1"/>
        </w:rPr>
        <w:t>e</w:t>
      </w:r>
      <w:r w:rsidRPr="000E73CD">
        <w:rPr>
          <w:rFonts w:cs="Arial"/>
        </w:rPr>
        <w:t>t</w:t>
      </w:r>
      <w:r w:rsidRPr="000E73CD">
        <w:rPr>
          <w:rFonts w:cs="Arial"/>
          <w:spacing w:val="-4"/>
        </w:rPr>
        <w:t>w</w:t>
      </w:r>
      <w:r w:rsidRPr="000E73CD">
        <w:rPr>
          <w:rFonts w:cs="Arial"/>
        </w:rPr>
        <w:t>e</w:t>
      </w:r>
      <w:r w:rsidRPr="000E73CD">
        <w:rPr>
          <w:rFonts w:cs="Arial"/>
          <w:spacing w:val="-1"/>
        </w:rPr>
        <w:t>e</w:t>
      </w:r>
      <w:r w:rsidRPr="000E73CD">
        <w:rPr>
          <w:rFonts w:cs="Arial"/>
        </w:rPr>
        <w:t>n</w:t>
      </w:r>
      <w:r w:rsidRPr="000E73CD">
        <w:rPr>
          <w:rFonts w:cs="Arial"/>
          <w:spacing w:val="5"/>
        </w:rPr>
        <w:t xml:space="preserve"> </w:t>
      </w:r>
      <w:r w:rsidRPr="000E73CD">
        <w:rPr>
          <w:rFonts w:cs="Arial"/>
        </w:rPr>
        <w:t>the</w:t>
      </w:r>
      <w:r w:rsidRPr="000E73CD">
        <w:rPr>
          <w:rFonts w:cs="Arial"/>
          <w:spacing w:val="5"/>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5"/>
        </w:rPr>
        <w:t xml:space="preserve"> </w:t>
      </w:r>
      <w:r w:rsidRPr="000E73CD">
        <w:rPr>
          <w:rFonts w:cs="Arial"/>
          <w:spacing w:val="-2"/>
        </w:rPr>
        <w:t>i</w:t>
      </w:r>
      <w:r w:rsidRPr="000E73CD">
        <w:rPr>
          <w:rFonts w:cs="Arial"/>
        </w:rPr>
        <w:t>n</w:t>
      </w:r>
      <w:r w:rsidRPr="000E73CD">
        <w:rPr>
          <w:rFonts w:cs="Arial"/>
          <w:spacing w:val="5"/>
        </w:rPr>
        <w:t xml:space="preserve"> </w:t>
      </w:r>
      <w:r w:rsidRPr="000E73CD">
        <w:rPr>
          <w:rFonts w:cs="Arial"/>
        </w:rPr>
        <w:t>res</w:t>
      </w:r>
      <w:r w:rsidRPr="000E73CD">
        <w:rPr>
          <w:rFonts w:cs="Arial"/>
          <w:spacing w:val="-1"/>
        </w:rPr>
        <w:t>p</w:t>
      </w:r>
      <w:r w:rsidRPr="000E73CD">
        <w:rPr>
          <w:rFonts w:cs="Arial"/>
        </w:rPr>
        <w:t>ect</w:t>
      </w:r>
      <w:r w:rsidRPr="000E73CD">
        <w:rPr>
          <w:rFonts w:cs="Arial"/>
          <w:spacing w:val="6"/>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the</w:t>
      </w:r>
      <w:r w:rsidRPr="000E73CD">
        <w:rPr>
          <w:rFonts w:cs="Arial"/>
          <w:spacing w:val="2"/>
        </w:rPr>
        <w:t xml:space="preserve"> </w:t>
      </w:r>
      <w:r w:rsidRPr="000E73CD">
        <w:rPr>
          <w:rFonts w:cs="Arial"/>
        </w:rPr>
        <w:t>ma</w:t>
      </w:r>
      <w:r w:rsidRPr="000E73CD">
        <w:rPr>
          <w:rFonts w:cs="Arial"/>
          <w:spacing w:val="-2"/>
        </w:rPr>
        <w:t>t</w:t>
      </w:r>
      <w:r w:rsidRPr="000E73CD">
        <w:rPr>
          <w:rFonts w:cs="Arial"/>
        </w:rPr>
        <w:t>te</w:t>
      </w:r>
      <w:r w:rsidRPr="000E73CD">
        <w:rPr>
          <w:rFonts w:cs="Arial"/>
          <w:spacing w:val="-3"/>
        </w:rPr>
        <w:t>r</w:t>
      </w:r>
      <w:r w:rsidRPr="000E73CD">
        <w:rPr>
          <w:rFonts w:cs="Arial"/>
        </w:rPr>
        <w:t>s</w:t>
      </w:r>
      <w:r w:rsidRPr="000E73CD">
        <w:rPr>
          <w:rFonts w:cs="Arial"/>
          <w:spacing w:val="5"/>
        </w:rPr>
        <w:t xml:space="preserve"> </w:t>
      </w:r>
      <w:r w:rsidRPr="000E73CD">
        <w:rPr>
          <w:rFonts w:cs="Arial"/>
        </w:rPr>
        <w:t>d</w:t>
      </w:r>
      <w:r w:rsidRPr="000E73CD">
        <w:rPr>
          <w:rFonts w:cs="Arial"/>
          <w:spacing w:val="-1"/>
        </w:rPr>
        <w:t>e</w:t>
      </w:r>
      <w:r w:rsidRPr="000E73CD">
        <w:rPr>
          <w:rFonts w:cs="Arial"/>
        </w:rPr>
        <w:t>a</w:t>
      </w:r>
      <w:r w:rsidRPr="000E73CD">
        <w:rPr>
          <w:rFonts w:cs="Arial"/>
          <w:spacing w:val="-2"/>
        </w:rPr>
        <w:t>l</w:t>
      </w:r>
      <w:r w:rsidRPr="000E73CD">
        <w:rPr>
          <w:rFonts w:cs="Arial"/>
        </w:rPr>
        <w:t>t</w:t>
      </w:r>
      <w:r w:rsidRPr="000E73CD">
        <w:rPr>
          <w:rFonts w:cs="Arial"/>
          <w:spacing w:val="6"/>
        </w:rPr>
        <w:t xml:space="preserve"> </w:t>
      </w:r>
      <w:r w:rsidRPr="000E73CD">
        <w:rPr>
          <w:rFonts w:cs="Arial"/>
          <w:spacing w:val="-2"/>
        </w:rPr>
        <w:t>wi</w:t>
      </w:r>
      <w:r w:rsidRPr="000E73CD">
        <w:rPr>
          <w:rFonts w:cs="Arial"/>
        </w:rPr>
        <w:t>th</w:t>
      </w:r>
      <w:r w:rsidRPr="000E73CD">
        <w:rPr>
          <w:rFonts w:cs="Arial"/>
          <w:spacing w:val="5"/>
        </w:rPr>
        <w:t xml:space="preserve"> </w:t>
      </w:r>
      <w:r w:rsidRPr="000E73CD">
        <w:rPr>
          <w:rFonts w:cs="Arial"/>
        </w:rPr>
        <w:t>th</w:t>
      </w:r>
      <w:r w:rsidRPr="000E73CD">
        <w:rPr>
          <w:rFonts w:cs="Arial"/>
          <w:spacing w:val="-1"/>
        </w:rPr>
        <w:t>e</w:t>
      </w:r>
      <w:r w:rsidRPr="000E73CD">
        <w:rPr>
          <w:rFonts w:cs="Arial"/>
        </w:rPr>
        <w:t>re</w:t>
      </w:r>
      <w:r w:rsidRPr="000E73CD">
        <w:rPr>
          <w:rFonts w:cs="Arial"/>
          <w:spacing w:val="-2"/>
        </w:rPr>
        <w:t>i</w:t>
      </w:r>
      <w:r w:rsidRPr="000E73CD">
        <w:rPr>
          <w:rFonts w:cs="Arial"/>
        </w:rPr>
        <w:t>n.</w:t>
      </w:r>
      <w:r w:rsidRPr="000E73CD">
        <w:rPr>
          <w:rFonts w:cs="Arial"/>
          <w:spacing w:val="3"/>
        </w:rPr>
        <w:t xml:space="preserve"> </w:t>
      </w:r>
      <w:r w:rsidRPr="000E73CD">
        <w:rPr>
          <w:rFonts w:cs="Arial"/>
          <w:spacing w:val="1"/>
        </w:rPr>
        <w:t>T</w:t>
      </w:r>
      <w:r w:rsidRPr="000E73CD">
        <w:rPr>
          <w:rFonts w:cs="Arial"/>
          <w:spacing w:val="6"/>
        </w:rPr>
        <w:t>h</w:t>
      </w:r>
      <w:r w:rsidRPr="000E73CD">
        <w:rPr>
          <w:rFonts w:cs="Arial"/>
          <w:spacing w:val="-1"/>
        </w:rPr>
        <w:t>i</w:t>
      </w:r>
      <w:r w:rsidRPr="000E73CD">
        <w:rPr>
          <w:rFonts w:cs="Arial"/>
        </w:rPr>
        <w:t>s</w:t>
      </w:r>
      <w:r w:rsidRPr="000E73CD">
        <w:rPr>
          <w:rFonts w:cs="Arial"/>
          <w:spacing w:val="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su</w:t>
      </w:r>
      <w:r w:rsidRPr="000E73CD">
        <w:rPr>
          <w:rFonts w:cs="Arial"/>
          <w:spacing w:val="-1"/>
        </w:rPr>
        <w:t>p</w:t>
      </w:r>
      <w:r w:rsidRPr="000E73CD">
        <w:rPr>
          <w:rFonts w:cs="Arial"/>
        </w:rPr>
        <w:t>ersede</w:t>
      </w:r>
      <w:r w:rsidRPr="000E73CD">
        <w:rPr>
          <w:rFonts w:cs="Arial"/>
          <w:spacing w:val="7"/>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pri</w:t>
      </w:r>
      <w:r w:rsidRPr="000E73CD">
        <w:rPr>
          <w:rFonts w:cs="Arial"/>
          <w:spacing w:val="-1"/>
        </w:rPr>
        <w:t>o</w:t>
      </w:r>
      <w:r w:rsidRPr="000E73CD">
        <w:rPr>
          <w:rFonts w:cs="Arial"/>
        </w:rPr>
        <w:t>r</w:t>
      </w:r>
      <w:r w:rsidRPr="000E73CD">
        <w:rPr>
          <w:rFonts w:cs="Arial"/>
          <w:spacing w:val="6"/>
        </w:rPr>
        <w:t xml:space="preserve"> </w:t>
      </w:r>
      <w:r w:rsidRPr="000E73CD">
        <w:rPr>
          <w:rFonts w:cs="Arial"/>
        </w:rPr>
        <w:t>n</w:t>
      </w:r>
      <w:r w:rsidRPr="000E73CD">
        <w:rPr>
          <w:rFonts w:cs="Arial"/>
          <w:spacing w:val="-4"/>
        </w:rPr>
        <w:t>e</w:t>
      </w:r>
      <w:r w:rsidRPr="000E73CD">
        <w:rPr>
          <w:rFonts w:cs="Arial"/>
          <w:spacing w:val="1"/>
        </w:rPr>
        <w:t>g</w:t>
      </w:r>
      <w:r w:rsidRPr="000E73CD">
        <w:rPr>
          <w:rFonts w:cs="Arial"/>
          <w:spacing w:val="-3"/>
        </w:rPr>
        <w:t>o</w:t>
      </w:r>
      <w:r w:rsidRPr="000E73CD">
        <w:rPr>
          <w:rFonts w:cs="Arial"/>
        </w:rPr>
        <w:t>t</w:t>
      </w:r>
      <w:r w:rsidRPr="000E73CD">
        <w:rPr>
          <w:rFonts w:cs="Arial"/>
          <w:spacing w:val="-2"/>
        </w:rPr>
        <w:t>i</w:t>
      </w:r>
      <w:r w:rsidRPr="000E73CD">
        <w:rPr>
          <w:rFonts w:cs="Arial"/>
        </w:rPr>
        <w:t>ati</w:t>
      </w:r>
      <w:r w:rsidRPr="000E73CD">
        <w:rPr>
          <w:rFonts w:cs="Arial"/>
          <w:spacing w:val="-1"/>
        </w:rPr>
        <w:t>o</w:t>
      </w:r>
      <w:r w:rsidRPr="000E73CD">
        <w:rPr>
          <w:rFonts w:cs="Arial"/>
        </w:rPr>
        <w:t>ns b</w:t>
      </w:r>
      <w:r w:rsidRPr="000E73CD">
        <w:rPr>
          <w:rFonts w:cs="Arial"/>
          <w:spacing w:val="-1"/>
        </w:rPr>
        <w:t>e</w:t>
      </w:r>
      <w:r w:rsidRPr="000E73CD">
        <w:rPr>
          <w:rFonts w:cs="Arial"/>
        </w:rPr>
        <w:t>t</w:t>
      </w:r>
      <w:r w:rsidRPr="000E73CD">
        <w:rPr>
          <w:rFonts w:cs="Arial"/>
          <w:spacing w:val="-4"/>
        </w:rPr>
        <w:t>w</w:t>
      </w:r>
      <w:r w:rsidRPr="000E73CD">
        <w:rPr>
          <w:rFonts w:cs="Arial"/>
        </w:rPr>
        <w:t>e</w:t>
      </w:r>
      <w:r w:rsidRPr="000E73CD">
        <w:rPr>
          <w:rFonts w:cs="Arial"/>
          <w:spacing w:val="-1"/>
        </w:rPr>
        <w:t>e</w:t>
      </w:r>
      <w:r w:rsidRPr="000E73CD">
        <w:rPr>
          <w:rFonts w:cs="Arial"/>
        </w:rPr>
        <w:t>n</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12"/>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rPr>
        <w:t>nta</w:t>
      </w:r>
      <w:r w:rsidRPr="000E73CD">
        <w:rPr>
          <w:rFonts w:cs="Arial"/>
          <w:spacing w:val="1"/>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a</w:t>
      </w:r>
      <w:r w:rsidRPr="000E73CD">
        <w:rPr>
          <w:rFonts w:cs="Arial"/>
          <w:spacing w:val="-1"/>
        </w:rPr>
        <w:t>n</w:t>
      </w:r>
      <w:r w:rsidRPr="000E73CD">
        <w:rPr>
          <w:rFonts w:cs="Arial"/>
        </w:rPr>
        <w:t>d</w:t>
      </w:r>
      <w:r w:rsidRPr="000E73CD">
        <w:rPr>
          <w:rFonts w:cs="Arial"/>
          <w:spacing w:val="10"/>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rt</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spacing w:val="1"/>
        </w:rPr>
        <w:t>g</w:t>
      </w:r>
      <w:r w:rsidRPr="000E73CD">
        <w:rPr>
          <w:rFonts w:cs="Arial"/>
        </w:rPr>
        <w:t>s</w:t>
      </w:r>
      <w:r w:rsidRPr="000E73CD">
        <w:rPr>
          <w:rFonts w:cs="Arial"/>
          <w:spacing w:val="10"/>
        </w:rPr>
        <w:t xml:space="preserve"> </w:t>
      </w:r>
      <w:r w:rsidRPr="000E73CD">
        <w:rPr>
          <w:rFonts w:cs="Arial"/>
        </w:rPr>
        <w:t>ma</w:t>
      </w:r>
      <w:r w:rsidRPr="000E73CD">
        <w:rPr>
          <w:rFonts w:cs="Arial"/>
          <w:spacing w:val="-1"/>
        </w:rPr>
        <w:t>d</w:t>
      </w:r>
      <w:r w:rsidRPr="000E73CD">
        <w:rPr>
          <w:rFonts w:cs="Arial"/>
        </w:rPr>
        <w:t>e</w:t>
      </w:r>
      <w:r w:rsidRPr="000E73CD">
        <w:rPr>
          <w:rFonts w:cs="Arial"/>
          <w:spacing w:val="12"/>
        </w:rPr>
        <w:t xml:space="preserve"> </w:t>
      </w:r>
      <w:r w:rsidRPr="000E73CD">
        <w:rPr>
          <w:rFonts w:cs="Arial"/>
        </w:rPr>
        <w:t>by</w:t>
      </w:r>
      <w:r w:rsidRPr="000E73CD">
        <w:rPr>
          <w:rFonts w:cs="Arial"/>
          <w:spacing w:val="10"/>
        </w:rPr>
        <w:t xml:space="preserve"> </w:t>
      </w:r>
      <w:r w:rsidRPr="000E73CD">
        <w:rPr>
          <w:rFonts w:cs="Arial"/>
        </w:rPr>
        <w:t>o</w:t>
      </w:r>
      <w:r w:rsidRPr="000E73CD">
        <w:rPr>
          <w:rFonts w:cs="Arial"/>
          <w:spacing w:val="-1"/>
        </w:rPr>
        <w:t>n</w:t>
      </w:r>
      <w:r w:rsidRPr="000E73CD">
        <w:rPr>
          <w:rFonts w:cs="Arial"/>
        </w:rPr>
        <w:t>e</w:t>
      </w:r>
      <w:r w:rsidRPr="000E73CD">
        <w:rPr>
          <w:rFonts w:cs="Arial"/>
          <w:spacing w:val="12"/>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 xml:space="preserve">y to </w:t>
      </w:r>
      <w:r w:rsidRPr="000E73CD">
        <w:rPr>
          <w:rFonts w:cs="Arial"/>
          <w:spacing w:val="1"/>
        </w:rPr>
        <w:t>t</w:t>
      </w:r>
      <w:r w:rsidRPr="000E73CD">
        <w:rPr>
          <w:rFonts w:cs="Arial"/>
        </w:rPr>
        <w:t>he</w:t>
      </w:r>
      <w:r w:rsidRPr="000E73CD">
        <w:rPr>
          <w:rFonts w:cs="Arial"/>
          <w:spacing w:val="2"/>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2"/>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o</w:t>
      </w:r>
      <w:r w:rsidRPr="000E73CD">
        <w:rPr>
          <w:rFonts w:cs="Arial"/>
        </w:rPr>
        <w:t xml:space="preserve">n </w:t>
      </w:r>
      <w:r w:rsidRPr="000E73CD">
        <w:rPr>
          <w:rFonts w:cs="Arial"/>
          <w:spacing w:val="1"/>
        </w:rPr>
        <w:t>t</w:t>
      </w:r>
      <w:r w:rsidRPr="000E73CD">
        <w:rPr>
          <w:rFonts w:cs="Arial"/>
        </w:rPr>
        <w:t>o its</w:t>
      </w:r>
      <w:r w:rsidRPr="000E73CD">
        <w:rPr>
          <w:rFonts w:cs="Arial"/>
          <w:spacing w:val="3"/>
        </w:rPr>
        <w:t xml:space="preserve"> </w:t>
      </w:r>
      <w:r w:rsidRPr="000E73CD">
        <w:rPr>
          <w:rFonts w:cs="Arial"/>
        </w:rPr>
        <w:t>su</w:t>
      </w:r>
      <w:r w:rsidRPr="000E73CD">
        <w:rPr>
          <w:rFonts w:cs="Arial"/>
          <w:spacing w:val="-4"/>
        </w:rPr>
        <w:t>b</w:t>
      </w:r>
      <w:r w:rsidRPr="000E73CD">
        <w:rPr>
          <w:rFonts w:cs="Arial"/>
          <w:spacing w:val="1"/>
        </w:rPr>
        <w:t>j</w:t>
      </w:r>
      <w:r w:rsidRPr="000E73CD">
        <w:rPr>
          <w:rFonts w:cs="Arial"/>
        </w:rPr>
        <w:t>ect</w:t>
      </w:r>
      <w:r w:rsidRPr="000E73CD">
        <w:rPr>
          <w:rFonts w:cs="Arial"/>
          <w:spacing w:val="1"/>
        </w:rPr>
        <w:t xml:space="preserve"> </w:t>
      </w:r>
      <w:r w:rsidRPr="000E73CD">
        <w:rPr>
          <w:rFonts w:cs="Arial"/>
        </w:rPr>
        <w:t>m</w:t>
      </w:r>
      <w:r w:rsidRPr="000E73CD">
        <w:rPr>
          <w:rFonts w:cs="Arial"/>
          <w:spacing w:val="-3"/>
        </w:rPr>
        <w:t>a</w:t>
      </w:r>
      <w:r w:rsidRPr="000E73CD">
        <w:rPr>
          <w:rFonts w:cs="Arial"/>
        </w:rPr>
        <w:t>tt</w:t>
      </w:r>
      <w:r w:rsidRPr="000E73CD">
        <w:rPr>
          <w:rFonts w:cs="Arial"/>
          <w:spacing w:val="-3"/>
        </w:rPr>
        <w:t>e</w:t>
      </w:r>
      <w:r w:rsidRPr="000E73CD">
        <w:rPr>
          <w:rFonts w:cs="Arial"/>
          <w:spacing w:val="3"/>
        </w:rPr>
        <w:t>r</w:t>
      </w:r>
      <w:r w:rsidRPr="000E73CD">
        <w:rPr>
          <w:rFonts w:cs="Arial"/>
        </w:rPr>
        <w:t>,</w:t>
      </w:r>
      <w:r w:rsidRPr="000E73CD">
        <w:rPr>
          <w:rFonts w:cs="Arial"/>
          <w:spacing w:val="2"/>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2"/>
        </w:rPr>
        <w:t xml:space="preserve"> </w:t>
      </w:r>
      <w:r w:rsidRPr="000E73CD">
        <w:rPr>
          <w:rFonts w:cs="Arial"/>
          <w:spacing w:val="-3"/>
        </w:rPr>
        <w:t>o</w:t>
      </w:r>
      <w:r w:rsidRPr="000E73CD">
        <w:rPr>
          <w:rFonts w:cs="Arial"/>
        </w:rPr>
        <w:t>r</w:t>
      </w:r>
      <w:r w:rsidRPr="000E73CD">
        <w:rPr>
          <w:rFonts w:cs="Arial"/>
          <w:spacing w:val="3"/>
        </w:rPr>
        <w:t xml:space="preserve"> </w:t>
      </w:r>
      <w:r w:rsidRPr="000E73CD">
        <w:rPr>
          <w:rFonts w:cs="Arial"/>
          <w:spacing w:val="-3"/>
        </w:rPr>
        <w:t>o</w:t>
      </w:r>
      <w:r w:rsidRPr="000E73CD">
        <w:rPr>
          <w:rFonts w:cs="Arial"/>
        </w:rPr>
        <w:t>ra</w:t>
      </w:r>
      <w:r w:rsidRPr="000E73CD">
        <w:rPr>
          <w:rFonts w:cs="Arial"/>
          <w:spacing w:val="-2"/>
        </w:rPr>
        <w:t>l</w:t>
      </w:r>
      <w:r w:rsidRPr="000E73CD">
        <w:rPr>
          <w:rFonts w:cs="Arial"/>
        </w:rPr>
        <w:t>,</w:t>
      </w:r>
      <w:r w:rsidRPr="000E73CD">
        <w:rPr>
          <w:rFonts w:cs="Arial"/>
          <w:spacing w:val="4"/>
        </w:rPr>
        <w:t xml:space="preserve"> </w:t>
      </w:r>
      <w:r w:rsidRPr="000E73CD">
        <w:rPr>
          <w:rFonts w:cs="Arial"/>
        </w:rPr>
        <w:t>e</w:t>
      </w:r>
      <w:r w:rsidRPr="000E73CD">
        <w:rPr>
          <w:rFonts w:cs="Arial"/>
          <w:spacing w:val="-3"/>
        </w:rPr>
        <w:t>x</w:t>
      </w:r>
      <w:r w:rsidRPr="000E73CD">
        <w:rPr>
          <w:rFonts w:cs="Arial"/>
        </w:rPr>
        <w:t>ce</w:t>
      </w:r>
      <w:r w:rsidRPr="000E73CD">
        <w:rPr>
          <w:rFonts w:cs="Arial"/>
          <w:spacing w:val="-1"/>
        </w:rPr>
        <w:t>p</w:t>
      </w:r>
      <w:r w:rsidRPr="000E73CD">
        <w:rPr>
          <w:rFonts w:cs="Arial"/>
        </w:rPr>
        <w:t>t</w:t>
      </w:r>
      <w:r w:rsidRPr="000E73CD">
        <w:rPr>
          <w:rFonts w:cs="Arial"/>
          <w:spacing w:val="-1"/>
        </w:rPr>
        <w:t xml:space="preserve"> </w:t>
      </w:r>
      <w:r w:rsidRPr="000E73CD">
        <w:rPr>
          <w:rFonts w:cs="Arial"/>
        </w:rPr>
        <w:t>th</w:t>
      </w:r>
      <w:r w:rsidRPr="000E73CD">
        <w:rPr>
          <w:rFonts w:cs="Arial"/>
          <w:spacing w:val="-1"/>
        </w:rPr>
        <w:t>a</w:t>
      </w:r>
      <w:r w:rsidRPr="000E73CD">
        <w:rPr>
          <w:rFonts w:cs="Arial"/>
        </w:rPr>
        <w:t>t</w:t>
      </w:r>
      <w:r w:rsidRPr="000E73CD">
        <w:rPr>
          <w:rFonts w:cs="Arial"/>
          <w:spacing w:val="2"/>
        </w:rPr>
        <w:t xml:space="preserve"> </w:t>
      </w:r>
      <w:r w:rsidRPr="000E73CD">
        <w:rPr>
          <w:rFonts w:cs="Arial"/>
        </w:rPr>
        <w:t>th</w:t>
      </w:r>
      <w:r w:rsidRPr="000E73CD">
        <w:rPr>
          <w:rFonts w:cs="Arial"/>
          <w:spacing w:val="-4"/>
        </w:rPr>
        <w:t>i</w:t>
      </w:r>
      <w:r w:rsidRPr="000E73CD">
        <w:rPr>
          <w:rFonts w:cs="Arial"/>
        </w:rPr>
        <w:t>s 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n</w:t>
      </w:r>
      <w:r w:rsidRPr="000E73CD">
        <w:rPr>
          <w:rFonts w:cs="Arial"/>
          <w:spacing w:val="-1"/>
        </w:rPr>
        <w:t>o</w:t>
      </w:r>
      <w:r w:rsidRPr="000E73CD">
        <w:rPr>
          <w:rFonts w:cs="Arial"/>
        </w:rPr>
        <w:t>t</w:t>
      </w:r>
      <w:r w:rsidRPr="000E73CD">
        <w:rPr>
          <w:rFonts w:cs="Arial"/>
          <w:spacing w:val="9"/>
        </w:rPr>
        <w:t xml:space="preserve"> </w:t>
      </w:r>
      <w:r w:rsidRPr="000E73CD">
        <w:rPr>
          <w:rFonts w:cs="Arial"/>
        </w:rPr>
        <w:t>e</w:t>
      </w:r>
      <w:r w:rsidRPr="000E73CD">
        <w:rPr>
          <w:rFonts w:cs="Arial"/>
          <w:spacing w:val="-3"/>
        </w:rPr>
        <w:t>x</w:t>
      </w:r>
      <w:r w:rsidRPr="000E73CD">
        <w:rPr>
          <w:rFonts w:cs="Arial"/>
          <w:spacing w:val="2"/>
        </w:rPr>
        <w:t>c</w:t>
      </w:r>
      <w:r w:rsidRPr="000E73CD">
        <w:rPr>
          <w:rFonts w:cs="Arial"/>
          <w:spacing w:val="1"/>
        </w:rPr>
        <w:t>l</w:t>
      </w:r>
      <w:r w:rsidRPr="000E73CD">
        <w:rPr>
          <w:rFonts w:cs="Arial"/>
        </w:rPr>
        <w:t>u</w:t>
      </w:r>
      <w:r w:rsidRPr="000E73CD">
        <w:rPr>
          <w:rFonts w:cs="Arial"/>
          <w:spacing w:val="-1"/>
        </w:rPr>
        <w:t>d</w:t>
      </w:r>
      <w:r w:rsidRPr="000E73CD">
        <w:rPr>
          <w:rFonts w:cs="Arial"/>
        </w:rPr>
        <w:t>e</w:t>
      </w:r>
      <w:r w:rsidRPr="000E73CD">
        <w:rPr>
          <w:rFonts w:cs="Arial"/>
          <w:spacing w:val="7"/>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1"/>
        </w:rPr>
        <w:t>i</w:t>
      </w:r>
      <w:r w:rsidRPr="000E73CD">
        <w:rPr>
          <w:rFonts w:cs="Arial"/>
          <w:spacing w:val="-2"/>
        </w:rPr>
        <w:t>li</w:t>
      </w:r>
      <w:r w:rsidRPr="000E73CD">
        <w:rPr>
          <w:rFonts w:cs="Arial"/>
        </w:rPr>
        <w:t>ty</w:t>
      </w:r>
      <w:r w:rsidRPr="000E73CD">
        <w:rPr>
          <w:rFonts w:cs="Arial"/>
          <w:spacing w:val="8"/>
        </w:rPr>
        <w:t xml:space="preserve"> </w:t>
      </w:r>
      <w:r w:rsidRPr="000E73CD">
        <w:rPr>
          <w:rFonts w:cs="Arial"/>
          <w:spacing w:val="-2"/>
        </w:rPr>
        <w:t>i</w:t>
      </w:r>
      <w:r w:rsidRPr="000E73CD">
        <w:rPr>
          <w:rFonts w:cs="Arial"/>
        </w:rPr>
        <w:t>n</w:t>
      </w:r>
      <w:r w:rsidRPr="000E73CD">
        <w:rPr>
          <w:rFonts w:cs="Arial"/>
          <w:spacing w:val="7"/>
        </w:rPr>
        <w:t xml:space="preserve"> </w:t>
      </w:r>
      <w:r w:rsidRPr="000E73CD">
        <w:rPr>
          <w:rFonts w:cs="Arial"/>
        </w:rPr>
        <w:t>res</w:t>
      </w:r>
      <w:r w:rsidRPr="000E73CD">
        <w:rPr>
          <w:rFonts w:cs="Arial"/>
          <w:spacing w:val="-1"/>
        </w:rPr>
        <w:t>p</w:t>
      </w:r>
      <w:r w:rsidRPr="000E73CD">
        <w:rPr>
          <w:rFonts w:cs="Arial"/>
        </w:rPr>
        <w:t>ect</w:t>
      </w:r>
      <w:r w:rsidRPr="000E73CD">
        <w:rPr>
          <w:rFonts w:cs="Arial"/>
          <w:spacing w:val="9"/>
        </w:rPr>
        <w:t xml:space="preserve"> </w:t>
      </w:r>
      <w:r w:rsidRPr="000E73CD">
        <w:rPr>
          <w:rFonts w:cs="Arial"/>
        </w:rPr>
        <w:t>of</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fra</w:t>
      </w:r>
      <w:r w:rsidRPr="000E73CD">
        <w:rPr>
          <w:rFonts w:cs="Arial"/>
          <w:spacing w:val="-1"/>
        </w:rPr>
        <w:t>u</w:t>
      </w:r>
      <w:r w:rsidRPr="000E73CD">
        <w:rPr>
          <w:rFonts w:cs="Arial"/>
        </w:rPr>
        <w:t>d</w:t>
      </w:r>
      <w:r w:rsidRPr="000E73CD">
        <w:rPr>
          <w:rFonts w:cs="Arial"/>
          <w:spacing w:val="7"/>
        </w:rPr>
        <w:t xml:space="preserve"> </w:t>
      </w:r>
      <w:r w:rsidRPr="000E73CD">
        <w:rPr>
          <w:rFonts w:cs="Arial"/>
        </w:rPr>
        <w:t>or</w:t>
      </w:r>
      <w:r w:rsidRPr="000E73CD">
        <w:rPr>
          <w:rFonts w:cs="Arial"/>
          <w:spacing w:val="6"/>
        </w:rPr>
        <w:t xml:space="preserve"> </w:t>
      </w:r>
      <w:r w:rsidRPr="000E73CD">
        <w:rPr>
          <w:rFonts w:cs="Arial"/>
        </w:rPr>
        <w:t>f</w:t>
      </w:r>
      <w:r w:rsidRPr="000E73CD">
        <w:rPr>
          <w:rFonts w:cs="Arial"/>
          <w:spacing w:val="-2"/>
        </w:rPr>
        <w:t>r</w:t>
      </w:r>
      <w:r w:rsidRPr="000E73CD">
        <w:rPr>
          <w:rFonts w:cs="Arial"/>
        </w:rPr>
        <w:t>a</w:t>
      </w:r>
      <w:r w:rsidRPr="000E73CD">
        <w:rPr>
          <w:rFonts w:cs="Arial"/>
          <w:spacing w:val="-1"/>
        </w:rPr>
        <w:t>u</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1"/>
        </w:rPr>
        <w:t>n</w:t>
      </w:r>
      <w:r w:rsidRPr="000E73CD">
        <w:rPr>
          <w:rFonts w:cs="Arial"/>
        </w:rPr>
        <w:t>t m</w:t>
      </w:r>
      <w:r w:rsidRPr="000E73CD">
        <w:rPr>
          <w:rFonts w:cs="Arial"/>
          <w:spacing w:val="-2"/>
        </w:rPr>
        <w:t>i</w:t>
      </w:r>
      <w:r w:rsidRPr="000E73CD">
        <w:rPr>
          <w:rFonts w:cs="Arial"/>
        </w:rPr>
        <w:t>sre</w:t>
      </w:r>
      <w:r w:rsidRPr="000E73CD">
        <w:rPr>
          <w:rFonts w:cs="Arial"/>
          <w:spacing w:val="-1"/>
        </w:rPr>
        <w:t>p</w:t>
      </w:r>
      <w:r w:rsidRPr="000E73CD">
        <w:rPr>
          <w:rFonts w:cs="Arial"/>
        </w:rPr>
        <w:t>r</w:t>
      </w:r>
      <w:r w:rsidRPr="000E73CD">
        <w:rPr>
          <w:rFonts w:cs="Arial"/>
          <w:spacing w:val="-3"/>
        </w:rPr>
        <w:t>e</w:t>
      </w:r>
      <w:r w:rsidRPr="000E73CD">
        <w:rPr>
          <w:rFonts w:cs="Arial"/>
        </w:rPr>
        <w:t>se</w:t>
      </w:r>
      <w:r w:rsidRPr="000E73CD">
        <w:rPr>
          <w:rFonts w:cs="Arial"/>
          <w:spacing w:val="-1"/>
        </w:rPr>
        <w:t>n</w:t>
      </w:r>
      <w:r w:rsidRPr="000E73CD">
        <w:rPr>
          <w:rFonts w:cs="Arial"/>
        </w:rPr>
        <w:t>t</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w:t>
      </w:r>
    </w:p>
    <w:p w14:paraId="6C09723F" w14:textId="77777777" w:rsidR="00D21347" w:rsidRPr="000E73CD" w:rsidRDefault="00D21347">
      <w:pPr>
        <w:spacing w:before="17" w:line="200" w:lineRule="exact"/>
        <w:rPr>
          <w:rFonts w:ascii="Arial" w:hAnsi="Arial" w:cs="Arial"/>
          <w:sz w:val="20"/>
          <w:szCs w:val="20"/>
        </w:rPr>
      </w:pPr>
    </w:p>
    <w:p w14:paraId="4170BA1F" w14:textId="77777777" w:rsidR="00D21347" w:rsidRPr="000E73CD" w:rsidRDefault="00884B99" w:rsidP="00AF6818">
      <w:pPr>
        <w:pStyle w:val="Heading1"/>
        <w:numPr>
          <w:ilvl w:val="0"/>
          <w:numId w:val="1"/>
        </w:numPr>
        <w:tabs>
          <w:tab w:val="left" w:pos="1091"/>
        </w:tabs>
        <w:ind w:left="1091" w:hanging="992"/>
        <w:rPr>
          <w:rFonts w:cs="Arial"/>
          <w:b w:val="0"/>
          <w:bCs w:val="0"/>
        </w:rPr>
      </w:pPr>
      <w:bookmarkStart w:id="32" w:name="_bookmark26"/>
      <w:bookmarkEnd w:id="32"/>
      <w:r w:rsidRPr="000E73CD">
        <w:rPr>
          <w:rFonts w:cs="Arial"/>
        </w:rPr>
        <w:t xml:space="preserve"> NOT USED</w:t>
      </w:r>
    </w:p>
    <w:p w14:paraId="1CA10C02" w14:textId="77777777" w:rsidR="00D21347" w:rsidRPr="000E73CD" w:rsidRDefault="00D21347">
      <w:pPr>
        <w:spacing w:before="8" w:line="220" w:lineRule="exact"/>
        <w:rPr>
          <w:rFonts w:ascii="Arial" w:hAnsi="Arial" w:cs="Arial"/>
        </w:rPr>
      </w:pPr>
    </w:p>
    <w:p w14:paraId="69566CE9" w14:textId="77777777" w:rsidR="00D21347" w:rsidRPr="000E73CD" w:rsidRDefault="00D21347">
      <w:pPr>
        <w:spacing w:before="17" w:line="200" w:lineRule="exact"/>
        <w:rPr>
          <w:rFonts w:ascii="Arial" w:hAnsi="Arial" w:cs="Arial"/>
          <w:sz w:val="20"/>
          <w:szCs w:val="20"/>
        </w:rPr>
      </w:pPr>
    </w:p>
    <w:p w14:paraId="339D0BB9"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33" w:name="_bookmark27"/>
      <w:bookmarkEnd w:id="33"/>
      <w:r w:rsidRPr="000E73CD">
        <w:rPr>
          <w:rFonts w:cs="Arial"/>
        </w:rPr>
        <w:t>L</w:t>
      </w:r>
      <w:r w:rsidRPr="000E73CD">
        <w:rPr>
          <w:rFonts w:cs="Arial"/>
          <w:spacing w:val="2"/>
        </w:rPr>
        <w:t>I</w:t>
      </w:r>
      <w:r w:rsidRPr="000E73CD">
        <w:rPr>
          <w:rFonts w:cs="Arial"/>
          <w:spacing w:val="-6"/>
        </w:rPr>
        <w:t>A</w:t>
      </w:r>
      <w:r w:rsidRPr="000E73CD">
        <w:rPr>
          <w:rFonts w:cs="Arial"/>
          <w:spacing w:val="-2"/>
        </w:rPr>
        <w:t>B</w:t>
      </w:r>
      <w:r w:rsidRPr="000E73CD">
        <w:rPr>
          <w:rFonts w:cs="Arial"/>
        </w:rPr>
        <w:t>ILI</w:t>
      </w:r>
      <w:r w:rsidRPr="000E73CD">
        <w:rPr>
          <w:rFonts w:cs="Arial"/>
          <w:spacing w:val="-3"/>
        </w:rPr>
        <w:t>T</w:t>
      </w:r>
      <w:r w:rsidRPr="000E73CD">
        <w:rPr>
          <w:rFonts w:cs="Arial"/>
        </w:rPr>
        <w:t>Y</w:t>
      </w:r>
    </w:p>
    <w:p w14:paraId="2AD79352" w14:textId="77777777" w:rsidR="00D21347" w:rsidRPr="000E73CD" w:rsidRDefault="00D21347">
      <w:pPr>
        <w:spacing w:before="6" w:line="220" w:lineRule="exact"/>
        <w:rPr>
          <w:rFonts w:ascii="Arial" w:hAnsi="Arial" w:cs="Arial"/>
        </w:rPr>
      </w:pPr>
    </w:p>
    <w:p w14:paraId="2B3B85D6" w14:textId="77777777" w:rsidR="00D21347" w:rsidRPr="000E73CD" w:rsidRDefault="003E03A9" w:rsidP="00AF6818">
      <w:pPr>
        <w:pStyle w:val="BodyText"/>
        <w:numPr>
          <w:ilvl w:val="1"/>
          <w:numId w:val="1"/>
        </w:numPr>
        <w:tabs>
          <w:tab w:val="left" w:pos="1093"/>
        </w:tabs>
        <w:spacing w:line="252" w:lineRule="exact"/>
        <w:ind w:right="118"/>
        <w:jc w:val="both"/>
        <w:rPr>
          <w:rFonts w:cs="Arial"/>
        </w:rPr>
      </w:pPr>
      <w:r w:rsidRPr="000E73CD">
        <w:rPr>
          <w:rFonts w:cs="Arial"/>
          <w:spacing w:val="-2"/>
        </w:rPr>
        <w:t>N</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6"/>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3"/>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rPr>
        <w:t>es</w:t>
      </w:r>
      <w:r w:rsidRPr="000E73CD">
        <w:rPr>
          <w:rFonts w:cs="Arial"/>
          <w:spacing w:val="5"/>
        </w:rPr>
        <w:t xml:space="preserve"> </w:t>
      </w:r>
      <w:proofErr w:type="gramStart"/>
      <w:r w:rsidRPr="000E73CD">
        <w:rPr>
          <w:rFonts w:cs="Arial"/>
        </w:rPr>
        <w:t>or</w:t>
      </w:r>
      <w:proofErr w:type="gramEnd"/>
      <w:r w:rsidRPr="000E73CD">
        <w:rPr>
          <w:rFonts w:cs="Arial"/>
          <w:spacing w:val="6"/>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ts</w:t>
      </w:r>
      <w:r w:rsidRPr="000E73CD">
        <w:rPr>
          <w:rFonts w:cs="Arial"/>
          <w:spacing w:val="8"/>
        </w:rPr>
        <w:t xml:space="preserve"> </w:t>
      </w:r>
      <w:r w:rsidRPr="000E73CD">
        <w:rPr>
          <w:rFonts w:cs="Arial"/>
          <w:spacing w:val="-2"/>
        </w:rPr>
        <w:t>it</w:t>
      </w:r>
      <w:r w:rsidRPr="000E73CD">
        <w:rPr>
          <w:rFonts w:cs="Arial"/>
        </w:rPr>
        <w:t>s</w:t>
      </w:r>
      <w:r w:rsidRPr="000E73CD">
        <w:rPr>
          <w:rFonts w:cs="Arial"/>
          <w:spacing w:val="6"/>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ili</w:t>
      </w:r>
      <w:r w:rsidRPr="000E73CD">
        <w:rPr>
          <w:rFonts w:cs="Arial"/>
        </w:rPr>
        <w:t>ty</w:t>
      </w:r>
      <w:r w:rsidRPr="000E73CD">
        <w:rPr>
          <w:rFonts w:cs="Arial"/>
          <w:spacing w:val="3"/>
        </w:rPr>
        <w:t xml:space="preserve"> </w:t>
      </w:r>
      <w:r w:rsidRPr="000E73CD">
        <w:rPr>
          <w:rFonts w:cs="Arial"/>
        </w:rPr>
        <w:t>to</w:t>
      </w:r>
      <w:r w:rsidRPr="000E73CD">
        <w:rPr>
          <w:rFonts w:cs="Arial"/>
          <w:spacing w:val="5"/>
        </w:rPr>
        <w:t xml:space="preserve"> </w:t>
      </w:r>
      <w:r w:rsidRPr="000E73CD">
        <w:rPr>
          <w:rFonts w:cs="Arial"/>
        </w:rPr>
        <w:t>the</w:t>
      </w:r>
      <w:r w:rsidRPr="000E73CD">
        <w:rPr>
          <w:rFonts w:cs="Arial"/>
          <w:spacing w:val="2"/>
        </w:rPr>
        <w:t xml:space="preserve"> </w:t>
      </w:r>
      <w:r w:rsidRPr="000E73CD">
        <w:rPr>
          <w:rFonts w:cs="Arial"/>
        </w:rPr>
        <w:t>other</w:t>
      </w:r>
      <w:r w:rsidRPr="000E73CD">
        <w:rPr>
          <w:rFonts w:cs="Arial"/>
          <w:spacing w:val="6"/>
        </w:rPr>
        <w:t xml:space="preserve"> </w:t>
      </w:r>
      <w:r w:rsidRPr="000E73CD">
        <w:rPr>
          <w:rFonts w:cs="Arial"/>
          <w:spacing w:val="-1"/>
        </w:rPr>
        <w:t>P</w:t>
      </w:r>
      <w:r w:rsidRPr="000E73CD">
        <w:rPr>
          <w:rFonts w:cs="Arial"/>
          <w:spacing w:val="-3"/>
        </w:rPr>
        <w:t>a</w:t>
      </w:r>
      <w:r w:rsidRPr="000E73CD">
        <w:rPr>
          <w:rFonts w:cs="Arial"/>
        </w:rPr>
        <w:t>rty</w:t>
      </w:r>
      <w:r w:rsidRPr="000E73CD">
        <w:rPr>
          <w:rFonts w:cs="Arial"/>
          <w:spacing w:val="6"/>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th</w:t>
      </w:r>
      <w:r w:rsidRPr="000E73CD">
        <w:rPr>
          <w:rFonts w:cs="Arial"/>
          <w:spacing w:val="-2"/>
        </w:rPr>
        <w:t>i</w:t>
      </w:r>
      <w:r w:rsidRPr="000E73CD">
        <w:rPr>
          <w:rFonts w:cs="Arial"/>
        </w:rPr>
        <w:t>s</w:t>
      </w:r>
      <w:r w:rsidRPr="000E73CD">
        <w:rPr>
          <w:rFonts w:cs="Arial"/>
          <w:spacing w:val="5"/>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
        </w:rPr>
        <w:t xml:space="preserve"> </w:t>
      </w:r>
      <w:r w:rsidRPr="000E73CD">
        <w:rPr>
          <w:rFonts w:cs="Arial"/>
          <w:spacing w:val="3"/>
        </w:rPr>
        <w:t>f</w:t>
      </w:r>
      <w:r w:rsidRPr="000E73CD">
        <w:rPr>
          <w:rFonts w:cs="Arial"/>
          <w:spacing w:val="-3"/>
        </w:rPr>
        <w:t>o</w:t>
      </w:r>
      <w:r w:rsidRPr="000E73CD">
        <w:rPr>
          <w:rFonts w:cs="Arial"/>
        </w:rPr>
        <w:t xml:space="preserve">r </w:t>
      </w:r>
      <w:r w:rsidRPr="000E73CD">
        <w:rPr>
          <w:rFonts w:cs="Arial"/>
          <w:spacing w:val="-1"/>
        </w:rPr>
        <w:t>an</w:t>
      </w:r>
      <w:r w:rsidRPr="000E73CD">
        <w:rPr>
          <w:rFonts w:cs="Arial"/>
          <w:spacing w:val="-3"/>
        </w:rPr>
        <w:t>y</w:t>
      </w:r>
      <w:r w:rsidRPr="000E73CD">
        <w:rPr>
          <w:rFonts w:cs="Arial"/>
        </w:rPr>
        <w:t>:</w:t>
      </w:r>
    </w:p>
    <w:p w14:paraId="258A1C70" w14:textId="77777777" w:rsidR="00D21347" w:rsidRPr="000E73CD" w:rsidRDefault="00D21347">
      <w:pPr>
        <w:spacing w:before="16" w:line="200" w:lineRule="exact"/>
        <w:rPr>
          <w:rFonts w:ascii="Arial" w:hAnsi="Arial" w:cs="Arial"/>
          <w:sz w:val="20"/>
          <w:szCs w:val="20"/>
        </w:rPr>
      </w:pPr>
    </w:p>
    <w:p w14:paraId="3E71C948" w14:textId="4C4913DE" w:rsidR="00D21347" w:rsidRPr="000E73CD" w:rsidRDefault="003E03A9" w:rsidP="00AF6818">
      <w:pPr>
        <w:pStyle w:val="BodyText"/>
        <w:numPr>
          <w:ilvl w:val="2"/>
          <w:numId w:val="1"/>
        </w:numPr>
        <w:tabs>
          <w:tab w:val="left" w:pos="2085"/>
          <w:tab w:val="left" w:pos="8505"/>
        </w:tabs>
        <w:ind w:left="2085" w:right="44"/>
        <w:jc w:val="both"/>
        <w:rPr>
          <w:rFonts w:cs="Arial"/>
        </w:rPr>
      </w:pPr>
      <w:r w:rsidRPr="000E73CD">
        <w:rPr>
          <w:rFonts w:cs="Arial"/>
        </w:rPr>
        <w:t>d</w:t>
      </w:r>
      <w:r w:rsidRPr="000E73CD">
        <w:rPr>
          <w:rFonts w:cs="Arial"/>
          <w:spacing w:val="-1"/>
        </w:rPr>
        <w:t>e</w:t>
      </w:r>
      <w:r w:rsidRPr="000E73CD">
        <w:rPr>
          <w:rFonts w:cs="Arial"/>
        </w:rPr>
        <w:t>ath</w:t>
      </w:r>
      <w:r w:rsidRPr="000E73CD">
        <w:rPr>
          <w:rFonts w:cs="Arial"/>
          <w:spacing w:val="1"/>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rPr>
        <w:t>p</w:t>
      </w:r>
      <w:r w:rsidRPr="000E73CD">
        <w:rPr>
          <w:rFonts w:cs="Arial"/>
          <w:spacing w:val="-4"/>
        </w:rPr>
        <w:t>e</w:t>
      </w:r>
      <w:r w:rsidRPr="000E73CD">
        <w:rPr>
          <w:rFonts w:cs="Arial"/>
        </w:rPr>
        <w:t>rso</w:t>
      </w:r>
      <w:r w:rsidRPr="000E73CD">
        <w:rPr>
          <w:rFonts w:cs="Arial"/>
          <w:spacing w:val="-1"/>
        </w:rPr>
        <w:t>n</w:t>
      </w:r>
      <w:r w:rsidRPr="000E73CD">
        <w:rPr>
          <w:rFonts w:cs="Arial"/>
        </w:rPr>
        <w:t>al</w:t>
      </w:r>
      <w:r w:rsidRPr="000E73CD">
        <w:rPr>
          <w:rFonts w:cs="Arial"/>
          <w:spacing w:val="-1"/>
        </w:rPr>
        <w:t xml:space="preserve"> </w:t>
      </w:r>
      <w:r w:rsidRPr="000E73CD">
        <w:rPr>
          <w:rFonts w:cs="Arial"/>
          <w:spacing w:val="-2"/>
        </w:rPr>
        <w:t>i</w:t>
      </w:r>
      <w:r w:rsidRPr="000E73CD">
        <w:rPr>
          <w:rFonts w:cs="Arial"/>
        </w:rPr>
        <w:t>nj</w:t>
      </w:r>
      <w:r w:rsidRPr="000E73CD">
        <w:rPr>
          <w:rFonts w:cs="Arial"/>
          <w:spacing w:val="-3"/>
        </w:rPr>
        <w:t>u</w:t>
      </w:r>
      <w:r w:rsidRPr="000E73CD">
        <w:rPr>
          <w:rFonts w:cs="Arial"/>
        </w:rPr>
        <w:t>ry</w:t>
      </w:r>
      <w:r w:rsidRPr="000E73CD">
        <w:rPr>
          <w:rFonts w:cs="Arial"/>
          <w:spacing w:val="-2"/>
        </w:rPr>
        <w:t xml:space="preserve"> </w:t>
      </w:r>
      <w:r w:rsidRPr="000E73CD">
        <w:rPr>
          <w:rFonts w:cs="Arial"/>
        </w:rPr>
        <w:t>ca</w:t>
      </w:r>
      <w:r w:rsidRPr="000E73CD">
        <w:rPr>
          <w:rFonts w:cs="Arial"/>
          <w:spacing w:val="-1"/>
        </w:rPr>
        <w:t>u</w:t>
      </w:r>
      <w:r w:rsidRPr="000E73CD">
        <w:rPr>
          <w:rFonts w:cs="Arial"/>
        </w:rPr>
        <w:t>sed by</w:t>
      </w:r>
      <w:r w:rsidRPr="000E73CD">
        <w:rPr>
          <w:rFonts w:cs="Arial"/>
          <w:spacing w:val="-2"/>
        </w:rPr>
        <w:t xml:space="preserve"> i</w:t>
      </w:r>
      <w:r w:rsidRPr="000E73CD">
        <w:rPr>
          <w:rFonts w:cs="Arial"/>
        </w:rPr>
        <w:t>ts</w:t>
      </w:r>
      <w:r w:rsidRPr="000E73CD">
        <w:rPr>
          <w:rFonts w:cs="Arial"/>
          <w:spacing w:val="1"/>
        </w:rPr>
        <w:t xml:space="preserve"> </w:t>
      </w:r>
      <w:r w:rsidR="00234864" w:rsidRPr="000E73CD">
        <w:rPr>
          <w:rFonts w:cs="Arial"/>
          <w:spacing w:val="-3"/>
        </w:rPr>
        <w:t>ne</w:t>
      </w:r>
      <w:r w:rsidR="00234864" w:rsidRPr="000E73CD">
        <w:rPr>
          <w:rFonts w:cs="Arial"/>
          <w:spacing w:val="1"/>
        </w:rPr>
        <w:t>g</w:t>
      </w:r>
      <w:r w:rsidR="00234864" w:rsidRPr="000E73CD">
        <w:rPr>
          <w:rFonts w:cs="Arial"/>
          <w:spacing w:val="-2"/>
        </w:rPr>
        <w:t>li</w:t>
      </w:r>
      <w:r w:rsidR="00234864" w:rsidRPr="000E73CD">
        <w:rPr>
          <w:rFonts w:cs="Arial"/>
          <w:spacing w:val="1"/>
        </w:rPr>
        <w:t>g</w:t>
      </w:r>
      <w:r w:rsidR="00234864" w:rsidRPr="000E73CD">
        <w:rPr>
          <w:rFonts w:cs="Arial"/>
        </w:rPr>
        <w:t>e</w:t>
      </w:r>
      <w:r w:rsidR="00234864" w:rsidRPr="000E73CD">
        <w:rPr>
          <w:rFonts w:cs="Arial"/>
          <w:spacing w:val="-1"/>
        </w:rPr>
        <w:t>n</w:t>
      </w:r>
      <w:r w:rsidR="00234864" w:rsidRPr="000E73CD">
        <w:rPr>
          <w:rFonts w:cs="Arial"/>
        </w:rPr>
        <w:t>c</w:t>
      </w:r>
      <w:r w:rsidR="00234864" w:rsidRPr="000E73CD">
        <w:rPr>
          <w:rFonts w:cs="Arial"/>
          <w:spacing w:val="-3"/>
        </w:rPr>
        <w:t>e</w:t>
      </w:r>
      <w:r w:rsidR="00234864" w:rsidRPr="000E73CD">
        <w:rPr>
          <w:rFonts w:cs="Arial"/>
        </w:rPr>
        <w:t>.</w:t>
      </w:r>
    </w:p>
    <w:p w14:paraId="2E43ABC5" w14:textId="77777777" w:rsidR="00D21347" w:rsidRPr="000E73CD" w:rsidRDefault="00D21347">
      <w:pPr>
        <w:spacing w:before="19" w:line="200" w:lineRule="exact"/>
        <w:rPr>
          <w:rFonts w:ascii="Arial" w:hAnsi="Arial" w:cs="Arial"/>
          <w:sz w:val="20"/>
          <w:szCs w:val="20"/>
        </w:rPr>
      </w:pPr>
    </w:p>
    <w:p w14:paraId="75216B85" w14:textId="30C43D22" w:rsidR="00D21347" w:rsidRPr="000E73CD" w:rsidRDefault="003E03A9" w:rsidP="00AF6818">
      <w:pPr>
        <w:pStyle w:val="BodyText"/>
        <w:numPr>
          <w:ilvl w:val="2"/>
          <w:numId w:val="1"/>
        </w:numPr>
        <w:tabs>
          <w:tab w:val="left" w:pos="2085"/>
          <w:tab w:val="left" w:pos="8505"/>
        </w:tabs>
        <w:ind w:left="2085" w:right="44"/>
        <w:jc w:val="both"/>
        <w:rPr>
          <w:rFonts w:cs="Arial"/>
        </w:rPr>
      </w:pPr>
      <w:r w:rsidRPr="000E73CD">
        <w:rPr>
          <w:rFonts w:cs="Arial"/>
          <w:spacing w:val="-1"/>
        </w:rPr>
        <w:t>P</w:t>
      </w:r>
      <w:r w:rsidRPr="000E73CD">
        <w:rPr>
          <w:rFonts w:cs="Arial"/>
        </w:rPr>
        <w:t>ro</w:t>
      </w:r>
      <w:r w:rsidRPr="000E73CD">
        <w:rPr>
          <w:rFonts w:cs="Arial"/>
          <w:spacing w:val="-1"/>
        </w:rPr>
        <w:t>h</w:t>
      </w:r>
      <w:r w:rsidRPr="000E73CD">
        <w:rPr>
          <w:rFonts w:cs="Arial"/>
          <w:spacing w:val="-2"/>
        </w:rPr>
        <w:t>i</w:t>
      </w:r>
      <w:r w:rsidRPr="000E73CD">
        <w:rPr>
          <w:rFonts w:cs="Arial"/>
        </w:rPr>
        <w:t>b</w:t>
      </w:r>
      <w:r w:rsidRPr="000E73CD">
        <w:rPr>
          <w:rFonts w:cs="Arial"/>
          <w:spacing w:val="-2"/>
        </w:rPr>
        <w:t>i</w:t>
      </w:r>
      <w:r w:rsidRPr="000E73CD">
        <w:rPr>
          <w:rFonts w:cs="Arial"/>
        </w:rPr>
        <w:t xml:space="preserve">ted </w:t>
      </w:r>
      <w:r w:rsidR="00234864" w:rsidRPr="000E73CD">
        <w:rPr>
          <w:rFonts w:cs="Arial"/>
          <w:spacing w:val="-1"/>
        </w:rPr>
        <w:t>A</w:t>
      </w:r>
      <w:r w:rsidR="00234864" w:rsidRPr="000E73CD">
        <w:rPr>
          <w:rFonts w:cs="Arial"/>
        </w:rPr>
        <w:t>c</w:t>
      </w:r>
      <w:r w:rsidR="00234864" w:rsidRPr="000E73CD">
        <w:rPr>
          <w:rFonts w:cs="Arial"/>
          <w:spacing w:val="-2"/>
        </w:rPr>
        <w:t>t</w:t>
      </w:r>
      <w:r w:rsidR="00234864" w:rsidRPr="000E73CD">
        <w:rPr>
          <w:rFonts w:cs="Arial"/>
        </w:rPr>
        <w:t>.</w:t>
      </w:r>
    </w:p>
    <w:p w14:paraId="1E26CE0C" w14:textId="77777777" w:rsidR="00D21347" w:rsidRPr="000E73CD" w:rsidRDefault="00D21347">
      <w:pPr>
        <w:spacing w:before="19" w:line="200" w:lineRule="exact"/>
        <w:rPr>
          <w:rFonts w:ascii="Arial" w:hAnsi="Arial" w:cs="Arial"/>
          <w:sz w:val="20"/>
          <w:szCs w:val="20"/>
        </w:rPr>
      </w:pPr>
    </w:p>
    <w:p w14:paraId="51BB583B" w14:textId="40EDD32D" w:rsidR="00D21347" w:rsidRPr="000E73CD" w:rsidRDefault="003E03A9" w:rsidP="00AF6818">
      <w:pPr>
        <w:pStyle w:val="BodyText"/>
        <w:numPr>
          <w:ilvl w:val="2"/>
          <w:numId w:val="1"/>
        </w:numPr>
        <w:tabs>
          <w:tab w:val="left" w:pos="2085"/>
        </w:tabs>
        <w:ind w:left="2085" w:right="44"/>
        <w:jc w:val="both"/>
        <w:rPr>
          <w:rFonts w:cs="Arial"/>
        </w:rPr>
      </w:pPr>
      <w:r w:rsidRPr="000E73CD">
        <w:rPr>
          <w:rFonts w:cs="Arial"/>
        </w:rPr>
        <w:t>fra</w:t>
      </w:r>
      <w:r w:rsidRPr="000E73CD">
        <w:rPr>
          <w:rFonts w:cs="Arial"/>
          <w:spacing w:val="-1"/>
        </w:rPr>
        <w:t>u</w:t>
      </w:r>
      <w:r w:rsidRPr="000E73CD">
        <w:rPr>
          <w:rFonts w:cs="Arial"/>
        </w:rPr>
        <w:t>d</w:t>
      </w:r>
      <w:r w:rsidRPr="000E73CD">
        <w:rPr>
          <w:rFonts w:cs="Arial"/>
          <w:spacing w:val="-1"/>
        </w:rPr>
        <w:t>u</w:t>
      </w:r>
      <w:r w:rsidRPr="000E73CD">
        <w:rPr>
          <w:rFonts w:cs="Arial"/>
          <w:spacing w:val="-2"/>
        </w:rPr>
        <w:t>l</w:t>
      </w:r>
      <w:r w:rsidRPr="000E73CD">
        <w:rPr>
          <w:rFonts w:cs="Arial"/>
        </w:rPr>
        <w:t>e</w:t>
      </w:r>
      <w:r w:rsidRPr="000E73CD">
        <w:rPr>
          <w:rFonts w:cs="Arial"/>
          <w:spacing w:val="-1"/>
        </w:rPr>
        <w:t>n</w:t>
      </w:r>
      <w:r w:rsidRPr="000E73CD">
        <w:rPr>
          <w:rFonts w:cs="Arial"/>
        </w:rPr>
        <w:t>t</w:t>
      </w:r>
      <w:r w:rsidRPr="000E73CD">
        <w:rPr>
          <w:rFonts w:cs="Arial"/>
          <w:spacing w:val="-1"/>
        </w:rPr>
        <w:t xml:space="preserve"> </w:t>
      </w:r>
      <w:r w:rsidR="00234864" w:rsidRPr="000E73CD">
        <w:rPr>
          <w:rFonts w:cs="Arial"/>
        </w:rPr>
        <w:t>m</w:t>
      </w:r>
      <w:r w:rsidR="00234864" w:rsidRPr="000E73CD">
        <w:rPr>
          <w:rFonts w:cs="Arial"/>
          <w:spacing w:val="-2"/>
        </w:rPr>
        <w:t>i</w:t>
      </w:r>
      <w:r w:rsidR="00234864" w:rsidRPr="000E73CD">
        <w:rPr>
          <w:rFonts w:cs="Arial"/>
          <w:spacing w:val="-3"/>
        </w:rPr>
        <w:t>s</w:t>
      </w:r>
      <w:r w:rsidR="00234864" w:rsidRPr="000E73CD">
        <w:rPr>
          <w:rFonts w:cs="Arial"/>
        </w:rPr>
        <w:t>re</w:t>
      </w:r>
      <w:r w:rsidR="00234864" w:rsidRPr="000E73CD">
        <w:rPr>
          <w:rFonts w:cs="Arial"/>
          <w:spacing w:val="-1"/>
        </w:rPr>
        <w:t>p</w:t>
      </w:r>
      <w:r w:rsidR="00234864" w:rsidRPr="000E73CD">
        <w:rPr>
          <w:rFonts w:cs="Arial"/>
        </w:rPr>
        <w:t>res</w:t>
      </w:r>
      <w:r w:rsidR="00234864" w:rsidRPr="000E73CD">
        <w:rPr>
          <w:rFonts w:cs="Arial"/>
          <w:spacing w:val="-1"/>
        </w:rPr>
        <w:t>e</w:t>
      </w:r>
      <w:r w:rsidR="00234864" w:rsidRPr="000E73CD">
        <w:rPr>
          <w:rFonts w:cs="Arial"/>
          <w:spacing w:val="-3"/>
        </w:rPr>
        <w:t>n</w:t>
      </w:r>
      <w:r w:rsidR="00234864" w:rsidRPr="000E73CD">
        <w:rPr>
          <w:rFonts w:cs="Arial"/>
        </w:rPr>
        <w:t>t</w:t>
      </w:r>
      <w:r w:rsidR="00234864" w:rsidRPr="000E73CD">
        <w:rPr>
          <w:rFonts w:cs="Arial"/>
          <w:spacing w:val="-3"/>
        </w:rPr>
        <w:t>a</w:t>
      </w:r>
      <w:r w:rsidR="00234864" w:rsidRPr="000E73CD">
        <w:rPr>
          <w:rFonts w:cs="Arial"/>
        </w:rPr>
        <w:t>t</w:t>
      </w:r>
      <w:r w:rsidR="00234864" w:rsidRPr="000E73CD">
        <w:rPr>
          <w:rFonts w:cs="Arial"/>
          <w:spacing w:val="-2"/>
        </w:rPr>
        <w:t>i</w:t>
      </w:r>
      <w:r w:rsidR="00234864" w:rsidRPr="000E73CD">
        <w:rPr>
          <w:rFonts w:cs="Arial"/>
        </w:rPr>
        <w:t>o</w:t>
      </w:r>
      <w:r w:rsidR="00234864" w:rsidRPr="000E73CD">
        <w:rPr>
          <w:rFonts w:cs="Arial"/>
          <w:spacing w:val="-1"/>
        </w:rPr>
        <w:t>n</w:t>
      </w:r>
      <w:r w:rsidR="00234864" w:rsidRPr="000E73CD">
        <w:rPr>
          <w:rFonts w:cs="Arial"/>
        </w:rPr>
        <w:t>.</w:t>
      </w:r>
    </w:p>
    <w:p w14:paraId="1B34C047" w14:textId="77777777" w:rsidR="00D21347" w:rsidRPr="000E73CD" w:rsidRDefault="003E03A9" w:rsidP="00AF6818">
      <w:pPr>
        <w:pStyle w:val="BodyText"/>
        <w:numPr>
          <w:ilvl w:val="2"/>
          <w:numId w:val="1"/>
        </w:numPr>
        <w:tabs>
          <w:tab w:val="left" w:pos="2085"/>
        </w:tabs>
        <w:spacing w:before="69" w:line="252" w:lineRule="exact"/>
        <w:ind w:left="2085" w:right="115"/>
        <w:jc w:val="both"/>
        <w:rPr>
          <w:rFonts w:cs="Arial"/>
        </w:rPr>
      </w:pPr>
      <w:r w:rsidRPr="000E73CD">
        <w:rPr>
          <w:rFonts w:cs="Arial"/>
        </w:rPr>
        <w:t>breach</w:t>
      </w:r>
      <w:r w:rsidRPr="000E73CD">
        <w:rPr>
          <w:rFonts w:cs="Arial"/>
          <w:spacing w:val="22"/>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spacing w:val="-3"/>
        </w:rPr>
        <w:t>n</w:t>
      </w:r>
      <w:r w:rsidRPr="000E73CD">
        <w:rPr>
          <w:rFonts w:cs="Arial"/>
        </w:rPr>
        <w:t>s</w:t>
      </w:r>
      <w:r w:rsidRPr="000E73CD">
        <w:rPr>
          <w:rFonts w:cs="Arial"/>
          <w:spacing w:val="22"/>
        </w:rPr>
        <w:t xml:space="preserve"> </w:t>
      </w:r>
      <w:r w:rsidRPr="000E73CD">
        <w:rPr>
          <w:rFonts w:cs="Arial"/>
          <w:spacing w:val="-2"/>
        </w:rPr>
        <w:t>i</w:t>
      </w:r>
      <w:r w:rsidRPr="000E73CD">
        <w:rPr>
          <w:rFonts w:cs="Arial"/>
        </w:rPr>
        <w:t>mp</w:t>
      </w:r>
      <w:r w:rsidRPr="000E73CD">
        <w:rPr>
          <w:rFonts w:cs="Arial"/>
          <w:spacing w:val="-2"/>
        </w:rPr>
        <w:t>li</w:t>
      </w:r>
      <w:r w:rsidRPr="000E73CD">
        <w:rPr>
          <w:rFonts w:cs="Arial"/>
        </w:rPr>
        <w:t>ed</w:t>
      </w:r>
      <w:r w:rsidRPr="000E73CD">
        <w:rPr>
          <w:rFonts w:cs="Arial"/>
          <w:spacing w:val="21"/>
        </w:rPr>
        <w:t xml:space="preserve"> </w:t>
      </w:r>
      <w:r w:rsidRPr="000E73CD">
        <w:rPr>
          <w:rFonts w:cs="Arial"/>
        </w:rPr>
        <w:t>by</w:t>
      </w:r>
      <w:r w:rsidRPr="000E73CD">
        <w:rPr>
          <w:rFonts w:cs="Arial"/>
          <w:spacing w:val="19"/>
        </w:rPr>
        <w:t xml:space="preserve"> </w:t>
      </w:r>
      <w:r w:rsidRPr="000E73CD">
        <w:rPr>
          <w:rFonts w:cs="Arial"/>
          <w:spacing w:val="-1"/>
        </w:rPr>
        <w:t>S</w:t>
      </w:r>
      <w:r w:rsidRPr="000E73CD">
        <w:rPr>
          <w:rFonts w:cs="Arial"/>
        </w:rPr>
        <w:t>ecti</w:t>
      </w:r>
      <w:r w:rsidRPr="000E73CD">
        <w:rPr>
          <w:rFonts w:cs="Arial"/>
          <w:spacing w:val="-1"/>
        </w:rPr>
        <w:t>o</w:t>
      </w:r>
      <w:r w:rsidRPr="000E73CD">
        <w:rPr>
          <w:rFonts w:cs="Arial"/>
        </w:rPr>
        <w:t>n</w:t>
      </w:r>
      <w:r w:rsidRPr="000E73CD">
        <w:rPr>
          <w:rFonts w:cs="Arial"/>
          <w:spacing w:val="22"/>
        </w:rPr>
        <w:t xml:space="preserve"> </w:t>
      </w:r>
      <w:r w:rsidRPr="000E73CD">
        <w:rPr>
          <w:rFonts w:cs="Arial"/>
        </w:rPr>
        <w:t>2</w:t>
      </w:r>
      <w:r w:rsidRPr="000E73CD">
        <w:rPr>
          <w:rFonts w:cs="Arial"/>
          <w:spacing w:val="22"/>
        </w:rPr>
        <w:t xml:space="preserve"> </w:t>
      </w:r>
      <w:r w:rsidRPr="000E73CD">
        <w:rPr>
          <w:rFonts w:cs="Arial"/>
        </w:rPr>
        <w:t>of</w:t>
      </w:r>
      <w:r w:rsidRPr="000E73CD">
        <w:rPr>
          <w:rFonts w:cs="Arial"/>
          <w:spacing w:val="23"/>
        </w:rPr>
        <w:t xml:space="preserve"> </w:t>
      </w:r>
      <w:r w:rsidRPr="000E73CD">
        <w:rPr>
          <w:rFonts w:cs="Arial"/>
        </w:rPr>
        <w:t>the</w:t>
      </w:r>
      <w:r w:rsidRPr="000E73CD">
        <w:rPr>
          <w:rFonts w:cs="Arial"/>
          <w:spacing w:val="21"/>
        </w:rPr>
        <w:t xml:space="preserve"> </w:t>
      </w:r>
      <w:r w:rsidRPr="000E73CD">
        <w:rPr>
          <w:rFonts w:cs="Arial"/>
          <w:spacing w:val="-1"/>
        </w:rPr>
        <w:t>S</w:t>
      </w:r>
      <w:r w:rsidRPr="000E73CD">
        <w:rPr>
          <w:rFonts w:cs="Arial"/>
        </w:rPr>
        <w:t>u</w:t>
      </w:r>
      <w:r w:rsidRPr="000E73CD">
        <w:rPr>
          <w:rFonts w:cs="Arial"/>
          <w:spacing w:val="-1"/>
        </w:rPr>
        <w:t>p</w:t>
      </w:r>
      <w:r w:rsidRPr="000E73CD">
        <w:rPr>
          <w:rFonts w:cs="Arial"/>
        </w:rPr>
        <w:t>p</w:t>
      </w:r>
      <w:r w:rsidRPr="000E73CD">
        <w:rPr>
          <w:rFonts w:cs="Arial"/>
          <w:spacing w:val="-2"/>
        </w:rPr>
        <w:t>l</w:t>
      </w:r>
      <w:r w:rsidRPr="000E73CD">
        <w:rPr>
          <w:rFonts w:cs="Arial"/>
        </w:rPr>
        <w:t>y</w:t>
      </w:r>
      <w:r w:rsidRPr="000E73CD">
        <w:rPr>
          <w:rFonts w:cs="Arial"/>
          <w:spacing w:val="20"/>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Go</w:t>
      </w:r>
      <w:r w:rsidRPr="000E73CD">
        <w:rPr>
          <w:rFonts w:cs="Arial"/>
          <w:spacing w:val="-1"/>
        </w:rPr>
        <w:t>o</w:t>
      </w:r>
      <w:r w:rsidRPr="000E73CD">
        <w:rPr>
          <w:rFonts w:cs="Arial"/>
        </w:rPr>
        <w:t>ds a</w:t>
      </w:r>
      <w:r w:rsidRPr="000E73CD">
        <w:rPr>
          <w:rFonts w:cs="Arial"/>
          <w:spacing w:val="-1"/>
        </w:rPr>
        <w:t>n</w:t>
      </w:r>
      <w:r w:rsidRPr="000E73CD">
        <w:rPr>
          <w:rFonts w:cs="Arial"/>
        </w:rPr>
        <w:t>d Ser</w:t>
      </w:r>
      <w:r w:rsidRPr="000E73CD">
        <w:rPr>
          <w:rFonts w:cs="Arial"/>
          <w:spacing w:val="-3"/>
        </w:rPr>
        <w:t>v</w:t>
      </w:r>
      <w:r w:rsidRPr="000E73CD">
        <w:rPr>
          <w:rFonts w:cs="Arial"/>
          <w:spacing w:val="-2"/>
        </w:rPr>
        <w:t>i</w:t>
      </w:r>
      <w:r w:rsidRPr="000E73CD">
        <w:rPr>
          <w:rFonts w:cs="Arial"/>
        </w:rPr>
        <w:t>ces Act</w:t>
      </w:r>
      <w:r w:rsidRPr="000E73CD">
        <w:rPr>
          <w:rFonts w:cs="Arial"/>
          <w:spacing w:val="-1"/>
        </w:rPr>
        <w:t xml:space="preserve"> </w:t>
      </w:r>
      <w:r w:rsidRPr="000E73CD">
        <w:rPr>
          <w:rFonts w:cs="Arial"/>
        </w:rPr>
        <w:t>1</w:t>
      </w:r>
      <w:r w:rsidRPr="000E73CD">
        <w:rPr>
          <w:rFonts w:cs="Arial"/>
          <w:spacing w:val="-1"/>
        </w:rPr>
        <w:t>9</w:t>
      </w:r>
      <w:r w:rsidRPr="000E73CD">
        <w:rPr>
          <w:rFonts w:cs="Arial"/>
        </w:rPr>
        <w:t>8</w:t>
      </w:r>
      <w:r w:rsidRPr="000E73CD">
        <w:rPr>
          <w:rFonts w:cs="Arial"/>
          <w:spacing w:val="-1"/>
        </w:rPr>
        <w:t>2</w:t>
      </w:r>
      <w:r w:rsidRPr="000E73CD">
        <w:rPr>
          <w:rFonts w:cs="Arial"/>
        </w:rPr>
        <w:t>,</w:t>
      </w:r>
    </w:p>
    <w:p w14:paraId="51C12C66" w14:textId="77777777" w:rsidR="00D21347" w:rsidRPr="000E73CD" w:rsidRDefault="00D21347">
      <w:pPr>
        <w:spacing w:before="16" w:line="200" w:lineRule="exact"/>
        <w:rPr>
          <w:rFonts w:ascii="Arial" w:hAnsi="Arial" w:cs="Arial"/>
          <w:sz w:val="20"/>
          <w:szCs w:val="20"/>
        </w:rPr>
      </w:pPr>
    </w:p>
    <w:p w14:paraId="7AD11F44" w14:textId="77777777" w:rsidR="00D21347" w:rsidRPr="000E73CD" w:rsidRDefault="003E03A9" w:rsidP="00AF6818">
      <w:pPr>
        <w:pStyle w:val="BodyText"/>
        <w:numPr>
          <w:ilvl w:val="2"/>
          <w:numId w:val="1"/>
        </w:numPr>
        <w:tabs>
          <w:tab w:val="left" w:pos="2085"/>
        </w:tabs>
        <w:ind w:left="2085" w:right="125"/>
        <w:jc w:val="both"/>
        <w:rPr>
          <w:rFonts w:cs="Arial"/>
        </w:rPr>
      </w:pPr>
      <w:r w:rsidRPr="000E73CD">
        <w:rPr>
          <w:rFonts w:cs="Arial"/>
        </w:rPr>
        <w:t>other</w:t>
      </w:r>
      <w:r w:rsidRPr="000E73CD">
        <w:rPr>
          <w:rFonts w:cs="Arial"/>
          <w:spacing w:val="18"/>
        </w:rPr>
        <w:t xml:space="preserve"> </w:t>
      </w:r>
      <w:r w:rsidRPr="000E73CD">
        <w:rPr>
          <w:rFonts w:cs="Arial"/>
          <w:spacing w:val="-3"/>
        </w:rPr>
        <w:t>a</w:t>
      </w:r>
      <w:r w:rsidRPr="000E73CD">
        <w:rPr>
          <w:rFonts w:cs="Arial"/>
        </w:rPr>
        <w:t>ct</w:t>
      </w:r>
      <w:r w:rsidRPr="000E73CD">
        <w:rPr>
          <w:rFonts w:cs="Arial"/>
          <w:spacing w:val="18"/>
        </w:rPr>
        <w:t xml:space="preserve"> </w:t>
      </w:r>
      <w:r w:rsidRPr="000E73CD">
        <w:rPr>
          <w:rFonts w:cs="Arial"/>
          <w:spacing w:val="-3"/>
        </w:rPr>
        <w:t>o</w:t>
      </w:r>
      <w:r w:rsidRPr="000E73CD">
        <w:rPr>
          <w:rFonts w:cs="Arial"/>
        </w:rPr>
        <w:t>r</w:t>
      </w:r>
      <w:r w:rsidRPr="000E73CD">
        <w:rPr>
          <w:rFonts w:cs="Arial"/>
          <w:spacing w:val="18"/>
        </w:rPr>
        <w:t xml:space="preserve"> </w:t>
      </w:r>
      <w:r w:rsidRPr="000E73CD">
        <w:rPr>
          <w:rFonts w:cs="Arial"/>
          <w:spacing w:val="-3"/>
        </w:rPr>
        <w:t>o</w:t>
      </w:r>
      <w:r w:rsidRPr="000E73CD">
        <w:rPr>
          <w:rFonts w:cs="Arial"/>
        </w:rPr>
        <w:t>m</w:t>
      </w:r>
      <w:r w:rsidRPr="000E73CD">
        <w:rPr>
          <w:rFonts w:cs="Arial"/>
          <w:spacing w:val="-2"/>
        </w:rPr>
        <w:t>i</w:t>
      </w:r>
      <w:r w:rsidRPr="000E73CD">
        <w:rPr>
          <w:rFonts w:cs="Arial"/>
        </w:rPr>
        <w:t>ss</w:t>
      </w:r>
      <w:r w:rsidRPr="000E73CD">
        <w:rPr>
          <w:rFonts w:cs="Arial"/>
          <w:spacing w:val="-2"/>
        </w:rPr>
        <w:t>i</w:t>
      </w:r>
      <w:r w:rsidRPr="000E73CD">
        <w:rPr>
          <w:rFonts w:cs="Arial"/>
        </w:rPr>
        <w:t>on</w:t>
      </w:r>
      <w:r w:rsidRPr="000E73CD">
        <w:rPr>
          <w:rFonts w:cs="Arial"/>
          <w:spacing w:val="17"/>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7"/>
        </w:rPr>
        <w:t xml:space="preserve"> </w:t>
      </w:r>
      <w:r w:rsidRPr="000E73CD">
        <w:rPr>
          <w:rFonts w:cs="Arial"/>
          <w:spacing w:val="-2"/>
        </w:rPr>
        <w:t>i</w:t>
      </w:r>
      <w:r w:rsidRPr="000E73CD">
        <w:rPr>
          <w:rFonts w:cs="Arial"/>
        </w:rPr>
        <w:t>s</w:t>
      </w:r>
      <w:r w:rsidRPr="000E73CD">
        <w:rPr>
          <w:rFonts w:cs="Arial"/>
          <w:spacing w:val="17"/>
        </w:rPr>
        <w:t xml:space="preserve"> </w:t>
      </w:r>
      <w:r w:rsidRPr="000E73CD">
        <w:rPr>
          <w:rFonts w:cs="Arial"/>
        </w:rPr>
        <w:t>n</w:t>
      </w:r>
      <w:r w:rsidRPr="000E73CD">
        <w:rPr>
          <w:rFonts w:cs="Arial"/>
          <w:spacing w:val="-1"/>
        </w:rPr>
        <w:t>o</w:t>
      </w:r>
      <w:r w:rsidRPr="000E73CD">
        <w:rPr>
          <w:rFonts w:cs="Arial"/>
        </w:rPr>
        <w:t>t</w:t>
      </w:r>
      <w:r w:rsidRPr="000E73CD">
        <w:rPr>
          <w:rFonts w:cs="Arial"/>
          <w:spacing w:val="18"/>
        </w:rPr>
        <w:t xml:space="preserve"> </w:t>
      </w:r>
      <w:r w:rsidRPr="000E73CD">
        <w:rPr>
          <w:rFonts w:cs="Arial"/>
        </w:rPr>
        <w:t>ca</w:t>
      </w:r>
      <w:r w:rsidRPr="000E73CD">
        <w:rPr>
          <w:rFonts w:cs="Arial"/>
          <w:spacing w:val="-1"/>
        </w:rPr>
        <w:t>p</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7"/>
        </w:rPr>
        <w:t xml:space="preserve"> </w:t>
      </w:r>
      <w:r w:rsidRPr="000E73CD">
        <w:rPr>
          <w:rFonts w:cs="Arial"/>
          <w:spacing w:val="-3"/>
        </w:rPr>
        <w:t>o</w:t>
      </w:r>
      <w:r w:rsidRPr="000E73CD">
        <w:rPr>
          <w:rFonts w:cs="Arial"/>
        </w:rPr>
        <w:t>r</w:t>
      </w:r>
      <w:r w:rsidRPr="000E73CD">
        <w:rPr>
          <w:rFonts w:cs="Arial"/>
          <w:spacing w:val="18"/>
        </w:rPr>
        <w:t xml:space="preserve"> </w:t>
      </w:r>
      <w:r w:rsidRPr="000E73CD">
        <w:rPr>
          <w:rFonts w:cs="Arial"/>
        </w:rPr>
        <w:t>b</w:t>
      </w:r>
      <w:r w:rsidRPr="000E73CD">
        <w:rPr>
          <w:rFonts w:cs="Arial"/>
          <w:spacing w:val="-1"/>
        </w:rPr>
        <w:t>e</w:t>
      </w:r>
      <w:r w:rsidRPr="000E73CD">
        <w:rPr>
          <w:rFonts w:cs="Arial"/>
          <w:spacing w:val="-4"/>
        </w:rPr>
        <w:t>i</w:t>
      </w:r>
      <w:r w:rsidRPr="000E73CD">
        <w:rPr>
          <w:rFonts w:cs="Arial"/>
        </w:rPr>
        <w:t>ng</w:t>
      </w:r>
      <w:r w:rsidRPr="000E73CD">
        <w:rPr>
          <w:rFonts w:cs="Arial"/>
          <w:spacing w:val="19"/>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ted</w:t>
      </w:r>
      <w:r w:rsidRPr="000E73CD">
        <w:rPr>
          <w:rFonts w:cs="Arial"/>
          <w:spacing w:val="14"/>
        </w:rPr>
        <w:t xml:space="preserve"> </w:t>
      </w:r>
      <w:r w:rsidRPr="000E73CD">
        <w:rPr>
          <w:rFonts w:cs="Arial"/>
        </w:rPr>
        <w:t>or</w:t>
      </w:r>
      <w:r w:rsidRPr="000E73CD">
        <w:rPr>
          <w:rFonts w:cs="Arial"/>
          <w:spacing w:val="15"/>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rPr>
        <w:t>ed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L</w:t>
      </w:r>
      <w:r w:rsidRPr="000E73CD">
        <w:rPr>
          <w:rFonts w:cs="Arial"/>
          <w:spacing w:val="-1"/>
        </w:rPr>
        <w:t>a</w:t>
      </w:r>
      <w:r w:rsidRPr="000E73CD">
        <w:rPr>
          <w:rFonts w:cs="Arial"/>
          <w:spacing w:val="-4"/>
        </w:rPr>
        <w:t>w</w:t>
      </w:r>
      <w:r w:rsidRPr="000E73CD">
        <w:rPr>
          <w:rFonts w:cs="Arial"/>
        </w:rPr>
        <w:t>;</w:t>
      </w:r>
      <w:r w:rsidRPr="000E73CD">
        <w:rPr>
          <w:rFonts w:cs="Arial"/>
          <w:spacing w:val="2"/>
        </w:rPr>
        <w:t xml:space="preserve"> </w:t>
      </w:r>
      <w:r w:rsidRPr="000E73CD">
        <w:rPr>
          <w:rFonts w:cs="Arial"/>
        </w:rPr>
        <w:t>or</w:t>
      </w:r>
    </w:p>
    <w:p w14:paraId="43A96837" w14:textId="77777777" w:rsidR="00D21347" w:rsidRPr="000E73CD" w:rsidRDefault="00D21347">
      <w:pPr>
        <w:spacing w:before="19" w:line="200" w:lineRule="exact"/>
        <w:rPr>
          <w:rFonts w:ascii="Arial" w:hAnsi="Arial" w:cs="Arial"/>
          <w:sz w:val="20"/>
          <w:szCs w:val="20"/>
        </w:rPr>
      </w:pPr>
    </w:p>
    <w:p w14:paraId="550FF134"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a</w:t>
      </w:r>
      <w:r w:rsidRPr="000E73CD">
        <w:rPr>
          <w:rFonts w:cs="Arial"/>
          <w:spacing w:val="-1"/>
        </w:rPr>
        <w:t>n</w:t>
      </w:r>
      <w:r w:rsidRPr="000E73CD">
        <w:rPr>
          <w:rFonts w:cs="Arial"/>
        </w:rPr>
        <w:t>y</w:t>
      </w:r>
      <w:r w:rsidRPr="000E73CD">
        <w:rPr>
          <w:rFonts w:cs="Arial"/>
          <w:spacing w:val="-2"/>
        </w:rPr>
        <w:t xml:space="preserve"> i</w:t>
      </w:r>
      <w:r w:rsidRPr="000E73CD">
        <w:rPr>
          <w:rFonts w:cs="Arial"/>
        </w:rPr>
        <w:t>n</w:t>
      </w:r>
      <w:r w:rsidRPr="000E73CD">
        <w:rPr>
          <w:rFonts w:cs="Arial"/>
          <w:spacing w:val="-1"/>
        </w:rPr>
        <w:t>d</w:t>
      </w:r>
      <w:r w:rsidRPr="000E73CD">
        <w:rPr>
          <w:rFonts w:cs="Arial"/>
        </w:rPr>
        <w:t>emn</w:t>
      </w:r>
      <w:r w:rsidRPr="000E73CD">
        <w:rPr>
          <w:rFonts w:cs="Arial"/>
          <w:spacing w:val="-1"/>
        </w:rPr>
        <w:t>i</w:t>
      </w:r>
      <w:r w:rsidRPr="000E73CD">
        <w:rPr>
          <w:rFonts w:cs="Arial"/>
        </w:rPr>
        <w:t>ty</w:t>
      </w:r>
      <w:r w:rsidRPr="000E73CD">
        <w:rPr>
          <w:rFonts w:cs="Arial"/>
          <w:spacing w:val="-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 here</w:t>
      </w:r>
      <w:r w:rsidRPr="000E73CD">
        <w:rPr>
          <w:rFonts w:cs="Arial"/>
          <w:spacing w:val="-2"/>
        </w:rPr>
        <w:t>i</w:t>
      </w:r>
      <w:r w:rsidRPr="000E73CD">
        <w:rPr>
          <w:rFonts w:cs="Arial"/>
        </w:rPr>
        <w:t>n</w:t>
      </w:r>
      <w:r w:rsidR="005346A6" w:rsidRPr="000E73CD">
        <w:rPr>
          <w:rFonts w:cs="Arial"/>
        </w:rPr>
        <w:t xml:space="preserve"> which shall include but is not limited to the </w:t>
      </w:r>
      <w:r w:rsidR="00442616" w:rsidRPr="000E73CD">
        <w:rPr>
          <w:rFonts w:cs="Arial"/>
        </w:rPr>
        <w:t xml:space="preserve">Service </w:t>
      </w:r>
      <w:r w:rsidR="005346A6" w:rsidRPr="000E73CD">
        <w:rPr>
          <w:rFonts w:cs="Arial"/>
        </w:rPr>
        <w:t>Provider’s liability in respect of the indemnities given by the</w:t>
      </w:r>
      <w:r w:rsidR="00D52BFC" w:rsidRPr="000E73CD">
        <w:rPr>
          <w:rFonts w:cs="Arial"/>
        </w:rPr>
        <w:t xml:space="preserve"> </w:t>
      </w:r>
      <w:r w:rsidR="00442616" w:rsidRPr="000E73CD">
        <w:rPr>
          <w:rFonts w:cs="Arial"/>
        </w:rPr>
        <w:t xml:space="preserve">Service </w:t>
      </w:r>
      <w:r w:rsidR="00376E38" w:rsidRPr="000E73CD">
        <w:rPr>
          <w:rFonts w:cs="Arial"/>
        </w:rPr>
        <w:t>Provider in Schedule 6</w:t>
      </w:r>
      <w:r w:rsidR="005346A6" w:rsidRPr="000E73CD">
        <w:rPr>
          <w:rFonts w:cs="Arial"/>
        </w:rPr>
        <w:t xml:space="preserve"> (</w:t>
      </w:r>
      <w:r w:rsidR="00D52BFC" w:rsidRPr="000E73CD">
        <w:rPr>
          <w:rFonts w:cs="Arial"/>
        </w:rPr>
        <w:t>data protection indemnity) and clause</w:t>
      </w:r>
      <w:r w:rsidR="005346A6" w:rsidRPr="000E73CD">
        <w:rPr>
          <w:rFonts w:cs="Arial"/>
        </w:rPr>
        <w:t xml:space="preserve"> </w:t>
      </w:r>
      <w:r w:rsidR="00DB6CFF" w:rsidRPr="000E73CD">
        <w:rPr>
          <w:rFonts w:cs="Arial"/>
        </w:rPr>
        <w:t>32</w:t>
      </w:r>
      <w:r w:rsidR="00D52BFC" w:rsidRPr="000E73CD">
        <w:rPr>
          <w:rFonts w:cs="Arial"/>
        </w:rPr>
        <w:t xml:space="preserve"> </w:t>
      </w:r>
      <w:r w:rsidR="005346A6" w:rsidRPr="000E73CD">
        <w:rPr>
          <w:rFonts w:cs="Arial"/>
        </w:rPr>
        <w:t>(intellectual property rights indemnity)</w:t>
      </w:r>
      <w:r w:rsidRPr="000E73CD">
        <w:rPr>
          <w:rFonts w:cs="Arial"/>
        </w:rPr>
        <w:t>.</w:t>
      </w:r>
    </w:p>
    <w:p w14:paraId="5FA52EF5" w14:textId="77777777" w:rsidR="00D21347" w:rsidRPr="000E73CD" w:rsidRDefault="00D21347">
      <w:pPr>
        <w:spacing w:before="19" w:line="200" w:lineRule="exact"/>
        <w:rPr>
          <w:rFonts w:ascii="Arial" w:hAnsi="Arial" w:cs="Arial"/>
          <w:sz w:val="20"/>
          <w:szCs w:val="20"/>
        </w:rPr>
      </w:pPr>
    </w:p>
    <w:p w14:paraId="5F074964" w14:textId="568D869D" w:rsidR="00D21347" w:rsidRPr="000E73CD" w:rsidRDefault="003E03A9" w:rsidP="00AF6818">
      <w:pPr>
        <w:pStyle w:val="BodyText"/>
        <w:numPr>
          <w:ilvl w:val="1"/>
          <w:numId w:val="1"/>
        </w:numPr>
        <w:tabs>
          <w:tab w:val="left" w:pos="1093"/>
        </w:tabs>
        <w:spacing w:line="239" w:lineRule="auto"/>
        <w:ind w:right="118"/>
        <w:jc w:val="both"/>
        <w:rPr>
          <w:rFonts w:cs="Arial"/>
        </w:rPr>
      </w:pPr>
      <w:r w:rsidRPr="000E73CD">
        <w:rPr>
          <w:rFonts w:cs="Arial"/>
          <w:spacing w:val="-1"/>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56"/>
        </w:rPr>
        <w:t xml:space="preserve"> </w:t>
      </w:r>
      <w:r w:rsidRPr="000E73CD">
        <w:rPr>
          <w:rFonts w:cs="Arial"/>
        </w:rPr>
        <w:t>to</w:t>
      </w:r>
      <w:r w:rsidRPr="000E73CD">
        <w:rPr>
          <w:rFonts w:cs="Arial"/>
          <w:spacing w:val="58"/>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ses</w:t>
      </w:r>
      <w:r w:rsidRPr="000E73CD">
        <w:rPr>
          <w:rFonts w:cs="Arial"/>
          <w:spacing w:val="58"/>
        </w:rPr>
        <w:t xml:space="preserve"> </w:t>
      </w:r>
      <w:r w:rsidRPr="000E73CD">
        <w:rPr>
          <w:rFonts w:cs="Arial"/>
          <w:spacing w:val="-1"/>
        </w:rPr>
        <w:t>30</w:t>
      </w:r>
      <w:r w:rsidRPr="000E73CD">
        <w:rPr>
          <w:rFonts w:cs="Arial"/>
          <w:spacing w:val="1"/>
        </w:rPr>
        <w:t>.</w:t>
      </w:r>
      <w:r w:rsidRPr="000E73CD">
        <w:rPr>
          <w:rFonts w:cs="Arial"/>
        </w:rPr>
        <w:t>1</w:t>
      </w:r>
      <w:r w:rsidRPr="000E73CD">
        <w:rPr>
          <w:rFonts w:cs="Arial"/>
          <w:spacing w:val="55"/>
        </w:rPr>
        <w:t xml:space="preserve"> </w:t>
      </w:r>
      <w:r w:rsidRPr="000E73CD">
        <w:rPr>
          <w:rFonts w:cs="Arial"/>
        </w:rPr>
        <w:t>a</w:t>
      </w:r>
      <w:r w:rsidRPr="000E73CD">
        <w:rPr>
          <w:rFonts w:cs="Arial"/>
          <w:spacing w:val="-1"/>
        </w:rPr>
        <w:t>n</w:t>
      </w:r>
      <w:r w:rsidRPr="000E73CD">
        <w:rPr>
          <w:rFonts w:cs="Arial"/>
        </w:rPr>
        <w:t>d</w:t>
      </w:r>
      <w:r w:rsidRPr="000E73CD">
        <w:rPr>
          <w:rFonts w:cs="Arial"/>
          <w:spacing w:val="58"/>
        </w:rPr>
        <w:t xml:space="preserve"> </w:t>
      </w:r>
      <w:r w:rsidRPr="000E73CD">
        <w:rPr>
          <w:rFonts w:cs="Arial"/>
        </w:rPr>
        <w:t>3</w:t>
      </w:r>
      <w:r w:rsidRPr="000E73CD">
        <w:rPr>
          <w:rFonts w:cs="Arial"/>
          <w:spacing w:val="-1"/>
        </w:rPr>
        <w:t>0</w:t>
      </w:r>
      <w:r w:rsidRPr="000E73CD">
        <w:rPr>
          <w:rFonts w:cs="Arial"/>
          <w:spacing w:val="1"/>
        </w:rPr>
        <w:t>.</w:t>
      </w:r>
      <w:r w:rsidRPr="000E73CD">
        <w:rPr>
          <w:rFonts w:cs="Arial"/>
        </w:rPr>
        <w:t>3</w:t>
      </w:r>
      <w:r w:rsidRPr="000E73CD">
        <w:rPr>
          <w:rFonts w:cs="Arial"/>
          <w:spacing w:val="58"/>
        </w:rPr>
        <w:t xml:space="preserve"> </w:t>
      </w:r>
      <w:r w:rsidR="00234864" w:rsidRPr="000E73CD">
        <w:rPr>
          <w:rFonts w:cs="Arial"/>
          <w:spacing w:val="-3"/>
        </w:rPr>
        <w:t>o</w:t>
      </w:r>
      <w:r w:rsidR="00234864" w:rsidRPr="000E73CD">
        <w:rPr>
          <w:rFonts w:cs="Arial"/>
        </w:rPr>
        <w:t>f this</w:t>
      </w:r>
      <w:r w:rsidRPr="000E73CD">
        <w:rPr>
          <w:rFonts w:cs="Arial"/>
          <w:spacing w:val="59"/>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59"/>
        </w:rPr>
        <w:t xml:space="preserve"> </w:t>
      </w:r>
      <w:r w:rsidRPr="000E73CD">
        <w:rPr>
          <w:rFonts w:cs="Arial"/>
        </w:rPr>
        <w:t>n</w:t>
      </w:r>
      <w:r w:rsidRPr="000E73CD">
        <w:rPr>
          <w:rFonts w:cs="Arial"/>
          <w:spacing w:val="-1"/>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59"/>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5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9"/>
        </w:rPr>
        <w:t xml:space="preserve"> </w:t>
      </w:r>
      <w:r w:rsidRPr="000E73CD">
        <w:rPr>
          <w:rFonts w:cs="Arial"/>
          <w:spacing w:val="-2"/>
        </w:rPr>
        <w:t>i</w:t>
      </w:r>
      <w:r w:rsidRPr="000E73CD">
        <w:rPr>
          <w:rFonts w:cs="Arial"/>
        </w:rPr>
        <w:t>n</w:t>
      </w:r>
      <w:r w:rsidRPr="000E73CD">
        <w:rPr>
          <w:rFonts w:cs="Arial"/>
          <w:spacing w:val="58"/>
        </w:rPr>
        <w:t xml:space="preserve"> </w:t>
      </w:r>
      <w:r w:rsidRPr="000E73CD">
        <w:rPr>
          <w:rFonts w:cs="Arial"/>
        </w:rPr>
        <w:t>a</w:t>
      </w:r>
      <w:r w:rsidRPr="000E73CD">
        <w:rPr>
          <w:rFonts w:cs="Arial"/>
          <w:spacing w:val="1"/>
        </w:rPr>
        <w:t>n</w:t>
      </w:r>
      <w:r w:rsidRPr="000E73CD">
        <w:rPr>
          <w:rFonts w:cs="Arial"/>
        </w:rPr>
        <w:t>y c</w:t>
      </w:r>
      <w:r w:rsidRPr="000E73CD">
        <w:rPr>
          <w:rFonts w:cs="Arial"/>
          <w:spacing w:val="-2"/>
        </w:rPr>
        <w:t>i</w:t>
      </w:r>
      <w:r w:rsidRPr="000E73CD">
        <w:rPr>
          <w:rFonts w:cs="Arial"/>
        </w:rPr>
        <w:t>rcum</w:t>
      </w:r>
      <w:r w:rsidRPr="000E73CD">
        <w:rPr>
          <w:rFonts w:cs="Arial"/>
          <w:spacing w:val="-3"/>
        </w:rPr>
        <w:t>s</w:t>
      </w:r>
      <w:r w:rsidRPr="000E73CD">
        <w:rPr>
          <w:rFonts w:cs="Arial"/>
        </w:rPr>
        <w:t>ta</w:t>
      </w:r>
      <w:r w:rsidRPr="000E73CD">
        <w:rPr>
          <w:rFonts w:cs="Arial"/>
          <w:spacing w:val="-1"/>
        </w:rPr>
        <w:t>n</w:t>
      </w:r>
      <w:r w:rsidRPr="000E73CD">
        <w:rPr>
          <w:rFonts w:cs="Arial"/>
        </w:rPr>
        <w:t>ces</w:t>
      </w:r>
      <w:r w:rsidRPr="000E73CD">
        <w:rPr>
          <w:rFonts w:cs="Arial"/>
          <w:spacing w:val="45"/>
        </w:rPr>
        <w:t xml:space="preserve"> </w:t>
      </w:r>
      <w:r w:rsidRPr="000E73CD">
        <w:rPr>
          <w:rFonts w:cs="Arial"/>
        </w:rPr>
        <w:t>be</w:t>
      </w:r>
      <w:r w:rsidRPr="000E73CD">
        <w:rPr>
          <w:rFonts w:cs="Arial"/>
          <w:spacing w:val="45"/>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45"/>
        </w:rPr>
        <w:t xml:space="preserve"> </w:t>
      </w:r>
      <w:r w:rsidRPr="000E73CD">
        <w:rPr>
          <w:rFonts w:cs="Arial"/>
        </w:rPr>
        <w:t>to</w:t>
      </w:r>
      <w:r w:rsidRPr="000E73CD">
        <w:rPr>
          <w:rFonts w:cs="Arial"/>
          <w:spacing w:val="45"/>
        </w:rPr>
        <w:t xml:space="preserve"> </w:t>
      </w:r>
      <w:r w:rsidRPr="000E73CD">
        <w:rPr>
          <w:rFonts w:cs="Arial"/>
        </w:rPr>
        <w:t>the</w:t>
      </w:r>
      <w:r w:rsidRPr="000E73CD">
        <w:rPr>
          <w:rFonts w:cs="Arial"/>
          <w:spacing w:val="45"/>
        </w:rPr>
        <w:t xml:space="preserve"> </w:t>
      </w:r>
      <w:r w:rsidRPr="000E73CD">
        <w:rPr>
          <w:rFonts w:cs="Arial"/>
        </w:rPr>
        <w:t>oth</w:t>
      </w:r>
      <w:r w:rsidRPr="000E73CD">
        <w:rPr>
          <w:rFonts w:cs="Arial"/>
          <w:spacing w:val="-3"/>
        </w:rPr>
        <w:t>e</w:t>
      </w:r>
      <w:r w:rsidRPr="000E73CD">
        <w:rPr>
          <w:rFonts w:cs="Arial"/>
        </w:rPr>
        <w:t>r</w:t>
      </w:r>
      <w:r w:rsidRPr="000E73CD">
        <w:rPr>
          <w:rFonts w:cs="Arial"/>
          <w:spacing w:val="47"/>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49"/>
        </w:rPr>
        <w:t xml:space="preserve"> </w:t>
      </w:r>
      <w:r w:rsidRPr="000E73CD">
        <w:rPr>
          <w:rFonts w:cs="Arial"/>
        </w:rPr>
        <w:t>u</w:t>
      </w:r>
      <w:r w:rsidRPr="000E73CD">
        <w:rPr>
          <w:rFonts w:cs="Arial"/>
          <w:spacing w:val="-1"/>
        </w:rPr>
        <w:t>n</w:t>
      </w:r>
      <w:r w:rsidRPr="000E73CD">
        <w:rPr>
          <w:rFonts w:cs="Arial"/>
          <w:spacing w:val="-3"/>
        </w:rPr>
        <w:t>d</w:t>
      </w:r>
      <w:r w:rsidRPr="000E73CD">
        <w:rPr>
          <w:rFonts w:cs="Arial"/>
        </w:rPr>
        <w:t>er</w:t>
      </w:r>
      <w:r w:rsidRPr="000E73CD">
        <w:rPr>
          <w:rFonts w:cs="Arial"/>
          <w:spacing w:val="46"/>
        </w:rPr>
        <w:t xml:space="preserve"> </w:t>
      </w:r>
      <w:r w:rsidRPr="000E73CD">
        <w:rPr>
          <w:rFonts w:cs="Arial"/>
        </w:rPr>
        <w:t>th</w:t>
      </w:r>
      <w:r w:rsidRPr="000E73CD">
        <w:rPr>
          <w:rFonts w:cs="Arial"/>
          <w:spacing w:val="-2"/>
        </w:rPr>
        <w:t>i</w:t>
      </w:r>
      <w:r w:rsidRPr="000E73CD">
        <w:rPr>
          <w:rFonts w:cs="Arial"/>
        </w:rPr>
        <w:t>s</w:t>
      </w:r>
      <w:r w:rsidRPr="000E73CD">
        <w:rPr>
          <w:rFonts w:cs="Arial"/>
          <w:spacing w:val="4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47"/>
        </w:rPr>
        <w:t xml:space="preserve"> </w:t>
      </w:r>
      <w:r w:rsidRPr="000E73CD">
        <w:rPr>
          <w:rFonts w:cs="Arial"/>
        </w:rPr>
        <w:t>for</w:t>
      </w:r>
      <w:r w:rsidRPr="000E73CD">
        <w:rPr>
          <w:rFonts w:cs="Arial"/>
          <w:spacing w:val="-1"/>
        </w:rPr>
        <w:t xml:space="preserve"> an</w:t>
      </w:r>
      <w:r w:rsidRPr="000E73CD">
        <w:rPr>
          <w:rFonts w:cs="Arial"/>
          <w:spacing w:val="-2"/>
        </w:rPr>
        <w:t>y</w:t>
      </w:r>
      <w:r w:rsidRPr="000E73CD">
        <w:rPr>
          <w:rFonts w:cs="Arial"/>
        </w:rPr>
        <w:t>:</w:t>
      </w:r>
    </w:p>
    <w:p w14:paraId="359759BF" w14:textId="77777777" w:rsidR="00D21347" w:rsidRPr="000E73CD" w:rsidRDefault="00D21347">
      <w:pPr>
        <w:spacing w:before="20" w:line="200" w:lineRule="exact"/>
        <w:rPr>
          <w:rFonts w:ascii="Arial" w:hAnsi="Arial" w:cs="Arial"/>
          <w:sz w:val="20"/>
          <w:szCs w:val="20"/>
        </w:rPr>
      </w:pPr>
    </w:p>
    <w:p w14:paraId="0A5AB4C1" w14:textId="77777777" w:rsidR="00D21347" w:rsidRPr="000E73CD" w:rsidRDefault="003E03A9" w:rsidP="00AF6818">
      <w:pPr>
        <w:pStyle w:val="BodyText"/>
        <w:numPr>
          <w:ilvl w:val="2"/>
          <w:numId w:val="1"/>
        </w:numPr>
        <w:tabs>
          <w:tab w:val="left" w:pos="2085"/>
        </w:tabs>
        <w:ind w:left="1091" w:firstLine="0"/>
        <w:rPr>
          <w:rFonts w:cs="Arial"/>
        </w:rPr>
      </w:pP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sp</w:t>
      </w:r>
      <w:r w:rsidRPr="000E73CD">
        <w:rPr>
          <w:rFonts w:cs="Arial"/>
          <w:spacing w:val="-1"/>
        </w:rPr>
        <w:t>e</w:t>
      </w:r>
      <w:r w:rsidRPr="000E73CD">
        <w:rPr>
          <w:rFonts w:cs="Arial"/>
        </w:rPr>
        <w:t>c</w:t>
      </w:r>
      <w:r w:rsidRPr="000E73CD">
        <w:rPr>
          <w:rFonts w:cs="Arial"/>
          <w:spacing w:val="-2"/>
        </w:rPr>
        <w:t>i</w:t>
      </w:r>
      <w:r w:rsidRPr="000E73CD">
        <w:rPr>
          <w:rFonts w:cs="Arial"/>
        </w:rPr>
        <w:t>al</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rPr>
        <w:t>co</w:t>
      </w:r>
      <w:r w:rsidRPr="000E73CD">
        <w:rPr>
          <w:rFonts w:cs="Arial"/>
          <w:spacing w:val="-1"/>
        </w:rPr>
        <w:t>n</w:t>
      </w:r>
      <w:r w:rsidRPr="000E73CD">
        <w:rPr>
          <w:rFonts w:cs="Arial"/>
        </w:rPr>
        <w:t>s</w:t>
      </w:r>
      <w:r w:rsidRPr="000E73CD">
        <w:rPr>
          <w:rFonts w:cs="Arial"/>
          <w:spacing w:val="-3"/>
        </w:rPr>
        <w:t>e</w:t>
      </w:r>
      <w:r w:rsidRPr="000E73CD">
        <w:rPr>
          <w:rFonts w:cs="Arial"/>
          <w:spacing w:val="1"/>
        </w:rPr>
        <w:t>q</w:t>
      </w:r>
      <w:r w:rsidRPr="000E73CD">
        <w:rPr>
          <w:rFonts w:cs="Arial"/>
        </w:rPr>
        <w:t>u</w:t>
      </w:r>
      <w:r w:rsidRPr="000E73CD">
        <w:rPr>
          <w:rFonts w:cs="Arial"/>
          <w:spacing w:val="-4"/>
        </w:rPr>
        <w:t>e</w:t>
      </w:r>
      <w:r w:rsidRPr="000E73CD">
        <w:rPr>
          <w:rFonts w:cs="Arial"/>
        </w:rPr>
        <w:t>nti</w:t>
      </w:r>
      <w:r w:rsidRPr="000E73CD">
        <w:rPr>
          <w:rFonts w:cs="Arial"/>
          <w:spacing w:val="-1"/>
        </w:rPr>
        <w:t>a</w:t>
      </w:r>
      <w:r w:rsidRPr="000E73CD">
        <w:rPr>
          <w:rFonts w:cs="Arial"/>
        </w:rPr>
        <w:t>l</w:t>
      </w:r>
      <w:r w:rsidRPr="000E73CD">
        <w:rPr>
          <w:rFonts w:cs="Arial"/>
          <w:spacing w:val="-1"/>
        </w:rPr>
        <w:t xml:space="preserve"> </w:t>
      </w:r>
      <w:r w:rsidRPr="000E73CD">
        <w:rPr>
          <w:rFonts w:cs="Arial"/>
          <w:spacing w:val="-2"/>
        </w:rPr>
        <w:t>l</w:t>
      </w:r>
      <w:r w:rsidRPr="000E73CD">
        <w:rPr>
          <w:rFonts w:cs="Arial"/>
        </w:rPr>
        <w:t>oss or</w:t>
      </w:r>
      <w:r w:rsidRPr="000E73CD">
        <w:rPr>
          <w:rFonts w:cs="Arial"/>
          <w:spacing w:val="-1"/>
        </w:rPr>
        <w:t xml:space="preserve"> </w:t>
      </w:r>
      <w:r w:rsidRPr="000E73CD">
        <w:rPr>
          <w:rFonts w:cs="Arial"/>
        </w:rPr>
        <w:t>d</w:t>
      </w:r>
      <w:r w:rsidRPr="000E73CD">
        <w:rPr>
          <w:rFonts w:cs="Arial"/>
          <w:spacing w:val="-4"/>
        </w:rPr>
        <w:t>a</w:t>
      </w:r>
      <w:r w:rsidRPr="000E73CD">
        <w:rPr>
          <w:rFonts w:cs="Arial"/>
        </w:rPr>
        <w:t>m</w:t>
      </w:r>
      <w:r w:rsidRPr="000E73CD">
        <w:rPr>
          <w:rFonts w:cs="Arial"/>
          <w:spacing w:val="-3"/>
        </w:rPr>
        <w:t>a</w:t>
      </w:r>
      <w:r w:rsidRPr="000E73CD">
        <w:rPr>
          <w:rFonts w:cs="Arial"/>
          <w:spacing w:val="1"/>
        </w:rPr>
        <w:t>g</w:t>
      </w:r>
      <w:r w:rsidRPr="000E73CD">
        <w:rPr>
          <w:rFonts w:cs="Arial"/>
        </w:rPr>
        <w:t>e;</w:t>
      </w:r>
      <w:r w:rsidRPr="000E73CD">
        <w:rPr>
          <w:rFonts w:cs="Arial"/>
          <w:spacing w:val="-1"/>
        </w:rPr>
        <w:t xml:space="preserve"> </w:t>
      </w:r>
      <w:r w:rsidRPr="000E73CD">
        <w:rPr>
          <w:rFonts w:cs="Arial"/>
        </w:rPr>
        <w:t>or</w:t>
      </w:r>
    </w:p>
    <w:p w14:paraId="54D504B6" w14:textId="77777777" w:rsidR="00D21347" w:rsidRPr="000E73CD" w:rsidRDefault="00D21347">
      <w:pPr>
        <w:spacing w:before="19" w:line="200" w:lineRule="exact"/>
        <w:rPr>
          <w:rFonts w:ascii="Arial" w:hAnsi="Arial" w:cs="Arial"/>
          <w:sz w:val="20"/>
          <w:szCs w:val="20"/>
        </w:rPr>
      </w:pPr>
    </w:p>
    <w:p w14:paraId="0B22A797" w14:textId="77777777" w:rsidR="00D21347" w:rsidRPr="000E73CD" w:rsidRDefault="003E03A9" w:rsidP="00AF6818">
      <w:pPr>
        <w:pStyle w:val="BodyText"/>
        <w:numPr>
          <w:ilvl w:val="2"/>
          <w:numId w:val="1"/>
        </w:numPr>
        <w:tabs>
          <w:tab w:val="left" w:pos="2085"/>
        </w:tabs>
        <w:ind w:left="2085"/>
        <w:rPr>
          <w:rFonts w:cs="Arial"/>
        </w:rPr>
      </w:pPr>
      <w:r w:rsidRPr="000E73CD">
        <w:rPr>
          <w:rFonts w:cs="Arial"/>
        </w:rPr>
        <w:t>a</w:t>
      </w:r>
      <w:r w:rsidRPr="000E73CD">
        <w:rPr>
          <w:rFonts w:cs="Arial"/>
          <w:spacing w:val="-1"/>
        </w:rPr>
        <w:t>n</w:t>
      </w:r>
      <w:r w:rsidRPr="000E73CD">
        <w:rPr>
          <w:rFonts w:cs="Arial"/>
        </w:rPr>
        <w:t>y</w:t>
      </w:r>
      <w:r w:rsidRPr="000E73CD">
        <w:rPr>
          <w:rFonts w:cs="Arial"/>
          <w:spacing w:val="-2"/>
        </w:rPr>
        <w:t xml:space="preserve"> l</w:t>
      </w:r>
      <w:r w:rsidRPr="000E73CD">
        <w:rPr>
          <w:rFonts w:cs="Arial"/>
        </w:rPr>
        <w:t xml:space="preserve">oss </w:t>
      </w:r>
      <w:r w:rsidRPr="000E73CD">
        <w:rPr>
          <w:rFonts w:cs="Arial"/>
          <w:spacing w:val="-3"/>
        </w:rPr>
        <w:t>o</w:t>
      </w:r>
      <w:r w:rsidRPr="000E73CD">
        <w:rPr>
          <w:rFonts w:cs="Arial"/>
        </w:rPr>
        <w:t>f</w:t>
      </w:r>
      <w:r w:rsidRPr="000E73CD">
        <w:rPr>
          <w:rFonts w:cs="Arial"/>
          <w:spacing w:val="4"/>
        </w:rPr>
        <w:t xml:space="preserve"> </w:t>
      </w:r>
      <w:r w:rsidRPr="000E73CD">
        <w:rPr>
          <w:rFonts w:cs="Arial"/>
          <w:spacing w:val="-3"/>
        </w:rPr>
        <w:t>p</w:t>
      </w:r>
      <w:r w:rsidRPr="000E73CD">
        <w:rPr>
          <w:rFonts w:cs="Arial"/>
        </w:rPr>
        <w:t>r</w:t>
      </w:r>
      <w:r w:rsidRPr="000E73CD">
        <w:rPr>
          <w:rFonts w:cs="Arial"/>
          <w:spacing w:val="-3"/>
        </w:rPr>
        <w:t>o</w:t>
      </w:r>
      <w:r w:rsidRPr="000E73CD">
        <w:rPr>
          <w:rFonts w:cs="Arial"/>
          <w:spacing w:val="3"/>
        </w:rPr>
        <w:t>f</w:t>
      </w:r>
      <w:r w:rsidRPr="000E73CD">
        <w:rPr>
          <w:rFonts w:cs="Arial"/>
          <w:spacing w:val="-2"/>
        </w:rPr>
        <w:t>it</w:t>
      </w:r>
      <w:r w:rsidRPr="000E73CD">
        <w:rPr>
          <w:rFonts w:cs="Arial"/>
        </w:rPr>
        <w:t>s,</w:t>
      </w:r>
    </w:p>
    <w:p w14:paraId="4B840DCB" w14:textId="77777777" w:rsidR="00D21347" w:rsidRPr="000E73CD" w:rsidRDefault="00D21347">
      <w:pPr>
        <w:spacing w:before="19" w:line="200" w:lineRule="exact"/>
        <w:rPr>
          <w:rFonts w:ascii="Arial" w:hAnsi="Arial" w:cs="Arial"/>
          <w:sz w:val="20"/>
          <w:szCs w:val="20"/>
        </w:rPr>
      </w:pPr>
    </w:p>
    <w:p w14:paraId="2411F898" w14:textId="77777777" w:rsidR="00D21347" w:rsidRPr="000E73CD" w:rsidRDefault="003E03A9" w:rsidP="00AF6818">
      <w:pPr>
        <w:pStyle w:val="BodyText"/>
        <w:numPr>
          <w:ilvl w:val="2"/>
          <w:numId w:val="1"/>
        </w:numPr>
        <w:tabs>
          <w:tab w:val="left" w:pos="2085"/>
        </w:tabs>
        <w:ind w:left="2085"/>
        <w:rPr>
          <w:rFonts w:cs="Arial"/>
        </w:rPr>
      </w:pPr>
      <w:r w:rsidRPr="000E73CD">
        <w:rPr>
          <w:rFonts w:cs="Arial"/>
          <w:spacing w:val="-2"/>
        </w:rPr>
        <w:t>l</w:t>
      </w:r>
      <w:r w:rsidRPr="000E73CD">
        <w:rPr>
          <w:rFonts w:cs="Arial"/>
        </w:rPr>
        <w:t xml:space="preserve">oss </w:t>
      </w:r>
      <w:r w:rsidRPr="000E73CD">
        <w:rPr>
          <w:rFonts w:cs="Arial"/>
          <w:spacing w:val="-3"/>
        </w:rPr>
        <w:t>o</w:t>
      </w:r>
      <w:r w:rsidRPr="000E73CD">
        <w:rPr>
          <w:rFonts w:cs="Arial"/>
        </w:rPr>
        <w:t>f</w:t>
      </w:r>
      <w:r w:rsidRPr="000E73CD">
        <w:rPr>
          <w:rFonts w:cs="Arial"/>
          <w:spacing w:val="2"/>
        </w:rPr>
        <w:t xml:space="preserve"> </w:t>
      </w:r>
      <w:r w:rsidRPr="000E73CD">
        <w:rPr>
          <w:rFonts w:cs="Arial"/>
        </w:rPr>
        <w:t>b</w:t>
      </w:r>
      <w:r w:rsidRPr="000E73CD">
        <w:rPr>
          <w:rFonts w:cs="Arial"/>
          <w:spacing w:val="-1"/>
        </w:rPr>
        <w:t>u</w:t>
      </w:r>
      <w:r w:rsidRPr="000E73CD">
        <w:rPr>
          <w:rFonts w:cs="Arial"/>
        </w:rPr>
        <w:t>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2"/>
        </w:rPr>
        <w:t xml:space="preserve"> </w:t>
      </w:r>
      <w:r w:rsidRPr="000E73CD">
        <w:rPr>
          <w:rFonts w:cs="Arial"/>
        </w:rPr>
        <w:t>o</w:t>
      </w:r>
      <w:r w:rsidRPr="000E73CD">
        <w:rPr>
          <w:rFonts w:cs="Arial"/>
          <w:spacing w:val="-1"/>
        </w:rPr>
        <w:t>p</w:t>
      </w:r>
      <w:r w:rsidRPr="000E73CD">
        <w:rPr>
          <w:rFonts w:cs="Arial"/>
        </w:rPr>
        <w:t>p</w:t>
      </w:r>
      <w:r w:rsidRPr="000E73CD">
        <w:rPr>
          <w:rFonts w:cs="Arial"/>
          <w:spacing w:val="-4"/>
        </w:rPr>
        <w:t>o</w:t>
      </w:r>
      <w:r w:rsidRPr="000E73CD">
        <w:rPr>
          <w:rFonts w:cs="Arial"/>
        </w:rPr>
        <w:t>rt</w:t>
      </w:r>
      <w:r w:rsidRPr="000E73CD">
        <w:rPr>
          <w:rFonts w:cs="Arial"/>
          <w:spacing w:val="-3"/>
        </w:rPr>
        <w:t>u</w:t>
      </w:r>
      <w:r w:rsidRPr="000E73CD">
        <w:rPr>
          <w:rFonts w:cs="Arial"/>
        </w:rPr>
        <w:t>n</w:t>
      </w:r>
      <w:r w:rsidRPr="000E73CD">
        <w:rPr>
          <w:rFonts w:cs="Arial"/>
          <w:spacing w:val="-2"/>
        </w:rPr>
        <w:t>i</w:t>
      </w:r>
      <w:r w:rsidRPr="000E73CD">
        <w:rPr>
          <w:rFonts w:cs="Arial"/>
        </w:rPr>
        <w:t>t</w:t>
      </w:r>
      <w:r w:rsidRPr="000E73CD">
        <w:rPr>
          <w:rFonts w:cs="Arial"/>
          <w:spacing w:val="-2"/>
        </w:rPr>
        <w:t>i</w:t>
      </w:r>
      <w:r w:rsidRPr="000E73CD">
        <w:rPr>
          <w:rFonts w:cs="Arial"/>
        </w:rPr>
        <w:t>es,</w:t>
      </w:r>
    </w:p>
    <w:p w14:paraId="607A9C82" w14:textId="77777777" w:rsidR="00D21347" w:rsidRPr="000E73CD" w:rsidRDefault="00D21347">
      <w:pPr>
        <w:spacing w:before="19" w:line="200" w:lineRule="exact"/>
        <w:rPr>
          <w:rFonts w:ascii="Arial" w:hAnsi="Arial" w:cs="Arial"/>
          <w:sz w:val="20"/>
          <w:szCs w:val="20"/>
        </w:rPr>
      </w:pPr>
    </w:p>
    <w:p w14:paraId="5AD31765" w14:textId="77777777" w:rsidR="00D21347" w:rsidRPr="000E73CD" w:rsidRDefault="003E03A9" w:rsidP="00AF6818">
      <w:pPr>
        <w:pStyle w:val="BodyText"/>
        <w:numPr>
          <w:ilvl w:val="2"/>
          <w:numId w:val="1"/>
        </w:numPr>
        <w:tabs>
          <w:tab w:val="left" w:pos="2085"/>
        </w:tabs>
        <w:ind w:left="2085"/>
        <w:rPr>
          <w:rFonts w:cs="Arial"/>
        </w:rPr>
      </w:pPr>
      <w:r w:rsidRPr="000E73CD">
        <w:rPr>
          <w:rFonts w:cs="Arial"/>
          <w:spacing w:val="-2"/>
        </w:rPr>
        <w:t>l</w:t>
      </w:r>
      <w:r w:rsidRPr="000E73CD">
        <w:rPr>
          <w:rFonts w:cs="Arial"/>
        </w:rPr>
        <w:t xml:space="preserve">oss </w:t>
      </w:r>
      <w:r w:rsidRPr="000E73CD">
        <w:rPr>
          <w:rFonts w:cs="Arial"/>
          <w:spacing w:val="-3"/>
        </w:rPr>
        <w:t>o</w:t>
      </w:r>
      <w:r w:rsidRPr="000E73CD">
        <w:rPr>
          <w:rFonts w:cs="Arial"/>
        </w:rPr>
        <w:t>f</w:t>
      </w:r>
      <w:r w:rsidRPr="000E73CD">
        <w:rPr>
          <w:rFonts w:cs="Arial"/>
          <w:spacing w:val="3"/>
        </w:rPr>
        <w:t xml:space="preserve"> </w:t>
      </w:r>
      <w:r w:rsidRPr="000E73CD">
        <w:rPr>
          <w:rFonts w:cs="Arial"/>
        </w:rPr>
        <w:t>re</w:t>
      </w:r>
      <w:r w:rsidRPr="000E73CD">
        <w:rPr>
          <w:rFonts w:cs="Arial"/>
          <w:spacing w:val="-3"/>
        </w:rPr>
        <w:t>v</w:t>
      </w:r>
      <w:r w:rsidRPr="000E73CD">
        <w:rPr>
          <w:rFonts w:cs="Arial"/>
        </w:rPr>
        <w:t>e</w:t>
      </w:r>
      <w:r w:rsidRPr="000E73CD">
        <w:rPr>
          <w:rFonts w:cs="Arial"/>
          <w:spacing w:val="-1"/>
        </w:rPr>
        <w:t>n</w:t>
      </w:r>
      <w:r w:rsidRPr="000E73CD">
        <w:rPr>
          <w:rFonts w:cs="Arial"/>
        </w:rPr>
        <w:t>u</w:t>
      </w:r>
      <w:r w:rsidRPr="000E73CD">
        <w:rPr>
          <w:rFonts w:cs="Arial"/>
          <w:spacing w:val="-1"/>
        </w:rPr>
        <w:t>e</w:t>
      </w:r>
      <w:r w:rsidRPr="000E73CD">
        <w:rPr>
          <w:rFonts w:cs="Arial"/>
        </w:rPr>
        <w:t>;</w:t>
      </w:r>
      <w:r w:rsidRPr="000E73CD">
        <w:rPr>
          <w:rFonts w:cs="Arial"/>
          <w:spacing w:val="2"/>
        </w:rPr>
        <w:t xml:space="preserve"> </w:t>
      </w:r>
      <w:r w:rsidRPr="000E73CD">
        <w:rPr>
          <w:rFonts w:cs="Arial"/>
          <w:spacing w:val="-3"/>
        </w:rPr>
        <w:t>o</w:t>
      </w:r>
      <w:r w:rsidRPr="000E73CD">
        <w:rPr>
          <w:rFonts w:cs="Arial"/>
        </w:rPr>
        <w:t>r</w:t>
      </w:r>
    </w:p>
    <w:p w14:paraId="6F35544E" w14:textId="77777777" w:rsidR="00D21347" w:rsidRPr="000E73CD" w:rsidRDefault="00D21347">
      <w:pPr>
        <w:spacing w:before="19" w:line="200" w:lineRule="exact"/>
        <w:rPr>
          <w:rFonts w:ascii="Arial" w:hAnsi="Arial" w:cs="Arial"/>
          <w:sz w:val="20"/>
          <w:szCs w:val="20"/>
        </w:rPr>
      </w:pPr>
    </w:p>
    <w:p w14:paraId="6BF033A3" w14:textId="77777777" w:rsidR="00D21347" w:rsidRPr="000E73CD" w:rsidRDefault="003E03A9" w:rsidP="00AF6818">
      <w:pPr>
        <w:pStyle w:val="BodyText"/>
        <w:numPr>
          <w:ilvl w:val="2"/>
          <w:numId w:val="1"/>
        </w:numPr>
        <w:tabs>
          <w:tab w:val="left" w:pos="2085"/>
          <w:tab w:val="left" w:pos="8505"/>
        </w:tabs>
        <w:spacing w:line="446" w:lineRule="auto"/>
        <w:ind w:left="1091" w:right="44" w:firstLine="0"/>
        <w:rPr>
          <w:rFonts w:cs="Arial"/>
        </w:rPr>
      </w:pPr>
      <w:r w:rsidRPr="000E73CD">
        <w:rPr>
          <w:rFonts w:cs="Arial"/>
          <w:spacing w:val="-2"/>
        </w:rPr>
        <w:t>l</w:t>
      </w:r>
      <w:r w:rsidRPr="000E73CD">
        <w:rPr>
          <w:rFonts w:cs="Arial"/>
        </w:rPr>
        <w:t xml:space="preserve">oss </w:t>
      </w:r>
      <w:r w:rsidRPr="000E73CD">
        <w:rPr>
          <w:rFonts w:cs="Arial"/>
          <w:spacing w:val="-3"/>
        </w:rPr>
        <w:t>o</w:t>
      </w:r>
      <w:r w:rsidRPr="000E73CD">
        <w:rPr>
          <w:rFonts w:cs="Arial"/>
        </w:rPr>
        <w:t xml:space="preserve">f </w:t>
      </w:r>
      <w:r w:rsidRPr="000E73CD">
        <w:rPr>
          <w:rFonts w:cs="Arial"/>
          <w:spacing w:val="1"/>
        </w:rPr>
        <w:t>g</w:t>
      </w:r>
      <w:r w:rsidRPr="000E73CD">
        <w:rPr>
          <w:rFonts w:cs="Arial"/>
        </w:rPr>
        <w:t>o</w:t>
      </w:r>
      <w:r w:rsidRPr="000E73CD">
        <w:rPr>
          <w:rFonts w:cs="Arial"/>
          <w:spacing w:val="-1"/>
        </w:rPr>
        <w:t>o</w:t>
      </w:r>
      <w:r w:rsidRPr="000E73CD">
        <w:rPr>
          <w:rFonts w:cs="Arial"/>
        </w:rPr>
        <w:t>d</w:t>
      </w:r>
      <w:r w:rsidRPr="000E73CD">
        <w:rPr>
          <w:rFonts w:cs="Arial"/>
          <w:spacing w:val="-4"/>
        </w:rPr>
        <w:t>w</w:t>
      </w:r>
      <w:r w:rsidRPr="000E73CD">
        <w:rPr>
          <w:rFonts w:cs="Arial"/>
          <w:spacing w:val="-2"/>
        </w:rPr>
        <w:t>i</w:t>
      </w:r>
      <w:r w:rsidRPr="000E73CD">
        <w:rPr>
          <w:rFonts w:cs="Arial"/>
          <w:spacing w:val="1"/>
        </w:rPr>
        <w:t>l</w:t>
      </w:r>
      <w:r w:rsidRPr="000E73CD">
        <w:rPr>
          <w:rFonts w:cs="Arial"/>
          <w:spacing w:val="-2"/>
        </w:rPr>
        <w:t>l</w:t>
      </w:r>
      <w:r w:rsidRPr="000E73CD">
        <w:rPr>
          <w:rFonts w:cs="Arial"/>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1"/>
        </w:rPr>
        <w:t xml:space="preserve"> </w:t>
      </w:r>
      <w:r w:rsidRPr="000E73CD">
        <w:rPr>
          <w:rFonts w:cs="Arial"/>
        </w:rPr>
        <w:t>d</w:t>
      </w:r>
      <w:r w:rsidRPr="000E73CD">
        <w:rPr>
          <w:rFonts w:cs="Arial"/>
          <w:spacing w:val="-2"/>
        </w:rPr>
        <w:t>i</w:t>
      </w:r>
      <w:r w:rsidRPr="000E73CD">
        <w:rPr>
          <w:rFonts w:cs="Arial"/>
        </w:rPr>
        <w:t>rect</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rec</w:t>
      </w:r>
      <w:r w:rsidRPr="000E73CD">
        <w:rPr>
          <w:rFonts w:cs="Arial"/>
          <w:spacing w:val="-2"/>
        </w:rPr>
        <w:t>t</w:t>
      </w:r>
      <w:r w:rsidRPr="000E73CD">
        <w:rPr>
          <w:rFonts w:cs="Arial"/>
        </w:rPr>
        <w:t>.</w:t>
      </w:r>
    </w:p>
    <w:p w14:paraId="78F9E56E" w14:textId="77777777" w:rsidR="003B5096" w:rsidRPr="000E73CD" w:rsidRDefault="003B5096" w:rsidP="003B5096">
      <w:pPr>
        <w:pStyle w:val="ListParagraph"/>
        <w:rPr>
          <w:rFonts w:ascii="Arial" w:hAnsi="Arial" w:cs="Arial"/>
        </w:rPr>
      </w:pPr>
    </w:p>
    <w:p w14:paraId="25E3987C" w14:textId="6EC0BD99" w:rsidR="003B5096" w:rsidRPr="000E73CD" w:rsidRDefault="003B5096" w:rsidP="003B5096">
      <w:pPr>
        <w:widowControl/>
        <w:tabs>
          <w:tab w:val="left" w:pos="-720"/>
          <w:tab w:val="left" w:pos="709"/>
        </w:tabs>
        <w:suppressAutoHyphens/>
        <w:autoSpaceDN w:val="0"/>
        <w:spacing w:after="240"/>
        <w:ind w:left="709"/>
        <w:jc w:val="both"/>
        <w:rPr>
          <w:rFonts w:ascii="Arial" w:hAnsi="Arial" w:cs="Arial"/>
        </w:rPr>
      </w:pPr>
      <w:r w:rsidRPr="000E73CD">
        <w:rPr>
          <w:rFonts w:ascii="Arial" w:hAnsi="Arial" w:cs="Arial"/>
        </w:rPr>
        <w:t xml:space="preserve">For the purposes of tis clause 30.2, </w:t>
      </w:r>
      <w:bookmarkStart w:id="34" w:name="_Ref378772583"/>
      <w:r w:rsidRPr="000E73CD">
        <w:rPr>
          <w:rFonts w:ascii="Arial" w:hAnsi="Arial" w:cs="Arial"/>
        </w:rPr>
        <w:t xml:space="preserve">the following shall not be treated as indirect or consequential losses or </w:t>
      </w:r>
      <w:bookmarkEnd w:id="34"/>
      <w:r w:rsidR="00234864" w:rsidRPr="000E73CD">
        <w:rPr>
          <w:rFonts w:ascii="Arial" w:hAnsi="Arial" w:cs="Arial"/>
        </w:rPr>
        <w:t>damages: -</w:t>
      </w:r>
    </w:p>
    <w:p w14:paraId="275D99B3" w14:textId="0FF01298" w:rsidR="003B5096" w:rsidRPr="000E73CD" w:rsidRDefault="003B5096" w:rsidP="00AF6818">
      <w:pPr>
        <w:pStyle w:val="ListParagraph"/>
        <w:widowControl/>
        <w:numPr>
          <w:ilvl w:val="3"/>
          <w:numId w:val="1"/>
        </w:numPr>
        <w:tabs>
          <w:tab w:val="left" w:pos="2127"/>
        </w:tabs>
        <w:suppressAutoHyphens/>
        <w:autoSpaceDN w:val="0"/>
        <w:spacing w:after="240"/>
        <w:ind w:left="2127" w:hanging="993"/>
        <w:jc w:val="both"/>
        <w:rPr>
          <w:rFonts w:ascii="Arial" w:hAnsi="Arial" w:cs="Arial"/>
        </w:rPr>
      </w:pPr>
      <w:r w:rsidRPr="000E73CD">
        <w:rPr>
          <w:rFonts w:ascii="Arial" w:hAnsi="Arial" w:cs="Arial"/>
        </w:rPr>
        <w:t xml:space="preserve">any additional operational and/or administrative expenses arising from a Service Provider </w:t>
      </w:r>
      <w:r w:rsidR="00234864" w:rsidRPr="000E73CD">
        <w:rPr>
          <w:rFonts w:ascii="Arial" w:hAnsi="Arial" w:cs="Arial"/>
        </w:rPr>
        <w:t>Default.</w:t>
      </w:r>
    </w:p>
    <w:p w14:paraId="4CDE3AE6" w14:textId="6CA0D34C" w:rsidR="003B5096" w:rsidRPr="000E73CD" w:rsidRDefault="003B5096" w:rsidP="00AF6818">
      <w:pPr>
        <w:pStyle w:val="ListParagraph"/>
        <w:widowControl/>
        <w:numPr>
          <w:ilvl w:val="3"/>
          <w:numId w:val="1"/>
        </w:numPr>
        <w:tabs>
          <w:tab w:val="left" w:pos="2127"/>
        </w:tabs>
        <w:suppressAutoHyphens/>
        <w:autoSpaceDN w:val="0"/>
        <w:spacing w:after="240"/>
        <w:ind w:left="2127" w:hanging="993"/>
        <w:jc w:val="both"/>
        <w:rPr>
          <w:rFonts w:ascii="Arial" w:hAnsi="Arial" w:cs="Arial"/>
        </w:rPr>
      </w:pPr>
      <w:r w:rsidRPr="000E73CD">
        <w:rPr>
          <w:rFonts w:ascii="Arial" w:hAnsi="Arial" w:cs="Arial"/>
        </w:rPr>
        <w:t xml:space="preserve">any wasted expenditure or charges rendered unnecessary and/or incurred by the Council arising from a Service Provider </w:t>
      </w:r>
      <w:r w:rsidR="00234864" w:rsidRPr="000E73CD">
        <w:rPr>
          <w:rFonts w:ascii="Arial" w:hAnsi="Arial" w:cs="Arial"/>
        </w:rPr>
        <w:t>Default.</w:t>
      </w:r>
      <w:r w:rsidRPr="000E73CD">
        <w:rPr>
          <w:rFonts w:ascii="Arial" w:hAnsi="Arial" w:cs="Arial"/>
        </w:rPr>
        <w:t xml:space="preserve"> </w:t>
      </w:r>
    </w:p>
    <w:p w14:paraId="04865F5A" w14:textId="77777777" w:rsidR="003B5096" w:rsidRPr="000E73CD" w:rsidRDefault="003B5096" w:rsidP="00AF6818">
      <w:pPr>
        <w:pStyle w:val="ListParagraph"/>
        <w:widowControl/>
        <w:numPr>
          <w:ilvl w:val="3"/>
          <w:numId w:val="1"/>
        </w:numPr>
        <w:tabs>
          <w:tab w:val="left" w:pos="2127"/>
        </w:tabs>
        <w:suppressAutoHyphens/>
        <w:autoSpaceDN w:val="0"/>
        <w:spacing w:after="240"/>
        <w:ind w:left="2127" w:hanging="993"/>
        <w:jc w:val="both"/>
        <w:rPr>
          <w:rFonts w:ascii="Arial" w:hAnsi="Arial" w:cs="Arial"/>
        </w:rPr>
      </w:pPr>
      <w:r w:rsidRPr="000E73CD">
        <w:rPr>
          <w:rFonts w:ascii="Arial" w:hAnsi="Arial" w:cs="Arial"/>
        </w:rPr>
        <w:t xml:space="preserve">the additional cost of procuring replacement services for the remainder of the Contract Period following termination of this Agreement in whole or in part </w:t>
      </w:r>
      <w:proofErr w:type="gramStart"/>
      <w:r w:rsidRPr="000E73CD">
        <w:rPr>
          <w:rFonts w:ascii="Arial" w:hAnsi="Arial" w:cs="Arial"/>
        </w:rPr>
        <w:t>as a result of</w:t>
      </w:r>
      <w:proofErr w:type="gramEnd"/>
      <w:r w:rsidRPr="000E73CD">
        <w:rPr>
          <w:rFonts w:ascii="Arial" w:hAnsi="Arial" w:cs="Arial"/>
        </w:rPr>
        <w:t xml:space="preserve"> a Service Provider Default; and</w:t>
      </w:r>
    </w:p>
    <w:p w14:paraId="3204B259" w14:textId="77777777" w:rsidR="003B5096" w:rsidRPr="000E73CD" w:rsidRDefault="003B5096" w:rsidP="00AF6818">
      <w:pPr>
        <w:pStyle w:val="ListParagraph"/>
        <w:widowControl/>
        <w:numPr>
          <w:ilvl w:val="3"/>
          <w:numId w:val="1"/>
        </w:numPr>
        <w:tabs>
          <w:tab w:val="left" w:pos="2127"/>
        </w:tabs>
        <w:suppressAutoHyphens/>
        <w:autoSpaceDN w:val="0"/>
        <w:spacing w:after="240"/>
        <w:ind w:left="2127" w:hanging="993"/>
        <w:jc w:val="both"/>
        <w:rPr>
          <w:rFonts w:ascii="Arial" w:hAnsi="Arial" w:cs="Arial"/>
        </w:rPr>
      </w:pPr>
      <w:r w:rsidRPr="000E73CD">
        <w:rPr>
          <w:rFonts w:ascii="Arial" w:hAnsi="Arial" w:cs="Arial"/>
        </w:rPr>
        <w:t>liabilities, costs and/or expenses (including legal expenses) incurred by the Council in connection with a claim from a third party arising out of a Service Provider Default.</w:t>
      </w:r>
    </w:p>
    <w:p w14:paraId="793AD213" w14:textId="77777777" w:rsidR="00D21347" w:rsidRPr="000E73CD" w:rsidRDefault="003E03A9" w:rsidP="00AF6818">
      <w:pPr>
        <w:pStyle w:val="BodyText"/>
        <w:numPr>
          <w:ilvl w:val="1"/>
          <w:numId w:val="1"/>
        </w:numPr>
        <w:tabs>
          <w:tab w:val="left" w:pos="1093"/>
        </w:tabs>
        <w:spacing w:before="8"/>
        <w:ind w:right="119"/>
        <w:jc w:val="both"/>
        <w:rPr>
          <w:rFonts w:cs="Arial"/>
        </w:rPr>
      </w:pPr>
      <w:r w:rsidRPr="000E73CD">
        <w:rPr>
          <w:rFonts w:cs="Arial"/>
          <w:spacing w:val="1"/>
        </w:rPr>
        <w:t>T</w:t>
      </w:r>
      <w:r w:rsidRPr="000E73CD">
        <w:rPr>
          <w:rFonts w:cs="Arial"/>
        </w:rPr>
        <w:t>he</w:t>
      </w:r>
      <w:r w:rsidRPr="000E73CD">
        <w:rPr>
          <w:rFonts w:cs="Arial"/>
          <w:spacing w:val="53"/>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53"/>
        </w:rPr>
        <w:t xml:space="preserve"> </w:t>
      </w:r>
      <w:r w:rsidRPr="000E73CD">
        <w:rPr>
          <w:rFonts w:cs="Arial"/>
        </w:rPr>
        <w:t>of</w:t>
      </w:r>
      <w:r w:rsidRPr="000E73CD">
        <w:rPr>
          <w:rFonts w:cs="Arial"/>
          <w:spacing w:val="57"/>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53"/>
        </w:rPr>
        <w:t xml:space="preserve"> </w:t>
      </w:r>
      <w:r w:rsidRPr="000E73CD">
        <w:rPr>
          <w:rFonts w:cs="Arial"/>
          <w:spacing w:val="-1"/>
        </w:rPr>
        <w:t>30</w:t>
      </w:r>
      <w:r w:rsidRPr="000E73CD">
        <w:rPr>
          <w:rFonts w:cs="Arial"/>
        </w:rPr>
        <w:t>.2</w:t>
      </w:r>
      <w:r w:rsidRPr="000E73CD">
        <w:rPr>
          <w:rFonts w:cs="Arial"/>
          <w:spacing w:val="5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2"/>
        </w:rPr>
        <w:t xml:space="preserve"> </w:t>
      </w:r>
      <w:r w:rsidRPr="000E73CD">
        <w:rPr>
          <w:rFonts w:cs="Arial"/>
        </w:rPr>
        <w:t>n</w:t>
      </w:r>
      <w:r w:rsidRPr="000E73CD">
        <w:rPr>
          <w:rFonts w:cs="Arial"/>
          <w:spacing w:val="-1"/>
        </w:rPr>
        <w:t>o</w:t>
      </w:r>
      <w:r w:rsidRPr="000E73CD">
        <w:rPr>
          <w:rFonts w:cs="Arial"/>
        </w:rPr>
        <w:t>t</w:t>
      </w:r>
      <w:r w:rsidRPr="000E73CD">
        <w:rPr>
          <w:rFonts w:cs="Arial"/>
          <w:spacing w:val="58"/>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w:t>
      </w:r>
      <w:r w:rsidRPr="000E73CD">
        <w:rPr>
          <w:rFonts w:cs="Arial"/>
          <w:spacing w:val="54"/>
        </w:rPr>
        <w:t xml:space="preserve"> </w:t>
      </w:r>
      <w:r w:rsidRPr="000E73CD">
        <w:rPr>
          <w:rFonts w:cs="Arial"/>
          <w:spacing w:val="1"/>
        </w:rPr>
        <w:t>o</w:t>
      </w:r>
      <w:r w:rsidRPr="000E73CD">
        <w:rPr>
          <w:rFonts w:cs="Arial"/>
        </w:rPr>
        <w:t>r</w:t>
      </w:r>
      <w:r w:rsidRPr="000E73CD">
        <w:rPr>
          <w:rFonts w:cs="Arial"/>
          <w:spacing w:val="54"/>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53"/>
        </w:rPr>
        <w:t xml:space="preserve"> </w:t>
      </w:r>
      <w:r w:rsidRPr="000E73CD">
        <w:rPr>
          <w:rFonts w:cs="Arial"/>
        </w:rPr>
        <w:t>the</w:t>
      </w:r>
      <w:r w:rsidRPr="000E73CD">
        <w:rPr>
          <w:rFonts w:cs="Arial"/>
          <w:spacing w:val="5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53"/>
        </w:rPr>
        <w:t xml:space="preserve"> </w:t>
      </w:r>
      <w:r w:rsidRPr="000E73CD">
        <w:rPr>
          <w:rFonts w:cs="Arial"/>
        </w:rPr>
        <w:t>r</w:t>
      </w:r>
      <w:r w:rsidRPr="000E73CD">
        <w:rPr>
          <w:rFonts w:cs="Arial"/>
          <w:spacing w:val="-2"/>
        </w:rPr>
        <w:t>i</w:t>
      </w:r>
      <w:r w:rsidRPr="000E73CD">
        <w:rPr>
          <w:rFonts w:cs="Arial"/>
          <w:spacing w:val="1"/>
        </w:rPr>
        <w:t>g</w:t>
      </w:r>
      <w:r w:rsidRPr="000E73CD">
        <w:rPr>
          <w:rFonts w:cs="Arial"/>
        </w:rPr>
        <w:t>ht</w:t>
      </w:r>
      <w:r w:rsidRPr="000E73CD">
        <w:rPr>
          <w:rFonts w:cs="Arial"/>
          <w:spacing w:val="55"/>
        </w:rPr>
        <w:t xml:space="preserve"> </w:t>
      </w:r>
      <w:r w:rsidRPr="000E73CD">
        <w:rPr>
          <w:rFonts w:cs="Arial"/>
          <w:spacing w:val="-2"/>
        </w:rPr>
        <w:t>t</w:t>
      </w:r>
      <w:r w:rsidRPr="000E73CD">
        <w:rPr>
          <w:rFonts w:cs="Arial"/>
        </w:rPr>
        <w:t>o rec</w:t>
      </w:r>
      <w:r w:rsidRPr="000E73CD">
        <w:rPr>
          <w:rFonts w:cs="Arial"/>
          <w:spacing w:val="-1"/>
        </w:rPr>
        <w:t>o</w:t>
      </w:r>
      <w:r w:rsidRPr="000E73CD">
        <w:rPr>
          <w:rFonts w:cs="Arial"/>
          <w:spacing w:val="-3"/>
        </w:rPr>
        <w:t>v</w:t>
      </w:r>
      <w:r w:rsidRPr="000E73CD">
        <w:rPr>
          <w:rFonts w:cs="Arial"/>
        </w:rPr>
        <w:t>er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spacing w:val="1"/>
        </w:rPr>
        <w:t>i</w:t>
      </w:r>
      <w:r w:rsidRPr="000E73CD">
        <w:rPr>
          <w:rFonts w:cs="Arial"/>
        </w:rPr>
        <w:t>ng</w:t>
      </w:r>
      <w:r w:rsidRPr="000E73CD">
        <w:rPr>
          <w:rFonts w:cs="Arial"/>
          <w:spacing w:val="-2"/>
        </w:rPr>
        <w:t xml:space="preserve"> </w:t>
      </w:r>
      <w:r w:rsidRPr="000E73CD">
        <w:rPr>
          <w:rFonts w:cs="Arial"/>
        </w:rPr>
        <w:t>from</w:t>
      </w:r>
      <w:r w:rsidRPr="000E73CD">
        <w:rPr>
          <w:rFonts w:cs="Arial"/>
          <w:spacing w:val="-1"/>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rPr>
        <w:t>:</w:t>
      </w:r>
    </w:p>
    <w:p w14:paraId="609A299F" w14:textId="77777777" w:rsidR="00D21347" w:rsidRPr="000E73CD" w:rsidRDefault="00D21347">
      <w:pPr>
        <w:spacing w:before="20" w:line="200" w:lineRule="exact"/>
        <w:rPr>
          <w:rFonts w:ascii="Arial" w:hAnsi="Arial" w:cs="Arial"/>
          <w:sz w:val="20"/>
          <w:szCs w:val="20"/>
        </w:rPr>
      </w:pPr>
    </w:p>
    <w:p w14:paraId="153BA962" w14:textId="40B66706"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a</w:t>
      </w:r>
      <w:r w:rsidRPr="000E73CD">
        <w:rPr>
          <w:rFonts w:cs="Arial"/>
          <w:spacing w:val="-1"/>
        </w:rPr>
        <w:t>d</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6"/>
        </w:rPr>
        <w:t xml:space="preserve"> </w:t>
      </w:r>
      <w:r w:rsidRPr="000E73CD">
        <w:rPr>
          <w:rFonts w:cs="Arial"/>
        </w:rPr>
        <w:t>o</w:t>
      </w:r>
      <w:r w:rsidRPr="000E73CD">
        <w:rPr>
          <w:rFonts w:cs="Arial"/>
          <w:spacing w:val="-1"/>
        </w:rPr>
        <w:t>p</w:t>
      </w:r>
      <w:r w:rsidRPr="000E73CD">
        <w:rPr>
          <w:rFonts w:cs="Arial"/>
        </w:rPr>
        <w:t>erat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6"/>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a</w:t>
      </w:r>
      <w:r w:rsidRPr="000E73CD">
        <w:rPr>
          <w:rFonts w:cs="Arial"/>
          <w:spacing w:val="-1"/>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w:t>
      </w:r>
      <w:r w:rsidRPr="000E73CD">
        <w:rPr>
          <w:rFonts w:cs="Arial"/>
          <w:spacing w:val="-2"/>
        </w:rPr>
        <w:t>t</w:t>
      </w:r>
      <w:r w:rsidRPr="000E73CD">
        <w:rPr>
          <w:rFonts w:cs="Arial"/>
        </w:rPr>
        <w:t>rati</w:t>
      </w:r>
      <w:r w:rsidRPr="000E73CD">
        <w:rPr>
          <w:rFonts w:cs="Arial"/>
          <w:spacing w:val="-3"/>
        </w:rPr>
        <w:t>v</w:t>
      </w:r>
      <w:r w:rsidRPr="000E73CD">
        <w:rPr>
          <w:rFonts w:cs="Arial"/>
        </w:rPr>
        <w:t>e</w:t>
      </w:r>
      <w:r w:rsidRPr="000E73CD">
        <w:rPr>
          <w:rFonts w:cs="Arial"/>
          <w:spacing w:val="7"/>
        </w:rPr>
        <w:t xml:space="preserve"> </w:t>
      </w:r>
      <w:r w:rsidRPr="000E73CD">
        <w:rPr>
          <w:rFonts w:cs="Arial"/>
        </w:rPr>
        <w:t>co</w:t>
      </w:r>
      <w:r w:rsidRPr="000E73CD">
        <w:rPr>
          <w:rFonts w:cs="Arial"/>
          <w:spacing w:val="-3"/>
        </w:rPr>
        <w:t>s</w:t>
      </w:r>
      <w:r w:rsidRPr="000E73CD">
        <w:rPr>
          <w:rFonts w:cs="Arial"/>
        </w:rPr>
        <w:t>ts</w:t>
      </w:r>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rPr>
        <w:t>s</w:t>
      </w:r>
      <w:r w:rsidRPr="000E73CD">
        <w:rPr>
          <w:rFonts w:cs="Arial"/>
          <w:spacing w:val="1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 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1"/>
        </w:rPr>
        <w:t>i</w:t>
      </w:r>
      <w:r w:rsidRPr="000E73CD">
        <w:rPr>
          <w:rFonts w:cs="Arial"/>
        </w:rPr>
        <w:t>l</w:t>
      </w:r>
      <w:r w:rsidRPr="000E73CD">
        <w:rPr>
          <w:rFonts w:cs="Arial"/>
          <w:spacing w:val="9"/>
        </w:rPr>
        <w:t xml:space="preserve"> </w:t>
      </w:r>
      <w:r w:rsidRPr="000E73CD">
        <w:rPr>
          <w:rFonts w:cs="Arial"/>
        </w:rPr>
        <w:t>suf</w:t>
      </w:r>
      <w:r w:rsidRPr="000E73CD">
        <w:rPr>
          <w:rFonts w:cs="Arial"/>
          <w:spacing w:val="1"/>
        </w:rPr>
        <w:t>f</w:t>
      </w:r>
      <w:r w:rsidRPr="000E73CD">
        <w:rPr>
          <w:rFonts w:cs="Arial"/>
        </w:rPr>
        <w:t>ers</w:t>
      </w:r>
      <w:r w:rsidRPr="000E73CD">
        <w:rPr>
          <w:rFonts w:cs="Arial"/>
          <w:spacing w:val="11"/>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rs</w:t>
      </w:r>
      <w:r w:rsidRPr="000E73CD">
        <w:rPr>
          <w:rFonts w:cs="Arial"/>
          <w:spacing w:val="10"/>
        </w:rPr>
        <w:t xml:space="preserve"> </w:t>
      </w:r>
      <w:proofErr w:type="gramStart"/>
      <w:r w:rsidRPr="000E73CD">
        <w:rPr>
          <w:rFonts w:cs="Arial"/>
        </w:rPr>
        <w:t>as</w:t>
      </w:r>
      <w:r w:rsidRPr="000E73CD">
        <w:rPr>
          <w:rFonts w:cs="Arial"/>
          <w:spacing w:val="10"/>
        </w:rPr>
        <w:t xml:space="preserve"> </w:t>
      </w:r>
      <w:r w:rsidRPr="000E73CD">
        <w:rPr>
          <w:rFonts w:cs="Arial"/>
        </w:rPr>
        <w:t>a</w:t>
      </w:r>
      <w:r w:rsidRPr="000E73CD">
        <w:rPr>
          <w:rFonts w:cs="Arial"/>
          <w:spacing w:val="10"/>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11"/>
        </w:rPr>
        <w:t xml:space="preserve"> </w:t>
      </w:r>
      <w:r w:rsidRPr="000E73CD">
        <w:rPr>
          <w:rFonts w:cs="Arial"/>
          <w:spacing w:val="-3"/>
        </w:rPr>
        <w:t>o</w:t>
      </w:r>
      <w:r w:rsidRPr="000E73CD">
        <w:rPr>
          <w:rFonts w:cs="Arial"/>
        </w:rPr>
        <w:t>f</w:t>
      </w:r>
      <w:proofErr w:type="gramEnd"/>
      <w:r w:rsidRPr="000E73CD">
        <w:rPr>
          <w:rFonts w:cs="Arial"/>
          <w:spacing w:val="13"/>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spacing w:val="-2"/>
        </w:rPr>
        <w:t>i</w:t>
      </w:r>
      <w:r w:rsidRPr="000E73CD">
        <w:rPr>
          <w:rFonts w:cs="Arial"/>
        </w:rPr>
        <w:t>n</w:t>
      </w:r>
      <w:r w:rsidRPr="000E73CD">
        <w:rPr>
          <w:rFonts w:cs="Arial"/>
          <w:spacing w:val="10"/>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9"/>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0"/>
        </w:rPr>
        <w:t xml:space="preserve"> </w:t>
      </w: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rPr>
        <w:t>act or</w:t>
      </w:r>
      <w:r w:rsidRPr="000E73CD">
        <w:rPr>
          <w:rFonts w:cs="Arial"/>
          <w:spacing w:val="20"/>
        </w:rPr>
        <w:t xml:space="preserve"> </w:t>
      </w:r>
      <w:r w:rsidRPr="000E73CD">
        <w:rPr>
          <w:rFonts w:cs="Arial"/>
        </w:rPr>
        <w:t>omiss</w:t>
      </w:r>
      <w:r w:rsidRPr="000E73CD">
        <w:rPr>
          <w:rFonts w:cs="Arial"/>
          <w:spacing w:val="-2"/>
        </w:rPr>
        <w:t>i</w:t>
      </w:r>
      <w:r w:rsidRPr="000E73CD">
        <w:rPr>
          <w:rFonts w:cs="Arial"/>
        </w:rPr>
        <w:t>on</w:t>
      </w:r>
      <w:r w:rsidRPr="000E73CD">
        <w:rPr>
          <w:rFonts w:cs="Arial"/>
          <w:spacing w:val="20"/>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the</w:t>
      </w:r>
      <w:r w:rsidRPr="000E73CD">
        <w:rPr>
          <w:rFonts w:cs="Arial"/>
          <w:spacing w:val="2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2"/>
        </w:rPr>
        <w:t xml:space="preserve"> </w:t>
      </w:r>
      <w:r w:rsidRPr="000E73CD">
        <w:rPr>
          <w:rFonts w:cs="Arial"/>
        </w:rPr>
        <w:t>or</w:t>
      </w:r>
      <w:r w:rsidRPr="000E73CD">
        <w:rPr>
          <w:rFonts w:cs="Arial"/>
          <w:spacing w:val="20"/>
        </w:rPr>
        <w:t xml:space="preserve"> </w:t>
      </w:r>
      <w:r w:rsidRPr="000E73CD">
        <w:rPr>
          <w:rFonts w:cs="Arial"/>
        </w:rPr>
        <w:t>a</w:t>
      </w:r>
      <w:r w:rsidRPr="000E73CD">
        <w:rPr>
          <w:rFonts w:cs="Arial"/>
          <w:spacing w:val="-1"/>
        </w:rPr>
        <w:t>n</w:t>
      </w:r>
      <w:r w:rsidRPr="000E73CD">
        <w:rPr>
          <w:rFonts w:cs="Arial"/>
        </w:rPr>
        <w:t>y</w:t>
      </w:r>
      <w:r w:rsidRPr="000E73CD">
        <w:rPr>
          <w:rFonts w:cs="Arial"/>
          <w:spacing w:val="17"/>
        </w:rPr>
        <w:t xml:space="preserve"> </w:t>
      </w:r>
      <w:r w:rsidRPr="000E73CD">
        <w:rPr>
          <w:rFonts w:cs="Arial"/>
          <w:spacing w:val="-2"/>
        </w:rPr>
        <w:t>i</w:t>
      </w:r>
      <w:r w:rsidRPr="000E73CD">
        <w:rPr>
          <w:rFonts w:cs="Arial"/>
        </w:rPr>
        <w:t>ts</w:t>
      </w:r>
      <w:r w:rsidRPr="000E73CD">
        <w:rPr>
          <w:rFonts w:cs="Arial"/>
          <w:spacing w:val="20"/>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4"/>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20"/>
        </w:rPr>
        <w:t xml:space="preserve"> </w:t>
      </w:r>
      <w:r w:rsidRPr="000E73CD">
        <w:rPr>
          <w:rFonts w:cs="Arial"/>
        </w:rPr>
        <w:t>th</w:t>
      </w:r>
      <w:r w:rsidRPr="000E73CD">
        <w:rPr>
          <w:rFonts w:cs="Arial"/>
          <w:spacing w:val="-2"/>
        </w:rPr>
        <w:t>i</w:t>
      </w:r>
      <w:r w:rsidRPr="000E73CD">
        <w:rPr>
          <w:rFonts w:cs="Arial"/>
        </w:rPr>
        <w:t>s</w:t>
      </w:r>
      <w:r w:rsidRPr="000E73CD">
        <w:rPr>
          <w:rFonts w:cs="Arial"/>
          <w:spacing w:val="20"/>
        </w:rPr>
        <w:t xml:space="preserve"> </w:t>
      </w:r>
      <w:r w:rsidR="00234864" w:rsidRPr="000E73CD">
        <w:rPr>
          <w:rFonts w:cs="Arial"/>
          <w:spacing w:val="-2"/>
        </w:rPr>
        <w:t>C</w:t>
      </w:r>
      <w:r w:rsidR="00234864" w:rsidRPr="000E73CD">
        <w:rPr>
          <w:rFonts w:cs="Arial"/>
        </w:rPr>
        <w:t>o</w:t>
      </w:r>
      <w:r w:rsidR="00234864" w:rsidRPr="000E73CD">
        <w:rPr>
          <w:rFonts w:cs="Arial"/>
          <w:spacing w:val="-1"/>
        </w:rPr>
        <w:t>n</w:t>
      </w:r>
      <w:r w:rsidR="00234864" w:rsidRPr="000E73CD">
        <w:rPr>
          <w:rFonts w:cs="Arial"/>
          <w:spacing w:val="-2"/>
        </w:rPr>
        <w:t>t</w:t>
      </w:r>
      <w:r w:rsidR="00234864" w:rsidRPr="000E73CD">
        <w:rPr>
          <w:rFonts w:cs="Arial"/>
        </w:rPr>
        <w:t>ra</w:t>
      </w:r>
      <w:r w:rsidR="00234864" w:rsidRPr="000E73CD">
        <w:rPr>
          <w:rFonts w:cs="Arial"/>
          <w:spacing w:val="-3"/>
        </w:rPr>
        <w:t>c</w:t>
      </w:r>
      <w:r w:rsidR="00234864" w:rsidRPr="000E73CD">
        <w:rPr>
          <w:rFonts w:cs="Arial"/>
        </w:rPr>
        <w:t>t.</w:t>
      </w:r>
    </w:p>
    <w:p w14:paraId="2CDDC84E" w14:textId="77777777" w:rsidR="00D21347" w:rsidRPr="000E73CD" w:rsidRDefault="00D21347">
      <w:pPr>
        <w:spacing w:line="220" w:lineRule="exact"/>
        <w:rPr>
          <w:rFonts w:ascii="Arial" w:hAnsi="Arial" w:cs="Arial"/>
        </w:rPr>
      </w:pPr>
    </w:p>
    <w:p w14:paraId="535A188C" w14:textId="69829C94" w:rsidR="00D21347" w:rsidRPr="000E73CD" w:rsidRDefault="003E03A9" w:rsidP="00AF6818">
      <w:pPr>
        <w:pStyle w:val="BodyText"/>
        <w:numPr>
          <w:ilvl w:val="2"/>
          <w:numId w:val="1"/>
        </w:numPr>
        <w:tabs>
          <w:tab w:val="left" w:pos="2085"/>
        </w:tabs>
        <w:spacing w:line="239" w:lineRule="auto"/>
        <w:ind w:left="2085" w:right="115"/>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46"/>
        </w:rPr>
        <w:t xml:space="preserve"> </w:t>
      </w:r>
      <w:r w:rsidRPr="000E73CD">
        <w:rPr>
          <w:rFonts w:cs="Arial"/>
          <w:spacing w:val="-4"/>
        </w:rPr>
        <w:t>w</w:t>
      </w:r>
      <w:r w:rsidRPr="000E73CD">
        <w:rPr>
          <w:rFonts w:cs="Arial"/>
        </w:rPr>
        <w:t>asted</w:t>
      </w:r>
      <w:r w:rsidRPr="000E73CD">
        <w:rPr>
          <w:rFonts w:cs="Arial"/>
          <w:spacing w:val="46"/>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rPr>
        <w:t>ture</w:t>
      </w:r>
      <w:r w:rsidRPr="000E73CD">
        <w:rPr>
          <w:rFonts w:cs="Arial"/>
          <w:spacing w:val="46"/>
        </w:rPr>
        <w:t xml:space="preserve"> </w:t>
      </w:r>
      <w:r w:rsidRPr="000E73CD">
        <w:rPr>
          <w:rFonts w:cs="Arial"/>
        </w:rPr>
        <w:t>or</w:t>
      </w:r>
      <w:r w:rsidRPr="000E73CD">
        <w:rPr>
          <w:rFonts w:cs="Arial"/>
          <w:spacing w:val="44"/>
        </w:rPr>
        <w:t xml:space="preserve"> </w:t>
      </w:r>
      <w:r w:rsidRPr="000E73CD">
        <w:rPr>
          <w:rFonts w:cs="Arial"/>
        </w:rPr>
        <w:t>ch</w:t>
      </w:r>
      <w:r w:rsidRPr="000E73CD">
        <w:rPr>
          <w:rFonts w:cs="Arial"/>
          <w:spacing w:val="-1"/>
        </w:rPr>
        <w:t>a</w:t>
      </w:r>
      <w:r w:rsidRPr="000E73CD">
        <w:rPr>
          <w:rFonts w:cs="Arial"/>
          <w:spacing w:val="-2"/>
        </w:rPr>
        <w:t>r</w:t>
      </w:r>
      <w:r w:rsidRPr="000E73CD">
        <w:rPr>
          <w:rFonts w:cs="Arial"/>
          <w:spacing w:val="1"/>
        </w:rPr>
        <w:t>g</w:t>
      </w:r>
      <w:r w:rsidRPr="000E73CD">
        <w:rPr>
          <w:rFonts w:cs="Arial"/>
        </w:rPr>
        <w:t>es</w:t>
      </w:r>
      <w:r w:rsidRPr="000E73CD">
        <w:rPr>
          <w:rFonts w:cs="Arial"/>
          <w:spacing w:val="43"/>
        </w:rPr>
        <w:t xml:space="preserve"> </w:t>
      </w:r>
      <w:r w:rsidRPr="000E73CD">
        <w:rPr>
          <w:rFonts w:cs="Arial"/>
        </w:rPr>
        <w:t>re</w:t>
      </w:r>
      <w:r w:rsidRPr="000E73CD">
        <w:rPr>
          <w:rFonts w:cs="Arial"/>
          <w:spacing w:val="-1"/>
        </w:rPr>
        <w:t>n</w:t>
      </w:r>
      <w:r w:rsidRPr="000E73CD">
        <w:rPr>
          <w:rFonts w:cs="Arial"/>
        </w:rPr>
        <w:t>d</w:t>
      </w:r>
      <w:r w:rsidRPr="000E73CD">
        <w:rPr>
          <w:rFonts w:cs="Arial"/>
          <w:spacing w:val="-4"/>
        </w:rPr>
        <w:t>e</w:t>
      </w:r>
      <w:r w:rsidRPr="000E73CD">
        <w:rPr>
          <w:rFonts w:cs="Arial"/>
        </w:rPr>
        <w:t>red</w:t>
      </w:r>
      <w:r w:rsidRPr="000E73CD">
        <w:rPr>
          <w:rFonts w:cs="Arial"/>
          <w:spacing w:val="45"/>
        </w:rPr>
        <w:t xml:space="preserve"> </w:t>
      </w:r>
      <w:r w:rsidRPr="000E73CD">
        <w:rPr>
          <w:rFonts w:cs="Arial"/>
          <w:spacing w:val="-3"/>
        </w:rPr>
        <w:t>u</w:t>
      </w:r>
      <w:r w:rsidRPr="000E73CD">
        <w:rPr>
          <w:rFonts w:cs="Arial"/>
        </w:rPr>
        <w:t>n</w:t>
      </w:r>
      <w:r w:rsidRPr="000E73CD">
        <w:rPr>
          <w:rFonts w:cs="Arial"/>
          <w:spacing w:val="-1"/>
        </w:rPr>
        <w:t>n</w:t>
      </w:r>
      <w:r w:rsidRPr="000E73CD">
        <w:rPr>
          <w:rFonts w:cs="Arial"/>
        </w:rPr>
        <w:t>ec</w:t>
      </w:r>
      <w:r w:rsidRPr="000E73CD">
        <w:rPr>
          <w:rFonts w:cs="Arial"/>
          <w:spacing w:val="-1"/>
        </w:rPr>
        <w:t>e</w:t>
      </w:r>
      <w:r w:rsidRPr="000E73CD">
        <w:rPr>
          <w:rFonts w:cs="Arial"/>
        </w:rPr>
        <w:t>ssary</w:t>
      </w:r>
      <w:r w:rsidRPr="000E73CD">
        <w:rPr>
          <w:rFonts w:cs="Arial"/>
          <w:spacing w:val="49"/>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45"/>
        </w:rPr>
        <w:t xml:space="preserve"> </w:t>
      </w:r>
      <w:r w:rsidRPr="000E73CD">
        <w:rPr>
          <w:rFonts w:cs="Arial"/>
        </w:rPr>
        <w:t>are s</w:t>
      </w:r>
      <w:r w:rsidRPr="000E73CD">
        <w:rPr>
          <w:rFonts w:cs="Arial"/>
          <w:spacing w:val="-3"/>
        </w:rPr>
        <w:t>u</w:t>
      </w:r>
      <w:r w:rsidRPr="000E73CD">
        <w:rPr>
          <w:rFonts w:cs="Arial"/>
        </w:rPr>
        <w:t>f</w:t>
      </w:r>
      <w:r w:rsidRPr="000E73CD">
        <w:rPr>
          <w:rFonts w:cs="Arial"/>
          <w:spacing w:val="3"/>
        </w:rPr>
        <w:t>f</w:t>
      </w:r>
      <w:r w:rsidRPr="000E73CD">
        <w:rPr>
          <w:rFonts w:cs="Arial"/>
          <w:spacing w:val="-3"/>
        </w:rPr>
        <w:t>e</w:t>
      </w:r>
      <w:r w:rsidRPr="000E73CD">
        <w:rPr>
          <w:rFonts w:cs="Arial"/>
        </w:rPr>
        <w:t>red</w:t>
      </w:r>
      <w:r w:rsidRPr="000E73CD">
        <w:rPr>
          <w:rFonts w:cs="Arial"/>
          <w:spacing w:val="21"/>
        </w:rPr>
        <w:t xml:space="preserve"> </w:t>
      </w:r>
      <w:r w:rsidRPr="000E73CD">
        <w:rPr>
          <w:rFonts w:cs="Arial"/>
        </w:rPr>
        <w:t>or</w:t>
      </w:r>
      <w:r w:rsidRPr="000E73CD">
        <w:rPr>
          <w:rFonts w:cs="Arial"/>
          <w:spacing w:val="22"/>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rred</w:t>
      </w:r>
      <w:r w:rsidRPr="000E73CD">
        <w:rPr>
          <w:rFonts w:cs="Arial"/>
          <w:spacing w:val="19"/>
        </w:rPr>
        <w:t xml:space="preserve"> </w:t>
      </w:r>
      <w:r w:rsidRPr="000E73CD">
        <w:rPr>
          <w:rFonts w:cs="Arial"/>
        </w:rPr>
        <w:t>by</w:t>
      </w:r>
      <w:r w:rsidRPr="000E73CD">
        <w:rPr>
          <w:rFonts w:cs="Arial"/>
          <w:spacing w:val="19"/>
        </w:rPr>
        <w:t xml:space="preserve"> </w:t>
      </w:r>
      <w:r w:rsidRPr="000E73CD">
        <w:rPr>
          <w:rFonts w:cs="Arial"/>
        </w:rPr>
        <w:t>the</w:t>
      </w:r>
      <w:r w:rsidRPr="000E73CD">
        <w:rPr>
          <w:rFonts w:cs="Arial"/>
          <w:spacing w:val="2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2"/>
        </w:rPr>
        <w:t xml:space="preserve"> </w:t>
      </w:r>
      <w:r w:rsidRPr="000E73CD">
        <w:rPr>
          <w:rFonts w:cs="Arial"/>
        </w:rPr>
        <w:t>aris</w:t>
      </w:r>
      <w:r w:rsidRPr="000E73CD">
        <w:rPr>
          <w:rFonts w:cs="Arial"/>
          <w:spacing w:val="-2"/>
        </w:rPr>
        <w:t>i</w:t>
      </w:r>
      <w:r w:rsidRPr="000E73CD">
        <w:rPr>
          <w:rFonts w:cs="Arial"/>
        </w:rPr>
        <w:t>ng</w:t>
      </w:r>
      <w:r w:rsidRPr="000E73CD">
        <w:rPr>
          <w:rFonts w:cs="Arial"/>
          <w:spacing w:val="21"/>
        </w:rPr>
        <w:t xml:space="preserve"> </w:t>
      </w:r>
      <w:r w:rsidRPr="000E73CD">
        <w:rPr>
          <w:rFonts w:cs="Arial"/>
        </w:rPr>
        <w:t>from</w:t>
      </w:r>
      <w:r w:rsidRPr="000E73CD">
        <w:rPr>
          <w:rFonts w:cs="Arial"/>
          <w:spacing w:val="19"/>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act</w:t>
      </w:r>
      <w:r w:rsidRPr="000E73CD">
        <w:rPr>
          <w:rFonts w:cs="Arial"/>
          <w:spacing w:val="23"/>
        </w:rPr>
        <w:t xml:space="preserve"> </w:t>
      </w:r>
      <w:r w:rsidRPr="000E73CD">
        <w:rPr>
          <w:rFonts w:cs="Arial"/>
        </w:rPr>
        <w:t>or</w:t>
      </w:r>
      <w:r w:rsidRPr="000E73CD">
        <w:rPr>
          <w:rFonts w:cs="Arial"/>
          <w:spacing w:val="23"/>
        </w:rPr>
        <w:t xml:space="preserve"> </w:t>
      </w:r>
      <w:r w:rsidRPr="000E73CD">
        <w:rPr>
          <w:rFonts w:cs="Arial"/>
          <w:spacing w:val="-3"/>
        </w:rPr>
        <w:t>o</w:t>
      </w:r>
      <w:r w:rsidRPr="000E73CD">
        <w:rPr>
          <w:rFonts w:cs="Arial"/>
        </w:rPr>
        <w:t>m</w:t>
      </w:r>
      <w:r w:rsidRPr="000E73CD">
        <w:rPr>
          <w:rFonts w:cs="Arial"/>
          <w:spacing w:val="-2"/>
        </w:rPr>
        <w:t>i</w:t>
      </w:r>
      <w:r w:rsidRPr="000E73CD">
        <w:rPr>
          <w:rFonts w:cs="Arial"/>
        </w:rPr>
        <w:t>ss</w:t>
      </w:r>
      <w:r w:rsidRPr="000E73CD">
        <w:rPr>
          <w:rFonts w:cs="Arial"/>
          <w:spacing w:val="-2"/>
        </w:rPr>
        <w:t>i</w:t>
      </w:r>
      <w:r w:rsidRPr="000E73CD">
        <w:rPr>
          <w:rFonts w:cs="Arial"/>
        </w:rPr>
        <w:t>on</w:t>
      </w:r>
      <w:r w:rsidRPr="000E73CD">
        <w:rPr>
          <w:rFonts w:cs="Arial"/>
          <w:spacing w:val="21"/>
        </w:rPr>
        <w:t xml:space="preserve"> </w:t>
      </w:r>
      <w:r w:rsidRPr="000E73CD">
        <w:rPr>
          <w:rFonts w:cs="Arial"/>
          <w:spacing w:val="-3"/>
        </w:rPr>
        <w:t>o</w:t>
      </w:r>
      <w:r w:rsidRPr="000E73CD">
        <w:rPr>
          <w:rFonts w:cs="Arial"/>
        </w:rPr>
        <w:t>f 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
        </w:rPr>
        <w:t xml:space="preserve"> </w:t>
      </w:r>
      <w:r w:rsidRPr="000E73CD">
        <w:rPr>
          <w:rFonts w:cs="Arial"/>
        </w:rPr>
        <w:t>or a</w:t>
      </w:r>
      <w:r w:rsidRPr="000E73CD">
        <w:rPr>
          <w:rFonts w:cs="Arial"/>
          <w:spacing w:val="-1"/>
        </w:rPr>
        <w:t>n</w:t>
      </w:r>
      <w:r w:rsidRPr="000E73CD">
        <w:rPr>
          <w:rFonts w:cs="Arial"/>
        </w:rPr>
        <w:t>y</w:t>
      </w:r>
      <w:r w:rsidRPr="000E73CD">
        <w:rPr>
          <w:rFonts w:cs="Arial"/>
          <w:spacing w:val="60"/>
        </w:rPr>
        <w:t xml:space="preserve"> </w:t>
      </w:r>
      <w:r w:rsidRPr="000E73CD">
        <w:rPr>
          <w:rFonts w:cs="Arial"/>
        </w:rPr>
        <w:t>of</w:t>
      </w:r>
      <w:r w:rsidRPr="000E73CD">
        <w:rPr>
          <w:rFonts w:cs="Arial"/>
          <w:spacing w:val="5"/>
        </w:rPr>
        <w:t xml:space="preserve"> </w:t>
      </w:r>
      <w:r w:rsidRPr="000E73CD">
        <w:rPr>
          <w:rFonts w:cs="Arial"/>
          <w:spacing w:val="-2"/>
        </w:rPr>
        <w:t>i</w:t>
      </w:r>
      <w:r w:rsidRPr="000E73CD">
        <w:rPr>
          <w:rFonts w:cs="Arial"/>
        </w:rPr>
        <w:t>ts</w:t>
      </w:r>
      <w:r w:rsidRPr="000E73CD">
        <w:rPr>
          <w:rFonts w:cs="Arial"/>
          <w:spacing w:val="2"/>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
        </w:rPr>
        <w:t xml:space="preserve"> </w:t>
      </w:r>
      <w:r w:rsidR="00234864" w:rsidRPr="000E73CD">
        <w:rPr>
          <w:rFonts w:cs="Arial"/>
        </w:rPr>
        <w:t>u</w:t>
      </w:r>
      <w:r w:rsidR="00234864" w:rsidRPr="000E73CD">
        <w:rPr>
          <w:rFonts w:cs="Arial"/>
          <w:spacing w:val="-1"/>
        </w:rPr>
        <w:t>n</w:t>
      </w:r>
      <w:r w:rsidR="00234864" w:rsidRPr="000E73CD">
        <w:rPr>
          <w:rFonts w:cs="Arial"/>
        </w:rPr>
        <w:t>d</w:t>
      </w:r>
      <w:r w:rsidR="00234864" w:rsidRPr="000E73CD">
        <w:rPr>
          <w:rFonts w:cs="Arial"/>
          <w:spacing w:val="-4"/>
        </w:rPr>
        <w:t>e</w:t>
      </w:r>
      <w:r w:rsidR="00234864" w:rsidRPr="000E73CD">
        <w:rPr>
          <w:rFonts w:cs="Arial"/>
        </w:rPr>
        <w:t>r this</w:t>
      </w:r>
      <w:r w:rsidRPr="000E73CD">
        <w:rPr>
          <w:rFonts w:cs="Arial"/>
          <w:spacing w:val="2"/>
        </w:rPr>
        <w:t xml:space="preserve"> </w:t>
      </w:r>
      <w:r w:rsidR="00DB75CF" w:rsidRPr="000E73CD">
        <w:rPr>
          <w:rFonts w:cs="Arial"/>
          <w:spacing w:val="-2"/>
        </w:rPr>
        <w:t>C</w:t>
      </w:r>
      <w:r w:rsidR="00DB75CF" w:rsidRPr="000E73CD">
        <w:rPr>
          <w:rFonts w:cs="Arial"/>
        </w:rPr>
        <w:t>o</w:t>
      </w:r>
      <w:r w:rsidR="00DB75CF" w:rsidRPr="000E73CD">
        <w:rPr>
          <w:rFonts w:cs="Arial"/>
          <w:spacing w:val="-1"/>
        </w:rPr>
        <w:t>n</w:t>
      </w:r>
      <w:r w:rsidR="00DB75CF" w:rsidRPr="000E73CD">
        <w:rPr>
          <w:rFonts w:cs="Arial"/>
          <w:spacing w:val="-2"/>
        </w:rPr>
        <w:t>t</w:t>
      </w:r>
      <w:r w:rsidR="00DB75CF" w:rsidRPr="000E73CD">
        <w:rPr>
          <w:rFonts w:cs="Arial"/>
        </w:rPr>
        <w:t>ract.</w:t>
      </w:r>
    </w:p>
    <w:p w14:paraId="426CA640" w14:textId="77777777" w:rsidR="00D21347" w:rsidRPr="000E73CD" w:rsidRDefault="00D21347" w:rsidP="006E1648">
      <w:pPr>
        <w:spacing w:line="220" w:lineRule="exact"/>
        <w:ind w:left="2127"/>
        <w:rPr>
          <w:rFonts w:ascii="Arial" w:hAnsi="Arial" w:cs="Arial"/>
        </w:rPr>
      </w:pPr>
    </w:p>
    <w:p w14:paraId="5D32B499" w14:textId="57C9DB01"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a</w:t>
      </w:r>
      <w:r w:rsidRPr="000E73CD">
        <w:rPr>
          <w:rFonts w:cs="Arial"/>
          <w:spacing w:val="-1"/>
        </w:rPr>
        <w:t>d</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6"/>
        </w:rPr>
        <w:t xml:space="preserve"> </w:t>
      </w:r>
      <w:r w:rsidRPr="000E73CD">
        <w:rPr>
          <w:rFonts w:cs="Arial"/>
        </w:rPr>
        <w:t>cost</w:t>
      </w:r>
      <w:r w:rsidRPr="000E73CD">
        <w:rPr>
          <w:rFonts w:cs="Arial"/>
          <w:spacing w:val="8"/>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spacing w:val="-3"/>
        </w:rPr>
        <w:t>p</w:t>
      </w:r>
      <w:r w:rsidRPr="000E73CD">
        <w:rPr>
          <w:rFonts w:cs="Arial"/>
          <w:spacing w:val="-2"/>
        </w:rPr>
        <w:t>r</w:t>
      </w:r>
      <w:r w:rsidRPr="000E73CD">
        <w:rPr>
          <w:rFonts w:cs="Arial"/>
        </w:rPr>
        <w:t>oc</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7"/>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spacing w:val="-2"/>
        </w:rPr>
        <w:t>i</w:t>
      </w:r>
      <w:r w:rsidRPr="000E73CD">
        <w:rPr>
          <w:rFonts w:cs="Arial"/>
        </w:rPr>
        <w:t>mp</w:t>
      </w:r>
      <w:r w:rsidRPr="000E73CD">
        <w:rPr>
          <w:rFonts w:cs="Arial"/>
          <w:spacing w:val="-2"/>
        </w:rPr>
        <w:t>l</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11"/>
        </w:rPr>
        <w:t xml:space="preserve"> </w:t>
      </w:r>
      <w:r w:rsidRPr="000E73CD">
        <w:rPr>
          <w:rFonts w:cs="Arial"/>
        </w:rPr>
        <w:t>re</w:t>
      </w:r>
      <w:r w:rsidRPr="000E73CD">
        <w:rPr>
          <w:rFonts w:cs="Arial"/>
          <w:spacing w:val="-1"/>
        </w:rPr>
        <w:t>p</w:t>
      </w:r>
      <w:r w:rsidRPr="000E73CD">
        <w:rPr>
          <w:rFonts w:cs="Arial"/>
          <w:spacing w:val="-2"/>
        </w:rPr>
        <w:t>l</w:t>
      </w:r>
      <w:r w:rsidRPr="000E73CD">
        <w:rPr>
          <w:rFonts w:cs="Arial"/>
        </w:rPr>
        <w:t>ac</w:t>
      </w:r>
      <w:r w:rsidRPr="000E73CD">
        <w:rPr>
          <w:rFonts w:cs="Arial"/>
          <w:spacing w:val="-1"/>
        </w:rPr>
        <w:t>e</w:t>
      </w:r>
      <w:r w:rsidRPr="000E73CD">
        <w:rPr>
          <w:rFonts w:cs="Arial"/>
        </w:rPr>
        <w:t>me</w:t>
      </w:r>
      <w:r w:rsidRPr="000E73CD">
        <w:rPr>
          <w:rFonts w:cs="Arial"/>
          <w:spacing w:val="-4"/>
        </w:rPr>
        <w:t>n</w:t>
      </w:r>
      <w:r w:rsidRPr="000E73CD">
        <w:rPr>
          <w:rFonts w:cs="Arial"/>
        </w:rPr>
        <w:t>t</w:t>
      </w:r>
      <w:r w:rsidRPr="000E73CD">
        <w:rPr>
          <w:rFonts w:cs="Arial"/>
          <w:spacing w:val="10"/>
        </w:rPr>
        <w:t xml:space="preserve"> </w:t>
      </w:r>
      <w:r w:rsidRPr="000E73CD">
        <w:rPr>
          <w:rFonts w:cs="Arial"/>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 xml:space="preserve">ces </w:t>
      </w:r>
      <w:proofErr w:type="gramStart"/>
      <w:r w:rsidRPr="000E73CD">
        <w:rPr>
          <w:rFonts w:cs="Arial"/>
        </w:rPr>
        <w:t>as</w:t>
      </w:r>
      <w:r w:rsidRPr="000E73CD">
        <w:rPr>
          <w:rFonts w:cs="Arial"/>
          <w:spacing w:val="22"/>
        </w:rPr>
        <w:t xml:space="preserve"> </w:t>
      </w:r>
      <w:r w:rsidRPr="000E73CD">
        <w:rPr>
          <w:rFonts w:cs="Arial"/>
        </w:rPr>
        <w:t>a</w:t>
      </w:r>
      <w:r w:rsidRPr="000E73CD">
        <w:rPr>
          <w:rFonts w:cs="Arial"/>
          <w:spacing w:val="22"/>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25"/>
        </w:rPr>
        <w:t xml:space="preserve"> </w:t>
      </w:r>
      <w:r w:rsidRPr="000E73CD">
        <w:rPr>
          <w:rFonts w:cs="Arial"/>
          <w:spacing w:val="-3"/>
        </w:rPr>
        <w:t>o</w:t>
      </w:r>
      <w:r w:rsidRPr="000E73CD">
        <w:rPr>
          <w:rFonts w:cs="Arial"/>
        </w:rPr>
        <w:t>f</w:t>
      </w:r>
      <w:proofErr w:type="gramEnd"/>
      <w:r w:rsidRPr="000E73CD">
        <w:rPr>
          <w:rFonts w:cs="Arial"/>
          <w:spacing w:val="24"/>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act</w:t>
      </w:r>
      <w:r w:rsidRPr="000E73CD">
        <w:rPr>
          <w:rFonts w:cs="Arial"/>
          <w:spacing w:val="23"/>
        </w:rPr>
        <w:t xml:space="preserve"> </w:t>
      </w:r>
      <w:r w:rsidRPr="000E73CD">
        <w:rPr>
          <w:rFonts w:cs="Arial"/>
        </w:rPr>
        <w:t>or</w:t>
      </w:r>
      <w:r w:rsidRPr="000E73CD">
        <w:rPr>
          <w:rFonts w:cs="Arial"/>
          <w:spacing w:val="20"/>
        </w:rPr>
        <w:t xml:space="preserve"> </w:t>
      </w:r>
      <w:r w:rsidRPr="000E73CD">
        <w:rPr>
          <w:rFonts w:cs="Arial"/>
        </w:rPr>
        <w:t>omiss</w:t>
      </w:r>
      <w:r w:rsidRPr="000E73CD">
        <w:rPr>
          <w:rFonts w:cs="Arial"/>
          <w:spacing w:val="-2"/>
        </w:rPr>
        <w:t>i</w:t>
      </w:r>
      <w:r w:rsidRPr="000E73CD">
        <w:rPr>
          <w:rFonts w:cs="Arial"/>
        </w:rPr>
        <w:t>on</w:t>
      </w:r>
      <w:r w:rsidRPr="000E73CD">
        <w:rPr>
          <w:rFonts w:cs="Arial"/>
          <w:spacing w:val="21"/>
        </w:rPr>
        <w:t xml:space="preserve"> </w:t>
      </w:r>
      <w:r w:rsidRPr="000E73CD">
        <w:rPr>
          <w:rFonts w:cs="Arial"/>
          <w:spacing w:val="-3"/>
        </w:rPr>
        <w:t>o</w:t>
      </w:r>
      <w:r w:rsidRPr="000E73CD">
        <w:rPr>
          <w:rFonts w:cs="Arial"/>
        </w:rPr>
        <w:t>f</w:t>
      </w:r>
      <w:r w:rsidRPr="000E73CD">
        <w:rPr>
          <w:rFonts w:cs="Arial"/>
          <w:spacing w:val="25"/>
        </w:rPr>
        <w:t xml:space="preserve"> </w:t>
      </w:r>
      <w:r w:rsidRPr="000E73CD">
        <w:rPr>
          <w:rFonts w:cs="Arial"/>
        </w:rPr>
        <w:t>the</w:t>
      </w:r>
      <w:r w:rsidRPr="000E73CD">
        <w:rPr>
          <w:rFonts w:cs="Arial"/>
          <w:spacing w:val="23"/>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5"/>
        </w:rPr>
        <w:t xml:space="preserve"> </w:t>
      </w:r>
      <w:r w:rsidRPr="000E73CD">
        <w:rPr>
          <w:rFonts w:cs="Arial"/>
        </w:rPr>
        <w:t>or</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of</w:t>
      </w:r>
      <w:r w:rsidRPr="000E73CD">
        <w:rPr>
          <w:rFonts w:cs="Arial"/>
          <w:spacing w:val="25"/>
        </w:rPr>
        <w:t xml:space="preserve"> </w:t>
      </w:r>
      <w:r w:rsidRPr="000E73CD">
        <w:rPr>
          <w:rFonts w:cs="Arial"/>
          <w:spacing w:val="-2"/>
        </w:rPr>
        <w:t>i</w:t>
      </w:r>
      <w:r w:rsidRPr="000E73CD">
        <w:rPr>
          <w:rFonts w:cs="Arial"/>
        </w:rPr>
        <w:t xml:space="preserve">ts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1"/>
        </w:rPr>
        <w:t xml:space="preserve"> </w:t>
      </w:r>
      <w:r w:rsidRPr="000E73CD">
        <w:rPr>
          <w:rFonts w:cs="Arial"/>
        </w:rPr>
        <w:t>th</w:t>
      </w:r>
      <w:r w:rsidRPr="000E73CD">
        <w:rPr>
          <w:rFonts w:cs="Arial"/>
          <w:spacing w:val="-2"/>
        </w:rPr>
        <w:t>i</w:t>
      </w:r>
      <w:r w:rsidRPr="000E73CD">
        <w:rPr>
          <w:rFonts w:cs="Arial"/>
        </w:rPr>
        <w:t>s</w:t>
      </w:r>
      <w:r w:rsidRPr="000E73CD">
        <w:rPr>
          <w:rFonts w:cs="Arial"/>
          <w:spacing w:val="1"/>
        </w:rPr>
        <w:t xml:space="preserve"> </w:t>
      </w:r>
      <w:r w:rsidR="00234864" w:rsidRPr="000E73CD">
        <w:rPr>
          <w:rFonts w:cs="Arial"/>
          <w:spacing w:val="-2"/>
        </w:rPr>
        <w:t>C</w:t>
      </w:r>
      <w:r w:rsidR="00234864" w:rsidRPr="000E73CD">
        <w:rPr>
          <w:rFonts w:cs="Arial"/>
        </w:rPr>
        <w:t>o</w:t>
      </w:r>
      <w:r w:rsidR="00234864" w:rsidRPr="000E73CD">
        <w:rPr>
          <w:rFonts w:cs="Arial"/>
          <w:spacing w:val="-1"/>
        </w:rPr>
        <w:t>n</w:t>
      </w:r>
      <w:r w:rsidR="00234864" w:rsidRPr="000E73CD">
        <w:rPr>
          <w:rFonts w:cs="Arial"/>
          <w:spacing w:val="-2"/>
        </w:rPr>
        <w:t>t</w:t>
      </w:r>
      <w:r w:rsidR="00234864" w:rsidRPr="000E73CD">
        <w:rPr>
          <w:rFonts w:cs="Arial"/>
        </w:rPr>
        <w:t>ract.</w:t>
      </w:r>
    </w:p>
    <w:p w14:paraId="7D473921" w14:textId="77777777" w:rsidR="00D21347" w:rsidRPr="000E73CD" w:rsidRDefault="00D21347">
      <w:pPr>
        <w:spacing w:line="220" w:lineRule="exact"/>
        <w:rPr>
          <w:rFonts w:ascii="Arial" w:hAnsi="Arial" w:cs="Arial"/>
        </w:rPr>
      </w:pPr>
    </w:p>
    <w:p w14:paraId="3067A83E" w14:textId="33974812" w:rsidR="00D21347" w:rsidRPr="000E73CD" w:rsidRDefault="003E03A9" w:rsidP="00AF6818">
      <w:pPr>
        <w:pStyle w:val="BodyText"/>
        <w:numPr>
          <w:ilvl w:val="2"/>
          <w:numId w:val="1"/>
        </w:numPr>
        <w:tabs>
          <w:tab w:val="left" w:pos="2085"/>
        </w:tabs>
        <w:ind w:left="2085" w:right="115"/>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39"/>
        </w:rPr>
        <w:t xml:space="preserve"> </w:t>
      </w:r>
      <w:r w:rsidRPr="000E73CD">
        <w:rPr>
          <w:rFonts w:cs="Arial"/>
          <w:spacing w:val="-2"/>
        </w:rPr>
        <w:t>l</w:t>
      </w:r>
      <w:r w:rsidRPr="000E73CD">
        <w:rPr>
          <w:rFonts w:cs="Arial"/>
        </w:rPr>
        <w:t>oss</w:t>
      </w:r>
      <w:r w:rsidRPr="000E73CD">
        <w:rPr>
          <w:rFonts w:cs="Arial"/>
          <w:spacing w:val="41"/>
        </w:rPr>
        <w:t xml:space="preserve"> </w:t>
      </w:r>
      <w:r w:rsidR="00234864" w:rsidRPr="000E73CD">
        <w:rPr>
          <w:rFonts w:cs="Arial"/>
        </w:rPr>
        <w:t>o</w:t>
      </w:r>
      <w:r w:rsidR="00234864" w:rsidRPr="000E73CD">
        <w:rPr>
          <w:rFonts w:cs="Arial"/>
          <w:spacing w:val="2"/>
        </w:rPr>
        <w:t>f</w:t>
      </w:r>
      <w:r w:rsidRPr="000E73CD">
        <w:rPr>
          <w:rFonts w:cs="Arial"/>
          <w:spacing w:val="42"/>
        </w:rPr>
        <w:t xml:space="preserve"> </w:t>
      </w:r>
      <w:r w:rsidRPr="000E73CD">
        <w:rPr>
          <w:rFonts w:cs="Arial"/>
        </w:rPr>
        <w:t>c</w:t>
      </w:r>
      <w:r w:rsidRPr="000E73CD">
        <w:rPr>
          <w:rFonts w:cs="Arial"/>
          <w:spacing w:val="-3"/>
        </w:rPr>
        <w:t>o</w:t>
      </w:r>
      <w:r w:rsidRPr="000E73CD">
        <w:rPr>
          <w:rFonts w:cs="Arial"/>
        </w:rPr>
        <w:t>rru</w:t>
      </w:r>
      <w:r w:rsidRPr="000E73CD">
        <w:rPr>
          <w:rFonts w:cs="Arial"/>
          <w:spacing w:val="-4"/>
        </w:rPr>
        <w:t>p</w:t>
      </w:r>
      <w:r w:rsidRPr="000E73CD">
        <w:rPr>
          <w:rFonts w:cs="Arial"/>
        </w:rPr>
        <w:t>t</w:t>
      </w:r>
      <w:r w:rsidRPr="000E73CD">
        <w:rPr>
          <w:rFonts w:cs="Arial"/>
          <w:spacing w:val="-2"/>
        </w:rPr>
        <w:t>i</w:t>
      </w:r>
      <w:r w:rsidRPr="000E73CD">
        <w:rPr>
          <w:rFonts w:cs="Arial"/>
        </w:rPr>
        <w:t>on</w:t>
      </w:r>
      <w:r w:rsidRPr="000E73CD">
        <w:rPr>
          <w:rFonts w:cs="Arial"/>
          <w:spacing w:val="43"/>
        </w:rPr>
        <w:t xml:space="preserve"> </w:t>
      </w:r>
      <w:r w:rsidRPr="000E73CD">
        <w:rPr>
          <w:rFonts w:cs="Arial"/>
        </w:rPr>
        <w:t>or</w:t>
      </w:r>
      <w:r w:rsidRPr="000E73CD">
        <w:rPr>
          <w:rFonts w:cs="Arial"/>
          <w:spacing w:val="42"/>
        </w:rPr>
        <w:t xml:space="preserve"> </w:t>
      </w:r>
      <w:r w:rsidRPr="000E73CD">
        <w:rPr>
          <w:rFonts w:cs="Arial"/>
        </w:rPr>
        <w:t>d</w:t>
      </w:r>
      <w:r w:rsidRPr="000E73CD">
        <w:rPr>
          <w:rFonts w:cs="Arial"/>
          <w:spacing w:val="-1"/>
        </w:rPr>
        <w:t>a</w:t>
      </w:r>
      <w:r w:rsidRPr="000E73CD">
        <w:rPr>
          <w:rFonts w:cs="Arial"/>
        </w:rPr>
        <w:t>m</w:t>
      </w:r>
      <w:r w:rsidRPr="000E73CD">
        <w:rPr>
          <w:rFonts w:cs="Arial"/>
          <w:spacing w:val="-3"/>
        </w:rPr>
        <w:t>a</w:t>
      </w:r>
      <w:r w:rsidRPr="000E73CD">
        <w:rPr>
          <w:rFonts w:cs="Arial"/>
          <w:spacing w:val="1"/>
        </w:rPr>
        <w:t>g</w:t>
      </w:r>
      <w:r w:rsidRPr="000E73CD">
        <w:rPr>
          <w:rFonts w:cs="Arial"/>
        </w:rPr>
        <w:t>e</w:t>
      </w:r>
      <w:r w:rsidRPr="000E73CD">
        <w:rPr>
          <w:rFonts w:cs="Arial"/>
          <w:spacing w:val="40"/>
        </w:rPr>
        <w:t xml:space="preserve"> </w:t>
      </w:r>
      <w:r w:rsidRPr="000E73CD">
        <w:rPr>
          <w:rFonts w:cs="Arial"/>
        </w:rPr>
        <w:t>to</w:t>
      </w:r>
      <w:r w:rsidRPr="000E73CD">
        <w:rPr>
          <w:rFonts w:cs="Arial"/>
          <w:spacing w:val="42"/>
        </w:rPr>
        <w:t xml:space="preserve"> </w:t>
      </w:r>
      <w:r w:rsidRPr="000E73CD">
        <w:rPr>
          <w:rFonts w:cs="Arial"/>
        </w:rPr>
        <w:t>or</w:t>
      </w:r>
      <w:r w:rsidRPr="000E73CD">
        <w:rPr>
          <w:rFonts w:cs="Arial"/>
          <w:spacing w:val="42"/>
        </w:rPr>
        <w:t xml:space="preserve"> </w:t>
      </w:r>
      <w:r w:rsidRPr="000E73CD">
        <w:rPr>
          <w:rFonts w:cs="Arial"/>
        </w:rPr>
        <w:t>a</w:t>
      </w:r>
      <w:r w:rsidRPr="000E73CD">
        <w:rPr>
          <w:rFonts w:cs="Arial"/>
          <w:spacing w:val="-2"/>
        </w:rPr>
        <w:t>l</w:t>
      </w:r>
      <w:r w:rsidRPr="000E73CD">
        <w:rPr>
          <w:rFonts w:cs="Arial"/>
        </w:rPr>
        <w:t>ter</w:t>
      </w:r>
      <w:r w:rsidRPr="000E73CD">
        <w:rPr>
          <w:rFonts w:cs="Arial"/>
          <w:spacing w:val="-3"/>
        </w:rPr>
        <w:t>a</w:t>
      </w:r>
      <w:r w:rsidRPr="000E73CD">
        <w:rPr>
          <w:rFonts w:cs="Arial"/>
        </w:rPr>
        <w:t>t</w:t>
      </w:r>
      <w:r w:rsidRPr="000E73CD">
        <w:rPr>
          <w:rFonts w:cs="Arial"/>
          <w:spacing w:val="-4"/>
        </w:rPr>
        <w:t>i</w:t>
      </w:r>
      <w:r w:rsidRPr="000E73CD">
        <w:rPr>
          <w:rFonts w:cs="Arial"/>
        </w:rPr>
        <w:t>on</w:t>
      </w:r>
      <w:r w:rsidRPr="000E73CD">
        <w:rPr>
          <w:rFonts w:cs="Arial"/>
          <w:spacing w:val="40"/>
        </w:rPr>
        <w:t xml:space="preserve"> </w:t>
      </w:r>
      <w:r w:rsidRPr="000E73CD">
        <w:rPr>
          <w:rFonts w:cs="Arial"/>
        </w:rPr>
        <w:t>of</w:t>
      </w:r>
      <w:r w:rsidRPr="000E73CD">
        <w:rPr>
          <w:rFonts w:cs="Arial"/>
          <w:spacing w:val="44"/>
        </w:rPr>
        <w:t xml:space="preserve"> </w:t>
      </w:r>
      <w:r w:rsidRPr="000E73CD">
        <w:rPr>
          <w:rFonts w:cs="Arial"/>
        </w:rPr>
        <w:t>a</w:t>
      </w:r>
      <w:r w:rsidRPr="000E73CD">
        <w:rPr>
          <w:rFonts w:cs="Arial"/>
          <w:spacing w:val="-1"/>
        </w:rPr>
        <w:t>n</w:t>
      </w:r>
      <w:r w:rsidRPr="000E73CD">
        <w:rPr>
          <w:rFonts w:cs="Arial"/>
        </w:rPr>
        <w:t>y</w:t>
      </w:r>
      <w:r w:rsidRPr="000E73CD">
        <w:rPr>
          <w:rFonts w:cs="Arial"/>
          <w:spacing w:val="39"/>
        </w:rPr>
        <w:t xml:space="preserve"> </w:t>
      </w:r>
      <w:r w:rsidRPr="000E73CD">
        <w:rPr>
          <w:rFonts w:cs="Arial"/>
          <w:spacing w:val="-3"/>
        </w:rPr>
        <w:t>o</w:t>
      </w:r>
      <w:r w:rsidRPr="000E73CD">
        <w:rPr>
          <w:rFonts w:cs="Arial"/>
        </w:rPr>
        <w:t>f</w:t>
      </w:r>
      <w:r w:rsidRPr="000E73CD">
        <w:rPr>
          <w:rFonts w:cs="Arial"/>
          <w:spacing w:val="44"/>
        </w:rPr>
        <w:t xml:space="preserve"> </w:t>
      </w:r>
      <w:r w:rsidRPr="000E73CD">
        <w:rPr>
          <w:rFonts w:cs="Arial"/>
        </w:rPr>
        <w:t>the</w:t>
      </w:r>
      <w:r w:rsidRPr="000E73CD">
        <w:rPr>
          <w:rFonts w:cs="Arial"/>
          <w:spacing w:val="45"/>
        </w:rPr>
        <w:t xml:space="preserve"> </w:t>
      </w:r>
      <w:r w:rsidRPr="000E73CD">
        <w:rPr>
          <w:rFonts w:cs="Arial"/>
          <w:spacing w:val="-1"/>
        </w:rPr>
        <w:t>d</w:t>
      </w:r>
      <w:r w:rsidRPr="000E73CD">
        <w:rPr>
          <w:rFonts w:cs="Arial"/>
          <w:spacing w:val="-3"/>
        </w:rPr>
        <w:t>a</w:t>
      </w:r>
      <w:r w:rsidRPr="000E73CD">
        <w:rPr>
          <w:rFonts w:cs="Arial"/>
        </w:rPr>
        <w:t>ta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ng</w:t>
      </w:r>
      <w:r w:rsidRPr="000E73CD">
        <w:rPr>
          <w:rFonts w:cs="Arial"/>
          <w:spacing w:val="57"/>
        </w:rPr>
        <w:t xml:space="preserve"> </w:t>
      </w:r>
      <w:r w:rsidRPr="000E73CD">
        <w:rPr>
          <w:rFonts w:cs="Arial"/>
        </w:rPr>
        <w:t>a</w:t>
      </w:r>
      <w:r w:rsidRPr="000E73CD">
        <w:rPr>
          <w:rFonts w:cs="Arial"/>
          <w:spacing w:val="-1"/>
        </w:rPr>
        <w:t>n</w:t>
      </w:r>
      <w:r w:rsidRPr="000E73CD">
        <w:rPr>
          <w:rFonts w:cs="Arial"/>
        </w:rPr>
        <w:t>y</w:t>
      </w:r>
      <w:r w:rsidRPr="000E73CD">
        <w:rPr>
          <w:rFonts w:cs="Arial"/>
          <w:spacing w:val="53"/>
        </w:rPr>
        <w:t xml:space="preserve"> </w:t>
      </w:r>
      <w:r w:rsidRPr="000E73CD">
        <w:rPr>
          <w:rFonts w:cs="Arial"/>
          <w:spacing w:val="-1"/>
        </w:rPr>
        <w:t>P</w:t>
      </w:r>
      <w:r w:rsidRPr="000E73CD">
        <w:rPr>
          <w:rFonts w:cs="Arial"/>
        </w:rPr>
        <w:t>ersonal</w:t>
      </w:r>
      <w:r w:rsidRPr="000E73CD">
        <w:rPr>
          <w:rFonts w:cs="Arial"/>
          <w:spacing w:val="52"/>
        </w:rPr>
        <w:t xml:space="preserve"> </w:t>
      </w:r>
      <w:r w:rsidRPr="000E73CD">
        <w:rPr>
          <w:rFonts w:cs="Arial"/>
          <w:spacing w:val="-2"/>
        </w:rPr>
        <w:t>D</w:t>
      </w:r>
      <w:r w:rsidRPr="000E73CD">
        <w:rPr>
          <w:rFonts w:cs="Arial"/>
        </w:rPr>
        <w:t>ata</w:t>
      </w:r>
      <w:r w:rsidRPr="000E73CD">
        <w:rPr>
          <w:rFonts w:cs="Arial"/>
          <w:spacing w:val="56"/>
        </w:rPr>
        <w:t xml:space="preserve"> </w:t>
      </w:r>
      <w:r w:rsidRPr="000E73CD">
        <w:rPr>
          <w:rFonts w:cs="Arial"/>
        </w:rPr>
        <w:t>or</w:t>
      </w:r>
      <w:r w:rsidRPr="000E73CD">
        <w:rPr>
          <w:rFonts w:cs="Arial"/>
          <w:spacing w:val="54"/>
        </w:rPr>
        <w:t xml:space="preserve"> </w:t>
      </w:r>
      <w:r w:rsidRPr="000E73CD">
        <w:rPr>
          <w:rFonts w:cs="Arial"/>
          <w:spacing w:val="-1"/>
        </w:rPr>
        <w:t>S</w:t>
      </w:r>
      <w:r w:rsidRPr="000E73CD">
        <w:rPr>
          <w:rFonts w:cs="Arial"/>
        </w:rPr>
        <w:t>e</w:t>
      </w:r>
      <w:r w:rsidRPr="000E73CD">
        <w:rPr>
          <w:rFonts w:cs="Arial"/>
          <w:spacing w:val="-1"/>
        </w:rPr>
        <w:t>n</w:t>
      </w:r>
      <w:r w:rsidRPr="000E73CD">
        <w:rPr>
          <w:rFonts w:cs="Arial"/>
        </w:rPr>
        <w:t>s</w:t>
      </w:r>
      <w:r w:rsidRPr="000E73CD">
        <w:rPr>
          <w:rFonts w:cs="Arial"/>
          <w:spacing w:val="-2"/>
        </w:rPr>
        <w:t>i</w:t>
      </w:r>
      <w:r w:rsidRPr="000E73CD">
        <w:rPr>
          <w:rFonts w:cs="Arial"/>
        </w:rPr>
        <w:t>t</w:t>
      </w:r>
      <w:r w:rsidRPr="000E73CD">
        <w:rPr>
          <w:rFonts w:cs="Arial"/>
          <w:spacing w:val="-2"/>
        </w:rPr>
        <w:t>i</w:t>
      </w:r>
      <w:r w:rsidRPr="000E73CD">
        <w:rPr>
          <w:rFonts w:cs="Arial"/>
          <w:spacing w:val="-3"/>
        </w:rPr>
        <w:t>v</w:t>
      </w:r>
      <w:r w:rsidRPr="000E73CD">
        <w:rPr>
          <w:rFonts w:cs="Arial"/>
        </w:rPr>
        <w:t>e</w:t>
      </w:r>
      <w:r w:rsidRPr="000E73CD">
        <w:rPr>
          <w:rFonts w:cs="Arial"/>
          <w:spacing w:val="55"/>
        </w:rPr>
        <w:t xml:space="preserve"> </w:t>
      </w:r>
      <w:r w:rsidRPr="000E73CD">
        <w:rPr>
          <w:rFonts w:cs="Arial"/>
          <w:spacing w:val="-1"/>
        </w:rPr>
        <w:t>P</w:t>
      </w:r>
      <w:r w:rsidRPr="000E73CD">
        <w:rPr>
          <w:rFonts w:cs="Arial"/>
        </w:rPr>
        <w:t>ersonal</w:t>
      </w:r>
      <w:r w:rsidRPr="000E73CD">
        <w:rPr>
          <w:rFonts w:cs="Arial"/>
          <w:spacing w:val="55"/>
        </w:rPr>
        <w:t xml:space="preserve"> </w:t>
      </w:r>
      <w:r w:rsidRPr="000E73CD">
        <w:rPr>
          <w:rFonts w:cs="Arial"/>
          <w:spacing w:val="-2"/>
        </w:rPr>
        <w:t>D</w:t>
      </w:r>
      <w:r w:rsidRPr="000E73CD">
        <w:rPr>
          <w:rFonts w:cs="Arial"/>
        </w:rPr>
        <w:t>ata</w:t>
      </w:r>
      <w:r w:rsidR="00F656B5" w:rsidRPr="000E73CD">
        <w:rPr>
          <w:rFonts w:cs="Arial"/>
        </w:rPr>
        <w:t xml:space="preserve"> as defined in Schedule </w:t>
      </w:r>
      <w:r w:rsidR="00376E38" w:rsidRPr="000E73CD">
        <w:rPr>
          <w:rFonts w:cs="Arial"/>
        </w:rPr>
        <w:t>6</w:t>
      </w:r>
      <w:r w:rsidRPr="000E73CD">
        <w:rPr>
          <w:rFonts w:cs="Arial"/>
        </w:rPr>
        <w:t>)</w:t>
      </w:r>
      <w:r w:rsidRPr="000E73CD">
        <w:rPr>
          <w:rFonts w:cs="Arial"/>
          <w:spacing w:val="60"/>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55"/>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8"/>
        </w:rPr>
        <w:t xml:space="preserve"> </w:t>
      </w:r>
      <w:r w:rsidRPr="000E73CD">
        <w:rPr>
          <w:rFonts w:cs="Arial"/>
        </w:rPr>
        <w:t>or</w:t>
      </w:r>
      <w:r w:rsidRPr="000E73CD">
        <w:rPr>
          <w:rFonts w:cs="Arial"/>
          <w:spacing w:val="19"/>
        </w:rPr>
        <w:t xml:space="preserve"> </w:t>
      </w:r>
      <w:r w:rsidRPr="000E73CD">
        <w:rPr>
          <w:rFonts w:cs="Arial"/>
        </w:rPr>
        <w:t>a</w:t>
      </w:r>
      <w:r w:rsidRPr="000E73CD">
        <w:rPr>
          <w:rFonts w:cs="Arial"/>
          <w:spacing w:val="-1"/>
        </w:rPr>
        <w:t>n</w:t>
      </w:r>
      <w:r w:rsidRPr="000E73CD">
        <w:rPr>
          <w:rFonts w:cs="Arial"/>
        </w:rPr>
        <w:t>y</w:t>
      </w:r>
      <w:r w:rsidRPr="000E73CD">
        <w:rPr>
          <w:rFonts w:cs="Arial"/>
          <w:spacing w:val="16"/>
        </w:rPr>
        <w:t xml:space="preserve"> </w:t>
      </w:r>
      <w:r w:rsidRPr="000E73CD">
        <w:rPr>
          <w:rFonts w:cs="Arial"/>
          <w:spacing w:val="-3"/>
        </w:rPr>
        <w:t>o</w:t>
      </w:r>
      <w:r w:rsidRPr="000E73CD">
        <w:rPr>
          <w:rFonts w:cs="Arial"/>
        </w:rPr>
        <w:t>f</w:t>
      </w:r>
      <w:r w:rsidRPr="000E73CD">
        <w:rPr>
          <w:rFonts w:cs="Arial"/>
          <w:spacing w:val="22"/>
        </w:rPr>
        <w:t xml:space="preserve"> </w:t>
      </w:r>
      <w:r w:rsidRPr="000E73CD">
        <w:rPr>
          <w:rFonts w:cs="Arial"/>
          <w:spacing w:val="-2"/>
        </w:rPr>
        <w:t>i</w:t>
      </w:r>
      <w:r w:rsidRPr="000E73CD">
        <w:rPr>
          <w:rFonts w:cs="Arial"/>
        </w:rPr>
        <w:t>ts</w:t>
      </w:r>
      <w:r w:rsidRPr="000E73CD">
        <w:rPr>
          <w:rFonts w:cs="Arial"/>
          <w:spacing w:val="14"/>
        </w:rPr>
        <w:t xml:space="preserve"> </w:t>
      </w:r>
      <w:r w:rsidRPr="000E73CD">
        <w:rPr>
          <w:rFonts w:cs="Arial"/>
          <w:spacing w:val="-2"/>
        </w:rPr>
        <w:t>N</w:t>
      </w:r>
      <w:r w:rsidRPr="000E73CD">
        <w:rPr>
          <w:rFonts w:cs="Arial"/>
        </w:rPr>
        <w:t>omi</w:t>
      </w:r>
      <w:r w:rsidRPr="000E73CD">
        <w:rPr>
          <w:rFonts w:cs="Arial"/>
          <w:spacing w:val="-1"/>
        </w:rPr>
        <w:t>n</w:t>
      </w:r>
      <w:r w:rsidRPr="000E73CD">
        <w:rPr>
          <w:rFonts w:cs="Arial"/>
        </w:rPr>
        <w:t>ated</w:t>
      </w:r>
      <w:r w:rsidRPr="000E73CD">
        <w:rPr>
          <w:rFonts w:cs="Arial"/>
          <w:spacing w:val="18"/>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tn</w:t>
      </w:r>
      <w:r w:rsidRPr="000E73CD">
        <w:rPr>
          <w:rFonts w:cs="Arial"/>
          <w:spacing w:val="-1"/>
        </w:rPr>
        <w:t>e</w:t>
      </w:r>
      <w:r w:rsidRPr="000E73CD">
        <w:rPr>
          <w:rFonts w:cs="Arial"/>
          <w:spacing w:val="-2"/>
        </w:rPr>
        <w:t>r</w:t>
      </w:r>
      <w:r w:rsidRPr="000E73CD">
        <w:rPr>
          <w:rFonts w:cs="Arial"/>
        </w:rPr>
        <w:t>s</w:t>
      </w:r>
      <w:r w:rsidRPr="000E73CD">
        <w:rPr>
          <w:rFonts w:cs="Arial"/>
          <w:spacing w:val="21"/>
        </w:rPr>
        <w:t xml:space="preserve"> </w:t>
      </w:r>
      <w:r w:rsidRPr="000E73CD">
        <w:rPr>
          <w:rFonts w:cs="Arial"/>
        </w:rPr>
        <w:t>p</w:t>
      </w:r>
      <w:r w:rsidRPr="000E73CD">
        <w:rPr>
          <w:rFonts w:cs="Arial"/>
          <w:spacing w:val="-3"/>
        </w:rPr>
        <w:t>r</w:t>
      </w:r>
      <w:r w:rsidRPr="000E73CD">
        <w:rPr>
          <w:rFonts w:cs="Arial"/>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s</w:t>
      </w:r>
      <w:r w:rsidRPr="000E73CD">
        <w:rPr>
          <w:rFonts w:cs="Arial"/>
          <w:spacing w:val="19"/>
        </w:rPr>
        <w:t xml:space="preserve"> </w:t>
      </w:r>
      <w:r w:rsidRPr="000E73CD">
        <w:rPr>
          <w:rFonts w:cs="Arial"/>
        </w:rPr>
        <w:t>to</w:t>
      </w:r>
      <w:r w:rsidRPr="000E73CD">
        <w:rPr>
          <w:rFonts w:cs="Arial"/>
          <w:spacing w:val="18"/>
        </w:rPr>
        <w:t xml:space="preserve"> </w:t>
      </w:r>
      <w:r w:rsidRPr="000E73CD">
        <w:rPr>
          <w:rFonts w:cs="Arial"/>
        </w:rPr>
        <w:t>the</w:t>
      </w:r>
      <w:r w:rsidRPr="000E73CD">
        <w:rPr>
          <w:rFonts w:cs="Arial"/>
          <w:spacing w:val="20"/>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7"/>
        </w:rPr>
        <w:t xml:space="preserve"> </w:t>
      </w:r>
      <w:r w:rsidRPr="000E73CD">
        <w:rPr>
          <w:rFonts w:cs="Arial"/>
        </w:rPr>
        <w:t>or</w:t>
      </w:r>
      <w:r w:rsidRPr="000E73CD">
        <w:rPr>
          <w:rFonts w:cs="Arial"/>
          <w:spacing w:val="6"/>
        </w:rPr>
        <w:t xml:space="preserve"> </w:t>
      </w:r>
      <w:r w:rsidRPr="000E73CD">
        <w:rPr>
          <w:rFonts w:cs="Arial"/>
        </w:rPr>
        <w:t>a</w:t>
      </w:r>
      <w:r w:rsidRPr="000E73CD">
        <w:rPr>
          <w:rFonts w:cs="Arial"/>
          <w:spacing w:val="-1"/>
        </w:rPr>
        <w:t>n</w:t>
      </w:r>
      <w:r w:rsidRPr="000E73CD">
        <w:rPr>
          <w:rFonts w:cs="Arial"/>
        </w:rPr>
        <w:t>y</w:t>
      </w:r>
      <w:r w:rsidRPr="000E73CD">
        <w:rPr>
          <w:rFonts w:cs="Arial"/>
          <w:spacing w:val="3"/>
        </w:rPr>
        <w:t xml:space="preserve"> </w:t>
      </w:r>
      <w:r w:rsidRPr="000E73CD">
        <w:rPr>
          <w:rFonts w:cs="Arial"/>
        </w:rPr>
        <w:t>of</w:t>
      </w:r>
      <w:r w:rsidRPr="000E73CD">
        <w:rPr>
          <w:rFonts w:cs="Arial"/>
          <w:spacing w:val="8"/>
        </w:rPr>
        <w:t xml:space="preserve"> </w:t>
      </w:r>
      <w:r w:rsidRPr="000E73CD">
        <w:rPr>
          <w:rFonts w:cs="Arial"/>
          <w:spacing w:val="-4"/>
        </w:rPr>
        <w:t>i</w:t>
      </w:r>
      <w:r w:rsidRPr="000E73CD">
        <w:rPr>
          <w:rFonts w:cs="Arial"/>
        </w:rPr>
        <w:t>ts</w:t>
      </w:r>
      <w:r w:rsidRPr="000E73CD">
        <w:rPr>
          <w:rFonts w:cs="Arial"/>
          <w:spacing w:val="5"/>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8"/>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6"/>
        </w:rPr>
        <w:t xml:space="preserve"> </w:t>
      </w:r>
      <w:r w:rsidRPr="000E73CD">
        <w:rPr>
          <w:rFonts w:cs="Arial"/>
        </w:rPr>
        <w:t>th</w:t>
      </w:r>
      <w:r w:rsidRPr="000E73CD">
        <w:rPr>
          <w:rFonts w:cs="Arial"/>
          <w:spacing w:val="-2"/>
        </w:rPr>
        <w:t>i</w:t>
      </w:r>
      <w:r w:rsidRPr="000E73CD">
        <w:rPr>
          <w:rFonts w:cs="Arial"/>
        </w:rPr>
        <w:t>s</w:t>
      </w:r>
      <w:r w:rsidRPr="000E73CD">
        <w:rPr>
          <w:rFonts w:cs="Arial"/>
          <w:spacing w:val="5"/>
        </w:rPr>
        <w:t xml:space="preserve"> </w:t>
      </w:r>
      <w:r w:rsidR="00DB75CF" w:rsidRPr="000E73CD">
        <w:rPr>
          <w:rFonts w:cs="Arial"/>
          <w:spacing w:val="-2"/>
        </w:rPr>
        <w:t>C</w:t>
      </w:r>
      <w:r w:rsidR="00DB75CF" w:rsidRPr="000E73CD">
        <w:rPr>
          <w:rFonts w:cs="Arial"/>
        </w:rPr>
        <w:t>o</w:t>
      </w:r>
      <w:r w:rsidR="00DB75CF" w:rsidRPr="000E73CD">
        <w:rPr>
          <w:rFonts w:cs="Arial"/>
          <w:spacing w:val="-4"/>
        </w:rPr>
        <w:t>n</w:t>
      </w:r>
      <w:r w:rsidR="00DB75CF" w:rsidRPr="000E73CD">
        <w:rPr>
          <w:rFonts w:cs="Arial"/>
        </w:rPr>
        <w:t>tra</w:t>
      </w:r>
      <w:r w:rsidR="00DB75CF" w:rsidRPr="000E73CD">
        <w:rPr>
          <w:rFonts w:cs="Arial"/>
          <w:spacing w:val="-3"/>
        </w:rPr>
        <w:t>c</w:t>
      </w:r>
      <w:r w:rsidR="00DB75CF" w:rsidRPr="000E73CD">
        <w:rPr>
          <w:rFonts w:cs="Arial"/>
        </w:rPr>
        <w:t>t.</w:t>
      </w:r>
    </w:p>
    <w:p w14:paraId="13AE12BD" w14:textId="77777777" w:rsidR="00D21347" w:rsidRPr="000E73CD" w:rsidRDefault="00D21347">
      <w:pPr>
        <w:spacing w:line="220" w:lineRule="exact"/>
        <w:rPr>
          <w:rFonts w:ascii="Arial" w:hAnsi="Arial" w:cs="Arial"/>
        </w:rPr>
      </w:pPr>
    </w:p>
    <w:p w14:paraId="1811A9B0" w14:textId="77777777" w:rsidR="006E1648" w:rsidRPr="000E73CD" w:rsidRDefault="003E03A9" w:rsidP="00AF6818">
      <w:pPr>
        <w:pStyle w:val="BodyText"/>
        <w:numPr>
          <w:ilvl w:val="2"/>
          <w:numId w:val="1"/>
        </w:numPr>
        <w:tabs>
          <w:tab w:val="left" w:pos="2085"/>
        </w:tabs>
        <w:spacing w:before="64" w:line="239" w:lineRule="auto"/>
        <w:ind w:left="2127" w:right="116" w:hanging="993"/>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8"/>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1"/>
        </w:rPr>
        <w:t>e</w:t>
      </w:r>
      <w:r w:rsidRPr="000E73CD">
        <w:rPr>
          <w:rFonts w:cs="Arial"/>
        </w:rPr>
        <w:t>s,</w:t>
      </w:r>
      <w:r w:rsidRPr="000E73CD">
        <w:rPr>
          <w:rFonts w:cs="Arial"/>
          <w:spacing w:val="9"/>
        </w:rPr>
        <w:t xml:space="preserve"> </w:t>
      </w:r>
      <w:proofErr w:type="gramStart"/>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ns</w:t>
      </w:r>
      <w:r w:rsidRPr="000E73CD">
        <w:rPr>
          <w:rFonts w:cs="Arial"/>
          <w:spacing w:val="-1"/>
        </w:rPr>
        <w:t>e</w:t>
      </w:r>
      <w:r w:rsidRPr="000E73CD">
        <w:rPr>
          <w:rFonts w:cs="Arial"/>
        </w:rPr>
        <w:t>s</w:t>
      </w:r>
      <w:proofErr w:type="gramEnd"/>
      <w:r w:rsidRPr="000E73CD">
        <w:rPr>
          <w:rFonts w:cs="Arial"/>
          <w:spacing w:val="10"/>
        </w:rPr>
        <w:t xml:space="preserve"> </w:t>
      </w:r>
      <w:r w:rsidRPr="000E73CD">
        <w:rPr>
          <w:rFonts w:cs="Arial"/>
        </w:rPr>
        <w:t>or</w:t>
      </w:r>
      <w:r w:rsidRPr="000E73CD">
        <w:rPr>
          <w:rFonts w:cs="Arial"/>
          <w:spacing w:val="8"/>
        </w:rPr>
        <w:t xml:space="preserv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11"/>
        </w:rPr>
        <w:t xml:space="preserve"> </w:t>
      </w:r>
      <w:r w:rsidRPr="000E73CD">
        <w:rPr>
          <w:rFonts w:cs="Arial"/>
        </w:rPr>
        <w:t>L</w:t>
      </w:r>
      <w:r w:rsidRPr="000E73CD">
        <w:rPr>
          <w:rFonts w:cs="Arial"/>
          <w:spacing w:val="-4"/>
        </w:rPr>
        <w:t>o</w:t>
      </w:r>
      <w:r w:rsidRPr="000E73CD">
        <w:rPr>
          <w:rFonts w:cs="Arial"/>
        </w:rPr>
        <w:t>sses</w:t>
      </w:r>
      <w:r w:rsidRPr="000E73CD">
        <w:rPr>
          <w:rFonts w:cs="Arial"/>
          <w:spacing w:val="13"/>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0"/>
        </w:rPr>
        <w:t xml:space="preserve"> </w:t>
      </w:r>
      <w:r w:rsidRPr="000E73CD">
        <w:rPr>
          <w:rFonts w:cs="Arial"/>
        </w:rPr>
        <w:t>the</w:t>
      </w:r>
      <w:r w:rsidRPr="000E73CD">
        <w:rPr>
          <w:rFonts w:cs="Arial"/>
          <w:spacing w:val="9"/>
        </w:rPr>
        <w:t xml:space="preserve"> </w:t>
      </w:r>
      <w:r w:rsidRPr="000E73CD">
        <w:rPr>
          <w:rFonts w:cs="Arial"/>
          <w:spacing w:val="-4"/>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s</w:t>
      </w:r>
      <w:r w:rsidRPr="000E73CD">
        <w:rPr>
          <w:rFonts w:cs="Arial"/>
          <w:spacing w:val="-3"/>
        </w:rPr>
        <w:t>u</w:t>
      </w:r>
      <w:r w:rsidRPr="000E73CD">
        <w:rPr>
          <w:rFonts w:cs="Arial"/>
        </w:rPr>
        <w:t>f</w:t>
      </w:r>
      <w:r w:rsidRPr="000E73CD">
        <w:rPr>
          <w:rFonts w:cs="Arial"/>
          <w:spacing w:val="3"/>
        </w:rPr>
        <w:t>f</w:t>
      </w:r>
      <w:r w:rsidRPr="000E73CD">
        <w:rPr>
          <w:rFonts w:cs="Arial"/>
          <w:spacing w:val="-3"/>
        </w:rPr>
        <w:t>e</w:t>
      </w:r>
      <w:r w:rsidRPr="000E73CD">
        <w:rPr>
          <w:rFonts w:cs="Arial"/>
        </w:rPr>
        <w:t>rs</w:t>
      </w:r>
      <w:r w:rsidRPr="000E73CD">
        <w:rPr>
          <w:rFonts w:cs="Arial"/>
          <w:spacing w:val="10"/>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rs as</w:t>
      </w:r>
      <w:r w:rsidRPr="000E73CD">
        <w:rPr>
          <w:rFonts w:cs="Arial"/>
          <w:spacing w:val="17"/>
        </w:rPr>
        <w:t xml:space="preserve"> </w:t>
      </w:r>
      <w:r w:rsidRPr="000E73CD">
        <w:rPr>
          <w:rFonts w:cs="Arial"/>
        </w:rPr>
        <w:t>a</w:t>
      </w:r>
      <w:r w:rsidRPr="000E73CD">
        <w:rPr>
          <w:rFonts w:cs="Arial"/>
          <w:spacing w:val="17"/>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18"/>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or</w:t>
      </w:r>
      <w:r w:rsidRPr="000E73CD">
        <w:rPr>
          <w:rFonts w:cs="Arial"/>
          <w:spacing w:val="18"/>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co</w:t>
      </w:r>
      <w:r w:rsidRPr="000E73CD">
        <w:rPr>
          <w:rFonts w:cs="Arial"/>
          <w:spacing w:val="-1"/>
        </w:rPr>
        <w:t>n</w:t>
      </w:r>
      <w:r w:rsidRPr="000E73CD">
        <w:rPr>
          <w:rFonts w:cs="Arial"/>
          <w:spacing w:val="-3"/>
        </w:rPr>
        <w:t>n</w:t>
      </w:r>
      <w:r w:rsidRPr="000E73CD">
        <w:rPr>
          <w:rFonts w:cs="Arial"/>
        </w:rPr>
        <w:t>ecti</w:t>
      </w:r>
      <w:r w:rsidRPr="000E73CD">
        <w:rPr>
          <w:rFonts w:cs="Arial"/>
          <w:spacing w:val="-1"/>
        </w:rPr>
        <w:t>o</w:t>
      </w:r>
      <w:r w:rsidRPr="000E73CD">
        <w:rPr>
          <w:rFonts w:cs="Arial"/>
        </w:rPr>
        <w:t>n</w:t>
      </w:r>
      <w:r w:rsidRPr="000E73CD">
        <w:rPr>
          <w:rFonts w:cs="Arial"/>
          <w:spacing w:val="1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7"/>
        </w:rPr>
        <w:t xml:space="preserve"> </w:t>
      </w:r>
      <w:r w:rsidRPr="000E73CD">
        <w:rPr>
          <w:rFonts w:cs="Arial"/>
        </w:rPr>
        <w:t>a</w:t>
      </w:r>
      <w:r w:rsidRPr="000E73CD">
        <w:rPr>
          <w:rFonts w:cs="Arial"/>
          <w:spacing w:val="-1"/>
        </w:rPr>
        <w:t>n</w:t>
      </w:r>
      <w:r w:rsidRPr="000E73CD">
        <w:rPr>
          <w:rFonts w:cs="Arial"/>
        </w:rPr>
        <w:t>y</w:t>
      </w:r>
      <w:r w:rsidRPr="000E73CD">
        <w:rPr>
          <w:rFonts w:cs="Arial"/>
          <w:spacing w:val="19"/>
        </w:rPr>
        <w:t xml:space="preserve"> </w:t>
      </w:r>
      <w:r w:rsidRPr="000E73CD">
        <w:rPr>
          <w:rFonts w:cs="Arial"/>
        </w:rPr>
        <w:t>breach</w:t>
      </w:r>
      <w:r w:rsidRPr="000E73CD">
        <w:rPr>
          <w:rFonts w:cs="Arial"/>
          <w:spacing w:val="17"/>
        </w:rPr>
        <w:t xml:space="preserve"> </w:t>
      </w:r>
      <w:r w:rsidRPr="000E73CD">
        <w:rPr>
          <w:rFonts w:cs="Arial"/>
        </w:rPr>
        <w:t>by</w:t>
      </w:r>
      <w:r w:rsidRPr="000E73CD">
        <w:rPr>
          <w:rFonts w:cs="Arial"/>
          <w:spacing w:val="15"/>
        </w:rPr>
        <w:t xml:space="preserve"> </w:t>
      </w:r>
      <w:r w:rsidRPr="000E73CD">
        <w:rPr>
          <w:rFonts w:cs="Arial"/>
        </w:rPr>
        <w:t>the</w:t>
      </w:r>
      <w:r w:rsidRPr="000E73CD">
        <w:rPr>
          <w:rFonts w:cs="Arial"/>
          <w:spacing w:val="17"/>
        </w:rPr>
        <w:t xml:space="preserve"> </w:t>
      </w:r>
      <w:r w:rsidRPr="000E73CD">
        <w:rPr>
          <w:rFonts w:cs="Arial"/>
          <w:spacing w:val="-1"/>
        </w:rPr>
        <w:t>S</w:t>
      </w:r>
      <w:r w:rsidRPr="000E73CD">
        <w:rPr>
          <w:rFonts w:cs="Arial"/>
        </w:rPr>
        <w:t>e</w:t>
      </w:r>
      <w:r w:rsidRPr="000E73CD">
        <w:rPr>
          <w:rFonts w:cs="Arial"/>
          <w:spacing w:val="1"/>
        </w:rPr>
        <w:t>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 or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4"/>
        </w:rPr>
        <w:t xml:space="preserve"> </w:t>
      </w:r>
      <w:r w:rsidRPr="000E73CD">
        <w:rPr>
          <w:rFonts w:cs="Arial"/>
        </w:rPr>
        <w:t>of</w:t>
      </w:r>
      <w:r w:rsidRPr="000E73CD">
        <w:rPr>
          <w:rFonts w:cs="Arial"/>
          <w:spacing w:val="1"/>
        </w:rPr>
        <w:t xml:space="preserve"> </w:t>
      </w:r>
      <w:r w:rsidRPr="000E73CD">
        <w:rPr>
          <w:rFonts w:cs="Arial"/>
          <w:spacing w:val="-2"/>
        </w:rPr>
        <w:t>i</w:t>
      </w:r>
      <w:r w:rsidRPr="000E73CD">
        <w:rPr>
          <w:rFonts w:cs="Arial"/>
        </w:rPr>
        <w:t>ts</w:t>
      </w:r>
      <w:r w:rsidRPr="000E73CD">
        <w:rPr>
          <w:rFonts w:cs="Arial"/>
          <w:spacing w:val="-2"/>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3"/>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1"/>
        </w:rPr>
        <w:t xml:space="preserve"> a</w:t>
      </w:r>
      <w:r w:rsidRPr="000E73CD">
        <w:rPr>
          <w:rFonts w:cs="Arial"/>
        </w:rPr>
        <w:t>p</w:t>
      </w:r>
      <w:r w:rsidRPr="000E73CD">
        <w:rPr>
          <w:rFonts w:cs="Arial"/>
          <w:spacing w:val="-1"/>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
        </w:rPr>
        <w:t xml:space="preserve"> </w:t>
      </w:r>
      <w:r w:rsidRPr="000E73CD">
        <w:rPr>
          <w:rFonts w:cs="Arial"/>
        </w:rPr>
        <w:t>L</w:t>
      </w:r>
      <w:r w:rsidRPr="000E73CD">
        <w:rPr>
          <w:rFonts w:cs="Arial"/>
          <w:spacing w:val="1"/>
        </w:rPr>
        <w:t>a</w:t>
      </w:r>
      <w:r w:rsidRPr="000E73CD">
        <w:rPr>
          <w:rFonts w:cs="Arial"/>
          <w:spacing w:val="-4"/>
        </w:rPr>
        <w:t>w</w:t>
      </w:r>
      <w:r w:rsidRPr="000E73CD">
        <w:rPr>
          <w:rFonts w:cs="Arial"/>
        </w:rPr>
        <w:t>s</w:t>
      </w:r>
      <w:r w:rsidRPr="000E73CD">
        <w:rPr>
          <w:rFonts w:cs="Arial"/>
          <w:spacing w:val="1"/>
        </w:rPr>
        <w:t xml:space="preserve"> </w:t>
      </w:r>
      <w:r w:rsidRPr="000E73CD">
        <w:rPr>
          <w:rFonts w:cs="Arial"/>
          <w:spacing w:val="-2"/>
        </w:rPr>
        <w:t>i</w:t>
      </w:r>
      <w:r w:rsidRPr="000E73CD">
        <w:rPr>
          <w:rFonts w:cs="Arial"/>
        </w:rPr>
        <w:t>n 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2"/>
        </w:rPr>
        <w:t xml:space="preserve"> wi</w:t>
      </w:r>
      <w:r w:rsidRPr="000E73CD">
        <w:rPr>
          <w:rFonts w:cs="Arial"/>
        </w:rPr>
        <w:t>th</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003D5530" w:rsidRPr="000E73CD">
        <w:rPr>
          <w:rFonts w:cs="Arial"/>
        </w:rPr>
        <w:t>tract</w:t>
      </w:r>
      <w:r w:rsidRPr="000E73CD">
        <w:rPr>
          <w:rFonts w:cs="Arial"/>
        </w:rPr>
        <w:t>;</w:t>
      </w:r>
      <w:r w:rsidRPr="000E73CD">
        <w:rPr>
          <w:rFonts w:cs="Arial"/>
          <w:spacing w:val="-1"/>
        </w:rPr>
        <w:t xml:space="preserve"> </w:t>
      </w:r>
      <w:r w:rsidRPr="000E73CD">
        <w:rPr>
          <w:rFonts w:cs="Arial"/>
        </w:rPr>
        <w:t>or</w:t>
      </w:r>
    </w:p>
    <w:p w14:paraId="78A79449" w14:textId="77777777" w:rsidR="006E1648" w:rsidRPr="000E73CD" w:rsidRDefault="006E1648" w:rsidP="006E1648">
      <w:pPr>
        <w:pStyle w:val="ListParagraph"/>
        <w:rPr>
          <w:rFonts w:ascii="Arial" w:hAnsi="Arial" w:cs="Arial"/>
          <w:spacing w:val="-1"/>
        </w:rPr>
      </w:pPr>
    </w:p>
    <w:p w14:paraId="4FF09C12" w14:textId="77777777" w:rsidR="00483A2B" w:rsidRPr="000E73CD" w:rsidRDefault="006E1648" w:rsidP="00AF6818">
      <w:pPr>
        <w:pStyle w:val="BodyText"/>
        <w:numPr>
          <w:ilvl w:val="2"/>
          <w:numId w:val="1"/>
        </w:numPr>
        <w:tabs>
          <w:tab w:val="left" w:pos="2127"/>
        </w:tabs>
        <w:spacing w:before="64" w:line="239" w:lineRule="auto"/>
        <w:ind w:left="1985" w:right="116" w:hanging="851"/>
        <w:jc w:val="both"/>
        <w:rPr>
          <w:rFonts w:cs="Arial"/>
        </w:rPr>
      </w:pPr>
      <w:r w:rsidRPr="000E73CD">
        <w:rPr>
          <w:rFonts w:cs="Arial"/>
          <w:spacing w:val="-1"/>
        </w:rPr>
        <w:t>a</w:t>
      </w:r>
      <w:r w:rsidR="003E03A9" w:rsidRPr="000E73CD">
        <w:rPr>
          <w:rFonts w:cs="Arial"/>
          <w:spacing w:val="-1"/>
        </w:rPr>
        <w:t>n</w:t>
      </w:r>
      <w:r w:rsidR="003E03A9" w:rsidRPr="000E73CD">
        <w:rPr>
          <w:rFonts w:cs="Arial"/>
        </w:rPr>
        <w:t>y</w:t>
      </w:r>
      <w:r w:rsidR="003E03A9" w:rsidRPr="000E73CD">
        <w:rPr>
          <w:rFonts w:cs="Arial"/>
          <w:spacing w:val="52"/>
        </w:rPr>
        <w:t xml:space="preserve"> </w:t>
      </w:r>
      <w:r w:rsidR="003E03A9" w:rsidRPr="000E73CD">
        <w:rPr>
          <w:rFonts w:cs="Arial"/>
          <w:spacing w:val="-2"/>
        </w:rPr>
        <w:t>l</w:t>
      </w:r>
      <w:r w:rsidR="003E03A9" w:rsidRPr="000E73CD">
        <w:rPr>
          <w:rFonts w:cs="Arial"/>
        </w:rPr>
        <w:t>oss</w:t>
      </w:r>
      <w:r w:rsidR="003E03A9" w:rsidRPr="000E73CD">
        <w:rPr>
          <w:rFonts w:cs="Arial"/>
          <w:spacing w:val="53"/>
        </w:rPr>
        <w:t xml:space="preserve"> </w:t>
      </w:r>
      <w:r w:rsidR="003E03A9" w:rsidRPr="000E73CD">
        <w:rPr>
          <w:rFonts w:cs="Arial"/>
        </w:rPr>
        <w:t>of</w:t>
      </w:r>
      <w:r w:rsidR="003E03A9" w:rsidRPr="000E73CD">
        <w:rPr>
          <w:rFonts w:cs="Arial"/>
          <w:spacing w:val="54"/>
        </w:rPr>
        <w:t xml:space="preserve"> </w:t>
      </w:r>
      <w:r w:rsidR="003E03A9" w:rsidRPr="000E73CD">
        <w:rPr>
          <w:rFonts w:cs="Arial"/>
        </w:rPr>
        <w:t>a</w:t>
      </w:r>
      <w:r w:rsidR="003E03A9" w:rsidRPr="000E73CD">
        <w:rPr>
          <w:rFonts w:cs="Arial"/>
          <w:spacing w:val="-1"/>
        </w:rPr>
        <w:t>n</w:t>
      </w:r>
      <w:r w:rsidR="003E03A9" w:rsidRPr="000E73CD">
        <w:rPr>
          <w:rFonts w:cs="Arial"/>
        </w:rPr>
        <w:t>t</w:t>
      </w:r>
      <w:r w:rsidR="003E03A9" w:rsidRPr="000E73CD">
        <w:rPr>
          <w:rFonts w:cs="Arial"/>
          <w:spacing w:val="-2"/>
        </w:rPr>
        <w:t>i</w:t>
      </w:r>
      <w:r w:rsidR="003E03A9" w:rsidRPr="000E73CD">
        <w:rPr>
          <w:rFonts w:cs="Arial"/>
        </w:rPr>
        <w:t>c</w:t>
      </w:r>
      <w:r w:rsidR="003E03A9" w:rsidRPr="000E73CD">
        <w:rPr>
          <w:rFonts w:cs="Arial"/>
          <w:spacing w:val="-2"/>
        </w:rPr>
        <w:t>i</w:t>
      </w:r>
      <w:r w:rsidR="003E03A9" w:rsidRPr="000E73CD">
        <w:rPr>
          <w:rFonts w:cs="Arial"/>
        </w:rPr>
        <w:t>p</w:t>
      </w:r>
      <w:r w:rsidR="003E03A9" w:rsidRPr="000E73CD">
        <w:rPr>
          <w:rFonts w:cs="Arial"/>
          <w:spacing w:val="-1"/>
        </w:rPr>
        <w:t>a</w:t>
      </w:r>
      <w:r w:rsidR="003E03A9" w:rsidRPr="000E73CD">
        <w:rPr>
          <w:rFonts w:cs="Arial"/>
        </w:rPr>
        <w:t>ted</w:t>
      </w:r>
      <w:r w:rsidR="003E03A9" w:rsidRPr="000E73CD">
        <w:rPr>
          <w:rFonts w:cs="Arial"/>
          <w:spacing w:val="50"/>
        </w:rPr>
        <w:t xml:space="preserve"> </w:t>
      </w:r>
      <w:r w:rsidR="003E03A9" w:rsidRPr="000E73CD">
        <w:rPr>
          <w:rFonts w:cs="Arial"/>
        </w:rPr>
        <w:t>sa</w:t>
      </w:r>
      <w:r w:rsidR="003E03A9" w:rsidRPr="000E73CD">
        <w:rPr>
          <w:rFonts w:cs="Arial"/>
          <w:spacing w:val="-3"/>
        </w:rPr>
        <w:t>v</w:t>
      </w:r>
      <w:r w:rsidR="003E03A9" w:rsidRPr="000E73CD">
        <w:rPr>
          <w:rFonts w:cs="Arial"/>
          <w:spacing w:val="-2"/>
        </w:rPr>
        <w:t>i</w:t>
      </w:r>
      <w:r w:rsidR="003E03A9" w:rsidRPr="000E73CD">
        <w:rPr>
          <w:rFonts w:cs="Arial"/>
        </w:rPr>
        <w:t>n</w:t>
      </w:r>
      <w:r w:rsidR="003E03A9" w:rsidRPr="000E73CD">
        <w:rPr>
          <w:rFonts w:cs="Arial"/>
          <w:spacing w:val="1"/>
        </w:rPr>
        <w:t>g</w:t>
      </w:r>
      <w:r w:rsidR="003E03A9" w:rsidRPr="000E73CD">
        <w:rPr>
          <w:rFonts w:cs="Arial"/>
        </w:rPr>
        <w:t>s</w:t>
      </w:r>
      <w:r w:rsidR="003E03A9" w:rsidRPr="000E73CD">
        <w:rPr>
          <w:rFonts w:cs="Arial"/>
          <w:spacing w:val="55"/>
        </w:rPr>
        <w:t xml:space="preserve"> </w:t>
      </w:r>
      <w:r w:rsidR="003E03A9" w:rsidRPr="000E73CD">
        <w:rPr>
          <w:rFonts w:cs="Arial"/>
          <w:spacing w:val="-4"/>
        </w:rPr>
        <w:t>w</w:t>
      </w:r>
      <w:r w:rsidR="003E03A9" w:rsidRPr="000E73CD">
        <w:rPr>
          <w:rFonts w:cs="Arial"/>
        </w:rPr>
        <w:t>h</w:t>
      </w:r>
      <w:r w:rsidR="003E03A9" w:rsidRPr="000E73CD">
        <w:rPr>
          <w:rFonts w:cs="Arial"/>
          <w:spacing w:val="-2"/>
        </w:rPr>
        <w:t>i</w:t>
      </w:r>
      <w:r w:rsidR="003E03A9" w:rsidRPr="000E73CD">
        <w:rPr>
          <w:rFonts w:cs="Arial"/>
        </w:rPr>
        <w:t>ch</w:t>
      </w:r>
      <w:r w:rsidR="003E03A9" w:rsidRPr="000E73CD">
        <w:rPr>
          <w:rFonts w:cs="Arial"/>
          <w:spacing w:val="53"/>
        </w:rPr>
        <w:t xml:space="preserve"> </w:t>
      </w:r>
      <w:r w:rsidR="003E03A9" w:rsidRPr="000E73CD">
        <w:rPr>
          <w:rFonts w:cs="Arial"/>
          <w:spacing w:val="-1"/>
        </w:rPr>
        <w:t>i</w:t>
      </w:r>
      <w:r w:rsidR="003E03A9" w:rsidRPr="000E73CD">
        <w:rPr>
          <w:rFonts w:cs="Arial"/>
        </w:rPr>
        <w:t>s</w:t>
      </w:r>
      <w:r w:rsidR="003E03A9" w:rsidRPr="000E73CD">
        <w:rPr>
          <w:rFonts w:cs="Arial"/>
          <w:spacing w:val="54"/>
        </w:rPr>
        <w:t xml:space="preserve"> </w:t>
      </w:r>
      <w:r w:rsidR="003E03A9" w:rsidRPr="000E73CD">
        <w:rPr>
          <w:rFonts w:cs="Arial"/>
        </w:rPr>
        <w:t>suf</w:t>
      </w:r>
      <w:r w:rsidR="003E03A9" w:rsidRPr="000E73CD">
        <w:rPr>
          <w:rFonts w:cs="Arial"/>
          <w:spacing w:val="1"/>
        </w:rPr>
        <w:t>f</w:t>
      </w:r>
      <w:r w:rsidR="003E03A9" w:rsidRPr="000E73CD">
        <w:rPr>
          <w:rFonts w:cs="Arial"/>
        </w:rPr>
        <w:t>e</w:t>
      </w:r>
      <w:r w:rsidR="003E03A9" w:rsidRPr="000E73CD">
        <w:rPr>
          <w:rFonts w:cs="Arial"/>
          <w:spacing w:val="-3"/>
        </w:rPr>
        <w:t>r</w:t>
      </w:r>
      <w:r w:rsidR="003E03A9" w:rsidRPr="000E73CD">
        <w:rPr>
          <w:rFonts w:cs="Arial"/>
        </w:rPr>
        <w:t>ed</w:t>
      </w:r>
      <w:r w:rsidR="003E03A9" w:rsidRPr="000E73CD">
        <w:rPr>
          <w:rFonts w:cs="Arial"/>
          <w:spacing w:val="53"/>
        </w:rPr>
        <w:t xml:space="preserve"> </w:t>
      </w:r>
      <w:r w:rsidR="003E03A9" w:rsidRPr="000E73CD">
        <w:rPr>
          <w:rFonts w:cs="Arial"/>
        </w:rPr>
        <w:t>or</w:t>
      </w:r>
      <w:r w:rsidR="003E03A9" w:rsidRPr="000E73CD">
        <w:rPr>
          <w:rFonts w:cs="Arial"/>
          <w:spacing w:val="54"/>
        </w:rPr>
        <w:t xml:space="preserve"> </w:t>
      </w:r>
      <w:r w:rsidR="003E03A9" w:rsidRPr="000E73CD">
        <w:rPr>
          <w:rFonts w:cs="Arial"/>
          <w:spacing w:val="-2"/>
        </w:rPr>
        <w:t>i</w:t>
      </w:r>
      <w:r w:rsidR="003E03A9" w:rsidRPr="000E73CD">
        <w:rPr>
          <w:rFonts w:cs="Arial"/>
        </w:rPr>
        <w:t>nc</w:t>
      </w:r>
      <w:r w:rsidR="003E03A9" w:rsidRPr="000E73CD">
        <w:rPr>
          <w:rFonts w:cs="Arial"/>
          <w:spacing w:val="-1"/>
        </w:rPr>
        <w:t>u</w:t>
      </w:r>
      <w:r w:rsidR="003E03A9" w:rsidRPr="000E73CD">
        <w:rPr>
          <w:rFonts w:cs="Arial"/>
          <w:spacing w:val="-2"/>
        </w:rPr>
        <w:t>r</w:t>
      </w:r>
      <w:r w:rsidR="003E03A9" w:rsidRPr="000E73CD">
        <w:rPr>
          <w:rFonts w:cs="Arial"/>
        </w:rPr>
        <w:t>red</w:t>
      </w:r>
      <w:r w:rsidR="003E03A9" w:rsidRPr="000E73CD">
        <w:rPr>
          <w:rFonts w:cs="Arial"/>
          <w:spacing w:val="53"/>
        </w:rPr>
        <w:t xml:space="preserve"> </w:t>
      </w:r>
      <w:r w:rsidR="003E03A9" w:rsidRPr="000E73CD">
        <w:rPr>
          <w:rFonts w:cs="Arial"/>
        </w:rPr>
        <w:t>by</w:t>
      </w:r>
      <w:r w:rsidR="003E03A9" w:rsidRPr="000E73CD">
        <w:rPr>
          <w:rFonts w:cs="Arial"/>
          <w:spacing w:val="50"/>
        </w:rPr>
        <w:t xml:space="preserve"> </w:t>
      </w:r>
      <w:r w:rsidR="003E03A9" w:rsidRPr="000E73CD">
        <w:rPr>
          <w:rFonts w:cs="Arial"/>
        </w:rPr>
        <w:t>t</w:t>
      </w:r>
      <w:r w:rsidR="003E03A9" w:rsidRPr="000E73CD">
        <w:rPr>
          <w:rFonts w:cs="Arial"/>
          <w:spacing w:val="-3"/>
        </w:rPr>
        <w:t>h</w:t>
      </w:r>
      <w:r w:rsidR="003E03A9" w:rsidRPr="000E73CD">
        <w:rPr>
          <w:rFonts w:cs="Arial"/>
        </w:rPr>
        <w:t xml:space="preserve">e </w:t>
      </w:r>
      <w:r w:rsidR="003E03A9" w:rsidRPr="000E73CD">
        <w:rPr>
          <w:rFonts w:cs="Arial"/>
          <w:spacing w:val="-2"/>
        </w:rPr>
        <w:t>C</w:t>
      </w:r>
      <w:r w:rsidR="003E03A9" w:rsidRPr="000E73CD">
        <w:rPr>
          <w:rFonts w:cs="Arial"/>
        </w:rPr>
        <w:t>o</w:t>
      </w:r>
      <w:r w:rsidR="003E03A9" w:rsidRPr="000E73CD">
        <w:rPr>
          <w:rFonts w:cs="Arial"/>
          <w:spacing w:val="-1"/>
        </w:rPr>
        <w:t>u</w:t>
      </w:r>
      <w:r w:rsidR="003E03A9" w:rsidRPr="000E73CD">
        <w:rPr>
          <w:rFonts w:cs="Arial"/>
        </w:rPr>
        <w:t>nc</w:t>
      </w:r>
      <w:r w:rsidR="003E03A9" w:rsidRPr="000E73CD">
        <w:rPr>
          <w:rFonts w:cs="Arial"/>
          <w:spacing w:val="-2"/>
        </w:rPr>
        <w:t>i</w:t>
      </w:r>
      <w:r w:rsidR="003E03A9" w:rsidRPr="000E73CD">
        <w:rPr>
          <w:rFonts w:cs="Arial"/>
        </w:rPr>
        <w:t xml:space="preserve">l </w:t>
      </w:r>
      <w:proofErr w:type="gramStart"/>
      <w:r w:rsidR="003E03A9" w:rsidRPr="000E73CD">
        <w:rPr>
          <w:rFonts w:cs="Arial"/>
        </w:rPr>
        <w:t>as a</w:t>
      </w:r>
      <w:r w:rsidR="003E03A9" w:rsidRPr="000E73CD">
        <w:rPr>
          <w:rFonts w:cs="Arial"/>
          <w:spacing w:val="1"/>
        </w:rPr>
        <w:t xml:space="preserve"> </w:t>
      </w:r>
      <w:r w:rsidR="003E03A9" w:rsidRPr="000E73CD">
        <w:rPr>
          <w:rFonts w:cs="Arial"/>
        </w:rPr>
        <w:t>res</w:t>
      </w:r>
      <w:r w:rsidR="003E03A9" w:rsidRPr="000E73CD">
        <w:rPr>
          <w:rFonts w:cs="Arial"/>
          <w:spacing w:val="-1"/>
        </w:rPr>
        <w:t>u</w:t>
      </w:r>
      <w:r w:rsidR="003E03A9" w:rsidRPr="000E73CD">
        <w:rPr>
          <w:rFonts w:cs="Arial"/>
          <w:spacing w:val="-2"/>
        </w:rPr>
        <w:t>l</w:t>
      </w:r>
      <w:r w:rsidR="003E03A9" w:rsidRPr="000E73CD">
        <w:rPr>
          <w:rFonts w:cs="Arial"/>
        </w:rPr>
        <w:t>t</w:t>
      </w:r>
      <w:r w:rsidR="003E03A9" w:rsidRPr="000E73CD">
        <w:rPr>
          <w:rFonts w:cs="Arial"/>
          <w:spacing w:val="2"/>
        </w:rPr>
        <w:t xml:space="preserve"> </w:t>
      </w:r>
      <w:r w:rsidR="003E03A9" w:rsidRPr="000E73CD">
        <w:rPr>
          <w:rFonts w:cs="Arial"/>
        </w:rPr>
        <w:t>of</w:t>
      </w:r>
      <w:proofErr w:type="gramEnd"/>
      <w:r w:rsidR="003E03A9" w:rsidRPr="000E73CD">
        <w:rPr>
          <w:rFonts w:cs="Arial"/>
          <w:spacing w:val="3"/>
        </w:rPr>
        <w:t xml:space="preserve"> </w:t>
      </w:r>
      <w:r w:rsidR="003E03A9" w:rsidRPr="000E73CD">
        <w:rPr>
          <w:rFonts w:cs="Arial"/>
        </w:rPr>
        <w:t>a</w:t>
      </w:r>
      <w:r w:rsidR="003E03A9" w:rsidRPr="000E73CD">
        <w:rPr>
          <w:rFonts w:cs="Arial"/>
          <w:spacing w:val="-4"/>
        </w:rPr>
        <w:t>n</w:t>
      </w:r>
      <w:r w:rsidR="003E03A9" w:rsidRPr="000E73CD">
        <w:rPr>
          <w:rFonts w:cs="Arial"/>
        </w:rPr>
        <w:t>y</w:t>
      </w:r>
      <w:r w:rsidR="003E03A9" w:rsidRPr="000E73CD">
        <w:rPr>
          <w:rFonts w:cs="Arial"/>
          <w:spacing w:val="-2"/>
        </w:rPr>
        <w:t xml:space="preserve"> </w:t>
      </w:r>
      <w:r w:rsidR="003E03A9" w:rsidRPr="000E73CD">
        <w:rPr>
          <w:rFonts w:cs="Arial"/>
        </w:rPr>
        <w:t>act</w:t>
      </w:r>
      <w:r w:rsidR="003E03A9" w:rsidRPr="000E73CD">
        <w:rPr>
          <w:rFonts w:cs="Arial"/>
          <w:spacing w:val="1"/>
        </w:rPr>
        <w:t xml:space="preserve"> </w:t>
      </w:r>
      <w:r w:rsidR="003E03A9" w:rsidRPr="000E73CD">
        <w:rPr>
          <w:rFonts w:cs="Arial"/>
        </w:rPr>
        <w:t>or</w:t>
      </w:r>
      <w:r w:rsidR="003E03A9" w:rsidRPr="000E73CD">
        <w:rPr>
          <w:rFonts w:cs="Arial"/>
          <w:spacing w:val="1"/>
        </w:rPr>
        <w:t xml:space="preserve"> </w:t>
      </w:r>
      <w:r w:rsidR="003E03A9" w:rsidRPr="000E73CD">
        <w:rPr>
          <w:rFonts w:cs="Arial"/>
        </w:rPr>
        <w:t>omiss</w:t>
      </w:r>
      <w:r w:rsidR="003E03A9" w:rsidRPr="000E73CD">
        <w:rPr>
          <w:rFonts w:cs="Arial"/>
          <w:spacing w:val="-2"/>
        </w:rPr>
        <w:t>i</w:t>
      </w:r>
      <w:r w:rsidR="003E03A9" w:rsidRPr="000E73CD">
        <w:rPr>
          <w:rFonts w:cs="Arial"/>
        </w:rPr>
        <w:t>on by the</w:t>
      </w:r>
      <w:r w:rsidR="003E03A9" w:rsidRPr="000E73CD">
        <w:rPr>
          <w:rFonts w:cs="Arial"/>
          <w:spacing w:val="2"/>
        </w:rPr>
        <w:t xml:space="preserve"> </w:t>
      </w:r>
      <w:r w:rsidR="003E03A9" w:rsidRPr="000E73CD">
        <w:rPr>
          <w:rFonts w:cs="Arial"/>
          <w:spacing w:val="-1"/>
        </w:rPr>
        <w:t>S</w:t>
      </w:r>
      <w:r w:rsidR="003E03A9" w:rsidRPr="000E73CD">
        <w:rPr>
          <w:rFonts w:cs="Arial"/>
        </w:rPr>
        <w:t>er</w:t>
      </w:r>
      <w:r w:rsidR="003E03A9" w:rsidRPr="000E73CD">
        <w:rPr>
          <w:rFonts w:cs="Arial"/>
          <w:spacing w:val="-3"/>
        </w:rPr>
        <w:t>v</w:t>
      </w:r>
      <w:r w:rsidR="003E03A9" w:rsidRPr="000E73CD">
        <w:rPr>
          <w:rFonts w:cs="Arial"/>
          <w:spacing w:val="-2"/>
        </w:rPr>
        <w:t>i</w:t>
      </w:r>
      <w:r w:rsidR="003E03A9" w:rsidRPr="000E73CD">
        <w:rPr>
          <w:rFonts w:cs="Arial"/>
        </w:rPr>
        <w:t>ce Prov</w:t>
      </w:r>
      <w:r w:rsidR="003E03A9" w:rsidRPr="000E73CD">
        <w:rPr>
          <w:rFonts w:cs="Arial"/>
          <w:spacing w:val="-1"/>
        </w:rPr>
        <w:t>i</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1"/>
        </w:rPr>
        <w:t xml:space="preserve"> </w:t>
      </w:r>
      <w:r w:rsidR="003E03A9" w:rsidRPr="000E73CD">
        <w:rPr>
          <w:rFonts w:cs="Arial"/>
        </w:rPr>
        <w:t>or</w:t>
      </w:r>
      <w:r w:rsidR="003E03A9" w:rsidRPr="000E73CD">
        <w:rPr>
          <w:rFonts w:cs="Arial"/>
          <w:spacing w:val="1"/>
        </w:rPr>
        <w:t xml:space="preserve"> </w:t>
      </w:r>
      <w:r w:rsidR="003E03A9" w:rsidRPr="000E73CD">
        <w:rPr>
          <w:rFonts w:cs="Arial"/>
        </w:rPr>
        <w:t>a</w:t>
      </w:r>
      <w:r w:rsidR="003E03A9" w:rsidRPr="000E73CD">
        <w:rPr>
          <w:rFonts w:cs="Arial"/>
          <w:spacing w:val="-1"/>
        </w:rPr>
        <w:t>n</w:t>
      </w:r>
      <w:r w:rsidR="003E03A9" w:rsidRPr="000E73CD">
        <w:rPr>
          <w:rFonts w:cs="Arial"/>
        </w:rPr>
        <w:t xml:space="preserve">y </w:t>
      </w:r>
      <w:r w:rsidR="003E03A9" w:rsidRPr="000E73CD">
        <w:rPr>
          <w:rFonts w:cs="Arial"/>
          <w:spacing w:val="-3"/>
        </w:rPr>
        <w:t>o</w:t>
      </w:r>
      <w:r w:rsidR="003E03A9" w:rsidRPr="000E73CD">
        <w:rPr>
          <w:rFonts w:cs="Arial"/>
        </w:rPr>
        <w:t>f</w:t>
      </w:r>
      <w:r w:rsidR="003E03A9" w:rsidRPr="000E73CD">
        <w:rPr>
          <w:rFonts w:cs="Arial"/>
          <w:spacing w:val="4"/>
        </w:rPr>
        <w:t xml:space="preserve"> </w:t>
      </w:r>
      <w:r w:rsidR="003E03A9" w:rsidRPr="000E73CD">
        <w:rPr>
          <w:rFonts w:cs="Arial"/>
          <w:spacing w:val="-2"/>
        </w:rPr>
        <w:t>i</w:t>
      </w:r>
      <w:r w:rsidR="003E03A9" w:rsidRPr="000E73CD">
        <w:rPr>
          <w:rFonts w:cs="Arial"/>
        </w:rPr>
        <w:t>ts</w:t>
      </w:r>
      <w:r w:rsidR="003E03A9" w:rsidRPr="000E73CD">
        <w:rPr>
          <w:rFonts w:cs="Arial"/>
          <w:spacing w:val="-2"/>
        </w:rPr>
        <w:t xml:space="preserve"> </w:t>
      </w:r>
      <w:r w:rsidR="003E03A9" w:rsidRPr="000E73CD">
        <w:rPr>
          <w:rFonts w:cs="Arial"/>
          <w:spacing w:val="-1"/>
        </w:rPr>
        <w:t>S</w:t>
      </w:r>
      <w:r w:rsidR="003E03A9" w:rsidRPr="000E73CD">
        <w:rPr>
          <w:rFonts w:cs="Arial"/>
        </w:rPr>
        <w:t>t</w:t>
      </w:r>
      <w:r w:rsidR="003E03A9" w:rsidRPr="000E73CD">
        <w:rPr>
          <w:rFonts w:cs="Arial"/>
          <w:spacing w:val="-3"/>
        </w:rPr>
        <w:t>a</w:t>
      </w:r>
      <w:r w:rsidR="003E03A9" w:rsidRPr="000E73CD">
        <w:rPr>
          <w:rFonts w:cs="Arial"/>
        </w:rPr>
        <w:t>ff</w:t>
      </w:r>
      <w:r w:rsidR="003E03A9" w:rsidRPr="000E73CD">
        <w:rPr>
          <w:rFonts w:cs="Arial"/>
          <w:spacing w:val="-1"/>
        </w:rPr>
        <w:t xml:space="preserve"> </w:t>
      </w:r>
      <w:r w:rsidR="003E03A9" w:rsidRPr="000E73CD">
        <w:rPr>
          <w:rFonts w:cs="Arial"/>
          <w:spacing w:val="-2"/>
        </w:rPr>
        <w:t>i</w:t>
      </w:r>
      <w:r w:rsidR="003E03A9" w:rsidRPr="000E73CD">
        <w:rPr>
          <w:rFonts w:cs="Arial"/>
        </w:rPr>
        <w:t>n</w:t>
      </w:r>
      <w:r w:rsidR="003E03A9" w:rsidRPr="000E73CD">
        <w:rPr>
          <w:rFonts w:cs="Arial"/>
          <w:spacing w:val="-2"/>
        </w:rPr>
        <w:t xml:space="preserve"> </w:t>
      </w:r>
      <w:r w:rsidR="003E03A9" w:rsidRPr="000E73CD">
        <w:rPr>
          <w:rFonts w:cs="Arial"/>
        </w:rPr>
        <w:t>re</w:t>
      </w:r>
      <w:r w:rsidR="003E03A9" w:rsidRPr="000E73CD">
        <w:rPr>
          <w:rFonts w:cs="Arial"/>
          <w:spacing w:val="-2"/>
        </w:rPr>
        <w:t>l</w:t>
      </w:r>
      <w:r w:rsidR="003E03A9" w:rsidRPr="000E73CD">
        <w:rPr>
          <w:rFonts w:cs="Arial"/>
        </w:rPr>
        <w:t>ati</w:t>
      </w:r>
      <w:r w:rsidR="003E03A9" w:rsidRPr="000E73CD">
        <w:rPr>
          <w:rFonts w:cs="Arial"/>
          <w:spacing w:val="-1"/>
        </w:rPr>
        <w:t>o</w:t>
      </w:r>
      <w:r w:rsidR="003E03A9" w:rsidRPr="000E73CD">
        <w:rPr>
          <w:rFonts w:cs="Arial"/>
        </w:rPr>
        <w:t xml:space="preserve">n </w:t>
      </w:r>
      <w:r w:rsidR="003E03A9" w:rsidRPr="000E73CD">
        <w:rPr>
          <w:rFonts w:cs="Arial"/>
          <w:spacing w:val="-1"/>
        </w:rPr>
        <w:t>t</w:t>
      </w:r>
      <w:r w:rsidR="003E03A9" w:rsidRPr="000E73CD">
        <w:rPr>
          <w:rFonts w:cs="Arial"/>
        </w:rPr>
        <w:t xml:space="preserve">o </w:t>
      </w:r>
      <w:r w:rsidR="003E03A9" w:rsidRPr="000E73CD">
        <w:rPr>
          <w:rFonts w:cs="Arial"/>
          <w:spacing w:val="-2"/>
        </w:rPr>
        <w:t>t</w:t>
      </w:r>
      <w:r w:rsidR="003E03A9" w:rsidRPr="000E73CD">
        <w:rPr>
          <w:rFonts w:cs="Arial"/>
        </w:rPr>
        <w:t>h</w:t>
      </w:r>
      <w:r w:rsidR="003E03A9" w:rsidRPr="000E73CD">
        <w:rPr>
          <w:rFonts w:cs="Arial"/>
          <w:spacing w:val="-2"/>
        </w:rPr>
        <w:t>i</w:t>
      </w:r>
      <w:r w:rsidR="003E03A9" w:rsidRPr="000E73CD">
        <w:rPr>
          <w:rFonts w:cs="Arial"/>
        </w:rPr>
        <w:t>s</w:t>
      </w:r>
      <w:r w:rsidR="003E03A9" w:rsidRPr="000E73CD">
        <w:rPr>
          <w:rFonts w:cs="Arial"/>
          <w:spacing w:val="1"/>
        </w:rPr>
        <w:t xml:space="preserve">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rPr>
        <w:t>tra</w:t>
      </w:r>
      <w:r w:rsidR="003E03A9" w:rsidRPr="000E73CD">
        <w:rPr>
          <w:rFonts w:cs="Arial"/>
          <w:spacing w:val="-3"/>
        </w:rPr>
        <w:t>c</w:t>
      </w:r>
      <w:r w:rsidR="003E03A9" w:rsidRPr="000E73CD">
        <w:rPr>
          <w:rFonts w:cs="Arial"/>
        </w:rPr>
        <w:t>t.</w:t>
      </w:r>
    </w:p>
    <w:p w14:paraId="5CA03993" w14:textId="77777777" w:rsidR="00483A2B" w:rsidRPr="000E73CD" w:rsidRDefault="00483A2B" w:rsidP="00483A2B">
      <w:pPr>
        <w:pStyle w:val="ListParagraph"/>
        <w:rPr>
          <w:rFonts w:ascii="Arial" w:hAnsi="Arial" w:cs="Arial"/>
          <w:spacing w:val="1"/>
        </w:rPr>
      </w:pPr>
    </w:p>
    <w:p w14:paraId="09CDB0D8" w14:textId="77777777" w:rsidR="00D21347" w:rsidRPr="000E73CD" w:rsidRDefault="003E03A9" w:rsidP="00AF6818">
      <w:pPr>
        <w:pStyle w:val="BodyText"/>
        <w:numPr>
          <w:ilvl w:val="1"/>
          <w:numId w:val="1"/>
        </w:numPr>
        <w:tabs>
          <w:tab w:val="left" w:pos="2127"/>
        </w:tabs>
        <w:spacing w:before="64" w:line="239" w:lineRule="auto"/>
        <w:ind w:left="993" w:right="116" w:hanging="993"/>
        <w:jc w:val="both"/>
        <w:rPr>
          <w:rFonts w:cs="Arial"/>
        </w:rPr>
      </w:pPr>
      <w:r w:rsidRPr="000E73CD">
        <w:rPr>
          <w:rFonts w:cs="Arial"/>
          <w:spacing w:val="1"/>
        </w:rPr>
        <w:t>T</w:t>
      </w:r>
      <w:r w:rsidRPr="000E73CD">
        <w:rPr>
          <w:rFonts w:cs="Arial"/>
        </w:rPr>
        <w:t>he</w:t>
      </w:r>
      <w:r w:rsidRPr="000E73CD">
        <w:rPr>
          <w:rFonts w:cs="Arial"/>
          <w:spacing w:val="18"/>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18"/>
        </w:rPr>
        <w:t xml:space="preserve"> </w:t>
      </w:r>
      <w:r w:rsidRPr="000E73CD">
        <w:rPr>
          <w:rFonts w:cs="Arial"/>
        </w:rPr>
        <w:t>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16"/>
        </w:rPr>
        <w:t xml:space="preserve"> </w:t>
      </w:r>
      <w:r w:rsidRPr="000E73CD">
        <w:rPr>
          <w:rFonts w:cs="Arial"/>
        </w:rPr>
        <w:t>a</w:t>
      </w:r>
      <w:r w:rsidRPr="000E73CD">
        <w:rPr>
          <w:rFonts w:cs="Arial"/>
          <w:spacing w:val="-1"/>
        </w:rPr>
        <w:t>g</w:t>
      </w:r>
      <w:r w:rsidRPr="000E73CD">
        <w:rPr>
          <w:rFonts w:cs="Arial"/>
        </w:rPr>
        <w:t>ree</w:t>
      </w:r>
      <w:r w:rsidRPr="000E73CD">
        <w:rPr>
          <w:rFonts w:cs="Arial"/>
          <w:spacing w:val="18"/>
        </w:rPr>
        <w:t xml:space="preserve"> </w:t>
      </w:r>
      <w:r w:rsidRPr="000E73CD">
        <w:rPr>
          <w:rFonts w:cs="Arial"/>
        </w:rPr>
        <w:t>th</w:t>
      </w:r>
      <w:r w:rsidRPr="000E73CD">
        <w:rPr>
          <w:rFonts w:cs="Arial"/>
          <w:spacing w:val="-4"/>
        </w:rPr>
        <w:t>a</w:t>
      </w:r>
      <w:r w:rsidRPr="000E73CD">
        <w:rPr>
          <w:rFonts w:cs="Arial"/>
        </w:rPr>
        <w:t>t</w:t>
      </w:r>
      <w:r w:rsidRPr="000E73CD">
        <w:rPr>
          <w:rFonts w:cs="Arial"/>
          <w:spacing w:val="19"/>
        </w:rPr>
        <w:t xml:space="preserve"> </w:t>
      </w:r>
      <w:r w:rsidRPr="000E73CD">
        <w:rPr>
          <w:rFonts w:cs="Arial"/>
          <w:spacing w:val="-4"/>
        </w:rPr>
        <w:t>i</w:t>
      </w:r>
      <w:r w:rsidRPr="000E73CD">
        <w:rPr>
          <w:rFonts w:cs="Arial"/>
        </w:rPr>
        <w:t>f</w:t>
      </w:r>
      <w:r w:rsidRPr="000E73CD">
        <w:rPr>
          <w:rFonts w:cs="Arial"/>
          <w:spacing w:val="22"/>
        </w:rPr>
        <w:t xml:space="preserve"> </w:t>
      </w:r>
      <w:r w:rsidRPr="000E73CD">
        <w:rPr>
          <w:rFonts w:cs="Arial"/>
        </w:rPr>
        <w:t>a</w:t>
      </w:r>
      <w:r w:rsidRPr="000E73CD">
        <w:rPr>
          <w:rFonts w:cs="Arial"/>
          <w:spacing w:val="-1"/>
        </w:rPr>
        <w:t>n</w:t>
      </w:r>
      <w:r w:rsidRPr="000E73CD">
        <w:rPr>
          <w:rFonts w:cs="Arial"/>
        </w:rPr>
        <w:t>y</w:t>
      </w:r>
      <w:r w:rsidRPr="000E73CD">
        <w:rPr>
          <w:rFonts w:cs="Arial"/>
          <w:spacing w:val="16"/>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tati</w:t>
      </w:r>
      <w:r w:rsidRPr="000E73CD">
        <w:rPr>
          <w:rFonts w:cs="Arial"/>
          <w:spacing w:val="-1"/>
        </w:rPr>
        <w:t>o</w:t>
      </w:r>
      <w:r w:rsidRPr="000E73CD">
        <w:rPr>
          <w:rFonts w:cs="Arial"/>
        </w:rPr>
        <w:t>n</w:t>
      </w:r>
      <w:r w:rsidRPr="000E73CD">
        <w:rPr>
          <w:rFonts w:cs="Arial"/>
          <w:spacing w:val="18"/>
        </w:rPr>
        <w:t xml:space="preserve"> </w:t>
      </w:r>
      <w:r w:rsidRPr="000E73CD">
        <w:rPr>
          <w:rFonts w:cs="Arial"/>
        </w:rPr>
        <w:t>or</w:t>
      </w:r>
      <w:r w:rsidRPr="000E73CD">
        <w:rPr>
          <w:rFonts w:cs="Arial"/>
          <w:spacing w:val="19"/>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18"/>
        </w:rPr>
        <w:t xml:space="preserve"> </w:t>
      </w:r>
      <w:r w:rsidRPr="000E73CD">
        <w:rPr>
          <w:rFonts w:cs="Arial"/>
        </w:rPr>
        <w:t>co</w:t>
      </w:r>
      <w:r w:rsidRPr="000E73CD">
        <w:rPr>
          <w:rFonts w:cs="Arial"/>
          <w:spacing w:val="-1"/>
        </w:rPr>
        <w:t>n</w:t>
      </w:r>
      <w:r w:rsidRPr="000E73CD">
        <w:rPr>
          <w:rFonts w:cs="Arial"/>
          <w:spacing w:val="-2"/>
        </w:rPr>
        <w:t>t</w:t>
      </w:r>
      <w:r w:rsidRPr="000E73CD">
        <w:rPr>
          <w:rFonts w:cs="Arial"/>
        </w:rPr>
        <w:t>a</w:t>
      </w:r>
      <w:r w:rsidRPr="000E73CD">
        <w:rPr>
          <w:rFonts w:cs="Arial"/>
          <w:spacing w:val="-2"/>
        </w:rPr>
        <w:t>i</w:t>
      </w:r>
      <w:r w:rsidRPr="000E73CD">
        <w:rPr>
          <w:rFonts w:cs="Arial"/>
        </w:rPr>
        <w:t>n</w:t>
      </w:r>
      <w:r w:rsidRPr="000E73CD">
        <w:rPr>
          <w:rFonts w:cs="Arial"/>
          <w:spacing w:val="-1"/>
        </w:rPr>
        <w:t>e</w:t>
      </w:r>
      <w:r w:rsidRPr="000E73CD">
        <w:rPr>
          <w:rFonts w:cs="Arial"/>
        </w:rPr>
        <w:t>d</w:t>
      </w:r>
      <w:r w:rsidRPr="000E73CD">
        <w:rPr>
          <w:rFonts w:cs="Arial"/>
          <w:spacing w:val="18"/>
        </w:rPr>
        <w:t xml:space="preserve"> </w:t>
      </w:r>
      <w:r w:rsidRPr="000E73CD">
        <w:rPr>
          <w:rFonts w:cs="Arial"/>
        </w:rPr>
        <w:t>or 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17"/>
        </w:rPr>
        <w:t xml:space="preserve"> </w:t>
      </w:r>
      <w:r w:rsidRPr="000E73CD">
        <w:rPr>
          <w:rFonts w:cs="Arial"/>
        </w:rPr>
        <w:t>re</w:t>
      </w:r>
      <w:r w:rsidRPr="000E73CD">
        <w:rPr>
          <w:rFonts w:cs="Arial"/>
          <w:spacing w:val="2"/>
        </w:rPr>
        <w:t>f</w:t>
      </w:r>
      <w:r w:rsidRPr="000E73CD">
        <w:rPr>
          <w:rFonts w:cs="Arial"/>
          <w:spacing w:val="-3"/>
        </w:rPr>
        <w:t>e</w:t>
      </w:r>
      <w:r w:rsidRPr="000E73CD">
        <w:rPr>
          <w:rFonts w:cs="Arial"/>
        </w:rPr>
        <w:t>rred</w:t>
      </w:r>
      <w:r w:rsidRPr="000E73CD">
        <w:rPr>
          <w:rFonts w:cs="Arial"/>
          <w:spacing w:val="17"/>
        </w:rPr>
        <w:t xml:space="preserve"> </w:t>
      </w:r>
      <w:r w:rsidRPr="000E73CD">
        <w:rPr>
          <w:rFonts w:cs="Arial"/>
        </w:rPr>
        <w:t>to</w:t>
      </w:r>
      <w:r w:rsidRPr="000E73CD">
        <w:rPr>
          <w:rFonts w:cs="Arial"/>
          <w:spacing w:val="19"/>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spacing w:val="-2"/>
        </w:rPr>
        <w:t>t</w:t>
      </w:r>
      <w:r w:rsidRPr="000E73CD">
        <w:rPr>
          <w:rFonts w:cs="Arial"/>
        </w:rPr>
        <w:t>h</w:t>
      </w:r>
      <w:r w:rsidRPr="000E73CD">
        <w:rPr>
          <w:rFonts w:cs="Arial"/>
          <w:spacing w:val="-2"/>
        </w:rPr>
        <w:t>i</w:t>
      </w:r>
      <w:r w:rsidRPr="000E73CD">
        <w:rPr>
          <w:rFonts w:cs="Arial"/>
        </w:rPr>
        <w:t>s</w:t>
      </w:r>
      <w:r w:rsidRPr="000E73CD">
        <w:rPr>
          <w:rFonts w:cs="Arial"/>
          <w:spacing w:val="22"/>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0"/>
        </w:rPr>
        <w:t xml:space="preserve"> </w:t>
      </w:r>
      <w:r w:rsidRPr="000E73CD">
        <w:rPr>
          <w:rFonts w:cs="Arial"/>
          <w:spacing w:val="-1"/>
        </w:rPr>
        <w:t>3</w:t>
      </w:r>
      <w:r w:rsidRPr="000E73CD">
        <w:rPr>
          <w:rFonts w:cs="Arial"/>
        </w:rPr>
        <w:t>0</w:t>
      </w:r>
      <w:r w:rsidRPr="000E73CD">
        <w:rPr>
          <w:rFonts w:cs="Arial"/>
          <w:spacing w:val="20"/>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th</w:t>
      </w:r>
      <w:r w:rsidRPr="000E73CD">
        <w:rPr>
          <w:rFonts w:cs="Arial"/>
          <w:spacing w:val="-2"/>
        </w:rPr>
        <w:t>i</w:t>
      </w:r>
      <w:r w:rsidRPr="000E73CD">
        <w:rPr>
          <w:rFonts w:cs="Arial"/>
        </w:rPr>
        <w:t>s</w:t>
      </w:r>
      <w:r w:rsidRPr="000E73CD">
        <w:rPr>
          <w:rFonts w:cs="Arial"/>
          <w:spacing w:val="20"/>
        </w:rPr>
        <w:t xml:space="preserve"> </w:t>
      </w:r>
      <w:r w:rsidRPr="000E73CD">
        <w:rPr>
          <w:rFonts w:cs="Arial"/>
          <w:spacing w:val="-2"/>
        </w:rPr>
        <w:t>C</w:t>
      </w:r>
      <w:r w:rsidRPr="000E73CD">
        <w:rPr>
          <w:rFonts w:cs="Arial"/>
          <w:spacing w:val="-3"/>
        </w:rPr>
        <w:t>o</w:t>
      </w:r>
      <w:r w:rsidRPr="000E73CD">
        <w:rPr>
          <w:rFonts w:cs="Arial"/>
        </w:rPr>
        <w:t>nt</w:t>
      </w:r>
      <w:r w:rsidRPr="000E73CD">
        <w:rPr>
          <w:rFonts w:cs="Arial"/>
          <w:spacing w:val="1"/>
        </w:rPr>
        <w:t>r</w:t>
      </w:r>
      <w:r w:rsidRPr="000E73CD">
        <w:rPr>
          <w:rFonts w:cs="Arial"/>
        </w:rPr>
        <w:t>a</w:t>
      </w:r>
      <w:r w:rsidRPr="000E73CD">
        <w:rPr>
          <w:rFonts w:cs="Arial"/>
          <w:spacing w:val="-3"/>
        </w:rPr>
        <w:t>c</w:t>
      </w:r>
      <w:r w:rsidRPr="000E73CD">
        <w:rPr>
          <w:rFonts w:cs="Arial"/>
        </w:rPr>
        <w:t>t</w:t>
      </w:r>
      <w:r w:rsidRPr="000E73CD">
        <w:rPr>
          <w:rFonts w:cs="Arial"/>
          <w:spacing w:val="22"/>
        </w:rPr>
        <w:t xml:space="preserve"> </w:t>
      </w:r>
      <w:r w:rsidRPr="000E73CD">
        <w:rPr>
          <w:rFonts w:cs="Arial"/>
          <w:spacing w:val="-2"/>
        </w:rPr>
        <w:t>i</w:t>
      </w:r>
      <w:r w:rsidRPr="000E73CD">
        <w:rPr>
          <w:rFonts w:cs="Arial"/>
        </w:rPr>
        <w:t>s</w:t>
      </w:r>
      <w:r w:rsidRPr="000E73CD">
        <w:rPr>
          <w:rFonts w:cs="Arial"/>
          <w:spacing w:val="20"/>
        </w:rPr>
        <w:t xml:space="preserve"> </w:t>
      </w:r>
      <w:r w:rsidRPr="000E73CD">
        <w:rPr>
          <w:rFonts w:cs="Arial"/>
        </w:rPr>
        <w:t>h</w:t>
      </w:r>
      <w:r w:rsidRPr="000E73CD">
        <w:rPr>
          <w:rFonts w:cs="Arial"/>
          <w:spacing w:val="-1"/>
        </w:rPr>
        <w:t>e</w:t>
      </w:r>
      <w:r w:rsidRPr="000E73CD">
        <w:rPr>
          <w:rFonts w:cs="Arial"/>
          <w:spacing w:val="-2"/>
        </w:rPr>
        <w:t>l</w:t>
      </w:r>
      <w:r w:rsidRPr="000E73CD">
        <w:rPr>
          <w:rFonts w:cs="Arial"/>
        </w:rPr>
        <w:t>d</w:t>
      </w:r>
      <w:r w:rsidRPr="000E73CD">
        <w:rPr>
          <w:rFonts w:cs="Arial"/>
          <w:spacing w:val="17"/>
        </w:rPr>
        <w:t xml:space="preserve"> </w:t>
      </w:r>
      <w:r w:rsidRPr="000E73CD">
        <w:rPr>
          <w:rFonts w:cs="Arial"/>
        </w:rPr>
        <w:t>to</w:t>
      </w:r>
      <w:r w:rsidRPr="000E73CD">
        <w:rPr>
          <w:rFonts w:cs="Arial"/>
          <w:spacing w:val="19"/>
        </w:rPr>
        <w:t xml:space="preserve"> </w:t>
      </w:r>
      <w:r w:rsidRPr="000E73CD">
        <w:rPr>
          <w:rFonts w:cs="Arial"/>
        </w:rPr>
        <w:t>be</w:t>
      </w:r>
      <w:r w:rsidRPr="000E73CD">
        <w:rPr>
          <w:rFonts w:cs="Arial"/>
          <w:spacing w:val="19"/>
        </w:rPr>
        <w:t xml:space="preserve"> </w:t>
      </w:r>
      <w:r w:rsidRPr="000E73CD">
        <w:rPr>
          <w:rFonts w:cs="Arial"/>
        </w:rPr>
        <w:t>in</w:t>
      </w:r>
      <w:r w:rsidRPr="000E73CD">
        <w:rPr>
          <w:rFonts w:cs="Arial"/>
          <w:spacing w:val="-3"/>
        </w:rPr>
        <w:t>v</w:t>
      </w:r>
      <w:r w:rsidRPr="000E73CD">
        <w:rPr>
          <w:rFonts w:cs="Arial"/>
        </w:rPr>
        <w:t>a</w:t>
      </w:r>
      <w:r w:rsidRPr="000E73CD">
        <w:rPr>
          <w:rFonts w:cs="Arial"/>
          <w:spacing w:val="-2"/>
        </w:rPr>
        <w:t>li</w:t>
      </w:r>
      <w:r w:rsidRPr="000E73CD">
        <w:rPr>
          <w:rFonts w:cs="Arial"/>
        </w:rPr>
        <w:t>d</w:t>
      </w:r>
      <w:r w:rsidRPr="000E73CD">
        <w:rPr>
          <w:rFonts w:cs="Arial"/>
          <w:spacing w:val="19"/>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 a</w:t>
      </w:r>
      <w:r w:rsidRPr="000E73CD">
        <w:rPr>
          <w:rFonts w:cs="Arial"/>
          <w:spacing w:val="-1"/>
        </w:rPr>
        <w:t>n</w:t>
      </w:r>
      <w:r w:rsidRPr="000E73CD">
        <w:rPr>
          <w:rFonts w:cs="Arial"/>
        </w:rPr>
        <w:t>y</w:t>
      </w:r>
      <w:r w:rsidRPr="000E73CD">
        <w:rPr>
          <w:rFonts w:cs="Arial"/>
          <w:spacing w:val="22"/>
        </w:rPr>
        <w:t xml:space="preserve"> </w:t>
      </w:r>
      <w:r w:rsidRPr="000E73CD">
        <w:rPr>
          <w:rFonts w:cs="Arial"/>
        </w:rPr>
        <w:t>a</w:t>
      </w:r>
      <w:r w:rsidRPr="000E73CD">
        <w:rPr>
          <w:rFonts w:cs="Arial"/>
          <w:spacing w:val="-1"/>
        </w:rPr>
        <w:t>p</w:t>
      </w:r>
      <w:r w:rsidRPr="000E73CD">
        <w:rPr>
          <w:rFonts w:cs="Arial"/>
          <w:spacing w:val="1"/>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26"/>
        </w:rPr>
        <w:t xml:space="preserve"> </w:t>
      </w:r>
      <w:r w:rsidRPr="000E73CD">
        <w:rPr>
          <w:rFonts w:cs="Arial"/>
        </w:rPr>
        <w:t>statu</w:t>
      </w:r>
      <w:r w:rsidRPr="000E73CD">
        <w:rPr>
          <w:rFonts w:cs="Arial"/>
          <w:spacing w:val="1"/>
        </w:rPr>
        <w:t>t</w:t>
      </w:r>
      <w:r w:rsidRPr="000E73CD">
        <w:rPr>
          <w:rFonts w:cs="Arial"/>
        </w:rPr>
        <w:t>e</w:t>
      </w:r>
      <w:r w:rsidRPr="000E73CD">
        <w:rPr>
          <w:rFonts w:cs="Arial"/>
          <w:spacing w:val="24"/>
        </w:rPr>
        <w:t xml:space="preserve"> </w:t>
      </w:r>
      <w:r w:rsidRPr="000E73CD">
        <w:rPr>
          <w:rFonts w:cs="Arial"/>
          <w:spacing w:val="-3"/>
        </w:rPr>
        <w:t>o</w:t>
      </w:r>
      <w:r w:rsidRPr="000E73CD">
        <w:rPr>
          <w:rFonts w:cs="Arial"/>
        </w:rPr>
        <w:t>r</w:t>
      </w:r>
      <w:r w:rsidRPr="000E73CD">
        <w:rPr>
          <w:rFonts w:cs="Arial"/>
          <w:spacing w:val="25"/>
        </w:rPr>
        <w:t xml:space="preserve"> </w:t>
      </w:r>
      <w:r w:rsidRPr="000E73CD">
        <w:rPr>
          <w:rFonts w:cs="Arial"/>
        </w:rPr>
        <w:t>ru</w:t>
      </w:r>
      <w:r w:rsidRPr="000E73CD">
        <w:rPr>
          <w:rFonts w:cs="Arial"/>
          <w:spacing w:val="-2"/>
        </w:rPr>
        <w:t>l</w:t>
      </w:r>
      <w:r w:rsidRPr="000E73CD">
        <w:rPr>
          <w:rFonts w:cs="Arial"/>
        </w:rPr>
        <w:t>e</w:t>
      </w:r>
      <w:r w:rsidRPr="000E73CD">
        <w:rPr>
          <w:rFonts w:cs="Arial"/>
          <w:spacing w:val="24"/>
        </w:rPr>
        <w:t xml:space="preserve"> </w:t>
      </w:r>
      <w:r w:rsidRPr="000E73CD">
        <w:rPr>
          <w:rFonts w:cs="Arial"/>
        </w:rPr>
        <w:t>of</w:t>
      </w:r>
      <w:r w:rsidRPr="000E73CD">
        <w:rPr>
          <w:rFonts w:cs="Arial"/>
          <w:spacing w:val="27"/>
        </w:rPr>
        <w:t xml:space="preserve"> </w:t>
      </w:r>
      <w:r w:rsidRPr="000E73CD">
        <w:rPr>
          <w:rFonts w:cs="Arial"/>
        </w:rPr>
        <w:t>L</w:t>
      </w:r>
      <w:r w:rsidRPr="000E73CD">
        <w:rPr>
          <w:rFonts w:cs="Arial"/>
          <w:spacing w:val="-1"/>
        </w:rPr>
        <w:t>a</w:t>
      </w:r>
      <w:r w:rsidRPr="000E73CD">
        <w:rPr>
          <w:rFonts w:cs="Arial"/>
          <w:spacing w:val="-4"/>
        </w:rPr>
        <w:t>w</w:t>
      </w:r>
      <w:r w:rsidRPr="000E73CD">
        <w:rPr>
          <w:rFonts w:cs="Arial"/>
        </w:rPr>
        <w:t>,</w:t>
      </w:r>
      <w:r w:rsidRPr="000E73CD">
        <w:rPr>
          <w:rFonts w:cs="Arial"/>
          <w:spacing w:val="25"/>
        </w:rPr>
        <w:t xml:space="preserve"> </w:t>
      </w:r>
      <w:r w:rsidRPr="000E73CD">
        <w:rPr>
          <w:rFonts w:cs="Arial"/>
          <w:spacing w:val="-2"/>
        </w:rPr>
        <w:t>i</w:t>
      </w:r>
      <w:r w:rsidRPr="000E73CD">
        <w:rPr>
          <w:rFonts w:cs="Arial"/>
        </w:rPr>
        <w:t>t</w:t>
      </w:r>
      <w:r w:rsidRPr="000E73CD">
        <w:rPr>
          <w:rFonts w:cs="Arial"/>
          <w:spacing w:val="25"/>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25"/>
        </w:rPr>
        <w:t xml:space="preserve"> </w:t>
      </w:r>
      <w:r w:rsidRPr="000E73CD">
        <w:rPr>
          <w:rFonts w:cs="Arial"/>
        </w:rPr>
        <w:t>to</w:t>
      </w:r>
      <w:r w:rsidRPr="000E73CD">
        <w:rPr>
          <w:rFonts w:cs="Arial"/>
          <w:spacing w:val="24"/>
        </w:rPr>
        <w:t xml:space="preserve"> </w:t>
      </w:r>
      <w:r w:rsidRPr="000E73CD">
        <w:rPr>
          <w:rFonts w:cs="Arial"/>
        </w:rPr>
        <w:t>th</w:t>
      </w:r>
      <w:r w:rsidRPr="000E73CD">
        <w:rPr>
          <w:rFonts w:cs="Arial"/>
          <w:spacing w:val="-1"/>
        </w:rPr>
        <w:t>a</w:t>
      </w:r>
      <w:r w:rsidRPr="000E73CD">
        <w:rPr>
          <w:rFonts w:cs="Arial"/>
        </w:rPr>
        <w:t>t</w:t>
      </w:r>
      <w:r w:rsidRPr="000E73CD">
        <w:rPr>
          <w:rFonts w:cs="Arial"/>
          <w:spacing w:val="25"/>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25"/>
        </w:rPr>
        <w:t xml:space="preserve"> </w:t>
      </w:r>
      <w:r w:rsidRPr="000E73CD">
        <w:rPr>
          <w:rFonts w:cs="Arial"/>
        </w:rPr>
        <w:t>be</w:t>
      </w:r>
      <w:r w:rsidRPr="000E73CD">
        <w:rPr>
          <w:rFonts w:cs="Arial"/>
          <w:spacing w:val="24"/>
        </w:rPr>
        <w:t xml:space="preserve"> </w:t>
      </w:r>
      <w:r w:rsidRPr="000E73CD">
        <w:rPr>
          <w:rFonts w:cs="Arial"/>
        </w:rPr>
        <w:t>d</w:t>
      </w:r>
      <w:r w:rsidRPr="000E73CD">
        <w:rPr>
          <w:rFonts w:cs="Arial"/>
          <w:spacing w:val="-1"/>
        </w:rPr>
        <w:t>e</w:t>
      </w:r>
      <w:r w:rsidRPr="000E73CD">
        <w:rPr>
          <w:rFonts w:cs="Arial"/>
        </w:rPr>
        <w:t>emed</w:t>
      </w:r>
      <w:r w:rsidRPr="000E73CD">
        <w:rPr>
          <w:rFonts w:cs="Arial"/>
          <w:spacing w:val="22"/>
        </w:rPr>
        <w:t xml:space="preserve"> </w:t>
      </w:r>
      <w:r w:rsidRPr="000E73CD">
        <w:rPr>
          <w:rFonts w:cs="Arial"/>
        </w:rPr>
        <w:t>omit</w:t>
      </w:r>
      <w:r w:rsidRPr="000E73CD">
        <w:rPr>
          <w:rFonts w:cs="Arial"/>
          <w:spacing w:val="1"/>
        </w:rPr>
        <w:t>t</w:t>
      </w:r>
      <w:r w:rsidRPr="000E73CD">
        <w:rPr>
          <w:rFonts w:cs="Arial"/>
        </w:rPr>
        <w:t>ed fr</w:t>
      </w:r>
      <w:r w:rsidRPr="000E73CD">
        <w:rPr>
          <w:rFonts w:cs="Arial"/>
          <w:spacing w:val="-3"/>
        </w:rPr>
        <w:t>o</w:t>
      </w:r>
      <w:r w:rsidRPr="000E73CD">
        <w:rPr>
          <w:rFonts w:cs="Arial"/>
        </w:rPr>
        <w:t>m</w:t>
      </w:r>
      <w:r w:rsidRPr="000E73CD">
        <w:rPr>
          <w:rFonts w:cs="Arial"/>
          <w:spacing w:val="20"/>
        </w:rPr>
        <w:t xml:space="preserve"> </w:t>
      </w:r>
      <w:r w:rsidRPr="000E73CD">
        <w:rPr>
          <w:rFonts w:cs="Arial"/>
        </w:rPr>
        <w:t>th</w:t>
      </w:r>
      <w:r w:rsidRPr="000E73CD">
        <w:rPr>
          <w:rFonts w:cs="Arial"/>
          <w:spacing w:val="-2"/>
        </w:rPr>
        <w:t>i</w:t>
      </w:r>
      <w:r w:rsidRPr="000E73CD">
        <w:rPr>
          <w:rFonts w:cs="Arial"/>
        </w:rPr>
        <w:t>s</w:t>
      </w:r>
      <w:r w:rsidRPr="000E73CD">
        <w:rPr>
          <w:rFonts w:cs="Arial"/>
          <w:spacing w:val="2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21"/>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spacing w:val="-4"/>
        </w:rPr>
        <w:t>i</w:t>
      </w:r>
      <w:r w:rsidRPr="000E73CD">
        <w:rPr>
          <w:rFonts w:cs="Arial"/>
        </w:rPr>
        <w:t>f</w:t>
      </w:r>
      <w:r w:rsidRPr="000E73CD">
        <w:rPr>
          <w:rFonts w:cs="Arial"/>
          <w:spacing w:val="23"/>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7"/>
        </w:rPr>
        <w:t xml:space="preserve"> </w:t>
      </w:r>
      <w:r w:rsidRPr="000E73CD">
        <w:rPr>
          <w:rFonts w:cs="Arial"/>
        </w:rPr>
        <w:t>b</w:t>
      </w:r>
      <w:r w:rsidRPr="000E73CD">
        <w:rPr>
          <w:rFonts w:cs="Arial"/>
          <w:spacing w:val="-1"/>
        </w:rPr>
        <w:t>e</w:t>
      </w:r>
      <w:r w:rsidRPr="000E73CD">
        <w:rPr>
          <w:rFonts w:cs="Arial"/>
        </w:rPr>
        <w:t xml:space="preserve">comes </w:t>
      </w:r>
      <w:r w:rsidRPr="000E73CD">
        <w:rPr>
          <w:rFonts w:cs="Arial"/>
          <w:spacing w:val="-2"/>
        </w:rPr>
        <w:t>li</w:t>
      </w:r>
      <w:r w:rsidRPr="000E73CD">
        <w:rPr>
          <w:rFonts w:cs="Arial"/>
        </w:rPr>
        <w:t>a</w:t>
      </w:r>
      <w:r w:rsidRPr="000E73CD">
        <w:rPr>
          <w:rFonts w:cs="Arial"/>
          <w:spacing w:val="-1"/>
        </w:rPr>
        <w:t>b</w:t>
      </w:r>
      <w:r w:rsidRPr="000E73CD">
        <w:rPr>
          <w:rFonts w:cs="Arial"/>
          <w:spacing w:val="-2"/>
        </w:rPr>
        <w:t>l</w:t>
      </w:r>
      <w:r w:rsidRPr="000E73CD">
        <w:rPr>
          <w:rFonts w:cs="Arial"/>
        </w:rPr>
        <w:t xml:space="preserve">e </w:t>
      </w:r>
      <w:r w:rsidRPr="000E73CD">
        <w:rPr>
          <w:rFonts w:cs="Arial"/>
          <w:spacing w:val="3"/>
        </w:rPr>
        <w:t>f</w:t>
      </w:r>
      <w:r w:rsidRPr="000E73CD">
        <w:rPr>
          <w:rFonts w:cs="Arial"/>
        </w:rPr>
        <w:t>or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1"/>
        </w:rPr>
        <w:t xml:space="preserve"> </w:t>
      </w:r>
      <w:r w:rsidRPr="000E73CD">
        <w:rPr>
          <w:rFonts w:cs="Arial"/>
        </w:rPr>
        <w:t>Los</w:t>
      </w:r>
      <w:r w:rsidRPr="000E73CD">
        <w:rPr>
          <w:rFonts w:cs="Arial"/>
          <w:spacing w:val="-1"/>
        </w:rPr>
        <w:t>se</w:t>
      </w:r>
      <w:r w:rsidRPr="000E73CD">
        <w:rPr>
          <w:rFonts w:cs="Arial"/>
        </w:rPr>
        <w:t>s</w:t>
      </w:r>
      <w:r w:rsidRPr="000E73CD">
        <w:rPr>
          <w:rFonts w:cs="Arial"/>
          <w:spacing w:val="1"/>
        </w:rPr>
        <w:t xml:space="preserve"> </w:t>
      </w:r>
      <w:r w:rsidRPr="000E73CD">
        <w:rPr>
          <w:rFonts w:cs="Arial"/>
          <w:spacing w:val="-4"/>
        </w:rPr>
        <w:t>w</w:t>
      </w:r>
      <w:r w:rsidRPr="000E73CD">
        <w:rPr>
          <w:rFonts w:cs="Arial"/>
        </w:rPr>
        <w:t xml:space="preserve">hich </w:t>
      </w:r>
      <w:r w:rsidRPr="000E73CD">
        <w:rPr>
          <w:rFonts w:cs="Arial"/>
          <w:spacing w:val="-3"/>
        </w:rPr>
        <w:t>w</w:t>
      </w:r>
      <w:r w:rsidRPr="000E73CD">
        <w:rPr>
          <w:rFonts w:cs="Arial"/>
        </w:rPr>
        <w:t>o</w:t>
      </w:r>
      <w:r w:rsidRPr="000E73CD">
        <w:rPr>
          <w:rFonts w:cs="Arial"/>
          <w:spacing w:val="-1"/>
        </w:rPr>
        <w:t>u</w:t>
      </w:r>
      <w:r w:rsidRPr="000E73CD">
        <w:rPr>
          <w:rFonts w:cs="Arial"/>
          <w:spacing w:val="-2"/>
        </w:rPr>
        <w:t>l</w:t>
      </w:r>
      <w:r w:rsidRPr="000E73CD">
        <w:rPr>
          <w:rFonts w:cs="Arial"/>
        </w:rPr>
        <w:t>d o</w:t>
      </w:r>
      <w:r w:rsidRPr="000E73CD">
        <w:rPr>
          <w:rFonts w:cs="Arial"/>
          <w:spacing w:val="1"/>
        </w:rPr>
        <w:t>t</w:t>
      </w:r>
      <w:r w:rsidRPr="000E73CD">
        <w:rPr>
          <w:rFonts w:cs="Arial"/>
        </w:rPr>
        <w:t>h</w:t>
      </w:r>
      <w:r w:rsidRPr="000E73CD">
        <w:rPr>
          <w:rFonts w:cs="Arial"/>
          <w:spacing w:val="-1"/>
        </w:rPr>
        <w:t>e</w:t>
      </w:r>
      <w:r w:rsidRPr="000E73CD">
        <w:rPr>
          <w:rFonts w:cs="Arial"/>
        </w:rPr>
        <w:t>r</w:t>
      </w:r>
      <w:r w:rsidRPr="000E73CD">
        <w:rPr>
          <w:rFonts w:cs="Arial"/>
          <w:spacing w:val="-2"/>
        </w:rPr>
        <w:t>wi</w:t>
      </w:r>
      <w:r w:rsidRPr="000E73CD">
        <w:rPr>
          <w:rFonts w:cs="Arial"/>
        </w:rPr>
        <w:t>se ha</w:t>
      </w:r>
      <w:r w:rsidRPr="000E73CD">
        <w:rPr>
          <w:rFonts w:cs="Arial"/>
          <w:spacing w:val="-3"/>
        </w:rPr>
        <w:t>v</w:t>
      </w:r>
      <w:r w:rsidRPr="000E73CD">
        <w:rPr>
          <w:rFonts w:cs="Arial"/>
        </w:rPr>
        <w:t>e</w:t>
      </w:r>
      <w:r w:rsidRPr="000E73CD">
        <w:rPr>
          <w:rFonts w:cs="Arial"/>
          <w:spacing w:val="2"/>
        </w:rPr>
        <w:t xml:space="preserve"> </w:t>
      </w:r>
      <w:r w:rsidRPr="000E73CD">
        <w:rPr>
          <w:rFonts w:cs="Arial"/>
        </w:rPr>
        <w:t>b</w:t>
      </w:r>
      <w:r w:rsidRPr="000E73CD">
        <w:rPr>
          <w:rFonts w:cs="Arial"/>
          <w:spacing w:val="-1"/>
        </w:rPr>
        <w:t>e</w:t>
      </w:r>
      <w:r w:rsidRPr="000E73CD">
        <w:rPr>
          <w:rFonts w:cs="Arial"/>
        </w:rPr>
        <w:t>en 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1"/>
        </w:rPr>
        <w:t>d</w:t>
      </w:r>
      <w:r w:rsidRPr="000E73CD">
        <w:rPr>
          <w:rFonts w:cs="Arial"/>
        </w:rPr>
        <w:t>,</w:t>
      </w:r>
      <w:r w:rsidRPr="000E73CD">
        <w:rPr>
          <w:rFonts w:cs="Arial"/>
          <w:spacing w:val="2"/>
        </w:rPr>
        <w:t xml:space="preserve"> </w:t>
      </w:r>
      <w:r w:rsidRPr="000E73CD">
        <w:rPr>
          <w:rFonts w:cs="Arial"/>
        </w:rPr>
        <w:t>th</w:t>
      </w:r>
      <w:r w:rsidRPr="000E73CD">
        <w:rPr>
          <w:rFonts w:cs="Arial"/>
          <w:spacing w:val="-1"/>
        </w:rPr>
        <w:t>a</w:t>
      </w:r>
      <w:r w:rsidRPr="000E73CD">
        <w:rPr>
          <w:rFonts w:cs="Arial"/>
        </w:rPr>
        <w:t>t</w:t>
      </w:r>
      <w:r w:rsidRPr="000E73CD">
        <w:rPr>
          <w:rFonts w:cs="Arial"/>
          <w:spacing w:val="2"/>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ili</w:t>
      </w:r>
      <w:r w:rsidRPr="000E73CD">
        <w:rPr>
          <w:rFonts w:cs="Arial"/>
        </w:rPr>
        <w:t>ty</w:t>
      </w:r>
      <w:r w:rsidRPr="000E73CD">
        <w:rPr>
          <w:rFonts w:cs="Arial"/>
          <w:spacing w:val="2"/>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 be su</w:t>
      </w:r>
      <w:r w:rsidRPr="000E73CD">
        <w:rPr>
          <w:rFonts w:cs="Arial"/>
          <w:spacing w:val="-1"/>
        </w:rPr>
        <w:t>b</w:t>
      </w:r>
      <w:r w:rsidRPr="000E73CD">
        <w:rPr>
          <w:rFonts w:cs="Arial"/>
          <w:spacing w:val="1"/>
        </w:rPr>
        <w:t>j</w:t>
      </w:r>
      <w:r w:rsidRPr="000E73CD">
        <w:rPr>
          <w:rFonts w:cs="Arial"/>
          <w:spacing w:val="-3"/>
        </w:rPr>
        <w:t>e</w:t>
      </w:r>
      <w:r w:rsidRPr="000E73CD">
        <w:rPr>
          <w:rFonts w:cs="Arial"/>
        </w:rPr>
        <w:t>ct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oth</w:t>
      </w:r>
      <w:r w:rsidRPr="000E73CD">
        <w:rPr>
          <w:rFonts w:cs="Arial"/>
          <w:spacing w:val="-3"/>
        </w:rPr>
        <w:t>e</w:t>
      </w:r>
      <w:r w:rsidRPr="000E73CD">
        <w:rPr>
          <w:rFonts w:cs="Arial"/>
        </w:rPr>
        <w:t>r</w:t>
      </w:r>
      <w:r w:rsidRPr="000E73CD">
        <w:rPr>
          <w:rFonts w:cs="Arial"/>
          <w:spacing w:val="1"/>
        </w:rPr>
        <w:t xml:space="preserve"> </w:t>
      </w:r>
      <w:r w:rsidRPr="000E73CD">
        <w:rPr>
          <w:rFonts w:cs="Arial"/>
          <w:spacing w:val="-2"/>
        </w:rPr>
        <w:t>l</w:t>
      </w:r>
      <w:r w:rsidRPr="000E73CD">
        <w:rPr>
          <w:rFonts w:cs="Arial"/>
          <w:spacing w:val="-4"/>
        </w:rPr>
        <w:t>i</w:t>
      </w:r>
      <w:r w:rsidRPr="000E73CD">
        <w:rPr>
          <w:rFonts w:cs="Arial"/>
        </w:rPr>
        <w:t>m</w:t>
      </w:r>
      <w:r w:rsidRPr="000E73CD">
        <w:rPr>
          <w:rFonts w:cs="Arial"/>
          <w:spacing w:val="-2"/>
        </w:rPr>
        <w:t>i</w:t>
      </w:r>
      <w:r w:rsidRPr="000E73CD">
        <w:rPr>
          <w:rFonts w:cs="Arial"/>
        </w:rPr>
        <w:t>tati</w:t>
      </w:r>
      <w:r w:rsidRPr="000E73CD">
        <w:rPr>
          <w:rFonts w:cs="Arial"/>
          <w:spacing w:val="-1"/>
        </w:rPr>
        <w:t>o</w:t>
      </w:r>
      <w:r w:rsidRPr="000E73CD">
        <w:rPr>
          <w:rFonts w:cs="Arial"/>
        </w:rPr>
        <w:t>ns</w:t>
      </w:r>
      <w:r w:rsidRPr="000E73CD">
        <w:rPr>
          <w:rFonts w:cs="Arial"/>
          <w:spacing w:val="-2"/>
        </w:rPr>
        <w:t xml:space="preserve"> </w:t>
      </w:r>
      <w:r w:rsidRPr="000E73CD">
        <w:rPr>
          <w:rFonts w:cs="Arial"/>
        </w:rPr>
        <w:t>a</w:t>
      </w:r>
      <w:r w:rsidRPr="000E73CD">
        <w:rPr>
          <w:rFonts w:cs="Arial"/>
          <w:spacing w:val="-1"/>
        </w:rPr>
        <w:t>n</w:t>
      </w:r>
      <w:r w:rsidRPr="000E73CD">
        <w:rPr>
          <w:rFonts w:cs="Arial"/>
        </w:rPr>
        <w:t xml:space="preserve">d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rPr>
        <w:t>set</w:t>
      </w:r>
      <w:r w:rsidRPr="000E73CD">
        <w:rPr>
          <w:rFonts w:cs="Arial"/>
          <w:spacing w:val="1"/>
        </w:rPr>
        <w:t xml:space="preserve"> </w:t>
      </w:r>
      <w:r w:rsidRPr="000E73CD">
        <w:rPr>
          <w:rFonts w:cs="Arial"/>
        </w:rPr>
        <w:t>o</w:t>
      </w:r>
      <w:r w:rsidRPr="000E73CD">
        <w:rPr>
          <w:rFonts w:cs="Arial"/>
          <w:spacing w:val="-4"/>
        </w:rPr>
        <w:t>u</w:t>
      </w:r>
      <w:r w:rsidRPr="000E73CD">
        <w:rPr>
          <w:rFonts w:cs="Arial"/>
        </w:rPr>
        <w:t>t</w:t>
      </w:r>
      <w:r w:rsidRPr="000E73CD">
        <w:rPr>
          <w:rFonts w:cs="Arial"/>
          <w:spacing w:val="2"/>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
        </w:rPr>
        <w:t xml:space="preserve"> </w:t>
      </w:r>
      <w:r w:rsidRPr="000E73CD">
        <w:rPr>
          <w:rFonts w:cs="Arial"/>
          <w:spacing w:val="-1"/>
        </w:rPr>
        <w:t>30</w:t>
      </w:r>
      <w:r w:rsidRPr="000E73CD">
        <w:rPr>
          <w:rFonts w:cs="Arial"/>
        </w:rPr>
        <w:t>.</w:t>
      </w:r>
    </w:p>
    <w:p w14:paraId="33060C49" w14:textId="77777777" w:rsidR="00D21347" w:rsidRPr="000E73CD" w:rsidRDefault="00D21347">
      <w:pPr>
        <w:spacing w:before="17" w:line="200" w:lineRule="exact"/>
        <w:rPr>
          <w:rFonts w:ascii="Arial" w:hAnsi="Arial" w:cs="Arial"/>
          <w:sz w:val="20"/>
          <w:szCs w:val="20"/>
        </w:rPr>
      </w:pPr>
    </w:p>
    <w:p w14:paraId="0A1220BE"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35" w:name="_bookmark28"/>
      <w:bookmarkEnd w:id="35"/>
      <w:r w:rsidRPr="000E73CD">
        <w:rPr>
          <w:rFonts w:cs="Arial"/>
        </w:rPr>
        <w:t>I</w:t>
      </w:r>
      <w:r w:rsidRPr="000E73CD">
        <w:rPr>
          <w:rFonts w:cs="Arial"/>
          <w:spacing w:val="-2"/>
        </w:rPr>
        <w:t>N</w:t>
      </w:r>
      <w:r w:rsidRPr="000E73CD">
        <w:rPr>
          <w:rFonts w:cs="Arial"/>
          <w:spacing w:val="-1"/>
        </w:rPr>
        <w:t>S</w:t>
      </w:r>
      <w:r w:rsidRPr="000E73CD">
        <w:rPr>
          <w:rFonts w:cs="Arial"/>
          <w:spacing w:val="-2"/>
        </w:rPr>
        <w:t>U</w:t>
      </w:r>
      <w:r w:rsidRPr="000E73CD">
        <w:rPr>
          <w:rFonts w:cs="Arial"/>
          <w:spacing w:val="1"/>
        </w:rPr>
        <w:t>R</w:t>
      </w:r>
      <w:r w:rsidRPr="000E73CD">
        <w:rPr>
          <w:rFonts w:cs="Arial"/>
          <w:spacing w:val="-6"/>
        </w:rPr>
        <w:t>A</w:t>
      </w:r>
      <w:r w:rsidRPr="000E73CD">
        <w:rPr>
          <w:rFonts w:cs="Arial"/>
          <w:spacing w:val="1"/>
        </w:rPr>
        <w:t>N</w:t>
      </w:r>
      <w:r w:rsidRPr="000E73CD">
        <w:rPr>
          <w:rFonts w:cs="Arial"/>
          <w:spacing w:val="-2"/>
        </w:rPr>
        <w:t>C</w:t>
      </w:r>
      <w:r w:rsidRPr="000E73CD">
        <w:rPr>
          <w:rFonts w:cs="Arial"/>
        </w:rPr>
        <w:t>E</w:t>
      </w:r>
    </w:p>
    <w:p w14:paraId="747ED2CA" w14:textId="77777777" w:rsidR="00D21347" w:rsidRPr="000E73CD" w:rsidRDefault="00D21347">
      <w:pPr>
        <w:spacing w:before="1" w:line="220" w:lineRule="exact"/>
        <w:rPr>
          <w:rFonts w:ascii="Arial" w:hAnsi="Arial" w:cs="Arial"/>
        </w:rPr>
      </w:pPr>
    </w:p>
    <w:p w14:paraId="4069914F" w14:textId="77777777" w:rsidR="00D21347" w:rsidRPr="000E73CD" w:rsidRDefault="003E03A9" w:rsidP="00AF6818">
      <w:pPr>
        <w:pStyle w:val="BodyText"/>
        <w:numPr>
          <w:ilvl w:val="1"/>
          <w:numId w:val="1"/>
        </w:numPr>
        <w:tabs>
          <w:tab w:val="left" w:pos="834"/>
        </w:tabs>
        <w:spacing w:line="239" w:lineRule="auto"/>
        <w:ind w:left="851" w:right="122" w:hanging="709"/>
        <w:jc w:val="both"/>
        <w:rPr>
          <w:rFonts w:cs="Arial"/>
        </w:rPr>
      </w:pPr>
      <w:bookmarkStart w:id="36" w:name="_bookmark29"/>
      <w:bookmarkEnd w:id="36"/>
      <w:r w:rsidRPr="000E73CD">
        <w:rPr>
          <w:rFonts w:cs="Arial"/>
          <w:spacing w:val="1"/>
        </w:rPr>
        <w:lastRenderedPageBreak/>
        <w:t>T</w:t>
      </w:r>
      <w:r w:rsidRPr="000E73CD">
        <w:rPr>
          <w:rFonts w:cs="Arial"/>
        </w:rPr>
        <w:t xml:space="preserve">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ma</w:t>
      </w:r>
      <w:r w:rsidRPr="000E73CD">
        <w:rPr>
          <w:rFonts w:cs="Arial"/>
          <w:spacing w:val="-2"/>
        </w:rPr>
        <w:t>i</w:t>
      </w:r>
      <w:r w:rsidRPr="000E73CD">
        <w:rPr>
          <w:rFonts w:cs="Arial"/>
        </w:rPr>
        <w:t>nta</w:t>
      </w:r>
      <w:r w:rsidRPr="000E73CD">
        <w:rPr>
          <w:rFonts w:cs="Arial"/>
          <w:spacing w:val="-1"/>
        </w:rPr>
        <w:t>i</w:t>
      </w:r>
      <w:r w:rsidRPr="000E73CD">
        <w:rPr>
          <w:rFonts w:cs="Arial"/>
        </w:rPr>
        <w:t>n and e</w:t>
      </w:r>
      <w:r w:rsidRPr="000E73CD">
        <w:rPr>
          <w:rFonts w:cs="Arial"/>
          <w:spacing w:val="1"/>
        </w:rPr>
        <w:t>f</w:t>
      </w:r>
      <w:r w:rsidRPr="000E73CD">
        <w:rPr>
          <w:rFonts w:cs="Arial"/>
        </w:rPr>
        <w:t>fect</w:t>
      </w:r>
      <w:r w:rsidRPr="000E73CD">
        <w:rPr>
          <w:rFonts w:cs="Arial"/>
          <w:spacing w:val="-1"/>
        </w:rPr>
        <w:t xml:space="preserve"> </w:t>
      </w:r>
      <w:r w:rsidRPr="000E73CD">
        <w:rPr>
          <w:rFonts w:cs="Arial"/>
        </w:rPr>
        <w:t>t</w:t>
      </w:r>
      <w:r w:rsidRPr="000E73CD">
        <w:rPr>
          <w:rFonts w:cs="Arial"/>
          <w:spacing w:val="-3"/>
        </w:rPr>
        <w:t>h</w:t>
      </w:r>
      <w:r w:rsidRPr="000E73CD">
        <w:rPr>
          <w:rFonts w:cs="Arial"/>
        </w:rPr>
        <w:t>e</w:t>
      </w:r>
      <w:r w:rsidRPr="000E73CD">
        <w:rPr>
          <w:rFonts w:cs="Arial"/>
          <w:spacing w:val="-2"/>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 of</w:t>
      </w:r>
      <w:r w:rsidRPr="000E73CD">
        <w:rPr>
          <w:rFonts w:cs="Arial"/>
          <w:spacing w:val="4"/>
        </w:rPr>
        <w:t xml:space="preserve"> </w:t>
      </w:r>
      <w:r w:rsidRPr="000E73CD">
        <w:rPr>
          <w:rFonts w:cs="Arial"/>
          <w:spacing w:val="-2"/>
        </w:rPr>
        <w:t>i</w:t>
      </w:r>
      <w:r w:rsidRPr="000E73CD">
        <w:rPr>
          <w:rFonts w:cs="Arial"/>
        </w:rPr>
        <w:t>n</w:t>
      </w:r>
      <w:r w:rsidRPr="000E73CD">
        <w:rPr>
          <w:rFonts w:cs="Arial"/>
          <w:spacing w:val="-3"/>
        </w:rPr>
        <w:t>s</w:t>
      </w:r>
      <w:r w:rsidRPr="000E73CD">
        <w:rPr>
          <w:rFonts w:cs="Arial"/>
        </w:rPr>
        <w:t xml:space="preserve">urance </w:t>
      </w:r>
      <w:r w:rsidR="00433238" w:rsidRPr="000E73CD">
        <w:rPr>
          <w:rFonts w:cs="Arial"/>
        </w:rPr>
        <w:t xml:space="preserve">with the minimum amounts of cover as </w:t>
      </w:r>
      <w:proofErr w:type="gramStart"/>
      <w:r w:rsidR="00433238" w:rsidRPr="000E73CD">
        <w:rPr>
          <w:rFonts w:cs="Arial"/>
        </w:rPr>
        <w:t xml:space="preserve">set out in clause 31.6 of this Contract </w:t>
      </w:r>
      <w:r w:rsidRPr="000E73CD">
        <w:rPr>
          <w:rFonts w:cs="Arial"/>
          <w:spacing w:val="-4"/>
        </w:rPr>
        <w:t>w</w:t>
      </w:r>
      <w:r w:rsidRPr="000E73CD">
        <w:rPr>
          <w:rFonts w:cs="Arial"/>
          <w:spacing w:val="-2"/>
        </w:rPr>
        <w:t>i</w:t>
      </w:r>
      <w:r w:rsidRPr="000E73CD">
        <w:rPr>
          <w:rFonts w:cs="Arial"/>
        </w:rPr>
        <w:t>th re</w:t>
      </w:r>
      <w:r w:rsidRPr="000E73CD">
        <w:rPr>
          <w:rFonts w:cs="Arial"/>
          <w:spacing w:val="-1"/>
        </w:rPr>
        <w:t>p</w:t>
      </w:r>
      <w:r w:rsidRPr="000E73CD">
        <w:rPr>
          <w:rFonts w:cs="Arial"/>
        </w:rPr>
        <w:t>utab</w:t>
      </w:r>
      <w:r w:rsidRPr="000E73CD">
        <w:rPr>
          <w:rFonts w:cs="Arial"/>
          <w:spacing w:val="-2"/>
        </w:rPr>
        <w:t>l</w:t>
      </w:r>
      <w:r w:rsidRPr="000E73CD">
        <w:rPr>
          <w:rFonts w:cs="Arial"/>
        </w:rPr>
        <w:t>e</w:t>
      </w:r>
      <w:r w:rsidRPr="000E73CD">
        <w:rPr>
          <w:rFonts w:cs="Arial"/>
          <w:spacing w:val="10"/>
        </w:rPr>
        <w:t xml:space="preserve"> </w:t>
      </w:r>
      <w:r w:rsidRPr="000E73CD">
        <w:rPr>
          <w:rFonts w:cs="Arial"/>
          <w:spacing w:val="-2"/>
        </w:rPr>
        <w:t>i</w:t>
      </w:r>
      <w:r w:rsidRPr="000E73CD">
        <w:rPr>
          <w:rFonts w:cs="Arial"/>
        </w:rPr>
        <w:t>ns</w:t>
      </w:r>
      <w:r w:rsidRPr="000E73CD">
        <w:rPr>
          <w:rFonts w:cs="Arial"/>
          <w:spacing w:val="-1"/>
        </w:rPr>
        <w:t>u</w:t>
      </w:r>
      <w:r w:rsidRPr="000E73CD">
        <w:rPr>
          <w:rFonts w:cs="Arial"/>
        </w:rPr>
        <w:t>rers</w:t>
      </w:r>
      <w:r w:rsidRPr="000E73CD">
        <w:rPr>
          <w:rFonts w:cs="Arial"/>
          <w:spacing w:val="11"/>
        </w:rPr>
        <w:t xml:space="preserve"> </w:t>
      </w:r>
      <w:r w:rsidRPr="000E73CD">
        <w:rPr>
          <w:rFonts w:cs="Arial"/>
          <w:spacing w:val="-3"/>
        </w:rPr>
        <w:t>a</w:t>
      </w:r>
      <w:r w:rsidRPr="000E73CD">
        <w:rPr>
          <w:rFonts w:cs="Arial"/>
        </w:rPr>
        <w:t>t</w:t>
      </w:r>
      <w:r w:rsidRPr="000E73CD">
        <w:rPr>
          <w:rFonts w:cs="Arial"/>
          <w:spacing w:val="11"/>
        </w:rPr>
        <w:t xml:space="preserve"> </w:t>
      </w:r>
      <w:r w:rsidRPr="000E73CD">
        <w:rPr>
          <w:rFonts w:cs="Arial"/>
        </w:rPr>
        <w:t>a</w:t>
      </w:r>
      <w:r w:rsidRPr="000E73CD">
        <w:rPr>
          <w:rFonts w:cs="Arial"/>
          <w:spacing w:val="-2"/>
        </w:rPr>
        <w:t>l</w:t>
      </w:r>
      <w:r w:rsidRPr="000E73CD">
        <w:rPr>
          <w:rFonts w:cs="Arial"/>
        </w:rPr>
        <w:t>l</w:t>
      </w:r>
      <w:r w:rsidRPr="000E73CD">
        <w:rPr>
          <w:rFonts w:cs="Arial"/>
          <w:spacing w:val="9"/>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0"/>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9"/>
        </w:rPr>
        <w:t xml:space="preserve"> </w:t>
      </w:r>
      <w:r w:rsidRPr="000E73CD">
        <w:rPr>
          <w:rFonts w:cs="Arial"/>
        </w:rPr>
        <w:t>the</w:t>
      </w:r>
      <w:r w:rsidRPr="000E73CD">
        <w:rPr>
          <w:rFonts w:cs="Arial"/>
          <w:spacing w:val="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9"/>
        </w:rPr>
        <w:t xml:space="preserve">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10"/>
        </w:rPr>
        <w:t xml:space="preserve"> </w:t>
      </w:r>
      <w:r w:rsidRPr="000E73CD">
        <w:rPr>
          <w:rFonts w:cs="Arial"/>
        </w:rPr>
        <w:t>a</w:t>
      </w:r>
      <w:r w:rsidRPr="000E73CD">
        <w:rPr>
          <w:rFonts w:cs="Arial"/>
          <w:spacing w:val="-1"/>
        </w:rPr>
        <w:t>n</w:t>
      </w:r>
      <w:r w:rsidRPr="000E73CD">
        <w:rPr>
          <w:rFonts w:cs="Arial"/>
        </w:rPr>
        <w:t>d</w:t>
      </w:r>
      <w:r w:rsidRPr="000E73CD">
        <w:rPr>
          <w:rFonts w:cs="Arial"/>
          <w:spacing w:val="45"/>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spacing w:val="1"/>
        </w:rPr>
        <w:t>e</w:t>
      </w:r>
      <w:r w:rsidRPr="000E73CD">
        <w:rPr>
          <w:rFonts w:cs="Arial"/>
        </w:rPr>
        <w:t>ns</w:t>
      </w:r>
      <w:r w:rsidRPr="000E73CD">
        <w:rPr>
          <w:rFonts w:cs="Arial"/>
          <w:spacing w:val="-1"/>
        </w:rPr>
        <w:t>u</w:t>
      </w:r>
      <w:r w:rsidRPr="000E73CD">
        <w:rPr>
          <w:rFonts w:cs="Arial"/>
        </w:rPr>
        <w:t>re</w:t>
      </w:r>
      <w:r w:rsidRPr="000E73CD">
        <w:rPr>
          <w:rFonts w:cs="Arial"/>
          <w:spacing w:val="7"/>
        </w:rPr>
        <w:t xml:space="preserve"> </w:t>
      </w:r>
      <w:r w:rsidRPr="000E73CD">
        <w:rPr>
          <w:rFonts w:cs="Arial"/>
        </w:rPr>
        <w:t>th</w:t>
      </w:r>
      <w:r w:rsidRPr="000E73CD">
        <w:rPr>
          <w:rFonts w:cs="Arial"/>
          <w:spacing w:val="-4"/>
        </w:rPr>
        <w:t>a</w:t>
      </w:r>
      <w:r w:rsidRPr="000E73CD">
        <w:rPr>
          <w:rFonts w:cs="Arial"/>
        </w:rPr>
        <w:t>t</w:t>
      </w:r>
      <w:r w:rsidRPr="000E73CD">
        <w:rPr>
          <w:rFonts w:cs="Arial"/>
          <w:spacing w:val="9"/>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spacing w:val="-2"/>
        </w:rPr>
        <w:t>it</w:t>
      </w:r>
      <w:r w:rsidRPr="000E73CD">
        <w:rPr>
          <w:rFonts w:cs="Arial"/>
        </w:rPr>
        <w:t>s</w:t>
      </w:r>
      <w:r w:rsidRPr="000E73CD">
        <w:rPr>
          <w:rFonts w:cs="Arial"/>
          <w:spacing w:val="8"/>
        </w:rPr>
        <w:t xml:space="preserve"> </w:t>
      </w:r>
      <w:r w:rsidRPr="000E73CD">
        <w:rPr>
          <w:rFonts w:cs="Arial"/>
        </w:rPr>
        <w:t>o</w:t>
      </w:r>
      <w:r w:rsidRPr="000E73CD">
        <w:rPr>
          <w:rFonts w:cs="Arial"/>
          <w:spacing w:val="-1"/>
        </w:rPr>
        <w:t>b</w:t>
      </w:r>
      <w:r w:rsidRPr="000E73CD">
        <w:rPr>
          <w:rFonts w:cs="Arial"/>
          <w:spacing w:val="-2"/>
        </w:rPr>
        <w:t>li</w:t>
      </w:r>
      <w:r w:rsidRPr="000E73CD">
        <w:rPr>
          <w:rFonts w:cs="Arial"/>
        </w:rPr>
        <w:t>g</w:t>
      </w:r>
      <w:r w:rsidRPr="000E73CD">
        <w:rPr>
          <w:rFonts w:cs="Arial"/>
          <w:spacing w:val="-1"/>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8"/>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p</w:t>
      </w:r>
      <w:r w:rsidRPr="000E73CD">
        <w:rPr>
          <w:rFonts w:cs="Arial"/>
          <w:spacing w:val="-1"/>
        </w:rPr>
        <w:t>o</w:t>
      </w:r>
      <w:r w:rsidRPr="000E73CD">
        <w:rPr>
          <w:rFonts w:cs="Arial"/>
        </w:rPr>
        <w:t>te</w:t>
      </w:r>
      <w:r w:rsidRPr="000E73CD">
        <w:rPr>
          <w:rFonts w:cs="Arial"/>
          <w:spacing w:val="-1"/>
        </w:rPr>
        <w:t>n</w:t>
      </w:r>
      <w:r w:rsidRPr="000E73CD">
        <w:rPr>
          <w:rFonts w:cs="Arial"/>
        </w:rPr>
        <w:t>t</w:t>
      </w:r>
      <w:r w:rsidRPr="000E73CD">
        <w:rPr>
          <w:rFonts w:cs="Arial"/>
          <w:spacing w:val="-2"/>
        </w:rPr>
        <w:t>i</w:t>
      </w:r>
      <w:r w:rsidRPr="000E73CD">
        <w:rPr>
          <w:rFonts w:cs="Arial"/>
        </w:rPr>
        <w:t>al</w:t>
      </w:r>
      <w:r w:rsidRPr="000E73CD">
        <w:rPr>
          <w:rFonts w:cs="Arial"/>
          <w:spacing w:val="6"/>
        </w:rPr>
        <w:t xml:space="preserve"> </w:t>
      </w:r>
      <w:r w:rsidRPr="000E73CD">
        <w:rPr>
          <w:rFonts w:cs="Arial"/>
          <w:spacing w:val="-3"/>
        </w:rPr>
        <w:t>L</w:t>
      </w:r>
      <w:r w:rsidRPr="000E73CD">
        <w:rPr>
          <w:rFonts w:cs="Arial"/>
        </w:rPr>
        <w:t>oss</w:t>
      </w:r>
      <w:r w:rsidRPr="000E73CD">
        <w:rPr>
          <w:rFonts w:cs="Arial"/>
          <w:spacing w:val="-1"/>
        </w:rPr>
        <w:t>e</w:t>
      </w:r>
      <w:r w:rsidRPr="000E73CD">
        <w:rPr>
          <w:rFonts w:cs="Arial"/>
        </w:rPr>
        <w:t>s</w:t>
      </w:r>
      <w:r w:rsidRPr="000E73CD">
        <w:rPr>
          <w:rFonts w:cs="Arial"/>
          <w:spacing w:val="8"/>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1"/>
        </w:rPr>
        <w:t xml:space="preserve"> </w:t>
      </w:r>
      <w:r w:rsidRPr="000E73CD">
        <w:rPr>
          <w:rFonts w:cs="Arial"/>
        </w:rPr>
        <w:t>th</w:t>
      </w:r>
      <w:r w:rsidRPr="000E73CD">
        <w:rPr>
          <w:rFonts w:cs="Arial"/>
          <w:spacing w:val="-2"/>
        </w:rPr>
        <w:t>i</w:t>
      </w:r>
      <w:r w:rsidRPr="000E73CD">
        <w:rPr>
          <w:rFonts w:cs="Arial"/>
        </w:rPr>
        <w:t>s</w:t>
      </w:r>
      <w:r w:rsidRPr="000E73CD">
        <w:rPr>
          <w:rFonts w:cs="Arial"/>
          <w:spacing w:val="1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11"/>
        </w:rPr>
        <w:t xml:space="preserve"> </w:t>
      </w:r>
      <w:r w:rsidRPr="000E73CD">
        <w:rPr>
          <w:rFonts w:cs="Arial"/>
        </w:rPr>
        <w:t>are</w:t>
      </w:r>
      <w:r w:rsidRPr="000E73CD">
        <w:rPr>
          <w:rFonts w:cs="Arial"/>
          <w:spacing w:val="8"/>
        </w:rPr>
        <w:t xml:space="preserve"> </w:t>
      </w:r>
      <w:r w:rsidRPr="000E73CD">
        <w:rPr>
          <w:rFonts w:cs="Arial"/>
          <w:spacing w:val="-2"/>
        </w:rPr>
        <w:t>i</w:t>
      </w:r>
      <w:r w:rsidRPr="000E73CD">
        <w:rPr>
          <w:rFonts w:cs="Arial"/>
        </w:rPr>
        <w:t>ns</w:t>
      </w:r>
      <w:r w:rsidRPr="000E73CD">
        <w:rPr>
          <w:rFonts w:cs="Arial"/>
          <w:spacing w:val="-1"/>
        </w:rPr>
        <w:t>u</w:t>
      </w:r>
      <w:r w:rsidRPr="000E73CD">
        <w:rPr>
          <w:rFonts w:cs="Arial"/>
        </w:rPr>
        <w:t>red</w:t>
      </w:r>
      <w:r w:rsidRPr="000E73CD">
        <w:rPr>
          <w:rFonts w:cs="Arial"/>
          <w:spacing w:val="9"/>
        </w:rPr>
        <w:t xml:space="preserve"> </w:t>
      </w:r>
      <w:r w:rsidRPr="000E73CD">
        <w:rPr>
          <w:rFonts w:cs="Arial"/>
        </w:rPr>
        <w:t>by the</w:t>
      </w:r>
      <w:r w:rsidRPr="000E73CD">
        <w:rPr>
          <w:rFonts w:cs="Arial"/>
          <w:spacing w:val="-2"/>
        </w:rPr>
        <w:t xml:space="preserve"> </w:t>
      </w:r>
      <w:r w:rsidRPr="000E73CD">
        <w:rPr>
          <w:rFonts w:cs="Arial"/>
        </w:rPr>
        <w:t>te</w:t>
      </w:r>
      <w:r w:rsidRPr="000E73CD">
        <w:rPr>
          <w:rFonts w:cs="Arial"/>
          <w:spacing w:val="-3"/>
        </w:rPr>
        <w:t>r</w:t>
      </w:r>
      <w:r w:rsidRPr="000E73CD">
        <w:rPr>
          <w:rFonts w:cs="Arial"/>
        </w:rPr>
        <w:t>ms</w:t>
      </w:r>
      <w:r w:rsidRPr="000E73CD">
        <w:rPr>
          <w:rFonts w:cs="Arial"/>
          <w:spacing w:val="1"/>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 xml:space="preserve">such </w:t>
      </w:r>
      <w:r w:rsidRPr="000E73CD">
        <w:rPr>
          <w:rFonts w:cs="Arial"/>
          <w:spacing w:val="-2"/>
        </w:rPr>
        <w:t>i</w:t>
      </w:r>
      <w:r w:rsidRPr="000E73CD">
        <w:rPr>
          <w:rFonts w:cs="Arial"/>
        </w:rPr>
        <w:t>ns</w:t>
      </w:r>
      <w:r w:rsidRPr="000E73CD">
        <w:rPr>
          <w:rFonts w:cs="Arial"/>
          <w:spacing w:val="-4"/>
        </w:rPr>
        <w:t>u</w:t>
      </w:r>
      <w:r w:rsidRPr="000E73CD">
        <w:rPr>
          <w:rFonts w:cs="Arial"/>
        </w:rPr>
        <w:t>r</w:t>
      </w:r>
      <w:r w:rsidRPr="000E73CD">
        <w:rPr>
          <w:rFonts w:cs="Arial"/>
          <w:spacing w:val="-3"/>
        </w:rPr>
        <w:t>a</w:t>
      </w:r>
      <w:r w:rsidRPr="000E73CD">
        <w:rPr>
          <w:rFonts w:cs="Arial"/>
        </w:rPr>
        <w:t>nce 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p>
    <w:p w14:paraId="2CF85C57" w14:textId="77777777" w:rsidR="00D21347" w:rsidRPr="000E73CD" w:rsidRDefault="00D21347">
      <w:pPr>
        <w:spacing w:before="13" w:line="240" w:lineRule="exact"/>
        <w:rPr>
          <w:rFonts w:ascii="Arial" w:hAnsi="Arial" w:cs="Arial"/>
          <w:sz w:val="24"/>
          <w:szCs w:val="24"/>
        </w:rPr>
      </w:pPr>
    </w:p>
    <w:p w14:paraId="4EFB4AE0" w14:textId="77777777" w:rsidR="00D21347" w:rsidRPr="000E73CD" w:rsidRDefault="003E03A9" w:rsidP="00AF6818">
      <w:pPr>
        <w:pStyle w:val="BodyText"/>
        <w:numPr>
          <w:ilvl w:val="1"/>
          <w:numId w:val="1"/>
        </w:numPr>
        <w:tabs>
          <w:tab w:val="left" w:pos="834"/>
        </w:tabs>
        <w:ind w:left="834" w:right="120" w:hanging="735"/>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3"/>
        </w:rPr>
        <w:t xml:space="preserve"> </w:t>
      </w:r>
      <w:r w:rsidRPr="000E73CD">
        <w:rPr>
          <w:rFonts w:cs="Arial"/>
        </w:rPr>
        <w:t>s</w:t>
      </w:r>
      <w:r w:rsidRPr="000E73CD">
        <w:rPr>
          <w:rFonts w:cs="Arial"/>
          <w:spacing w:val="1"/>
        </w:rPr>
        <w:t>h</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promptly</w:t>
      </w:r>
      <w:r w:rsidRPr="000E73CD">
        <w:rPr>
          <w:rFonts w:cs="Arial"/>
          <w:spacing w:val="10"/>
        </w:rPr>
        <w:t xml:space="preserve"> </w:t>
      </w:r>
      <w:r w:rsidRPr="000E73CD">
        <w:rPr>
          <w:rFonts w:cs="Arial"/>
        </w:rPr>
        <w:t>pr</w:t>
      </w:r>
      <w:r w:rsidRPr="000E73CD">
        <w:rPr>
          <w:rFonts w:cs="Arial"/>
          <w:spacing w:val="2"/>
        </w:rPr>
        <w:t>o</w:t>
      </w:r>
      <w:r w:rsidRPr="000E73CD">
        <w:rPr>
          <w:rFonts w:cs="Arial"/>
          <w:spacing w:val="-3"/>
        </w:rPr>
        <w:t>v</w:t>
      </w:r>
      <w:r w:rsidRPr="000E73CD">
        <w:rPr>
          <w:rFonts w:cs="Arial"/>
          <w:spacing w:val="-2"/>
        </w:rPr>
        <w:t>i</w:t>
      </w:r>
      <w:r w:rsidRPr="000E73CD">
        <w:rPr>
          <w:rFonts w:cs="Arial"/>
        </w:rPr>
        <w:t>de</w:t>
      </w:r>
      <w:r w:rsidRPr="000E73CD">
        <w:rPr>
          <w:rFonts w:cs="Arial"/>
          <w:spacing w:val="16"/>
        </w:rPr>
        <w:t xml:space="preserve"> </w:t>
      </w:r>
      <w:r w:rsidRPr="000E73CD">
        <w:rPr>
          <w:rFonts w:cs="Arial"/>
        </w:rPr>
        <w:t>to</w:t>
      </w:r>
      <w:r w:rsidRPr="000E73CD">
        <w:rPr>
          <w:rFonts w:cs="Arial"/>
          <w:spacing w:val="12"/>
        </w:rPr>
        <w:t xml:space="preserve"> </w:t>
      </w:r>
      <w:r w:rsidRPr="000E73CD">
        <w:rPr>
          <w:rFonts w:cs="Arial"/>
        </w:rPr>
        <w:t>t</w:t>
      </w:r>
      <w:r w:rsidRPr="000E73CD">
        <w:rPr>
          <w:rFonts w:cs="Arial"/>
          <w:spacing w:val="1"/>
        </w:rPr>
        <w:t>h</w:t>
      </w:r>
      <w:r w:rsidRPr="000E73CD">
        <w:rPr>
          <w:rFonts w:cs="Arial"/>
        </w:rPr>
        <w:t>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13"/>
        </w:rPr>
        <w:t xml:space="preserve"> </w:t>
      </w:r>
      <w:r w:rsidRPr="000E73CD">
        <w:rPr>
          <w:rFonts w:cs="Arial"/>
        </w:rPr>
        <w:t>on</w:t>
      </w:r>
      <w:r w:rsidRPr="000E73CD">
        <w:rPr>
          <w:rFonts w:cs="Arial"/>
          <w:spacing w:val="14"/>
        </w:rPr>
        <w:t xml:space="preserve"> </w:t>
      </w:r>
      <w:r w:rsidRPr="000E73CD">
        <w:rPr>
          <w:rFonts w:cs="Arial"/>
        </w:rPr>
        <w:t>re</w:t>
      </w:r>
      <w:r w:rsidRPr="000E73CD">
        <w:rPr>
          <w:rFonts w:cs="Arial"/>
          <w:spacing w:val="1"/>
        </w:rPr>
        <w:t>q</w:t>
      </w:r>
      <w:r w:rsidRPr="000E73CD">
        <w:rPr>
          <w:rFonts w:cs="Arial"/>
        </w:rPr>
        <w:t>u</w:t>
      </w:r>
      <w:r w:rsidRPr="000E73CD">
        <w:rPr>
          <w:rFonts w:cs="Arial"/>
          <w:spacing w:val="-1"/>
        </w:rPr>
        <w:t>e</w:t>
      </w:r>
      <w:r w:rsidRPr="000E73CD">
        <w:rPr>
          <w:rFonts w:cs="Arial"/>
          <w:spacing w:val="-3"/>
        </w:rPr>
        <w:t>s</w:t>
      </w:r>
      <w:r w:rsidRPr="000E73CD">
        <w:rPr>
          <w:rFonts w:cs="Arial"/>
        </w:rPr>
        <w:t>t,</w:t>
      </w:r>
      <w:r w:rsidRPr="000E73CD">
        <w:rPr>
          <w:rFonts w:cs="Arial"/>
          <w:spacing w:val="13"/>
        </w:rPr>
        <w:t xml:space="preserve"> </w:t>
      </w:r>
      <w:r w:rsidRPr="000E73CD">
        <w:rPr>
          <w:rFonts w:cs="Arial"/>
          <w:spacing w:val="-3"/>
        </w:rPr>
        <w:t>c</w:t>
      </w:r>
      <w:r w:rsidRPr="000E73CD">
        <w:rPr>
          <w:rFonts w:cs="Arial"/>
        </w:rPr>
        <w:t>o</w:t>
      </w:r>
      <w:r w:rsidRPr="000E73CD">
        <w:rPr>
          <w:rFonts w:cs="Arial"/>
          <w:spacing w:val="-1"/>
        </w:rPr>
        <w:t>p</w:t>
      </w:r>
      <w:r w:rsidRPr="000E73CD">
        <w:rPr>
          <w:rFonts w:cs="Arial"/>
          <w:spacing w:val="-2"/>
        </w:rPr>
        <w:t>i</w:t>
      </w:r>
      <w:r w:rsidRPr="000E73CD">
        <w:rPr>
          <w:rFonts w:cs="Arial"/>
        </w:rPr>
        <w:t>es</w:t>
      </w:r>
      <w:r w:rsidRPr="000E73CD">
        <w:rPr>
          <w:rFonts w:cs="Arial"/>
          <w:spacing w:val="12"/>
        </w:rPr>
        <w:t xml:space="preserve"> </w:t>
      </w:r>
      <w:r w:rsidRPr="000E73CD">
        <w:rPr>
          <w:rFonts w:cs="Arial"/>
        </w:rPr>
        <w:t>of</w:t>
      </w:r>
      <w:r w:rsidRPr="000E73CD">
        <w:rPr>
          <w:rFonts w:cs="Arial"/>
          <w:spacing w:val="15"/>
        </w:rPr>
        <w:t xml:space="preserve"> </w:t>
      </w:r>
      <w:r w:rsidRPr="000E73CD">
        <w:rPr>
          <w:rFonts w:cs="Arial"/>
        </w:rPr>
        <w:t>a</w:t>
      </w:r>
      <w:r w:rsidRPr="000E73CD">
        <w:rPr>
          <w:rFonts w:cs="Arial"/>
          <w:spacing w:val="-2"/>
        </w:rPr>
        <w:t>l</w:t>
      </w:r>
      <w:r w:rsidRPr="000E73CD">
        <w:rPr>
          <w:rFonts w:cs="Arial"/>
        </w:rPr>
        <w:t xml:space="preserve">l </w:t>
      </w:r>
      <w:r w:rsidRPr="000E73CD">
        <w:rPr>
          <w:rFonts w:cs="Arial"/>
          <w:spacing w:val="-2"/>
        </w:rPr>
        <w:t>i</w:t>
      </w:r>
      <w:r w:rsidRPr="000E73CD">
        <w:rPr>
          <w:rFonts w:cs="Arial"/>
        </w:rPr>
        <w:t>ns</w:t>
      </w:r>
      <w:r w:rsidRPr="000E73CD">
        <w:rPr>
          <w:rFonts w:cs="Arial"/>
          <w:spacing w:val="-1"/>
        </w:rPr>
        <w:t>u</w:t>
      </w:r>
      <w:r w:rsidRPr="000E73CD">
        <w:rPr>
          <w:rFonts w:cs="Arial"/>
        </w:rPr>
        <w:t>ra</w:t>
      </w:r>
      <w:r w:rsidRPr="000E73CD">
        <w:rPr>
          <w:rFonts w:cs="Arial"/>
          <w:spacing w:val="-1"/>
        </w:rPr>
        <w:t>n</w:t>
      </w:r>
      <w:r w:rsidRPr="000E73CD">
        <w:rPr>
          <w:rFonts w:cs="Arial"/>
        </w:rPr>
        <w:t>ce</w:t>
      </w:r>
      <w:r w:rsidRPr="000E73CD">
        <w:rPr>
          <w:rFonts w:cs="Arial"/>
          <w:spacing w:val="17"/>
        </w:rPr>
        <w:t xml:space="preserve"> </w:t>
      </w:r>
      <w:r w:rsidRPr="000E73CD">
        <w:rPr>
          <w:rFonts w:cs="Arial"/>
        </w:rPr>
        <w:t>p</w:t>
      </w:r>
      <w:r w:rsidRPr="000E73CD">
        <w:rPr>
          <w:rFonts w:cs="Arial"/>
          <w:spacing w:val="-1"/>
        </w:rPr>
        <w:t>o</w:t>
      </w:r>
      <w:r w:rsidRPr="000E73CD">
        <w:rPr>
          <w:rFonts w:cs="Arial"/>
          <w:spacing w:val="-2"/>
        </w:rPr>
        <w:t>li</w:t>
      </w:r>
      <w:r w:rsidRPr="000E73CD">
        <w:rPr>
          <w:rFonts w:cs="Arial"/>
        </w:rPr>
        <w:t>c</w:t>
      </w:r>
      <w:r w:rsidRPr="000E73CD">
        <w:rPr>
          <w:rFonts w:cs="Arial"/>
          <w:spacing w:val="-2"/>
        </w:rPr>
        <w:t>i</w:t>
      </w:r>
      <w:r w:rsidRPr="000E73CD">
        <w:rPr>
          <w:rFonts w:cs="Arial"/>
        </w:rPr>
        <w:t>es</w:t>
      </w:r>
      <w:r w:rsidRPr="000E73CD">
        <w:rPr>
          <w:rFonts w:cs="Arial"/>
          <w:spacing w:val="17"/>
        </w:rPr>
        <w:t xml:space="preserve"> </w:t>
      </w:r>
      <w:r w:rsidRPr="000E73CD">
        <w:rPr>
          <w:rFonts w:cs="Arial"/>
        </w:rPr>
        <w:t>r</w:t>
      </w:r>
      <w:r w:rsidRPr="000E73CD">
        <w:rPr>
          <w:rFonts w:cs="Arial"/>
          <w:spacing w:val="-3"/>
        </w:rPr>
        <w:t>e</w:t>
      </w:r>
      <w:r w:rsidRPr="000E73CD">
        <w:rPr>
          <w:rFonts w:cs="Arial"/>
          <w:spacing w:val="3"/>
        </w:rPr>
        <w:t>f</w:t>
      </w:r>
      <w:r w:rsidRPr="000E73CD">
        <w:rPr>
          <w:rFonts w:cs="Arial"/>
        </w:rPr>
        <w:t>e</w:t>
      </w:r>
      <w:r w:rsidRPr="000E73CD">
        <w:rPr>
          <w:rFonts w:cs="Arial"/>
          <w:spacing w:val="-2"/>
        </w:rPr>
        <w:t>rr</w:t>
      </w:r>
      <w:r w:rsidRPr="000E73CD">
        <w:rPr>
          <w:rFonts w:cs="Arial"/>
        </w:rPr>
        <w:t>ed</w:t>
      </w:r>
      <w:r w:rsidRPr="000E73CD">
        <w:rPr>
          <w:rFonts w:cs="Arial"/>
          <w:spacing w:val="17"/>
        </w:rPr>
        <w:t xml:space="preserve"> </w:t>
      </w:r>
      <w:r w:rsidRPr="000E73CD">
        <w:rPr>
          <w:rFonts w:cs="Arial"/>
        </w:rPr>
        <w:t>to</w:t>
      </w:r>
      <w:r w:rsidRPr="000E73CD">
        <w:rPr>
          <w:rFonts w:cs="Arial"/>
          <w:spacing w:val="17"/>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th</w:t>
      </w:r>
      <w:r w:rsidRPr="000E73CD">
        <w:rPr>
          <w:rFonts w:cs="Arial"/>
          <w:spacing w:val="-2"/>
        </w:rPr>
        <w:t>i</w:t>
      </w:r>
      <w:r w:rsidRPr="000E73CD">
        <w:rPr>
          <w:rFonts w:cs="Arial"/>
        </w:rPr>
        <w:t>s</w:t>
      </w:r>
      <w:r w:rsidRPr="000E73CD">
        <w:rPr>
          <w:rFonts w:cs="Arial"/>
          <w:spacing w:val="17"/>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7"/>
        </w:rPr>
        <w:t xml:space="preserve"> </w:t>
      </w:r>
      <w:r w:rsidRPr="000E73CD">
        <w:rPr>
          <w:rFonts w:cs="Arial"/>
        </w:rPr>
        <w:t>or</w:t>
      </w:r>
      <w:r w:rsidRPr="000E73CD">
        <w:rPr>
          <w:rFonts w:cs="Arial"/>
          <w:spacing w:val="18"/>
        </w:rPr>
        <w:t xml:space="preserve"> </w:t>
      </w:r>
      <w:r w:rsidRPr="000E73CD">
        <w:rPr>
          <w:rFonts w:cs="Arial"/>
        </w:rPr>
        <w:t>a</w:t>
      </w:r>
      <w:r w:rsidRPr="000E73CD">
        <w:rPr>
          <w:rFonts w:cs="Arial"/>
          <w:spacing w:val="15"/>
        </w:rPr>
        <w:t xml:space="preserve"> </w:t>
      </w:r>
      <w:r w:rsidRPr="000E73CD">
        <w:rPr>
          <w:rFonts w:cs="Arial"/>
        </w:rPr>
        <w:t>br</w:t>
      </w:r>
      <w:r w:rsidRPr="000E73CD">
        <w:rPr>
          <w:rFonts w:cs="Arial"/>
          <w:spacing w:val="-3"/>
        </w:rPr>
        <w:t>o</w:t>
      </w:r>
      <w:r w:rsidRPr="000E73CD">
        <w:rPr>
          <w:rFonts w:cs="Arial"/>
          <w:spacing w:val="2"/>
        </w:rPr>
        <w:t>k</w:t>
      </w:r>
      <w:r w:rsidRPr="000E73CD">
        <w:rPr>
          <w:rFonts w:cs="Arial"/>
        </w:rPr>
        <w:t>er’s</w:t>
      </w:r>
      <w:r w:rsidRPr="000E73CD">
        <w:rPr>
          <w:rFonts w:cs="Arial"/>
          <w:spacing w:val="17"/>
        </w:rPr>
        <w:t xml:space="preserve"> </w:t>
      </w:r>
      <w:r w:rsidRPr="000E73CD">
        <w:rPr>
          <w:rFonts w:cs="Arial"/>
          <w:spacing w:val="-3"/>
        </w:rPr>
        <w:t>v</w:t>
      </w:r>
      <w:r w:rsidRPr="000E73CD">
        <w:rPr>
          <w:rFonts w:cs="Arial"/>
        </w:rPr>
        <w:t>er</w:t>
      </w:r>
      <w:r w:rsidRPr="000E73CD">
        <w:rPr>
          <w:rFonts w:cs="Arial"/>
          <w:spacing w:val="-3"/>
        </w:rPr>
        <w:t>i</w:t>
      </w:r>
      <w:r w:rsidRPr="000E73CD">
        <w:rPr>
          <w:rFonts w:cs="Arial"/>
          <w:spacing w:val="3"/>
        </w:rPr>
        <w:t>f</w:t>
      </w:r>
      <w:r w:rsidRPr="000E73CD">
        <w:rPr>
          <w:rFonts w:cs="Arial"/>
          <w:spacing w:val="-2"/>
        </w:rPr>
        <w:t>i</w:t>
      </w:r>
      <w:r w:rsidRPr="000E73CD">
        <w:rPr>
          <w:rFonts w:cs="Arial"/>
        </w:rPr>
        <w:t>cati</w:t>
      </w:r>
      <w:r w:rsidRPr="000E73CD">
        <w:rPr>
          <w:rFonts w:cs="Arial"/>
          <w:spacing w:val="-1"/>
        </w:rPr>
        <w:t>o</w:t>
      </w:r>
      <w:r w:rsidRPr="000E73CD">
        <w:rPr>
          <w:rFonts w:cs="Arial"/>
        </w:rPr>
        <w:t>n</w:t>
      </w:r>
      <w:r w:rsidRPr="000E73CD">
        <w:rPr>
          <w:rFonts w:cs="Arial"/>
          <w:spacing w:val="17"/>
        </w:rPr>
        <w:t xml:space="preserve"> </w:t>
      </w:r>
      <w:r w:rsidRPr="000E73CD">
        <w:rPr>
          <w:rFonts w:cs="Arial"/>
          <w:spacing w:val="-3"/>
        </w:rPr>
        <w:t>o</w:t>
      </w:r>
      <w:r w:rsidRPr="000E73CD">
        <w:rPr>
          <w:rFonts w:cs="Arial"/>
        </w:rPr>
        <w:t>f</w:t>
      </w:r>
      <w:r w:rsidRPr="000E73CD">
        <w:rPr>
          <w:rFonts w:cs="Arial"/>
          <w:spacing w:val="20"/>
        </w:rPr>
        <w:t xml:space="preserve"> </w:t>
      </w:r>
      <w:r w:rsidRPr="000E73CD">
        <w:rPr>
          <w:rFonts w:cs="Arial"/>
          <w:spacing w:val="-2"/>
        </w:rPr>
        <w:t>i</w:t>
      </w:r>
      <w:r w:rsidRPr="000E73CD">
        <w:rPr>
          <w:rFonts w:cs="Arial"/>
          <w:spacing w:val="-3"/>
        </w:rPr>
        <w:t>n</w:t>
      </w:r>
      <w:r w:rsidRPr="000E73CD">
        <w:rPr>
          <w:rFonts w:cs="Arial"/>
        </w:rPr>
        <w:t>surance</w:t>
      </w:r>
      <w:r w:rsidRPr="000E73CD">
        <w:rPr>
          <w:rFonts w:cs="Arial"/>
          <w:spacing w:val="17"/>
        </w:rPr>
        <w:t xml:space="preserve"> </w:t>
      </w:r>
      <w:r w:rsidRPr="000E73CD">
        <w:rPr>
          <w:rFonts w:cs="Arial"/>
        </w:rPr>
        <w:t>to d</w:t>
      </w:r>
      <w:r w:rsidRPr="000E73CD">
        <w:rPr>
          <w:rFonts w:cs="Arial"/>
          <w:spacing w:val="-1"/>
        </w:rPr>
        <w:t>e</w:t>
      </w:r>
      <w:r w:rsidRPr="000E73CD">
        <w:rPr>
          <w:rFonts w:cs="Arial"/>
        </w:rPr>
        <w:t>mo</w:t>
      </w:r>
      <w:r w:rsidRPr="000E73CD">
        <w:rPr>
          <w:rFonts w:cs="Arial"/>
          <w:spacing w:val="-1"/>
        </w:rPr>
        <w:t>n</w:t>
      </w:r>
      <w:r w:rsidRPr="000E73CD">
        <w:rPr>
          <w:rFonts w:cs="Arial"/>
        </w:rPr>
        <w:t>s</w:t>
      </w:r>
      <w:r w:rsidRPr="000E73CD">
        <w:rPr>
          <w:rFonts w:cs="Arial"/>
          <w:spacing w:val="-2"/>
        </w:rPr>
        <w:t>t</w:t>
      </w:r>
      <w:r w:rsidRPr="000E73CD">
        <w:rPr>
          <w:rFonts w:cs="Arial"/>
        </w:rPr>
        <w:t>rate</w:t>
      </w:r>
      <w:r w:rsidRPr="000E73CD">
        <w:rPr>
          <w:rFonts w:cs="Arial"/>
          <w:spacing w:val="34"/>
        </w:rPr>
        <w:t xml:space="preserve"> </w:t>
      </w:r>
      <w:r w:rsidRPr="000E73CD">
        <w:rPr>
          <w:rFonts w:cs="Arial"/>
          <w:spacing w:val="-2"/>
        </w:rPr>
        <w:t>t</w:t>
      </w:r>
      <w:r w:rsidRPr="000E73CD">
        <w:rPr>
          <w:rFonts w:cs="Arial"/>
        </w:rPr>
        <w:t>h</w:t>
      </w:r>
      <w:r w:rsidRPr="000E73CD">
        <w:rPr>
          <w:rFonts w:cs="Arial"/>
          <w:spacing w:val="-1"/>
        </w:rPr>
        <w:t>a</w:t>
      </w:r>
      <w:r w:rsidRPr="000E73CD">
        <w:rPr>
          <w:rFonts w:cs="Arial"/>
        </w:rPr>
        <w:t>t</w:t>
      </w:r>
      <w:r w:rsidRPr="000E73CD">
        <w:rPr>
          <w:rFonts w:cs="Arial"/>
          <w:spacing w:val="35"/>
        </w:rPr>
        <w:t xml:space="preserve"> </w:t>
      </w:r>
      <w:r w:rsidRPr="000E73CD">
        <w:rPr>
          <w:rFonts w:cs="Arial"/>
        </w:rPr>
        <w:t>the</w:t>
      </w:r>
      <w:r w:rsidRPr="000E73CD">
        <w:rPr>
          <w:rFonts w:cs="Arial"/>
          <w:spacing w:val="33"/>
        </w:rPr>
        <w:t xml:space="preserve"> </w:t>
      </w:r>
      <w:r w:rsidRPr="000E73CD">
        <w:rPr>
          <w:rFonts w:cs="Arial"/>
        </w:rPr>
        <w:t>a</w:t>
      </w:r>
      <w:r w:rsidRPr="000E73CD">
        <w:rPr>
          <w:rFonts w:cs="Arial"/>
          <w:spacing w:val="-4"/>
        </w:rPr>
        <w:t>p</w:t>
      </w:r>
      <w:r w:rsidRPr="000E73CD">
        <w:rPr>
          <w:rFonts w:cs="Arial"/>
        </w:rPr>
        <w:t>propri</w:t>
      </w:r>
      <w:r w:rsidRPr="000E73CD">
        <w:rPr>
          <w:rFonts w:cs="Arial"/>
          <w:spacing w:val="-1"/>
        </w:rPr>
        <w:t>a</w:t>
      </w:r>
      <w:r w:rsidRPr="000E73CD">
        <w:rPr>
          <w:rFonts w:cs="Arial"/>
        </w:rPr>
        <w:t>te</w:t>
      </w:r>
      <w:r w:rsidRPr="000E73CD">
        <w:rPr>
          <w:rFonts w:cs="Arial"/>
          <w:spacing w:val="34"/>
        </w:rPr>
        <w:t xml:space="preserve"> </w:t>
      </w:r>
      <w:r w:rsidRPr="000E73CD">
        <w:rPr>
          <w:rFonts w:cs="Arial"/>
        </w:rPr>
        <w:t>co</w:t>
      </w:r>
      <w:r w:rsidRPr="000E73CD">
        <w:rPr>
          <w:rFonts w:cs="Arial"/>
          <w:spacing w:val="-3"/>
        </w:rPr>
        <w:t>v</w:t>
      </w:r>
      <w:r w:rsidRPr="000E73CD">
        <w:rPr>
          <w:rFonts w:cs="Arial"/>
        </w:rPr>
        <w:t>er</w:t>
      </w:r>
      <w:r w:rsidRPr="000E73CD">
        <w:rPr>
          <w:rFonts w:cs="Arial"/>
          <w:spacing w:val="34"/>
        </w:rPr>
        <w:t xml:space="preserve"> </w:t>
      </w:r>
      <w:r w:rsidRPr="000E73CD">
        <w:rPr>
          <w:rFonts w:cs="Arial"/>
          <w:spacing w:val="-2"/>
        </w:rPr>
        <w:t>i</w:t>
      </w:r>
      <w:r w:rsidRPr="000E73CD">
        <w:rPr>
          <w:rFonts w:cs="Arial"/>
        </w:rPr>
        <w:t>s</w:t>
      </w:r>
      <w:r w:rsidRPr="000E73CD">
        <w:rPr>
          <w:rFonts w:cs="Arial"/>
          <w:spacing w:val="34"/>
        </w:rPr>
        <w:t xml:space="preserve"> </w:t>
      </w:r>
      <w:r w:rsidRPr="000E73CD">
        <w:rPr>
          <w:rFonts w:cs="Arial"/>
          <w:spacing w:val="-2"/>
        </w:rPr>
        <w:t>i</w:t>
      </w:r>
      <w:r w:rsidRPr="000E73CD">
        <w:rPr>
          <w:rFonts w:cs="Arial"/>
        </w:rPr>
        <w:t>n</w:t>
      </w:r>
      <w:r w:rsidRPr="000E73CD">
        <w:rPr>
          <w:rFonts w:cs="Arial"/>
          <w:spacing w:val="35"/>
        </w:rPr>
        <w:t xml:space="preserve"> </w:t>
      </w:r>
      <w:r w:rsidRPr="000E73CD">
        <w:rPr>
          <w:rFonts w:cs="Arial"/>
          <w:spacing w:val="1"/>
        </w:rPr>
        <w:t>p</w:t>
      </w:r>
      <w:r w:rsidRPr="000E73CD">
        <w:rPr>
          <w:rFonts w:cs="Arial"/>
          <w:spacing w:val="-2"/>
        </w:rPr>
        <w:t>l</w:t>
      </w:r>
      <w:r w:rsidRPr="000E73CD">
        <w:rPr>
          <w:rFonts w:cs="Arial"/>
          <w:spacing w:val="1"/>
        </w:rPr>
        <w:t>a</w:t>
      </w:r>
      <w:r w:rsidRPr="000E73CD">
        <w:rPr>
          <w:rFonts w:cs="Arial"/>
        </w:rPr>
        <w:t>ce,</w:t>
      </w:r>
      <w:r w:rsidRPr="000E73CD">
        <w:rPr>
          <w:rFonts w:cs="Arial"/>
          <w:spacing w:val="35"/>
        </w:rPr>
        <w:t xml:space="preserve"> </w:t>
      </w:r>
      <w:r w:rsidRPr="000E73CD">
        <w:rPr>
          <w:rFonts w:cs="Arial"/>
        </w:rPr>
        <w:t>t</w:t>
      </w:r>
      <w:r w:rsidRPr="000E73CD">
        <w:rPr>
          <w:rFonts w:cs="Arial"/>
          <w:spacing w:val="-3"/>
        </w:rPr>
        <w:t>o</w:t>
      </w:r>
      <w:r w:rsidRPr="000E73CD">
        <w:rPr>
          <w:rFonts w:cs="Arial"/>
          <w:spacing w:val="1"/>
        </w:rPr>
        <w:t>g</w:t>
      </w:r>
      <w:r w:rsidRPr="000E73CD">
        <w:rPr>
          <w:rFonts w:cs="Arial"/>
        </w:rPr>
        <w:t>eth</w:t>
      </w:r>
      <w:r w:rsidRPr="000E73CD">
        <w:rPr>
          <w:rFonts w:cs="Arial"/>
          <w:spacing w:val="-3"/>
        </w:rPr>
        <w:t>e</w:t>
      </w:r>
      <w:r w:rsidRPr="000E73CD">
        <w:rPr>
          <w:rFonts w:cs="Arial"/>
        </w:rPr>
        <w:t>r</w:t>
      </w:r>
      <w:r w:rsidRPr="000E73CD">
        <w:rPr>
          <w:rFonts w:cs="Arial"/>
          <w:spacing w:val="3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4"/>
        </w:rPr>
        <w:t xml:space="preserve"> </w:t>
      </w:r>
      <w:r w:rsidRPr="000E73CD">
        <w:rPr>
          <w:rFonts w:cs="Arial"/>
        </w:rPr>
        <w:t>rec</w:t>
      </w:r>
      <w:r w:rsidRPr="000E73CD">
        <w:rPr>
          <w:rFonts w:cs="Arial"/>
          <w:spacing w:val="-1"/>
        </w:rPr>
        <w:t>e</w:t>
      </w:r>
      <w:r w:rsidRPr="000E73CD">
        <w:rPr>
          <w:rFonts w:cs="Arial"/>
          <w:spacing w:val="-2"/>
        </w:rPr>
        <w:t>i</w:t>
      </w:r>
      <w:r w:rsidRPr="000E73CD">
        <w:rPr>
          <w:rFonts w:cs="Arial"/>
        </w:rPr>
        <w:t>pts</w:t>
      </w:r>
      <w:r w:rsidRPr="000E73CD">
        <w:rPr>
          <w:rFonts w:cs="Arial"/>
          <w:spacing w:val="35"/>
        </w:rPr>
        <w:t xml:space="preserve"> </w:t>
      </w:r>
      <w:r w:rsidRPr="000E73CD">
        <w:rPr>
          <w:rFonts w:cs="Arial"/>
        </w:rPr>
        <w:t>or</w:t>
      </w:r>
      <w:r w:rsidRPr="000E73CD">
        <w:rPr>
          <w:rFonts w:cs="Arial"/>
          <w:spacing w:val="34"/>
        </w:rPr>
        <w:t xml:space="preserve"> </w:t>
      </w:r>
      <w:r w:rsidRPr="000E73CD">
        <w:rPr>
          <w:rFonts w:cs="Arial"/>
        </w:rPr>
        <w:t>other e</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nce of</w:t>
      </w:r>
      <w:r w:rsidRPr="000E73CD">
        <w:rPr>
          <w:rFonts w:cs="Arial"/>
          <w:spacing w:val="1"/>
        </w:rPr>
        <w:t xml:space="preserve"> </w:t>
      </w:r>
      <w:r w:rsidRPr="000E73CD">
        <w:rPr>
          <w:rFonts w:cs="Arial"/>
        </w:rPr>
        <w:t>p</w:t>
      </w:r>
      <w:r w:rsidRPr="000E73CD">
        <w:rPr>
          <w:rFonts w:cs="Arial"/>
          <w:spacing w:val="-1"/>
        </w:rPr>
        <w:t>a</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spacing w:val="-2"/>
        </w:rPr>
        <w:t>t</w:t>
      </w:r>
      <w:r w:rsidRPr="000E73CD">
        <w:rPr>
          <w:rFonts w:cs="Arial"/>
        </w:rPr>
        <w:t xml:space="preserve">he </w:t>
      </w:r>
      <w:r w:rsidRPr="000E73CD">
        <w:rPr>
          <w:rFonts w:cs="Arial"/>
          <w:spacing w:val="-2"/>
        </w:rPr>
        <w:t>l</w:t>
      </w:r>
      <w:r w:rsidRPr="000E73CD">
        <w:rPr>
          <w:rFonts w:cs="Arial"/>
        </w:rPr>
        <w:t>atest pr</w:t>
      </w:r>
      <w:r w:rsidRPr="000E73CD">
        <w:rPr>
          <w:rFonts w:cs="Arial"/>
          <w:spacing w:val="-3"/>
        </w:rPr>
        <w:t>e</w:t>
      </w:r>
      <w:r w:rsidRPr="000E73CD">
        <w:rPr>
          <w:rFonts w:cs="Arial"/>
        </w:rPr>
        <w:t>m</w:t>
      </w:r>
      <w:r w:rsidRPr="000E73CD">
        <w:rPr>
          <w:rFonts w:cs="Arial"/>
          <w:spacing w:val="-2"/>
        </w:rPr>
        <w:t>i</w:t>
      </w:r>
      <w:r w:rsidRPr="000E73CD">
        <w:rPr>
          <w:rFonts w:cs="Arial"/>
          <w:spacing w:val="1"/>
        </w:rPr>
        <w:t>u</w:t>
      </w:r>
      <w:r w:rsidRPr="000E73CD">
        <w:rPr>
          <w:rFonts w:cs="Arial"/>
          <w:spacing w:val="-2"/>
        </w:rPr>
        <w:t>m</w:t>
      </w:r>
      <w:r w:rsidRPr="000E73CD">
        <w:rPr>
          <w:rFonts w:cs="Arial"/>
        </w:rPr>
        <w:t>s</w:t>
      </w:r>
      <w:r w:rsidRPr="000E73CD">
        <w:rPr>
          <w:rFonts w:cs="Arial"/>
          <w:spacing w:val="1"/>
        </w:rPr>
        <w:t xml:space="preserve"> </w:t>
      </w:r>
      <w:r w:rsidRPr="000E73CD">
        <w:rPr>
          <w:rFonts w:cs="Arial"/>
        </w:rPr>
        <w:t>d</w:t>
      </w:r>
      <w:r w:rsidRPr="000E73CD">
        <w:rPr>
          <w:rFonts w:cs="Arial"/>
          <w:spacing w:val="-1"/>
        </w:rPr>
        <w:t>u</w:t>
      </w:r>
      <w:r w:rsidRPr="000E73CD">
        <w:rPr>
          <w:rFonts w:cs="Arial"/>
        </w:rPr>
        <w:t>e</w:t>
      </w:r>
      <w:r w:rsidRPr="000E73CD">
        <w:rPr>
          <w:rFonts w:cs="Arial"/>
          <w:spacing w:val="-4"/>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w:t>
      </w:r>
      <w:r w:rsidRPr="000E73CD">
        <w:rPr>
          <w:rFonts w:cs="Arial"/>
          <w:spacing w:val="-1"/>
        </w:rPr>
        <w:t>o</w:t>
      </w:r>
      <w:r w:rsidRPr="000E73CD">
        <w:rPr>
          <w:rFonts w:cs="Arial"/>
        </w:rPr>
        <w:t>se po</w:t>
      </w:r>
      <w:r w:rsidRPr="000E73CD">
        <w:rPr>
          <w:rFonts w:cs="Arial"/>
          <w:spacing w:val="-2"/>
        </w:rPr>
        <w:t>li</w:t>
      </w:r>
      <w:r w:rsidRPr="000E73CD">
        <w:rPr>
          <w:rFonts w:cs="Arial"/>
        </w:rPr>
        <w:t>c</w:t>
      </w:r>
      <w:r w:rsidRPr="000E73CD">
        <w:rPr>
          <w:rFonts w:cs="Arial"/>
          <w:spacing w:val="-2"/>
        </w:rPr>
        <w:t>i</w:t>
      </w:r>
      <w:r w:rsidRPr="000E73CD">
        <w:rPr>
          <w:rFonts w:cs="Arial"/>
        </w:rPr>
        <w:t>es.</w:t>
      </w:r>
    </w:p>
    <w:p w14:paraId="197441FA" w14:textId="77777777" w:rsidR="00D21347" w:rsidRPr="000E73CD" w:rsidRDefault="00D21347">
      <w:pPr>
        <w:spacing w:before="14" w:line="240" w:lineRule="exact"/>
        <w:rPr>
          <w:rFonts w:ascii="Arial" w:hAnsi="Arial" w:cs="Arial"/>
          <w:sz w:val="24"/>
          <w:szCs w:val="24"/>
        </w:rPr>
      </w:pPr>
    </w:p>
    <w:p w14:paraId="1C13DC0E" w14:textId="77777777" w:rsidR="00D21347" w:rsidRPr="000E73CD" w:rsidRDefault="003E03A9" w:rsidP="00AF6818">
      <w:pPr>
        <w:pStyle w:val="BodyText"/>
        <w:numPr>
          <w:ilvl w:val="1"/>
          <w:numId w:val="1"/>
        </w:numPr>
        <w:tabs>
          <w:tab w:val="left" w:pos="834"/>
        </w:tabs>
        <w:spacing w:line="239" w:lineRule="auto"/>
        <w:ind w:left="834" w:right="121" w:hanging="735"/>
        <w:jc w:val="both"/>
        <w:rPr>
          <w:rFonts w:cs="Arial"/>
        </w:rPr>
      </w:pPr>
      <w:r w:rsidRPr="000E73CD">
        <w:rPr>
          <w:rFonts w:cs="Arial"/>
          <w:spacing w:val="-2"/>
        </w:rPr>
        <w:t>I</w:t>
      </w:r>
      <w:r w:rsidRPr="000E73CD">
        <w:rPr>
          <w:rFonts w:cs="Arial"/>
        </w:rPr>
        <w:t>f,</w:t>
      </w:r>
      <w:r w:rsidRPr="000E73CD">
        <w:rPr>
          <w:rFonts w:cs="Arial"/>
          <w:spacing w:val="21"/>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3"/>
        </w:rPr>
        <w:t xml:space="preserve"> </w:t>
      </w:r>
      <w:r w:rsidRPr="000E73CD">
        <w:rPr>
          <w:rFonts w:cs="Arial"/>
          <w:spacing w:val="-4"/>
        </w:rPr>
        <w:t>w</w:t>
      </w:r>
      <w:r w:rsidRPr="000E73CD">
        <w:rPr>
          <w:rFonts w:cs="Arial"/>
        </w:rPr>
        <w:t>h</w:t>
      </w:r>
      <w:r w:rsidRPr="000E73CD">
        <w:rPr>
          <w:rFonts w:cs="Arial"/>
          <w:spacing w:val="-1"/>
        </w:rPr>
        <w:t>a</w:t>
      </w:r>
      <w:r w:rsidRPr="000E73CD">
        <w:rPr>
          <w:rFonts w:cs="Arial"/>
        </w:rPr>
        <w:t>te</w:t>
      </w:r>
      <w:r w:rsidRPr="000E73CD">
        <w:rPr>
          <w:rFonts w:cs="Arial"/>
          <w:spacing w:val="-3"/>
        </w:rPr>
        <w:t>v</w:t>
      </w:r>
      <w:r w:rsidRPr="000E73CD">
        <w:rPr>
          <w:rFonts w:cs="Arial"/>
        </w:rPr>
        <w:t>er</w:t>
      </w:r>
      <w:r w:rsidRPr="000E73CD">
        <w:rPr>
          <w:rFonts w:cs="Arial"/>
          <w:spacing w:val="23"/>
        </w:rPr>
        <w:t xml:space="preserve"> </w:t>
      </w:r>
      <w:r w:rsidRPr="000E73CD">
        <w:rPr>
          <w:rFonts w:cs="Arial"/>
        </w:rPr>
        <w:t>re</w:t>
      </w:r>
      <w:r w:rsidRPr="000E73CD">
        <w:rPr>
          <w:rFonts w:cs="Arial"/>
          <w:spacing w:val="-1"/>
        </w:rPr>
        <w:t>a</w:t>
      </w:r>
      <w:r w:rsidRPr="000E73CD">
        <w:rPr>
          <w:rFonts w:cs="Arial"/>
        </w:rPr>
        <w:t>so</w:t>
      </w:r>
      <w:r w:rsidRPr="000E73CD">
        <w:rPr>
          <w:rFonts w:cs="Arial"/>
          <w:spacing w:val="-4"/>
        </w:rPr>
        <w:t>n</w:t>
      </w:r>
      <w:r w:rsidRPr="000E73CD">
        <w:rPr>
          <w:rFonts w:cs="Arial"/>
        </w:rPr>
        <w:t>,</w:t>
      </w:r>
      <w:r w:rsidRPr="000E73CD">
        <w:rPr>
          <w:rFonts w:cs="Arial"/>
          <w:spacing w:val="21"/>
        </w:rPr>
        <w:t xml:space="preserve"> </w:t>
      </w:r>
      <w:r w:rsidRPr="000E73CD">
        <w:rPr>
          <w:rFonts w:cs="Arial"/>
        </w:rPr>
        <w:t>the</w:t>
      </w:r>
      <w:r w:rsidRPr="000E73CD">
        <w:rPr>
          <w:rFonts w:cs="Arial"/>
          <w:spacing w:val="2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spacing w:val="3"/>
        </w:rPr>
        <w:t>f</w:t>
      </w:r>
      <w:r w:rsidRPr="000E73CD">
        <w:rPr>
          <w:rFonts w:cs="Arial"/>
        </w:rPr>
        <w:t>a</w:t>
      </w:r>
      <w:r w:rsidRPr="000E73CD">
        <w:rPr>
          <w:rFonts w:cs="Arial"/>
          <w:spacing w:val="-2"/>
        </w:rPr>
        <w:t>il</w:t>
      </w:r>
      <w:r w:rsidRPr="000E73CD">
        <w:rPr>
          <w:rFonts w:cs="Arial"/>
        </w:rPr>
        <w:t>s</w:t>
      </w:r>
      <w:r w:rsidRPr="000E73CD">
        <w:rPr>
          <w:rFonts w:cs="Arial"/>
          <w:spacing w:val="22"/>
        </w:rPr>
        <w:t xml:space="preserve"> </w:t>
      </w:r>
      <w:r w:rsidRPr="000E73CD">
        <w:rPr>
          <w:rFonts w:cs="Arial"/>
        </w:rPr>
        <w:t>to</w:t>
      </w:r>
      <w:r w:rsidRPr="000E73CD">
        <w:rPr>
          <w:rFonts w:cs="Arial"/>
          <w:spacing w:val="19"/>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w:t>
      </w:r>
      <w:r w:rsidRPr="000E73CD">
        <w:rPr>
          <w:rFonts w:cs="Arial"/>
          <w:spacing w:val="22"/>
        </w:rPr>
        <w:t xml:space="preserve"> </w:t>
      </w:r>
      <w:r w:rsidRPr="000E73CD">
        <w:rPr>
          <w:rFonts w:cs="Arial"/>
          <w:spacing w:val="-3"/>
        </w:rPr>
        <w:t>e</w:t>
      </w:r>
      <w:r w:rsidRPr="000E73CD">
        <w:rPr>
          <w:rFonts w:cs="Arial"/>
        </w:rPr>
        <w:t>ffect</w:t>
      </w:r>
      <w:r w:rsidRPr="000E73CD">
        <w:rPr>
          <w:rFonts w:cs="Arial"/>
          <w:spacing w:val="20"/>
        </w:rPr>
        <w:t xml:space="preserve"> </w:t>
      </w:r>
      <w:r w:rsidRPr="000E73CD">
        <w:rPr>
          <w:rFonts w:cs="Arial"/>
        </w:rPr>
        <w:t>to</w:t>
      </w:r>
      <w:r w:rsidRPr="000E73CD">
        <w:rPr>
          <w:rFonts w:cs="Arial"/>
          <w:spacing w:val="22"/>
        </w:rPr>
        <w:t xml:space="preserve"> </w:t>
      </w:r>
      <w:r w:rsidRPr="000E73CD">
        <w:rPr>
          <w:rFonts w:cs="Arial"/>
        </w:rPr>
        <w:t>a</w:t>
      </w:r>
      <w:r w:rsidRPr="000E73CD">
        <w:rPr>
          <w:rFonts w:cs="Arial"/>
          <w:spacing w:val="-1"/>
        </w:rPr>
        <w:t>n</w:t>
      </w:r>
      <w:r w:rsidRPr="000E73CD">
        <w:rPr>
          <w:rFonts w:cs="Arial"/>
        </w:rPr>
        <w:t>d</w:t>
      </w:r>
      <w:r w:rsidRPr="000E73CD">
        <w:rPr>
          <w:rFonts w:cs="Arial"/>
          <w:spacing w:val="17"/>
        </w:rPr>
        <w:t xml:space="preserve"> </w:t>
      </w:r>
      <w:r w:rsidRPr="000E73CD">
        <w:rPr>
          <w:rFonts w:cs="Arial"/>
        </w:rPr>
        <w:t>ma</w:t>
      </w:r>
      <w:r w:rsidRPr="000E73CD">
        <w:rPr>
          <w:rFonts w:cs="Arial"/>
          <w:spacing w:val="-2"/>
        </w:rPr>
        <w:t>i</w:t>
      </w:r>
      <w:r w:rsidRPr="000E73CD">
        <w:rPr>
          <w:rFonts w:cs="Arial"/>
        </w:rPr>
        <w:t>nta</w:t>
      </w:r>
      <w:r w:rsidRPr="000E73CD">
        <w:rPr>
          <w:rFonts w:cs="Arial"/>
          <w:spacing w:val="-1"/>
        </w:rPr>
        <w:t>i</w:t>
      </w:r>
      <w:r w:rsidRPr="000E73CD">
        <w:rPr>
          <w:rFonts w:cs="Arial"/>
        </w:rPr>
        <w:t>n</w:t>
      </w:r>
      <w:r w:rsidRPr="000E73CD">
        <w:rPr>
          <w:rFonts w:cs="Arial"/>
          <w:spacing w:val="22"/>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i</w:t>
      </w:r>
      <w:r w:rsidRPr="000E73CD">
        <w:rPr>
          <w:rFonts w:cs="Arial"/>
        </w:rPr>
        <w:t>ns</w:t>
      </w:r>
      <w:r w:rsidRPr="000E73CD">
        <w:rPr>
          <w:rFonts w:cs="Arial"/>
          <w:spacing w:val="-1"/>
        </w:rPr>
        <w:t>u</w:t>
      </w:r>
      <w:r w:rsidRPr="000E73CD">
        <w:rPr>
          <w:rFonts w:cs="Arial"/>
        </w:rPr>
        <w:t>ra</w:t>
      </w:r>
      <w:r w:rsidRPr="000E73CD">
        <w:rPr>
          <w:rFonts w:cs="Arial"/>
          <w:spacing w:val="-1"/>
        </w:rPr>
        <w:t>n</w:t>
      </w:r>
      <w:r w:rsidRPr="000E73CD">
        <w:rPr>
          <w:rFonts w:cs="Arial"/>
        </w:rPr>
        <w:t>ces</w:t>
      </w:r>
      <w:r w:rsidRPr="000E73CD">
        <w:rPr>
          <w:rFonts w:cs="Arial"/>
          <w:spacing w:val="16"/>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red</w:t>
      </w:r>
      <w:r w:rsidRPr="000E73CD">
        <w:rPr>
          <w:rFonts w:cs="Arial"/>
          <w:spacing w:val="18"/>
        </w:rPr>
        <w:t xml:space="preserve"> </w:t>
      </w:r>
      <w:r w:rsidRPr="000E73CD">
        <w:rPr>
          <w:rFonts w:cs="Arial"/>
        </w:rPr>
        <w:t>by</w:t>
      </w:r>
      <w:r w:rsidRPr="000E73CD">
        <w:rPr>
          <w:rFonts w:cs="Arial"/>
          <w:spacing w:val="16"/>
        </w:rPr>
        <w:t xml:space="preserve"> </w:t>
      </w:r>
      <w:r w:rsidRPr="000E73CD">
        <w:rPr>
          <w:rFonts w:cs="Arial"/>
        </w:rPr>
        <w:t>the</w:t>
      </w:r>
      <w:r w:rsidRPr="000E73CD">
        <w:rPr>
          <w:rFonts w:cs="Arial"/>
          <w:spacing w:val="1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9"/>
        </w:rPr>
        <w:t xml:space="preserve"> </w:t>
      </w:r>
      <w:r w:rsidRPr="000E73CD">
        <w:rPr>
          <w:rFonts w:cs="Arial"/>
          <w:spacing w:val="-3"/>
        </w:rPr>
        <w:t>o</w:t>
      </w:r>
      <w:r w:rsidRPr="000E73CD">
        <w:rPr>
          <w:rFonts w:cs="Arial"/>
        </w:rPr>
        <w:t>f</w:t>
      </w:r>
      <w:r w:rsidRPr="000E73CD">
        <w:rPr>
          <w:rFonts w:cs="Arial"/>
          <w:spacing w:val="19"/>
        </w:rPr>
        <w:t xml:space="preserve"> </w:t>
      </w:r>
      <w:r w:rsidRPr="000E73CD">
        <w:rPr>
          <w:rFonts w:cs="Arial"/>
        </w:rPr>
        <w:t>th</w:t>
      </w:r>
      <w:r w:rsidRPr="000E73CD">
        <w:rPr>
          <w:rFonts w:cs="Arial"/>
          <w:spacing w:val="-2"/>
        </w:rPr>
        <w:t>i</w:t>
      </w:r>
      <w:r w:rsidRPr="000E73CD">
        <w:rPr>
          <w:rFonts w:cs="Arial"/>
        </w:rPr>
        <w:t>s</w:t>
      </w:r>
      <w:r w:rsidRPr="000E73CD">
        <w:rPr>
          <w:rFonts w:cs="Arial"/>
          <w:spacing w:val="1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7"/>
        </w:rPr>
        <w:t xml:space="preserve"> </w:t>
      </w:r>
      <w:r w:rsidRPr="000E73CD">
        <w:rPr>
          <w:rFonts w:cs="Arial"/>
        </w:rPr>
        <w:t>the</w:t>
      </w:r>
      <w:r w:rsidRPr="000E73CD">
        <w:rPr>
          <w:rFonts w:cs="Arial"/>
          <w:spacing w:val="1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7"/>
        </w:rPr>
        <w:t xml:space="preserve"> </w:t>
      </w:r>
      <w:r w:rsidRPr="000E73CD">
        <w:rPr>
          <w:rFonts w:cs="Arial"/>
        </w:rPr>
        <w:t>may</w:t>
      </w:r>
      <w:r w:rsidRPr="000E73CD">
        <w:rPr>
          <w:rFonts w:cs="Arial"/>
          <w:spacing w:val="16"/>
        </w:rPr>
        <w:t xml:space="preserve"> </w:t>
      </w:r>
      <w:r w:rsidRPr="000E73CD">
        <w:rPr>
          <w:rFonts w:cs="Arial"/>
        </w:rPr>
        <w:t>m</w:t>
      </w:r>
      <w:r w:rsidRPr="000E73CD">
        <w:rPr>
          <w:rFonts w:cs="Arial"/>
          <w:spacing w:val="-3"/>
        </w:rPr>
        <w:t>a</w:t>
      </w:r>
      <w:r w:rsidRPr="000E73CD">
        <w:rPr>
          <w:rFonts w:cs="Arial"/>
        </w:rPr>
        <w:t>ke a</w:t>
      </w:r>
      <w:r w:rsidRPr="000E73CD">
        <w:rPr>
          <w:rFonts w:cs="Arial"/>
          <w:spacing w:val="-2"/>
        </w:rPr>
        <w:t>l</w:t>
      </w:r>
      <w:r w:rsidRPr="000E73CD">
        <w:rPr>
          <w:rFonts w:cs="Arial"/>
        </w:rPr>
        <w:t>ternat</w:t>
      </w:r>
      <w:r w:rsidRPr="000E73CD">
        <w:rPr>
          <w:rFonts w:cs="Arial"/>
          <w:spacing w:val="-2"/>
        </w:rPr>
        <w:t>i</w:t>
      </w:r>
      <w:r w:rsidRPr="000E73CD">
        <w:rPr>
          <w:rFonts w:cs="Arial"/>
          <w:spacing w:val="-3"/>
        </w:rPr>
        <w:t>v</w:t>
      </w:r>
      <w:r w:rsidRPr="000E73CD">
        <w:rPr>
          <w:rFonts w:cs="Arial"/>
        </w:rPr>
        <w:t>e</w:t>
      </w:r>
      <w:r w:rsidRPr="000E73CD">
        <w:rPr>
          <w:rFonts w:cs="Arial"/>
          <w:spacing w:val="22"/>
        </w:rPr>
        <w:t xml:space="preserve"> </w:t>
      </w:r>
      <w:r w:rsidRPr="000E73CD">
        <w:rPr>
          <w:rFonts w:cs="Arial"/>
        </w:rPr>
        <w:t>ar</w:t>
      </w:r>
      <w:r w:rsidRPr="000E73CD">
        <w:rPr>
          <w:rFonts w:cs="Arial"/>
          <w:spacing w:val="1"/>
        </w:rPr>
        <w:t>r</w:t>
      </w:r>
      <w:r w:rsidRPr="000E73CD">
        <w:rPr>
          <w:rFonts w:cs="Arial"/>
        </w:rPr>
        <w:t>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spacing w:val="-2"/>
        </w:rPr>
        <w:t>t</w:t>
      </w:r>
      <w:r w:rsidRPr="000E73CD">
        <w:rPr>
          <w:rFonts w:cs="Arial"/>
        </w:rPr>
        <w:t>s</w:t>
      </w:r>
      <w:r w:rsidRPr="000E73CD">
        <w:rPr>
          <w:rFonts w:cs="Arial"/>
          <w:spacing w:val="22"/>
        </w:rPr>
        <w:t xml:space="preserve"> </w:t>
      </w:r>
      <w:r w:rsidRPr="000E73CD">
        <w:rPr>
          <w:rFonts w:cs="Arial"/>
        </w:rPr>
        <w:t>to</w:t>
      </w:r>
      <w:r w:rsidRPr="000E73CD">
        <w:rPr>
          <w:rFonts w:cs="Arial"/>
          <w:spacing w:val="22"/>
        </w:rPr>
        <w:t xml:space="preserve"> </w:t>
      </w:r>
      <w:r w:rsidRPr="000E73CD">
        <w:rPr>
          <w:rFonts w:cs="Arial"/>
        </w:rPr>
        <w:t>pr</w:t>
      </w:r>
      <w:r w:rsidRPr="000E73CD">
        <w:rPr>
          <w:rFonts w:cs="Arial"/>
          <w:spacing w:val="-3"/>
        </w:rPr>
        <w:t>o</w:t>
      </w:r>
      <w:r w:rsidRPr="000E73CD">
        <w:rPr>
          <w:rFonts w:cs="Arial"/>
        </w:rPr>
        <w:t>tect</w:t>
      </w:r>
      <w:r w:rsidRPr="000E73CD">
        <w:rPr>
          <w:rFonts w:cs="Arial"/>
          <w:spacing w:val="23"/>
        </w:rPr>
        <w:t xml:space="preserve"> </w:t>
      </w:r>
      <w:r w:rsidRPr="000E73CD">
        <w:rPr>
          <w:rFonts w:cs="Arial"/>
          <w:spacing w:val="-4"/>
        </w:rPr>
        <w:t>i</w:t>
      </w:r>
      <w:r w:rsidRPr="000E73CD">
        <w:rPr>
          <w:rFonts w:cs="Arial"/>
        </w:rPr>
        <w:t>ts</w:t>
      </w:r>
      <w:r w:rsidRPr="000E73CD">
        <w:rPr>
          <w:rFonts w:cs="Arial"/>
          <w:spacing w:val="22"/>
        </w:rPr>
        <w:t xml:space="preserve"> </w:t>
      </w:r>
      <w:r w:rsidRPr="000E73CD">
        <w:rPr>
          <w:rFonts w:cs="Arial"/>
          <w:spacing w:val="-2"/>
        </w:rPr>
        <w:t>i</w:t>
      </w:r>
      <w:r w:rsidRPr="000E73CD">
        <w:rPr>
          <w:rFonts w:cs="Arial"/>
        </w:rPr>
        <w:t>nter</w:t>
      </w:r>
      <w:r w:rsidRPr="000E73CD">
        <w:rPr>
          <w:rFonts w:cs="Arial"/>
          <w:spacing w:val="-3"/>
        </w:rPr>
        <w:t>e</w:t>
      </w:r>
      <w:r w:rsidRPr="000E73CD">
        <w:rPr>
          <w:rFonts w:cs="Arial"/>
        </w:rPr>
        <w:t>sts</w:t>
      </w:r>
      <w:r w:rsidRPr="000E73CD">
        <w:rPr>
          <w:rFonts w:cs="Arial"/>
          <w:spacing w:val="20"/>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rPr>
        <w:t>may</w:t>
      </w:r>
      <w:r w:rsidRPr="000E73CD">
        <w:rPr>
          <w:rFonts w:cs="Arial"/>
          <w:spacing w:val="24"/>
        </w:rPr>
        <w:t xml:space="preserve"> </w:t>
      </w:r>
      <w:r w:rsidRPr="000E73CD">
        <w:rPr>
          <w:rFonts w:cs="Arial"/>
        </w:rPr>
        <w:t>rec</w:t>
      </w:r>
      <w:r w:rsidRPr="000E73CD">
        <w:rPr>
          <w:rFonts w:cs="Arial"/>
          <w:spacing w:val="-1"/>
        </w:rPr>
        <w:t>o</w:t>
      </w:r>
      <w:r w:rsidRPr="000E73CD">
        <w:rPr>
          <w:rFonts w:cs="Arial"/>
          <w:spacing w:val="-3"/>
        </w:rPr>
        <w:t>v</w:t>
      </w:r>
      <w:r w:rsidRPr="000E73CD">
        <w:rPr>
          <w:rFonts w:cs="Arial"/>
        </w:rPr>
        <w:t>er</w:t>
      </w:r>
      <w:r w:rsidRPr="000E73CD">
        <w:rPr>
          <w:rFonts w:cs="Arial"/>
          <w:spacing w:val="23"/>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of</w:t>
      </w:r>
      <w:proofErr w:type="gramEnd"/>
      <w:r w:rsidRPr="000E73CD">
        <w:rPr>
          <w:rFonts w:cs="Arial"/>
          <w:spacing w:val="25"/>
        </w:rPr>
        <w:t xml:space="preserve"> </w:t>
      </w:r>
      <w:r w:rsidRPr="000E73CD">
        <w:rPr>
          <w:rFonts w:cs="Arial"/>
          <w:spacing w:val="-2"/>
        </w:rPr>
        <w:t>t</w:t>
      </w:r>
      <w:r w:rsidRPr="000E73CD">
        <w:rPr>
          <w:rFonts w:cs="Arial"/>
        </w:rPr>
        <w:t>he</w:t>
      </w:r>
      <w:r w:rsidRPr="000E73CD">
        <w:rPr>
          <w:rFonts w:cs="Arial"/>
          <w:spacing w:val="21"/>
        </w:rPr>
        <w:t xml:space="preserve"> </w:t>
      </w:r>
      <w:r w:rsidRPr="000E73CD">
        <w:rPr>
          <w:rFonts w:cs="Arial"/>
        </w:rPr>
        <w:t>costs</w:t>
      </w:r>
      <w:r w:rsidRPr="000E73CD">
        <w:rPr>
          <w:rFonts w:cs="Arial"/>
          <w:spacing w:val="18"/>
        </w:rPr>
        <w:t xml:space="preserve"> </w:t>
      </w:r>
      <w:r w:rsidRPr="000E73CD">
        <w:rPr>
          <w:rFonts w:cs="Arial"/>
          <w:spacing w:val="-3"/>
        </w:rPr>
        <w:t>o</w:t>
      </w:r>
      <w:r w:rsidRPr="000E73CD">
        <w:rPr>
          <w:rFonts w:cs="Arial"/>
        </w:rPr>
        <w:t>f such a</w:t>
      </w:r>
      <w:r w:rsidRPr="000E73CD">
        <w:rPr>
          <w:rFonts w:cs="Arial"/>
          <w:spacing w:val="-3"/>
        </w:rPr>
        <w:t>r</w:t>
      </w:r>
      <w:r w:rsidRPr="000E73CD">
        <w:rPr>
          <w:rFonts w:cs="Arial"/>
        </w:rPr>
        <w:t>ra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ts</w:t>
      </w:r>
      <w:r w:rsidRPr="000E73CD">
        <w:rPr>
          <w:rFonts w:cs="Arial"/>
          <w:spacing w:val="-4"/>
        </w:rPr>
        <w:t xml:space="preserve"> </w:t>
      </w:r>
      <w:r w:rsidRPr="000E73CD">
        <w:rPr>
          <w:rFonts w:cs="Arial"/>
        </w:rPr>
        <w:t>from</w:t>
      </w:r>
      <w:r w:rsidRPr="000E73CD">
        <w:rPr>
          <w:rFonts w:cs="Arial"/>
          <w:spacing w:val="-4"/>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spacing w:val="-2"/>
        </w:rPr>
        <w:t>i</w:t>
      </w:r>
      <w:r w:rsidRPr="000E73CD">
        <w:rPr>
          <w:rFonts w:cs="Arial"/>
        </w:rPr>
        <w:t>n</w:t>
      </w:r>
      <w:r w:rsidRPr="000E73CD">
        <w:rPr>
          <w:rFonts w:cs="Arial"/>
          <w:spacing w:val="-2"/>
        </w:rPr>
        <w:t xml:space="preserve"> f</w:t>
      </w:r>
      <w:r w:rsidRPr="000E73CD">
        <w:rPr>
          <w:rFonts w:cs="Arial"/>
        </w:rPr>
        <w:t>u</w:t>
      </w:r>
      <w:r w:rsidRPr="000E73CD">
        <w:rPr>
          <w:rFonts w:cs="Arial"/>
          <w:spacing w:val="-2"/>
        </w:rPr>
        <w:t>ll</w:t>
      </w:r>
      <w:r w:rsidRPr="000E73CD">
        <w:rPr>
          <w:rFonts w:cs="Arial"/>
        </w:rPr>
        <w:t>.</w:t>
      </w:r>
    </w:p>
    <w:p w14:paraId="40EDBC75" w14:textId="77777777" w:rsidR="00D21347" w:rsidRPr="000E73CD" w:rsidRDefault="00D21347">
      <w:pPr>
        <w:spacing w:before="13" w:line="240" w:lineRule="exact"/>
        <w:rPr>
          <w:rFonts w:ascii="Arial" w:hAnsi="Arial" w:cs="Arial"/>
          <w:sz w:val="24"/>
          <w:szCs w:val="24"/>
        </w:rPr>
      </w:pPr>
    </w:p>
    <w:p w14:paraId="7B63B742" w14:textId="77777777" w:rsidR="00D21347" w:rsidRPr="000E73CD" w:rsidRDefault="003E03A9" w:rsidP="00AF6818">
      <w:pPr>
        <w:pStyle w:val="BodyText"/>
        <w:numPr>
          <w:ilvl w:val="1"/>
          <w:numId w:val="1"/>
        </w:numPr>
        <w:tabs>
          <w:tab w:val="left" w:pos="834"/>
        </w:tabs>
        <w:ind w:left="834" w:right="122" w:hanging="735"/>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of</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spacing w:val="-2"/>
        </w:rPr>
        <w:t>i</w:t>
      </w:r>
      <w:r w:rsidRPr="000E73CD">
        <w:rPr>
          <w:rFonts w:cs="Arial"/>
        </w:rPr>
        <w:t>ns</w:t>
      </w:r>
      <w:r w:rsidRPr="000E73CD">
        <w:rPr>
          <w:rFonts w:cs="Arial"/>
          <w:spacing w:val="-1"/>
        </w:rPr>
        <w:t>u</w:t>
      </w:r>
      <w:r w:rsidRPr="000E73CD">
        <w:rPr>
          <w:rFonts w:cs="Arial"/>
        </w:rPr>
        <w:t>ra</w:t>
      </w:r>
      <w:r w:rsidRPr="000E73CD">
        <w:rPr>
          <w:rFonts w:cs="Arial"/>
          <w:spacing w:val="-1"/>
        </w:rPr>
        <w:t>n</w:t>
      </w:r>
      <w:r w:rsidRPr="000E73CD">
        <w:rPr>
          <w:rFonts w:cs="Arial"/>
        </w:rPr>
        <w:t>ce</w:t>
      </w:r>
      <w:r w:rsidRPr="000E73CD">
        <w:rPr>
          <w:rFonts w:cs="Arial"/>
          <w:spacing w:val="12"/>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rPr>
        <w:t>the</w:t>
      </w:r>
      <w:r w:rsidRPr="000E73CD">
        <w:rPr>
          <w:rFonts w:cs="Arial"/>
          <w:spacing w:val="12"/>
        </w:rPr>
        <w:t xml:space="preserve"> </w:t>
      </w:r>
      <w:r w:rsidRPr="000E73CD">
        <w:rPr>
          <w:rFonts w:cs="Arial"/>
          <w:spacing w:val="-3"/>
        </w:rPr>
        <w:t>a</w:t>
      </w:r>
      <w:r w:rsidRPr="000E73CD">
        <w:rPr>
          <w:rFonts w:cs="Arial"/>
        </w:rPr>
        <w:t>mo</w:t>
      </w:r>
      <w:r w:rsidRPr="000E73CD">
        <w:rPr>
          <w:rFonts w:cs="Arial"/>
          <w:spacing w:val="-1"/>
        </w:rPr>
        <w:t>u</w:t>
      </w:r>
      <w:r w:rsidRPr="000E73CD">
        <w:rPr>
          <w:rFonts w:cs="Arial"/>
        </w:rPr>
        <w:t>nt</w:t>
      </w:r>
      <w:r w:rsidRPr="000E73CD">
        <w:rPr>
          <w:rFonts w:cs="Arial"/>
          <w:spacing w:val="13"/>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co</w:t>
      </w:r>
      <w:r w:rsidRPr="000E73CD">
        <w:rPr>
          <w:rFonts w:cs="Arial"/>
          <w:spacing w:val="-3"/>
        </w:rPr>
        <w:t>v</w:t>
      </w:r>
      <w:r w:rsidRPr="000E73CD">
        <w:rPr>
          <w:rFonts w:cs="Arial"/>
        </w:rPr>
        <w:t>er</w:t>
      </w:r>
      <w:r w:rsidRPr="000E73CD">
        <w:rPr>
          <w:rFonts w:cs="Arial"/>
          <w:spacing w:val="1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n</w:t>
      </w:r>
      <w:r w:rsidRPr="000E73CD">
        <w:rPr>
          <w:rFonts w:cs="Arial"/>
          <w:spacing w:val="-1"/>
        </w:rPr>
        <w:t>o</w:t>
      </w:r>
      <w:r w:rsidRPr="000E73CD">
        <w:rPr>
          <w:rFonts w:cs="Arial"/>
        </w:rPr>
        <w:t>t</w:t>
      </w:r>
      <w:r w:rsidRPr="000E73CD">
        <w:rPr>
          <w:rFonts w:cs="Arial"/>
          <w:spacing w:val="11"/>
        </w:rPr>
        <w:t xml:space="preserve"> </w:t>
      </w:r>
      <w:r w:rsidRPr="000E73CD">
        <w:rPr>
          <w:rFonts w:cs="Arial"/>
        </w:rPr>
        <w:t>re</w:t>
      </w:r>
      <w:r w:rsidRPr="000E73CD">
        <w:rPr>
          <w:rFonts w:cs="Arial"/>
          <w:spacing w:val="-2"/>
        </w:rPr>
        <w:t>li</w:t>
      </w:r>
      <w:r w:rsidRPr="000E73CD">
        <w:rPr>
          <w:rFonts w:cs="Arial"/>
        </w:rPr>
        <w:t>e</w:t>
      </w:r>
      <w:r w:rsidRPr="000E73CD">
        <w:rPr>
          <w:rFonts w:cs="Arial"/>
          <w:spacing w:val="-3"/>
        </w:rPr>
        <w:t>v</w:t>
      </w:r>
      <w:r w:rsidRPr="000E73CD">
        <w:rPr>
          <w:rFonts w:cs="Arial"/>
        </w:rPr>
        <w:t>e</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1"/>
        </w:rPr>
        <w:t xml:space="preserve"> </w:t>
      </w:r>
      <w:r w:rsidRPr="000E73CD">
        <w:rPr>
          <w:rFonts w:cs="Arial"/>
        </w:rPr>
        <w:t>of</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58"/>
        </w:rPr>
        <w:t xml:space="preserve"> </w:t>
      </w:r>
      <w:r w:rsidRPr="000E73CD">
        <w:rPr>
          <w:rFonts w:cs="Arial"/>
        </w:rPr>
        <w:t>of</w:t>
      </w:r>
      <w:r w:rsidRPr="000E73CD">
        <w:rPr>
          <w:rFonts w:cs="Arial"/>
          <w:spacing w:val="2"/>
        </w:rPr>
        <w:t xml:space="preserve"> </w:t>
      </w:r>
      <w:r w:rsidRPr="000E73CD">
        <w:rPr>
          <w:rFonts w:cs="Arial"/>
          <w:spacing w:val="-2"/>
        </w:rPr>
        <w:t>i</w:t>
      </w:r>
      <w:r w:rsidRPr="000E73CD">
        <w:rPr>
          <w:rFonts w:cs="Arial"/>
        </w:rPr>
        <w:t>ts</w:t>
      </w:r>
      <w:r w:rsidRPr="000E73CD">
        <w:rPr>
          <w:rFonts w:cs="Arial"/>
          <w:spacing w:val="60"/>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60"/>
        </w:rPr>
        <w:t xml:space="preserve"> </w:t>
      </w:r>
      <w:r w:rsidR="00433238" w:rsidRPr="000E73CD">
        <w:rPr>
          <w:rFonts w:cs="Arial"/>
        </w:rPr>
        <w:t>or</w:t>
      </w:r>
      <w:r w:rsidRPr="000E73CD">
        <w:rPr>
          <w:rFonts w:cs="Arial"/>
        </w:rPr>
        <w:t xml:space="preserve"> </w:t>
      </w:r>
      <w:r w:rsidRPr="000E73CD">
        <w:rPr>
          <w:rFonts w:cs="Arial"/>
          <w:spacing w:val="-2"/>
        </w:rPr>
        <w:t>li</w:t>
      </w:r>
      <w:r w:rsidRPr="000E73CD">
        <w:rPr>
          <w:rFonts w:cs="Arial"/>
        </w:rPr>
        <w:t>a</w:t>
      </w:r>
      <w:r w:rsidRPr="000E73CD">
        <w:rPr>
          <w:rFonts w:cs="Arial"/>
          <w:spacing w:val="-1"/>
        </w:rPr>
        <w:t>b</w:t>
      </w:r>
      <w:r w:rsidRPr="000E73CD">
        <w:rPr>
          <w:rFonts w:cs="Arial"/>
          <w:spacing w:val="-2"/>
        </w:rPr>
        <w:t>i</w:t>
      </w:r>
      <w:r w:rsidRPr="000E73CD">
        <w:rPr>
          <w:rFonts w:cs="Arial"/>
          <w:spacing w:val="1"/>
        </w:rPr>
        <w:t>l</w:t>
      </w:r>
      <w:r w:rsidRPr="000E73CD">
        <w:rPr>
          <w:rFonts w:cs="Arial"/>
          <w:spacing w:val="-2"/>
        </w:rPr>
        <w:t>i</w:t>
      </w:r>
      <w:r w:rsidRPr="000E73CD">
        <w:rPr>
          <w:rFonts w:cs="Arial"/>
        </w:rPr>
        <w:t>t</w:t>
      </w:r>
      <w:r w:rsidRPr="000E73CD">
        <w:rPr>
          <w:rFonts w:cs="Arial"/>
          <w:spacing w:val="-2"/>
        </w:rPr>
        <w:t>i</w:t>
      </w:r>
      <w:r w:rsidRPr="000E73CD">
        <w:rPr>
          <w:rFonts w:cs="Arial"/>
        </w:rPr>
        <w:t>es</w:t>
      </w:r>
      <w:r w:rsidRPr="000E73CD">
        <w:rPr>
          <w:rFonts w:cs="Arial"/>
          <w:spacing w:val="1"/>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00342D2C" w:rsidRPr="000E73CD">
        <w:rPr>
          <w:rFonts w:cs="Arial"/>
        </w:rPr>
        <w:t xml:space="preserve">r </w:t>
      </w:r>
      <w:r w:rsidRPr="000E73CD">
        <w:rPr>
          <w:rFonts w:cs="Arial"/>
        </w:rPr>
        <w:t>th</w:t>
      </w:r>
      <w:r w:rsidRPr="000E73CD">
        <w:rPr>
          <w:rFonts w:cs="Arial"/>
          <w:spacing w:val="-2"/>
        </w:rPr>
        <w:t>i</w:t>
      </w:r>
      <w:r w:rsidRPr="000E73CD">
        <w:rPr>
          <w:rFonts w:cs="Arial"/>
        </w:rPr>
        <w:t>s</w:t>
      </w:r>
      <w:r w:rsidRPr="000E73CD">
        <w:rPr>
          <w:rFonts w:cs="Arial"/>
          <w:spacing w:val="60"/>
        </w:rPr>
        <w:t xml:space="preserve"> </w:t>
      </w:r>
      <w:r w:rsidRPr="000E73CD">
        <w:rPr>
          <w:rFonts w:cs="Arial"/>
          <w:spacing w:val="-2"/>
        </w:rPr>
        <w:t>C</w:t>
      </w:r>
      <w:r w:rsidRPr="000E73CD">
        <w:rPr>
          <w:rFonts w:cs="Arial"/>
        </w:rPr>
        <w:t>o</w:t>
      </w:r>
      <w:r w:rsidRPr="000E73CD">
        <w:rPr>
          <w:rFonts w:cs="Arial"/>
          <w:spacing w:val="-1"/>
        </w:rPr>
        <w:t>n</w:t>
      </w:r>
      <w:r w:rsidR="003D5530" w:rsidRPr="000E73CD">
        <w:rPr>
          <w:rFonts w:cs="Arial"/>
        </w:rPr>
        <w:t>tract</w:t>
      </w:r>
      <w:r w:rsidRPr="000E73CD">
        <w:rPr>
          <w:rFonts w:cs="Arial"/>
        </w:rPr>
        <w:t>.</w:t>
      </w:r>
    </w:p>
    <w:p w14:paraId="3B7A4840" w14:textId="77777777" w:rsidR="00D21347" w:rsidRPr="000E73CD" w:rsidRDefault="00D21347">
      <w:pPr>
        <w:spacing w:before="14" w:line="240" w:lineRule="exact"/>
        <w:rPr>
          <w:rFonts w:ascii="Arial" w:hAnsi="Arial" w:cs="Arial"/>
          <w:sz w:val="24"/>
          <w:szCs w:val="24"/>
        </w:rPr>
      </w:pPr>
    </w:p>
    <w:p w14:paraId="5D32A108" w14:textId="0FEC0B9F" w:rsidR="00D21347" w:rsidRPr="000E73CD" w:rsidRDefault="003E03A9" w:rsidP="00AF6818">
      <w:pPr>
        <w:pStyle w:val="BodyText"/>
        <w:numPr>
          <w:ilvl w:val="1"/>
          <w:numId w:val="1"/>
        </w:numPr>
        <w:tabs>
          <w:tab w:val="left" w:pos="834"/>
        </w:tabs>
        <w:spacing w:line="239" w:lineRule="auto"/>
        <w:ind w:left="834" w:right="118" w:hanging="735"/>
        <w:jc w:val="both"/>
        <w:rPr>
          <w:rFonts w:cs="Arial"/>
        </w:rPr>
      </w:pPr>
      <w:r w:rsidRPr="000E73CD">
        <w:rPr>
          <w:rFonts w:cs="Arial"/>
          <w:spacing w:val="1"/>
        </w:rPr>
        <w:t>T</w:t>
      </w:r>
      <w:r w:rsidRPr="000E73CD">
        <w:rPr>
          <w:rFonts w:cs="Arial"/>
        </w:rPr>
        <w:t>he</w:t>
      </w:r>
      <w:r w:rsidRPr="000E73CD">
        <w:rPr>
          <w:rFonts w:cs="Arial"/>
          <w:spacing w:val="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
        </w:rPr>
        <w:t xml:space="preserve"> </w:t>
      </w:r>
      <w:r w:rsidRPr="000E73CD">
        <w:rPr>
          <w:rFonts w:cs="Arial"/>
        </w:rPr>
        <w:t>s</w:t>
      </w:r>
      <w:r w:rsidRPr="000E73CD">
        <w:rPr>
          <w:rFonts w:cs="Arial"/>
          <w:spacing w:val="1"/>
        </w:rPr>
        <w:t>h</w:t>
      </w:r>
      <w:r w:rsidRPr="000E73CD">
        <w:rPr>
          <w:rFonts w:cs="Arial"/>
        </w:rPr>
        <w:t>a</w:t>
      </w:r>
      <w:r w:rsidRPr="000E73CD">
        <w:rPr>
          <w:rFonts w:cs="Arial"/>
          <w:spacing w:val="-2"/>
        </w:rPr>
        <w:t>l</w:t>
      </w:r>
      <w:r w:rsidRPr="000E73CD">
        <w:rPr>
          <w:rFonts w:cs="Arial"/>
        </w:rPr>
        <w:t>l</w:t>
      </w:r>
      <w:r w:rsidRPr="000E73CD">
        <w:rPr>
          <w:rFonts w:cs="Arial"/>
          <w:spacing w:val="4"/>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6"/>
        </w:rPr>
        <w:t xml:space="preserve"> </w:t>
      </w:r>
      <w:r w:rsidRPr="000E73CD">
        <w:rPr>
          <w:rFonts w:cs="Arial"/>
        </w:rPr>
        <w:t>procure</w:t>
      </w:r>
      <w:r w:rsidRPr="000E73CD">
        <w:rPr>
          <w:rFonts w:cs="Arial"/>
          <w:spacing w:val="6"/>
        </w:rPr>
        <w:t xml:space="preserve"> </w:t>
      </w:r>
      <w:r w:rsidRPr="000E73CD">
        <w:rPr>
          <w:rFonts w:cs="Arial"/>
        </w:rPr>
        <w:t>th</w:t>
      </w:r>
      <w:r w:rsidRPr="000E73CD">
        <w:rPr>
          <w:rFonts w:cs="Arial"/>
          <w:spacing w:val="-4"/>
        </w:rPr>
        <w:t>a</w:t>
      </w:r>
      <w:r w:rsidRPr="000E73CD">
        <w:rPr>
          <w:rFonts w:cs="Arial"/>
        </w:rPr>
        <w:t>t</w:t>
      </w:r>
      <w:r w:rsidRPr="000E73CD">
        <w:rPr>
          <w:rFonts w:cs="Arial"/>
          <w:spacing w:val="6"/>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4"/>
        </w:rPr>
        <w:t xml:space="preserve"> </w:t>
      </w:r>
      <w:r w:rsidRPr="000E73CD">
        <w:rPr>
          <w:rFonts w:cs="Arial"/>
        </w:rPr>
        <w:t>of</w:t>
      </w:r>
      <w:proofErr w:type="gramEnd"/>
      <w:r w:rsidRPr="000E73CD">
        <w:rPr>
          <w:rFonts w:cs="Arial"/>
          <w:spacing w:val="8"/>
        </w:rPr>
        <w:t xml:space="preserve"> </w:t>
      </w:r>
      <w:r w:rsidRPr="000E73CD">
        <w:rPr>
          <w:rFonts w:cs="Arial"/>
          <w:spacing w:val="-2"/>
        </w:rPr>
        <w:t>i</w:t>
      </w:r>
      <w:r w:rsidRPr="000E73CD">
        <w:rPr>
          <w:rFonts w:cs="Arial"/>
        </w:rPr>
        <w:t>ts</w:t>
      </w:r>
      <w:r w:rsidRPr="000E73CD">
        <w:rPr>
          <w:rFonts w:cs="Arial"/>
          <w:spacing w:val="5"/>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6"/>
        </w:rPr>
        <w:t xml:space="preserve"> </w:t>
      </w:r>
      <w:r w:rsidRPr="000E73CD">
        <w:rPr>
          <w:rFonts w:cs="Arial"/>
        </w:rPr>
        <w:t>sh</w:t>
      </w:r>
      <w:r w:rsidRPr="000E73CD">
        <w:rPr>
          <w:rFonts w:cs="Arial"/>
          <w:spacing w:val="-1"/>
        </w:rPr>
        <w:t>a</w:t>
      </w:r>
      <w:r w:rsidRPr="000E73CD">
        <w:rPr>
          <w:rFonts w:cs="Arial"/>
          <w:spacing w:val="-2"/>
        </w:rPr>
        <w:t>ll</w:t>
      </w:r>
      <w:r w:rsidRPr="000E73CD">
        <w:rPr>
          <w:rFonts w:cs="Arial"/>
        </w:rPr>
        <w:t>)</w:t>
      </w:r>
      <w:r w:rsidRPr="000E73CD">
        <w:rPr>
          <w:rFonts w:cs="Arial"/>
          <w:spacing w:val="6"/>
        </w:rPr>
        <w:t xml:space="preserve"> </w:t>
      </w:r>
      <w:r w:rsidRPr="000E73CD">
        <w:rPr>
          <w:rFonts w:cs="Arial"/>
        </w:rPr>
        <w:t>do</w:t>
      </w:r>
      <w:r w:rsidRPr="000E73CD">
        <w:rPr>
          <w:rFonts w:cs="Arial"/>
          <w:spacing w:val="5"/>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rPr>
        <w:t>ng</w:t>
      </w:r>
      <w:r w:rsidRPr="000E73CD">
        <w:rPr>
          <w:rFonts w:cs="Arial"/>
          <w:spacing w:val="7"/>
        </w:rPr>
        <w:t xml:space="preserve"> </w:t>
      </w:r>
      <w:r w:rsidRPr="000E73CD">
        <w:rPr>
          <w:rFonts w:cs="Arial"/>
        </w:rPr>
        <w:t>n</w:t>
      </w:r>
      <w:r w:rsidRPr="000E73CD">
        <w:rPr>
          <w:rFonts w:cs="Arial"/>
          <w:spacing w:val="-4"/>
        </w:rPr>
        <w:t>o</w:t>
      </w:r>
      <w:r w:rsidRPr="000E73CD">
        <w:rPr>
          <w:rFonts w:cs="Arial"/>
        </w:rPr>
        <w:t>r omit</w:t>
      </w:r>
      <w:r w:rsidRPr="000E73CD">
        <w:rPr>
          <w:rFonts w:cs="Arial"/>
          <w:spacing w:val="61"/>
        </w:rPr>
        <w:t xml:space="preserve"> </w:t>
      </w:r>
      <w:r w:rsidRPr="000E73CD">
        <w:rPr>
          <w:rFonts w:cs="Arial"/>
        </w:rPr>
        <w:t>to</w:t>
      </w:r>
      <w:r w:rsidRPr="000E73CD">
        <w:rPr>
          <w:rFonts w:cs="Arial"/>
          <w:spacing w:val="60"/>
        </w:rPr>
        <w:t xml:space="preserve"> </w:t>
      </w:r>
      <w:r w:rsidRPr="000E73CD">
        <w:rPr>
          <w:rFonts w:cs="Arial"/>
        </w:rPr>
        <w:t>do</w:t>
      </w:r>
      <w:r w:rsidRPr="000E73CD">
        <w:rPr>
          <w:rFonts w:cs="Arial"/>
          <w:spacing w:val="60"/>
        </w:rPr>
        <w:t xml:space="preserve"> </w:t>
      </w:r>
      <w:r w:rsidRPr="000E73CD">
        <w:rPr>
          <w:rFonts w:cs="Arial"/>
        </w:rPr>
        <w:t>a</w:t>
      </w:r>
      <w:r w:rsidRPr="000E73CD">
        <w:rPr>
          <w:rFonts w:cs="Arial"/>
          <w:spacing w:val="-1"/>
        </w:rPr>
        <w:t>n</w:t>
      </w:r>
      <w:r w:rsidRPr="000E73CD">
        <w:rPr>
          <w:rFonts w:cs="Arial"/>
          <w:spacing w:val="-3"/>
        </w:rPr>
        <w:t>y</w:t>
      </w:r>
      <w:r w:rsidRPr="000E73CD">
        <w:rPr>
          <w:rFonts w:cs="Arial"/>
        </w:rPr>
        <w:t>th</w:t>
      </w:r>
      <w:r w:rsidRPr="000E73CD">
        <w:rPr>
          <w:rFonts w:cs="Arial"/>
          <w:spacing w:val="-2"/>
        </w:rPr>
        <w:t>i</w:t>
      </w:r>
      <w:r w:rsidRPr="000E73CD">
        <w:rPr>
          <w:rFonts w:cs="Arial"/>
          <w:spacing w:val="-3"/>
        </w:rPr>
        <w:t>n</w:t>
      </w:r>
      <w:r w:rsidRPr="000E73CD">
        <w:rPr>
          <w:rFonts w:cs="Arial"/>
        </w:rPr>
        <w:t>g</w:t>
      </w:r>
      <w:r w:rsidRPr="000E73CD">
        <w:rPr>
          <w:rFonts w:cs="Arial"/>
          <w:spacing w:val="1"/>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59"/>
        </w:rPr>
        <w:t xml:space="preserve"> </w:t>
      </w:r>
      <w:r w:rsidRPr="000E73CD">
        <w:rPr>
          <w:rFonts w:cs="Arial"/>
        </w:rPr>
        <w:t>the</w:t>
      </w:r>
      <w:r w:rsidRPr="000E73CD">
        <w:rPr>
          <w:rFonts w:cs="Arial"/>
          <w:spacing w:val="60"/>
        </w:rPr>
        <w:t xml:space="preserve"> </w:t>
      </w:r>
      <w:r w:rsidR="00234864" w:rsidRPr="000E73CD">
        <w:rPr>
          <w:rFonts w:cs="Arial"/>
          <w:spacing w:val="-2"/>
        </w:rPr>
        <w:t>C</w:t>
      </w:r>
      <w:r w:rsidR="00234864" w:rsidRPr="000E73CD">
        <w:rPr>
          <w:rFonts w:cs="Arial"/>
        </w:rPr>
        <w:t>o</w:t>
      </w:r>
      <w:r w:rsidR="00234864" w:rsidRPr="000E73CD">
        <w:rPr>
          <w:rFonts w:cs="Arial"/>
          <w:spacing w:val="-1"/>
        </w:rPr>
        <w:t>n</w:t>
      </w:r>
      <w:r w:rsidR="00234864" w:rsidRPr="000E73CD">
        <w:rPr>
          <w:rFonts w:cs="Arial"/>
        </w:rPr>
        <w:t>tr</w:t>
      </w:r>
      <w:r w:rsidR="00234864" w:rsidRPr="000E73CD">
        <w:rPr>
          <w:rFonts w:cs="Arial"/>
          <w:spacing w:val="-3"/>
        </w:rPr>
        <w:t>a</w:t>
      </w:r>
      <w:r w:rsidR="00234864" w:rsidRPr="000E73CD">
        <w:rPr>
          <w:rFonts w:cs="Arial"/>
        </w:rPr>
        <w:t>ct Period</w:t>
      </w:r>
      <w:r w:rsidRPr="000E73CD">
        <w:rPr>
          <w:rFonts w:cs="Arial"/>
          <w:spacing w:val="60"/>
        </w:rPr>
        <w:t xml:space="preserve">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6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00DB75CF" w:rsidRPr="000E73CD">
        <w:rPr>
          <w:rFonts w:cs="Arial"/>
          <w:spacing w:val="-2"/>
        </w:rPr>
        <w:t>i</w:t>
      </w:r>
      <w:r w:rsidR="00DB75CF" w:rsidRPr="000E73CD">
        <w:rPr>
          <w:rFonts w:cs="Arial"/>
        </w:rPr>
        <w:t>n</w:t>
      </w:r>
      <w:r w:rsidR="00DB75CF" w:rsidRPr="000E73CD">
        <w:rPr>
          <w:rFonts w:cs="Arial"/>
          <w:spacing w:val="-3"/>
        </w:rPr>
        <w:t>v</w:t>
      </w:r>
      <w:r w:rsidR="00DB75CF" w:rsidRPr="000E73CD">
        <w:rPr>
          <w:rFonts w:cs="Arial"/>
          <w:spacing w:val="1"/>
        </w:rPr>
        <w:t>a</w:t>
      </w:r>
      <w:r w:rsidR="00DB75CF" w:rsidRPr="000E73CD">
        <w:rPr>
          <w:rFonts w:cs="Arial"/>
          <w:spacing w:val="-2"/>
        </w:rPr>
        <w:t>li</w:t>
      </w:r>
      <w:r w:rsidR="00DB75CF" w:rsidRPr="000E73CD">
        <w:rPr>
          <w:rFonts w:cs="Arial"/>
        </w:rPr>
        <w:t>d</w:t>
      </w:r>
      <w:r w:rsidR="00DB75CF" w:rsidRPr="000E73CD">
        <w:rPr>
          <w:rFonts w:cs="Arial"/>
          <w:spacing w:val="-1"/>
        </w:rPr>
        <w:t>a</w:t>
      </w:r>
      <w:r w:rsidR="00DB75CF" w:rsidRPr="000E73CD">
        <w:rPr>
          <w:rFonts w:cs="Arial"/>
        </w:rPr>
        <w:t>te, nullify</w:t>
      </w:r>
      <w:r w:rsidRPr="000E73CD">
        <w:rPr>
          <w:rFonts w:cs="Arial"/>
          <w:spacing w:val="58"/>
        </w:rPr>
        <w:t xml:space="preserve"> </w:t>
      </w:r>
      <w:r w:rsidRPr="000E73CD">
        <w:rPr>
          <w:rFonts w:cs="Arial"/>
        </w:rPr>
        <w:t>or e</w:t>
      </w:r>
      <w:r w:rsidRPr="000E73CD">
        <w:rPr>
          <w:rFonts w:cs="Arial"/>
          <w:spacing w:val="-3"/>
        </w:rPr>
        <w:t>x</w:t>
      </w:r>
      <w:r w:rsidRPr="000E73CD">
        <w:rPr>
          <w:rFonts w:cs="Arial"/>
        </w:rPr>
        <w:t>c</w:t>
      </w:r>
      <w:r w:rsidRPr="000E73CD">
        <w:rPr>
          <w:rFonts w:cs="Arial"/>
          <w:spacing w:val="-2"/>
        </w:rPr>
        <w:t>l</w:t>
      </w:r>
      <w:r w:rsidRPr="000E73CD">
        <w:rPr>
          <w:rFonts w:cs="Arial"/>
        </w:rPr>
        <w:t>u</w:t>
      </w:r>
      <w:r w:rsidRPr="000E73CD">
        <w:rPr>
          <w:rFonts w:cs="Arial"/>
          <w:spacing w:val="-1"/>
        </w:rPr>
        <w:t>d</w:t>
      </w:r>
      <w:r w:rsidRPr="000E73CD">
        <w:rPr>
          <w:rFonts w:cs="Arial"/>
        </w:rPr>
        <w:t>e</w:t>
      </w:r>
      <w:r w:rsidRPr="000E73CD">
        <w:rPr>
          <w:rFonts w:cs="Arial"/>
          <w:spacing w:val="19"/>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of</w:t>
      </w:r>
      <w:r w:rsidRPr="000E73CD">
        <w:rPr>
          <w:rFonts w:cs="Arial"/>
          <w:spacing w:val="23"/>
        </w:rPr>
        <w:t xml:space="preserve"> </w:t>
      </w:r>
      <w:r w:rsidRPr="000E73CD">
        <w:rPr>
          <w:rFonts w:cs="Arial"/>
        </w:rPr>
        <w:t>the</w:t>
      </w:r>
      <w:r w:rsidRPr="000E73CD">
        <w:rPr>
          <w:rFonts w:cs="Arial"/>
          <w:spacing w:val="19"/>
        </w:rPr>
        <w:t xml:space="preserve"> </w:t>
      </w:r>
      <w:r w:rsidRPr="000E73CD">
        <w:rPr>
          <w:rFonts w:cs="Arial"/>
        </w:rPr>
        <w:t>co</w:t>
      </w:r>
      <w:r w:rsidRPr="000E73CD">
        <w:rPr>
          <w:rFonts w:cs="Arial"/>
          <w:spacing w:val="-3"/>
        </w:rPr>
        <w:t>v</w:t>
      </w:r>
      <w:r w:rsidRPr="000E73CD">
        <w:rPr>
          <w:rFonts w:cs="Arial"/>
        </w:rPr>
        <w:t>er</w:t>
      </w:r>
      <w:r w:rsidRPr="000E73CD">
        <w:rPr>
          <w:rFonts w:cs="Arial"/>
          <w:spacing w:val="20"/>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the</w:t>
      </w:r>
      <w:r w:rsidRPr="000E73CD">
        <w:rPr>
          <w:rFonts w:cs="Arial"/>
          <w:spacing w:val="19"/>
        </w:rPr>
        <w:t xml:space="preserve"> </w:t>
      </w:r>
      <w:r w:rsidRPr="000E73CD">
        <w:rPr>
          <w:rFonts w:cs="Arial"/>
          <w:spacing w:val="-2"/>
        </w:rPr>
        <w:t>i</w:t>
      </w:r>
      <w:r w:rsidRPr="000E73CD">
        <w:rPr>
          <w:rFonts w:cs="Arial"/>
        </w:rPr>
        <w:t>ns</w:t>
      </w:r>
      <w:r w:rsidRPr="000E73CD">
        <w:rPr>
          <w:rFonts w:cs="Arial"/>
          <w:spacing w:val="-1"/>
        </w:rPr>
        <w:t>u</w:t>
      </w:r>
      <w:r w:rsidRPr="000E73CD">
        <w:rPr>
          <w:rFonts w:cs="Arial"/>
        </w:rPr>
        <w:t>ra</w:t>
      </w:r>
      <w:r w:rsidRPr="000E73CD">
        <w:rPr>
          <w:rFonts w:cs="Arial"/>
          <w:spacing w:val="-1"/>
        </w:rPr>
        <w:t>n</w:t>
      </w:r>
      <w:r w:rsidRPr="000E73CD">
        <w:rPr>
          <w:rFonts w:cs="Arial"/>
        </w:rPr>
        <w:t>ce</w:t>
      </w:r>
      <w:r w:rsidRPr="000E73CD">
        <w:rPr>
          <w:rFonts w:cs="Arial"/>
          <w:spacing w:val="19"/>
        </w:rPr>
        <w:t xml:space="preserve"> </w:t>
      </w:r>
      <w:r w:rsidRPr="000E73CD">
        <w:rPr>
          <w:rFonts w:cs="Arial"/>
          <w:spacing w:val="-3"/>
        </w:rPr>
        <w:t>p</w:t>
      </w:r>
      <w:r w:rsidRPr="000E73CD">
        <w:rPr>
          <w:rFonts w:cs="Arial"/>
        </w:rPr>
        <w:t>o</w:t>
      </w:r>
      <w:r w:rsidRPr="000E73CD">
        <w:rPr>
          <w:rFonts w:cs="Arial"/>
          <w:spacing w:val="-2"/>
        </w:rPr>
        <w:t>l</w:t>
      </w:r>
      <w:r w:rsidRPr="000E73CD">
        <w:rPr>
          <w:rFonts w:cs="Arial"/>
          <w:spacing w:val="2"/>
        </w:rPr>
        <w:t>i</w:t>
      </w:r>
      <w:r w:rsidRPr="000E73CD">
        <w:rPr>
          <w:rFonts w:cs="Arial"/>
        </w:rPr>
        <w:t>c</w:t>
      </w:r>
      <w:r w:rsidRPr="000E73CD">
        <w:rPr>
          <w:rFonts w:cs="Arial"/>
          <w:spacing w:val="-2"/>
        </w:rPr>
        <w:t>i</w:t>
      </w:r>
      <w:r w:rsidRPr="000E73CD">
        <w:rPr>
          <w:rFonts w:cs="Arial"/>
        </w:rPr>
        <w:t>es</w:t>
      </w:r>
      <w:r w:rsidRPr="000E73CD">
        <w:rPr>
          <w:rFonts w:cs="Arial"/>
          <w:spacing w:val="19"/>
        </w:rPr>
        <w:t xml:space="preserve"> </w:t>
      </w:r>
      <w:r w:rsidRPr="000E73CD">
        <w:rPr>
          <w:rFonts w:cs="Arial"/>
        </w:rPr>
        <w:t>set</w:t>
      </w:r>
      <w:r w:rsidRPr="000E73CD">
        <w:rPr>
          <w:rFonts w:cs="Arial"/>
          <w:spacing w:val="21"/>
        </w:rPr>
        <w:t xml:space="preserve"> </w:t>
      </w:r>
      <w:r w:rsidRPr="000E73CD">
        <w:rPr>
          <w:rFonts w:cs="Arial"/>
        </w:rPr>
        <w:t>o</w:t>
      </w:r>
      <w:r w:rsidRPr="000E73CD">
        <w:rPr>
          <w:rFonts w:cs="Arial"/>
          <w:spacing w:val="-1"/>
        </w:rPr>
        <w:t>u</w:t>
      </w:r>
      <w:r w:rsidRPr="000E73CD">
        <w:rPr>
          <w:rFonts w:cs="Arial"/>
        </w:rPr>
        <w:t>t</w:t>
      </w:r>
      <w:r w:rsidRPr="000E73CD">
        <w:rPr>
          <w:rFonts w:cs="Arial"/>
          <w:spacing w:val="21"/>
        </w:rPr>
        <w:t xml:space="preserve"> </w:t>
      </w:r>
      <w:r w:rsidRPr="000E73CD">
        <w:rPr>
          <w:rFonts w:cs="Arial"/>
          <w:spacing w:val="-2"/>
        </w:rPr>
        <w:t>i</w:t>
      </w:r>
      <w:r w:rsidRPr="000E73CD">
        <w:rPr>
          <w:rFonts w:cs="Arial"/>
        </w:rPr>
        <w:t>n</w:t>
      </w:r>
      <w:r w:rsidRPr="000E73CD">
        <w:rPr>
          <w:rFonts w:cs="Arial"/>
          <w:spacing w:val="19"/>
        </w:rPr>
        <w:t xml:space="preserve"> </w:t>
      </w:r>
      <w:r w:rsidRPr="000E73CD">
        <w:rPr>
          <w:rFonts w:cs="Arial"/>
          <w:spacing w:val="2"/>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2"/>
        </w:rPr>
        <w:t xml:space="preserve"> </w:t>
      </w:r>
      <w:r w:rsidRPr="000E73CD">
        <w:rPr>
          <w:rFonts w:cs="Arial"/>
        </w:rPr>
        <w:t>3</w:t>
      </w:r>
      <w:r w:rsidRPr="000E73CD">
        <w:rPr>
          <w:rFonts w:cs="Arial"/>
          <w:spacing w:val="-1"/>
        </w:rPr>
        <w:t>1</w:t>
      </w:r>
      <w:r w:rsidRPr="000E73CD">
        <w:rPr>
          <w:rFonts w:cs="Arial"/>
        </w:rPr>
        <w:t>.1</w:t>
      </w:r>
      <w:r w:rsidRPr="000E73CD">
        <w:rPr>
          <w:rFonts w:cs="Arial"/>
          <w:spacing w:val="19"/>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th</w:t>
      </w:r>
      <w:r w:rsidRPr="000E73CD">
        <w:rPr>
          <w:rFonts w:cs="Arial"/>
          <w:spacing w:val="-2"/>
        </w:rPr>
        <w:t>i</w:t>
      </w:r>
      <w:r w:rsidRPr="000E73CD">
        <w:rPr>
          <w:rFonts w:cs="Arial"/>
        </w:rPr>
        <w:t xml:space="preserve">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p>
    <w:p w14:paraId="7A588B51" w14:textId="77777777" w:rsidR="00D21347" w:rsidRPr="000E73CD" w:rsidRDefault="00D21347">
      <w:pPr>
        <w:spacing w:before="14" w:line="240" w:lineRule="exact"/>
        <w:rPr>
          <w:rFonts w:ascii="Arial" w:hAnsi="Arial" w:cs="Arial"/>
          <w:sz w:val="24"/>
          <w:szCs w:val="24"/>
        </w:rPr>
      </w:pPr>
    </w:p>
    <w:p w14:paraId="31E59358" w14:textId="4B14C188" w:rsidR="00A35E8A" w:rsidRPr="000E73CD" w:rsidRDefault="00A35E8A" w:rsidP="00AF6818">
      <w:pPr>
        <w:widowControl/>
        <w:numPr>
          <w:ilvl w:val="1"/>
          <w:numId w:val="1"/>
        </w:numPr>
        <w:tabs>
          <w:tab w:val="left" w:pos="-720"/>
          <w:tab w:val="left" w:pos="851"/>
        </w:tabs>
        <w:suppressAutoHyphens/>
        <w:autoSpaceDN w:val="0"/>
        <w:spacing w:after="240"/>
        <w:ind w:left="851" w:hanging="851"/>
        <w:jc w:val="both"/>
        <w:rPr>
          <w:rFonts w:ascii="Arial" w:hAnsi="Arial" w:cs="Arial"/>
          <w:spacing w:val="-3"/>
        </w:rPr>
      </w:pPr>
      <w:bookmarkStart w:id="37" w:name="_Ref362881275"/>
      <w:r w:rsidRPr="000E73CD">
        <w:rPr>
          <w:rFonts w:ascii="Arial" w:hAnsi="Arial" w:cs="Arial"/>
          <w:spacing w:val="-3"/>
        </w:rPr>
        <w:t xml:space="preserve">The </w:t>
      </w:r>
      <w:r w:rsidR="00442616" w:rsidRPr="000E73CD">
        <w:rPr>
          <w:rFonts w:ascii="Arial" w:hAnsi="Arial" w:cs="Arial"/>
          <w:spacing w:val="-3"/>
        </w:rPr>
        <w:t xml:space="preserve">Service </w:t>
      </w:r>
      <w:r w:rsidRPr="000E73CD">
        <w:rPr>
          <w:rFonts w:ascii="Arial" w:hAnsi="Arial" w:cs="Arial"/>
          <w:spacing w:val="-3"/>
        </w:rPr>
        <w:t xml:space="preserve">Provider shall maintain insurance with the following limits of indemnity for any one occurrence or series of occurrences arising out of any one </w:t>
      </w:r>
      <w:bookmarkEnd w:id="37"/>
      <w:r w:rsidR="00DB75CF" w:rsidRPr="000E73CD">
        <w:rPr>
          <w:rFonts w:ascii="Arial" w:hAnsi="Arial" w:cs="Arial"/>
          <w:spacing w:val="-3"/>
        </w:rPr>
        <w:t>event: -</w:t>
      </w:r>
    </w:p>
    <w:p w14:paraId="4F52669E" w14:textId="6BFBEF1E" w:rsidR="00A35E8A" w:rsidRPr="000E73CD" w:rsidRDefault="00A35E8A"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spacing w:val="-3"/>
        </w:rPr>
        <w:t xml:space="preserve">Employers’ Liability Insurance in respect of the </w:t>
      </w:r>
      <w:r w:rsidR="00442616" w:rsidRPr="000E73CD">
        <w:rPr>
          <w:rFonts w:ascii="Arial" w:hAnsi="Arial" w:cs="Arial"/>
          <w:spacing w:val="-3"/>
        </w:rPr>
        <w:t xml:space="preserve">Service </w:t>
      </w:r>
      <w:r w:rsidRPr="000E73CD">
        <w:rPr>
          <w:rFonts w:ascii="Arial" w:hAnsi="Arial" w:cs="Arial"/>
          <w:spacing w:val="-3"/>
        </w:rPr>
        <w:t xml:space="preserve">Provider’s </w:t>
      </w:r>
      <w:r w:rsidR="00234864" w:rsidRPr="000E73CD">
        <w:rPr>
          <w:rFonts w:ascii="Arial" w:hAnsi="Arial" w:cs="Arial"/>
          <w:spacing w:val="-3"/>
        </w:rPr>
        <w:t>Staff in</w:t>
      </w:r>
      <w:r w:rsidRPr="000E73CD">
        <w:rPr>
          <w:rFonts w:ascii="Arial" w:hAnsi="Arial" w:cs="Arial"/>
          <w:spacing w:val="-3"/>
        </w:rPr>
        <w:t xml:space="preserve"> compliance with the Employers’ Liability (Compulsory Insurance) Act 1969 and any Order thereunder or amendment thereto to a limit of not less than £10,000,000 (ten) million pounds for </w:t>
      </w:r>
      <w:proofErr w:type="gramStart"/>
      <w:r w:rsidRPr="000E73CD">
        <w:rPr>
          <w:rFonts w:ascii="Arial" w:hAnsi="Arial" w:cs="Arial"/>
          <w:spacing w:val="-3"/>
        </w:rPr>
        <w:t>each and every</w:t>
      </w:r>
      <w:proofErr w:type="gramEnd"/>
      <w:r w:rsidRPr="000E73CD">
        <w:rPr>
          <w:rFonts w:ascii="Arial" w:hAnsi="Arial" w:cs="Arial"/>
          <w:spacing w:val="-3"/>
        </w:rPr>
        <w:t xml:space="preserve"> claim; and</w:t>
      </w:r>
    </w:p>
    <w:p w14:paraId="27379876" w14:textId="77777777" w:rsidR="00A35E8A" w:rsidRPr="000E73CD" w:rsidRDefault="00A35E8A"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spacing w:val="-3"/>
        </w:rPr>
        <w:t xml:space="preserve">Public Liability Insurance in respect of any liability damage loss expense cost claim or proceedings in respect of personal injury to or death of any person (including any employee of the Council or the </w:t>
      </w:r>
      <w:r w:rsidR="00442616" w:rsidRPr="000E73CD">
        <w:rPr>
          <w:rFonts w:ascii="Arial" w:hAnsi="Arial" w:cs="Arial"/>
          <w:spacing w:val="-3"/>
        </w:rPr>
        <w:t xml:space="preserve">Service </w:t>
      </w:r>
      <w:r w:rsidRPr="000E73CD">
        <w:rPr>
          <w:rFonts w:ascii="Arial" w:hAnsi="Arial" w:cs="Arial"/>
          <w:spacing w:val="-3"/>
        </w:rPr>
        <w:t xml:space="preserve">Provider) or injury or damage to any property arising out of or in connection with the performance of the Service for a limit of indemnity of not less than £10,000,000 (ten) million pounds for each and every claim with no abuse exclusion/inner </w:t>
      </w:r>
      <w:proofErr w:type="gramStart"/>
      <w:r w:rsidRPr="000E73CD">
        <w:rPr>
          <w:rFonts w:ascii="Arial" w:hAnsi="Arial" w:cs="Arial"/>
          <w:spacing w:val="-3"/>
        </w:rPr>
        <w:t>limit;</w:t>
      </w:r>
      <w:proofErr w:type="gramEnd"/>
      <w:r w:rsidRPr="000E73CD">
        <w:rPr>
          <w:rFonts w:ascii="Arial" w:hAnsi="Arial" w:cs="Arial"/>
          <w:spacing w:val="-3"/>
        </w:rPr>
        <w:t xml:space="preserve"> </w:t>
      </w:r>
    </w:p>
    <w:p w14:paraId="1AE0B146" w14:textId="77777777" w:rsidR="00A35E8A" w:rsidRPr="000E73CD" w:rsidRDefault="00A35E8A"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spacing w:val="-3"/>
        </w:rPr>
        <w:t xml:space="preserve">Medical Malpractice Insurance in respect of any liability damage loss expense cost claim or proceedings in respect of personal injury to or death of any person arising out of or in connection with the performance of the Service for a limit of indemnity of not less than £10,000,000 (ten) million pounds for </w:t>
      </w:r>
      <w:proofErr w:type="gramStart"/>
      <w:r w:rsidRPr="000E73CD">
        <w:rPr>
          <w:rFonts w:ascii="Arial" w:hAnsi="Arial" w:cs="Arial"/>
          <w:spacing w:val="-3"/>
        </w:rPr>
        <w:t>each and every</w:t>
      </w:r>
      <w:proofErr w:type="gramEnd"/>
      <w:r w:rsidRPr="000E73CD">
        <w:rPr>
          <w:rFonts w:ascii="Arial" w:hAnsi="Arial" w:cs="Arial"/>
          <w:spacing w:val="-3"/>
        </w:rPr>
        <w:t xml:space="preserve"> claim; and</w:t>
      </w:r>
    </w:p>
    <w:p w14:paraId="38FD8C11" w14:textId="77777777" w:rsidR="00A30D65" w:rsidRPr="000E73CD" w:rsidRDefault="00A35E8A"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spacing w:val="-3"/>
        </w:rPr>
        <w:t xml:space="preserve">Professional Indemnity Insurance covering the </w:t>
      </w:r>
      <w:r w:rsidR="00442616" w:rsidRPr="000E73CD">
        <w:rPr>
          <w:rFonts w:ascii="Arial" w:hAnsi="Arial" w:cs="Arial"/>
          <w:spacing w:val="-3"/>
        </w:rPr>
        <w:t xml:space="preserve">Service </w:t>
      </w:r>
      <w:r w:rsidRPr="000E73CD">
        <w:rPr>
          <w:rFonts w:ascii="Arial" w:hAnsi="Arial" w:cs="Arial"/>
          <w:spacing w:val="-3"/>
        </w:rPr>
        <w:t xml:space="preserve">Provider’s liability hereunder and including without prejudice to the generality of the following any act of negligence or contractual default or omission on the </w:t>
      </w:r>
      <w:r w:rsidR="00442616" w:rsidRPr="000E73CD">
        <w:rPr>
          <w:rFonts w:ascii="Arial" w:hAnsi="Arial" w:cs="Arial"/>
          <w:spacing w:val="-3"/>
        </w:rPr>
        <w:t xml:space="preserve">Service </w:t>
      </w:r>
      <w:r w:rsidRPr="000E73CD">
        <w:rPr>
          <w:rFonts w:ascii="Arial" w:hAnsi="Arial" w:cs="Arial"/>
          <w:spacing w:val="-3"/>
        </w:rPr>
        <w:t xml:space="preserve">Provider’s part or the part of its sub-contractors and their respective employees for a limit of indemnity of not less than £2,000,000 (two) million pounds </w:t>
      </w:r>
      <w:proofErr w:type="gramStart"/>
      <w:r w:rsidRPr="000E73CD">
        <w:rPr>
          <w:rFonts w:ascii="Arial" w:hAnsi="Arial" w:cs="Arial"/>
          <w:spacing w:val="-3"/>
        </w:rPr>
        <w:t>each and ev</w:t>
      </w:r>
      <w:r w:rsidR="00A30D65" w:rsidRPr="000E73CD">
        <w:rPr>
          <w:rFonts w:ascii="Arial" w:hAnsi="Arial" w:cs="Arial"/>
          <w:spacing w:val="-3"/>
        </w:rPr>
        <w:t>ery</w:t>
      </w:r>
      <w:proofErr w:type="gramEnd"/>
      <w:r w:rsidR="00A30D65" w:rsidRPr="000E73CD">
        <w:rPr>
          <w:rFonts w:ascii="Arial" w:hAnsi="Arial" w:cs="Arial"/>
          <w:spacing w:val="-3"/>
        </w:rPr>
        <w:t xml:space="preserve"> claim and in the aggregate.</w:t>
      </w:r>
    </w:p>
    <w:p w14:paraId="71F34682" w14:textId="77777777" w:rsidR="00A30D65" w:rsidRPr="000E73CD" w:rsidRDefault="00A30D65"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rPr>
        <w:t>Building and Contents.</w:t>
      </w:r>
      <w:r w:rsidRPr="000E73CD">
        <w:rPr>
          <w:rFonts w:ascii="Arial" w:hAnsi="Arial" w:cs="Arial"/>
          <w:spacing w:val="2"/>
        </w:rPr>
        <w:t xml:space="preserve"> </w:t>
      </w:r>
      <w:r w:rsidRPr="000E73CD">
        <w:rPr>
          <w:rFonts w:ascii="Arial" w:hAnsi="Arial" w:cs="Arial"/>
        </w:rPr>
        <w:t>A</w:t>
      </w:r>
      <w:r w:rsidRPr="000E73CD">
        <w:rPr>
          <w:rFonts w:ascii="Arial" w:hAnsi="Arial" w:cs="Arial"/>
          <w:spacing w:val="-1"/>
        </w:rPr>
        <w:t>n</w:t>
      </w:r>
      <w:r w:rsidRPr="000E73CD">
        <w:rPr>
          <w:rFonts w:ascii="Arial" w:hAnsi="Arial" w:cs="Arial"/>
        </w:rPr>
        <w:t>d</w:t>
      </w:r>
    </w:p>
    <w:p w14:paraId="1CE4DD5E" w14:textId="77777777" w:rsidR="00A30D65" w:rsidRPr="000E73CD" w:rsidRDefault="00A30D65" w:rsidP="00AF6818">
      <w:pPr>
        <w:widowControl/>
        <w:numPr>
          <w:ilvl w:val="2"/>
          <w:numId w:val="1"/>
        </w:numPr>
        <w:tabs>
          <w:tab w:val="left" w:pos="-720"/>
          <w:tab w:val="left" w:pos="720"/>
        </w:tabs>
        <w:suppressAutoHyphens/>
        <w:autoSpaceDN w:val="0"/>
        <w:spacing w:after="240"/>
        <w:ind w:left="1440"/>
        <w:jc w:val="both"/>
        <w:rPr>
          <w:rFonts w:ascii="Arial" w:hAnsi="Arial" w:cs="Arial"/>
          <w:spacing w:val="-3"/>
        </w:rPr>
      </w:pPr>
      <w:r w:rsidRPr="000E73CD">
        <w:rPr>
          <w:rFonts w:ascii="Arial" w:hAnsi="Arial" w:cs="Arial"/>
        </w:rPr>
        <w:t>a</w:t>
      </w:r>
      <w:r w:rsidRPr="000E73CD">
        <w:rPr>
          <w:rFonts w:ascii="Arial" w:hAnsi="Arial" w:cs="Arial"/>
          <w:spacing w:val="-1"/>
        </w:rPr>
        <w:t>n</w:t>
      </w:r>
      <w:r w:rsidRPr="000E73CD">
        <w:rPr>
          <w:rFonts w:ascii="Arial" w:hAnsi="Arial" w:cs="Arial"/>
        </w:rPr>
        <w:t>y</w:t>
      </w:r>
      <w:r w:rsidRPr="000E73CD">
        <w:rPr>
          <w:rFonts w:ascii="Arial" w:hAnsi="Arial" w:cs="Arial"/>
          <w:spacing w:val="-2"/>
        </w:rPr>
        <w:t xml:space="preserve"> </w:t>
      </w:r>
      <w:r w:rsidRPr="000E73CD">
        <w:rPr>
          <w:rFonts w:ascii="Arial" w:hAnsi="Arial" w:cs="Arial"/>
        </w:rPr>
        <w:t>other</w:t>
      </w:r>
      <w:r w:rsidRPr="000E73CD">
        <w:rPr>
          <w:rFonts w:ascii="Arial" w:hAnsi="Arial" w:cs="Arial"/>
          <w:spacing w:val="1"/>
        </w:rPr>
        <w:t xml:space="preserve"> </w:t>
      </w:r>
      <w:r w:rsidRPr="000E73CD">
        <w:rPr>
          <w:rFonts w:ascii="Arial" w:hAnsi="Arial" w:cs="Arial"/>
          <w:spacing w:val="-2"/>
        </w:rPr>
        <w:t>i</w:t>
      </w:r>
      <w:r w:rsidRPr="000E73CD">
        <w:rPr>
          <w:rFonts w:ascii="Arial" w:hAnsi="Arial" w:cs="Arial"/>
        </w:rPr>
        <w:t>ns</w:t>
      </w:r>
      <w:r w:rsidRPr="000E73CD">
        <w:rPr>
          <w:rFonts w:ascii="Arial" w:hAnsi="Arial" w:cs="Arial"/>
          <w:spacing w:val="-4"/>
        </w:rPr>
        <w:t>u</w:t>
      </w:r>
      <w:r w:rsidRPr="000E73CD">
        <w:rPr>
          <w:rFonts w:ascii="Arial" w:hAnsi="Arial" w:cs="Arial"/>
        </w:rPr>
        <w:t>ra</w:t>
      </w:r>
      <w:r w:rsidRPr="000E73CD">
        <w:rPr>
          <w:rFonts w:ascii="Arial" w:hAnsi="Arial" w:cs="Arial"/>
          <w:spacing w:val="-1"/>
        </w:rPr>
        <w:t>n</w:t>
      </w:r>
      <w:r w:rsidRPr="000E73CD">
        <w:rPr>
          <w:rFonts w:ascii="Arial" w:hAnsi="Arial" w:cs="Arial"/>
        </w:rPr>
        <w:t>ce po</w:t>
      </w:r>
      <w:r w:rsidRPr="000E73CD">
        <w:rPr>
          <w:rFonts w:ascii="Arial" w:hAnsi="Arial" w:cs="Arial"/>
          <w:spacing w:val="-2"/>
        </w:rPr>
        <w:t>li</w:t>
      </w:r>
      <w:r w:rsidRPr="000E73CD">
        <w:rPr>
          <w:rFonts w:ascii="Arial" w:hAnsi="Arial" w:cs="Arial"/>
          <w:spacing w:val="-3"/>
        </w:rPr>
        <w:t>c</w:t>
      </w:r>
      <w:r w:rsidRPr="000E73CD">
        <w:rPr>
          <w:rFonts w:ascii="Arial" w:hAnsi="Arial" w:cs="Arial"/>
          <w:spacing w:val="-2"/>
        </w:rPr>
        <w:t>i</w:t>
      </w:r>
      <w:r w:rsidRPr="000E73CD">
        <w:rPr>
          <w:rFonts w:ascii="Arial" w:hAnsi="Arial" w:cs="Arial"/>
        </w:rPr>
        <w:t xml:space="preserve">es </w:t>
      </w:r>
      <w:r w:rsidRPr="000E73CD">
        <w:rPr>
          <w:rFonts w:ascii="Arial" w:hAnsi="Arial" w:cs="Arial"/>
          <w:spacing w:val="1"/>
        </w:rPr>
        <w:t>r</w:t>
      </w:r>
      <w:r w:rsidRPr="000E73CD">
        <w:rPr>
          <w:rFonts w:ascii="Arial" w:hAnsi="Arial" w:cs="Arial"/>
          <w:spacing w:val="-3"/>
        </w:rPr>
        <w:t>e</w:t>
      </w:r>
      <w:r w:rsidRPr="000E73CD">
        <w:rPr>
          <w:rFonts w:ascii="Arial" w:hAnsi="Arial" w:cs="Arial"/>
          <w:spacing w:val="1"/>
        </w:rPr>
        <w:t>q</w:t>
      </w:r>
      <w:r w:rsidRPr="000E73CD">
        <w:rPr>
          <w:rFonts w:ascii="Arial" w:hAnsi="Arial" w:cs="Arial"/>
        </w:rPr>
        <w:t>u</w:t>
      </w:r>
      <w:r w:rsidRPr="000E73CD">
        <w:rPr>
          <w:rFonts w:ascii="Arial" w:hAnsi="Arial" w:cs="Arial"/>
          <w:spacing w:val="-2"/>
        </w:rPr>
        <w:t>i</w:t>
      </w:r>
      <w:r w:rsidRPr="000E73CD">
        <w:rPr>
          <w:rFonts w:ascii="Arial" w:hAnsi="Arial" w:cs="Arial"/>
        </w:rPr>
        <w:t>red</w:t>
      </w:r>
      <w:r w:rsidRPr="000E73CD">
        <w:rPr>
          <w:rFonts w:ascii="Arial" w:hAnsi="Arial" w:cs="Arial"/>
          <w:spacing w:val="-3"/>
        </w:rPr>
        <w:t xml:space="preserve"> </w:t>
      </w:r>
      <w:r w:rsidRPr="000E73CD">
        <w:rPr>
          <w:rFonts w:ascii="Arial" w:hAnsi="Arial" w:cs="Arial"/>
        </w:rPr>
        <w:t>u</w:t>
      </w:r>
      <w:r w:rsidRPr="000E73CD">
        <w:rPr>
          <w:rFonts w:ascii="Arial" w:hAnsi="Arial" w:cs="Arial"/>
          <w:spacing w:val="-1"/>
        </w:rPr>
        <w:t>n</w:t>
      </w:r>
      <w:r w:rsidRPr="000E73CD">
        <w:rPr>
          <w:rFonts w:ascii="Arial" w:hAnsi="Arial" w:cs="Arial"/>
        </w:rPr>
        <w:t>d</w:t>
      </w:r>
      <w:r w:rsidRPr="000E73CD">
        <w:rPr>
          <w:rFonts w:ascii="Arial" w:hAnsi="Arial" w:cs="Arial"/>
          <w:spacing w:val="-1"/>
        </w:rPr>
        <w:t>e</w:t>
      </w:r>
      <w:r w:rsidRPr="000E73CD">
        <w:rPr>
          <w:rFonts w:ascii="Arial" w:hAnsi="Arial" w:cs="Arial"/>
        </w:rPr>
        <w:t>r</w:t>
      </w:r>
      <w:r w:rsidRPr="000E73CD">
        <w:rPr>
          <w:rFonts w:ascii="Arial" w:hAnsi="Arial" w:cs="Arial"/>
          <w:spacing w:val="-1"/>
        </w:rPr>
        <w:t xml:space="preserve"> </w:t>
      </w:r>
      <w:r w:rsidRPr="000E73CD">
        <w:rPr>
          <w:rFonts w:ascii="Arial" w:hAnsi="Arial" w:cs="Arial"/>
        </w:rPr>
        <w:t>the</w:t>
      </w:r>
      <w:r w:rsidRPr="000E73CD">
        <w:rPr>
          <w:rFonts w:ascii="Arial" w:hAnsi="Arial" w:cs="Arial"/>
          <w:spacing w:val="-3"/>
        </w:rPr>
        <w:t xml:space="preserve"> </w:t>
      </w:r>
      <w:r w:rsidRPr="000E73CD">
        <w:rPr>
          <w:rFonts w:ascii="Arial" w:hAnsi="Arial" w:cs="Arial"/>
          <w:spacing w:val="-4"/>
        </w:rPr>
        <w:t>S</w:t>
      </w:r>
      <w:r w:rsidRPr="000E73CD">
        <w:rPr>
          <w:rFonts w:ascii="Arial" w:hAnsi="Arial" w:cs="Arial"/>
        </w:rPr>
        <w:t>p</w:t>
      </w:r>
      <w:r w:rsidRPr="000E73CD">
        <w:rPr>
          <w:rFonts w:ascii="Arial" w:hAnsi="Arial" w:cs="Arial"/>
          <w:spacing w:val="-1"/>
        </w:rPr>
        <w:t>e</w:t>
      </w:r>
      <w:r w:rsidRPr="000E73CD">
        <w:rPr>
          <w:rFonts w:ascii="Arial" w:hAnsi="Arial" w:cs="Arial"/>
        </w:rPr>
        <w:t>c</w:t>
      </w:r>
      <w:r w:rsidRPr="000E73CD">
        <w:rPr>
          <w:rFonts w:ascii="Arial" w:hAnsi="Arial" w:cs="Arial"/>
          <w:spacing w:val="-2"/>
        </w:rPr>
        <w:t>i</w:t>
      </w:r>
      <w:r w:rsidRPr="000E73CD">
        <w:rPr>
          <w:rFonts w:ascii="Arial" w:hAnsi="Arial" w:cs="Arial"/>
          <w:spacing w:val="3"/>
        </w:rPr>
        <w:t>f</w:t>
      </w:r>
      <w:r w:rsidRPr="000E73CD">
        <w:rPr>
          <w:rFonts w:ascii="Arial" w:hAnsi="Arial" w:cs="Arial"/>
          <w:spacing w:val="-2"/>
        </w:rPr>
        <w:t>i</w:t>
      </w:r>
      <w:r w:rsidRPr="000E73CD">
        <w:rPr>
          <w:rFonts w:ascii="Arial" w:hAnsi="Arial" w:cs="Arial"/>
        </w:rPr>
        <w:t>c</w:t>
      </w:r>
      <w:r w:rsidRPr="000E73CD">
        <w:rPr>
          <w:rFonts w:ascii="Arial" w:hAnsi="Arial" w:cs="Arial"/>
          <w:spacing w:val="-3"/>
        </w:rPr>
        <w:t>a</w:t>
      </w:r>
      <w:r w:rsidRPr="000E73CD">
        <w:rPr>
          <w:rFonts w:ascii="Arial" w:hAnsi="Arial" w:cs="Arial"/>
        </w:rPr>
        <w:t>t</w:t>
      </w:r>
      <w:r w:rsidRPr="000E73CD">
        <w:rPr>
          <w:rFonts w:ascii="Arial" w:hAnsi="Arial" w:cs="Arial"/>
          <w:spacing w:val="-2"/>
        </w:rPr>
        <w:t>i</w:t>
      </w:r>
      <w:r w:rsidRPr="000E73CD">
        <w:rPr>
          <w:rFonts w:ascii="Arial" w:hAnsi="Arial" w:cs="Arial"/>
        </w:rPr>
        <w:t>o</w:t>
      </w:r>
      <w:r w:rsidRPr="000E73CD">
        <w:rPr>
          <w:rFonts w:ascii="Arial" w:hAnsi="Arial" w:cs="Arial"/>
          <w:spacing w:val="-1"/>
        </w:rPr>
        <w:t>n.</w:t>
      </w:r>
    </w:p>
    <w:p w14:paraId="130D279B" w14:textId="77777777" w:rsidR="00D52BFC" w:rsidRPr="000E73CD" w:rsidRDefault="00A35E8A" w:rsidP="00AF6818">
      <w:pPr>
        <w:pStyle w:val="ListParagraph"/>
        <w:numPr>
          <w:ilvl w:val="1"/>
          <w:numId w:val="1"/>
        </w:numPr>
        <w:tabs>
          <w:tab w:val="left" w:pos="709"/>
        </w:tabs>
        <w:suppressAutoHyphens/>
        <w:spacing w:after="240"/>
        <w:ind w:left="709" w:hanging="709"/>
        <w:rPr>
          <w:rFonts w:ascii="Arial" w:hAnsi="Arial" w:cs="Arial"/>
          <w:spacing w:val="-3"/>
        </w:rPr>
      </w:pPr>
      <w:r w:rsidRPr="000E73CD">
        <w:rPr>
          <w:rFonts w:ascii="Arial" w:hAnsi="Arial" w:cs="Arial"/>
          <w:spacing w:val="-3"/>
        </w:rPr>
        <w:lastRenderedPageBreak/>
        <w:t xml:space="preserve">Such insurance cover is to be maintained throughout the Contract Period (and, in the case of the Professional Indemnity Insurance, also for a period of 6 years thereafter) with a well-established insurance provider or underwriter of good repute. The </w:t>
      </w:r>
      <w:r w:rsidR="00442616" w:rsidRPr="000E73CD">
        <w:rPr>
          <w:rFonts w:ascii="Arial" w:hAnsi="Arial" w:cs="Arial"/>
          <w:spacing w:val="-3"/>
        </w:rPr>
        <w:t xml:space="preserve">Service </w:t>
      </w:r>
      <w:r w:rsidRPr="000E73CD">
        <w:rPr>
          <w:rFonts w:ascii="Arial" w:hAnsi="Arial" w:cs="Arial"/>
          <w:spacing w:val="-3"/>
        </w:rPr>
        <w:t xml:space="preserve">Provider shall promptly produce for inspection documentary evidence as and when required by the Council that the insurance so required is properly maintained. </w:t>
      </w:r>
    </w:p>
    <w:p w14:paraId="7AB53195" w14:textId="77777777" w:rsidR="00A35E8A" w:rsidRPr="000E73CD" w:rsidRDefault="00A35E8A" w:rsidP="00AF6818">
      <w:pPr>
        <w:pStyle w:val="ListParagraph"/>
        <w:numPr>
          <w:ilvl w:val="1"/>
          <w:numId w:val="1"/>
        </w:numPr>
        <w:tabs>
          <w:tab w:val="left" w:pos="709"/>
        </w:tabs>
        <w:suppressAutoHyphens/>
        <w:spacing w:after="240"/>
        <w:ind w:left="709" w:hanging="709"/>
        <w:rPr>
          <w:rFonts w:ascii="Arial" w:hAnsi="Arial" w:cs="Arial"/>
          <w:spacing w:val="-3"/>
        </w:rPr>
      </w:pPr>
      <w:r w:rsidRPr="000E73CD">
        <w:rPr>
          <w:rFonts w:ascii="Arial" w:hAnsi="Arial" w:cs="Arial"/>
          <w:spacing w:val="-3"/>
        </w:rPr>
        <w:t xml:space="preserve">The </w:t>
      </w:r>
      <w:r w:rsidR="00442616" w:rsidRPr="000E73CD">
        <w:rPr>
          <w:rFonts w:ascii="Arial" w:hAnsi="Arial" w:cs="Arial"/>
          <w:spacing w:val="-3"/>
        </w:rPr>
        <w:t xml:space="preserve">Service </w:t>
      </w:r>
      <w:r w:rsidRPr="000E73CD">
        <w:rPr>
          <w:rFonts w:ascii="Arial" w:hAnsi="Arial" w:cs="Arial"/>
          <w:spacing w:val="-3"/>
        </w:rPr>
        <w:t>Provider shall immediately upon receipt of a claim made against it under this Agreement notify its insurer of the claim.</w:t>
      </w:r>
    </w:p>
    <w:p w14:paraId="143C1DE3" w14:textId="3234139B" w:rsidR="00A35E8A" w:rsidRPr="000E73CD" w:rsidRDefault="00A35E8A" w:rsidP="00AF6818">
      <w:pPr>
        <w:widowControl/>
        <w:numPr>
          <w:ilvl w:val="1"/>
          <w:numId w:val="1"/>
        </w:numPr>
        <w:tabs>
          <w:tab w:val="left" w:pos="709"/>
        </w:tabs>
        <w:suppressAutoHyphens/>
        <w:autoSpaceDN w:val="0"/>
        <w:spacing w:after="240"/>
        <w:ind w:left="709" w:hanging="709"/>
        <w:jc w:val="both"/>
        <w:rPr>
          <w:rFonts w:ascii="Arial" w:hAnsi="Arial" w:cs="Arial"/>
          <w:bCs/>
          <w:spacing w:val="-2"/>
        </w:rPr>
      </w:pPr>
      <w:r w:rsidRPr="000E73CD">
        <w:rPr>
          <w:rFonts w:ascii="Arial" w:hAnsi="Arial" w:cs="Arial"/>
          <w:bCs/>
          <w:spacing w:val="-2"/>
        </w:rPr>
        <w:t xml:space="preserve">The </w:t>
      </w:r>
      <w:r w:rsidR="00442616" w:rsidRPr="000E73CD">
        <w:rPr>
          <w:rFonts w:ascii="Arial" w:hAnsi="Arial" w:cs="Arial"/>
          <w:bCs/>
          <w:spacing w:val="-2"/>
        </w:rPr>
        <w:t xml:space="preserve">Service </w:t>
      </w:r>
      <w:r w:rsidRPr="000E73CD">
        <w:rPr>
          <w:rFonts w:ascii="Arial" w:hAnsi="Arial" w:cs="Arial"/>
          <w:bCs/>
          <w:spacing w:val="-2"/>
        </w:rPr>
        <w:t xml:space="preserve">Provider shall give immediate written notice to the Council in the event of the </w:t>
      </w:r>
      <w:r w:rsidR="00234864" w:rsidRPr="000E73CD">
        <w:rPr>
          <w:rFonts w:ascii="Arial" w:hAnsi="Arial" w:cs="Arial"/>
          <w:bCs/>
          <w:spacing w:val="-2"/>
        </w:rPr>
        <w:t>cancellation,</w:t>
      </w:r>
      <w:r w:rsidRPr="000E73CD">
        <w:rPr>
          <w:rFonts w:ascii="Arial" w:hAnsi="Arial" w:cs="Arial"/>
          <w:bCs/>
          <w:spacing w:val="-2"/>
        </w:rPr>
        <w:t xml:space="preserve"> or a material change in the terms of any of the required insurance policies.</w:t>
      </w:r>
    </w:p>
    <w:p w14:paraId="61535193" w14:textId="77777777" w:rsidR="00D21347" w:rsidRPr="000E73CD" w:rsidRDefault="003E03A9" w:rsidP="00AF6818">
      <w:pPr>
        <w:pStyle w:val="Heading1"/>
        <w:numPr>
          <w:ilvl w:val="0"/>
          <w:numId w:val="1"/>
        </w:numPr>
        <w:tabs>
          <w:tab w:val="left" w:pos="1091"/>
        </w:tabs>
        <w:ind w:left="1091" w:hanging="992"/>
        <w:rPr>
          <w:rFonts w:cs="Arial"/>
          <w:b w:val="0"/>
          <w:bCs w:val="0"/>
        </w:rPr>
      </w:pPr>
      <w:r w:rsidRPr="000E73CD">
        <w:rPr>
          <w:rFonts w:cs="Arial"/>
          <w:spacing w:val="2"/>
        </w:rPr>
        <w:t>W</w:t>
      </w:r>
      <w:r w:rsidRPr="000E73CD">
        <w:rPr>
          <w:rFonts w:cs="Arial"/>
          <w:spacing w:val="-6"/>
        </w:rPr>
        <w:t>A</w:t>
      </w:r>
      <w:r w:rsidRPr="000E73CD">
        <w:rPr>
          <w:rFonts w:cs="Arial"/>
          <w:spacing w:val="-2"/>
        </w:rPr>
        <w:t>R</w:t>
      </w:r>
      <w:r w:rsidRPr="000E73CD">
        <w:rPr>
          <w:rFonts w:cs="Arial"/>
          <w:spacing w:val="3"/>
        </w:rPr>
        <w:t>R</w:t>
      </w:r>
      <w:r w:rsidRPr="000E73CD">
        <w:rPr>
          <w:rFonts w:cs="Arial"/>
          <w:spacing w:val="-6"/>
        </w:rPr>
        <w:t>A</w:t>
      </w:r>
      <w:r w:rsidRPr="000E73CD">
        <w:rPr>
          <w:rFonts w:cs="Arial"/>
          <w:spacing w:val="1"/>
        </w:rPr>
        <w:t>N</w:t>
      </w:r>
      <w:r w:rsidRPr="000E73CD">
        <w:rPr>
          <w:rFonts w:cs="Arial"/>
          <w:spacing w:val="-3"/>
        </w:rPr>
        <w:t>T</w:t>
      </w:r>
      <w:r w:rsidRPr="000E73CD">
        <w:rPr>
          <w:rFonts w:cs="Arial"/>
        </w:rPr>
        <w:t>I</w:t>
      </w:r>
      <w:r w:rsidRPr="000E73CD">
        <w:rPr>
          <w:rFonts w:cs="Arial"/>
          <w:spacing w:val="-1"/>
        </w:rPr>
        <w:t>E</w:t>
      </w:r>
      <w:r w:rsidRPr="000E73CD">
        <w:rPr>
          <w:rFonts w:cs="Arial"/>
        </w:rPr>
        <w:t>S,</w:t>
      </w:r>
      <w:r w:rsidRPr="000E73CD">
        <w:rPr>
          <w:rFonts w:cs="Arial"/>
          <w:spacing w:val="2"/>
        </w:rPr>
        <w:t xml:space="preserve"> </w:t>
      </w:r>
      <w:r w:rsidRPr="000E73CD">
        <w:rPr>
          <w:rFonts w:cs="Arial"/>
          <w:spacing w:val="-2"/>
        </w:rPr>
        <w:t>R</w:t>
      </w:r>
      <w:r w:rsidRPr="000E73CD">
        <w:rPr>
          <w:rFonts w:cs="Arial"/>
          <w:spacing w:val="-1"/>
        </w:rPr>
        <w:t>EP</w:t>
      </w:r>
      <w:r w:rsidRPr="000E73CD">
        <w:rPr>
          <w:rFonts w:cs="Arial"/>
          <w:spacing w:val="-2"/>
        </w:rPr>
        <w:t>R</w:t>
      </w:r>
      <w:r w:rsidRPr="000E73CD">
        <w:rPr>
          <w:rFonts w:cs="Arial"/>
          <w:spacing w:val="1"/>
        </w:rPr>
        <w:t>E</w:t>
      </w:r>
      <w:r w:rsidRPr="000E73CD">
        <w:rPr>
          <w:rFonts w:cs="Arial"/>
          <w:spacing w:val="-1"/>
        </w:rPr>
        <w:t>SE</w:t>
      </w:r>
      <w:r w:rsidRPr="000E73CD">
        <w:rPr>
          <w:rFonts w:cs="Arial"/>
          <w:spacing w:val="-2"/>
        </w:rPr>
        <w:t>N</w:t>
      </w:r>
      <w:r w:rsidRPr="000E73CD">
        <w:rPr>
          <w:rFonts w:cs="Arial"/>
          <w:spacing w:val="1"/>
        </w:rPr>
        <w:t>T</w:t>
      </w:r>
      <w:r w:rsidRPr="000E73CD">
        <w:rPr>
          <w:rFonts w:cs="Arial"/>
          <w:spacing w:val="-4"/>
        </w:rPr>
        <w:t>A</w:t>
      </w:r>
      <w:r w:rsidRPr="000E73CD">
        <w:rPr>
          <w:rFonts w:cs="Arial"/>
          <w:spacing w:val="-3"/>
        </w:rPr>
        <w:t>T</w:t>
      </w:r>
      <w:r w:rsidRPr="000E73CD">
        <w:rPr>
          <w:rFonts w:cs="Arial"/>
        </w:rPr>
        <w:t>I</w:t>
      </w:r>
      <w:r w:rsidRPr="000E73CD">
        <w:rPr>
          <w:rFonts w:cs="Arial"/>
          <w:spacing w:val="1"/>
        </w:rPr>
        <w:t>O</w:t>
      </w:r>
      <w:r w:rsidRPr="000E73CD">
        <w:rPr>
          <w:rFonts w:cs="Arial"/>
          <w:spacing w:val="-1"/>
        </w:rPr>
        <w:t>N</w:t>
      </w:r>
      <w:r w:rsidRPr="000E73CD">
        <w:rPr>
          <w:rFonts w:cs="Arial"/>
        </w:rPr>
        <w:t>S</w:t>
      </w:r>
      <w:r w:rsidRPr="000E73CD">
        <w:rPr>
          <w:rFonts w:cs="Arial"/>
          <w:spacing w:val="2"/>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1"/>
        </w:rPr>
        <w:t xml:space="preserve"> </w:t>
      </w:r>
      <w:r w:rsidRPr="000E73CD">
        <w:rPr>
          <w:rFonts w:cs="Arial"/>
          <w:spacing w:val="-2"/>
        </w:rPr>
        <w:t>U</w:t>
      </w:r>
      <w:r w:rsidRPr="000E73CD">
        <w:rPr>
          <w:rFonts w:cs="Arial"/>
          <w:spacing w:val="1"/>
        </w:rPr>
        <w:t>N</w:t>
      </w:r>
      <w:r w:rsidRPr="000E73CD">
        <w:rPr>
          <w:rFonts w:cs="Arial"/>
          <w:spacing w:val="-2"/>
        </w:rPr>
        <w:t>D</w:t>
      </w:r>
      <w:r w:rsidRPr="000E73CD">
        <w:rPr>
          <w:rFonts w:cs="Arial"/>
          <w:spacing w:val="-1"/>
        </w:rPr>
        <w:t>E</w:t>
      </w:r>
      <w:r w:rsidRPr="000E73CD">
        <w:rPr>
          <w:rFonts w:cs="Arial"/>
          <w:spacing w:val="1"/>
        </w:rPr>
        <w:t>RT</w:t>
      </w:r>
      <w:r w:rsidRPr="000E73CD">
        <w:rPr>
          <w:rFonts w:cs="Arial"/>
          <w:spacing w:val="-6"/>
        </w:rPr>
        <w:t>A</w:t>
      </w:r>
      <w:r w:rsidRPr="000E73CD">
        <w:rPr>
          <w:rFonts w:cs="Arial"/>
          <w:spacing w:val="-2"/>
        </w:rPr>
        <w:t>K</w:t>
      </w:r>
      <w:r w:rsidRPr="000E73CD">
        <w:rPr>
          <w:rFonts w:cs="Arial"/>
        </w:rPr>
        <w:t>I</w:t>
      </w:r>
      <w:r w:rsidRPr="000E73CD">
        <w:rPr>
          <w:rFonts w:cs="Arial"/>
          <w:spacing w:val="-2"/>
        </w:rPr>
        <w:t>N</w:t>
      </w:r>
      <w:r w:rsidRPr="000E73CD">
        <w:rPr>
          <w:rFonts w:cs="Arial"/>
        </w:rPr>
        <w:t>GS</w:t>
      </w:r>
    </w:p>
    <w:p w14:paraId="546D5283" w14:textId="77777777" w:rsidR="00D21347" w:rsidRPr="000E73CD" w:rsidRDefault="00D21347">
      <w:pPr>
        <w:spacing w:before="1" w:line="220" w:lineRule="exact"/>
        <w:rPr>
          <w:rFonts w:ascii="Arial" w:hAnsi="Arial" w:cs="Arial"/>
        </w:rPr>
      </w:pPr>
    </w:p>
    <w:p w14:paraId="01034AD4"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spacing w:val="-4"/>
        </w:rPr>
        <w:t>w</w:t>
      </w:r>
      <w:r w:rsidRPr="000E73CD">
        <w:rPr>
          <w:rFonts w:cs="Arial"/>
          <w:spacing w:val="1"/>
        </w:rPr>
        <w:t>a</w:t>
      </w:r>
      <w:r w:rsidRPr="000E73CD">
        <w:rPr>
          <w:rFonts w:cs="Arial"/>
        </w:rPr>
        <w:t>rra</w:t>
      </w:r>
      <w:r w:rsidRPr="000E73CD">
        <w:rPr>
          <w:rFonts w:cs="Arial"/>
          <w:spacing w:val="-4"/>
        </w:rPr>
        <w:t>n</w:t>
      </w:r>
      <w:r w:rsidRPr="000E73CD">
        <w:rPr>
          <w:rFonts w:cs="Arial"/>
        </w:rPr>
        <w:t>ts,</w:t>
      </w:r>
      <w:r w:rsidRPr="000E73CD">
        <w:rPr>
          <w:rFonts w:cs="Arial"/>
          <w:spacing w:val="-1"/>
        </w:rPr>
        <w:t xml:space="preserve"> </w:t>
      </w:r>
      <w:proofErr w:type="gramStart"/>
      <w:r w:rsidRPr="000E73CD">
        <w:rPr>
          <w:rFonts w:cs="Arial"/>
        </w:rPr>
        <w:t>re</w:t>
      </w:r>
      <w:r w:rsidRPr="000E73CD">
        <w:rPr>
          <w:rFonts w:cs="Arial"/>
          <w:spacing w:val="-4"/>
        </w:rPr>
        <w:t>p</w:t>
      </w:r>
      <w:r w:rsidRPr="000E73CD">
        <w:rPr>
          <w:rFonts w:cs="Arial"/>
        </w:rPr>
        <w:t>res</w:t>
      </w:r>
      <w:r w:rsidRPr="000E73CD">
        <w:rPr>
          <w:rFonts w:cs="Arial"/>
          <w:spacing w:val="-1"/>
        </w:rPr>
        <w:t>e</w:t>
      </w:r>
      <w:r w:rsidRPr="000E73CD">
        <w:rPr>
          <w:rFonts w:cs="Arial"/>
        </w:rPr>
        <w:t>n</w:t>
      </w:r>
      <w:r w:rsidRPr="000E73CD">
        <w:rPr>
          <w:rFonts w:cs="Arial"/>
          <w:spacing w:val="-2"/>
        </w:rPr>
        <w:t>t</w:t>
      </w:r>
      <w:r w:rsidRPr="000E73CD">
        <w:rPr>
          <w:rFonts w:cs="Arial"/>
        </w:rPr>
        <w:t>s</w:t>
      </w:r>
      <w:proofErr w:type="gramEnd"/>
      <w:r w:rsidRPr="000E73CD">
        <w:rPr>
          <w:rFonts w:cs="Arial"/>
          <w:spacing w:val="1"/>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spacing w:val="-3"/>
        </w:rPr>
        <w:t>u</w:t>
      </w:r>
      <w:r w:rsidRPr="000E73CD">
        <w:rPr>
          <w:rFonts w:cs="Arial"/>
        </w:rPr>
        <w:t>n</w:t>
      </w:r>
      <w:r w:rsidRPr="000E73CD">
        <w:rPr>
          <w:rFonts w:cs="Arial"/>
          <w:spacing w:val="-1"/>
        </w:rPr>
        <w:t>d</w:t>
      </w:r>
      <w:r w:rsidRPr="000E73CD">
        <w:rPr>
          <w:rFonts w:cs="Arial"/>
        </w:rPr>
        <w:t>er</w:t>
      </w:r>
      <w:r w:rsidRPr="000E73CD">
        <w:rPr>
          <w:rFonts w:cs="Arial"/>
          <w:spacing w:val="1"/>
        </w:rPr>
        <w:t>t</w:t>
      </w:r>
      <w:r w:rsidRPr="000E73CD">
        <w:rPr>
          <w:rFonts w:cs="Arial"/>
          <w:spacing w:val="-3"/>
        </w:rPr>
        <w:t>a</w:t>
      </w:r>
      <w:r w:rsidRPr="000E73CD">
        <w:rPr>
          <w:rFonts w:cs="Arial"/>
          <w:spacing w:val="2"/>
        </w:rPr>
        <w:t>k</w:t>
      </w:r>
      <w:r w:rsidRPr="000E73CD">
        <w:rPr>
          <w:rFonts w:cs="Arial"/>
        </w:rPr>
        <w:t>es</w:t>
      </w:r>
      <w:r w:rsidRPr="000E73CD">
        <w:rPr>
          <w:rFonts w:cs="Arial"/>
          <w:spacing w:val="-1"/>
        </w:rPr>
        <w:t xml:space="preserve"> </w:t>
      </w:r>
      <w:r w:rsidRPr="000E73CD">
        <w:rPr>
          <w:rFonts w:cs="Arial"/>
        </w:rPr>
        <w:t>th</w:t>
      </w:r>
      <w:r w:rsidRPr="000E73CD">
        <w:rPr>
          <w:rFonts w:cs="Arial"/>
          <w:spacing w:val="-4"/>
        </w:rPr>
        <w:t>a</w:t>
      </w:r>
      <w:r w:rsidRPr="000E73CD">
        <w:rPr>
          <w:rFonts w:cs="Arial"/>
          <w:spacing w:val="-2"/>
        </w:rPr>
        <w:t>t</w:t>
      </w:r>
      <w:r w:rsidRPr="000E73CD">
        <w:rPr>
          <w:rFonts w:cs="Arial"/>
        </w:rPr>
        <w:t>:</w:t>
      </w:r>
    </w:p>
    <w:p w14:paraId="765A5551" w14:textId="77777777" w:rsidR="00D21347" w:rsidRPr="000E73CD" w:rsidRDefault="00D21347">
      <w:pPr>
        <w:spacing w:before="19" w:line="200" w:lineRule="exact"/>
        <w:rPr>
          <w:rFonts w:ascii="Arial" w:hAnsi="Arial" w:cs="Arial"/>
          <w:sz w:val="20"/>
          <w:szCs w:val="20"/>
        </w:rPr>
      </w:pPr>
    </w:p>
    <w:p w14:paraId="02880E60" w14:textId="3AC23951" w:rsidR="00D21347" w:rsidRPr="000E73CD" w:rsidRDefault="003E03A9" w:rsidP="00AF6818">
      <w:pPr>
        <w:pStyle w:val="BodyText"/>
        <w:numPr>
          <w:ilvl w:val="2"/>
          <w:numId w:val="1"/>
        </w:numPr>
        <w:tabs>
          <w:tab w:val="left" w:pos="2085"/>
        </w:tabs>
        <w:ind w:left="2085" w:right="115"/>
        <w:jc w:val="both"/>
        <w:rPr>
          <w:rFonts w:cs="Arial"/>
        </w:rPr>
      </w:pPr>
      <w:r w:rsidRPr="000E73CD">
        <w:rPr>
          <w:rFonts w:cs="Arial"/>
          <w:spacing w:val="-2"/>
        </w:rPr>
        <w:t>i</w:t>
      </w:r>
      <w:r w:rsidRPr="000E73CD">
        <w:rPr>
          <w:rFonts w:cs="Arial"/>
        </w:rPr>
        <w:t>t</w:t>
      </w:r>
      <w:r w:rsidRPr="000E73CD">
        <w:rPr>
          <w:rFonts w:cs="Arial"/>
          <w:spacing w:val="25"/>
        </w:rPr>
        <w:t xml:space="preserve"> </w:t>
      </w:r>
      <w:r w:rsidRPr="000E73CD">
        <w:rPr>
          <w:rFonts w:cs="Arial"/>
        </w:rPr>
        <w:t>h</w:t>
      </w:r>
      <w:r w:rsidRPr="000E73CD">
        <w:rPr>
          <w:rFonts w:cs="Arial"/>
          <w:spacing w:val="-1"/>
        </w:rPr>
        <w:t>a</w:t>
      </w:r>
      <w:r w:rsidRPr="000E73CD">
        <w:rPr>
          <w:rFonts w:cs="Arial"/>
        </w:rPr>
        <w:t>s</w:t>
      </w:r>
      <w:r w:rsidRPr="000E73CD">
        <w:rPr>
          <w:rFonts w:cs="Arial"/>
          <w:spacing w:val="22"/>
        </w:rPr>
        <w:t xml:space="preserve"> </w:t>
      </w:r>
      <w:r w:rsidRPr="000E73CD">
        <w:rPr>
          <w:rFonts w:cs="Arial"/>
          <w:spacing w:val="3"/>
        </w:rPr>
        <w:t>f</w:t>
      </w:r>
      <w:r w:rsidRPr="000E73CD">
        <w:rPr>
          <w:rFonts w:cs="Arial"/>
        </w:rPr>
        <w:t>u</w:t>
      </w:r>
      <w:r w:rsidRPr="000E73CD">
        <w:rPr>
          <w:rFonts w:cs="Arial"/>
          <w:spacing w:val="-2"/>
        </w:rPr>
        <w:t>l</w:t>
      </w:r>
      <w:r w:rsidRPr="000E73CD">
        <w:rPr>
          <w:rFonts w:cs="Arial"/>
        </w:rPr>
        <w:t>l</w:t>
      </w:r>
      <w:r w:rsidRPr="000E73CD">
        <w:rPr>
          <w:rFonts w:cs="Arial"/>
          <w:spacing w:val="23"/>
        </w:rPr>
        <w:t xml:space="preserve"> </w:t>
      </w:r>
      <w:r w:rsidRPr="000E73CD">
        <w:rPr>
          <w:rFonts w:cs="Arial"/>
        </w:rPr>
        <w:t>ca</w:t>
      </w:r>
      <w:r w:rsidRPr="000E73CD">
        <w:rPr>
          <w:rFonts w:cs="Arial"/>
          <w:spacing w:val="-1"/>
        </w:rPr>
        <w:t>p</w:t>
      </w:r>
      <w:r w:rsidRPr="000E73CD">
        <w:rPr>
          <w:rFonts w:cs="Arial"/>
        </w:rPr>
        <w:t>ac</w:t>
      </w:r>
      <w:r w:rsidRPr="000E73CD">
        <w:rPr>
          <w:rFonts w:cs="Arial"/>
          <w:spacing w:val="-2"/>
        </w:rPr>
        <w:t>i</w:t>
      </w:r>
      <w:r w:rsidRPr="000E73CD">
        <w:rPr>
          <w:rFonts w:cs="Arial"/>
        </w:rPr>
        <w:t>ty</w:t>
      </w:r>
      <w:r w:rsidRPr="000E73CD">
        <w:rPr>
          <w:rFonts w:cs="Arial"/>
          <w:spacing w:val="22"/>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ty</w:t>
      </w:r>
      <w:r w:rsidRPr="000E73CD">
        <w:rPr>
          <w:rFonts w:cs="Arial"/>
          <w:spacing w:val="22"/>
        </w:rPr>
        <w:t xml:space="preserve"> </w:t>
      </w:r>
      <w:r w:rsidRPr="000E73CD">
        <w:rPr>
          <w:rFonts w:cs="Arial"/>
        </w:rPr>
        <w:t>a</w:t>
      </w:r>
      <w:r w:rsidRPr="000E73CD">
        <w:rPr>
          <w:rFonts w:cs="Arial"/>
          <w:spacing w:val="-1"/>
        </w:rPr>
        <w:t>n</w:t>
      </w:r>
      <w:r w:rsidRPr="000E73CD">
        <w:rPr>
          <w:rFonts w:cs="Arial"/>
        </w:rPr>
        <w:t>d</w:t>
      </w:r>
      <w:r w:rsidRPr="000E73CD">
        <w:rPr>
          <w:rFonts w:cs="Arial"/>
          <w:spacing w:val="24"/>
        </w:rPr>
        <w:t xml:space="preserve"> </w:t>
      </w:r>
      <w:r w:rsidRPr="000E73CD">
        <w:rPr>
          <w:rFonts w:cs="Arial"/>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n</w:t>
      </w:r>
      <w:r w:rsidRPr="000E73CD">
        <w:rPr>
          <w:rFonts w:cs="Arial"/>
          <w:spacing w:val="-1"/>
        </w:rPr>
        <w:t>e</w:t>
      </w:r>
      <w:r w:rsidRPr="000E73CD">
        <w:rPr>
          <w:rFonts w:cs="Arial"/>
        </w:rPr>
        <w:t>cess</w:t>
      </w:r>
      <w:r w:rsidRPr="000E73CD">
        <w:rPr>
          <w:rFonts w:cs="Arial"/>
          <w:spacing w:val="-1"/>
        </w:rPr>
        <w:t>a</w:t>
      </w:r>
      <w:r w:rsidRPr="000E73CD">
        <w:rPr>
          <w:rFonts w:cs="Arial"/>
        </w:rPr>
        <w:t>ry</w:t>
      </w:r>
      <w:r w:rsidRPr="000E73CD">
        <w:rPr>
          <w:rFonts w:cs="Arial"/>
          <w:spacing w:val="22"/>
        </w:rPr>
        <w:t xml:space="preserve"> </w:t>
      </w:r>
      <w:r w:rsidRPr="000E73CD">
        <w:rPr>
          <w:rFonts w:cs="Arial"/>
        </w:rPr>
        <w:t>co</w:t>
      </w:r>
      <w:r w:rsidRPr="000E73CD">
        <w:rPr>
          <w:rFonts w:cs="Arial"/>
          <w:spacing w:val="-1"/>
        </w:rPr>
        <w:t>n</w:t>
      </w:r>
      <w:r w:rsidRPr="000E73CD">
        <w:rPr>
          <w:rFonts w:cs="Arial"/>
        </w:rPr>
        <w:t>se</w:t>
      </w:r>
      <w:r w:rsidRPr="000E73CD">
        <w:rPr>
          <w:rFonts w:cs="Arial"/>
          <w:spacing w:val="-1"/>
        </w:rPr>
        <w:t>n</w:t>
      </w:r>
      <w:r w:rsidRPr="000E73CD">
        <w:rPr>
          <w:rFonts w:cs="Arial"/>
        </w:rPr>
        <w:t>ts</w:t>
      </w:r>
      <w:r w:rsidRPr="000E73CD">
        <w:rPr>
          <w:rFonts w:cs="Arial"/>
          <w:spacing w:val="24"/>
        </w:rPr>
        <w:t xml:space="preserve"> </w:t>
      </w:r>
      <w:r w:rsidRPr="000E73CD">
        <w:rPr>
          <w:rFonts w:cs="Arial"/>
        </w:rPr>
        <w:t>(</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 xml:space="preserve">ng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29"/>
        </w:rPr>
        <w:t xml:space="preserve"> </w:t>
      </w:r>
      <w:r w:rsidRPr="000E73CD">
        <w:rPr>
          <w:rFonts w:cs="Arial"/>
          <w:spacing w:val="-2"/>
        </w:rPr>
        <w:t>i</w:t>
      </w:r>
      <w:r w:rsidRPr="000E73CD">
        <w:rPr>
          <w:rFonts w:cs="Arial"/>
        </w:rPr>
        <w:t>ts</w:t>
      </w:r>
      <w:r w:rsidRPr="000E73CD">
        <w:rPr>
          <w:rFonts w:cs="Arial"/>
          <w:spacing w:val="29"/>
        </w:rPr>
        <w:t xml:space="preserve"> </w:t>
      </w:r>
      <w:r w:rsidRPr="000E73CD">
        <w:rPr>
          <w:rFonts w:cs="Arial"/>
        </w:rPr>
        <w:t>proced</w:t>
      </w:r>
      <w:r w:rsidRPr="000E73CD">
        <w:rPr>
          <w:rFonts w:cs="Arial"/>
          <w:spacing w:val="-2"/>
        </w:rPr>
        <w:t>u</w:t>
      </w:r>
      <w:r w:rsidRPr="000E73CD">
        <w:rPr>
          <w:rFonts w:cs="Arial"/>
        </w:rPr>
        <w:t>res</w:t>
      </w:r>
      <w:r w:rsidRPr="000E73CD">
        <w:rPr>
          <w:rFonts w:cs="Arial"/>
          <w:spacing w:val="29"/>
        </w:rPr>
        <w:t xml:space="preserve"> </w:t>
      </w:r>
      <w:r w:rsidRPr="000E73CD">
        <w:rPr>
          <w:rFonts w:cs="Arial"/>
        </w:rPr>
        <w:t>so</w:t>
      </w:r>
      <w:r w:rsidRPr="000E73CD">
        <w:rPr>
          <w:rFonts w:cs="Arial"/>
          <w:spacing w:val="26"/>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w:t>
      </w:r>
      <w:r w:rsidRPr="000E73CD">
        <w:rPr>
          <w:rFonts w:cs="Arial"/>
          <w:spacing w:val="-3"/>
        </w:rPr>
        <w:t>e</w:t>
      </w:r>
      <w:r w:rsidRPr="000E73CD">
        <w:rPr>
          <w:rFonts w:cs="Arial"/>
        </w:rPr>
        <w:t>,</w:t>
      </w:r>
      <w:r w:rsidRPr="000E73CD">
        <w:rPr>
          <w:rFonts w:cs="Arial"/>
          <w:spacing w:val="30"/>
        </w:rPr>
        <w:t xml:space="preserve"> </w:t>
      </w:r>
      <w:r w:rsidRPr="000E73CD">
        <w:rPr>
          <w:rFonts w:cs="Arial"/>
        </w:rPr>
        <w:t>the</w:t>
      </w:r>
      <w:r w:rsidRPr="000E73CD">
        <w:rPr>
          <w:rFonts w:cs="Arial"/>
          <w:spacing w:val="29"/>
        </w:rPr>
        <w:t xml:space="preserve"> </w:t>
      </w:r>
      <w:r w:rsidRPr="000E73CD">
        <w:rPr>
          <w:rFonts w:cs="Arial"/>
        </w:rPr>
        <w:t>co</w:t>
      </w:r>
      <w:r w:rsidRPr="000E73CD">
        <w:rPr>
          <w:rFonts w:cs="Arial"/>
          <w:spacing w:val="-1"/>
        </w:rPr>
        <w:t>n</w:t>
      </w:r>
      <w:r w:rsidRPr="000E73CD">
        <w:rPr>
          <w:rFonts w:cs="Arial"/>
        </w:rPr>
        <w:t>s</w:t>
      </w:r>
      <w:r w:rsidRPr="000E73CD">
        <w:rPr>
          <w:rFonts w:cs="Arial"/>
          <w:spacing w:val="-3"/>
        </w:rPr>
        <w:t>e</w:t>
      </w:r>
      <w:r w:rsidRPr="000E73CD">
        <w:rPr>
          <w:rFonts w:cs="Arial"/>
        </w:rPr>
        <w:t>nt</w:t>
      </w:r>
      <w:r w:rsidRPr="000E73CD">
        <w:rPr>
          <w:rFonts w:cs="Arial"/>
          <w:spacing w:val="30"/>
        </w:rPr>
        <w:t xml:space="preserve"> </w:t>
      </w:r>
      <w:r w:rsidRPr="000E73CD">
        <w:rPr>
          <w:rFonts w:cs="Arial"/>
          <w:spacing w:val="-3"/>
        </w:rPr>
        <w:t>o</w:t>
      </w:r>
      <w:r w:rsidRPr="000E73CD">
        <w:rPr>
          <w:rFonts w:cs="Arial"/>
        </w:rPr>
        <w:t>f</w:t>
      </w:r>
      <w:r w:rsidRPr="000E73CD">
        <w:rPr>
          <w:rFonts w:cs="Arial"/>
          <w:spacing w:val="35"/>
        </w:rPr>
        <w:t xml:space="preserve"> </w:t>
      </w:r>
      <w:r w:rsidRPr="000E73CD">
        <w:rPr>
          <w:rFonts w:cs="Arial"/>
        </w:rPr>
        <w:t>a</w:t>
      </w:r>
      <w:r w:rsidRPr="000E73CD">
        <w:rPr>
          <w:rFonts w:cs="Arial"/>
          <w:spacing w:val="-1"/>
        </w:rPr>
        <w:t>n</w:t>
      </w:r>
      <w:r w:rsidRPr="000E73CD">
        <w:rPr>
          <w:rFonts w:cs="Arial"/>
        </w:rPr>
        <w:t>y</w:t>
      </w:r>
      <w:r w:rsidRPr="000E73CD">
        <w:rPr>
          <w:rFonts w:cs="Arial"/>
          <w:spacing w:val="27"/>
        </w:rPr>
        <w:t xml:space="preserve"> </w:t>
      </w:r>
      <w:r w:rsidRPr="000E73CD">
        <w:rPr>
          <w:rFonts w:cs="Arial"/>
        </w:rPr>
        <w:t>a</w:t>
      </w:r>
      <w:r w:rsidRPr="000E73CD">
        <w:rPr>
          <w:rFonts w:cs="Arial"/>
          <w:spacing w:val="-1"/>
        </w:rPr>
        <w:t>p</w:t>
      </w:r>
      <w:r w:rsidRPr="000E73CD">
        <w:rPr>
          <w:rFonts w:cs="Arial"/>
          <w:spacing w:val="1"/>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30"/>
        </w:rPr>
        <w:t xml:space="preserve"> </w:t>
      </w:r>
      <w:r w:rsidRPr="000E73CD">
        <w:rPr>
          <w:rFonts w:cs="Arial"/>
          <w:spacing w:val="-1"/>
        </w:rPr>
        <w:t>p</w:t>
      </w:r>
      <w:r w:rsidRPr="000E73CD">
        <w:rPr>
          <w:rFonts w:cs="Arial"/>
        </w:rPr>
        <w:t>arent compan</w:t>
      </w:r>
      <w:r w:rsidRPr="000E73CD">
        <w:rPr>
          <w:rFonts w:cs="Arial"/>
          <w:spacing w:val="-4"/>
        </w:rPr>
        <w:t>y</w:t>
      </w:r>
      <w:r w:rsidRPr="000E73CD">
        <w:rPr>
          <w:rFonts w:cs="Arial"/>
        </w:rPr>
        <w:t>)</w:t>
      </w:r>
      <w:r w:rsidRPr="000E73CD">
        <w:rPr>
          <w:rFonts w:cs="Arial"/>
          <w:spacing w:val="30"/>
        </w:rPr>
        <w:t xml:space="preserve"> </w:t>
      </w:r>
      <w:r w:rsidRPr="000E73CD">
        <w:rPr>
          <w:rFonts w:cs="Arial"/>
        </w:rPr>
        <w:t>to</w:t>
      </w:r>
      <w:r w:rsidRPr="000E73CD">
        <w:rPr>
          <w:rFonts w:cs="Arial"/>
          <w:spacing w:val="26"/>
        </w:rPr>
        <w:t xml:space="preserve"> </w:t>
      </w:r>
      <w:proofErr w:type="gramStart"/>
      <w:r w:rsidRPr="000E73CD">
        <w:rPr>
          <w:rFonts w:cs="Arial"/>
        </w:rPr>
        <w:t>e</w:t>
      </w:r>
      <w:r w:rsidRPr="000E73CD">
        <w:rPr>
          <w:rFonts w:cs="Arial"/>
          <w:spacing w:val="-1"/>
        </w:rPr>
        <w:t>n</w:t>
      </w:r>
      <w:r w:rsidRPr="000E73CD">
        <w:rPr>
          <w:rFonts w:cs="Arial"/>
        </w:rPr>
        <w:t>t</w:t>
      </w:r>
      <w:r w:rsidRPr="000E73CD">
        <w:rPr>
          <w:rFonts w:cs="Arial"/>
          <w:spacing w:val="-3"/>
        </w:rPr>
        <w:t>e</w:t>
      </w:r>
      <w:r w:rsidRPr="000E73CD">
        <w:rPr>
          <w:rFonts w:cs="Arial"/>
        </w:rPr>
        <w:t>r</w:t>
      </w:r>
      <w:r w:rsidRPr="000E73CD">
        <w:rPr>
          <w:rFonts w:cs="Arial"/>
          <w:spacing w:val="30"/>
        </w:rPr>
        <w:t xml:space="preserve"> </w:t>
      </w:r>
      <w:r w:rsidRPr="000E73CD">
        <w:rPr>
          <w:rFonts w:cs="Arial"/>
          <w:spacing w:val="-2"/>
        </w:rPr>
        <w:t>i</w:t>
      </w:r>
      <w:r w:rsidRPr="000E73CD">
        <w:rPr>
          <w:rFonts w:cs="Arial"/>
        </w:rPr>
        <w:t>nto</w:t>
      </w:r>
      <w:proofErr w:type="gramEnd"/>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9"/>
        </w:rPr>
        <w:t xml:space="preserve"> </w:t>
      </w:r>
      <w:r w:rsidRPr="000E73CD">
        <w:rPr>
          <w:rFonts w:cs="Arial"/>
          <w:spacing w:val="2"/>
        </w:rPr>
        <w:t>p</w:t>
      </w:r>
      <w:r w:rsidRPr="000E73CD">
        <w:rPr>
          <w:rFonts w:cs="Arial"/>
          <w:spacing w:val="-1"/>
        </w:rPr>
        <w:t>e</w:t>
      </w:r>
      <w:r w:rsidRPr="000E73CD">
        <w:rPr>
          <w:rFonts w:cs="Arial"/>
          <w:spacing w:val="-2"/>
        </w:rPr>
        <w:t>r</w:t>
      </w:r>
      <w:r w:rsidRPr="000E73CD">
        <w:rPr>
          <w:rFonts w:cs="Arial"/>
          <w:spacing w:val="3"/>
        </w:rPr>
        <w:t>f</w:t>
      </w:r>
      <w:r w:rsidRPr="000E73CD">
        <w:rPr>
          <w:rFonts w:cs="Arial"/>
          <w:spacing w:val="-3"/>
        </w:rPr>
        <w:t>o</w:t>
      </w:r>
      <w:r w:rsidRPr="000E73CD">
        <w:rPr>
          <w:rFonts w:cs="Arial"/>
        </w:rPr>
        <w:t>rm</w:t>
      </w:r>
      <w:r w:rsidRPr="000E73CD">
        <w:rPr>
          <w:rFonts w:cs="Arial"/>
          <w:spacing w:val="28"/>
        </w:rPr>
        <w:t xml:space="preserve"> </w:t>
      </w:r>
      <w:r w:rsidRPr="000E73CD">
        <w:rPr>
          <w:rFonts w:cs="Arial"/>
          <w:spacing w:val="-2"/>
        </w:rPr>
        <w:t>i</w:t>
      </w:r>
      <w:r w:rsidRPr="000E73CD">
        <w:rPr>
          <w:rFonts w:cs="Arial"/>
        </w:rPr>
        <w:t>ts</w:t>
      </w:r>
      <w:r w:rsidRPr="000E73CD">
        <w:rPr>
          <w:rFonts w:cs="Arial"/>
          <w:spacing w:val="29"/>
        </w:rPr>
        <w:t xml:space="preserve"> </w:t>
      </w:r>
      <w:r w:rsidRPr="000E73CD">
        <w:rPr>
          <w:rFonts w:cs="Arial"/>
        </w:rPr>
        <w:t>o</w:t>
      </w:r>
      <w:r w:rsidRPr="000E73CD">
        <w:rPr>
          <w:rFonts w:cs="Arial"/>
          <w:spacing w:val="-1"/>
        </w:rPr>
        <w:t>b</w:t>
      </w:r>
      <w:r w:rsidRPr="000E73CD">
        <w:rPr>
          <w:rFonts w:cs="Arial"/>
          <w:spacing w:val="-2"/>
        </w:rPr>
        <w:t>l</w:t>
      </w:r>
      <w:r w:rsidRPr="000E73CD">
        <w:rPr>
          <w:rFonts w:cs="Arial"/>
          <w:spacing w:val="-4"/>
        </w:rPr>
        <w:t>i</w:t>
      </w:r>
      <w:r w:rsidRPr="000E73CD">
        <w:rPr>
          <w:rFonts w:cs="Arial"/>
          <w:spacing w:val="1"/>
        </w:rPr>
        <w:t>g</w:t>
      </w:r>
      <w:r w:rsidRPr="000E73CD">
        <w:rPr>
          <w:rFonts w:cs="Arial"/>
        </w:rPr>
        <w:t>ati</w:t>
      </w:r>
      <w:r w:rsidRPr="000E73CD">
        <w:rPr>
          <w:rFonts w:cs="Arial"/>
          <w:spacing w:val="-4"/>
        </w:rPr>
        <w:t>o</w:t>
      </w:r>
      <w:r w:rsidRPr="000E73CD">
        <w:rPr>
          <w:rFonts w:cs="Arial"/>
        </w:rPr>
        <w:t>ns</w:t>
      </w:r>
      <w:r w:rsidRPr="000E73CD">
        <w:rPr>
          <w:rFonts w:cs="Arial"/>
          <w:spacing w:val="29"/>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8"/>
        </w:rPr>
        <w:t xml:space="preserve"> </w:t>
      </w:r>
      <w:r w:rsidRPr="000E73CD">
        <w:rPr>
          <w:rFonts w:cs="Arial"/>
        </w:rPr>
        <w:t>th</w:t>
      </w:r>
      <w:r w:rsidRPr="000E73CD">
        <w:rPr>
          <w:rFonts w:cs="Arial"/>
          <w:spacing w:val="-2"/>
        </w:rPr>
        <w:t>i</w:t>
      </w:r>
      <w:r w:rsidRPr="000E73CD">
        <w:rPr>
          <w:rFonts w:cs="Arial"/>
        </w:rPr>
        <w:t>s</w:t>
      </w:r>
      <w:r w:rsidRPr="000E73CD">
        <w:rPr>
          <w:rFonts w:cs="Arial"/>
          <w:spacing w:val="3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003D5530" w:rsidRPr="000E73CD">
        <w:rPr>
          <w:rFonts w:cs="Arial"/>
        </w:rPr>
        <w:t xml:space="preserve">t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th</w:t>
      </w:r>
      <w:r w:rsidRPr="000E73CD">
        <w:rPr>
          <w:rFonts w:cs="Arial"/>
          <w:spacing w:val="-1"/>
        </w:rPr>
        <w:t>a</w:t>
      </w:r>
      <w:r w:rsidRPr="000E73CD">
        <w:rPr>
          <w:rFonts w:cs="Arial"/>
        </w:rPr>
        <w:t>t</w:t>
      </w:r>
      <w:r w:rsidRPr="000E73CD">
        <w:rPr>
          <w:rFonts w:cs="Arial"/>
          <w:spacing w:val="4"/>
        </w:rPr>
        <w:t xml:space="preserve"> </w:t>
      </w:r>
      <w:r w:rsidRPr="000E73CD">
        <w:rPr>
          <w:rFonts w:cs="Arial"/>
        </w:rPr>
        <w:t>th</w:t>
      </w:r>
      <w:r w:rsidRPr="000E73CD">
        <w:rPr>
          <w:rFonts w:cs="Arial"/>
          <w:spacing w:val="-1"/>
        </w:rPr>
        <w:t>i</w:t>
      </w:r>
      <w:r w:rsidRPr="000E73CD">
        <w:rPr>
          <w:rFonts w:cs="Arial"/>
        </w:rPr>
        <w:t>s</w:t>
      </w:r>
      <w:r w:rsidRPr="000E73CD">
        <w:rPr>
          <w:rFonts w:cs="Arial"/>
          <w:spacing w:val="6"/>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60"/>
        </w:rPr>
        <w:t xml:space="preserve"> </w:t>
      </w:r>
      <w:r w:rsidRPr="000E73CD">
        <w:rPr>
          <w:rFonts w:cs="Arial"/>
          <w:spacing w:val="-2"/>
        </w:rPr>
        <w:t>i</w:t>
      </w:r>
      <w:r w:rsidRPr="000E73CD">
        <w:rPr>
          <w:rFonts w:cs="Arial"/>
        </w:rPr>
        <w:t>s</w:t>
      </w:r>
      <w:r w:rsidRPr="000E73CD">
        <w:rPr>
          <w:rFonts w:cs="Arial"/>
          <w:spacing w:val="56"/>
        </w:rPr>
        <w:t xml:space="preserve"> </w:t>
      </w:r>
      <w:r w:rsidRPr="000E73CD">
        <w:rPr>
          <w:rFonts w:cs="Arial"/>
        </w:rPr>
        <w:t>e</w:t>
      </w:r>
      <w:r w:rsidRPr="000E73CD">
        <w:rPr>
          <w:rFonts w:cs="Arial"/>
          <w:spacing w:val="-3"/>
        </w:rPr>
        <w:t>x</w:t>
      </w:r>
      <w:r w:rsidRPr="000E73CD">
        <w:rPr>
          <w:rFonts w:cs="Arial"/>
        </w:rPr>
        <w:t>ec</w:t>
      </w:r>
      <w:r w:rsidRPr="000E73CD">
        <w:rPr>
          <w:rFonts w:cs="Arial"/>
          <w:spacing w:val="-1"/>
        </w:rPr>
        <w:t>u</w:t>
      </w:r>
      <w:r w:rsidRPr="000E73CD">
        <w:rPr>
          <w:rFonts w:cs="Arial"/>
        </w:rPr>
        <w:t>ted</w:t>
      </w:r>
      <w:r w:rsidRPr="000E73CD">
        <w:rPr>
          <w:rFonts w:cs="Arial"/>
          <w:spacing w:val="54"/>
        </w:rPr>
        <w:t xml:space="preserve"> </w:t>
      </w:r>
      <w:r w:rsidRPr="000E73CD">
        <w:rPr>
          <w:rFonts w:cs="Arial"/>
        </w:rPr>
        <w:t>by</w:t>
      </w:r>
      <w:r w:rsidRPr="000E73CD">
        <w:rPr>
          <w:rFonts w:cs="Arial"/>
          <w:spacing w:val="53"/>
        </w:rPr>
        <w:t xml:space="preserve"> </w:t>
      </w:r>
      <w:r w:rsidRPr="000E73CD">
        <w:rPr>
          <w:rFonts w:cs="Arial"/>
        </w:rPr>
        <w:t>the</w:t>
      </w:r>
      <w:r w:rsidRPr="000E73CD">
        <w:rPr>
          <w:rFonts w:cs="Arial"/>
          <w:spacing w:val="56"/>
        </w:rPr>
        <w:t xml:space="preserve"> </w:t>
      </w:r>
      <w:r w:rsidRPr="000E73CD">
        <w:rPr>
          <w:rFonts w:cs="Arial"/>
        </w:rPr>
        <w:t>d</w:t>
      </w:r>
      <w:r w:rsidRPr="000E73CD">
        <w:rPr>
          <w:rFonts w:cs="Arial"/>
          <w:spacing w:val="-1"/>
        </w:rPr>
        <w:t>u</w:t>
      </w:r>
      <w:r w:rsidRPr="000E73CD">
        <w:rPr>
          <w:rFonts w:cs="Arial"/>
          <w:spacing w:val="-2"/>
        </w:rPr>
        <w:t>l</w:t>
      </w:r>
      <w:r w:rsidRPr="000E73CD">
        <w:rPr>
          <w:rFonts w:cs="Arial"/>
        </w:rPr>
        <w:t>y</w:t>
      </w:r>
      <w:r w:rsidRPr="000E73CD">
        <w:rPr>
          <w:rFonts w:cs="Arial"/>
          <w:spacing w:val="53"/>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rPr>
        <w:t xml:space="preserve"> 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tati</w:t>
      </w:r>
      <w:r w:rsidRPr="000E73CD">
        <w:rPr>
          <w:rFonts w:cs="Arial"/>
          <w:spacing w:val="-3"/>
        </w:rPr>
        <w:t>v</w:t>
      </w:r>
      <w:r w:rsidRPr="000E73CD">
        <w:rPr>
          <w:rFonts w:cs="Arial"/>
        </w:rPr>
        <w:t>es</w:t>
      </w:r>
      <w:r w:rsidRPr="000E73CD">
        <w:rPr>
          <w:rFonts w:cs="Arial"/>
          <w:spacing w:val="1"/>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 xml:space="preserve">ce </w:t>
      </w:r>
      <w:r w:rsidR="00234864" w:rsidRPr="000E73CD">
        <w:rPr>
          <w:rFonts w:cs="Arial"/>
        </w:rPr>
        <w:t>Pro</w:t>
      </w:r>
      <w:r w:rsidR="00234864" w:rsidRPr="000E73CD">
        <w:rPr>
          <w:rFonts w:cs="Arial"/>
          <w:spacing w:val="-3"/>
        </w:rPr>
        <w:t>v</w:t>
      </w:r>
      <w:r w:rsidR="00234864" w:rsidRPr="000E73CD">
        <w:rPr>
          <w:rFonts w:cs="Arial"/>
          <w:spacing w:val="-2"/>
        </w:rPr>
        <w:t>i</w:t>
      </w:r>
      <w:r w:rsidR="00234864" w:rsidRPr="000E73CD">
        <w:rPr>
          <w:rFonts w:cs="Arial"/>
        </w:rPr>
        <w:t>d</w:t>
      </w:r>
      <w:r w:rsidR="00234864" w:rsidRPr="000E73CD">
        <w:rPr>
          <w:rFonts w:cs="Arial"/>
          <w:spacing w:val="-1"/>
        </w:rPr>
        <w:t>e</w:t>
      </w:r>
      <w:r w:rsidR="00234864" w:rsidRPr="000E73CD">
        <w:rPr>
          <w:rFonts w:cs="Arial"/>
          <w:spacing w:val="1"/>
        </w:rPr>
        <w:t>r</w:t>
      </w:r>
      <w:r w:rsidR="00234864" w:rsidRPr="000E73CD">
        <w:rPr>
          <w:rFonts w:cs="Arial"/>
        </w:rPr>
        <w:t>.</w:t>
      </w:r>
    </w:p>
    <w:p w14:paraId="389C20F6" w14:textId="77777777" w:rsidR="00D21347" w:rsidRPr="000E73CD" w:rsidRDefault="00D21347">
      <w:pPr>
        <w:spacing w:line="220" w:lineRule="exact"/>
        <w:rPr>
          <w:rFonts w:ascii="Arial" w:hAnsi="Arial" w:cs="Arial"/>
        </w:rPr>
      </w:pPr>
    </w:p>
    <w:p w14:paraId="58A95E07" w14:textId="6D6084FB"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spacing w:val="-2"/>
        </w:rPr>
        <w:t>i</w:t>
      </w:r>
      <w:r w:rsidRPr="000E73CD">
        <w:rPr>
          <w:rFonts w:cs="Arial"/>
        </w:rPr>
        <w:t>n</w:t>
      </w:r>
      <w:r w:rsidRPr="000E73CD">
        <w:rPr>
          <w:rFonts w:cs="Arial"/>
          <w:spacing w:val="15"/>
        </w:rPr>
        <w:t xml:space="preserve"> </w:t>
      </w:r>
      <w:proofErr w:type="gramStart"/>
      <w:r w:rsidRPr="000E73CD">
        <w:rPr>
          <w:rFonts w:cs="Arial"/>
        </w:rPr>
        <w:t>e</w:t>
      </w:r>
      <w:r w:rsidRPr="000E73CD">
        <w:rPr>
          <w:rFonts w:cs="Arial"/>
          <w:spacing w:val="-1"/>
        </w:rPr>
        <w:t>n</w:t>
      </w:r>
      <w:r w:rsidRPr="000E73CD">
        <w:rPr>
          <w:rFonts w:cs="Arial"/>
        </w:rPr>
        <w:t>teri</w:t>
      </w:r>
      <w:r w:rsidRPr="000E73CD">
        <w:rPr>
          <w:rFonts w:cs="Arial"/>
          <w:spacing w:val="-4"/>
        </w:rPr>
        <w:t>n</w:t>
      </w:r>
      <w:r w:rsidRPr="000E73CD">
        <w:rPr>
          <w:rFonts w:cs="Arial"/>
        </w:rPr>
        <w:t>g</w:t>
      </w:r>
      <w:r w:rsidRPr="000E73CD">
        <w:rPr>
          <w:rFonts w:cs="Arial"/>
          <w:spacing w:val="18"/>
        </w:rPr>
        <w:t xml:space="preserve"> </w:t>
      </w:r>
      <w:r w:rsidRPr="000E73CD">
        <w:rPr>
          <w:rFonts w:cs="Arial"/>
          <w:spacing w:val="-2"/>
        </w:rPr>
        <w:t>i</w:t>
      </w:r>
      <w:r w:rsidRPr="000E73CD">
        <w:rPr>
          <w:rFonts w:cs="Arial"/>
          <w:spacing w:val="-3"/>
        </w:rPr>
        <w:t>n</w:t>
      </w:r>
      <w:r w:rsidRPr="000E73CD">
        <w:rPr>
          <w:rFonts w:cs="Arial"/>
        </w:rPr>
        <w:t>to</w:t>
      </w:r>
      <w:proofErr w:type="gramEnd"/>
      <w:r w:rsidRPr="000E73CD">
        <w:rPr>
          <w:rFonts w:cs="Arial"/>
          <w:spacing w:val="13"/>
        </w:rPr>
        <w:t xml:space="preserve"> </w:t>
      </w:r>
      <w:r w:rsidRPr="000E73CD">
        <w:rPr>
          <w:rFonts w:cs="Arial"/>
          <w:spacing w:val="1"/>
        </w:rPr>
        <w:t>t</w:t>
      </w:r>
      <w:r w:rsidRPr="000E73CD">
        <w:rPr>
          <w:rFonts w:cs="Arial"/>
          <w:spacing w:val="-1"/>
        </w:rPr>
        <w:t>hi</w:t>
      </w:r>
      <w:r w:rsidRPr="000E73CD">
        <w:rPr>
          <w:rFonts w:cs="Arial"/>
        </w:rPr>
        <w:t>s</w:t>
      </w:r>
      <w:r w:rsidRPr="000E73CD">
        <w:rPr>
          <w:rFonts w:cs="Arial"/>
          <w:spacing w:val="15"/>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8"/>
        </w:rPr>
        <w:t xml:space="preserve"> </w:t>
      </w:r>
      <w:r w:rsidRPr="000E73CD">
        <w:rPr>
          <w:rFonts w:cs="Arial"/>
        </w:rPr>
        <w:t>n</w:t>
      </w:r>
      <w:r w:rsidRPr="000E73CD">
        <w:rPr>
          <w:rFonts w:cs="Arial"/>
          <w:spacing w:val="-1"/>
        </w:rPr>
        <w:t>e</w:t>
      </w:r>
      <w:r w:rsidRPr="000E73CD">
        <w:rPr>
          <w:rFonts w:cs="Arial"/>
          <w:spacing w:val="-2"/>
        </w:rPr>
        <w:t>i</w:t>
      </w:r>
      <w:r w:rsidRPr="000E73CD">
        <w:rPr>
          <w:rFonts w:cs="Arial"/>
        </w:rPr>
        <w:t>th</w:t>
      </w:r>
      <w:r w:rsidRPr="000E73CD">
        <w:rPr>
          <w:rFonts w:cs="Arial"/>
          <w:spacing w:val="-4"/>
        </w:rPr>
        <w:t>e</w:t>
      </w:r>
      <w:r w:rsidRPr="000E73CD">
        <w:rPr>
          <w:rFonts w:cs="Arial"/>
        </w:rPr>
        <w:t>r the</w:t>
      </w:r>
      <w:r w:rsidRPr="000E73CD">
        <w:rPr>
          <w:rFonts w:cs="Arial"/>
          <w:spacing w:val="1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5"/>
        </w:rPr>
        <w:t xml:space="preserve"> </w:t>
      </w:r>
      <w:r w:rsidRPr="000E73CD">
        <w:rPr>
          <w:rFonts w:cs="Arial"/>
        </w:rPr>
        <w:t>n</w:t>
      </w:r>
      <w:r w:rsidRPr="000E73CD">
        <w:rPr>
          <w:rFonts w:cs="Arial"/>
          <w:spacing w:val="-1"/>
        </w:rPr>
        <w:t>o</w:t>
      </w:r>
      <w:r w:rsidRPr="000E73CD">
        <w:rPr>
          <w:rFonts w:cs="Arial"/>
        </w:rPr>
        <w:t>r</w:t>
      </w:r>
      <w:r w:rsidRPr="000E73CD">
        <w:rPr>
          <w:rFonts w:cs="Arial"/>
          <w:spacing w:val="15"/>
        </w:rPr>
        <w:t xml:space="preserve"> </w:t>
      </w:r>
      <w:r w:rsidRPr="000E73CD">
        <w:rPr>
          <w:rFonts w:cs="Arial"/>
        </w:rPr>
        <w:t>a</w:t>
      </w:r>
      <w:r w:rsidRPr="000E73CD">
        <w:rPr>
          <w:rFonts w:cs="Arial"/>
          <w:spacing w:val="-1"/>
        </w:rPr>
        <w:t>n</w:t>
      </w:r>
      <w:r w:rsidRPr="000E73CD">
        <w:rPr>
          <w:rFonts w:cs="Arial"/>
        </w:rPr>
        <w:t>y</w:t>
      </w:r>
      <w:r w:rsidRPr="000E73CD">
        <w:rPr>
          <w:rFonts w:cs="Arial"/>
          <w:spacing w:val="11"/>
        </w:rPr>
        <w:t xml:space="preserve"> </w:t>
      </w:r>
      <w:r w:rsidRPr="000E73CD">
        <w:rPr>
          <w:rFonts w:cs="Arial"/>
        </w:rPr>
        <w:t>of</w:t>
      </w:r>
      <w:r w:rsidRPr="000E73CD">
        <w:rPr>
          <w:rFonts w:cs="Arial"/>
          <w:spacing w:val="17"/>
        </w:rPr>
        <w:t xml:space="preserve"> </w:t>
      </w:r>
      <w:r w:rsidRPr="000E73CD">
        <w:rPr>
          <w:rFonts w:cs="Arial"/>
          <w:spacing w:val="-2"/>
        </w:rPr>
        <w:t>it</w:t>
      </w:r>
      <w:r w:rsidRPr="000E73CD">
        <w:rPr>
          <w:rFonts w:cs="Arial"/>
        </w:rPr>
        <w:t>s</w:t>
      </w:r>
      <w:r w:rsidRPr="000E73CD">
        <w:rPr>
          <w:rFonts w:cs="Arial"/>
          <w:spacing w:val="14"/>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19"/>
        </w:rPr>
        <w:t xml:space="preserve"> </w:t>
      </w:r>
      <w:r w:rsidRPr="000E73CD">
        <w:rPr>
          <w:rFonts w:cs="Arial"/>
          <w:spacing w:val="-1"/>
        </w:rPr>
        <w:t>ha</w:t>
      </w:r>
      <w:r w:rsidRPr="000E73CD">
        <w:rPr>
          <w:rFonts w:cs="Arial"/>
          <w:spacing w:val="-3"/>
        </w:rPr>
        <w:t>v</w:t>
      </w:r>
      <w:r w:rsidRPr="000E73CD">
        <w:rPr>
          <w:rFonts w:cs="Arial"/>
        </w:rPr>
        <w:t>e</w:t>
      </w:r>
      <w:r w:rsidRPr="000E73CD">
        <w:rPr>
          <w:rFonts w:cs="Arial"/>
          <w:spacing w:val="14"/>
        </w:rPr>
        <w:t xml:space="preserve"> </w:t>
      </w:r>
      <w:r w:rsidRPr="000E73CD">
        <w:rPr>
          <w:rFonts w:cs="Arial"/>
        </w:rPr>
        <w:t>n</w:t>
      </w:r>
      <w:r w:rsidRPr="000E73CD">
        <w:rPr>
          <w:rFonts w:cs="Arial"/>
          <w:spacing w:val="-1"/>
        </w:rPr>
        <w:t>o</w:t>
      </w:r>
      <w:r w:rsidRPr="000E73CD">
        <w:rPr>
          <w:rFonts w:cs="Arial"/>
        </w:rPr>
        <w:t>t</w:t>
      </w:r>
      <w:r w:rsidRPr="000E73CD">
        <w:rPr>
          <w:rFonts w:cs="Arial"/>
          <w:spacing w:val="15"/>
        </w:rPr>
        <w:t xml:space="preserve"> </w:t>
      </w:r>
      <w:r w:rsidRPr="000E73CD">
        <w:rPr>
          <w:rFonts w:cs="Arial"/>
        </w:rPr>
        <w:t>co</w:t>
      </w:r>
      <w:r w:rsidRPr="000E73CD">
        <w:rPr>
          <w:rFonts w:cs="Arial"/>
          <w:spacing w:val="-3"/>
        </w:rPr>
        <w:t>m</w:t>
      </w:r>
      <w:r w:rsidRPr="000E73CD">
        <w:rPr>
          <w:rFonts w:cs="Arial"/>
        </w:rPr>
        <w:t>m</w:t>
      </w:r>
      <w:r w:rsidRPr="000E73CD">
        <w:rPr>
          <w:rFonts w:cs="Arial"/>
          <w:spacing w:val="-2"/>
        </w:rPr>
        <w:t>it</w:t>
      </w:r>
      <w:r w:rsidRPr="000E73CD">
        <w:rPr>
          <w:rFonts w:cs="Arial"/>
        </w:rPr>
        <w:t>ted</w:t>
      </w:r>
      <w:r w:rsidRPr="000E73CD">
        <w:rPr>
          <w:rFonts w:cs="Arial"/>
          <w:spacing w:val="13"/>
        </w:rPr>
        <w:t xml:space="preserve"> </w:t>
      </w:r>
      <w:r w:rsidRPr="000E73CD">
        <w:rPr>
          <w:rFonts w:cs="Arial"/>
        </w:rPr>
        <w:t>a</w:t>
      </w:r>
      <w:r w:rsidRPr="000E73CD">
        <w:rPr>
          <w:rFonts w:cs="Arial"/>
          <w:spacing w:val="-1"/>
        </w:rPr>
        <w:t>n</w:t>
      </w:r>
      <w:r w:rsidRPr="000E73CD">
        <w:rPr>
          <w:rFonts w:cs="Arial"/>
        </w:rPr>
        <w:t xml:space="preserve">y </w:t>
      </w:r>
      <w:r w:rsidRPr="000E73CD">
        <w:rPr>
          <w:rFonts w:cs="Arial"/>
          <w:spacing w:val="-1"/>
        </w:rPr>
        <w:t>P</w:t>
      </w:r>
      <w:r w:rsidRPr="000E73CD">
        <w:rPr>
          <w:rFonts w:cs="Arial"/>
        </w:rPr>
        <w:t>ro</w:t>
      </w:r>
      <w:r w:rsidRPr="000E73CD">
        <w:rPr>
          <w:rFonts w:cs="Arial"/>
          <w:spacing w:val="-1"/>
        </w:rPr>
        <w:t>h</w:t>
      </w:r>
      <w:r w:rsidRPr="000E73CD">
        <w:rPr>
          <w:rFonts w:cs="Arial"/>
          <w:spacing w:val="-2"/>
        </w:rPr>
        <w:t>i</w:t>
      </w:r>
      <w:r w:rsidRPr="000E73CD">
        <w:rPr>
          <w:rFonts w:cs="Arial"/>
        </w:rPr>
        <w:t>b</w:t>
      </w:r>
      <w:r w:rsidRPr="000E73CD">
        <w:rPr>
          <w:rFonts w:cs="Arial"/>
          <w:spacing w:val="-2"/>
        </w:rPr>
        <w:t>i</w:t>
      </w:r>
      <w:r w:rsidRPr="000E73CD">
        <w:rPr>
          <w:rFonts w:cs="Arial"/>
        </w:rPr>
        <w:t xml:space="preserve">ted </w:t>
      </w:r>
      <w:r w:rsidR="00234864" w:rsidRPr="000E73CD">
        <w:rPr>
          <w:rFonts w:cs="Arial"/>
          <w:spacing w:val="-1"/>
        </w:rPr>
        <w:t>A</w:t>
      </w:r>
      <w:r w:rsidR="00234864" w:rsidRPr="000E73CD">
        <w:rPr>
          <w:rFonts w:cs="Arial"/>
        </w:rPr>
        <w:t>c</w:t>
      </w:r>
      <w:r w:rsidR="00234864" w:rsidRPr="000E73CD">
        <w:rPr>
          <w:rFonts w:cs="Arial"/>
          <w:spacing w:val="-2"/>
        </w:rPr>
        <w:t>t</w:t>
      </w:r>
      <w:r w:rsidR="00234864" w:rsidRPr="000E73CD">
        <w:rPr>
          <w:rFonts w:cs="Arial"/>
        </w:rPr>
        <w:t>.</w:t>
      </w:r>
    </w:p>
    <w:p w14:paraId="74890928" w14:textId="77777777" w:rsidR="00D21347" w:rsidRPr="000E73CD" w:rsidRDefault="00D21347">
      <w:pPr>
        <w:spacing w:line="220" w:lineRule="exact"/>
        <w:rPr>
          <w:rFonts w:ascii="Arial" w:hAnsi="Arial" w:cs="Arial"/>
        </w:rPr>
      </w:pPr>
    </w:p>
    <w:p w14:paraId="483142D6" w14:textId="27C1F62F"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pri</w:t>
      </w:r>
      <w:r w:rsidRPr="000E73CD">
        <w:rPr>
          <w:rFonts w:cs="Arial"/>
          <w:spacing w:val="-1"/>
        </w:rPr>
        <w:t>o</w:t>
      </w:r>
      <w:r w:rsidRPr="000E73CD">
        <w:rPr>
          <w:rFonts w:cs="Arial"/>
        </w:rPr>
        <w:t>r</w:t>
      </w:r>
      <w:r w:rsidRPr="000E73CD">
        <w:rPr>
          <w:rFonts w:cs="Arial"/>
          <w:spacing w:val="28"/>
        </w:rPr>
        <w:t xml:space="preserve"> </w:t>
      </w:r>
      <w:r w:rsidRPr="000E73CD">
        <w:rPr>
          <w:rFonts w:cs="Arial"/>
        </w:rPr>
        <w:t>to</w:t>
      </w:r>
      <w:r w:rsidRPr="000E73CD">
        <w:rPr>
          <w:rFonts w:cs="Arial"/>
          <w:spacing w:val="28"/>
        </w:rPr>
        <w:t xml:space="preserve"> </w:t>
      </w:r>
      <w:r w:rsidRPr="000E73CD">
        <w:rPr>
          <w:rFonts w:cs="Arial"/>
        </w:rPr>
        <w:t>the</w:t>
      </w:r>
      <w:r w:rsidRPr="000E73CD">
        <w:rPr>
          <w:rFonts w:cs="Arial"/>
          <w:spacing w:val="29"/>
        </w:rPr>
        <w:t xml:space="preserve"> </w:t>
      </w:r>
      <w:r w:rsidRPr="000E73CD">
        <w:rPr>
          <w:rFonts w:cs="Arial"/>
          <w:spacing w:val="-2"/>
        </w:rPr>
        <w:t>C</w:t>
      </w:r>
      <w:r w:rsidRPr="000E73CD">
        <w:rPr>
          <w:rFonts w:cs="Arial"/>
          <w:spacing w:val="-3"/>
        </w:rPr>
        <w:t>o</w:t>
      </w:r>
      <w:r w:rsidRPr="000E73CD">
        <w:rPr>
          <w:rFonts w:cs="Arial"/>
        </w:rPr>
        <w:t>mme</w:t>
      </w:r>
      <w:r w:rsidRPr="000E73CD">
        <w:rPr>
          <w:rFonts w:cs="Arial"/>
          <w:spacing w:val="-1"/>
        </w:rPr>
        <w:t>n</w:t>
      </w:r>
      <w:r w:rsidRPr="000E73CD">
        <w:rPr>
          <w:rFonts w:cs="Arial"/>
        </w:rPr>
        <w:t>c</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28"/>
        </w:rPr>
        <w:t xml:space="preserve"> </w:t>
      </w:r>
      <w:r w:rsidRPr="000E73CD">
        <w:rPr>
          <w:rFonts w:cs="Arial"/>
          <w:spacing w:val="-2"/>
        </w:rPr>
        <w:t>D</w:t>
      </w:r>
      <w:r w:rsidRPr="000E73CD">
        <w:rPr>
          <w:rFonts w:cs="Arial"/>
        </w:rPr>
        <w:t>ate</w:t>
      </w:r>
      <w:r w:rsidRPr="000E73CD">
        <w:rPr>
          <w:rFonts w:cs="Arial"/>
          <w:spacing w:val="31"/>
        </w:rPr>
        <w:t xml:space="preserve"> </w:t>
      </w:r>
      <w:r w:rsidRPr="000E73CD">
        <w:rPr>
          <w:rFonts w:cs="Arial"/>
          <w:spacing w:val="-3"/>
        </w:rPr>
        <w:t>a</w:t>
      </w:r>
      <w:r w:rsidRPr="000E73CD">
        <w:rPr>
          <w:rFonts w:cs="Arial"/>
        </w:rPr>
        <w:t>nd</w:t>
      </w:r>
      <w:r w:rsidRPr="000E73CD">
        <w:rPr>
          <w:rFonts w:cs="Arial"/>
          <w:spacing w:val="29"/>
        </w:rPr>
        <w:t xml:space="preserve"> </w:t>
      </w:r>
      <w:proofErr w:type="gramStart"/>
      <w:r w:rsidRPr="000E73CD">
        <w:rPr>
          <w:rFonts w:cs="Arial"/>
          <w:spacing w:val="-3"/>
        </w:rPr>
        <w:t>a</w:t>
      </w:r>
      <w:r w:rsidRPr="000E73CD">
        <w:rPr>
          <w:rFonts w:cs="Arial"/>
        </w:rPr>
        <w:t>t</w:t>
      </w:r>
      <w:r w:rsidRPr="000E73CD">
        <w:rPr>
          <w:rFonts w:cs="Arial"/>
          <w:spacing w:val="30"/>
        </w:rPr>
        <w:t xml:space="preserve"> </w:t>
      </w:r>
      <w:r w:rsidRPr="000E73CD">
        <w:rPr>
          <w:rFonts w:cs="Arial"/>
        </w:rPr>
        <w:t>a</w:t>
      </w:r>
      <w:r w:rsidRPr="000E73CD">
        <w:rPr>
          <w:rFonts w:cs="Arial"/>
          <w:spacing w:val="-2"/>
        </w:rPr>
        <w:t>l</w:t>
      </w:r>
      <w:r w:rsidRPr="000E73CD">
        <w:rPr>
          <w:rFonts w:cs="Arial"/>
        </w:rPr>
        <w:t>l</w:t>
      </w:r>
      <w:r w:rsidRPr="000E73CD">
        <w:rPr>
          <w:rFonts w:cs="Arial"/>
          <w:spacing w:val="28"/>
        </w:rPr>
        <w:t xml:space="preserve"> </w:t>
      </w:r>
      <w:r w:rsidRPr="000E73CD">
        <w:rPr>
          <w:rFonts w:cs="Arial"/>
        </w:rPr>
        <w:t>t</w:t>
      </w:r>
      <w:r w:rsidRPr="000E73CD">
        <w:rPr>
          <w:rFonts w:cs="Arial"/>
          <w:spacing w:val="-4"/>
        </w:rPr>
        <w:t>i</w:t>
      </w:r>
      <w:r w:rsidRPr="000E73CD">
        <w:rPr>
          <w:rFonts w:cs="Arial"/>
        </w:rPr>
        <w:t>mes</w:t>
      </w:r>
      <w:proofErr w:type="gramEnd"/>
      <w:r w:rsidRPr="000E73CD">
        <w:rPr>
          <w:rFonts w:cs="Arial"/>
          <w:spacing w:val="29"/>
        </w:rPr>
        <w:t xml:space="preserve"> </w:t>
      </w:r>
      <w:r w:rsidRPr="000E73CD">
        <w:rPr>
          <w:rFonts w:cs="Arial"/>
        </w:rPr>
        <w:t>d</w:t>
      </w:r>
      <w:r w:rsidRPr="000E73CD">
        <w:rPr>
          <w:rFonts w:cs="Arial"/>
          <w:spacing w:val="-4"/>
        </w:rPr>
        <w:t>u</w:t>
      </w:r>
      <w:r w:rsidRPr="000E73CD">
        <w:rPr>
          <w:rFonts w:cs="Arial"/>
        </w:rPr>
        <w:t>r</w:t>
      </w:r>
      <w:r w:rsidRPr="000E73CD">
        <w:rPr>
          <w:rFonts w:cs="Arial"/>
          <w:spacing w:val="-2"/>
        </w:rPr>
        <w:t>i</w:t>
      </w:r>
      <w:r w:rsidRPr="000E73CD">
        <w:rPr>
          <w:rFonts w:cs="Arial"/>
        </w:rPr>
        <w:t>ng</w:t>
      </w:r>
      <w:r w:rsidRPr="000E73CD">
        <w:rPr>
          <w:rFonts w:cs="Arial"/>
          <w:spacing w:val="29"/>
        </w:rPr>
        <w:t xml:space="preserve"> </w:t>
      </w:r>
      <w:r w:rsidRPr="000E73CD">
        <w:rPr>
          <w:rFonts w:cs="Arial"/>
        </w:rPr>
        <w:t>the</w:t>
      </w:r>
      <w:r w:rsidRPr="000E73CD">
        <w:rPr>
          <w:rFonts w:cs="Arial"/>
          <w:spacing w:val="26"/>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 xml:space="preserve">t </w:t>
      </w:r>
      <w:r w:rsidRPr="000E73CD">
        <w:rPr>
          <w:rFonts w:cs="Arial"/>
          <w:spacing w:val="-1"/>
        </w:rPr>
        <w:t>P</w:t>
      </w:r>
      <w:r w:rsidRPr="000E73CD">
        <w:rPr>
          <w:rFonts w:cs="Arial"/>
        </w:rPr>
        <w:t>eri</w:t>
      </w:r>
      <w:r w:rsidRPr="000E73CD">
        <w:rPr>
          <w:rFonts w:cs="Arial"/>
          <w:spacing w:val="-1"/>
        </w:rPr>
        <w:t>o</w:t>
      </w:r>
      <w:r w:rsidRPr="000E73CD">
        <w:rPr>
          <w:rFonts w:cs="Arial"/>
        </w:rPr>
        <w:t>d,</w:t>
      </w:r>
      <w:r w:rsidRPr="000E73CD">
        <w:rPr>
          <w:rFonts w:cs="Arial"/>
          <w:spacing w:val="17"/>
        </w:rPr>
        <w:t xml:space="preserve"> </w:t>
      </w:r>
      <w:r w:rsidRPr="000E73CD">
        <w:rPr>
          <w:rFonts w:cs="Arial"/>
        </w:rPr>
        <w:t>a</w:t>
      </w:r>
      <w:r w:rsidRPr="000E73CD">
        <w:rPr>
          <w:rFonts w:cs="Arial"/>
          <w:spacing w:val="-1"/>
        </w:rPr>
        <w:t>l</w:t>
      </w:r>
      <w:r w:rsidRPr="000E73CD">
        <w:rPr>
          <w:rFonts w:cs="Arial"/>
        </w:rPr>
        <w:t xml:space="preserve">l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00442616" w:rsidRPr="000E73CD">
        <w:rPr>
          <w:rFonts w:cs="Arial"/>
        </w:rPr>
        <w:t>d</w:t>
      </w:r>
      <w:r w:rsidRPr="000E73CD">
        <w:rPr>
          <w:rFonts w:cs="Arial"/>
          <w:spacing w:val="1"/>
        </w:rPr>
        <w:t xml:space="preserve"> </w:t>
      </w:r>
      <w:r w:rsidRPr="000E73CD">
        <w:rPr>
          <w:rFonts w:cs="Arial"/>
        </w:rPr>
        <w:t>by</w:t>
      </w:r>
      <w:r w:rsidRPr="000E73CD">
        <w:rPr>
          <w:rFonts w:cs="Arial"/>
          <w:spacing w:val="-2"/>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Prov</w:t>
      </w:r>
      <w:r w:rsidRPr="000E73CD">
        <w:rPr>
          <w:rFonts w:cs="Arial"/>
          <w:spacing w:val="-1"/>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 xml:space="preserve">to </w:t>
      </w:r>
      <w:r w:rsidRPr="000E73CD">
        <w:rPr>
          <w:rFonts w:cs="Arial"/>
          <w:spacing w:val="1"/>
        </w:rPr>
        <w:t>t</w:t>
      </w:r>
      <w:r w:rsidRPr="000E73CD">
        <w:rPr>
          <w:rFonts w:cs="Arial"/>
          <w:spacing w:val="-3"/>
        </w:rPr>
        <w:t>h</w:t>
      </w:r>
      <w:r w:rsidRPr="000E73CD">
        <w:rPr>
          <w:rFonts w:cs="Arial"/>
        </w:rPr>
        <w:t>e C</w:t>
      </w:r>
      <w:r w:rsidRPr="000E73CD">
        <w:rPr>
          <w:rFonts w:cs="Arial"/>
          <w:spacing w:val="-1"/>
        </w:rPr>
        <w:t>o</w:t>
      </w:r>
      <w:r w:rsidRPr="000E73CD">
        <w:rPr>
          <w:rFonts w:cs="Arial"/>
        </w:rPr>
        <w:t>u</w:t>
      </w:r>
      <w:r w:rsidRPr="000E73CD">
        <w:rPr>
          <w:rFonts w:cs="Arial"/>
          <w:spacing w:val="-1"/>
        </w:rPr>
        <w:t>n</w:t>
      </w:r>
      <w:r w:rsidRPr="000E73CD">
        <w:rPr>
          <w:rFonts w:cs="Arial"/>
        </w:rPr>
        <w:t>c</w:t>
      </w:r>
      <w:r w:rsidRPr="000E73CD">
        <w:rPr>
          <w:rFonts w:cs="Arial"/>
          <w:spacing w:val="-2"/>
        </w:rPr>
        <w:t>i</w:t>
      </w:r>
      <w:r w:rsidRPr="000E73CD">
        <w:rPr>
          <w:rFonts w:cs="Arial"/>
        </w:rPr>
        <w:t>l</w:t>
      </w:r>
      <w:r w:rsidRPr="000E73CD">
        <w:rPr>
          <w:rFonts w:cs="Arial"/>
          <w:spacing w:val="2"/>
        </w:rPr>
        <w:t xml:space="preserve"> </w:t>
      </w:r>
      <w:r w:rsidRPr="000E73CD">
        <w:rPr>
          <w:rFonts w:cs="Arial"/>
        </w:rPr>
        <w:t>rema</w:t>
      </w:r>
      <w:r w:rsidRPr="000E73CD">
        <w:rPr>
          <w:rFonts w:cs="Arial"/>
          <w:spacing w:val="-1"/>
        </w:rPr>
        <w:t>i</w:t>
      </w:r>
      <w:r w:rsidRPr="000E73CD">
        <w:rPr>
          <w:rFonts w:cs="Arial"/>
        </w:rPr>
        <w:t xml:space="preserve">ns </w:t>
      </w:r>
      <w:r w:rsidRPr="000E73CD">
        <w:rPr>
          <w:rFonts w:cs="Arial"/>
          <w:spacing w:val="1"/>
        </w:rPr>
        <w:t>t</w:t>
      </w:r>
      <w:r w:rsidRPr="000E73CD">
        <w:rPr>
          <w:rFonts w:cs="Arial"/>
        </w:rPr>
        <w:t>ru</w:t>
      </w:r>
      <w:r w:rsidRPr="000E73CD">
        <w:rPr>
          <w:rFonts w:cs="Arial"/>
          <w:spacing w:val="-4"/>
        </w:rPr>
        <w:t>e</w:t>
      </w:r>
      <w:r w:rsidRPr="000E73CD">
        <w:rPr>
          <w:rFonts w:cs="Arial"/>
        </w:rPr>
        <w:t>, acc</w:t>
      </w:r>
      <w:r w:rsidRPr="000E73CD">
        <w:rPr>
          <w:rFonts w:cs="Arial"/>
          <w:spacing w:val="-1"/>
        </w:rPr>
        <w:t>u</w:t>
      </w:r>
      <w:r w:rsidRPr="000E73CD">
        <w:rPr>
          <w:rFonts w:cs="Arial"/>
        </w:rPr>
        <w:t>rate</w:t>
      </w:r>
      <w:r w:rsidRPr="000E73CD">
        <w:rPr>
          <w:rFonts w:cs="Arial"/>
          <w:spacing w:val="16"/>
        </w:rPr>
        <w:t xml:space="preserve"> </w:t>
      </w:r>
      <w:r w:rsidRPr="000E73CD">
        <w:rPr>
          <w:rFonts w:cs="Arial"/>
        </w:rPr>
        <w:t>a</w:t>
      </w:r>
      <w:r w:rsidRPr="000E73CD">
        <w:rPr>
          <w:rFonts w:cs="Arial"/>
          <w:spacing w:val="-1"/>
        </w:rPr>
        <w:t>n</w:t>
      </w:r>
      <w:r w:rsidRPr="000E73CD">
        <w:rPr>
          <w:rFonts w:cs="Arial"/>
        </w:rPr>
        <w:t>d</w:t>
      </w:r>
      <w:r w:rsidRPr="000E73CD">
        <w:rPr>
          <w:rFonts w:cs="Arial"/>
          <w:spacing w:val="18"/>
        </w:rPr>
        <w:t xml:space="preserve"> </w:t>
      </w:r>
      <w:r w:rsidRPr="000E73CD">
        <w:rPr>
          <w:rFonts w:cs="Arial"/>
        </w:rPr>
        <w:t>n</w:t>
      </w:r>
      <w:r w:rsidRPr="000E73CD">
        <w:rPr>
          <w:rFonts w:cs="Arial"/>
          <w:spacing w:val="-1"/>
        </w:rPr>
        <w:t>o</w:t>
      </w:r>
      <w:r w:rsidRPr="000E73CD">
        <w:rPr>
          <w:rFonts w:cs="Arial"/>
        </w:rPr>
        <w:t>t</w:t>
      </w:r>
      <w:r w:rsidRPr="000E73CD">
        <w:rPr>
          <w:rFonts w:cs="Arial"/>
          <w:spacing w:val="17"/>
        </w:rPr>
        <w:t xml:space="preserve"> </w:t>
      </w:r>
      <w:r w:rsidRPr="000E73CD">
        <w:rPr>
          <w:rFonts w:cs="Arial"/>
        </w:rPr>
        <w:t>m</w:t>
      </w:r>
      <w:r w:rsidRPr="000E73CD">
        <w:rPr>
          <w:rFonts w:cs="Arial"/>
          <w:spacing w:val="-2"/>
        </w:rPr>
        <w:t>i</w:t>
      </w:r>
      <w:r w:rsidRPr="000E73CD">
        <w:rPr>
          <w:rFonts w:cs="Arial"/>
        </w:rPr>
        <w:t>s</w:t>
      </w:r>
      <w:r w:rsidRPr="000E73CD">
        <w:rPr>
          <w:rFonts w:cs="Arial"/>
          <w:spacing w:val="-2"/>
        </w:rPr>
        <w:t>l</w:t>
      </w:r>
      <w:r w:rsidRPr="000E73CD">
        <w:rPr>
          <w:rFonts w:cs="Arial"/>
        </w:rPr>
        <w:t>e</w:t>
      </w:r>
      <w:r w:rsidRPr="000E73CD">
        <w:rPr>
          <w:rFonts w:cs="Arial"/>
          <w:spacing w:val="-1"/>
        </w:rPr>
        <w:t>a</w:t>
      </w:r>
      <w:r w:rsidRPr="000E73CD">
        <w:rPr>
          <w:rFonts w:cs="Arial"/>
        </w:rPr>
        <w:t>d</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17"/>
        </w:rPr>
        <w:t xml:space="preserve"> </w:t>
      </w:r>
      <w:r w:rsidRPr="000E73CD">
        <w:rPr>
          <w:rFonts w:cs="Arial"/>
        </w:rPr>
        <w:t>sa</w:t>
      </w:r>
      <w:r w:rsidRPr="000E73CD">
        <w:rPr>
          <w:rFonts w:cs="Arial"/>
          <w:spacing w:val="-3"/>
        </w:rPr>
        <w:t>v</w:t>
      </w:r>
      <w:r w:rsidRPr="000E73CD">
        <w:rPr>
          <w:rFonts w:cs="Arial"/>
        </w:rPr>
        <w:t>e</w:t>
      </w:r>
      <w:r w:rsidRPr="000E73CD">
        <w:rPr>
          <w:rFonts w:cs="Arial"/>
          <w:spacing w:val="18"/>
        </w:rPr>
        <w:t xml:space="preserve"> </w:t>
      </w:r>
      <w:r w:rsidRPr="000E73CD">
        <w:rPr>
          <w:rFonts w:cs="Arial"/>
        </w:rPr>
        <w:t>as</w:t>
      </w:r>
      <w:r w:rsidRPr="000E73CD">
        <w:rPr>
          <w:rFonts w:cs="Arial"/>
          <w:spacing w:val="18"/>
        </w:rPr>
        <w:t xml:space="preserve"> </w:t>
      </w:r>
      <w:r w:rsidRPr="000E73CD">
        <w:rPr>
          <w:rFonts w:cs="Arial"/>
        </w:rPr>
        <w:t>may</w:t>
      </w:r>
      <w:r w:rsidRPr="000E73CD">
        <w:rPr>
          <w:rFonts w:cs="Arial"/>
          <w:spacing w:val="16"/>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8"/>
        </w:rPr>
        <w:t xml:space="preserve"> </w:t>
      </w:r>
      <w:r w:rsidRPr="000E73CD">
        <w:rPr>
          <w:rFonts w:cs="Arial"/>
        </w:rPr>
        <w:t>b</w:t>
      </w:r>
      <w:r w:rsidRPr="000E73CD">
        <w:rPr>
          <w:rFonts w:cs="Arial"/>
          <w:spacing w:val="-1"/>
        </w:rPr>
        <w:t>e</w:t>
      </w:r>
      <w:r w:rsidRPr="000E73CD">
        <w:rPr>
          <w:rFonts w:cs="Arial"/>
        </w:rPr>
        <w:t>en</w:t>
      </w:r>
      <w:r w:rsidRPr="000E73CD">
        <w:rPr>
          <w:rFonts w:cs="Arial"/>
          <w:spacing w:val="18"/>
        </w:rPr>
        <w:t xml:space="preserve"> </w:t>
      </w:r>
      <w:r w:rsidRPr="000E73CD">
        <w:rPr>
          <w:rFonts w:cs="Arial"/>
        </w:rPr>
        <w:t>sp</w:t>
      </w:r>
      <w:r w:rsidRPr="000E73CD">
        <w:rPr>
          <w:rFonts w:cs="Arial"/>
          <w:spacing w:val="-1"/>
        </w:rPr>
        <w:t>e</w:t>
      </w:r>
      <w:r w:rsidRPr="000E73CD">
        <w:rPr>
          <w:rFonts w:cs="Arial"/>
        </w:rPr>
        <w:t>c</w:t>
      </w:r>
      <w:r w:rsidRPr="000E73CD">
        <w:rPr>
          <w:rFonts w:cs="Arial"/>
          <w:spacing w:val="-2"/>
        </w:rPr>
        <w:t>i</w:t>
      </w:r>
      <w:r w:rsidRPr="000E73CD">
        <w:rPr>
          <w:rFonts w:cs="Arial"/>
          <w:spacing w:val="3"/>
        </w:rPr>
        <w:t>f</w:t>
      </w:r>
      <w:r w:rsidRPr="000E73CD">
        <w:rPr>
          <w:rFonts w:cs="Arial"/>
          <w:spacing w:val="-2"/>
        </w:rPr>
        <w:t>i</w:t>
      </w:r>
      <w:r w:rsidRPr="000E73CD">
        <w:rPr>
          <w:rFonts w:cs="Arial"/>
        </w:rPr>
        <w:t>ca</w:t>
      </w:r>
      <w:r w:rsidRPr="000E73CD">
        <w:rPr>
          <w:rFonts w:cs="Arial"/>
          <w:spacing w:val="-2"/>
        </w:rPr>
        <w:t>ll</w:t>
      </w:r>
      <w:r w:rsidRPr="000E73CD">
        <w:rPr>
          <w:rFonts w:cs="Arial"/>
        </w:rPr>
        <w:t>y d</w:t>
      </w:r>
      <w:r w:rsidRPr="000E73CD">
        <w:rPr>
          <w:rFonts w:cs="Arial"/>
          <w:spacing w:val="-2"/>
        </w:rPr>
        <w:t>i</w:t>
      </w:r>
      <w:r w:rsidRPr="000E73CD">
        <w:rPr>
          <w:rFonts w:cs="Arial"/>
        </w:rPr>
        <w:t>sc</w:t>
      </w:r>
      <w:r w:rsidRPr="000E73CD">
        <w:rPr>
          <w:rFonts w:cs="Arial"/>
          <w:spacing w:val="-2"/>
        </w:rPr>
        <w:t>l</w:t>
      </w:r>
      <w:r w:rsidRPr="000E73CD">
        <w:rPr>
          <w:rFonts w:cs="Arial"/>
        </w:rPr>
        <w:t>os</w:t>
      </w:r>
      <w:r w:rsidRPr="000E73CD">
        <w:rPr>
          <w:rFonts w:cs="Arial"/>
          <w:spacing w:val="-1"/>
        </w:rPr>
        <w:t>e</w:t>
      </w:r>
      <w:r w:rsidRPr="000E73CD">
        <w:rPr>
          <w:rFonts w:cs="Arial"/>
        </w:rPr>
        <w:t>d</w:t>
      </w:r>
      <w:r w:rsidRPr="000E73CD">
        <w:rPr>
          <w:rFonts w:cs="Arial"/>
          <w:spacing w:val="10"/>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12"/>
        </w:rPr>
        <w:t xml:space="preserve"> </w:t>
      </w:r>
      <w:r w:rsidRPr="000E73CD">
        <w:rPr>
          <w:rFonts w:cs="Arial"/>
        </w:rPr>
        <w:t>to</w:t>
      </w:r>
      <w:r w:rsidRPr="000E73CD">
        <w:rPr>
          <w:rFonts w:cs="Arial"/>
          <w:spacing w:val="10"/>
        </w:rPr>
        <w:t xml:space="preserve"> </w:t>
      </w:r>
      <w:r w:rsidRPr="000E73CD">
        <w:rPr>
          <w:rFonts w:cs="Arial"/>
        </w:rPr>
        <w:t>t</w:t>
      </w:r>
      <w:r w:rsidRPr="000E73CD">
        <w:rPr>
          <w:rFonts w:cs="Arial"/>
          <w:spacing w:val="-3"/>
        </w:rPr>
        <w:t>h</w:t>
      </w:r>
      <w:r w:rsidRPr="000E73CD">
        <w:rPr>
          <w:rFonts w:cs="Arial"/>
        </w:rPr>
        <w:t>e</w:t>
      </w:r>
      <w:r w:rsidRPr="000E73CD">
        <w:rPr>
          <w:rFonts w:cs="Arial"/>
          <w:spacing w:val="10"/>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9"/>
        </w:rPr>
        <w:t xml:space="preserve"> </w:t>
      </w:r>
      <w:r w:rsidRPr="000E73CD">
        <w:rPr>
          <w:rFonts w:cs="Arial"/>
        </w:rPr>
        <w:t>pri</w:t>
      </w:r>
      <w:r w:rsidRPr="000E73CD">
        <w:rPr>
          <w:rFonts w:cs="Arial"/>
          <w:spacing w:val="-1"/>
        </w:rPr>
        <w:t>o</w:t>
      </w:r>
      <w:r w:rsidRPr="000E73CD">
        <w:rPr>
          <w:rFonts w:cs="Arial"/>
        </w:rPr>
        <w:t>r</w:t>
      </w:r>
      <w:r w:rsidRPr="000E73CD">
        <w:rPr>
          <w:rFonts w:cs="Arial"/>
          <w:spacing w:val="11"/>
        </w:rPr>
        <w:t xml:space="preserve"> </w:t>
      </w:r>
      <w:r w:rsidRPr="000E73CD">
        <w:rPr>
          <w:rFonts w:cs="Arial"/>
        </w:rPr>
        <w:t>to</w:t>
      </w:r>
      <w:r w:rsidRPr="000E73CD">
        <w:rPr>
          <w:rFonts w:cs="Arial"/>
          <w:spacing w:val="14"/>
        </w:rPr>
        <w:t xml:space="preserve"> </w:t>
      </w:r>
      <w:r w:rsidRPr="000E73CD">
        <w:rPr>
          <w:rFonts w:cs="Arial"/>
        </w:rPr>
        <w:t>the</w:t>
      </w:r>
      <w:r w:rsidRPr="000E73CD">
        <w:rPr>
          <w:rFonts w:cs="Arial"/>
          <w:spacing w:val="10"/>
        </w:rPr>
        <w:t xml:space="preserve"> </w:t>
      </w:r>
      <w:r w:rsidRPr="000E73CD">
        <w:rPr>
          <w:rFonts w:cs="Arial"/>
        </w:rPr>
        <w:t>ex</w:t>
      </w:r>
      <w:r w:rsidRPr="000E73CD">
        <w:rPr>
          <w:rFonts w:cs="Arial"/>
          <w:spacing w:val="-1"/>
        </w:rPr>
        <w:t>e</w:t>
      </w:r>
      <w:r w:rsidRPr="000E73CD">
        <w:rPr>
          <w:rFonts w:cs="Arial"/>
        </w:rPr>
        <w:t>cuti</w:t>
      </w:r>
      <w:r w:rsidRPr="000E73CD">
        <w:rPr>
          <w:rFonts w:cs="Arial"/>
          <w:spacing w:val="-1"/>
        </w:rPr>
        <w:t>o</w:t>
      </w:r>
      <w:r w:rsidRPr="000E73CD">
        <w:rPr>
          <w:rFonts w:cs="Arial"/>
        </w:rPr>
        <w:t>n</w:t>
      </w:r>
      <w:r w:rsidRPr="000E73CD">
        <w:rPr>
          <w:rFonts w:cs="Arial"/>
          <w:spacing w:val="10"/>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rPr>
        <w:t>t</w:t>
      </w:r>
      <w:r w:rsidRPr="000E73CD">
        <w:rPr>
          <w:rFonts w:cs="Arial"/>
          <w:spacing w:val="1"/>
        </w:rPr>
        <w:t>h</w:t>
      </w:r>
      <w:r w:rsidRPr="000E73CD">
        <w:rPr>
          <w:rFonts w:cs="Arial"/>
          <w:spacing w:val="-1"/>
        </w:rPr>
        <w:t>i</w:t>
      </w:r>
      <w:r w:rsidRPr="000E73CD">
        <w:rPr>
          <w:rFonts w:cs="Arial"/>
        </w:rPr>
        <w:t>s</w:t>
      </w:r>
      <w:r w:rsidRPr="000E73CD">
        <w:rPr>
          <w:rFonts w:cs="Arial"/>
          <w:spacing w:val="10"/>
        </w:rPr>
        <w:t xml:space="preserve"> </w:t>
      </w:r>
      <w:r w:rsidR="00234864" w:rsidRPr="000E73CD">
        <w:rPr>
          <w:rFonts w:cs="Arial"/>
          <w:spacing w:val="-2"/>
        </w:rPr>
        <w:t>C</w:t>
      </w:r>
      <w:r w:rsidR="00234864" w:rsidRPr="000E73CD">
        <w:rPr>
          <w:rFonts w:cs="Arial"/>
        </w:rPr>
        <w:t>o</w:t>
      </w:r>
      <w:r w:rsidR="00234864" w:rsidRPr="000E73CD">
        <w:rPr>
          <w:rFonts w:cs="Arial"/>
          <w:spacing w:val="-1"/>
        </w:rPr>
        <w:t>n</w:t>
      </w:r>
      <w:r w:rsidR="00234864" w:rsidRPr="000E73CD">
        <w:rPr>
          <w:rFonts w:cs="Arial"/>
          <w:spacing w:val="-2"/>
        </w:rPr>
        <w:t>t</w:t>
      </w:r>
      <w:r w:rsidR="00234864" w:rsidRPr="000E73CD">
        <w:rPr>
          <w:rFonts w:cs="Arial"/>
        </w:rPr>
        <w:t>ra</w:t>
      </w:r>
      <w:r w:rsidR="00234864" w:rsidRPr="000E73CD">
        <w:rPr>
          <w:rFonts w:cs="Arial"/>
          <w:spacing w:val="-3"/>
        </w:rPr>
        <w:t>c</w:t>
      </w:r>
      <w:r w:rsidR="00234864" w:rsidRPr="000E73CD">
        <w:rPr>
          <w:rFonts w:cs="Arial"/>
        </w:rPr>
        <w:t>t.</w:t>
      </w:r>
    </w:p>
    <w:p w14:paraId="24DDD699" w14:textId="77777777" w:rsidR="00EF76D3" w:rsidRPr="000E73CD" w:rsidRDefault="00EF76D3" w:rsidP="00EF76D3">
      <w:pPr>
        <w:pStyle w:val="ListParagraph"/>
        <w:rPr>
          <w:rFonts w:ascii="Arial" w:hAnsi="Arial" w:cs="Arial"/>
        </w:rPr>
      </w:pPr>
    </w:p>
    <w:p w14:paraId="6D7E70AA" w14:textId="77777777" w:rsidR="00EF76D3" w:rsidRPr="000E73CD" w:rsidRDefault="00EF76D3" w:rsidP="00AF6818">
      <w:pPr>
        <w:pStyle w:val="BodyText"/>
        <w:numPr>
          <w:ilvl w:val="2"/>
          <w:numId w:val="1"/>
        </w:numPr>
        <w:tabs>
          <w:tab w:val="left" w:pos="2085"/>
        </w:tabs>
        <w:spacing w:line="239" w:lineRule="auto"/>
        <w:ind w:left="2085" w:right="116"/>
        <w:jc w:val="both"/>
        <w:rPr>
          <w:rFonts w:cs="Arial"/>
        </w:rPr>
      </w:pPr>
      <w:r w:rsidRPr="000E73CD">
        <w:rPr>
          <w:rFonts w:cs="Arial"/>
        </w:rPr>
        <w:t>all information contained in or provided with the Service Provider’s tender remains true, accurate and not misleading as at the Commencement Date, save as may have been specifically disclosing in writing to the Council prior to the execution of this Agreement.</w:t>
      </w:r>
    </w:p>
    <w:p w14:paraId="26B515BB" w14:textId="77777777" w:rsidR="00D21347" w:rsidRPr="000E73CD" w:rsidRDefault="00D21347">
      <w:pPr>
        <w:spacing w:line="220" w:lineRule="exact"/>
        <w:rPr>
          <w:rFonts w:ascii="Arial" w:hAnsi="Arial" w:cs="Arial"/>
        </w:rPr>
      </w:pPr>
    </w:p>
    <w:p w14:paraId="0C0F7709" w14:textId="195514EC"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no</w:t>
      </w:r>
      <w:r w:rsidRPr="000E73CD">
        <w:rPr>
          <w:rFonts w:cs="Arial"/>
          <w:spacing w:val="12"/>
        </w:rPr>
        <w:t xml:space="preserve"> </w:t>
      </w:r>
      <w:r w:rsidRPr="000E73CD">
        <w:rPr>
          <w:rFonts w:cs="Arial"/>
        </w:rPr>
        <w:t>c</w:t>
      </w:r>
      <w:r w:rsidRPr="000E73CD">
        <w:rPr>
          <w:rFonts w:cs="Arial"/>
          <w:spacing w:val="-2"/>
        </w:rPr>
        <w:t>l</w:t>
      </w:r>
      <w:r w:rsidRPr="000E73CD">
        <w:rPr>
          <w:rFonts w:cs="Arial"/>
        </w:rPr>
        <w:t>a</w:t>
      </w:r>
      <w:r w:rsidRPr="000E73CD">
        <w:rPr>
          <w:rFonts w:cs="Arial"/>
          <w:spacing w:val="-2"/>
        </w:rPr>
        <w:t>i</w:t>
      </w:r>
      <w:r w:rsidRPr="000E73CD">
        <w:rPr>
          <w:rFonts w:cs="Arial"/>
        </w:rPr>
        <w:t>m</w:t>
      </w:r>
      <w:r w:rsidRPr="000E73CD">
        <w:rPr>
          <w:rFonts w:cs="Arial"/>
          <w:spacing w:val="13"/>
        </w:rPr>
        <w:t xml:space="preserve"> </w:t>
      </w:r>
      <w:r w:rsidRPr="000E73CD">
        <w:rPr>
          <w:rFonts w:cs="Arial"/>
          <w:spacing w:val="-2"/>
        </w:rPr>
        <w:t>i</w:t>
      </w:r>
      <w:r w:rsidRPr="000E73CD">
        <w:rPr>
          <w:rFonts w:cs="Arial"/>
        </w:rPr>
        <w:t>s</w:t>
      </w:r>
      <w:r w:rsidRPr="000E73CD">
        <w:rPr>
          <w:rFonts w:cs="Arial"/>
          <w:spacing w:val="14"/>
        </w:rPr>
        <w:t xml:space="preserve"> </w:t>
      </w:r>
      <w:r w:rsidRPr="000E73CD">
        <w:rPr>
          <w:rFonts w:cs="Arial"/>
        </w:rPr>
        <w:t>b</w:t>
      </w:r>
      <w:r w:rsidRPr="000E73CD">
        <w:rPr>
          <w:rFonts w:cs="Arial"/>
          <w:spacing w:val="-1"/>
        </w:rPr>
        <w:t>e</w:t>
      </w:r>
      <w:r w:rsidRPr="000E73CD">
        <w:rPr>
          <w:rFonts w:cs="Arial"/>
          <w:spacing w:val="-2"/>
        </w:rPr>
        <w:t>i</w:t>
      </w:r>
      <w:r w:rsidRPr="000E73CD">
        <w:rPr>
          <w:rFonts w:cs="Arial"/>
          <w:spacing w:val="-3"/>
        </w:rPr>
        <w:t>n</w:t>
      </w:r>
      <w:r w:rsidRPr="000E73CD">
        <w:rPr>
          <w:rFonts w:cs="Arial"/>
        </w:rPr>
        <w:t>g</w:t>
      </w:r>
      <w:r w:rsidRPr="000E73CD">
        <w:rPr>
          <w:rFonts w:cs="Arial"/>
          <w:spacing w:val="14"/>
        </w:rPr>
        <w:t xml:space="preserve"> </w:t>
      </w:r>
      <w:r w:rsidRPr="000E73CD">
        <w:rPr>
          <w:rFonts w:cs="Arial"/>
        </w:rPr>
        <w:t>a</w:t>
      </w:r>
      <w:r w:rsidRPr="000E73CD">
        <w:rPr>
          <w:rFonts w:cs="Arial"/>
          <w:spacing w:val="-3"/>
        </w:rPr>
        <w:t>s</w:t>
      </w:r>
      <w:r w:rsidRPr="000E73CD">
        <w:rPr>
          <w:rFonts w:cs="Arial"/>
        </w:rPr>
        <w:t>se</w:t>
      </w:r>
      <w:r w:rsidRPr="000E73CD">
        <w:rPr>
          <w:rFonts w:cs="Arial"/>
          <w:spacing w:val="-3"/>
        </w:rPr>
        <w:t>r</w:t>
      </w:r>
      <w:r w:rsidRPr="000E73CD">
        <w:rPr>
          <w:rFonts w:cs="Arial"/>
          <w:spacing w:val="-2"/>
        </w:rPr>
        <w:t>t</w:t>
      </w:r>
      <w:r w:rsidRPr="000E73CD">
        <w:rPr>
          <w:rFonts w:cs="Arial"/>
        </w:rPr>
        <w:t>ed</w:t>
      </w:r>
      <w:r w:rsidRPr="000E73CD">
        <w:rPr>
          <w:rFonts w:cs="Arial"/>
          <w:spacing w:val="12"/>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t>no</w:t>
      </w:r>
      <w:r w:rsidRPr="000E73CD">
        <w:rPr>
          <w:rFonts w:cs="Arial"/>
          <w:spacing w:val="12"/>
        </w:rPr>
        <w:t xml:space="preserve"> </w:t>
      </w:r>
      <w:r w:rsidRPr="000E73CD">
        <w:rPr>
          <w:rFonts w:cs="Arial"/>
          <w:spacing w:val="-2"/>
        </w:rPr>
        <w:t>li</w:t>
      </w:r>
      <w:r w:rsidRPr="000E73CD">
        <w:rPr>
          <w:rFonts w:cs="Arial"/>
        </w:rPr>
        <w:t>t</w:t>
      </w:r>
      <w:r w:rsidRPr="000E73CD">
        <w:rPr>
          <w:rFonts w:cs="Arial"/>
          <w:spacing w:val="-4"/>
        </w:rPr>
        <w:t>i</w:t>
      </w:r>
      <w:r w:rsidRPr="000E73CD">
        <w:rPr>
          <w:rFonts w:cs="Arial"/>
          <w:spacing w:val="1"/>
        </w:rPr>
        <w:t>g</w:t>
      </w:r>
      <w:r w:rsidRPr="000E73CD">
        <w:rPr>
          <w:rFonts w:cs="Arial"/>
        </w:rPr>
        <w:t>ati</w:t>
      </w:r>
      <w:r w:rsidRPr="000E73CD">
        <w:rPr>
          <w:rFonts w:cs="Arial"/>
          <w:spacing w:val="-1"/>
        </w:rPr>
        <w:t>o</w:t>
      </w:r>
      <w:r w:rsidRPr="000E73CD">
        <w:rPr>
          <w:rFonts w:cs="Arial"/>
          <w:spacing w:val="-3"/>
        </w:rPr>
        <w:t>n</w:t>
      </w:r>
      <w:r w:rsidRPr="000E73CD">
        <w:rPr>
          <w:rFonts w:cs="Arial"/>
        </w:rPr>
        <w:t>,</w:t>
      </w:r>
      <w:r w:rsidRPr="000E73CD">
        <w:rPr>
          <w:rFonts w:cs="Arial"/>
          <w:spacing w:val="13"/>
        </w:rPr>
        <w:t xml:space="preserve"> </w:t>
      </w:r>
      <w:r w:rsidRPr="000E73CD">
        <w:rPr>
          <w:rFonts w:cs="Arial"/>
        </w:rPr>
        <w:t>arb</w:t>
      </w:r>
      <w:r w:rsidRPr="000E73CD">
        <w:rPr>
          <w:rFonts w:cs="Arial"/>
          <w:spacing w:val="-4"/>
        </w:rPr>
        <w:t>i</w:t>
      </w:r>
      <w:r w:rsidRPr="000E73CD">
        <w:rPr>
          <w:rFonts w:cs="Arial"/>
          <w:spacing w:val="-2"/>
        </w:rPr>
        <w:t>t</w:t>
      </w:r>
      <w:r w:rsidRPr="000E73CD">
        <w:rPr>
          <w:rFonts w:cs="Arial"/>
        </w:rPr>
        <w:t>rati</w:t>
      </w:r>
      <w:r w:rsidRPr="000E73CD">
        <w:rPr>
          <w:rFonts w:cs="Arial"/>
          <w:spacing w:val="-1"/>
        </w:rPr>
        <w:t>o</w:t>
      </w:r>
      <w:r w:rsidRPr="000E73CD">
        <w:rPr>
          <w:rFonts w:cs="Arial"/>
        </w:rPr>
        <w:t>n</w:t>
      </w:r>
      <w:r w:rsidRPr="000E73CD">
        <w:rPr>
          <w:rFonts w:cs="Arial"/>
          <w:spacing w:val="12"/>
        </w:rPr>
        <w:t xml:space="preserve"> </w:t>
      </w:r>
      <w:r w:rsidRPr="000E73CD">
        <w:rPr>
          <w:rFonts w:cs="Arial"/>
          <w:spacing w:val="-3"/>
        </w:rPr>
        <w:t>o</w:t>
      </w:r>
      <w:r w:rsidRPr="000E73CD">
        <w:rPr>
          <w:rFonts w:cs="Arial"/>
        </w:rPr>
        <w:t>r</w:t>
      </w:r>
      <w:r w:rsidRPr="000E73CD">
        <w:rPr>
          <w:rFonts w:cs="Arial"/>
          <w:spacing w:val="13"/>
        </w:rPr>
        <w:t xml:space="preserve"> </w:t>
      </w:r>
      <w:r w:rsidRPr="000E73CD">
        <w:rPr>
          <w:rFonts w:cs="Arial"/>
        </w:rPr>
        <w:t>a</w:t>
      </w:r>
      <w:r w:rsidRPr="000E73CD">
        <w:rPr>
          <w:rFonts w:cs="Arial"/>
          <w:spacing w:val="-4"/>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str</w:t>
      </w:r>
      <w:r w:rsidRPr="000E73CD">
        <w:rPr>
          <w:rFonts w:cs="Arial"/>
          <w:spacing w:val="-3"/>
        </w:rPr>
        <w:t>a</w:t>
      </w:r>
      <w:r w:rsidRPr="000E73CD">
        <w:rPr>
          <w:rFonts w:cs="Arial"/>
        </w:rPr>
        <w:t>t</w:t>
      </w:r>
      <w:r w:rsidRPr="000E73CD">
        <w:rPr>
          <w:rFonts w:cs="Arial"/>
          <w:spacing w:val="-2"/>
        </w:rPr>
        <w:t>i</w:t>
      </w:r>
      <w:r w:rsidRPr="000E73CD">
        <w:rPr>
          <w:rFonts w:cs="Arial"/>
          <w:spacing w:val="-3"/>
        </w:rPr>
        <w:t>v</w:t>
      </w:r>
      <w:r w:rsidRPr="000E73CD">
        <w:rPr>
          <w:rFonts w:cs="Arial"/>
        </w:rPr>
        <w:t>e procee</w:t>
      </w:r>
      <w:r w:rsidRPr="000E73CD">
        <w:rPr>
          <w:rFonts w:cs="Arial"/>
          <w:spacing w:val="-2"/>
        </w:rPr>
        <w:t>di</w:t>
      </w:r>
      <w:r w:rsidRPr="000E73CD">
        <w:rPr>
          <w:rFonts w:cs="Arial"/>
        </w:rPr>
        <w:t>ng</w:t>
      </w:r>
      <w:r w:rsidRPr="000E73CD">
        <w:rPr>
          <w:rFonts w:cs="Arial"/>
          <w:spacing w:val="14"/>
        </w:rPr>
        <w:t xml:space="preserve"> </w:t>
      </w:r>
      <w:r w:rsidRPr="000E73CD">
        <w:rPr>
          <w:rFonts w:cs="Arial"/>
          <w:spacing w:val="-2"/>
        </w:rPr>
        <w:t>i</w:t>
      </w:r>
      <w:r w:rsidRPr="000E73CD">
        <w:rPr>
          <w:rFonts w:cs="Arial"/>
        </w:rPr>
        <w:t>s</w:t>
      </w:r>
      <w:r w:rsidRPr="000E73CD">
        <w:rPr>
          <w:rFonts w:cs="Arial"/>
          <w:spacing w:val="13"/>
        </w:rPr>
        <w:t xml:space="preserve"> </w:t>
      </w:r>
      <w:r w:rsidRPr="000E73CD">
        <w:rPr>
          <w:rFonts w:cs="Arial"/>
          <w:spacing w:val="-3"/>
        </w:rPr>
        <w:t>p</w:t>
      </w:r>
      <w:r w:rsidRPr="000E73CD">
        <w:rPr>
          <w:rFonts w:cs="Arial"/>
        </w:rPr>
        <w:t>res</w:t>
      </w:r>
      <w:r w:rsidRPr="000E73CD">
        <w:rPr>
          <w:rFonts w:cs="Arial"/>
          <w:spacing w:val="-1"/>
        </w:rPr>
        <w:t>e</w:t>
      </w:r>
      <w:r w:rsidRPr="000E73CD">
        <w:rPr>
          <w:rFonts w:cs="Arial"/>
        </w:rPr>
        <w:t>ntly</w:t>
      </w:r>
      <w:r w:rsidRPr="000E73CD">
        <w:rPr>
          <w:rFonts w:cs="Arial"/>
          <w:spacing w:val="10"/>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rPr>
        <w:t>pr</w:t>
      </w:r>
      <w:r w:rsidRPr="000E73CD">
        <w:rPr>
          <w:rFonts w:cs="Arial"/>
          <w:spacing w:val="-3"/>
        </w:rPr>
        <w:t>o</w:t>
      </w:r>
      <w:r w:rsidRPr="000E73CD">
        <w:rPr>
          <w:rFonts w:cs="Arial"/>
          <w:spacing w:val="1"/>
        </w:rPr>
        <w:t>g</w:t>
      </w:r>
      <w:r w:rsidRPr="000E73CD">
        <w:rPr>
          <w:rFonts w:cs="Arial"/>
        </w:rPr>
        <w:t>ress</w:t>
      </w:r>
      <w:r w:rsidRPr="000E73CD">
        <w:rPr>
          <w:rFonts w:cs="Arial"/>
          <w:spacing w:val="12"/>
        </w:rPr>
        <w:t xml:space="preserve"> </w:t>
      </w:r>
      <w:r w:rsidRPr="000E73CD">
        <w:rPr>
          <w:rFonts w:cs="Arial"/>
          <w:spacing w:val="-3"/>
        </w:rPr>
        <w:t>o</w:t>
      </w:r>
      <w:r w:rsidRPr="000E73CD">
        <w:rPr>
          <w:rFonts w:cs="Arial"/>
        </w:rPr>
        <w:t>r,</w:t>
      </w:r>
      <w:r w:rsidRPr="000E73CD">
        <w:rPr>
          <w:rFonts w:cs="Arial"/>
          <w:spacing w:val="11"/>
        </w:rPr>
        <w:t xml:space="preserve"> </w:t>
      </w:r>
      <w:r w:rsidRPr="000E73CD">
        <w:rPr>
          <w:rFonts w:cs="Arial"/>
        </w:rPr>
        <w:t>to</w:t>
      </w:r>
      <w:r w:rsidRPr="000E73CD">
        <w:rPr>
          <w:rFonts w:cs="Arial"/>
          <w:spacing w:val="12"/>
        </w:rPr>
        <w:t xml:space="preserve"> </w:t>
      </w:r>
      <w:r w:rsidRPr="000E73CD">
        <w:rPr>
          <w:rFonts w:cs="Arial"/>
          <w:spacing w:val="-2"/>
        </w:rPr>
        <w:t>t</w:t>
      </w:r>
      <w:r w:rsidRPr="000E73CD">
        <w:rPr>
          <w:rFonts w:cs="Arial"/>
        </w:rPr>
        <w:t>he</w:t>
      </w:r>
      <w:r w:rsidRPr="000E73CD">
        <w:rPr>
          <w:rFonts w:cs="Arial"/>
          <w:spacing w:val="12"/>
        </w:rPr>
        <w:t xml:space="preserve"> </w:t>
      </w:r>
      <w:r w:rsidRPr="000E73CD">
        <w:rPr>
          <w:rFonts w:cs="Arial"/>
        </w:rPr>
        <w:t>b</w:t>
      </w:r>
      <w:r w:rsidRPr="000E73CD">
        <w:rPr>
          <w:rFonts w:cs="Arial"/>
          <w:spacing w:val="-1"/>
        </w:rPr>
        <w:t>e</w:t>
      </w:r>
      <w:r w:rsidRPr="000E73CD">
        <w:rPr>
          <w:rFonts w:cs="Arial"/>
          <w:spacing w:val="-3"/>
        </w:rPr>
        <w:t>s</w:t>
      </w:r>
      <w:r w:rsidRPr="000E73CD">
        <w:rPr>
          <w:rFonts w:cs="Arial"/>
        </w:rPr>
        <w:t>t</w:t>
      </w:r>
      <w:r w:rsidRPr="000E73CD">
        <w:rPr>
          <w:rFonts w:cs="Arial"/>
          <w:spacing w:val="13"/>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spacing w:val="-2"/>
        </w:rPr>
        <w:t>i</w:t>
      </w:r>
      <w:r w:rsidRPr="000E73CD">
        <w:rPr>
          <w:rFonts w:cs="Arial"/>
        </w:rPr>
        <w:t>ts</w:t>
      </w:r>
      <w:r w:rsidRPr="000E73CD">
        <w:rPr>
          <w:rFonts w:cs="Arial"/>
          <w:spacing w:val="10"/>
        </w:rPr>
        <w:t xml:space="preserve"> </w:t>
      </w:r>
      <w:r w:rsidRPr="000E73CD">
        <w:rPr>
          <w:rFonts w:cs="Arial"/>
        </w:rPr>
        <w:t>kn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w:t>
      </w:r>
      <w:r w:rsidRPr="000E73CD">
        <w:rPr>
          <w:rFonts w:cs="Arial"/>
          <w:spacing w:val="12"/>
        </w:rPr>
        <w:t xml:space="preserve"> </w:t>
      </w:r>
      <w:r w:rsidRPr="000E73CD">
        <w:rPr>
          <w:rFonts w:cs="Arial"/>
        </w:rPr>
        <w:t>a</w:t>
      </w:r>
      <w:r w:rsidRPr="000E73CD">
        <w:rPr>
          <w:rFonts w:cs="Arial"/>
          <w:spacing w:val="-1"/>
        </w:rPr>
        <w:t>n</w:t>
      </w:r>
      <w:r w:rsidRPr="000E73CD">
        <w:rPr>
          <w:rFonts w:cs="Arial"/>
        </w:rPr>
        <w:t>d b</w:t>
      </w:r>
      <w:r w:rsidRPr="000E73CD">
        <w:rPr>
          <w:rFonts w:cs="Arial"/>
          <w:spacing w:val="-1"/>
        </w:rPr>
        <w:t>e</w:t>
      </w:r>
      <w:r w:rsidRPr="000E73CD">
        <w:rPr>
          <w:rFonts w:cs="Arial"/>
          <w:spacing w:val="-2"/>
        </w:rPr>
        <w:t>li</w:t>
      </w:r>
      <w:r w:rsidRPr="000E73CD">
        <w:rPr>
          <w:rFonts w:cs="Arial"/>
        </w:rPr>
        <w:t>e</w:t>
      </w:r>
      <w:r w:rsidRPr="000E73CD">
        <w:rPr>
          <w:rFonts w:cs="Arial"/>
          <w:spacing w:val="2"/>
        </w:rPr>
        <w:t>f</w:t>
      </w:r>
      <w:r w:rsidRPr="000E73CD">
        <w:rPr>
          <w:rFonts w:cs="Arial"/>
        </w:rPr>
        <w:t>,</w:t>
      </w:r>
      <w:r w:rsidRPr="000E73CD">
        <w:rPr>
          <w:rFonts w:cs="Arial"/>
          <w:spacing w:val="11"/>
        </w:rPr>
        <w:t xml:space="preserve"> </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spacing w:val="-3"/>
        </w:rPr>
        <w:t>n</w:t>
      </w:r>
      <w:r w:rsidRPr="000E73CD">
        <w:rPr>
          <w:rFonts w:cs="Arial"/>
        </w:rPr>
        <w:t>g</w:t>
      </w:r>
      <w:r w:rsidRPr="000E73CD">
        <w:rPr>
          <w:rFonts w:cs="Arial"/>
          <w:spacing w:val="14"/>
        </w:rPr>
        <w:t xml:space="preserve"> </w:t>
      </w:r>
      <w:r w:rsidRPr="000E73CD">
        <w:rPr>
          <w:rFonts w:cs="Arial"/>
        </w:rPr>
        <w:t>or</w:t>
      </w:r>
      <w:r w:rsidRPr="000E73CD">
        <w:rPr>
          <w:rFonts w:cs="Arial"/>
          <w:spacing w:val="11"/>
        </w:rPr>
        <w:t xml:space="preserve"> </w:t>
      </w:r>
      <w:r w:rsidRPr="000E73CD">
        <w:rPr>
          <w:rFonts w:cs="Arial"/>
        </w:rPr>
        <w:t>t</w:t>
      </w:r>
      <w:r w:rsidRPr="000E73CD">
        <w:rPr>
          <w:rFonts w:cs="Arial"/>
          <w:spacing w:val="-3"/>
        </w:rPr>
        <w:t>h</w:t>
      </w:r>
      <w:r w:rsidRPr="000E73CD">
        <w:rPr>
          <w:rFonts w:cs="Arial"/>
        </w:rPr>
        <w:t>re</w:t>
      </w:r>
      <w:r w:rsidRPr="000E73CD">
        <w:rPr>
          <w:rFonts w:cs="Arial"/>
          <w:spacing w:val="-1"/>
        </w:rPr>
        <w:t>a</w:t>
      </w:r>
      <w:r w:rsidRPr="000E73CD">
        <w:rPr>
          <w:rFonts w:cs="Arial"/>
          <w:spacing w:val="-2"/>
        </w:rPr>
        <w:t>t</w:t>
      </w:r>
      <w:r w:rsidRPr="000E73CD">
        <w:rPr>
          <w:rFonts w:cs="Arial"/>
        </w:rPr>
        <w:t>e</w:t>
      </w:r>
      <w:r w:rsidRPr="000E73CD">
        <w:rPr>
          <w:rFonts w:cs="Arial"/>
          <w:spacing w:val="-1"/>
        </w:rPr>
        <w:t>n</w:t>
      </w:r>
      <w:r w:rsidRPr="000E73CD">
        <w:rPr>
          <w:rFonts w:cs="Arial"/>
        </w:rPr>
        <w:t>ed</w:t>
      </w:r>
      <w:r w:rsidRPr="000E73CD">
        <w:rPr>
          <w:rFonts w:cs="Arial"/>
          <w:spacing w:val="12"/>
        </w:rPr>
        <w:t xml:space="preserve"> </w:t>
      </w:r>
      <w:r w:rsidRPr="000E73CD">
        <w:rPr>
          <w:rFonts w:cs="Arial"/>
          <w:spacing w:val="-3"/>
        </w:rPr>
        <w:t>a</w:t>
      </w:r>
      <w:r w:rsidRPr="000E73CD">
        <w:rPr>
          <w:rFonts w:cs="Arial"/>
          <w:spacing w:val="1"/>
        </w:rPr>
        <w:t>g</w:t>
      </w:r>
      <w:r w:rsidRPr="000E73CD">
        <w:rPr>
          <w:rFonts w:cs="Arial"/>
        </w:rPr>
        <w:t>a</w:t>
      </w:r>
      <w:r w:rsidRPr="000E73CD">
        <w:rPr>
          <w:rFonts w:cs="Arial"/>
          <w:spacing w:val="-2"/>
        </w:rPr>
        <w:t>i</w:t>
      </w:r>
      <w:r w:rsidRPr="000E73CD">
        <w:rPr>
          <w:rFonts w:cs="Arial"/>
        </w:rPr>
        <w:t>nst</w:t>
      </w:r>
      <w:r w:rsidRPr="000E73CD">
        <w:rPr>
          <w:rFonts w:cs="Arial"/>
          <w:spacing w:val="13"/>
        </w:rPr>
        <w:t xml:space="preserve"> </w:t>
      </w:r>
      <w:r w:rsidRPr="000E73CD">
        <w:rPr>
          <w:rFonts w:cs="Arial"/>
          <w:spacing w:val="-2"/>
        </w:rPr>
        <w:t>i</w:t>
      </w:r>
      <w:r w:rsidRPr="000E73CD">
        <w:rPr>
          <w:rFonts w:cs="Arial"/>
        </w:rPr>
        <w:t>t</w:t>
      </w:r>
      <w:r w:rsidRPr="000E73CD">
        <w:rPr>
          <w:rFonts w:cs="Arial"/>
          <w:spacing w:val="11"/>
        </w:rPr>
        <w:t xml:space="preserve"> </w:t>
      </w:r>
      <w:r w:rsidRPr="000E73CD">
        <w:rPr>
          <w:rFonts w:cs="Arial"/>
        </w:rPr>
        <w:t>or</w:t>
      </w:r>
      <w:r w:rsidRPr="000E73CD">
        <w:rPr>
          <w:rFonts w:cs="Arial"/>
          <w:spacing w:val="11"/>
        </w:rPr>
        <w:t xml:space="preserve"> </w:t>
      </w:r>
      <w:r w:rsidRPr="000E73CD">
        <w:rPr>
          <w:rFonts w:cs="Arial"/>
        </w:rPr>
        <w:t>a</w:t>
      </w:r>
      <w:r w:rsidRPr="000E73CD">
        <w:rPr>
          <w:rFonts w:cs="Arial"/>
          <w:spacing w:val="-1"/>
        </w:rPr>
        <w:t>n</w:t>
      </w:r>
      <w:r w:rsidRPr="000E73CD">
        <w:rPr>
          <w:rFonts w:cs="Arial"/>
        </w:rPr>
        <w:t>y</w:t>
      </w:r>
      <w:r w:rsidRPr="000E73CD">
        <w:rPr>
          <w:rFonts w:cs="Arial"/>
          <w:spacing w:val="10"/>
        </w:rPr>
        <w:t xml:space="preserve"> </w:t>
      </w:r>
      <w:r w:rsidRPr="000E73CD">
        <w:rPr>
          <w:rFonts w:cs="Arial"/>
          <w:spacing w:val="-3"/>
        </w:rPr>
        <w:t>o</w:t>
      </w:r>
      <w:r w:rsidRPr="000E73CD">
        <w:rPr>
          <w:rFonts w:cs="Arial"/>
        </w:rPr>
        <w:t>f</w:t>
      </w:r>
      <w:r w:rsidRPr="000E73CD">
        <w:rPr>
          <w:rFonts w:cs="Arial"/>
          <w:spacing w:val="13"/>
        </w:rPr>
        <w:t xml:space="preserve"> </w:t>
      </w:r>
      <w:r w:rsidRPr="000E73CD">
        <w:rPr>
          <w:rFonts w:cs="Arial"/>
          <w:spacing w:val="-2"/>
        </w:rPr>
        <w:t>i</w:t>
      </w:r>
      <w:r w:rsidRPr="000E73CD">
        <w:rPr>
          <w:rFonts w:cs="Arial"/>
        </w:rPr>
        <w:t>ts</w:t>
      </w:r>
      <w:r w:rsidRPr="000E73CD">
        <w:rPr>
          <w:rFonts w:cs="Arial"/>
          <w:spacing w:val="13"/>
        </w:rPr>
        <w:t xml:space="preserve"> </w:t>
      </w:r>
      <w:r w:rsidRPr="000E73CD">
        <w:rPr>
          <w:rFonts w:cs="Arial"/>
        </w:rPr>
        <w:t>a</w:t>
      </w:r>
      <w:r w:rsidRPr="000E73CD">
        <w:rPr>
          <w:rFonts w:cs="Arial"/>
          <w:spacing w:val="-3"/>
        </w:rPr>
        <w:t>s</w:t>
      </w:r>
      <w:r w:rsidRPr="000E73CD">
        <w:rPr>
          <w:rFonts w:cs="Arial"/>
        </w:rPr>
        <w:t>sets</w:t>
      </w:r>
      <w:r w:rsidRPr="000E73CD">
        <w:rPr>
          <w:rFonts w:cs="Arial"/>
          <w:spacing w:val="1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2"/>
        </w:rPr>
        <w:t xml:space="preserve"> </w:t>
      </w:r>
      <w:r w:rsidRPr="000E73CD">
        <w:rPr>
          <w:rFonts w:cs="Arial"/>
          <w:spacing w:val="-2"/>
        </w:rPr>
        <w:t>wi</w:t>
      </w:r>
      <w:r w:rsidRPr="000E73CD">
        <w:rPr>
          <w:rFonts w:cs="Arial"/>
          <w:spacing w:val="1"/>
        </w:rPr>
        <w:t>l</w:t>
      </w:r>
      <w:r w:rsidRPr="000E73CD">
        <w:rPr>
          <w:rFonts w:cs="Arial"/>
        </w:rPr>
        <w:t>l</w:t>
      </w:r>
      <w:r w:rsidRPr="000E73CD">
        <w:rPr>
          <w:rFonts w:cs="Arial"/>
          <w:spacing w:val="11"/>
        </w:rPr>
        <w:t xml:space="preserve"> </w:t>
      </w:r>
      <w:r w:rsidRPr="000E73CD">
        <w:rPr>
          <w:rFonts w:cs="Arial"/>
        </w:rPr>
        <w:t>or m</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24"/>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23"/>
        </w:rPr>
        <w:t xml:space="preserve"> </w:t>
      </w:r>
      <w:r w:rsidRPr="000E73CD">
        <w:rPr>
          <w:rFonts w:cs="Arial"/>
        </w:rPr>
        <w:t>a</w:t>
      </w:r>
      <w:r w:rsidRPr="000E73CD">
        <w:rPr>
          <w:rFonts w:cs="Arial"/>
          <w:spacing w:val="23"/>
        </w:rPr>
        <w:t xml:space="preserve"> </w:t>
      </w:r>
      <w:r w:rsidRPr="000E73CD">
        <w:rPr>
          <w:rFonts w:cs="Arial"/>
        </w:rPr>
        <w:t>mater</w:t>
      </w:r>
      <w:r w:rsidRPr="000E73CD">
        <w:rPr>
          <w:rFonts w:cs="Arial"/>
          <w:spacing w:val="-2"/>
        </w:rPr>
        <w:t>i</w:t>
      </w:r>
      <w:r w:rsidRPr="000E73CD">
        <w:rPr>
          <w:rFonts w:cs="Arial"/>
        </w:rPr>
        <w:t>al</w:t>
      </w:r>
      <w:r w:rsidRPr="000E73CD">
        <w:rPr>
          <w:rFonts w:cs="Arial"/>
          <w:spacing w:val="22"/>
        </w:rPr>
        <w:t xml:space="preserve"> </w:t>
      </w:r>
      <w:r w:rsidRPr="000E73CD">
        <w:rPr>
          <w:rFonts w:cs="Arial"/>
        </w:rPr>
        <w:t>a</w:t>
      </w:r>
      <w:r w:rsidRPr="000E73CD">
        <w:rPr>
          <w:rFonts w:cs="Arial"/>
          <w:spacing w:val="-1"/>
        </w:rPr>
        <w:t>d</w:t>
      </w:r>
      <w:r w:rsidRPr="000E73CD">
        <w:rPr>
          <w:rFonts w:cs="Arial"/>
          <w:spacing w:val="-3"/>
        </w:rPr>
        <w:t>v</w:t>
      </w:r>
      <w:r w:rsidRPr="000E73CD">
        <w:rPr>
          <w:rFonts w:cs="Arial"/>
        </w:rPr>
        <w:t>erse</w:t>
      </w:r>
      <w:r w:rsidRPr="000E73CD">
        <w:rPr>
          <w:rFonts w:cs="Arial"/>
          <w:spacing w:val="24"/>
        </w:rPr>
        <w:t xml:space="preserve"> </w:t>
      </w:r>
      <w:r w:rsidRPr="000E73CD">
        <w:rPr>
          <w:rFonts w:cs="Arial"/>
        </w:rPr>
        <w:t>ef</w:t>
      </w:r>
      <w:r w:rsidRPr="000E73CD">
        <w:rPr>
          <w:rFonts w:cs="Arial"/>
          <w:spacing w:val="1"/>
        </w:rPr>
        <w:t>f</w:t>
      </w:r>
      <w:r w:rsidRPr="000E73CD">
        <w:rPr>
          <w:rFonts w:cs="Arial"/>
        </w:rPr>
        <w:t>ect</w:t>
      </w:r>
      <w:r w:rsidRPr="000E73CD">
        <w:rPr>
          <w:rFonts w:cs="Arial"/>
          <w:spacing w:val="24"/>
        </w:rPr>
        <w:t xml:space="preserve"> </w:t>
      </w:r>
      <w:r w:rsidRPr="000E73CD">
        <w:rPr>
          <w:rFonts w:cs="Arial"/>
        </w:rPr>
        <w:t>on</w:t>
      </w:r>
      <w:r w:rsidRPr="000E73CD">
        <w:rPr>
          <w:rFonts w:cs="Arial"/>
          <w:spacing w:val="23"/>
        </w:rPr>
        <w:t xml:space="preserve"> </w:t>
      </w:r>
      <w:r w:rsidRPr="000E73CD">
        <w:rPr>
          <w:rFonts w:cs="Arial"/>
          <w:spacing w:val="-2"/>
        </w:rPr>
        <w:t>i</w:t>
      </w:r>
      <w:r w:rsidRPr="000E73CD">
        <w:rPr>
          <w:rFonts w:cs="Arial"/>
          <w:spacing w:val="5"/>
        </w:rPr>
        <w:t>t</w:t>
      </w:r>
      <w:r w:rsidRPr="000E73CD">
        <w:rPr>
          <w:rFonts w:cs="Arial"/>
        </w:rPr>
        <w:t>s</w:t>
      </w:r>
      <w:r w:rsidRPr="000E73CD">
        <w:rPr>
          <w:rFonts w:cs="Arial"/>
          <w:spacing w:val="21"/>
        </w:rPr>
        <w:t xml:space="preserve"> </w:t>
      </w:r>
      <w:r w:rsidRPr="000E73CD">
        <w:rPr>
          <w:rFonts w:cs="Arial"/>
        </w:rPr>
        <w:t>a</w:t>
      </w:r>
      <w:r w:rsidRPr="000E73CD">
        <w:rPr>
          <w:rFonts w:cs="Arial"/>
          <w:spacing w:val="-1"/>
        </w:rPr>
        <w:t>b</w:t>
      </w:r>
      <w:r w:rsidRPr="000E73CD">
        <w:rPr>
          <w:rFonts w:cs="Arial"/>
          <w:spacing w:val="-2"/>
        </w:rPr>
        <w:t>ili</w:t>
      </w:r>
      <w:r w:rsidRPr="000E73CD">
        <w:rPr>
          <w:rFonts w:cs="Arial"/>
          <w:spacing w:val="3"/>
        </w:rPr>
        <w:t>t</w:t>
      </w:r>
      <w:r w:rsidRPr="000E73CD">
        <w:rPr>
          <w:rFonts w:cs="Arial"/>
        </w:rPr>
        <w:t>y</w:t>
      </w:r>
      <w:r w:rsidRPr="000E73CD">
        <w:rPr>
          <w:rFonts w:cs="Arial"/>
          <w:spacing w:val="21"/>
        </w:rPr>
        <w:t xml:space="preserve"> </w:t>
      </w:r>
      <w:r w:rsidRPr="000E73CD">
        <w:rPr>
          <w:rFonts w:cs="Arial"/>
        </w:rPr>
        <w:t>to</w:t>
      </w:r>
      <w:r w:rsidRPr="000E73CD">
        <w:rPr>
          <w:rFonts w:cs="Arial"/>
          <w:spacing w:val="23"/>
        </w:rPr>
        <w:t xml:space="preserve"> </w:t>
      </w:r>
      <w:r w:rsidRPr="000E73CD">
        <w:rPr>
          <w:rFonts w:cs="Arial"/>
          <w:spacing w:val="1"/>
        </w:rPr>
        <w:t>p</w:t>
      </w:r>
      <w:r w:rsidRPr="000E73CD">
        <w:rPr>
          <w:rFonts w:cs="Arial"/>
        </w:rPr>
        <w:t>e</w:t>
      </w:r>
      <w:r w:rsidRPr="000E73CD">
        <w:rPr>
          <w:rFonts w:cs="Arial"/>
          <w:spacing w:val="-3"/>
        </w:rPr>
        <w:t>r</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24"/>
        </w:rPr>
        <w:t xml:space="preserve"> </w:t>
      </w:r>
      <w:r w:rsidRPr="000E73CD">
        <w:rPr>
          <w:rFonts w:cs="Arial"/>
          <w:spacing w:val="-2"/>
        </w:rPr>
        <w:t>it</w:t>
      </w:r>
      <w:r w:rsidRPr="000E73CD">
        <w:rPr>
          <w:rFonts w:cs="Arial"/>
        </w:rPr>
        <w:t>s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55"/>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56"/>
        </w:rPr>
        <w:t xml:space="preserve"> </w:t>
      </w:r>
      <w:r w:rsidRPr="000E73CD">
        <w:rPr>
          <w:rFonts w:cs="Arial"/>
        </w:rPr>
        <w:t>th</w:t>
      </w:r>
      <w:r w:rsidRPr="000E73CD">
        <w:rPr>
          <w:rFonts w:cs="Arial"/>
          <w:spacing w:val="-2"/>
        </w:rPr>
        <w:t>i</w:t>
      </w:r>
      <w:r w:rsidRPr="000E73CD">
        <w:rPr>
          <w:rFonts w:cs="Arial"/>
        </w:rPr>
        <w:t>s</w:t>
      </w:r>
      <w:r w:rsidRPr="000E73CD">
        <w:rPr>
          <w:rFonts w:cs="Arial"/>
          <w:spacing w:val="52"/>
        </w:rPr>
        <w:t xml:space="preserve"> </w:t>
      </w:r>
      <w:r w:rsidR="00492564" w:rsidRPr="000E73CD">
        <w:rPr>
          <w:rFonts w:cs="Arial"/>
          <w:spacing w:val="-2"/>
        </w:rPr>
        <w:t>C</w:t>
      </w:r>
      <w:r w:rsidR="00492564" w:rsidRPr="000E73CD">
        <w:rPr>
          <w:rFonts w:cs="Arial"/>
        </w:rPr>
        <w:t>o</w:t>
      </w:r>
      <w:r w:rsidR="00492564" w:rsidRPr="000E73CD">
        <w:rPr>
          <w:rFonts w:cs="Arial"/>
          <w:spacing w:val="-1"/>
        </w:rPr>
        <w:t>n</w:t>
      </w:r>
      <w:r w:rsidR="00492564" w:rsidRPr="000E73CD">
        <w:rPr>
          <w:rFonts w:cs="Arial"/>
        </w:rPr>
        <w:t>tra</w:t>
      </w:r>
      <w:r w:rsidR="00492564" w:rsidRPr="000E73CD">
        <w:rPr>
          <w:rFonts w:cs="Arial"/>
          <w:spacing w:val="-3"/>
        </w:rPr>
        <w:t>c</w:t>
      </w:r>
      <w:r w:rsidR="00492564" w:rsidRPr="000E73CD">
        <w:rPr>
          <w:rFonts w:cs="Arial"/>
        </w:rPr>
        <w:t>t.</w:t>
      </w:r>
    </w:p>
    <w:p w14:paraId="48564E6A" w14:textId="77777777" w:rsidR="00D21347" w:rsidRPr="000E73CD" w:rsidRDefault="00D21347">
      <w:pPr>
        <w:spacing w:line="220" w:lineRule="exact"/>
        <w:rPr>
          <w:rFonts w:ascii="Arial" w:hAnsi="Arial" w:cs="Arial"/>
        </w:rPr>
      </w:pPr>
    </w:p>
    <w:p w14:paraId="320B108D" w14:textId="77BB3907" w:rsidR="00D21347" w:rsidRPr="000E73CD" w:rsidRDefault="003E03A9" w:rsidP="00AF6818">
      <w:pPr>
        <w:pStyle w:val="BodyText"/>
        <w:numPr>
          <w:ilvl w:val="2"/>
          <w:numId w:val="1"/>
        </w:numPr>
        <w:tabs>
          <w:tab w:val="left" w:pos="2085"/>
        </w:tabs>
        <w:spacing w:line="239" w:lineRule="auto"/>
        <w:ind w:left="2085" w:right="121"/>
        <w:jc w:val="both"/>
        <w:rPr>
          <w:rFonts w:cs="Arial"/>
        </w:rPr>
      </w:pPr>
      <w:r w:rsidRPr="000E73CD">
        <w:rPr>
          <w:rFonts w:cs="Arial"/>
          <w:spacing w:val="-2"/>
        </w:rPr>
        <w:t>i</w:t>
      </w:r>
      <w:r w:rsidRPr="000E73CD">
        <w:rPr>
          <w:rFonts w:cs="Arial"/>
        </w:rPr>
        <w:t>t</w:t>
      </w:r>
      <w:r w:rsidRPr="000E73CD">
        <w:rPr>
          <w:rFonts w:cs="Arial"/>
          <w:spacing w:val="23"/>
        </w:rPr>
        <w:t xml:space="preserve"> </w:t>
      </w:r>
      <w:r w:rsidRPr="000E73CD">
        <w:rPr>
          <w:rFonts w:cs="Arial"/>
          <w:spacing w:val="-2"/>
        </w:rPr>
        <w:t>i</w:t>
      </w:r>
      <w:r w:rsidRPr="000E73CD">
        <w:rPr>
          <w:rFonts w:cs="Arial"/>
        </w:rPr>
        <w:t>s</w:t>
      </w:r>
      <w:r w:rsidRPr="000E73CD">
        <w:rPr>
          <w:rFonts w:cs="Arial"/>
          <w:spacing w:val="22"/>
        </w:rPr>
        <w:t xml:space="preserve"> </w:t>
      </w:r>
      <w:r w:rsidRPr="000E73CD">
        <w:rPr>
          <w:rFonts w:cs="Arial"/>
        </w:rPr>
        <w:t>n</w:t>
      </w:r>
      <w:r w:rsidRPr="000E73CD">
        <w:rPr>
          <w:rFonts w:cs="Arial"/>
          <w:spacing w:val="-1"/>
        </w:rPr>
        <w:t>o</w:t>
      </w:r>
      <w:r w:rsidRPr="000E73CD">
        <w:rPr>
          <w:rFonts w:cs="Arial"/>
        </w:rPr>
        <w:t>t</w:t>
      </w:r>
      <w:r w:rsidRPr="000E73CD">
        <w:rPr>
          <w:rFonts w:cs="Arial"/>
          <w:spacing w:val="23"/>
        </w:rPr>
        <w:t xml:space="preserve"> </w:t>
      </w:r>
      <w:r w:rsidRPr="000E73CD">
        <w:rPr>
          <w:rFonts w:cs="Arial"/>
        </w:rPr>
        <w:t>su</w:t>
      </w:r>
      <w:r w:rsidRPr="000E73CD">
        <w:rPr>
          <w:rFonts w:cs="Arial"/>
          <w:spacing w:val="-1"/>
        </w:rPr>
        <w:t>b</w:t>
      </w:r>
      <w:r w:rsidRPr="000E73CD">
        <w:rPr>
          <w:rFonts w:cs="Arial"/>
          <w:spacing w:val="1"/>
        </w:rPr>
        <w:t>j</w:t>
      </w:r>
      <w:r w:rsidRPr="000E73CD">
        <w:rPr>
          <w:rFonts w:cs="Arial"/>
        </w:rPr>
        <w:t>ect</w:t>
      </w:r>
      <w:r w:rsidRPr="000E73CD">
        <w:rPr>
          <w:rFonts w:cs="Arial"/>
          <w:spacing w:val="21"/>
        </w:rPr>
        <w:t xml:space="preserve"> </w:t>
      </w:r>
      <w:r w:rsidRPr="000E73CD">
        <w:rPr>
          <w:rFonts w:cs="Arial"/>
        </w:rPr>
        <w:t>to</w:t>
      </w:r>
      <w:r w:rsidRPr="000E73CD">
        <w:rPr>
          <w:rFonts w:cs="Arial"/>
          <w:spacing w:val="22"/>
        </w:rPr>
        <w:t xml:space="preserve"> </w:t>
      </w:r>
      <w:r w:rsidRPr="000E73CD">
        <w:rPr>
          <w:rFonts w:cs="Arial"/>
        </w:rPr>
        <w:t>a</w:t>
      </w:r>
      <w:r w:rsidRPr="000E73CD">
        <w:rPr>
          <w:rFonts w:cs="Arial"/>
          <w:spacing w:val="-1"/>
        </w:rPr>
        <w:t>n</w:t>
      </w:r>
      <w:r w:rsidRPr="000E73CD">
        <w:rPr>
          <w:rFonts w:cs="Arial"/>
        </w:rPr>
        <w:t>y</w:t>
      </w:r>
      <w:r w:rsidRPr="000E73CD">
        <w:rPr>
          <w:rFonts w:cs="Arial"/>
          <w:spacing w:val="20"/>
        </w:rPr>
        <w:t xml:space="preserve"> </w:t>
      </w:r>
      <w:r w:rsidRPr="000E73CD">
        <w:rPr>
          <w:rFonts w:cs="Arial"/>
        </w:rPr>
        <w:t>co</w:t>
      </w:r>
      <w:r w:rsidRPr="000E73CD">
        <w:rPr>
          <w:rFonts w:cs="Arial"/>
          <w:spacing w:val="-1"/>
        </w:rPr>
        <w:t>n</w:t>
      </w:r>
      <w:r w:rsidRPr="000E73CD">
        <w:rPr>
          <w:rFonts w:cs="Arial"/>
        </w:rPr>
        <w:t>tra</w:t>
      </w:r>
      <w:r w:rsidRPr="000E73CD">
        <w:rPr>
          <w:rFonts w:cs="Arial"/>
          <w:spacing w:val="-3"/>
        </w:rPr>
        <w:t>c</w:t>
      </w:r>
      <w:r w:rsidRPr="000E73CD">
        <w:rPr>
          <w:rFonts w:cs="Arial"/>
        </w:rPr>
        <w:t>tu</w:t>
      </w:r>
      <w:r w:rsidRPr="000E73CD">
        <w:rPr>
          <w:rFonts w:cs="Arial"/>
          <w:spacing w:val="-1"/>
        </w:rPr>
        <w:t>a</w:t>
      </w:r>
      <w:r w:rsidRPr="000E73CD">
        <w:rPr>
          <w:rFonts w:cs="Arial"/>
        </w:rPr>
        <w:t>l</w:t>
      </w:r>
      <w:r w:rsidRPr="000E73CD">
        <w:rPr>
          <w:rFonts w:cs="Arial"/>
          <w:spacing w:val="21"/>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w:t>
      </w:r>
      <w:r w:rsidRPr="000E73CD">
        <w:rPr>
          <w:rFonts w:cs="Arial"/>
          <w:spacing w:val="23"/>
        </w:rPr>
        <w:t xml:space="preserve"> </w:t>
      </w:r>
      <w:r w:rsidRPr="000E73CD">
        <w:rPr>
          <w:rFonts w:cs="Arial"/>
        </w:rPr>
        <w:t>c</w:t>
      </w:r>
      <w:r w:rsidRPr="000E73CD">
        <w:rPr>
          <w:rFonts w:cs="Arial"/>
          <w:spacing w:val="-3"/>
        </w:rPr>
        <w:t>o</w:t>
      </w:r>
      <w:r w:rsidRPr="000E73CD">
        <w:rPr>
          <w:rFonts w:cs="Arial"/>
        </w:rPr>
        <w:t>mp</w:t>
      </w:r>
      <w:r w:rsidRPr="000E73CD">
        <w:rPr>
          <w:rFonts w:cs="Arial"/>
          <w:spacing w:val="-2"/>
        </w:rPr>
        <w:t>li</w:t>
      </w:r>
      <w:r w:rsidRPr="000E73CD">
        <w:rPr>
          <w:rFonts w:cs="Arial"/>
        </w:rPr>
        <w:t>a</w:t>
      </w:r>
      <w:r w:rsidRPr="000E73CD">
        <w:rPr>
          <w:rFonts w:cs="Arial"/>
          <w:spacing w:val="-1"/>
        </w:rPr>
        <w:t>n</w:t>
      </w:r>
      <w:r w:rsidRPr="000E73CD">
        <w:rPr>
          <w:rFonts w:cs="Arial"/>
        </w:rPr>
        <w:t>ce</w:t>
      </w:r>
      <w:r w:rsidRPr="000E73CD">
        <w:rPr>
          <w:rFonts w:cs="Arial"/>
          <w:spacing w:val="22"/>
        </w:rPr>
        <w:t xml:space="preserve"> </w:t>
      </w:r>
      <w:r w:rsidRPr="000E73CD">
        <w:rPr>
          <w:rFonts w:cs="Arial"/>
          <w:spacing w:val="-2"/>
        </w:rPr>
        <w:t>wi</w:t>
      </w:r>
      <w:r w:rsidRPr="000E73CD">
        <w:rPr>
          <w:rFonts w:cs="Arial"/>
        </w:rPr>
        <w:t>th</w:t>
      </w:r>
      <w:r w:rsidRPr="000E73CD">
        <w:rPr>
          <w:rFonts w:cs="Arial"/>
          <w:spacing w:val="24"/>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22"/>
        </w:rPr>
        <w:t xml:space="preserve"> </w:t>
      </w:r>
      <w:r w:rsidRPr="000E73CD">
        <w:rPr>
          <w:rFonts w:cs="Arial"/>
          <w:spacing w:val="-2"/>
        </w:rPr>
        <w:t>i</w:t>
      </w:r>
      <w:r w:rsidRPr="000E73CD">
        <w:rPr>
          <w:rFonts w:cs="Arial"/>
        </w:rPr>
        <w:t xml:space="preserve">s </w:t>
      </w:r>
      <w:r w:rsidRPr="000E73CD">
        <w:rPr>
          <w:rFonts w:cs="Arial"/>
          <w:spacing w:val="-2"/>
        </w:rPr>
        <w:t>li</w:t>
      </w:r>
      <w:r w:rsidRPr="000E73CD">
        <w:rPr>
          <w:rFonts w:cs="Arial"/>
          <w:spacing w:val="2"/>
        </w:rPr>
        <w:t>k</w:t>
      </w:r>
      <w:r w:rsidRPr="000E73CD">
        <w:rPr>
          <w:rFonts w:cs="Arial"/>
        </w:rPr>
        <w:t>e</w:t>
      </w:r>
      <w:r w:rsidRPr="000E73CD">
        <w:rPr>
          <w:rFonts w:cs="Arial"/>
          <w:spacing w:val="-2"/>
        </w:rPr>
        <w:t>l</w:t>
      </w:r>
      <w:r w:rsidRPr="000E73CD">
        <w:rPr>
          <w:rFonts w:cs="Arial"/>
        </w:rPr>
        <w:t>y</w:t>
      </w:r>
      <w:r w:rsidRPr="000E73CD">
        <w:rPr>
          <w:rFonts w:cs="Arial"/>
          <w:spacing w:val="58"/>
        </w:rPr>
        <w:t xml:space="preserve"> </w:t>
      </w:r>
      <w:r w:rsidRPr="000E73CD">
        <w:rPr>
          <w:rFonts w:cs="Arial"/>
        </w:rPr>
        <w:t>to</w:t>
      </w:r>
      <w:r w:rsidRPr="000E73CD">
        <w:rPr>
          <w:rFonts w:cs="Arial"/>
          <w:spacing w:val="6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60"/>
        </w:rPr>
        <w:t xml:space="preserve"> </w:t>
      </w:r>
      <w:r w:rsidRPr="000E73CD">
        <w:rPr>
          <w:rFonts w:cs="Arial"/>
        </w:rPr>
        <w:t>a</w:t>
      </w:r>
      <w:r w:rsidRPr="000E73CD">
        <w:rPr>
          <w:rFonts w:cs="Arial"/>
          <w:spacing w:val="1"/>
        </w:rPr>
        <w:t xml:space="preserve"> </w:t>
      </w:r>
      <w:r w:rsidRPr="000E73CD">
        <w:rPr>
          <w:rFonts w:cs="Arial"/>
        </w:rPr>
        <w:t>mater</w:t>
      </w:r>
      <w:r w:rsidRPr="000E73CD">
        <w:rPr>
          <w:rFonts w:cs="Arial"/>
          <w:spacing w:val="-4"/>
        </w:rPr>
        <w:t>i</w:t>
      </w:r>
      <w:r w:rsidRPr="000E73CD">
        <w:rPr>
          <w:rFonts w:cs="Arial"/>
        </w:rPr>
        <w:t>al</w:t>
      </w:r>
      <w:r w:rsidRPr="000E73CD">
        <w:rPr>
          <w:rFonts w:cs="Arial"/>
          <w:spacing w:val="59"/>
        </w:rPr>
        <w:t xml:space="preserve"> </w:t>
      </w:r>
      <w:r w:rsidRPr="000E73CD">
        <w:rPr>
          <w:rFonts w:cs="Arial"/>
        </w:rPr>
        <w:t>a</w:t>
      </w:r>
      <w:r w:rsidRPr="000E73CD">
        <w:rPr>
          <w:rFonts w:cs="Arial"/>
          <w:spacing w:val="1"/>
        </w:rPr>
        <w:t>d</w:t>
      </w:r>
      <w:r w:rsidRPr="000E73CD">
        <w:rPr>
          <w:rFonts w:cs="Arial"/>
          <w:spacing w:val="-3"/>
        </w:rPr>
        <w:t>v</w:t>
      </w:r>
      <w:r w:rsidRPr="000E73CD">
        <w:rPr>
          <w:rFonts w:cs="Arial"/>
        </w:rPr>
        <w:t>erse</w:t>
      </w:r>
      <w:r w:rsidRPr="000E73CD">
        <w:rPr>
          <w:rFonts w:cs="Arial"/>
          <w:spacing w:val="60"/>
        </w:rPr>
        <w:t xml:space="preserve"> </w:t>
      </w:r>
      <w:r w:rsidR="00492564" w:rsidRPr="000E73CD">
        <w:rPr>
          <w:rFonts w:cs="Arial"/>
        </w:rPr>
        <w:t>ef</w:t>
      </w:r>
      <w:r w:rsidR="00492564" w:rsidRPr="000E73CD">
        <w:rPr>
          <w:rFonts w:cs="Arial"/>
          <w:spacing w:val="1"/>
        </w:rPr>
        <w:t>f</w:t>
      </w:r>
      <w:r w:rsidR="00492564" w:rsidRPr="000E73CD">
        <w:rPr>
          <w:rFonts w:cs="Arial"/>
        </w:rPr>
        <w:t>ect on</w:t>
      </w:r>
      <w:r w:rsidRPr="000E73CD">
        <w:rPr>
          <w:rFonts w:cs="Arial"/>
          <w:spacing w:val="60"/>
        </w:rPr>
        <w:t xml:space="preserve"> </w:t>
      </w:r>
      <w:r w:rsidRPr="000E73CD">
        <w:rPr>
          <w:rFonts w:cs="Arial"/>
          <w:spacing w:val="-2"/>
        </w:rPr>
        <w:t>i</w:t>
      </w:r>
      <w:r w:rsidRPr="000E73CD">
        <w:rPr>
          <w:rFonts w:cs="Arial"/>
        </w:rPr>
        <w:t>ts</w:t>
      </w:r>
      <w:r w:rsidRPr="000E73CD">
        <w:rPr>
          <w:rFonts w:cs="Arial"/>
          <w:spacing w:val="59"/>
        </w:rPr>
        <w:t xml:space="preserve"> </w:t>
      </w:r>
      <w:r w:rsidRPr="000E73CD">
        <w:rPr>
          <w:rFonts w:cs="Arial"/>
        </w:rPr>
        <w:t>a</w:t>
      </w:r>
      <w:r w:rsidRPr="000E73CD">
        <w:rPr>
          <w:rFonts w:cs="Arial"/>
          <w:spacing w:val="-1"/>
        </w:rPr>
        <w:t>b</w:t>
      </w:r>
      <w:r w:rsidRPr="000E73CD">
        <w:rPr>
          <w:rFonts w:cs="Arial"/>
          <w:spacing w:val="-2"/>
        </w:rPr>
        <w:t>ili</w:t>
      </w:r>
      <w:r w:rsidRPr="000E73CD">
        <w:rPr>
          <w:rFonts w:cs="Arial"/>
          <w:spacing w:val="3"/>
        </w:rPr>
        <w:t>t</w:t>
      </w:r>
      <w:r w:rsidRPr="000E73CD">
        <w:rPr>
          <w:rFonts w:cs="Arial"/>
        </w:rPr>
        <w:t>y</w:t>
      </w:r>
      <w:r w:rsidRPr="000E73CD">
        <w:rPr>
          <w:rFonts w:cs="Arial"/>
          <w:spacing w:val="58"/>
        </w:rPr>
        <w:t xml:space="preserve"> </w:t>
      </w:r>
      <w:r w:rsidRPr="000E73CD">
        <w:rPr>
          <w:rFonts w:cs="Arial"/>
        </w:rPr>
        <w:t>to</w:t>
      </w:r>
      <w:r w:rsidRPr="000E73CD">
        <w:rPr>
          <w:rFonts w:cs="Arial"/>
          <w:spacing w:val="60"/>
        </w:rPr>
        <w:t xml:space="preserve"> </w:t>
      </w:r>
      <w:r w:rsidR="00492564" w:rsidRPr="000E73CD">
        <w:rPr>
          <w:rFonts w:cs="Arial"/>
        </w:rPr>
        <w:t>p</w:t>
      </w:r>
      <w:r w:rsidR="00492564" w:rsidRPr="000E73CD">
        <w:rPr>
          <w:rFonts w:cs="Arial"/>
          <w:spacing w:val="-1"/>
        </w:rPr>
        <w:t>e</w:t>
      </w:r>
      <w:r w:rsidR="00492564" w:rsidRPr="000E73CD">
        <w:rPr>
          <w:rFonts w:cs="Arial"/>
        </w:rPr>
        <w:t>r</w:t>
      </w:r>
      <w:r w:rsidR="00492564" w:rsidRPr="000E73CD">
        <w:rPr>
          <w:rFonts w:cs="Arial"/>
          <w:spacing w:val="3"/>
        </w:rPr>
        <w:t>f</w:t>
      </w:r>
      <w:r w:rsidR="00492564" w:rsidRPr="000E73CD">
        <w:rPr>
          <w:rFonts w:cs="Arial"/>
        </w:rPr>
        <w:t>o</w:t>
      </w:r>
      <w:r w:rsidR="00492564" w:rsidRPr="000E73CD">
        <w:rPr>
          <w:rFonts w:cs="Arial"/>
          <w:spacing w:val="-3"/>
        </w:rPr>
        <w:t>r</w:t>
      </w:r>
      <w:r w:rsidR="00492564" w:rsidRPr="000E73CD">
        <w:rPr>
          <w:rFonts w:cs="Arial"/>
        </w:rPr>
        <w:t>m its</w:t>
      </w:r>
      <w:r w:rsidRPr="000E73CD">
        <w:rPr>
          <w:rFonts w:cs="Arial"/>
        </w:rPr>
        <w:t xml:space="preserve"> o</w:t>
      </w:r>
      <w:r w:rsidRPr="000E73CD">
        <w:rPr>
          <w:rFonts w:cs="Arial"/>
          <w:spacing w:val="-1"/>
        </w:rPr>
        <w:t>b</w:t>
      </w:r>
      <w:r w:rsidRPr="000E73CD">
        <w:rPr>
          <w:rFonts w:cs="Arial"/>
          <w:spacing w:val="-2"/>
        </w:rPr>
        <w:t>li</w:t>
      </w:r>
      <w:r w:rsidRPr="000E73CD">
        <w:rPr>
          <w:rFonts w:cs="Arial"/>
          <w:spacing w:val="1"/>
        </w:rPr>
        <w:t>g</w:t>
      </w:r>
      <w:r w:rsidRPr="000E73CD">
        <w:rPr>
          <w:rFonts w:cs="Arial"/>
        </w:rPr>
        <w:t>a</w:t>
      </w:r>
      <w:r w:rsidRPr="000E73CD">
        <w:rPr>
          <w:rFonts w:cs="Arial"/>
          <w:spacing w:val="1"/>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56"/>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56"/>
        </w:rPr>
        <w:t xml:space="preserve"> </w:t>
      </w:r>
      <w:r w:rsidRPr="000E73CD">
        <w:rPr>
          <w:rFonts w:cs="Arial"/>
        </w:rPr>
        <w:t>th</w:t>
      </w:r>
      <w:r w:rsidRPr="000E73CD">
        <w:rPr>
          <w:rFonts w:cs="Arial"/>
          <w:spacing w:val="-1"/>
        </w:rPr>
        <w:t>i</w:t>
      </w:r>
      <w:r w:rsidRPr="000E73CD">
        <w:rPr>
          <w:rFonts w:cs="Arial"/>
        </w:rPr>
        <w:t>s</w:t>
      </w:r>
      <w:r w:rsidRPr="000E73CD">
        <w:rPr>
          <w:rFonts w:cs="Arial"/>
          <w:spacing w:val="51"/>
        </w:rPr>
        <w:t xml:space="preserve"> </w:t>
      </w:r>
      <w:r w:rsidR="00234864" w:rsidRPr="000E73CD">
        <w:rPr>
          <w:rFonts w:cs="Arial"/>
          <w:spacing w:val="-2"/>
        </w:rPr>
        <w:t>C</w:t>
      </w:r>
      <w:r w:rsidR="00234864" w:rsidRPr="000E73CD">
        <w:rPr>
          <w:rFonts w:cs="Arial"/>
        </w:rPr>
        <w:t>o</w:t>
      </w:r>
      <w:r w:rsidR="00234864" w:rsidRPr="000E73CD">
        <w:rPr>
          <w:rFonts w:cs="Arial"/>
          <w:spacing w:val="-1"/>
        </w:rPr>
        <w:t>n</w:t>
      </w:r>
      <w:r w:rsidR="00234864" w:rsidRPr="000E73CD">
        <w:rPr>
          <w:rFonts w:cs="Arial"/>
        </w:rPr>
        <w:t>tra</w:t>
      </w:r>
      <w:r w:rsidR="00234864" w:rsidRPr="000E73CD">
        <w:rPr>
          <w:rFonts w:cs="Arial"/>
          <w:spacing w:val="-3"/>
        </w:rPr>
        <w:t>c</w:t>
      </w:r>
      <w:r w:rsidR="00234864" w:rsidRPr="000E73CD">
        <w:rPr>
          <w:rFonts w:cs="Arial"/>
        </w:rPr>
        <w:t>t.</w:t>
      </w:r>
    </w:p>
    <w:p w14:paraId="6D86B51B" w14:textId="77777777" w:rsidR="00D21347" w:rsidRPr="000E73CD" w:rsidRDefault="00D21347">
      <w:pPr>
        <w:spacing w:before="3" w:line="220" w:lineRule="exact"/>
        <w:rPr>
          <w:rFonts w:ascii="Arial" w:hAnsi="Arial" w:cs="Arial"/>
        </w:rPr>
      </w:pPr>
    </w:p>
    <w:p w14:paraId="63DEBC60" w14:textId="21ED5DFC"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no</w:t>
      </w:r>
      <w:r w:rsidRPr="000E73CD">
        <w:rPr>
          <w:rFonts w:cs="Arial"/>
          <w:spacing w:val="50"/>
        </w:rPr>
        <w:t xml:space="preserve"> </w:t>
      </w:r>
      <w:r w:rsidRPr="000E73CD">
        <w:rPr>
          <w:rFonts w:cs="Arial"/>
        </w:rPr>
        <w:t>procee</w:t>
      </w:r>
      <w:r w:rsidRPr="000E73CD">
        <w:rPr>
          <w:rFonts w:cs="Arial"/>
          <w:spacing w:val="-2"/>
        </w:rPr>
        <w:t>di</w:t>
      </w:r>
      <w:r w:rsidRPr="000E73CD">
        <w:rPr>
          <w:rFonts w:cs="Arial"/>
          <w:spacing w:val="-3"/>
        </w:rPr>
        <w:t>n</w:t>
      </w:r>
      <w:r w:rsidRPr="000E73CD">
        <w:rPr>
          <w:rFonts w:cs="Arial"/>
          <w:spacing w:val="1"/>
        </w:rPr>
        <w:t>g</w:t>
      </w:r>
      <w:r w:rsidRPr="000E73CD">
        <w:rPr>
          <w:rFonts w:cs="Arial"/>
        </w:rPr>
        <w:t>s</w:t>
      </w:r>
      <w:r w:rsidRPr="000E73CD">
        <w:rPr>
          <w:rFonts w:cs="Arial"/>
          <w:spacing w:val="51"/>
        </w:rPr>
        <w:t xml:space="preserve"> </w:t>
      </w:r>
      <w:r w:rsidRPr="000E73CD">
        <w:rPr>
          <w:rFonts w:cs="Arial"/>
        </w:rPr>
        <w:t>or</w:t>
      </w:r>
      <w:r w:rsidRPr="000E73CD">
        <w:rPr>
          <w:rFonts w:cs="Arial"/>
          <w:spacing w:val="49"/>
        </w:rPr>
        <w:t xml:space="preserve"> </w:t>
      </w:r>
      <w:r w:rsidRPr="000E73CD">
        <w:rPr>
          <w:rFonts w:cs="Arial"/>
        </w:rPr>
        <w:t>oth</w:t>
      </w:r>
      <w:r w:rsidRPr="000E73CD">
        <w:rPr>
          <w:rFonts w:cs="Arial"/>
          <w:spacing w:val="-3"/>
        </w:rPr>
        <w:t>e</w:t>
      </w:r>
      <w:r w:rsidRPr="000E73CD">
        <w:rPr>
          <w:rFonts w:cs="Arial"/>
        </w:rPr>
        <w:t>r</w:t>
      </w:r>
      <w:r w:rsidRPr="000E73CD">
        <w:rPr>
          <w:rFonts w:cs="Arial"/>
          <w:spacing w:val="51"/>
        </w:rPr>
        <w:t xml:space="preserve"> </w:t>
      </w:r>
      <w:r w:rsidRPr="000E73CD">
        <w:rPr>
          <w:rFonts w:cs="Arial"/>
        </w:rPr>
        <w:t>ste</w:t>
      </w:r>
      <w:r w:rsidRPr="000E73CD">
        <w:rPr>
          <w:rFonts w:cs="Arial"/>
          <w:spacing w:val="-4"/>
        </w:rPr>
        <w:t>p</w:t>
      </w:r>
      <w:r w:rsidRPr="000E73CD">
        <w:rPr>
          <w:rFonts w:cs="Arial"/>
        </w:rPr>
        <w:t>s</w:t>
      </w:r>
      <w:r w:rsidRPr="000E73CD">
        <w:rPr>
          <w:rFonts w:cs="Arial"/>
          <w:spacing w:val="5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50"/>
        </w:rPr>
        <w:t xml:space="preserve"> </w:t>
      </w:r>
      <w:r w:rsidRPr="000E73CD">
        <w:rPr>
          <w:rFonts w:cs="Arial"/>
        </w:rPr>
        <w:t>b</w:t>
      </w:r>
      <w:r w:rsidRPr="000E73CD">
        <w:rPr>
          <w:rFonts w:cs="Arial"/>
          <w:spacing w:val="-1"/>
        </w:rPr>
        <w:t>e</w:t>
      </w:r>
      <w:r w:rsidRPr="000E73CD">
        <w:rPr>
          <w:rFonts w:cs="Arial"/>
        </w:rPr>
        <w:t>en</w:t>
      </w:r>
      <w:r w:rsidRPr="000E73CD">
        <w:rPr>
          <w:rFonts w:cs="Arial"/>
          <w:spacing w:val="51"/>
        </w:rPr>
        <w:t xml:space="preserve"> </w:t>
      </w:r>
      <w:r w:rsidRPr="000E73CD">
        <w:rPr>
          <w:rFonts w:cs="Arial"/>
        </w:rPr>
        <w:t>t</w:t>
      </w:r>
      <w:r w:rsidRPr="000E73CD">
        <w:rPr>
          <w:rFonts w:cs="Arial"/>
          <w:spacing w:val="-3"/>
        </w:rPr>
        <w:t>a</w:t>
      </w:r>
      <w:r w:rsidRPr="000E73CD">
        <w:rPr>
          <w:rFonts w:cs="Arial"/>
          <w:spacing w:val="2"/>
        </w:rPr>
        <w:t>k</w:t>
      </w:r>
      <w:r w:rsidRPr="000E73CD">
        <w:rPr>
          <w:rFonts w:cs="Arial"/>
          <w:spacing w:val="-3"/>
        </w:rPr>
        <w:t>e</w:t>
      </w:r>
      <w:r w:rsidRPr="000E73CD">
        <w:rPr>
          <w:rFonts w:cs="Arial"/>
        </w:rPr>
        <w:t>n</w:t>
      </w:r>
      <w:r w:rsidRPr="000E73CD">
        <w:rPr>
          <w:rFonts w:cs="Arial"/>
          <w:spacing w:val="50"/>
        </w:rPr>
        <w:t xml:space="preserve"> </w:t>
      </w:r>
      <w:r w:rsidRPr="000E73CD">
        <w:rPr>
          <w:rFonts w:cs="Arial"/>
        </w:rPr>
        <w:t>a</w:t>
      </w:r>
      <w:r w:rsidRPr="000E73CD">
        <w:rPr>
          <w:rFonts w:cs="Arial"/>
          <w:spacing w:val="-1"/>
        </w:rPr>
        <w:t>n</w:t>
      </w:r>
      <w:r w:rsidRPr="000E73CD">
        <w:rPr>
          <w:rFonts w:cs="Arial"/>
        </w:rPr>
        <w:t>d</w:t>
      </w:r>
      <w:r w:rsidRPr="000E73CD">
        <w:rPr>
          <w:rFonts w:cs="Arial"/>
          <w:spacing w:val="50"/>
        </w:rPr>
        <w:t xml:space="preserve"> </w:t>
      </w:r>
      <w:r w:rsidRPr="000E73CD">
        <w:rPr>
          <w:rFonts w:cs="Arial"/>
        </w:rPr>
        <w:t>n</w:t>
      </w:r>
      <w:r w:rsidRPr="000E73CD">
        <w:rPr>
          <w:rFonts w:cs="Arial"/>
          <w:spacing w:val="-1"/>
        </w:rPr>
        <w:t>o</w:t>
      </w:r>
      <w:r w:rsidRPr="000E73CD">
        <w:rPr>
          <w:rFonts w:cs="Arial"/>
        </w:rPr>
        <w:t>t</w:t>
      </w:r>
      <w:r w:rsidRPr="000E73CD">
        <w:rPr>
          <w:rFonts w:cs="Arial"/>
          <w:spacing w:val="52"/>
        </w:rPr>
        <w:t xml:space="preserve"> </w:t>
      </w:r>
      <w:r w:rsidRPr="000E73CD">
        <w:rPr>
          <w:rFonts w:cs="Arial"/>
        </w:rPr>
        <w:t>d</w:t>
      </w:r>
      <w:r w:rsidRPr="000E73CD">
        <w:rPr>
          <w:rFonts w:cs="Arial"/>
          <w:spacing w:val="-2"/>
        </w:rPr>
        <w:t>i</w:t>
      </w:r>
      <w:r w:rsidRPr="000E73CD">
        <w:rPr>
          <w:rFonts w:cs="Arial"/>
        </w:rPr>
        <w:t>sch</w:t>
      </w:r>
      <w:r w:rsidRPr="000E73CD">
        <w:rPr>
          <w:rFonts w:cs="Arial"/>
          <w:spacing w:val="-4"/>
        </w:rPr>
        <w:t>a</w:t>
      </w:r>
      <w:r w:rsidRPr="000E73CD">
        <w:rPr>
          <w:rFonts w:cs="Arial"/>
          <w:spacing w:val="-2"/>
        </w:rPr>
        <w:t>r</w:t>
      </w:r>
      <w:r w:rsidRPr="000E73CD">
        <w:rPr>
          <w:rFonts w:cs="Arial"/>
          <w:spacing w:val="1"/>
        </w:rPr>
        <w:t>g</w:t>
      </w:r>
      <w:r w:rsidRPr="000E73CD">
        <w:rPr>
          <w:rFonts w:cs="Arial"/>
        </w:rPr>
        <w:t>ed (n</w:t>
      </w:r>
      <w:r w:rsidRPr="000E73CD">
        <w:rPr>
          <w:rFonts w:cs="Arial"/>
          <w:spacing w:val="-1"/>
        </w:rPr>
        <w:t>o</w:t>
      </w:r>
      <w:r w:rsidRPr="000E73CD">
        <w:rPr>
          <w:rFonts w:cs="Arial"/>
          <w:spacing w:val="-2"/>
        </w:rPr>
        <w:t>r</w:t>
      </w:r>
      <w:r w:rsidRPr="000E73CD">
        <w:rPr>
          <w:rFonts w:cs="Arial"/>
        </w:rPr>
        <w:t>,</w:t>
      </w:r>
      <w:r w:rsidRPr="000E73CD">
        <w:rPr>
          <w:rFonts w:cs="Arial"/>
          <w:spacing w:val="16"/>
        </w:rPr>
        <w:t xml:space="preserve"> </w:t>
      </w:r>
      <w:r w:rsidRPr="000E73CD">
        <w:rPr>
          <w:rFonts w:cs="Arial"/>
        </w:rPr>
        <w:t>to</w:t>
      </w:r>
      <w:r w:rsidRPr="000E73CD">
        <w:rPr>
          <w:rFonts w:cs="Arial"/>
          <w:spacing w:val="12"/>
        </w:rPr>
        <w:t xml:space="preserve"> </w:t>
      </w:r>
      <w:r w:rsidRPr="000E73CD">
        <w:rPr>
          <w:rFonts w:cs="Arial"/>
        </w:rPr>
        <w:t>the</w:t>
      </w:r>
      <w:r w:rsidRPr="000E73CD">
        <w:rPr>
          <w:rFonts w:cs="Arial"/>
          <w:spacing w:val="14"/>
        </w:rPr>
        <w:t xml:space="preserve"> </w:t>
      </w:r>
      <w:r w:rsidRPr="000E73CD">
        <w:rPr>
          <w:rFonts w:cs="Arial"/>
        </w:rPr>
        <w:t>b</w:t>
      </w:r>
      <w:r w:rsidRPr="000E73CD">
        <w:rPr>
          <w:rFonts w:cs="Arial"/>
          <w:spacing w:val="-4"/>
        </w:rPr>
        <w:t>e</w:t>
      </w:r>
      <w:r w:rsidRPr="000E73CD">
        <w:rPr>
          <w:rFonts w:cs="Arial"/>
        </w:rPr>
        <w:t>st</w:t>
      </w:r>
      <w:r w:rsidRPr="000E73CD">
        <w:rPr>
          <w:rFonts w:cs="Arial"/>
          <w:spacing w:val="16"/>
        </w:rPr>
        <w:t xml:space="preserve"> </w:t>
      </w:r>
      <w:r w:rsidRPr="000E73CD">
        <w:rPr>
          <w:rFonts w:cs="Arial"/>
          <w:spacing w:val="-3"/>
        </w:rPr>
        <w:t>o</w:t>
      </w:r>
      <w:r w:rsidRPr="000E73CD">
        <w:rPr>
          <w:rFonts w:cs="Arial"/>
        </w:rPr>
        <w:t>f</w:t>
      </w:r>
      <w:r w:rsidRPr="000E73CD">
        <w:rPr>
          <w:rFonts w:cs="Arial"/>
          <w:spacing w:val="16"/>
        </w:rPr>
        <w:t xml:space="preserve"> </w:t>
      </w:r>
      <w:r w:rsidRPr="000E73CD">
        <w:rPr>
          <w:rFonts w:cs="Arial"/>
          <w:spacing w:val="-2"/>
        </w:rPr>
        <w:t>it</w:t>
      </w:r>
      <w:r w:rsidRPr="000E73CD">
        <w:rPr>
          <w:rFonts w:cs="Arial"/>
        </w:rPr>
        <w:t>s</w:t>
      </w:r>
      <w:r w:rsidRPr="000E73CD">
        <w:rPr>
          <w:rFonts w:cs="Arial"/>
          <w:spacing w:val="13"/>
        </w:rPr>
        <w:t xml:space="preserve"> </w:t>
      </w:r>
      <w:r w:rsidRPr="000E73CD">
        <w:rPr>
          <w:rFonts w:cs="Arial"/>
          <w:spacing w:val="2"/>
        </w:rPr>
        <w:t>k</w:t>
      </w:r>
      <w:r w:rsidRPr="000E73CD">
        <w:rPr>
          <w:rFonts w:cs="Arial"/>
          <w:spacing w:val="-3"/>
        </w:rPr>
        <w:t>n</w:t>
      </w:r>
      <w:r w:rsidRPr="000E73CD">
        <w:rPr>
          <w:rFonts w:cs="Arial"/>
        </w:rPr>
        <w:t>o</w:t>
      </w:r>
      <w:r w:rsidRPr="000E73CD">
        <w:rPr>
          <w:rFonts w:cs="Arial"/>
          <w:spacing w:val="-2"/>
        </w:rPr>
        <w:t>wl</w:t>
      </w:r>
      <w:r w:rsidRPr="000E73CD">
        <w:rPr>
          <w:rFonts w:cs="Arial"/>
        </w:rPr>
        <w:t>e</w:t>
      </w:r>
      <w:r w:rsidRPr="000E73CD">
        <w:rPr>
          <w:rFonts w:cs="Arial"/>
          <w:spacing w:val="-1"/>
        </w:rPr>
        <w:t>d</w:t>
      </w:r>
      <w:r w:rsidRPr="000E73CD">
        <w:rPr>
          <w:rFonts w:cs="Arial"/>
          <w:spacing w:val="1"/>
        </w:rPr>
        <w:t>g</w:t>
      </w:r>
      <w:r w:rsidRPr="000E73CD">
        <w:rPr>
          <w:rFonts w:cs="Arial"/>
        </w:rPr>
        <w:t>e,</w:t>
      </w:r>
      <w:r w:rsidRPr="000E73CD">
        <w:rPr>
          <w:rFonts w:cs="Arial"/>
          <w:spacing w:val="16"/>
        </w:rPr>
        <w:t xml:space="preserve"> </w:t>
      </w:r>
      <w:r w:rsidRPr="000E73CD">
        <w:rPr>
          <w:rFonts w:cs="Arial"/>
          <w:spacing w:val="-3"/>
        </w:rPr>
        <w:t>a</w:t>
      </w:r>
      <w:r w:rsidRPr="000E73CD">
        <w:rPr>
          <w:rFonts w:cs="Arial"/>
        </w:rPr>
        <w:t>re</w:t>
      </w:r>
      <w:r w:rsidRPr="000E73CD">
        <w:rPr>
          <w:rFonts w:cs="Arial"/>
          <w:spacing w:val="12"/>
        </w:rPr>
        <w:t xml:space="preserve"> </w:t>
      </w:r>
      <w:r w:rsidRPr="000E73CD">
        <w:rPr>
          <w:rFonts w:cs="Arial"/>
        </w:rPr>
        <w:t>thre</w:t>
      </w:r>
      <w:r w:rsidRPr="000E73CD">
        <w:rPr>
          <w:rFonts w:cs="Arial"/>
          <w:spacing w:val="-3"/>
        </w:rPr>
        <w:t>a</w:t>
      </w:r>
      <w:r w:rsidRPr="000E73CD">
        <w:rPr>
          <w:rFonts w:cs="Arial"/>
        </w:rPr>
        <w:t>te</w:t>
      </w:r>
      <w:r w:rsidRPr="000E73CD">
        <w:rPr>
          <w:rFonts w:cs="Arial"/>
          <w:spacing w:val="-1"/>
        </w:rPr>
        <w:t>n</w:t>
      </w:r>
      <w:r w:rsidRPr="000E73CD">
        <w:rPr>
          <w:rFonts w:cs="Arial"/>
        </w:rPr>
        <w:t>e</w:t>
      </w:r>
      <w:r w:rsidRPr="000E73CD">
        <w:rPr>
          <w:rFonts w:cs="Arial"/>
          <w:spacing w:val="-4"/>
        </w:rPr>
        <w:t>d</w:t>
      </w:r>
      <w:r w:rsidRPr="000E73CD">
        <w:rPr>
          <w:rFonts w:cs="Arial"/>
        </w:rPr>
        <w:t>)</w:t>
      </w:r>
      <w:r w:rsidRPr="000E73CD">
        <w:rPr>
          <w:rFonts w:cs="Arial"/>
          <w:spacing w:val="13"/>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3"/>
        </w:rPr>
        <w:t xml:space="preserve"> </w:t>
      </w:r>
      <w:r w:rsidRPr="000E73CD">
        <w:rPr>
          <w:rFonts w:cs="Arial"/>
        </w:rPr>
        <w:t>the</w:t>
      </w:r>
      <w:r w:rsidRPr="000E73CD">
        <w:rPr>
          <w:rFonts w:cs="Arial"/>
          <w:spacing w:val="14"/>
        </w:rPr>
        <w:t xml:space="preserve"> </w:t>
      </w:r>
      <w:r w:rsidRPr="000E73CD">
        <w:rPr>
          <w:rFonts w:cs="Arial"/>
          <w:spacing w:val="-4"/>
        </w:rPr>
        <w:t>w</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16"/>
        </w:rPr>
        <w:t xml:space="preserve"> </w:t>
      </w:r>
      <w:r w:rsidRPr="000E73CD">
        <w:rPr>
          <w:rFonts w:cs="Arial"/>
        </w:rPr>
        <w:t>up</w:t>
      </w:r>
      <w:r w:rsidRPr="000E73CD">
        <w:rPr>
          <w:rFonts w:cs="Arial"/>
          <w:spacing w:val="14"/>
        </w:rPr>
        <w:t xml:space="preserve"> </w:t>
      </w:r>
      <w:r w:rsidRPr="000E73CD">
        <w:rPr>
          <w:rFonts w:cs="Arial"/>
          <w:spacing w:val="-3"/>
        </w:rPr>
        <w:t>o</w:t>
      </w:r>
      <w:r w:rsidRPr="000E73CD">
        <w:rPr>
          <w:rFonts w:cs="Arial"/>
        </w:rPr>
        <w:t>f the</w:t>
      </w:r>
      <w:r w:rsidRPr="000E73CD">
        <w:rPr>
          <w:rFonts w:cs="Arial"/>
          <w:spacing w:val="3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rPr>
        <w:t>or</w:t>
      </w:r>
      <w:r w:rsidRPr="000E73CD">
        <w:rPr>
          <w:rFonts w:cs="Arial"/>
          <w:spacing w:val="34"/>
        </w:rPr>
        <w:t xml:space="preserve"> </w:t>
      </w:r>
      <w:r w:rsidRPr="000E73CD">
        <w:rPr>
          <w:rFonts w:cs="Arial"/>
        </w:rPr>
        <w:t>for</w:t>
      </w:r>
      <w:r w:rsidRPr="000E73CD">
        <w:rPr>
          <w:rFonts w:cs="Arial"/>
          <w:spacing w:val="39"/>
        </w:rPr>
        <w:t xml:space="preserve"> </w:t>
      </w:r>
      <w:r w:rsidRPr="000E73CD">
        <w:rPr>
          <w:rFonts w:cs="Arial"/>
          <w:spacing w:val="-4"/>
        </w:rPr>
        <w:t>i</w:t>
      </w:r>
      <w:r w:rsidRPr="000E73CD">
        <w:rPr>
          <w:rFonts w:cs="Arial"/>
        </w:rPr>
        <w:t>ts</w:t>
      </w:r>
      <w:r w:rsidRPr="000E73CD">
        <w:rPr>
          <w:rFonts w:cs="Arial"/>
          <w:spacing w:val="39"/>
        </w:rPr>
        <w:t xml:space="preserve"> </w:t>
      </w:r>
      <w:r w:rsidRPr="000E73CD">
        <w:rPr>
          <w:rFonts w:cs="Arial"/>
        </w:rPr>
        <w:t>d</w:t>
      </w:r>
      <w:r w:rsidRPr="000E73CD">
        <w:rPr>
          <w:rFonts w:cs="Arial"/>
          <w:spacing w:val="-2"/>
        </w:rPr>
        <w:t>i</w:t>
      </w:r>
      <w:r w:rsidRPr="000E73CD">
        <w:rPr>
          <w:rFonts w:cs="Arial"/>
        </w:rPr>
        <w:t>sso</w:t>
      </w:r>
      <w:r w:rsidRPr="000E73CD">
        <w:rPr>
          <w:rFonts w:cs="Arial"/>
          <w:spacing w:val="-2"/>
        </w:rPr>
        <w:t>l</w:t>
      </w:r>
      <w:r w:rsidRPr="000E73CD">
        <w:rPr>
          <w:rFonts w:cs="Arial"/>
        </w:rPr>
        <w:t>uti</w:t>
      </w:r>
      <w:r w:rsidRPr="000E73CD">
        <w:rPr>
          <w:rFonts w:cs="Arial"/>
          <w:spacing w:val="-1"/>
        </w:rPr>
        <w:t>o</w:t>
      </w:r>
      <w:r w:rsidRPr="000E73CD">
        <w:rPr>
          <w:rFonts w:cs="Arial"/>
        </w:rPr>
        <w:t>n</w:t>
      </w:r>
      <w:r w:rsidRPr="000E73CD">
        <w:rPr>
          <w:rFonts w:cs="Arial"/>
          <w:spacing w:val="39"/>
        </w:rPr>
        <w:t xml:space="preserve"> </w:t>
      </w:r>
      <w:r w:rsidRPr="000E73CD">
        <w:rPr>
          <w:rFonts w:cs="Arial"/>
          <w:spacing w:val="-2"/>
        </w:rPr>
        <w:t>o</w:t>
      </w:r>
      <w:r w:rsidRPr="000E73CD">
        <w:rPr>
          <w:rFonts w:cs="Arial"/>
        </w:rPr>
        <w:t>r</w:t>
      </w:r>
      <w:r w:rsidRPr="000E73CD">
        <w:rPr>
          <w:rFonts w:cs="Arial"/>
          <w:spacing w:val="37"/>
        </w:rPr>
        <w:t xml:space="preserve"> </w:t>
      </w:r>
      <w:r w:rsidRPr="000E73CD">
        <w:rPr>
          <w:rFonts w:cs="Arial"/>
        </w:rPr>
        <w:t>for</w:t>
      </w:r>
      <w:r w:rsidRPr="000E73CD">
        <w:rPr>
          <w:rFonts w:cs="Arial"/>
          <w:spacing w:val="37"/>
        </w:rPr>
        <w:t xml:space="preserve"> </w:t>
      </w:r>
      <w:r w:rsidRPr="000E73CD">
        <w:rPr>
          <w:rFonts w:cs="Arial"/>
        </w:rPr>
        <w:t>the</w:t>
      </w:r>
      <w:r w:rsidRPr="000E73CD">
        <w:rPr>
          <w:rFonts w:cs="Arial"/>
          <w:spacing w:val="38"/>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spacing w:val="-3"/>
        </w:rPr>
        <w:t>n</w:t>
      </w:r>
      <w:r w:rsidRPr="000E73CD">
        <w:rPr>
          <w:rFonts w:cs="Arial"/>
        </w:rPr>
        <w:t>tme</w:t>
      </w:r>
      <w:r w:rsidRPr="000E73CD">
        <w:rPr>
          <w:rFonts w:cs="Arial"/>
          <w:spacing w:val="-4"/>
        </w:rPr>
        <w:t>n</w:t>
      </w:r>
      <w:r w:rsidRPr="000E73CD">
        <w:rPr>
          <w:rFonts w:cs="Arial"/>
        </w:rPr>
        <w:t>t</w:t>
      </w:r>
      <w:r w:rsidRPr="000E73CD">
        <w:rPr>
          <w:rFonts w:cs="Arial"/>
          <w:spacing w:val="40"/>
        </w:rPr>
        <w:t xml:space="preserve"> </w:t>
      </w:r>
      <w:r w:rsidRPr="000E73CD">
        <w:rPr>
          <w:rFonts w:cs="Arial"/>
          <w:spacing w:val="-3"/>
        </w:rPr>
        <w:t>o</w:t>
      </w:r>
      <w:r w:rsidRPr="000E73CD">
        <w:rPr>
          <w:rFonts w:cs="Arial"/>
        </w:rPr>
        <w:t>f</w:t>
      </w:r>
      <w:r w:rsidRPr="000E73CD">
        <w:rPr>
          <w:rFonts w:cs="Arial"/>
          <w:spacing w:val="40"/>
        </w:rPr>
        <w:t xml:space="preserve"> </w:t>
      </w:r>
      <w:r w:rsidRPr="000E73CD">
        <w:rPr>
          <w:rFonts w:cs="Arial"/>
        </w:rPr>
        <w:t>a rec</w:t>
      </w:r>
      <w:r w:rsidRPr="000E73CD">
        <w:rPr>
          <w:rFonts w:cs="Arial"/>
          <w:spacing w:val="-1"/>
        </w:rPr>
        <w:t>e</w:t>
      </w:r>
      <w:r w:rsidRPr="000E73CD">
        <w:rPr>
          <w:rFonts w:cs="Arial"/>
          <w:spacing w:val="-2"/>
        </w:rPr>
        <w:t>i</w:t>
      </w:r>
      <w:r w:rsidRPr="000E73CD">
        <w:rPr>
          <w:rFonts w:cs="Arial"/>
          <w:spacing w:val="-3"/>
        </w:rPr>
        <w:t>v</w:t>
      </w:r>
      <w:r w:rsidRPr="000E73CD">
        <w:rPr>
          <w:rFonts w:cs="Arial"/>
        </w:rPr>
        <w:t>er,</w:t>
      </w:r>
      <w:r w:rsidRPr="000E73CD">
        <w:rPr>
          <w:rFonts w:cs="Arial"/>
          <w:spacing w:val="47"/>
        </w:rPr>
        <w:t xml:space="preserve"> </w:t>
      </w:r>
      <w:r w:rsidRPr="000E73CD">
        <w:rPr>
          <w:rFonts w:cs="Arial"/>
        </w:rPr>
        <w:t>a</w:t>
      </w:r>
      <w:r w:rsidRPr="000E73CD">
        <w:rPr>
          <w:rFonts w:cs="Arial"/>
          <w:spacing w:val="-1"/>
        </w:rPr>
        <w:t>d</w:t>
      </w:r>
      <w:r w:rsidRPr="000E73CD">
        <w:rPr>
          <w:rFonts w:cs="Arial"/>
        </w:rPr>
        <w:t>m</w:t>
      </w:r>
      <w:r w:rsidRPr="000E73CD">
        <w:rPr>
          <w:rFonts w:cs="Arial"/>
          <w:spacing w:val="-2"/>
        </w:rPr>
        <w:t>i</w:t>
      </w:r>
      <w:r w:rsidRPr="000E73CD">
        <w:rPr>
          <w:rFonts w:cs="Arial"/>
        </w:rPr>
        <w:t>n</w:t>
      </w:r>
      <w:r w:rsidRPr="000E73CD">
        <w:rPr>
          <w:rFonts w:cs="Arial"/>
          <w:spacing w:val="-2"/>
        </w:rPr>
        <w:t>i</w:t>
      </w:r>
      <w:r w:rsidRPr="000E73CD">
        <w:rPr>
          <w:rFonts w:cs="Arial"/>
        </w:rPr>
        <w:t>s</w:t>
      </w:r>
      <w:r w:rsidRPr="000E73CD">
        <w:rPr>
          <w:rFonts w:cs="Arial"/>
          <w:spacing w:val="-2"/>
        </w:rPr>
        <w:t>t</w:t>
      </w:r>
      <w:r w:rsidRPr="000E73CD">
        <w:rPr>
          <w:rFonts w:cs="Arial"/>
        </w:rPr>
        <w:t>rati</w:t>
      </w:r>
      <w:r w:rsidRPr="000E73CD">
        <w:rPr>
          <w:rFonts w:cs="Arial"/>
          <w:spacing w:val="-3"/>
        </w:rPr>
        <w:t>v</w:t>
      </w:r>
      <w:r w:rsidRPr="000E73CD">
        <w:rPr>
          <w:rFonts w:cs="Arial"/>
        </w:rPr>
        <w:t>e</w:t>
      </w:r>
      <w:r w:rsidRPr="000E73CD">
        <w:rPr>
          <w:rFonts w:cs="Arial"/>
          <w:spacing w:val="45"/>
        </w:rPr>
        <w:t xml:space="preserve"> </w:t>
      </w:r>
      <w:r w:rsidRPr="000E73CD">
        <w:rPr>
          <w:rFonts w:cs="Arial"/>
        </w:rPr>
        <w:t>rec</w:t>
      </w:r>
      <w:r w:rsidRPr="000E73CD">
        <w:rPr>
          <w:rFonts w:cs="Arial"/>
          <w:spacing w:val="-1"/>
        </w:rPr>
        <w:t>e</w:t>
      </w:r>
      <w:r w:rsidRPr="000E73CD">
        <w:rPr>
          <w:rFonts w:cs="Arial"/>
          <w:spacing w:val="-2"/>
        </w:rPr>
        <w:t>i</w:t>
      </w:r>
      <w:r w:rsidRPr="000E73CD">
        <w:rPr>
          <w:rFonts w:cs="Arial"/>
          <w:spacing w:val="-3"/>
        </w:rPr>
        <w:t>v</w:t>
      </w:r>
      <w:r w:rsidRPr="000E73CD">
        <w:rPr>
          <w:rFonts w:cs="Arial"/>
        </w:rPr>
        <w:t>er,</w:t>
      </w:r>
      <w:r w:rsidRPr="000E73CD">
        <w:rPr>
          <w:rFonts w:cs="Arial"/>
          <w:spacing w:val="47"/>
        </w:rPr>
        <w:t xml:space="preserve"> </w:t>
      </w:r>
      <w:r w:rsidRPr="000E73CD">
        <w:rPr>
          <w:rFonts w:cs="Arial"/>
          <w:spacing w:val="-2"/>
        </w:rPr>
        <w:t>li</w:t>
      </w:r>
      <w:r w:rsidRPr="000E73CD">
        <w:rPr>
          <w:rFonts w:cs="Arial"/>
          <w:spacing w:val="1"/>
        </w:rPr>
        <w:t>q</w:t>
      </w:r>
      <w:r w:rsidRPr="000E73CD">
        <w:rPr>
          <w:rFonts w:cs="Arial"/>
        </w:rPr>
        <w:t>u</w:t>
      </w:r>
      <w:r w:rsidRPr="000E73CD">
        <w:rPr>
          <w:rFonts w:cs="Arial"/>
          <w:spacing w:val="-2"/>
        </w:rPr>
        <w:t>i</w:t>
      </w:r>
      <w:r w:rsidRPr="000E73CD">
        <w:rPr>
          <w:rFonts w:cs="Arial"/>
        </w:rPr>
        <w:t>d</w:t>
      </w:r>
      <w:r w:rsidRPr="000E73CD">
        <w:rPr>
          <w:rFonts w:cs="Arial"/>
          <w:spacing w:val="-1"/>
        </w:rPr>
        <w:t>a</w:t>
      </w:r>
      <w:r w:rsidRPr="000E73CD">
        <w:rPr>
          <w:rFonts w:cs="Arial"/>
        </w:rPr>
        <w:t>to</w:t>
      </w:r>
      <w:r w:rsidRPr="000E73CD">
        <w:rPr>
          <w:rFonts w:cs="Arial"/>
          <w:spacing w:val="-3"/>
        </w:rPr>
        <w:t>r</w:t>
      </w:r>
      <w:r w:rsidRPr="000E73CD">
        <w:rPr>
          <w:rFonts w:cs="Arial"/>
        </w:rPr>
        <w:t>,</w:t>
      </w:r>
      <w:r w:rsidRPr="000E73CD">
        <w:rPr>
          <w:rFonts w:cs="Arial"/>
          <w:spacing w:val="47"/>
        </w:rPr>
        <w:t xml:space="preserve"> </w:t>
      </w:r>
      <w:r w:rsidRPr="000E73CD">
        <w:rPr>
          <w:rFonts w:cs="Arial"/>
        </w:rPr>
        <w:t>ma</w:t>
      </w:r>
      <w:r w:rsidRPr="000E73CD">
        <w:rPr>
          <w:rFonts w:cs="Arial"/>
          <w:spacing w:val="-4"/>
        </w:rPr>
        <w:t>n</w:t>
      </w:r>
      <w:r w:rsidRPr="000E73CD">
        <w:rPr>
          <w:rFonts w:cs="Arial"/>
        </w:rPr>
        <w:t>a</w:t>
      </w:r>
      <w:r w:rsidRPr="000E73CD">
        <w:rPr>
          <w:rFonts w:cs="Arial"/>
          <w:spacing w:val="1"/>
        </w:rPr>
        <w:t>g</w:t>
      </w:r>
      <w:r w:rsidRPr="000E73CD">
        <w:rPr>
          <w:rFonts w:cs="Arial"/>
          <w:spacing w:val="-3"/>
        </w:rPr>
        <w:t>e</w:t>
      </w:r>
      <w:r w:rsidRPr="000E73CD">
        <w:rPr>
          <w:rFonts w:cs="Arial"/>
        </w:rPr>
        <w:t>r,</w:t>
      </w:r>
      <w:r w:rsidRPr="000E73CD">
        <w:rPr>
          <w:rFonts w:cs="Arial"/>
          <w:spacing w:val="47"/>
        </w:rPr>
        <w:t xml:space="preserve"> </w:t>
      </w:r>
      <w:r w:rsidR="00492564" w:rsidRPr="000E73CD">
        <w:rPr>
          <w:rFonts w:cs="Arial"/>
        </w:rPr>
        <w:t>a</w:t>
      </w:r>
      <w:r w:rsidR="00492564" w:rsidRPr="000E73CD">
        <w:rPr>
          <w:rFonts w:cs="Arial"/>
          <w:spacing w:val="-4"/>
        </w:rPr>
        <w:t>d</w:t>
      </w:r>
      <w:r w:rsidR="00492564" w:rsidRPr="000E73CD">
        <w:rPr>
          <w:rFonts w:cs="Arial"/>
        </w:rPr>
        <w:t>m</w:t>
      </w:r>
      <w:r w:rsidR="00492564" w:rsidRPr="000E73CD">
        <w:rPr>
          <w:rFonts w:cs="Arial"/>
          <w:spacing w:val="-2"/>
        </w:rPr>
        <w:t>i</w:t>
      </w:r>
      <w:r w:rsidR="00492564" w:rsidRPr="000E73CD">
        <w:rPr>
          <w:rFonts w:cs="Arial"/>
        </w:rPr>
        <w:t>n</w:t>
      </w:r>
      <w:r w:rsidR="00492564" w:rsidRPr="000E73CD">
        <w:rPr>
          <w:rFonts w:cs="Arial"/>
          <w:spacing w:val="-2"/>
        </w:rPr>
        <w:t>i</w:t>
      </w:r>
      <w:r w:rsidR="00492564" w:rsidRPr="000E73CD">
        <w:rPr>
          <w:rFonts w:cs="Arial"/>
        </w:rPr>
        <w:t>str</w:t>
      </w:r>
      <w:r w:rsidR="00492564" w:rsidRPr="000E73CD">
        <w:rPr>
          <w:rFonts w:cs="Arial"/>
          <w:spacing w:val="-3"/>
        </w:rPr>
        <w:t>a</w:t>
      </w:r>
      <w:r w:rsidR="00492564" w:rsidRPr="000E73CD">
        <w:rPr>
          <w:rFonts w:cs="Arial"/>
        </w:rPr>
        <w:t>tor,</w:t>
      </w:r>
      <w:r w:rsidRPr="000E73CD">
        <w:rPr>
          <w:rFonts w:cs="Arial"/>
          <w:spacing w:val="46"/>
        </w:rPr>
        <w:t xml:space="preserve"> </w:t>
      </w:r>
      <w:r w:rsidRPr="000E73CD">
        <w:rPr>
          <w:rFonts w:cs="Arial"/>
          <w:spacing w:val="-3"/>
        </w:rPr>
        <w:t>o</w:t>
      </w:r>
      <w:r w:rsidRPr="000E73CD">
        <w:rPr>
          <w:rFonts w:cs="Arial"/>
        </w:rPr>
        <w:t>r s</w:t>
      </w:r>
      <w:r w:rsidRPr="000E73CD">
        <w:rPr>
          <w:rFonts w:cs="Arial"/>
          <w:spacing w:val="-2"/>
        </w:rPr>
        <w:t>i</w:t>
      </w:r>
      <w:r w:rsidRPr="000E73CD">
        <w:rPr>
          <w:rFonts w:cs="Arial"/>
        </w:rPr>
        <w:t>m</w:t>
      </w:r>
      <w:r w:rsidRPr="000E73CD">
        <w:rPr>
          <w:rFonts w:cs="Arial"/>
          <w:spacing w:val="-2"/>
        </w:rPr>
        <w:t>il</w:t>
      </w:r>
      <w:r w:rsidRPr="000E73CD">
        <w:rPr>
          <w:rFonts w:cs="Arial"/>
        </w:rPr>
        <w:t xml:space="preserve">ar </w:t>
      </w:r>
      <w:r w:rsidRPr="000E73CD">
        <w:rPr>
          <w:rFonts w:cs="Arial"/>
          <w:spacing w:val="-3"/>
        </w:rPr>
        <w:t>o</w:t>
      </w:r>
      <w:r w:rsidRPr="000E73CD">
        <w:rPr>
          <w:rFonts w:cs="Arial"/>
        </w:rPr>
        <w:t>f</w:t>
      </w:r>
      <w:r w:rsidRPr="000E73CD">
        <w:rPr>
          <w:rFonts w:cs="Arial"/>
          <w:spacing w:val="3"/>
        </w:rPr>
        <w:t>f</w:t>
      </w:r>
      <w:r w:rsidRPr="000E73CD">
        <w:rPr>
          <w:rFonts w:cs="Arial"/>
          <w:spacing w:val="-2"/>
        </w:rPr>
        <w:t>i</w:t>
      </w:r>
      <w:r w:rsidRPr="000E73CD">
        <w:rPr>
          <w:rFonts w:cs="Arial"/>
        </w:rPr>
        <w:t>c</w:t>
      </w:r>
      <w:r w:rsidRPr="000E73CD">
        <w:rPr>
          <w:rFonts w:cs="Arial"/>
          <w:spacing w:val="-3"/>
        </w:rPr>
        <w:t>e</w:t>
      </w:r>
      <w:r w:rsidRPr="000E73CD">
        <w:rPr>
          <w:rFonts w:cs="Arial"/>
        </w:rPr>
        <w:t xml:space="preserve">r </w:t>
      </w:r>
      <w:r w:rsidRPr="000E73CD">
        <w:rPr>
          <w:rFonts w:cs="Arial"/>
          <w:spacing w:val="-2"/>
        </w:rPr>
        <w:t>i</w:t>
      </w:r>
      <w:r w:rsidRPr="000E73CD">
        <w:rPr>
          <w:rFonts w:cs="Arial"/>
        </w:rPr>
        <w:t>n</w:t>
      </w:r>
      <w:r w:rsidRPr="000E73CD">
        <w:rPr>
          <w:rFonts w:cs="Arial"/>
          <w:spacing w:val="60"/>
        </w:rPr>
        <w:t xml:space="preserve"> </w:t>
      </w:r>
      <w:r w:rsidRPr="000E73CD">
        <w:rPr>
          <w:rFonts w:cs="Arial"/>
        </w:rPr>
        <w:t>re</w:t>
      </w:r>
      <w:r w:rsidRPr="000E73CD">
        <w:rPr>
          <w:rFonts w:cs="Arial"/>
          <w:spacing w:val="-2"/>
        </w:rPr>
        <w:t>l</w:t>
      </w:r>
      <w:r w:rsidRPr="000E73CD">
        <w:rPr>
          <w:rFonts w:cs="Arial"/>
        </w:rPr>
        <w:t>ati</w:t>
      </w:r>
      <w:r w:rsidRPr="000E73CD">
        <w:rPr>
          <w:rFonts w:cs="Arial"/>
          <w:spacing w:val="-4"/>
        </w:rPr>
        <w:t>o</w:t>
      </w:r>
      <w:r w:rsidRPr="000E73CD">
        <w:rPr>
          <w:rFonts w:cs="Arial"/>
        </w:rPr>
        <w:t>n</w:t>
      </w:r>
      <w:r w:rsidRPr="000E73CD">
        <w:rPr>
          <w:rFonts w:cs="Arial"/>
          <w:spacing w:val="60"/>
        </w:rPr>
        <w:t xml:space="preserve"> </w:t>
      </w:r>
      <w:r w:rsidRPr="000E73CD">
        <w:rPr>
          <w:rFonts w:cs="Arial"/>
        </w:rPr>
        <w:t>to</w:t>
      </w:r>
      <w:r w:rsidRPr="000E73CD">
        <w:rPr>
          <w:rFonts w:cs="Arial"/>
          <w:spacing w:val="60"/>
        </w:rPr>
        <w:t xml:space="preserve"> </w:t>
      </w:r>
      <w:r w:rsidRPr="000E73CD">
        <w:rPr>
          <w:rFonts w:cs="Arial"/>
        </w:rPr>
        <w:t>a</w:t>
      </w:r>
      <w:r w:rsidRPr="000E73CD">
        <w:rPr>
          <w:rFonts w:cs="Arial"/>
          <w:spacing w:val="-1"/>
        </w:rPr>
        <w:t>n</w:t>
      </w:r>
      <w:r w:rsidRPr="000E73CD">
        <w:rPr>
          <w:rFonts w:cs="Arial"/>
        </w:rPr>
        <w:t>y</w:t>
      </w:r>
      <w:r w:rsidRPr="000E73CD">
        <w:rPr>
          <w:rFonts w:cs="Arial"/>
          <w:spacing w:val="58"/>
        </w:rPr>
        <w:t xml:space="preserve"> </w:t>
      </w:r>
      <w:r w:rsidR="00492564" w:rsidRPr="000E73CD">
        <w:rPr>
          <w:rFonts w:cs="Arial"/>
        </w:rPr>
        <w:t>of the</w:t>
      </w:r>
      <w:r w:rsidRPr="000E73CD">
        <w:rPr>
          <w:rFonts w:cs="Arial"/>
          <w:spacing w:val="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60"/>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spacing w:val="2"/>
        </w:rPr>
        <w:t>r</w:t>
      </w:r>
      <w:r w:rsidRPr="000E73CD">
        <w:rPr>
          <w:rFonts w:cs="Arial"/>
          <w:spacing w:val="-2"/>
        </w:rPr>
        <w:t>’</w:t>
      </w:r>
      <w:r w:rsidRPr="000E73CD">
        <w:rPr>
          <w:rFonts w:cs="Arial"/>
        </w:rPr>
        <w:t>s</w:t>
      </w:r>
      <w:r w:rsidRPr="000E73CD">
        <w:rPr>
          <w:rFonts w:cs="Arial"/>
          <w:spacing w:val="60"/>
        </w:rPr>
        <w:t xml:space="preserve"> </w:t>
      </w:r>
      <w:r w:rsidRPr="000E73CD">
        <w:rPr>
          <w:rFonts w:cs="Arial"/>
        </w:rPr>
        <w:t>ass</w:t>
      </w:r>
      <w:r w:rsidRPr="000E73CD">
        <w:rPr>
          <w:rFonts w:cs="Arial"/>
          <w:spacing w:val="-1"/>
        </w:rPr>
        <w:t>e</w:t>
      </w:r>
      <w:r w:rsidRPr="000E73CD">
        <w:rPr>
          <w:rFonts w:cs="Arial"/>
        </w:rPr>
        <w:t>ts</w:t>
      </w:r>
      <w:r w:rsidRPr="000E73CD">
        <w:rPr>
          <w:rFonts w:cs="Arial"/>
          <w:spacing w:val="61"/>
        </w:rPr>
        <w:t xml:space="preserve"> </w:t>
      </w:r>
      <w:r w:rsidRPr="000E73CD">
        <w:rPr>
          <w:rFonts w:cs="Arial"/>
        </w:rPr>
        <w:t xml:space="preserve">or </w:t>
      </w:r>
      <w:r w:rsidR="00492564" w:rsidRPr="000E73CD">
        <w:rPr>
          <w:rFonts w:cs="Arial"/>
        </w:rPr>
        <w:t>re</w:t>
      </w:r>
      <w:r w:rsidR="00492564" w:rsidRPr="000E73CD">
        <w:rPr>
          <w:rFonts w:cs="Arial"/>
          <w:spacing w:val="-3"/>
        </w:rPr>
        <w:t>v</w:t>
      </w:r>
      <w:r w:rsidR="00492564" w:rsidRPr="000E73CD">
        <w:rPr>
          <w:rFonts w:cs="Arial"/>
        </w:rPr>
        <w:t>e</w:t>
      </w:r>
      <w:r w:rsidR="00492564" w:rsidRPr="000E73CD">
        <w:rPr>
          <w:rFonts w:cs="Arial"/>
          <w:spacing w:val="-1"/>
        </w:rPr>
        <w:t>n</w:t>
      </w:r>
      <w:r w:rsidR="00492564" w:rsidRPr="000E73CD">
        <w:rPr>
          <w:rFonts w:cs="Arial"/>
        </w:rPr>
        <w:t>u</w:t>
      </w:r>
      <w:r w:rsidR="00492564" w:rsidRPr="000E73CD">
        <w:rPr>
          <w:rFonts w:cs="Arial"/>
          <w:spacing w:val="-1"/>
        </w:rPr>
        <w:t>e</w:t>
      </w:r>
      <w:r w:rsidR="00492564" w:rsidRPr="000E73CD">
        <w:rPr>
          <w:rFonts w:cs="Arial"/>
        </w:rPr>
        <w:t>.</w:t>
      </w:r>
    </w:p>
    <w:p w14:paraId="72ED9A8B" w14:textId="77777777" w:rsidR="00D21347" w:rsidRPr="000E73CD" w:rsidRDefault="00D21347">
      <w:pPr>
        <w:spacing w:line="220" w:lineRule="exact"/>
        <w:rPr>
          <w:rFonts w:ascii="Arial" w:hAnsi="Arial" w:cs="Arial"/>
        </w:rPr>
      </w:pPr>
    </w:p>
    <w:p w14:paraId="204EC760" w14:textId="2A399C34"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spacing w:val="-2"/>
        </w:rPr>
        <w:t>i</w:t>
      </w:r>
      <w:r w:rsidRPr="000E73CD">
        <w:rPr>
          <w:rFonts w:cs="Arial"/>
        </w:rPr>
        <w:t>t</w:t>
      </w:r>
      <w:r w:rsidRPr="000E73CD">
        <w:rPr>
          <w:rFonts w:cs="Arial"/>
          <w:spacing w:val="29"/>
        </w:rPr>
        <w:t xml:space="preserve"> </w:t>
      </w:r>
      <w:r w:rsidRPr="000E73CD">
        <w:rPr>
          <w:rFonts w:cs="Arial"/>
        </w:rPr>
        <w:t>o</w:t>
      </w:r>
      <w:r w:rsidRPr="000E73CD">
        <w:rPr>
          <w:rFonts w:cs="Arial"/>
          <w:spacing w:val="-4"/>
        </w:rPr>
        <w:t>w</w:t>
      </w:r>
      <w:r w:rsidRPr="000E73CD">
        <w:rPr>
          <w:rFonts w:cs="Arial"/>
        </w:rPr>
        <w:t>ns,</w:t>
      </w:r>
      <w:r w:rsidRPr="000E73CD">
        <w:rPr>
          <w:rFonts w:cs="Arial"/>
          <w:spacing w:val="29"/>
        </w:rPr>
        <w:t xml:space="preserve"> </w:t>
      </w:r>
      <w:r w:rsidRPr="000E73CD">
        <w:rPr>
          <w:rFonts w:cs="Arial"/>
        </w:rPr>
        <w:t>h</w:t>
      </w:r>
      <w:r w:rsidRPr="000E73CD">
        <w:rPr>
          <w:rFonts w:cs="Arial"/>
          <w:spacing w:val="-1"/>
        </w:rPr>
        <w:t>a</w:t>
      </w:r>
      <w:r w:rsidRPr="000E73CD">
        <w:rPr>
          <w:rFonts w:cs="Arial"/>
        </w:rPr>
        <w:t>s</w:t>
      </w:r>
      <w:r w:rsidRPr="000E73CD">
        <w:rPr>
          <w:rFonts w:cs="Arial"/>
          <w:spacing w:val="28"/>
        </w:rPr>
        <w:t xml:space="preserve"> </w:t>
      </w:r>
      <w:r w:rsidRPr="000E73CD">
        <w:rPr>
          <w:rFonts w:cs="Arial"/>
        </w:rPr>
        <w:t>o</w:t>
      </w:r>
      <w:r w:rsidRPr="000E73CD">
        <w:rPr>
          <w:rFonts w:cs="Arial"/>
          <w:spacing w:val="-1"/>
        </w:rPr>
        <w:t>b</w:t>
      </w:r>
      <w:r w:rsidRPr="000E73CD">
        <w:rPr>
          <w:rFonts w:cs="Arial"/>
        </w:rPr>
        <w:t>ta</w:t>
      </w:r>
      <w:r w:rsidRPr="000E73CD">
        <w:rPr>
          <w:rFonts w:cs="Arial"/>
          <w:spacing w:val="-2"/>
        </w:rPr>
        <w:t>i</w:t>
      </w:r>
      <w:r w:rsidRPr="000E73CD">
        <w:rPr>
          <w:rFonts w:cs="Arial"/>
        </w:rPr>
        <w:t>n</w:t>
      </w:r>
      <w:r w:rsidRPr="000E73CD">
        <w:rPr>
          <w:rFonts w:cs="Arial"/>
          <w:spacing w:val="-1"/>
        </w:rPr>
        <w:t>e</w:t>
      </w:r>
      <w:r w:rsidRPr="000E73CD">
        <w:rPr>
          <w:rFonts w:cs="Arial"/>
        </w:rPr>
        <w:t>d</w:t>
      </w:r>
      <w:r w:rsidRPr="000E73CD">
        <w:rPr>
          <w:rFonts w:cs="Arial"/>
          <w:spacing w:val="30"/>
        </w:rPr>
        <w:t xml:space="preserve"> </w:t>
      </w:r>
      <w:r w:rsidRPr="000E73CD">
        <w:rPr>
          <w:rFonts w:cs="Arial"/>
        </w:rPr>
        <w:t>or</w:t>
      </w:r>
      <w:r w:rsidRPr="000E73CD">
        <w:rPr>
          <w:rFonts w:cs="Arial"/>
          <w:spacing w:val="29"/>
        </w:rPr>
        <w:t xml:space="preserve"> </w:t>
      </w:r>
      <w:r w:rsidRPr="000E73CD">
        <w:rPr>
          <w:rFonts w:cs="Arial"/>
          <w:spacing w:val="-2"/>
        </w:rPr>
        <w:t>i</w:t>
      </w:r>
      <w:r w:rsidRPr="000E73CD">
        <w:rPr>
          <w:rFonts w:cs="Arial"/>
        </w:rPr>
        <w:t>s</w:t>
      </w:r>
      <w:r w:rsidRPr="000E73CD">
        <w:rPr>
          <w:rFonts w:cs="Arial"/>
          <w:spacing w:val="28"/>
        </w:rPr>
        <w:t xml:space="preserve"> </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28"/>
        </w:rPr>
        <w:t xml:space="preserve"> </w:t>
      </w:r>
      <w:r w:rsidRPr="000E73CD">
        <w:rPr>
          <w:rFonts w:cs="Arial"/>
        </w:rPr>
        <w:t>to</w:t>
      </w:r>
      <w:r w:rsidRPr="000E73CD">
        <w:rPr>
          <w:rFonts w:cs="Arial"/>
          <w:spacing w:val="28"/>
        </w:rPr>
        <w:t xml:space="preserve"> </w:t>
      </w:r>
      <w:r w:rsidRPr="000E73CD">
        <w:rPr>
          <w:rFonts w:cs="Arial"/>
        </w:rPr>
        <w:t>o</w:t>
      </w:r>
      <w:r w:rsidRPr="000E73CD">
        <w:rPr>
          <w:rFonts w:cs="Arial"/>
          <w:spacing w:val="-1"/>
        </w:rPr>
        <w:t>b</w:t>
      </w:r>
      <w:r w:rsidRPr="000E73CD">
        <w:rPr>
          <w:rFonts w:cs="Arial"/>
        </w:rPr>
        <w:t>ta</w:t>
      </w:r>
      <w:r w:rsidRPr="000E73CD">
        <w:rPr>
          <w:rFonts w:cs="Arial"/>
          <w:spacing w:val="-2"/>
        </w:rPr>
        <w:t>i</w:t>
      </w:r>
      <w:r w:rsidRPr="000E73CD">
        <w:rPr>
          <w:rFonts w:cs="Arial"/>
        </w:rPr>
        <w:t>n,</w:t>
      </w:r>
      <w:r w:rsidRPr="000E73CD">
        <w:rPr>
          <w:rFonts w:cs="Arial"/>
          <w:spacing w:val="29"/>
        </w:rPr>
        <w:t xml:space="preserve"> </w:t>
      </w:r>
      <w:r w:rsidRPr="000E73CD">
        <w:rPr>
          <w:rFonts w:cs="Arial"/>
          <w:spacing w:val="-3"/>
        </w:rPr>
        <w:t>v</w:t>
      </w:r>
      <w:r w:rsidRPr="000E73CD">
        <w:rPr>
          <w:rFonts w:cs="Arial"/>
        </w:rPr>
        <w:t>al</w:t>
      </w:r>
      <w:r w:rsidRPr="000E73CD">
        <w:rPr>
          <w:rFonts w:cs="Arial"/>
          <w:spacing w:val="-2"/>
        </w:rPr>
        <w:t>i</w:t>
      </w:r>
      <w:r w:rsidRPr="000E73CD">
        <w:rPr>
          <w:rFonts w:cs="Arial"/>
        </w:rPr>
        <w:t>d</w:t>
      </w:r>
      <w:r w:rsidRPr="000E73CD">
        <w:rPr>
          <w:rFonts w:cs="Arial"/>
          <w:spacing w:val="28"/>
        </w:rPr>
        <w:t xml:space="preserve"> </w:t>
      </w:r>
      <w:r w:rsidR="00492564" w:rsidRPr="000E73CD">
        <w:rPr>
          <w:rFonts w:cs="Arial"/>
          <w:spacing w:val="1"/>
        </w:rPr>
        <w:t>l</w:t>
      </w:r>
      <w:r w:rsidR="00492564" w:rsidRPr="000E73CD">
        <w:rPr>
          <w:rFonts w:cs="Arial"/>
          <w:spacing w:val="-2"/>
        </w:rPr>
        <w:t>i</w:t>
      </w:r>
      <w:r w:rsidR="00492564" w:rsidRPr="000E73CD">
        <w:rPr>
          <w:rFonts w:cs="Arial"/>
        </w:rPr>
        <w:t>ce</w:t>
      </w:r>
      <w:r w:rsidR="00492564" w:rsidRPr="000E73CD">
        <w:rPr>
          <w:rFonts w:cs="Arial"/>
          <w:spacing w:val="-1"/>
        </w:rPr>
        <w:t>n</w:t>
      </w:r>
      <w:r w:rsidR="00492564" w:rsidRPr="000E73CD">
        <w:rPr>
          <w:rFonts w:cs="Arial"/>
        </w:rPr>
        <w:t>ses</w:t>
      </w:r>
      <w:r w:rsidRPr="000E73CD">
        <w:rPr>
          <w:rFonts w:cs="Arial"/>
          <w:spacing w:val="28"/>
        </w:rPr>
        <w:t xml:space="preserve"> </w:t>
      </w:r>
      <w:r w:rsidRPr="000E73CD">
        <w:rPr>
          <w:rFonts w:cs="Arial"/>
          <w:spacing w:val="3"/>
        </w:rPr>
        <w:t>f</w:t>
      </w:r>
      <w:r w:rsidRPr="000E73CD">
        <w:rPr>
          <w:rFonts w:cs="Arial"/>
        </w:rPr>
        <w:t>or</w:t>
      </w:r>
      <w:r w:rsidRPr="000E73CD">
        <w:rPr>
          <w:rFonts w:cs="Arial"/>
          <w:spacing w:val="29"/>
        </w:rPr>
        <w:t xml:space="preserve"> </w:t>
      </w:r>
      <w:r w:rsidRPr="000E73CD">
        <w:rPr>
          <w:rFonts w:cs="Arial"/>
        </w:rPr>
        <w:t>a</w:t>
      </w:r>
      <w:r w:rsidRPr="000E73CD">
        <w:rPr>
          <w:rFonts w:cs="Arial"/>
          <w:spacing w:val="-2"/>
        </w:rPr>
        <w:t>l</w:t>
      </w:r>
      <w:r w:rsidRPr="000E73CD">
        <w:rPr>
          <w:rFonts w:cs="Arial"/>
        </w:rPr>
        <w:t>l Inte</w:t>
      </w:r>
      <w:r w:rsidRPr="000E73CD">
        <w:rPr>
          <w:rFonts w:cs="Arial"/>
          <w:spacing w:val="-1"/>
        </w:rPr>
        <w:t>l</w:t>
      </w:r>
      <w:r w:rsidRPr="000E73CD">
        <w:rPr>
          <w:rFonts w:cs="Arial"/>
          <w:spacing w:val="-2"/>
        </w:rPr>
        <w:t>l</w:t>
      </w:r>
      <w:r w:rsidRPr="000E73CD">
        <w:rPr>
          <w:rFonts w:cs="Arial"/>
        </w:rPr>
        <w:t>ec</w:t>
      </w:r>
      <w:r w:rsidRPr="000E73CD">
        <w:rPr>
          <w:rFonts w:cs="Arial"/>
          <w:spacing w:val="1"/>
        </w:rPr>
        <w:t>t</w:t>
      </w:r>
      <w:r w:rsidRPr="000E73CD">
        <w:rPr>
          <w:rFonts w:cs="Arial"/>
        </w:rPr>
        <w:t>u</w:t>
      </w:r>
      <w:r w:rsidRPr="000E73CD">
        <w:rPr>
          <w:rFonts w:cs="Arial"/>
          <w:spacing w:val="-1"/>
        </w:rPr>
        <w:t>a</w:t>
      </w:r>
      <w:r w:rsidRPr="000E73CD">
        <w:rPr>
          <w:rFonts w:cs="Arial"/>
        </w:rPr>
        <w:t>l</w:t>
      </w:r>
      <w:r w:rsidRPr="000E73CD">
        <w:rPr>
          <w:rFonts w:cs="Arial"/>
          <w:spacing w:val="2"/>
        </w:rPr>
        <w:t xml:space="preserve"> </w:t>
      </w:r>
      <w:r w:rsidRPr="000E73CD">
        <w:rPr>
          <w:rFonts w:cs="Arial"/>
          <w:spacing w:val="-1"/>
        </w:rPr>
        <w:t>P</w:t>
      </w:r>
      <w:r w:rsidRPr="000E73CD">
        <w:rPr>
          <w:rFonts w:cs="Arial"/>
        </w:rPr>
        <w:t>ro</w:t>
      </w:r>
      <w:r w:rsidRPr="000E73CD">
        <w:rPr>
          <w:rFonts w:cs="Arial"/>
          <w:spacing w:val="-1"/>
        </w:rPr>
        <w:t>p</w:t>
      </w:r>
      <w:r w:rsidRPr="000E73CD">
        <w:rPr>
          <w:rFonts w:cs="Arial"/>
          <w:spacing w:val="-3"/>
        </w:rPr>
        <w:t>e</w:t>
      </w:r>
      <w:r w:rsidRPr="000E73CD">
        <w:rPr>
          <w:rFonts w:cs="Arial"/>
        </w:rPr>
        <w:t xml:space="preserve">rty </w:t>
      </w:r>
      <w:r w:rsidRPr="000E73CD">
        <w:rPr>
          <w:rFonts w:cs="Arial"/>
          <w:spacing w:val="-2"/>
        </w:rPr>
        <w:t>Ri</w:t>
      </w:r>
      <w:r w:rsidRPr="000E73CD">
        <w:rPr>
          <w:rFonts w:cs="Arial"/>
        </w:rPr>
        <w:t>g</w:t>
      </w:r>
      <w:r w:rsidRPr="000E73CD">
        <w:rPr>
          <w:rFonts w:cs="Arial"/>
          <w:spacing w:val="-1"/>
        </w:rPr>
        <w:t>h</w:t>
      </w:r>
      <w:r w:rsidRPr="000E73CD">
        <w:rPr>
          <w:rFonts w:cs="Arial"/>
        </w:rPr>
        <w:t>ts</w:t>
      </w:r>
      <w:r w:rsidRPr="000E73CD">
        <w:rPr>
          <w:rFonts w:cs="Arial"/>
          <w:spacing w:val="3"/>
        </w:rPr>
        <w:t xml:space="preserve"> </w:t>
      </w:r>
      <w:r w:rsidRPr="000E73CD">
        <w:rPr>
          <w:rFonts w:cs="Arial"/>
        </w:rPr>
        <w:t>th</w:t>
      </w:r>
      <w:r w:rsidRPr="000E73CD">
        <w:rPr>
          <w:rFonts w:cs="Arial"/>
          <w:spacing w:val="-4"/>
        </w:rPr>
        <w:t>a</w:t>
      </w:r>
      <w:r w:rsidRPr="000E73CD">
        <w:rPr>
          <w:rFonts w:cs="Arial"/>
        </w:rPr>
        <w:t>t</w:t>
      </w:r>
      <w:r w:rsidRPr="000E73CD">
        <w:rPr>
          <w:rFonts w:cs="Arial"/>
          <w:spacing w:val="4"/>
        </w:rPr>
        <w:t xml:space="preserve"> </w:t>
      </w:r>
      <w:r w:rsidRPr="000E73CD">
        <w:rPr>
          <w:rFonts w:cs="Arial"/>
        </w:rPr>
        <w:t>are</w:t>
      </w:r>
      <w:r w:rsidRPr="000E73CD">
        <w:rPr>
          <w:rFonts w:cs="Arial"/>
          <w:spacing w:val="3"/>
        </w:rPr>
        <w:t xml:space="preserve"> </w:t>
      </w:r>
      <w:r w:rsidRPr="000E73CD">
        <w:rPr>
          <w:rFonts w:cs="Arial"/>
        </w:rPr>
        <w:t>n</w:t>
      </w:r>
      <w:r w:rsidRPr="000E73CD">
        <w:rPr>
          <w:rFonts w:cs="Arial"/>
          <w:spacing w:val="-1"/>
        </w:rPr>
        <w:t>e</w:t>
      </w:r>
      <w:r w:rsidRPr="000E73CD">
        <w:rPr>
          <w:rFonts w:cs="Arial"/>
        </w:rPr>
        <w:t>c</w:t>
      </w:r>
      <w:r w:rsidRPr="000E73CD">
        <w:rPr>
          <w:rFonts w:cs="Arial"/>
          <w:spacing w:val="-3"/>
        </w:rPr>
        <w:t>e</w:t>
      </w:r>
      <w:r w:rsidRPr="000E73CD">
        <w:rPr>
          <w:rFonts w:cs="Arial"/>
        </w:rPr>
        <w:t>ssary</w:t>
      </w:r>
      <w:r w:rsidRPr="000E73CD">
        <w:rPr>
          <w:rFonts w:cs="Arial"/>
          <w:spacing w:val="-1"/>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p</w:t>
      </w:r>
      <w:r w:rsidRPr="000E73CD">
        <w:rPr>
          <w:rFonts w:cs="Arial"/>
          <w:spacing w:val="-1"/>
        </w:rPr>
        <w:t>e</w:t>
      </w:r>
      <w:r w:rsidRPr="000E73CD">
        <w:rPr>
          <w:rFonts w:cs="Arial"/>
          <w:spacing w:val="-2"/>
        </w:rPr>
        <w:t>r</w:t>
      </w:r>
      <w:r w:rsidRPr="000E73CD">
        <w:rPr>
          <w:rFonts w:cs="Arial"/>
        </w:rPr>
        <w:t>f</w:t>
      </w:r>
      <w:r w:rsidRPr="000E73CD">
        <w:rPr>
          <w:rFonts w:cs="Arial"/>
          <w:spacing w:val="-3"/>
        </w:rPr>
        <w:t>o</w:t>
      </w:r>
      <w:r w:rsidRPr="000E73CD">
        <w:rPr>
          <w:rFonts w:cs="Arial"/>
        </w:rPr>
        <w:t>rm</w:t>
      </w:r>
      <w:r w:rsidRPr="000E73CD">
        <w:rPr>
          <w:rFonts w:cs="Arial"/>
          <w:spacing w:val="5"/>
        </w:rPr>
        <w:t>a</w:t>
      </w:r>
      <w:r w:rsidRPr="000E73CD">
        <w:rPr>
          <w:rFonts w:cs="Arial"/>
        </w:rPr>
        <w:t>nce</w:t>
      </w:r>
      <w:r w:rsidRPr="000E73CD">
        <w:rPr>
          <w:rFonts w:cs="Arial"/>
          <w:spacing w:val="2"/>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spacing w:val="-2"/>
        </w:rPr>
        <w:t>i</w:t>
      </w:r>
      <w:r w:rsidRPr="000E73CD">
        <w:rPr>
          <w:rFonts w:cs="Arial"/>
        </w:rPr>
        <w:t>ts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55"/>
        </w:rPr>
        <w:t xml:space="preserve"> </w:t>
      </w:r>
      <w:r w:rsidRPr="000E73CD">
        <w:rPr>
          <w:rFonts w:cs="Arial"/>
        </w:rPr>
        <w:lastRenderedPageBreak/>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56"/>
        </w:rPr>
        <w:t xml:space="preserve"> </w:t>
      </w:r>
      <w:r w:rsidRPr="000E73CD">
        <w:rPr>
          <w:rFonts w:cs="Arial"/>
        </w:rPr>
        <w:t>th</w:t>
      </w:r>
      <w:r w:rsidRPr="000E73CD">
        <w:rPr>
          <w:rFonts w:cs="Arial"/>
          <w:spacing w:val="-2"/>
        </w:rPr>
        <w:t>i</w:t>
      </w:r>
      <w:r w:rsidRPr="000E73CD">
        <w:rPr>
          <w:rFonts w:cs="Arial"/>
        </w:rPr>
        <w:t>s</w:t>
      </w:r>
      <w:r w:rsidRPr="000E73CD">
        <w:rPr>
          <w:rFonts w:cs="Arial"/>
          <w:spacing w:val="52"/>
        </w:rPr>
        <w:t xml:space="preserve"> </w:t>
      </w:r>
      <w:r w:rsidR="00492564" w:rsidRPr="000E73CD">
        <w:rPr>
          <w:rFonts w:cs="Arial"/>
          <w:spacing w:val="-2"/>
        </w:rPr>
        <w:t>C</w:t>
      </w:r>
      <w:r w:rsidR="00492564" w:rsidRPr="000E73CD">
        <w:rPr>
          <w:rFonts w:cs="Arial"/>
        </w:rPr>
        <w:t>o</w:t>
      </w:r>
      <w:r w:rsidR="00492564" w:rsidRPr="000E73CD">
        <w:rPr>
          <w:rFonts w:cs="Arial"/>
          <w:spacing w:val="-1"/>
        </w:rPr>
        <w:t>n</w:t>
      </w:r>
      <w:r w:rsidR="00492564" w:rsidRPr="000E73CD">
        <w:rPr>
          <w:rFonts w:cs="Arial"/>
        </w:rPr>
        <w:t>tra</w:t>
      </w:r>
      <w:r w:rsidR="00492564" w:rsidRPr="000E73CD">
        <w:rPr>
          <w:rFonts w:cs="Arial"/>
          <w:spacing w:val="-3"/>
        </w:rPr>
        <w:t>c</w:t>
      </w:r>
      <w:r w:rsidR="00492564" w:rsidRPr="000E73CD">
        <w:rPr>
          <w:rFonts w:cs="Arial"/>
        </w:rPr>
        <w:t>t.</w:t>
      </w:r>
    </w:p>
    <w:p w14:paraId="0943718A" w14:textId="77777777" w:rsidR="00D21347" w:rsidRPr="000E73CD" w:rsidRDefault="00D21347">
      <w:pPr>
        <w:spacing w:before="20" w:line="200" w:lineRule="exact"/>
        <w:rPr>
          <w:rFonts w:ascii="Arial" w:hAnsi="Arial" w:cs="Arial"/>
          <w:sz w:val="20"/>
          <w:szCs w:val="20"/>
        </w:rPr>
      </w:pPr>
    </w:p>
    <w:p w14:paraId="7B676F6E" w14:textId="77777777" w:rsidR="00D21347" w:rsidRPr="000E73CD" w:rsidRDefault="003E03A9" w:rsidP="00AF6818">
      <w:pPr>
        <w:pStyle w:val="BodyText"/>
        <w:numPr>
          <w:ilvl w:val="2"/>
          <w:numId w:val="1"/>
        </w:numPr>
        <w:tabs>
          <w:tab w:val="left" w:pos="2085"/>
        </w:tabs>
        <w:ind w:left="2085"/>
        <w:rPr>
          <w:rFonts w:cs="Arial"/>
        </w:rPr>
      </w:pPr>
      <w:r w:rsidRPr="000E73CD">
        <w:rPr>
          <w:rFonts w:cs="Arial"/>
          <w:spacing w:val="-2"/>
        </w:rPr>
        <w:t>i</w:t>
      </w:r>
      <w:r w:rsidRPr="000E73CD">
        <w:rPr>
          <w:rFonts w:cs="Arial"/>
        </w:rPr>
        <w:t xml:space="preserve">n </w:t>
      </w:r>
      <w:r w:rsidRPr="000E73CD">
        <w:rPr>
          <w:rFonts w:cs="Arial"/>
          <w:spacing w:val="1"/>
        </w:rPr>
        <w:t>t</w:t>
      </w:r>
      <w:r w:rsidRPr="000E73CD">
        <w:rPr>
          <w:rFonts w:cs="Arial"/>
        </w:rPr>
        <w:t>he</w:t>
      </w:r>
      <w:r w:rsidRPr="000E73CD">
        <w:rPr>
          <w:rFonts w:cs="Arial"/>
          <w:spacing w:val="-2"/>
        </w:rPr>
        <w:t xml:space="preserve"> </w:t>
      </w:r>
      <w:r w:rsidRPr="000E73CD">
        <w:rPr>
          <w:rFonts w:cs="Arial"/>
        </w:rPr>
        <w:t>three</w:t>
      </w:r>
      <w:r w:rsidRPr="000E73CD">
        <w:rPr>
          <w:rFonts w:cs="Arial"/>
          <w:spacing w:val="-1"/>
        </w:rPr>
        <w:t xml:space="preserve"> </w:t>
      </w:r>
      <w:r w:rsidRPr="000E73CD">
        <w:rPr>
          <w:rFonts w:cs="Arial"/>
        </w:rPr>
        <w:t>(</w:t>
      </w:r>
      <w:r w:rsidRPr="000E73CD">
        <w:rPr>
          <w:rFonts w:cs="Arial"/>
          <w:spacing w:val="-3"/>
        </w:rPr>
        <w:t>3</w:t>
      </w:r>
      <w:r w:rsidRPr="000E73CD">
        <w:rPr>
          <w:rFonts w:cs="Arial"/>
        </w:rPr>
        <w:t>)</w:t>
      </w:r>
      <w:r w:rsidRPr="000E73CD">
        <w:rPr>
          <w:rFonts w:cs="Arial"/>
          <w:spacing w:val="2"/>
        </w:rPr>
        <w:t xml:space="preserve"> </w:t>
      </w:r>
      <w:r w:rsidRPr="000E73CD">
        <w:rPr>
          <w:rFonts w:cs="Arial"/>
          <w:spacing w:val="-3"/>
        </w:rPr>
        <w:t>y</w:t>
      </w:r>
      <w:r w:rsidRPr="000E73CD">
        <w:rPr>
          <w:rFonts w:cs="Arial"/>
        </w:rPr>
        <w:t>e</w:t>
      </w:r>
      <w:r w:rsidRPr="000E73CD">
        <w:rPr>
          <w:rFonts w:cs="Arial"/>
          <w:spacing w:val="-1"/>
        </w:rPr>
        <w:t>a</w:t>
      </w:r>
      <w:r w:rsidRPr="000E73CD">
        <w:rPr>
          <w:rFonts w:cs="Arial"/>
        </w:rPr>
        <w:t>rs</w:t>
      </w:r>
      <w:r w:rsidRPr="000E73CD">
        <w:rPr>
          <w:rFonts w:cs="Arial"/>
          <w:spacing w:val="-2"/>
        </w:rPr>
        <w:t xml:space="preserve"> </w:t>
      </w:r>
      <w:r w:rsidRPr="000E73CD">
        <w:rPr>
          <w:rFonts w:cs="Arial"/>
        </w:rPr>
        <w:t>pr</w:t>
      </w:r>
      <w:r w:rsidRPr="000E73CD">
        <w:rPr>
          <w:rFonts w:cs="Arial"/>
          <w:spacing w:val="-3"/>
        </w:rPr>
        <w:t>i</w:t>
      </w:r>
      <w:r w:rsidRPr="000E73CD">
        <w:rPr>
          <w:rFonts w:cs="Arial"/>
        </w:rPr>
        <w:t>or</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the d</w:t>
      </w:r>
      <w:r w:rsidRPr="000E73CD">
        <w:rPr>
          <w:rFonts w:cs="Arial"/>
          <w:spacing w:val="-4"/>
        </w:rPr>
        <w:t>a</w:t>
      </w:r>
      <w:r w:rsidRPr="000E73CD">
        <w:rPr>
          <w:rFonts w:cs="Arial"/>
        </w:rPr>
        <w:t xml:space="preserve">te </w:t>
      </w:r>
      <w:r w:rsidRPr="000E73CD">
        <w:rPr>
          <w:rFonts w:cs="Arial"/>
          <w:spacing w:val="-3"/>
        </w:rPr>
        <w:t>o</w:t>
      </w:r>
      <w:r w:rsidRPr="000E73CD">
        <w:rPr>
          <w:rFonts w:cs="Arial"/>
        </w:rPr>
        <w:t>f</w:t>
      </w:r>
      <w:r w:rsidRPr="000E73CD">
        <w:rPr>
          <w:rFonts w:cs="Arial"/>
          <w:spacing w:val="-1"/>
        </w:rPr>
        <w:t xml:space="preserve"> </w:t>
      </w:r>
      <w:r w:rsidRPr="000E73CD">
        <w:rPr>
          <w:rFonts w:cs="Arial"/>
        </w:rPr>
        <w:t>t</w:t>
      </w:r>
      <w:r w:rsidRPr="000E73CD">
        <w:rPr>
          <w:rFonts w:cs="Arial"/>
          <w:spacing w:val="1"/>
        </w:rPr>
        <w:t>h</w:t>
      </w:r>
      <w:r w:rsidRPr="000E73CD">
        <w:rPr>
          <w:rFonts w:cs="Arial"/>
        </w:rPr>
        <w:t>e C</w:t>
      </w:r>
      <w:r w:rsidRPr="000E73CD">
        <w:rPr>
          <w:rFonts w:cs="Arial"/>
          <w:spacing w:val="-4"/>
        </w:rPr>
        <w:t>o</w:t>
      </w:r>
      <w:r w:rsidRPr="000E73CD">
        <w:rPr>
          <w:rFonts w:cs="Arial"/>
          <w:spacing w:val="-2"/>
        </w:rPr>
        <w:t>m</w:t>
      </w:r>
      <w:r w:rsidRPr="000E73CD">
        <w:rPr>
          <w:rFonts w:cs="Arial"/>
        </w:rPr>
        <w:t>me</w:t>
      </w:r>
      <w:r w:rsidRPr="000E73CD">
        <w:rPr>
          <w:rFonts w:cs="Arial"/>
          <w:spacing w:val="-1"/>
        </w:rPr>
        <w:t>n</w:t>
      </w:r>
      <w:r w:rsidRPr="000E73CD">
        <w:rPr>
          <w:rFonts w:cs="Arial"/>
        </w:rPr>
        <w:t>cem</w:t>
      </w:r>
      <w:r w:rsidRPr="000E73CD">
        <w:rPr>
          <w:rFonts w:cs="Arial"/>
          <w:spacing w:val="-3"/>
        </w:rPr>
        <w:t>e</w:t>
      </w:r>
      <w:r w:rsidRPr="000E73CD">
        <w:rPr>
          <w:rFonts w:cs="Arial"/>
        </w:rPr>
        <w:t>nt</w:t>
      </w:r>
      <w:r w:rsidRPr="000E73CD">
        <w:rPr>
          <w:rFonts w:cs="Arial"/>
          <w:spacing w:val="-1"/>
        </w:rPr>
        <w:t xml:space="preserve"> </w:t>
      </w:r>
      <w:r w:rsidRPr="000E73CD">
        <w:rPr>
          <w:rFonts w:cs="Arial"/>
          <w:spacing w:val="-2"/>
        </w:rPr>
        <w:t>D</w:t>
      </w:r>
      <w:r w:rsidRPr="000E73CD">
        <w:rPr>
          <w:rFonts w:cs="Arial"/>
        </w:rPr>
        <w:t>ate:</w:t>
      </w:r>
    </w:p>
    <w:p w14:paraId="4A2AC6EC" w14:textId="7AEDBD67" w:rsidR="00D21347" w:rsidRPr="000E73CD" w:rsidRDefault="003E03A9" w:rsidP="00AF6818">
      <w:pPr>
        <w:pStyle w:val="BodyText"/>
        <w:numPr>
          <w:ilvl w:val="3"/>
          <w:numId w:val="1"/>
        </w:numPr>
        <w:tabs>
          <w:tab w:val="left" w:pos="3077"/>
        </w:tabs>
        <w:spacing w:before="64" w:line="239" w:lineRule="auto"/>
        <w:ind w:left="3077" w:right="118" w:hanging="992"/>
        <w:jc w:val="both"/>
        <w:rPr>
          <w:rFonts w:cs="Arial"/>
        </w:rPr>
      </w:pPr>
      <w:r w:rsidRPr="000E73CD">
        <w:rPr>
          <w:rFonts w:cs="Arial"/>
          <w:spacing w:val="-2"/>
        </w:rPr>
        <w:t>i</w:t>
      </w:r>
      <w:r w:rsidRPr="000E73CD">
        <w:rPr>
          <w:rFonts w:cs="Arial"/>
        </w:rPr>
        <w:t>t</w:t>
      </w:r>
      <w:r w:rsidRPr="000E73CD">
        <w:rPr>
          <w:rFonts w:cs="Arial"/>
          <w:spacing w:val="55"/>
        </w:rPr>
        <w:t xml:space="preserve"> </w:t>
      </w:r>
      <w:r w:rsidRPr="000E73CD">
        <w:rPr>
          <w:rFonts w:cs="Arial"/>
        </w:rPr>
        <w:t>h</w:t>
      </w:r>
      <w:r w:rsidRPr="000E73CD">
        <w:rPr>
          <w:rFonts w:cs="Arial"/>
          <w:spacing w:val="-1"/>
        </w:rPr>
        <w:t>a</w:t>
      </w:r>
      <w:r w:rsidRPr="000E73CD">
        <w:rPr>
          <w:rFonts w:cs="Arial"/>
        </w:rPr>
        <w:t>s</w:t>
      </w:r>
      <w:r w:rsidRPr="000E73CD">
        <w:rPr>
          <w:rFonts w:cs="Arial"/>
          <w:spacing w:val="54"/>
        </w:rPr>
        <w:t xml:space="preserve"> </w:t>
      </w:r>
      <w:r w:rsidRPr="000E73CD">
        <w:rPr>
          <w:rFonts w:cs="Arial"/>
        </w:rPr>
        <w:t>co</w:t>
      </w:r>
      <w:r w:rsidRPr="000E73CD">
        <w:rPr>
          <w:rFonts w:cs="Arial"/>
          <w:spacing w:val="-1"/>
        </w:rPr>
        <w:t>n</w:t>
      </w:r>
      <w:r w:rsidRPr="000E73CD">
        <w:rPr>
          <w:rFonts w:cs="Arial"/>
        </w:rPr>
        <w:t>d</w:t>
      </w:r>
      <w:r w:rsidRPr="000E73CD">
        <w:rPr>
          <w:rFonts w:cs="Arial"/>
          <w:spacing w:val="-1"/>
        </w:rPr>
        <w:t>u</w:t>
      </w:r>
      <w:r w:rsidRPr="000E73CD">
        <w:rPr>
          <w:rFonts w:cs="Arial"/>
        </w:rPr>
        <w:t>cted</w:t>
      </w:r>
      <w:r w:rsidRPr="000E73CD">
        <w:rPr>
          <w:rFonts w:cs="Arial"/>
          <w:spacing w:val="54"/>
        </w:rPr>
        <w:t xml:space="preserve"> </w:t>
      </w:r>
      <w:r w:rsidRPr="000E73CD">
        <w:rPr>
          <w:rFonts w:cs="Arial"/>
        </w:rPr>
        <w:t>a</w:t>
      </w:r>
      <w:r w:rsidRPr="000E73CD">
        <w:rPr>
          <w:rFonts w:cs="Arial"/>
          <w:spacing w:val="-2"/>
        </w:rPr>
        <w:t>l</w:t>
      </w:r>
      <w:r w:rsidRPr="000E73CD">
        <w:rPr>
          <w:rFonts w:cs="Arial"/>
        </w:rPr>
        <w:t>l</w:t>
      </w:r>
      <w:r w:rsidRPr="000E73CD">
        <w:rPr>
          <w:rFonts w:cs="Arial"/>
          <w:spacing w:val="53"/>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1"/>
        </w:rPr>
        <w:t>a</w:t>
      </w:r>
      <w:r w:rsidRPr="000E73CD">
        <w:rPr>
          <w:rFonts w:cs="Arial"/>
        </w:rPr>
        <w:t>nc</w:t>
      </w:r>
      <w:r w:rsidRPr="000E73CD">
        <w:rPr>
          <w:rFonts w:cs="Arial"/>
          <w:spacing w:val="-2"/>
        </w:rPr>
        <w:t>i</w:t>
      </w:r>
      <w:r w:rsidRPr="000E73CD">
        <w:rPr>
          <w:rFonts w:cs="Arial"/>
        </w:rPr>
        <w:t>al</w:t>
      </w:r>
      <w:r w:rsidRPr="000E73CD">
        <w:rPr>
          <w:rFonts w:cs="Arial"/>
          <w:spacing w:val="53"/>
        </w:rPr>
        <w:t xml:space="preserve"> </w:t>
      </w:r>
      <w:r w:rsidRPr="000E73CD">
        <w:rPr>
          <w:rFonts w:cs="Arial"/>
        </w:rPr>
        <w:t>acc</w:t>
      </w:r>
      <w:r w:rsidRPr="000E73CD">
        <w:rPr>
          <w:rFonts w:cs="Arial"/>
          <w:spacing w:val="-1"/>
        </w:rPr>
        <w:t>o</w:t>
      </w:r>
      <w:r w:rsidRPr="000E73CD">
        <w:rPr>
          <w:rFonts w:cs="Arial"/>
        </w:rPr>
        <w:t>u</w:t>
      </w:r>
      <w:r w:rsidRPr="000E73CD">
        <w:rPr>
          <w:rFonts w:cs="Arial"/>
          <w:spacing w:val="-1"/>
        </w:rPr>
        <w:t>n</w:t>
      </w:r>
      <w:r w:rsidRPr="000E73CD">
        <w:rPr>
          <w:rFonts w:cs="Arial"/>
        </w:rPr>
        <w:t>t</w:t>
      </w:r>
      <w:r w:rsidRPr="000E73CD">
        <w:rPr>
          <w:rFonts w:cs="Arial"/>
          <w:spacing w:val="-2"/>
        </w:rPr>
        <w:t>i</w:t>
      </w:r>
      <w:r w:rsidRPr="000E73CD">
        <w:rPr>
          <w:rFonts w:cs="Arial"/>
          <w:spacing w:val="-3"/>
        </w:rPr>
        <w:t>n</w:t>
      </w:r>
      <w:r w:rsidRPr="000E73CD">
        <w:rPr>
          <w:rFonts w:cs="Arial"/>
        </w:rPr>
        <w:t>g</w:t>
      </w:r>
      <w:r w:rsidRPr="000E73CD">
        <w:rPr>
          <w:rFonts w:cs="Arial"/>
          <w:spacing w:val="56"/>
        </w:rPr>
        <w:t xml:space="preserve"> </w:t>
      </w:r>
      <w:r w:rsidRPr="000E73CD">
        <w:rPr>
          <w:rFonts w:cs="Arial"/>
          <w:spacing w:val="-3"/>
        </w:rPr>
        <w:t>a</w:t>
      </w:r>
      <w:r w:rsidRPr="000E73CD">
        <w:rPr>
          <w:rFonts w:cs="Arial"/>
          <w:spacing w:val="3"/>
        </w:rPr>
        <w:t>n</w:t>
      </w:r>
      <w:r w:rsidRPr="000E73CD">
        <w:rPr>
          <w:rFonts w:cs="Arial"/>
        </w:rPr>
        <w:t>d</w:t>
      </w:r>
      <w:r w:rsidRPr="000E73CD">
        <w:rPr>
          <w:rFonts w:cs="Arial"/>
          <w:spacing w:val="55"/>
        </w:rPr>
        <w:t xml:space="preserve"> </w:t>
      </w:r>
      <w:r w:rsidRPr="000E73CD">
        <w:rPr>
          <w:rFonts w:cs="Arial"/>
        </w:rPr>
        <w:t>re</w:t>
      </w:r>
      <w:r w:rsidRPr="000E73CD">
        <w:rPr>
          <w:rFonts w:cs="Arial"/>
          <w:spacing w:val="-1"/>
        </w:rPr>
        <w:t>p</w:t>
      </w:r>
      <w:r w:rsidRPr="000E73CD">
        <w:rPr>
          <w:rFonts w:cs="Arial"/>
        </w:rPr>
        <w:t>or</w:t>
      </w:r>
      <w:r w:rsidRPr="000E73CD">
        <w:rPr>
          <w:rFonts w:cs="Arial"/>
          <w:spacing w:val="1"/>
        </w:rPr>
        <w:t>t</w:t>
      </w:r>
      <w:r w:rsidRPr="000E73CD">
        <w:rPr>
          <w:rFonts w:cs="Arial"/>
          <w:spacing w:val="-2"/>
        </w:rPr>
        <w:t>i</w:t>
      </w:r>
      <w:r w:rsidRPr="000E73CD">
        <w:rPr>
          <w:rFonts w:cs="Arial"/>
          <w:spacing w:val="-3"/>
        </w:rPr>
        <w:t>n</w:t>
      </w:r>
      <w:r w:rsidRPr="000E73CD">
        <w:rPr>
          <w:rFonts w:cs="Arial"/>
        </w:rPr>
        <w:t>g acti</w:t>
      </w:r>
      <w:r w:rsidRPr="000E73CD">
        <w:rPr>
          <w:rFonts w:cs="Arial"/>
          <w:spacing w:val="-3"/>
        </w:rPr>
        <w:t>v</w:t>
      </w:r>
      <w:r w:rsidRPr="000E73CD">
        <w:rPr>
          <w:rFonts w:cs="Arial"/>
          <w:spacing w:val="-2"/>
        </w:rPr>
        <w:t>i</w:t>
      </w:r>
      <w:r w:rsidRPr="000E73CD">
        <w:rPr>
          <w:rFonts w:cs="Arial"/>
        </w:rPr>
        <w:t>t</w:t>
      </w:r>
      <w:r w:rsidRPr="000E73CD">
        <w:rPr>
          <w:rFonts w:cs="Arial"/>
          <w:spacing w:val="-2"/>
        </w:rPr>
        <w:t>i</w:t>
      </w:r>
      <w:r w:rsidRPr="000E73CD">
        <w:rPr>
          <w:rFonts w:cs="Arial"/>
        </w:rPr>
        <w:t>es</w:t>
      </w:r>
      <w:r w:rsidRPr="000E73CD">
        <w:rPr>
          <w:rFonts w:cs="Arial"/>
          <w:spacing w:val="30"/>
        </w:rPr>
        <w:t xml:space="preserve"> </w:t>
      </w:r>
      <w:r w:rsidRPr="000E73CD">
        <w:rPr>
          <w:rFonts w:cs="Arial"/>
          <w:spacing w:val="-2"/>
        </w:rPr>
        <w:t>i</w:t>
      </w:r>
      <w:r w:rsidRPr="000E73CD">
        <w:rPr>
          <w:rFonts w:cs="Arial"/>
        </w:rPr>
        <w:t>n</w:t>
      </w:r>
      <w:r w:rsidRPr="000E73CD">
        <w:rPr>
          <w:rFonts w:cs="Arial"/>
          <w:spacing w:val="30"/>
        </w:rPr>
        <w:t xml:space="preserve"> </w:t>
      </w:r>
      <w:r w:rsidRPr="000E73CD">
        <w:rPr>
          <w:rFonts w:cs="Arial"/>
        </w:rPr>
        <w:t>comp</w:t>
      </w:r>
      <w:r w:rsidRPr="000E73CD">
        <w:rPr>
          <w:rFonts w:cs="Arial"/>
          <w:spacing w:val="-1"/>
        </w:rPr>
        <w:t>l</w:t>
      </w:r>
      <w:r w:rsidRPr="000E73CD">
        <w:rPr>
          <w:rFonts w:cs="Arial"/>
          <w:spacing w:val="-2"/>
        </w:rPr>
        <w:t>i</w:t>
      </w:r>
      <w:r w:rsidRPr="000E73CD">
        <w:rPr>
          <w:rFonts w:cs="Arial"/>
        </w:rPr>
        <w:t>a</w:t>
      </w:r>
      <w:r w:rsidRPr="000E73CD">
        <w:rPr>
          <w:rFonts w:cs="Arial"/>
          <w:spacing w:val="-1"/>
        </w:rPr>
        <w:t>n</w:t>
      </w:r>
      <w:r w:rsidRPr="000E73CD">
        <w:rPr>
          <w:rFonts w:cs="Arial"/>
        </w:rPr>
        <w:t>ce</w:t>
      </w:r>
      <w:r w:rsidRPr="000E73CD">
        <w:rPr>
          <w:rFonts w:cs="Arial"/>
          <w:spacing w:val="30"/>
        </w:rPr>
        <w:t xml:space="preserve"> </w:t>
      </w:r>
      <w:r w:rsidRPr="000E73CD">
        <w:rPr>
          <w:rFonts w:cs="Arial"/>
          <w:spacing w:val="-2"/>
        </w:rPr>
        <w:t>i</w:t>
      </w:r>
      <w:r w:rsidRPr="000E73CD">
        <w:rPr>
          <w:rFonts w:cs="Arial"/>
        </w:rPr>
        <w:t>n</w:t>
      </w:r>
      <w:r w:rsidRPr="000E73CD">
        <w:rPr>
          <w:rFonts w:cs="Arial"/>
          <w:spacing w:val="30"/>
        </w:rPr>
        <w:t xml:space="preserve"> </w:t>
      </w:r>
      <w:r w:rsidRPr="000E73CD">
        <w:rPr>
          <w:rFonts w:cs="Arial"/>
        </w:rPr>
        <w:t>a</w:t>
      </w:r>
      <w:r w:rsidRPr="000E73CD">
        <w:rPr>
          <w:rFonts w:cs="Arial"/>
          <w:spacing w:val="-2"/>
        </w:rPr>
        <w:t>l</w:t>
      </w:r>
      <w:r w:rsidRPr="000E73CD">
        <w:rPr>
          <w:rFonts w:cs="Arial"/>
        </w:rPr>
        <w:t>l</w:t>
      </w:r>
      <w:r w:rsidRPr="000E73CD">
        <w:rPr>
          <w:rFonts w:cs="Arial"/>
          <w:spacing w:val="30"/>
        </w:rPr>
        <w:t xml:space="preserve"> </w:t>
      </w:r>
      <w:r w:rsidRPr="000E73CD">
        <w:rPr>
          <w:rFonts w:cs="Arial"/>
        </w:rPr>
        <w:t>mat</w:t>
      </w:r>
      <w:r w:rsidRPr="000E73CD">
        <w:rPr>
          <w:rFonts w:cs="Arial"/>
          <w:spacing w:val="-3"/>
        </w:rPr>
        <w:t>e</w:t>
      </w:r>
      <w:r w:rsidRPr="000E73CD">
        <w:rPr>
          <w:rFonts w:cs="Arial"/>
        </w:rPr>
        <w:t>r</w:t>
      </w:r>
      <w:r w:rsidRPr="000E73CD">
        <w:rPr>
          <w:rFonts w:cs="Arial"/>
          <w:spacing w:val="-2"/>
        </w:rPr>
        <w:t>i</w:t>
      </w:r>
      <w:r w:rsidRPr="000E73CD">
        <w:rPr>
          <w:rFonts w:cs="Arial"/>
        </w:rPr>
        <w:t>al</w:t>
      </w:r>
      <w:r w:rsidRPr="000E73CD">
        <w:rPr>
          <w:rFonts w:cs="Arial"/>
          <w:spacing w:val="29"/>
        </w:rPr>
        <w:t xml:space="preserve"> </w:t>
      </w:r>
      <w:r w:rsidRPr="000E73CD">
        <w:rPr>
          <w:rFonts w:cs="Arial"/>
        </w:rPr>
        <w:t>res</w:t>
      </w:r>
      <w:r w:rsidRPr="000E73CD">
        <w:rPr>
          <w:rFonts w:cs="Arial"/>
          <w:spacing w:val="-1"/>
        </w:rPr>
        <w:t>p</w:t>
      </w:r>
      <w:r w:rsidRPr="000E73CD">
        <w:rPr>
          <w:rFonts w:cs="Arial"/>
        </w:rPr>
        <w:t>e</w:t>
      </w:r>
      <w:r w:rsidRPr="000E73CD">
        <w:rPr>
          <w:rFonts w:cs="Arial"/>
          <w:spacing w:val="-3"/>
        </w:rPr>
        <w:t>c</w:t>
      </w:r>
      <w:r w:rsidRPr="000E73CD">
        <w:rPr>
          <w:rFonts w:cs="Arial"/>
        </w:rPr>
        <w:t>ts</w:t>
      </w:r>
      <w:r w:rsidRPr="000E73CD">
        <w:rPr>
          <w:rFonts w:cs="Arial"/>
          <w:spacing w:val="30"/>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0"/>
        </w:rPr>
        <w:t xml:space="preserve"> </w:t>
      </w:r>
      <w:r w:rsidRPr="000E73CD">
        <w:rPr>
          <w:rFonts w:cs="Arial"/>
        </w:rPr>
        <w:t xml:space="preserve">the </w:t>
      </w:r>
      <w:r w:rsidRPr="000E73CD">
        <w:rPr>
          <w:rFonts w:cs="Arial"/>
          <w:spacing w:val="1"/>
        </w:rPr>
        <w:t>g</w:t>
      </w:r>
      <w:r w:rsidRPr="000E73CD">
        <w:rPr>
          <w:rFonts w:cs="Arial"/>
        </w:rPr>
        <w:t>e</w:t>
      </w:r>
      <w:r w:rsidRPr="000E73CD">
        <w:rPr>
          <w:rFonts w:cs="Arial"/>
          <w:spacing w:val="-1"/>
        </w:rPr>
        <w:t>n</w:t>
      </w:r>
      <w:r w:rsidRPr="000E73CD">
        <w:rPr>
          <w:rFonts w:cs="Arial"/>
          <w:spacing w:val="-3"/>
        </w:rPr>
        <w:t>e</w:t>
      </w:r>
      <w:r w:rsidRPr="000E73CD">
        <w:rPr>
          <w:rFonts w:cs="Arial"/>
        </w:rPr>
        <w:t>ra</w:t>
      </w:r>
      <w:r w:rsidRPr="000E73CD">
        <w:rPr>
          <w:rFonts w:cs="Arial"/>
          <w:spacing w:val="-2"/>
        </w:rPr>
        <w:t>ll</w:t>
      </w:r>
      <w:r w:rsidRPr="000E73CD">
        <w:rPr>
          <w:rFonts w:cs="Arial"/>
        </w:rPr>
        <w:t>y</w:t>
      </w:r>
      <w:r w:rsidRPr="000E73CD">
        <w:rPr>
          <w:rFonts w:cs="Arial"/>
          <w:spacing w:val="-2"/>
        </w:rPr>
        <w:t xml:space="preserve"> </w:t>
      </w:r>
      <w:r w:rsidRPr="000E73CD">
        <w:rPr>
          <w:rFonts w:cs="Arial"/>
        </w:rPr>
        <w:t>acc</w:t>
      </w:r>
      <w:r w:rsidRPr="000E73CD">
        <w:rPr>
          <w:rFonts w:cs="Arial"/>
          <w:spacing w:val="-1"/>
        </w:rPr>
        <w:t>e</w:t>
      </w:r>
      <w:r w:rsidRPr="000E73CD">
        <w:rPr>
          <w:rFonts w:cs="Arial"/>
        </w:rPr>
        <w:t>pted acc</w:t>
      </w:r>
      <w:r w:rsidRPr="000E73CD">
        <w:rPr>
          <w:rFonts w:cs="Arial"/>
          <w:spacing w:val="-1"/>
        </w:rPr>
        <w:t>o</w:t>
      </w:r>
      <w:r w:rsidRPr="000E73CD">
        <w:rPr>
          <w:rFonts w:cs="Arial"/>
        </w:rPr>
        <w:t>u</w:t>
      </w:r>
      <w:r w:rsidRPr="000E73CD">
        <w:rPr>
          <w:rFonts w:cs="Arial"/>
          <w:spacing w:val="-1"/>
        </w:rPr>
        <w:t>n</w:t>
      </w:r>
      <w:r w:rsidRPr="000E73CD">
        <w:rPr>
          <w:rFonts w:cs="Arial"/>
        </w:rPr>
        <w:t>t</w:t>
      </w:r>
      <w:r w:rsidRPr="000E73CD">
        <w:rPr>
          <w:rFonts w:cs="Arial"/>
          <w:spacing w:val="-2"/>
        </w:rPr>
        <w:t>i</w:t>
      </w:r>
      <w:r w:rsidRPr="000E73CD">
        <w:rPr>
          <w:rFonts w:cs="Arial"/>
        </w:rPr>
        <w:t>ng</w:t>
      </w:r>
      <w:r w:rsidRPr="000E73CD">
        <w:rPr>
          <w:rFonts w:cs="Arial"/>
          <w:spacing w:val="2"/>
        </w:rPr>
        <w:t xml:space="preserve"> </w:t>
      </w:r>
      <w:r w:rsidRPr="000E73CD">
        <w:rPr>
          <w:rFonts w:cs="Arial"/>
          <w:spacing w:val="-3"/>
        </w:rPr>
        <w:t>p</w:t>
      </w:r>
      <w:r w:rsidRPr="000E73CD">
        <w:rPr>
          <w:rFonts w:cs="Arial"/>
        </w:rPr>
        <w:t>r</w:t>
      </w:r>
      <w:r w:rsidRPr="000E73CD">
        <w:rPr>
          <w:rFonts w:cs="Arial"/>
          <w:spacing w:val="-2"/>
        </w:rPr>
        <w:t>i</w:t>
      </w:r>
      <w:r w:rsidRPr="000E73CD">
        <w:rPr>
          <w:rFonts w:cs="Arial"/>
        </w:rPr>
        <w:t>nc</w:t>
      </w:r>
      <w:r w:rsidRPr="000E73CD">
        <w:rPr>
          <w:rFonts w:cs="Arial"/>
          <w:spacing w:val="-2"/>
        </w:rPr>
        <w:t>i</w:t>
      </w:r>
      <w:r w:rsidRPr="000E73CD">
        <w:rPr>
          <w:rFonts w:cs="Arial"/>
        </w:rPr>
        <w:t>p</w:t>
      </w:r>
      <w:r w:rsidRPr="000E73CD">
        <w:rPr>
          <w:rFonts w:cs="Arial"/>
          <w:spacing w:val="-2"/>
        </w:rPr>
        <w:t>l</w:t>
      </w:r>
      <w:r w:rsidRPr="000E73CD">
        <w:rPr>
          <w:rFonts w:cs="Arial"/>
        </w:rPr>
        <w:t xml:space="preserve">es </w:t>
      </w:r>
      <w:r w:rsidRPr="000E73CD">
        <w:rPr>
          <w:rFonts w:cs="Arial"/>
          <w:spacing w:val="1"/>
        </w:rPr>
        <w:t>t</w:t>
      </w:r>
      <w:r w:rsidRPr="000E73CD">
        <w:rPr>
          <w:rFonts w:cs="Arial"/>
        </w:rPr>
        <w:t>h</w:t>
      </w:r>
      <w:r w:rsidRPr="000E73CD">
        <w:rPr>
          <w:rFonts w:cs="Arial"/>
          <w:spacing w:val="-1"/>
        </w:rPr>
        <w:t>a</w:t>
      </w:r>
      <w:r w:rsidRPr="000E73CD">
        <w:rPr>
          <w:rFonts w:cs="Arial"/>
        </w:rPr>
        <w:t>t</w:t>
      </w:r>
      <w:r w:rsidRPr="000E73CD">
        <w:rPr>
          <w:rFonts w:cs="Arial"/>
          <w:spacing w:val="2"/>
        </w:rPr>
        <w:t xml:space="preserve"> </w:t>
      </w:r>
      <w:r w:rsidRPr="000E73CD">
        <w:rPr>
          <w:rFonts w:cs="Arial"/>
        </w:rPr>
        <w:t>a</w:t>
      </w:r>
      <w:r w:rsidRPr="000E73CD">
        <w:rPr>
          <w:rFonts w:cs="Arial"/>
          <w:spacing w:val="-1"/>
        </w:rPr>
        <w:t>p</w:t>
      </w:r>
      <w:r w:rsidRPr="000E73CD">
        <w:rPr>
          <w:rFonts w:cs="Arial"/>
          <w:spacing w:val="-3"/>
        </w:rPr>
        <w:t>p</w:t>
      </w:r>
      <w:r w:rsidRPr="000E73CD">
        <w:rPr>
          <w:rFonts w:cs="Arial"/>
          <w:spacing w:val="-2"/>
        </w:rPr>
        <w:t>l</w:t>
      </w:r>
      <w:r w:rsidRPr="000E73CD">
        <w:rPr>
          <w:rFonts w:cs="Arial"/>
        </w:rPr>
        <w:t>y</w:t>
      </w:r>
      <w:r w:rsidRPr="000E73CD">
        <w:rPr>
          <w:rFonts w:cs="Arial"/>
          <w:spacing w:val="-2"/>
        </w:rPr>
        <w:t xml:space="preserve"> </w:t>
      </w:r>
      <w:r w:rsidRPr="000E73CD">
        <w:rPr>
          <w:rFonts w:cs="Arial"/>
        </w:rPr>
        <w:t>to it</w:t>
      </w:r>
      <w:r w:rsidRPr="000E73CD">
        <w:rPr>
          <w:rFonts w:cs="Arial"/>
          <w:spacing w:val="1"/>
        </w:rPr>
        <w:t xml:space="preserve"> </w:t>
      </w:r>
      <w:r w:rsidRPr="000E73CD">
        <w:rPr>
          <w:rFonts w:cs="Arial"/>
          <w:spacing w:val="-2"/>
        </w:rPr>
        <w:t>i</w:t>
      </w:r>
      <w:r w:rsidRPr="000E73CD">
        <w:rPr>
          <w:rFonts w:cs="Arial"/>
        </w:rPr>
        <w:t>n any co</w:t>
      </w:r>
      <w:r w:rsidRPr="000E73CD">
        <w:rPr>
          <w:rFonts w:cs="Arial"/>
          <w:spacing w:val="-1"/>
        </w:rPr>
        <w:t>u</w:t>
      </w:r>
      <w:r w:rsidRPr="000E73CD">
        <w:rPr>
          <w:rFonts w:cs="Arial"/>
        </w:rPr>
        <w:t>nt</w:t>
      </w:r>
      <w:r w:rsidRPr="000E73CD">
        <w:rPr>
          <w:rFonts w:cs="Arial"/>
          <w:spacing w:val="1"/>
        </w:rPr>
        <w:t>r</w:t>
      </w:r>
      <w:r w:rsidRPr="000E73CD">
        <w:rPr>
          <w:rFonts w:cs="Arial"/>
        </w:rPr>
        <w:t>y</w:t>
      </w:r>
      <w:r w:rsidRPr="000E73CD">
        <w:rPr>
          <w:rFonts w:cs="Arial"/>
          <w:spacing w:val="-2"/>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 it</w:t>
      </w:r>
      <w:r w:rsidRPr="000E73CD">
        <w:rPr>
          <w:rFonts w:cs="Arial"/>
          <w:spacing w:val="-1"/>
        </w:rPr>
        <w:t xml:space="preserve"> </w:t>
      </w:r>
      <w:r w:rsidRPr="000E73CD">
        <w:rPr>
          <w:rFonts w:cs="Arial"/>
        </w:rPr>
        <w:t>f</w:t>
      </w:r>
      <w:r w:rsidRPr="000E73CD">
        <w:rPr>
          <w:rFonts w:cs="Arial"/>
          <w:spacing w:val="-2"/>
        </w:rPr>
        <w:t>il</w:t>
      </w:r>
      <w:r w:rsidRPr="000E73CD">
        <w:rPr>
          <w:rFonts w:cs="Arial"/>
        </w:rPr>
        <w:t xml:space="preserve">es </w:t>
      </w:r>
      <w:r w:rsidR="00234864" w:rsidRPr="000E73CD">
        <w:rPr>
          <w:rFonts w:cs="Arial"/>
        </w:rPr>
        <w:t>ac</w:t>
      </w:r>
      <w:r w:rsidR="00234864" w:rsidRPr="000E73CD">
        <w:rPr>
          <w:rFonts w:cs="Arial"/>
          <w:spacing w:val="-3"/>
        </w:rPr>
        <w:t>c</w:t>
      </w:r>
      <w:r w:rsidR="00234864" w:rsidRPr="000E73CD">
        <w:rPr>
          <w:rFonts w:cs="Arial"/>
        </w:rPr>
        <w:t>o</w:t>
      </w:r>
      <w:r w:rsidR="00234864" w:rsidRPr="000E73CD">
        <w:rPr>
          <w:rFonts w:cs="Arial"/>
          <w:spacing w:val="-1"/>
        </w:rPr>
        <w:t>u</w:t>
      </w:r>
      <w:r w:rsidR="00234864" w:rsidRPr="000E73CD">
        <w:rPr>
          <w:rFonts w:cs="Arial"/>
        </w:rPr>
        <w:t>nts.</w:t>
      </w:r>
    </w:p>
    <w:p w14:paraId="661E1E3A" w14:textId="77777777" w:rsidR="00D21347" w:rsidRPr="000E73CD" w:rsidRDefault="00D21347">
      <w:pPr>
        <w:spacing w:line="220" w:lineRule="exact"/>
        <w:rPr>
          <w:rFonts w:ascii="Arial" w:hAnsi="Arial" w:cs="Arial"/>
        </w:rPr>
      </w:pPr>
    </w:p>
    <w:p w14:paraId="2C7A96C0" w14:textId="77777777" w:rsidR="00D21347" w:rsidRPr="000E73CD" w:rsidRDefault="003E03A9" w:rsidP="00AF6818">
      <w:pPr>
        <w:pStyle w:val="BodyText"/>
        <w:numPr>
          <w:ilvl w:val="3"/>
          <w:numId w:val="1"/>
        </w:numPr>
        <w:tabs>
          <w:tab w:val="left" w:pos="3077"/>
        </w:tabs>
        <w:spacing w:line="239" w:lineRule="auto"/>
        <w:ind w:left="3077" w:right="120" w:hanging="992"/>
        <w:jc w:val="both"/>
        <w:rPr>
          <w:rFonts w:cs="Arial"/>
        </w:rPr>
      </w:pPr>
      <w:r w:rsidRPr="000E73CD">
        <w:rPr>
          <w:rFonts w:cs="Arial"/>
          <w:spacing w:val="-2"/>
        </w:rPr>
        <w:t>i</w:t>
      </w:r>
      <w:r w:rsidRPr="000E73CD">
        <w:rPr>
          <w:rFonts w:cs="Arial"/>
        </w:rPr>
        <w:t>t</w:t>
      </w:r>
      <w:r w:rsidRPr="000E73CD">
        <w:rPr>
          <w:rFonts w:cs="Arial"/>
          <w:spacing w:val="2"/>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b</w:t>
      </w:r>
      <w:r w:rsidRPr="000E73CD">
        <w:rPr>
          <w:rFonts w:cs="Arial"/>
          <w:spacing w:val="-1"/>
        </w:rPr>
        <w:t>e</w:t>
      </w:r>
      <w:r w:rsidRPr="000E73CD">
        <w:rPr>
          <w:rFonts w:cs="Arial"/>
        </w:rPr>
        <w:t xml:space="preserve">en </w:t>
      </w:r>
      <w:r w:rsidRPr="000E73CD">
        <w:rPr>
          <w:rFonts w:cs="Arial"/>
          <w:spacing w:val="-2"/>
        </w:rPr>
        <w:t>i</w:t>
      </w:r>
      <w:r w:rsidRPr="000E73CD">
        <w:rPr>
          <w:rFonts w:cs="Arial"/>
        </w:rPr>
        <w:t>n</w:t>
      </w:r>
      <w:r w:rsidRPr="000E73CD">
        <w:rPr>
          <w:rFonts w:cs="Arial"/>
          <w:spacing w:val="2"/>
        </w:rPr>
        <w:t xml:space="preserve"> </w:t>
      </w:r>
      <w:r w:rsidRPr="000E73CD">
        <w:rPr>
          <w:rFonts w:cs="Arial"/>
          <w:spacing w:val="3"/>
        </w:rPr>
        <w:t>f</w:t>
      </w:r>
      <w:r w:rsidRPr="000E73CD">
        <w:rPr>
          <w:rFonts w:cs="Arial"/>
        </w:rPr>
        <w:t>u</w:t>
      </w:r>
      <w:r w:rsidRPr="000E73CD">
        <w:rPr>
          <w:rFonts w:cs="Arial"/>
          <w:spacing w:val="-2"/>
        </w:rPr>
        <w:t>l</w:t>
      </w:r>
      <w:r w:rsidRPr="000E73CD">
        <w:rPr>
          <w:rFonts w:cs="Arial"/>
        </w:rPr>
        <w:t>l</w:t>
      </w:r>
      <w:r w:rsidRPr="000E73CD">
        <w:rPr>
          <w:rFonts w:cs="Arial"/>
          <w:spacing w:val="-1"/>
        </w:rPr>
        <w:t xml:space="preserve"> </w:t>
      </w:r>
      <w:r w:rsidRPr="000E73CD">
        <w:rPr>
          <w:rFonts w:cs="Arial"/>
        </w:rPr>
        <w:t>comp</w:t>
      </w:r>
      <w:r w:rsidRPr="000E73CD">
        <w:rPr>
          <w:rFonts w:cs="Arial"/>
          <w:spacing w:val="-1"/>
        </w:rPr>
        <w:t>l</w:t>
      </w:r>
      <w:r w:rsidRPr="000E73CD">
        <w:rPr>
          <w:rFonts w:cs="Arial"/>
          <w:spacing w:val="-2"/>
        </w:rPr>
        <w:t>i</w:t>
      </w:r>
      <w:r w:rsidRPr="000E73CD">
        <w:rPr>
          <w:rFonts w:cs="Arial"/>
        </w:rPr>
        <w:t>a</w:t>
      </w:r>
      <w:r w:rsidRPr="000E73CD">
        <w:rPr>
          <w:rFonts w:cs="Arial"/>
          <w:spacing w:val="-1"/>
        </w:rPr>
        <w:t>n</w:t>
      </w:r>
      <w:r w:rsidRPr="000E73CD">
        <w:rPr>
          <w:rFonts w:cs="Arial"/>
        </w:rPr>
        <w:t>ce w</w:t>
      </w:r>
      <w:r w:rsidRPr="000E73CD">
        <w:rPr>
          <w:rFonts w:cs="Arial"/>
          <w:spacing w:val="-2"/>
        </w:rPr>
        <w:t>i</w:t>
      </w:r>
      <w:r w:rsidRPr="000E73CD">
        <w:rPr>
          <w:rFonts w:cs="Arial"/>
        </w:rPr>
        <w:t>th a</w:t>
      </w:r>
      <w:r w:rsidRPr="000E73CD">
        <w:rPr>
          <w:rFonts w:cs="Arial"/>
          <w:spacing w:val="-1"/>
        </w:rPr>
        <w:t>l</w:t>
      </w:r>
      <w:r w:rsidRPr="000E73CD">
        <w:rPr>
          <w:rFonts w:cs="Arial"/>
        </w:rPr>
        <w:t>l</w:t>
      </w:r>
      <w:r w:rsidRPr="000E73CD">
        <w:rPr>
          <w:rFonts w:cs="Arial"/>
          <w:spacing w:val="2"/>
        </w:rPr>
        <w:t xml:space="preserve"> </w:t>
      </w:r>
      <w:r w:rsidRPr="000E73CD">
        <w:rPr>
          <w:rFonts w:cs="Arial"/>
        </w:rPr>
        <w:t>a</w:t>
      </w:r>
      <w:r w:rsidRPr="000E73CD">
        <w:rPr>
          <w:rFonts w:cs="Arial"/>
          <w:spacing w:val="-1"/>
        </w:rPr>
        <w:t>p</w:t>
      </w:r>
      <w:r w:rsidRPr="000E73CD">
        <w:rPr>
          <w:rFonts w:cs="Arial"/>
        </w:rPr>
        <w:t>pl</w:t>
      </w:r>
      <w:r w:rsidRPr="000E73CD">
        <w:rPr>
          <w:rFonts w:cs="Arial"/>
          <w:spacing w:val="-2"/>
        </w:rPr>
        <w:t>i</w:t>
      </w:r>
      <w:r w:rsidRPr="000E73CD">
        <w:rPr>
          <w:rFonts w:cs="Arial"/>
        </w:rPr>
        <w:t>ca</w:t>
      </w:r>
      <w:r w:rsidRPr="000E73CD">
        <w:rPr>
          <w:rFonts w:cs="Arial"/>
          <w:spacing w:val="-1"/>
        </w:rPr>
        <w:t>b</w:t>
      </w:r>
      <w:r w:rsidRPr="000E73CD">
        <w:rPr>
          <w:rFonts w:cs="Arial"/>
          <w:spacing w:val="-2"/>
        </w:rPr>
        <w:t>l</w:t>
      </w:r>
      <w:r w:rsidRPr="000E73CD">
        <w:rPr>
          <w:rFonts w:cs="Arial"/>
        </w:rPr>
        <w:t xml:space="preserve">e </w:t>
      </w:r>
      <w:r w:rsidRPr="000E73CD">
        <w:rPr>
          <w:rFonts w:cs="Arial"/>
          <w:spacing w:val="2"/>
        </w:rPr>
        <w:t>s</w:t>
      </w:r>
      <w:r w:rsidRPr="000E73CD">
        <w:rPr>
          <w:rFonts w:cs="Arial"/>
        </w:rPr>
        <w:t>ec</w:t>
      </w:r>
      <w:r w:rsidRPr="000E73CD">
        <w:rPr>
          <w:rFonts w:cs="Arial"/>
          <w:spacing w:val="-1"/>
        </w:rPr>
        <w:t>u</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es and tax</w:t>
      </w:r>
      <w:r w:rsidRPr="000E73CD">
        <w:rPr>
          <w:rFonts w:cs="Arial"/>
          <w:spacing w:val="11"/>
        </w:rPr>
        <w:t xml:space="preserve"> </w:t>
      </w:r>
      <w:r w:rsidRPr="000E73CD">
        <w:rPr>
          <w:rFonts w:cs="Arial"/>
          <w:spacing w:val="-2"/>
        </w:rPr>
        <w:t>l</w:t>
      </w:r>
      <w:r w:rsidRPr="000E73CD">
        <w:rPr>
          <w:rFonts w:cs="Arial"/>
        </w:rPr>
        <w:t>a</w:t>
      </w:r>
      <w:r w:rsidRPr="000E73CD">
        <w:rPr>
          <w:rFonts w:cs="Arial"/>
          <w:spacing w:val="-4"/>
        </w:rPr>
        <w:t>w</w:t>
      </w:r>
      <w:r w:rsidRPr="000E73CD">
        <w:rPr>
          <w:rFonts w:cs="Arial"/>
        </w:rPr>
        <w:t>s</w:t>
      </w:r>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3"/>
        </w:rPr>
        <w:t xml:space="preserve"> </w:t>
      </w:r>
      <w:r w:rsidRPr="000E73CD">
        <w:rPr>
          <w:rFonts w:cs="Arial"/>
        </w:rPr>
        <w:t>re</w:t>
      </w:r>
      <w:r w:rsidRPr="000E73CD">
        <w:rPr>
          <w:rFonts w:cs="Arial"/>
          <w:spacing w:val="1"/>
        </w:rPr>
        <w:t>g</w:t>
      </w:r>
      <w:r w:rsidRPr="000E73CD">
        <w:rPr>
          <w:rFonts w:cs="Arial"/>
        </w:rPr>
        <w:t>u</w:t>
      </w:r>
      <w:r w:rsidRPr="000E73CD">
        <w:rPr>
          <w:rFonts w:cs="Arial"/>
          <w:spacing w:val="-2"/>
        </w:rPr>
        <w:t>l</w:t>
      </w:r>
      <w:r w:rsidRPr="000E73CD">
        <w:rPr>
          <w:rFonts w:cs="Arial"/>
          <w:spacing w:val="-3"/>
        </w:rPr>
        <w:t>a</w:t>
      </w:r>
      <w:r w:rsidRPr="000E73CD">
        <w:rPr>
          <w:rFonts w:cs="Arial"/>
        </w:rPr>
        <w:t>tio</w:t>
      </w:r>
      <w:r w:rsidRPr="000E73CD">
        <w:rPr>
          <w:rFonts w:cs="Arial"/>
          <w:spacing w:val="-1"/>
        </w:rPr>
        <w:t>n</w:t>
      </w:r>
      <w:r w:rsidRPr="000E73CD">
        <w:rPr>
          <w:rFonts w:cs="Arial"/>
        </w:rPr>
        <w:t>s</w:t>
      </w:r>
      <w:r w:rsidRPr="000E73CD">
        <w:rPr>
          <w:rFonts w:cs="Arial"/>
          <w:spacing w:val="14"/>
        </w:rPr>
        <w:t xml:space="preserve"> </w:t>
      </w:r>
      <w:r w:rsidRPr="000E73CD">
        <w:rPr>
          <w:rFonts w:cs="Arial"/>
          <w:spacing w:val="-2"/>
        </w:rPr>
        <w:t>i</w:t>
      </w:r>
      <w:r w:rsidRPr="000E73CD">
        <w:rPr>
          <w:rFonts w:cs="Arial"/>
        </w:rPr>
        <w:t>n</w:t>
      </w:r>
      <w:r w:rsidRPr="000E73CD">
        <w:rPr>
          <w:rFonts w:cs="Arial"/>
          <w:spacing w:val="13"/>
        </w:rPr>
        <w:t xml:space="preserve"> </w:t>
      </w:r>
      <w:r w:rsidRPr="000E73CD">
        <w:rPr>
          <w:rFonts w:cs="Arial"/>
        </w:rPr>
        <w:t>the</w:t>
      </w:r>
      <w:r w:rsidRPr="000E73CD">
        <w:rPr>
          <w:rFonts w:cs="Arial"/>
          <w:spacing w:val="11"/>
        </w:rPr>
        <w:t xml:space="preserve"> </w:t>
      </w:r>
      <w:r w:rsidRPr="000E73CD">
        <w:rPr>
          <w:rFonts w:cs="Arial"/>
          <w:spacing w:val="-2"/>
        </w:rPr>
        <w:t>j</w:t>
      </w:r>
      <w:r w:rsidRPr="000E73CD">
        <w:rPr>
          <w:rFonts w:cs="Arial"/>
        </w:rPr>
        <w:t>uris</w:t>
      </w:r>
      <w:r w:rsidRPr="000E73CD">
        <w:rPr>
          <w:rFonts w:cs="Arial"/>
          <w:spacing w:val="-1"/>
        </w:rPr>
        <w:t>d</w:t>
      </w:r>
      <w:r w:rsidRPr="000E73CD">
        <w:rPr>
          <w:rFonts w:cs="Arial"/>
          <w:spacing w:val="-2"/>
        </w:rPr>
        <w:t>i</w:t>
      </w:r>
      <w:r w:rsidRPr="000E73CD">
        <w:rPr>
          <w:rFonts w:cs="Arial"/>
        </w:rPr>
        <w:t>ct</w:t>
      </w:r>
      <w:r w:rsidRPr="000E73CD">
        <w:rPr>
          <w:rFonts w:cs="Arial"/>
          <w:spacing w:val="-2"/>
        </w:rPr>
        <w:t>i</w:t>
      </w:r>
      <w:r w:rsidRPr="000E73CD">
        <w:rPr>
          <w:rFonts w:cs="Arial"/>
        </w:rPr>
        <w:t>on</w:t>
      </w:r>
      <w:r w:rsidRPr="000E73CD">
        <w:rPr>
          <w:rFonts w:cs="Arial"/>
          <w:spacing w:val="13"/>
        </w:rPr>
        <w:t xml:space="preserve"> </w:t>
      </w:r>
      <w:r w:rsidRPr="000E73CD">
        <w:rPr>
          <w:rFonts w:cs="Arial"/>
          <w:spacing w:val="-4"/>
        </w:rPr>
        <w:t>i</w:t>
      </w:r>
      <w:r w:rsidRPr="000E73CD">
        <w:rPr>
          <w:rFonts w:cs="Arial"/>
        </w:rPr>
        <w:t>n</w:t>
      </w:r>
      <w:r w:rsidRPr="000E73CD">
        <w:rPr>
          <w:rFonts w:cs="Arial"/>
          <w:spacing w:val="13"/>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3"/>
        </w:rPr>
        <w:t xml:space="preserve"> </w:t>
      </w:r>
      <w:r w:rsidRPr="000E73CD">
        <w:rPr>
          <w:rFonts w:cs="Arial"/>
          <w:spacing w:val="-2"/>
        </w:rPr>
        <w:t>i</w:t>
      </w:r>
      <w:r w:rsidRPr="000E73CD">
        <w:rPr>
          <w:rFonts w:cs="Arial"/>
        </w:rPr>
        <w:t>t</w:t>
      </w:r>
      <w:r w:rsidRPr="000E73CD">
        <w:rPr>
          <w:rFonts w:cs="Arial"/>
          <w:spacing w:val="15"/>
        </w:rPr>
        <w:t xml:space="preserve"> </w:t>
      </w:r>
      <w:r w:rsidRPr="000E73CD">
        <w:rPr>
          <w:rFonts w:cs="Arial"/>
          <w:spacing w:val="-2"/>
        </w:rPr>
        <w:t>i</w:t>
      </w:r>
      <w:r w:rsidRPr="000E73CD">
        <w:rPr>
          <w:rFonts w:cs="Arial"/>
        </w:rPr>
        <w:t>s estab</w:t>
      </w:r>
      <w:r w:rsidRPr="000E73CD">
        <w:rPr>
          <w:rFonts w:cs="Arial"/>
          <w:spacing w:val="-2"/>
        </w:rPr>
        <w:t>li</w:t>
      </w:r>
      <w:r w:rsidRPr="000E73CD">
        <w:rPr>
          <w:rFonts w:cs="Arial"/>
        </w:rPr>
        <w:t>sh</w:t>
      </w:r>
      <w:r w:rsidRPr="000E73CD">
        <w:rPr>
          <w:rFonts w:cs="Arial"/>
          <w:spacing w:val="-1"/>
        </w:rPr>
        <w:t>e</w:t>
      </w:r>
      <w:r w:rsidRPr="000E73CD">
        <w:rPr>
          <w:rFonts w:cs="Arial"/>
        </w:rPr>
        <w:t>d;</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75F60B01" w14:textId="77777777" w:rsidR="00D21347" w:rsidRPr="000E73CD" w:rsidRDefault="00D21347">
      <w:pPr>
        <w:spacing w:before="20" w:line="200" w:lineRule="exact"/>
        <w:rPr>
          <w:rFonts w:ascii="Arial" w:hAnsi="Arial" w:cs="Arial"/>
          <w:sz w:val="20"/>
          <w:szCs w:val="20"/>
        </w:rPr>
      </w:pPr>
    </w:p>
    <w:p w14:paraId="7B111B99" w14:textId="77777777" w:rsidR="00D21347" w:rsidRPr="000E73CD" w:rsidRDefault="003E03A9" w:rsidP="00AF6818">
      <w:pPr>
        <w:pStyle w:val="BodyText"/>
        <w:numPr>
          <w:ilvl w:val="3"/>
          <w:numId w:val="1"/>
        </w:numPr>
        <w:tabs>
          <w:tab w:val="left" w:pos="3077"/>
        </w:tabs>
        <w:ind w:left="3077" w:right="119" w:hanging="992"/>
        <w:jc w:val="both"/>
        <w:rPr>
          <w:rFonts w:cs="Arial"/>
        </w:rPr>
      </w:pPr>
      <w:r w:rsidRPr="000E73CD">
        <w:rPr>
          <w:rFonts w:cs="Arial"/>
          <w:spacing w:val="-2"/>
        </w:rPr>
        <w:t>i</w:t>
      </w:r>
      <w:r w:rsidRPr="000E73CD">
        <w:rPr>
          <w:rFonts w:cs="Arial"/>
        </w:rPr>
        <w:t>t</w:t>
      </w:r>
      <w:r w:rsidRPr="000E73CD">
        <w:rPr>
          <w:rFonts w:cs="Arial"/>
          <w:spacing w:val="16"/>
        </w:rPr>
        <w:t xml:space="preserve"> </w:t>
      </w:r>
      <w:r w:rsidRPr="000E73CD">
        <w:rPr>
          <w:rFonts w:cs="Arial"/>
        </w:rPr>
        <w:t>h</w:t>
      </w:r>
      <w:r w:rsidRPr="000E73CD">
        <w:rPr>
          <w:rFonts w:cs="Arial"/>
          <w:spacing w:val="-1"/>
        </w:rPr>
        <w:t>a</w:t>
      </w:r>
      <w:r w:rsidRPr="000E73CD">
        <w:rPr>
          <w:rFonts w:cs="Arial"/>
        </w:rPr>
        <w:t>s</w:t>
      </w:r>
      <w:r w:rsidRPr="000E73CD">
        <w:rPr>
          <w:rFonts w:cs="Arial"/>
          <w:spacing w:val="15"/>
        </w:rPr>
        <w:t xml:space="preserve"> </w:t>
      </w:r>
      <w:r w:rsidRPr="000E73CD">
        <w:rPr>
          <w:rFonts w:cs="Arial"/>
        </w:rPr>
        <w:t>n</w:t>
      </w:r>
      <w:r w:rsidRPr="000E73CD">
        <w:rPr>
          <w:rFonts w:cs="Arial"/>
          <w:spacing w:val="-1"/>
        </w:rPr>
        <w:t>o</w:t>
      </w:r>
      <w:r w:rsidRPr="000E73CD">
        <w:rPr>
          <w:rFonts w:cs="Arial"/>
        </w:rPr>
        <w:t>t</w:t>
      </w:r>
      <w:r w:rsidRPr="000E73CD">
        <w:rPr>
          <w:rFonts w:cs="Arial"/>
          <w:spacing w:val="16"/>
        </w:rPr>
        <w:t xml:space="preserve"> </w:t>
      </w:r>
      <w:r w:rsidRPr="000E73CD">
        <w:rPr>
          <w:rFonts w:cs="Arial"/>
        </w:rPr>
        <w:t>d</w:t>
      </w:r>
      <w:r w:rsidRPr="000E73CD">
        <w:rPr>
          <w:rFonts w:cs="Arial"/>
          <w:spacing w:val="-1"/>
        </w:rPr>
        <w:t>o</w:t>
      </w:r>
      <w:r w:rsidRPr="000E73CD">
        <w:rPr>
          <w:rFonts w:cs="Arial"/>
        </w:rPr>
        <w:t>ne</w:t>
      </w:r>
      <w:r w:rsidRPr="000E73CD">
        <w:rPr>
          <w:rFonts w:cs="Arial"/>
          <w:spacing w:val="14"/>
        </w:rPr>
        <w:t xml:space="preserve"> </w:t>
      </w:r>
      <w:r w:rsidRPr="000E73CD">
        <w:rPr>
          <w:rFonts w:cs="Arial"/>
        </w:rPr>
        <w:t>or</w:t>
      </w:r>
      <w:r w:rsidRPr="000E73CD">
        <w:rPr>
          <w:rFonts w:cs="Arial"/>
          <w:spacing w:val="15"/>
        </w:rPr>
        <w:t xml:space="preserve"> </w:t>
      </w:r>
      <w:r w:rsidRPr="000E73CD">
        <w:rPr>
          <w:rFonts w:cs="Arial"/>
        </w:rPr>
        <w:t>omi</w:t>
      </w:r>
      <w:r w:rsidRPr="000E73CD">
        <w:rPr>
          <w:rFonts w:cs="Arial"/>
          <w:spacing w:val="-3"/>
        </w:rPr>
        <w:t>t</w:t>
      </w:r>
      <w:r w:rsidRPr="000E73CD">
        <w:rPr>
          <w:rFonts w:cs="Arial"/>
        </w:rPr>
        <w:t>t</w:t>
      </w:r>
      <w:r w:rsidRPr="000E73CD">
        <w:rPr>
          <w:rFonts w:cs="Arial"/>
          <w:spacing w:val="-3"/>
        </w:rPr>
        <w:t>e</w:t>
      </w:r>
      <w:r w:rsidRPr="000E73CD">
        <w:rPr>
          <w:rFonts w:cs="Arial"/>
        </w:rPr>
        <w:t>d</w:t>
      </w:r>
      <w:r w:rsidRPr="000E73CD">
        <w:rPr>
          <w:rFonts w:cs="Arial"/>
          <w:spacing w:val="15"/>
        </w:rPr>
        <w:t xml:space="preserve"> </w:t>
      </w:r>
      <w:r w:rsidRPr="000E73CD">
        <w:rPr>
          <w:rFonts w:cs="Arial"/>
        </w:rPr>
        <w:t>to</w:t>
      </w:r>
      <w:r w:rsidRPr="000E73CD">
        <w:rPr>
          <w:rFonts w:cs="Arial"/>
          <w:spacing w:val="15"/>
        </w:rPr>
        <w:t xml:space="preserve"> </w:t>
      </w:r>
      <w:r w:rsidRPr="000E73CD">
        <w:rPr>
          <w:rFonts w:cs="Arial"/>
        </w:rPr>
        <w:t>do</w:t>
      </w:r>
      <w:r w:rsidRPr="000E73CD">
        <w:rPr>
          <w:rFonts w:cs="Arial"/>
          <w:spacing w:val="14"/>
        </w:rPr>
        <w:t xml:space="preserve"> </w:t>
      </w:r>
      <w:r w:rsidRPr="000E73CD">
        <w:rPr>
          <w:rFonts w:cs="Arial"/>
        </w:rPr>
        <w:t>a</w:t>
      </w:r>
      <w:r w:rsidRPr="000E73CD">
        <w:rPr>
          <w:rFonts w:cs="Arial"/>
          <w:spacing w:val="-1"/>
        </w:rPr>
        <w:t>n</w:t>
      </w:r>
      <w:r w:rsidRPr="000E73CD">
        <w:rPr>
          <w:rFonts w:cs="Arial"/>
          <w:spacing w:val="-3"/>
        </w:rPr>
        <w:t>y</w:t>
      </w:r>
      <w:r w:rsidRPr="000E73CD">
        <w:rPr>
          <w:rFonts w:cs="Arial"/>
        </w:rPr>
        <w:t>th</w:t>
      </w:r>
      <w:r w:rsidRPr="000E73CD">
        <w:rPr>
          <w:rFonts w:cs="Arial"/>
          <w:spacing w:val="-2"/>
        </w:rPr>
        <w:t>i</w:t>
      </w:r>
      <w:r w:rsidRPr="000E73CD">
        <w:rPr>
          <w:rFonts w:cs="Arial"/>
        </w:rPr>
        <w:t>ng</w:t>
      </w:r>
      <w:r w:rsidRPr="000E73CD">
        <w:rPr>
          <w:rFonts w:cs="Arial"/>
          <w:spacing w:val="16"/>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5"/>
        </w:rPr>
        <w:t xml:space="preserve"> </w:t>
      </w:r>
      <w:r w:rsidRPr="000E73CD">
        <w:rPr>
          <w:rFonts w:cs="Arial"/>
          <w:spacing w:val="2"/>
        </w:rPr>
        <w:t>c</w:t>
      </w:r>
      <w:r w:rsidRPr="000E73CD">
        <w:rPr>
          <w:rFonts w:cs="Arial"/>
        </w:rPr>
        <w:t>o</w:t>
      </w:r>
      <w:r w:rsidRPr="000E73CD">
        <w:rPr>
          <w:rFonts w:cs="Arial"/>
          <w:spacing w:val="-1"/>
        </w:rPr>
        <w:t>u</w:t>
      </w:r>
      <w:r w:rsidRPr="000E73CD">
        <w:rPr>
          <w:rFonts w:cs="Arial"/>
          <w:spacing w:val="-2"/>
        </w:rPr>
        <w:t>l</w:t>
      </w:r>
      <w:r w:rsidRPr="000E73CD">
        <w:rPr>
          <w:rFonts w:cs="Arial"/>
        </w:rPr>
        <w:t>d</w:t>
      </w:r>
      <w:r w:rsidRPr="000E73CD">
        <w:rPr>
          <w:rFonts w:cs="Arial"/>
          <w:spacing w:val="15"/>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7"/>
        </w:rPr>
        <w:t xml:space="preserve"> </w:t>
      </w:r>
      <w:r w:rsidRPr="000E73CD">
        <w:rPr>
          <w:rFonts w:cs="Arial"/>
        </w:rPr>
        <w:t>a mat</w:t>
      </w:r>
      <w:r w:rsidRPr="000E73CD">
        <w:rPr>
          <w:rFonts w:cs="Arial"/>
          <w:spacing w:val="-3"/>
        </w:rPr>
        <w:t>e</w:t>
      </w:r>
      <w:r w:rsidRPr="000E73CD">
        <w:rPr>
          <w:rFonts w:cs="Arial"/>
        </w:rPr>
        <w:t>r</w:t>
      </w:r>
      <w:r w:rsidRPr="000E73CD">
        <w:rPr>
          <w:rFonts w:cs="Arial"/>
          <w:spacing w:val="-2"/>
        </w:rPr>
        <w:t>i</w:t>
      </w:r>
      <w:r w:rsidRPr="000E73CD">
        <w:rPr>
          <w:rFonts w:cs="Arial"/>
        </w:rPr>
        <w:t>al</w:t>
      </w:r>
      <w:r w:rsidRPr="000E73CD">
        <w:rPr>
          <w:rFonts w:cs="Arial"/>
          <w:spacing w:val="49"/>
        </w:rPr>
        <w:t xml:space="preserve"> </w:t>
      </w:r>
      <w:r w:rsidRPr="000E73CD">
        <w:rPr>
          <w:rFonts w:cs="Arial"/>
        </w:rPr>
        <w:t>a</w:t>
      </w:r>
      <w:r w:rsidRPr="000E73CD">
        <w:rPr>
          <w:rFonts w:cs="Arial"/>
          <w:spacing w:val="-1"/>
        </w:rPr>
        <w:t>d</w:t>
      </w:r>
      <w:r w:rsidRPr="000E73CD">
        <w:rPr>
          <w:rFonts w:cs="Arial"/>
          <w:spacing w:val="-3"/>
        </w:rPr>
        <w:t>v</w:t>
      </w:r>
      <w:r w:rsidRPr="000E73CD">
        <w:rPr>
          <w:rFonts w:cs="Arial"/>
        </w:rPr>
        <w:t>erse</w:t>
      </w:r>
      <w:r w:rsidRPr="000E73CD">
        <w:rPr>
          <w:rFonts w:cs="Arial"/>
          <w:spacing w:val="51"/>
        </w:rPr>
        <w:t xml:space="preserve"> </w:t>
      </w:r>
      <w:r w:rsidRPr="000E73CD">
        <w:rPr>
          <w:rFonts w:cs="Arial"/>
        </w:rPr>
        <w:t>ef</w:t>
      </w:r>
      <w:r w:rsidRPr="000E73CD">
        <w:rPr>
          <w:rFonts w:cs="Arial"/>
          <w:spacing w:val="1"/>
        </w:rPr>
        <w:t>f</w:t>
      </w:r>
      <w:r w:rsidRPr="000E73CD">
        <w:rPr>
          <w:rFonts w:cs="Arial"/>
        </w:rPr>
        <w:t>ect</w:t>
      </w:r>
      <w:r w:rsidRPr="000E73CD">
        <w:rPr>
          <w:rFonts w:cs="Arial"/>
          <w:spacing w:val="49"/>
        </w:rPr>
        <w:t xml:space="preserve"> </w:t>
      </w:r>
      <w:r w:rsidRPr="000E73CD">
        <w:rPr>
          <w:rFonts w:cs="Arial"/>
        </w:rPr>
        <w:t>on</w:t>
      </w:r>
      <w:r w:rsidRPr="000E73CD">
        <w:rPr>
          <w:rFonts w:cs="Arial"/>
          <w:spacing w:val="50"/>
        </w:rPr>
        <w:t xml:space="preserve"> </w:t>
      </w:r>
      <w:r w:rsidRPr="000E73CD">
        <w:rPr>
          <w:rFonts w:cs="Arial"/>
          <w:spacing w:val="-2"/>
        </w:rPr>
        <w:t>i</w:t>
      </w:r>
      <w:r w:rsidRPr="000E73CD">
        <w:rPr>
          <w:rFonts w:cs="Arial"/>
        </w:rPr>
        <w:t>ts</w:t>
      </w:r>
      <w:r w:rsidRPr="000E73CD">
        <w:rPr>
          <w:rFonts w:cs="Arial"/>
          <w:spacing w:val="51"/>
        </w:rPr>
        <w:t xml:space="preserve"> </w:t>
      </w:r>
      <w:r w:rsidRPr="000E73CD">
        <w:rPr>
          <w:rFonts w:cs="Arial"/>
        </w:rPr>
        <w:t>ass</w:t>
      </w:r>
      <w:r w:rsidRPr="000E73CD">
        <w:rPr>
          <w:rFonts w:cs="Arial"/>
          <w:spacing w:val="-1"/>
        </w:rPr>
        <w:t>e</w:t>
      </w:r>
      <w:r w:rsidRPr="000E73CD">
        <w:rPr>
          <w:rFonts w:cs="Arial"/>
        </w:rPr>
        <w:t>t</w:t>
      </w:r>
      <w:r w:rsidRPr="000E73CD">
        <w:rPr>
          <w:rFonts w:cs="Arial"/>
          <w:spacing w:val="-3"/>
        </w:rPr>
        <w:t>s</w:t>
      </w:r>
      <w:r w:rsidRPr="000E73CD">
        <w:rPr>
          <w:rFonts w:cs="Arial"/>
        </w:rPr>
        <w:t>,</w:t>
      </w:r>
      <w:r w:rsidRPr="000E73CD">
        <w:rPr>
          <w:rFonts w:cs="Arial"/>
          <w:spacing w:val="49"/>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1"/>
        </w:rPr>
        <w:t>a</w:t>
      </w:r>
      <w:r w:rsidRPr="000E73CD">
        <w:rPr>
          <w:rFonts w:cs="Arial"/>
        </w:rPr>
        <w:t>nc</w:t>
      </w:r>
      <w:r w:rsidRPr="000E73CD">
        <w:rPr>
          <w:rFonts w:cs="Arial"/>
          <w:spacing w:val="-2"/>
        </w:rPr>
        <w:t>i</w:t>
      </w:r>
      <w:r w:rsidRPr="000E73CD">
        <w:rPr>
          <w:rFonts w:cs="Arial"/>
        </w:rPr>
        <w:t>al</w:t>
      </w:r>
      <w:r w:rsidRPr="000E73CD">
        <w:rPr>
          <w:rFonts w:cs="Arial"/>
          <w:spacing w:val="50"/>
        </w:rPr>
        <w:t xml:space="preserve"> </w:t>
      </w:r>
      <w:r w:rsidRPr="000E73CD">
        <w:rPr>
          <w:rFonts w:cs="Arial"/>
        </w:rPr>
        <w:t>co</w:t>
      </w:r>
      <w:r w:rsidRPr="000E73CD">
        <w:rPr>
          <w:rFonts w:cs="Arial"/>
          <w:spacing w:val="-1"/>
        </w:rPr>
        <w:t>n</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on</w:t>
      </w:r>
      <w:r w:rsidRPr="000E73CD">
        <w:rPr>
          <w:rFonts w:cs="Arial"/>
          <w:spacing w:val="50"/>
        </w:rPr>
        <w:t xml:space="preserve"> </w:t>
      </w:r>
      <w:r w:rsidRPr="000E73CD">
        <w:rPr>
          <w:rFonts w:cs="Arial"/>
        </w:rPr>
        <w:t>or p</w:t>
      </w:r>
      <w:r w:rsidRPr="000E73CD">
        <w:rPr>
          <w:rFonts w:cs="Arial"/>
          <w:spacing w:val="-1"/>
        </w:rPr>
        <w:t>o</w:t>
      </w:r>
      <w:r w:rsidRPr="000E73CD">
        <w:rPr>
          <w:rFonts w:cs="Arial"/>
        </w:rPr>
        <w:t>s</w:t>
      </w:r>
      <w:r w:rsidRPr="000E73CD">
        <w:rPr>
          <w:rFonts w:cs="Arial"/>
          <w:spacing w:val="-2"/>
        </w:rPr>
        <w:t>i</w:t>
      </w:r>
      <w:r w:rsidRPr="000E73CD">
        <w:rPr>
          <w:rFonts w:cs="Arial"/>
        </w:rPr>
        <w:t>t</w:t>
      </w:r>
      <w:r w:rsidRPr="000E73CD">
        <w:rPr>
          <w:rFonts w:cs="Arial"/>
          <w:spacing w:val="-2"/>
        </w:rPr>
        <w:t>i</w:t>
      </w:r>
      <w:r w:rsidRPr="000E73CD">
        <w:rPr>
          <w:rFonts w:cs="Arial"/>
        </w:rPr>
        <w:t>on</w:t>
      </w:r>
      <w:r w:rsidRPr="000E73CD">
        <w:rPr>
          <w:rFonts w:cs="Arial"/>
          <w:spacing w:val="21"/>
        </w:rPr>
        <w:t xml:space="preserve"> </w:t>
      </w:r>
      <w:r w:rsidRPr="000E73CD">
        <w:rPr>
          <w:rFonts w:cs="Arial"/>
        </w:rPr>
        <w:t>as</w:t>
      </w:r>
      <w:r w:rsidRPr="000E73CD">
        <w:rPr>
          <w:rFonts w:cs="Arial"/>
          <w:spacing w:val="22"/>
        </w:rPr>
        <w:t xml:space="preserve"> </w:t>
      </w:r>
      <w:r w:rsidRPr="000E73CD">
        <w:rPr>
          <w:rFonts w:cs="Arial"/>
        </w:rPr>
        <w:t>an</w:t>
      </w:r>
      <w:r w:rsidRPr="000E73CD">
        <w:rPr>
          <w:rFonts w:cs="Arial"/>
          <w:spacing w:val="21"/>
        </w:rPr>
        <w:t xml:space="preserve"> </w:t>
      </w:r>
      <w:r w:rsidRPr="000E73CD">
        <w:rPr>
          <w:rFonts w:cs="Arial"/>
          <w:spacing w:val="-3"/>
        </w:rPr>
        <w:t>on</w:t>
      </w:r>
      <w:r w:rsidRPr="000E73CD">
        <w:rPr>
          <w:rFonts w:cs="Arial"/>
          <w:spacing w:val="1"/>
        </w:rPr>
        <w:t>g</w:t>
      </w:r>
      <w:r w:rsidRPr="000E73CD">
        <w:rPr>
          <w:rFonts w:cs="Arial"/>
        </w:rPr>
        <w:t>o</w:t>
      </w:r>
      <w:r w:rsidRPr="000E73CD">
        <w:rPr>
          <w:rFonts w:cs="Arial"/>
          <w:spacing w:val="-2"/>
        </w:rPr>
        <w:t>i</w:t>
      </w:r>
      <w:r w:rsidRPr="000E73CD">
        <w:rPr>
          <w:rFonts w:cs="Arial"/>
        </w:rPr>
        <w:t>ng</w:t>
      </w:r>
      <w:r w:rsidRPr="000E73CD">
        <w:rPr>
          <w:rFonts w:cs="Arial"/>
          <w:spacing w:val="19"/>
        </w:rPr>
        <w:t xml:space="preserve"> </w:t>
      </w:r>
      <w:r w:rsidRPr="000E73CD">
        <w:rPr>
          <w:rFonts w:cs="Arial"/>
        </w:rPr>
        <w:t>b</w:t>
      </w:r>
      <w:r w:rsidRPr="000E73CD">
        <w:rPr>
          <w:rFonts w:cs="Arial"/>
          <w:spacing w:val="-1"/>
        </w:rPr>
        <w:t>u</w:t>
      </w:r>
      <w:r w:rsidRPr="000E73CD">
        <w:rPr>
          <w:rFonts w:cs="Arial"/>
        </w:rPr>
        <w:t>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22"/>
        </w:rPr>
        <w:t xml:space="preserve"> </w:t>
      </w:r>
      <w:r w:rsidRPr="000E73CD">
        <w:rPr>
          <w:rFonts w:cs="Arial"/>
        </w:rPr>
        <w:t>co</w:t>
      </w:r>
      <w:r w:rsidRPr="000E73CD">
        <w:rPr>
          <w:rFonts w:cs="Arial"/>
          <w:spacing w:val="-1"/>
        </w:rPr>
        <w:t>n</w:t>
      </w:r>
      <w:r w:rsidRPr="000E73CD">
        <w:rPr>
          <w:rFonts w:cs="Arial"/>
        </w:rPr>
        <w:t>cern</w:t>
      </w:r>
      <w:r w:rsidRPr="000E73CD">
        <w:rPr>
          <w:rFonts w:cs="Arial"/>
          <w:spacing w:val="20"/>
        </w:rPr>
        <w:t xml:space="preserve"> </w:t>
      </w:r>
      <w:r w:rsidRPr="000E73CD">
        <w:rPr>
          <w:rFonts w:cs="Arial"/>
        </w:rPr>
        <w:t>or</w:t>
      </w:r>
      <w:r w:rsidRPr="000E73CD">
        <w:rPr>
          <w:rFonts w:cs="Arial"/>
          <w:spacing w:val="20"/>
        </w:rPr>
        <w:t xml:space="preserve"> </w:t>
      </w:r>
      <w:r w:rsidRPr="000E73CD">
        <w:rPr>
          <w:rFonts w:cs="Arial"/>
          <w:spacing w:val="-2"/>
        </w:rPr>
        <w:t>i</w:t>
      </w:r>
      <w:r w:rsidRPr="000E73CD">
        <w:rPr>
          <w:rFonts w:cs="Arial"/>
        </w:rPr>
        <w:t>ts</w:t>
      </w:r>
      <w:r w:rsidRPr="000E73CD">
        <w:rPr>
          <w:rFonts w:cs="Arial"/>
          <w:spacing w:val="17"/>
        </w:rPr>
        <w:t xml:space="preserve"> </w:t>
      </w:r>
      <w:r w:rsidRPr="000E73CD">
        <w:rPr>
          <w:rFonts w:cs="Arial"/>
        </w:rPr>
        <w:t>a</w:t>
      </w:r>
      <w:r w:rsidRPr="000E73CD">
        <w:rPr>
          <w:rFonts w:cs="Arial"/>
          <w:spacing w:val="-1"/>
        </w:rPr>
        <w:t>b</w:t>
      </w:r>
      <w:r w:rsidRPr="000E73CD">
        <w:rPr>
          <w:rFonts w:cs="Arial"/>
          <w:spacing w:val="-2"/>
        </w:rPr>
        <w:t>ili</w:t>
      </w:r>
      <w:r w:rsidRPr="000E73CD">
        <w:rPr>
          <w:rFonts w:cs="Arial"/>
        </w:rPr>
        <w:t>ty</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spacing w:val="3"/>
        </w:rPr>
        <w:t>f</w:t>
      </w:r>
      <w:r w:rsidRPr="000E73CD">
        <w:rPr>
          <w:rFonts w:cs="Arial"/>
        </w:rPr>
        <w:t>u</w:t>
      </w:r>
      <w:r w:rsidRPr="000E73CD">
        <w:rPr>
          <w:rFonts w:cs="Arial"/>
          <w:spacing w:val="-4"/>
        </w:rPr>
        <w:t>l</w:t>
      </w:r>
      <w:r w:rsidRPr="000E73CD">
        <w:rPr>
          <w:rFonts w:cs="Arial"/>
          <w:spacing w:val="3"/>
        </w:rPr>
        <w:t>f</w:t>
      </w:r>
      <w:r w:rsidRPr="000E73CD">
        <w:rPr>
          <w:rFonts w:cs="Arial"/>
          <w:spacing w:val="-2"/>
        </w:rPr>
        <w:t>i</w:t>
      </w:r>
      <w:r w:rsidRPr="000E73CD">
        <w:rPr>
          <w:rFonts w:cs="Arial"/>
        </w:rPr>
        <w:t xml:space="preserve">l </w:t>
      </w:r>
      <w:r w:rsidRPr="000E73CD">
        <w:rPr>
          <w:rFonts w:cs="Arial"/>
          <w:spacing w:val="-2"/>
        </w:rPr>
        <w:t>i</w:t>
      </w:r>
      <w:r w:rsidRPr="000E73CD">
        <w:rPr>
          <w:rFonts w:cs="Arial"/>
        </w:rPr>
        <w:t>ts</w:t>
      </w:r>
      <w:r w:rsidRPr="000E73CD">
        <w:rPr>
          <w:rFonts w:cs="Arial"/>
          <w:spacing w:val="3"/>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spacing w:val="-3"/>
        </w:rPr>
        <w:t>a</w:t>
      </w:r>
      <w:r w:rsidRPr="000E73CD">
        <w:rPr>
          <w:rFonts w:cs="Arial"/>
        </w:rPr>
        <w:t>tio</w:t>
      </w:r>
      <w:r w:rsidRPr="000E73CD">
        <w:rPr>
          <w:rFonts w:cs="Arial"/>
          <w:spacing w:val="-1"/>
        </w:rPr>
        <w:t>n</w:t>
      </w:r>
      <w:r w:rsidRPr="000E73CD">
        <w:rPr>
          <w:rFonts w:cs="Arial"/>
        </w:rPr>
        <w:t>s</w:t>
      </w:r>
      <w:r w:rsidRPr="000E73CD">
        <w:rPr>
          <w:rFonts w:cs="Arial"/>
          <w:spacing w:val="3"/>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w:t>
      </w:r>
      <w:r w:rsidRPr="000E73CD">
        <w:rPr>
          <w:rFonts w:cs="Arial"/>
          <w:spacing w:val="-1"/>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p>
    <w:p w14:paraId="5A5CAEB2" w14:textId="77777777" w:rsidR="00D21347" w:rsidRPr="000E73CD" w:rsidRDefault="00D21347">
      <w:pPr>
        <w:spacing w:before="18" w:line="200" w:lineRule="exact"/>
        <w:rPr>
          <w:rFonts w:ascii="Arial" w:hAnsi="Arial" w:cs="Arial"/>
          <w:sz w:val="20"/>
          <w:szCs w:val="20"/>
        </w:rPr>
      </w:pPr>
    </w:p>
    <w:p w14:paraId="30A6D515" w14:textId="77777777" w:rsidR="005D4AB3" w:rsidRPr="000E73CD" w:rsidRDefault="003E03A9" w:rsidP="00AF6818">
      <w:pPr>
        <w:pStyle w:val="Heading1"/>
        <w:numPr>
          <w:ilvl w:val="0"/>
          <w:numId w:val="1"/>
        </w:numPr>
        <w:tabs>
          <w:tab w:val="left" w:pos="1091"/>
        </w:tabs>
        <w:ind w:left="1091" w:hanging="992"/>
        <w:rPr>
          <w:rFonts w:cs="Arial"/>
          <w:b w:val="0"/>
          <w:bCs w:val="0"/>
        </w:rPr>
      </w:pPr>
      <w:bookmarkStart w:id="38" w:name="_bookmark30"/>
      <w:bookmarkEnd w:id="38"/>
      <w:r w:rsidRPr="000E73CD">
        <w:rPr>
          <w:rFonts w:cs="Arial"/>
          <w:spacing w:val="-3"/>
        </w:rPr>
        <w:t>T</w:t>
      </w:r>
      <w:r w:rsidRPr="000E73CD">
        <w:rPr>
          <w:rFonts w:cs="Arial"/>
          <w:spacing w:val="-1"/>
        </w:rPr>
        <w:t>E</w:t>
      </w:r>
      <w:r w:rsidRPr="000E73CD">
        <w:rPr>
          <w:rFonts w:cs="Arial"/>
          <w:spacing w:val="-2"/>
        </w:rPr>
        <w:t>R</w:t>
      </w:r>
      <w:r w:rsidRPr="000E73CD">
        <w:rPr>
          <w:rFonts w:cs="Arial"/>
        </w:rPr>
        <w:t>MI</w:t>
      </w:r>
      <w:r w:rsidRPr="000E73CD">
        <w:rPr>
          <w:rFonts w:cs="Arial"/>
          <w:spacing w:val="3"/>
        </w:rPr>
        <w:t>N</w:t>
      </w:r>
      <w:r w:rsidRPr="000E73CD">
        <w:rPr>
          <w:rFonts w:cs="Arial"/>
          <w:spacing w:val="-6"/>
        </w:rPr>
        <w:t>A</w:t>
      </w:r>
      <w:r w:rsidRPr="000E73CD">
        <w:rPr>
          <w:rFonts w:cs="Arial"/>
          <w:spacing w:val="-3"/>
        </w:rPr>
        <w:t>T</w:t>
      </w:r>
      <w:r w:rsidRPr="000E73CD">
        <w:rPr>
          <w:rFonts w:cs="Arial"/>
        </w:rPr>
        <w:t>ION</w:t>
      </w:r>
      <w:r w:rsidRPr="000E73CD">
        <w:rPr>
          <w:rFonts w:cs="Arial"/>
          <w:spacing w:val="-1"/>
        </w:rPr>
        <w:t xml:space="preserve"> </w:t>
      </w:r>
      <w:r w:rsidRPr="000E73CD">
        <w:rPr>
          <w:rFonts w:cs="Arial"/>
        </w:rPr>
        <w:t>ON</w:t>
      </w:r>
      <w:r w:rsidRPr="000E73CD">
        <w:rPr>
          <w:rFonts w:cs="Arial"/>
          <w:spacing w:val="-3"/>
        </w:rPr>
        <w:t xml:space="preserve"> </w:t>
      </w:r>
      <w:r w:rsidR="005D4AB3" w:rsidRPr="000E73CD">
        <w:rPr>
          <w:rFonts w:cs="Arial"/>
          <w:spacing w:val="-3"/>
        </w:rPr>
        <w:t xml:space="preserve">DEFAULT </w:t>
      </w:r>
      <w:r w:rsidRPr="000E73CD">
        <w:rPr>
          <w:rFonts w:cs="Arial"/>
        </w:rPr>
        <w:t>I</w:t>
      </w:r>
      <w:r w:rsidRPr="000E73CD">
        <w:rPr>
          <w:rFonts w:cs="Arial"/>
          <w:spacing w:val="-2"/>
        </w:rPr>
        <w:t>N</w:t>
      </w:r>
      <w:r w:rsidRPr="000E73CD">
        <w:rPr>
          <w:rFonts w:cs="Arial"/>
          <w:spacing w:val="-1"/>
        </w:rPr>
        <w:t>S</w:t>
      </w:r>
      <w:r w:rsidRPr="000E73CD">
        <w:rPr>
          <w:rFonts w:cs="Arial"/>
        </w:rPr>
        <w:t>O</w:t>
      </w:r>
      <w:r w:rsidRPr="000E73CD">
        <w:rPr>
          <w:rFonts w:cs="Arial"/>
          <w:spacing w:val="1"/>
        </w:rPr>
        <w:t>L</w:t>
      </w:r>
      <w:r w:rsidRPr="000E73CD">
        <w:rPr>
          <w:rFonts w:cs="Arial"/>
          <w:spacing w:val="-1"/>
        </w:rPr>
        <w:t>VE</w:t>
      </w:r>
      <w:r w:rsidRPr="000E73CD">
        <w:rPr>
          <w:rFonts w:cs="Arial"/>
          <w:spacing w:val="-2"/>
        </w:rPr>
        <w:t>NC</w:t>
      </w:r>
      <w:r w:rsidRPr="000E73CD">
        <w:rPr>
          <w:rFonts w:cs="Arial"/>
        </w:rPr>
        <w:t>Y</w:t>
      </w:r>
      <w:r w:rsidRPr="000E73CD">
        <w:rPr>
          <w:rFonts w:cs="Arial"/>
          <w:spacing w:val="2"/>
        </w:rPr>
        <w:t xml:space="preserve"> </w:t>
      </w:r>
      <w:r w:rsidRPr="000E73CD">
        <w:rPr>
          <w:rFonts w:cs="Arial"/>
          <w:spacing w:val="-6"/>
        </w:rPr>
        <w:t>A</w:t>
      </w:r>
      <w:r w:rsidRPr="000E73CD">
        <w:rPr>
          <w:rFonts w:cs="Arial"/>
          <w:spacing w:val="-2"/>
        </w:rPr>
        <w:t>N</w:t>
      </w:r>
      <w:r w:rsidRPr="000E73CD">
        <w:rPr>
          <w:rFonts w:cs="Arial"/>
        </w:rPr>
        <w:t>D</w:t>
      </w:r>
      <w:r w:rsidRPr="000E73CD">
        <w:rPr>
          <w:rFonts w:cs="Arial"/>
          <w:spacing w:val="-1"/>
        </w:rPr>
        <w:t xml:space="preserve"> </w:t>
      </w:r>
      <w:r w:rsidRPr="000E73CD">
        <w:rPr>
          <w:rFonts w:cs="Arial"/>
          <w:spacing w:val="-2"/>
        </w:rPr>
        <w:t>C</w:t>
      </w:r>
      <w:r w:rsidRPr="000E73CD">
        <w:rPr>
          <w:rFonts w:cs="Arial"/>
          <w:spacing w:val="3"/>
        </w:rPr>
        <w:t>H</w:t>
      </w:r>
      <w:r w:rsidRPr="000E73CD">
        <w:rPr>
          <w:rFonts w:cs="Arial"/>
          <w:spacing w:val="-6"/>
        </w:rPr>
        <w:t>A</w:t>
      </w:r>
      <w:r w:rsidRPr="000E73CD">
        <w:rPr>
          <w:rFonts w:cs="Arial"/>
          <w:spacing w:val="3"/>
        </w:rPr>
        <w:t>N</w:t>
      </w:r>
      <w:r w:rsidRPr="000E73CD">
        <w:rPr>
          <w:rFonts w:cs="Arial"/>
        </w:rPr>
        <w:t>GE</w:t>
      </w:r>
      <w:r w:rsidRPr="000E73CD">
        <w:rPr>
          <w:rFonts w:cs="Arial"/>
          <w:spacing w:val="-2"/>
        </w:rPr>
        <w:t xml:space="preserve"> </w:t>
      </w:r>
      <w:r w:rsidRPr="000E73CD">
        <w:rPr>
          <w:rFonts w:cs="Arial"/>
        </w:rPr>
        <w:t>OF</w:t>
      </w:r>
      <w:r w:rsidRPr="000E73CD">
        <w:rPr>
          <w:rFonts w:cs="Arial"/>
          <w:spacing w:val="2"/>
        </w:rPr>
        <w:t xml:space="preserve"> </w:t>
      </w:r>
      <w:r w:rsidRPr="000E73CD">
        <w:rPr>
          <w:rFonts w:cs="Arial"/>
          <w:spacing w:val="-4"/>
        </w:rPr>
        <w:t>C</w:t>
      </w:r>
      <w:r w:rsidRPr="000E73CD">
        <w:rPr>
          <w:rFonts w:cs="Arial"/>
        </w:rPr>
        <w:t>O</w:t>
      </w:r>
      <w:r w:rsidRPr="000E73CD">
        <w:rPr>
          <w:rFonts w:cs="Arial"/>
          <w:spacing w:val="-2"/>
        </w:rPr>
        <w:t>N</w:t>
      </w:r>
      <w:r w:rsidRPr="000E73CD">
        <w:rPr>
          <w:rFonts w:cs="Arial"/>
          <w:spacing w:val="-3"/>
        </w:rPr>
        <w:t>T</w:t>
      </w:r>
      <w:r w:rsidRPr="000E73CD">
        <w:rPr>
          <w:rFonts w:cs="Arial"/>
          <w:spacing w:val="-2"/>
        </w:rPr>
        <w:t>R</w:t>
      </w:r>
      <w:r w:rsidRPr="000E73CD">
        <w:rPr>
          <w:rFonts w:cs="Arial"/>
        </w:rPr>
        <w:t>OL</w:t>
      </w:r>
    </w:p>
    <w:p w14:paraId="0B49481F" w14:textId="77777777" w:rsidR="008734CA" w:rsidRPr="000E73CD" w:rsidRDefault="008734CA" w:rsidP="005D4AB3">
      <w:pPr>
        <w:pStyle w:val="Heading1"/>
        <w:tabs>
          <w:tab w:val="left" w:pos="1091"/>
        </w:tabs>
        <w:ind w:left="1091"/>
        <w:rPr>
          <w:rFonts w:cs="Arial"/>
          <w:b w:val="0"/>
          <w:bCs w:val="0"/>
        </w:rPr>
      </w:pPr>
    </w:p>
    <w:p w14:paraId="1560774D" w14:textId="77777777" w:rsidR="008734CA" w:rsidRPr="000E73CD" w:rsidRDefault="008734CA" w:rsidP="005D4AB3">
      <w:pPr>
        <w:pStyle w:val="Heading1"/>
        <w:tabs>
          <w:tab w:val="left" w:pos="1091"/>
        </w:tabs>
        <w:ind w:left="1091"/>
        <w:rPr>
          <w:rFonts w:cs="Arial"/>
          <w:bCs w:val="0"/>
        </w:rPr>
      </w:pPr>
      <w:r w:rsidRPr="000E73CD">
        <w:rPr>
          <w:rFonts w:cs="Arial"/>
          <w:bCs w:val="0"/>
        </w:rPr>
        <w:t>Improvement Notice</w:t>
      </w:r>
    </w:p>
    <w:p w14:paraId="30CD74A1" w14:textId="77777777" w:rsidR="005D4AB3" w:rsidRPr="000E73CD" w:rsidRDefault="005D4AB3" w:rsidP="005D4AB3">
      <w:pPr>
        <w:pStyle w:val="Heading1"/>
        <w:tabs>
          <w:tab w:val="left" w:pos="1091"/>
        </w:tabs>
        <w:ind w:left="1091"/>
        <w:rPr>
          <w:rFonts w:cs="Arial"/>
          <w:b w:val="0"/>
          <w:bCs w:val="0"/>
        </w:rPr>
      </w:pPr>
    </w:p>
    <w:p w14:paraId="55000C0B" w14:textId="77777777" w:rsidR="005D4AB3" w:rsidRPr="000E73CD" w:rsidRDefault="005D4AB3" w:rsidP="00AF6818">
      <w:pPr>
        <w:pStyle w:val="Heading1"/>
        <w:numPr>
          <w:ilvl w:val="1"/>
          <w:numId w:val="1"/>
        </w:numPr>
        <w:tabs>
          <w:tab w:val="left" w:pos="1091"/>
        </w:tabs>
        <w:ind w:left="1134" w:hanging="1134"/>
        <w:rPr>
          <w:rFonts w:cs="Arial"/>
          <w:b w:val="0"/>
          <w:bCs w:val="0"/>
        </w:rPr>
      </w:pPr>
      <w:r w:rsidRPr="000E73CD">
        <w:rPr>
          <w:rFonts w:cs="Arial"/>
          <w:b w:val="0"/>
        </w:rPr>
        <w:t xml:space="preserve">Without prejudice to other right or remedy which may be available to the Council either under this Agreement or at law, if in its reasonable opinion the Council believes that there has been a </w:t>
      </w:r>
      <w:r w:rsidR="003B5096" w:rsidRPr="000E73CD">
        <w:rPr>
          <w:rFonts w:cs="Arial"/>
          <w:b w:val="0"/>
        </w:rPr>
        <w:t xml:space="preserve">Service </w:t>
      </w:r>
      <w:r w:rsidRPr="000E73CD">
        <w:rPr>
          <w:rFonts w:cs="Arial"/>
          <w:b w:val="0"/>
        </w:rPr>
        <w:t>Provider Default, including but not limited to service failure, safeguarding concerns or quality standard issues, which is capable of remedy, the Council may, at its discretion, serve a notice (“Improvement Notice”) which:</w:t>
      </w:r>
    </w:p>
    <w:p w14:paraId="7DDAEDBD" w14:textId="77777777" w:rsidR="005D4AB3" w:rsidRPr="000E73CD" w:rsidRDefault="005D4AB3" w:rsidP="005D4AB3">
      <w:pPr>
        <w:pStyle w:val="AgtLevel2"/>
        <w:numPr>
          <w:ilvl w:val="0"/>
          <w:numId w:val="0"/>
        </w:numPr>
        <w:spacing w:after="0" w:line="240" w:lineRule="auto"/>
        <w:ind w:left="720"/>
        <w:rPr>
          <w:rFonts w:cs="Arial"/>
        </w:rPr>
      </w:pPr>
    </w:p>
    <w:p w14:paraId="52DF7381" w14:textId="367C1C3C" w:rsidR="005D4AB3" w:rsidRPr="000E73CD" w:rsidRDefault="005D4AB3" w:rsidP="00AF6818">
      <w:pPr>
        <w:pStyle w:val="BodyText"/>
        <w:numPr>
          <w:ilvl w:val="2"/>
          <w:numId w:val="1"/>
        </w:numPr>
        <w:tabs>
          <w:tab w:val="left" w:pos="2127"/>
        </w:tabs>
        <w:spacing w:line="239" w:lineRule="auto"/>
        <w:ind w:left="2127" w:right="115" w:hanging="993"/>
        <w:jc w:val="both"/>
        <w:rPr>
          <w:rFonts w:cs="Arial"/>
        </w:rPr>
      </w:pPr>
      <w:r w:rsidRPr="000E73CD">
        <w:rPr>
          <w:rFonts w:cs="Arial"/>
        </w:rPr>
        <w:t xml:space="preserve">specifies the type and nature of the </w:t>
      </w:r>
      <w:r w:rsidR="003B5096" w:rsidRPr="000E73CD">
        <w:rPr>
          <w:rFonts w:cs="Arial"/>
        </w:rPr>
        <w:t xml:space="preserve">Service </w:t>
      </w:r>
      <w:r w:rsidRPr="000E73CD">
        <w:rPr>
          <w:rFonts w:cs="Arial"/>
        </w:rPr>
        <w:t xml:space="preserve">Provider Default (including details of any underlying strategic issues) or breach that has occurred giving reasonable </w:t>
      </w:r>
      <w:r w:rsidR="00234864" w:rsidRPr="000E73CD">
        <w:rPr>
          <w:rFonts w:cs="Arial"/>
        </w:rPr>
        <w:t>details.</w:t>
      </w:r>
    </w:p>
    <w:p w14:paraId="615F01D7" w14:textId="77777777" w:rsidR="005D4AB3" w:rsidRPr="000E73CD" w:rsidRDefault="005D4AB3" w:rsidP="00AF6818">
      <w:pPr>
        <w:pStyle w:val="BodyText"/>
        <w:numPr>
          <w:ilvl w:val="2"/>
          <w:numId w:val="1"/>
        </w:numPr>
        <w:tabs>
          <w:tab w:val="left" w:pos="2127"/>
        </w:tabs>
        <w:spacing w:line="239" w:lineRule="auto"/>
        <w:ind w:left="2127" w:right="115" w:hanging="993"/>
        <w:jc w:val="both"/>
        <w:rPr>
          <w:rFonts w:cs="Arial"/>
        </w:rPr>
      </w:pPr>
      <w:r w:rsidRPr="000E73CD">
        <w:rPr>
          <w:rFonts w:cs="Arial"/>
        </w:rPr>
        <w:t xml:space="preserve">requires that the </w:t>
      </w:r>
      <w:r w:rsidR="003B5096" w:rsidRPr="000E73CD">
        <w:rPr>
          <w:rFonts w:cs="Arial"/>
        </w:rPr>
        <w:t xml:space="preserve">Service </w:t>
      </w:r>
      <w:r w:rsidRPr="000E73CD">
        <w:rPr>
          <w:rFonts w:cs="Arial"/>
        </w:rPr>
        <w:t xml:space="preserve">Provider put forward a rectification </w:t>
      </w:r>
      <w:proofErr w:type="spellStart"/>
      <w:r w:rsidRPr="000E73CD">
        <w:rPr>
          <w:rFonts w:cs="Arial"/>
        </w:rPr>
        <w:t>programme</w:t>
      </w:r>
      <w:proofErr w:type="spellEnd"/>
      <w:r w:rsidRPr="000E73CD">
        <w:rPr>
          <w:rFonts w:cs="Arial"/>
        </w:rPr>
        <w:t xml:space="preserve"> reasonably acceptable to the Council in a format to be specified by the Council (“Service Improvement Action Plan”) within the time set out by the Council in the Improvement Notice; and</w:t>
      </w:r>
    </w:p>
    <w:p w14:paraId="14D6771D" w14:textId="77777777" w:rsidR="005D4AB3" w:rsidRPr="000E73CD" w:rsidRDefault="005D4AB3" w:rsidP="00AF6818">
      <w:pPr>
        <w:pStyle w:val="BodyText"/>
        <w:numPr>
          <w:ilvl w:val="2"/>
          <w:numId w:val="1"/>
        </w:numPr>
        <w:tabs>
          <w:tab w:val="left" w:pos="2127"/>
        </w:tabs>
        <w:spacing w:line="239" w:lineRule="auto"/>
        <w:ind w:left="2127" w:right="115" w:hanging="993"/>
        <w:jc w:val="both"/>
        <w:rPr>
          <w:rFonts w:cs="Arial"/>
        </w:rPr>
      </w:pPr>
      <w:r w:rsidRPr="000E73CD">
        <w:rPr>
          <w:rFonts w:cs="Arial"/>
        </w:rPr>
        <w:t xml:space="preserve">requires that the </w:t>
      </w:r>
      <w:r w:rsidR="003B5096" w:rsidRPr="000E73CD">
        <w:rPr>
          <w:rFonts w:cs="Arial"/>
        </w:rPr>
        <w:t xml:space="preserve">Service </w:t>
      </w:r>
      <w:r w:rsidRPr="000E73CD">
        <w:rPr>
          <w:rFonts w:cs="Arial"/>
        </w:rPr>
        <w:t xml:space="preserve">Provider rectify the </w:t>
      </w:r>
      <w:r w:rsidR="003B5096" w:rsidRPr="000E73CD">
        <w:rPr>
          <w:rFonts w:cs="Arial"/>
        </w:rPr>
        <w:t xml:space="preserve">Service </w:t>
      </w:r>
      <w:r w:rsidRPr="000E73CD">
        <w:rPr>
          <w:rFonts w:cs="Arial"/>
        </w:rPr>
        <w:t>Provider Default or breach within a period to be specified by the Council.</w:t>
      </w:r>
    </w:p>
    <w:p w14:paraId="02A45D7E" w14:textId="77777777" w:rsidR="005D4AB3" w:rsidRPr="000E73CD" w:rsidRDefault="005D4AB3" w:rsidP="005D4AB3">
      <w:pPr>
        <w:pStyle w:val="BodyText"/>
        <w:tabs>
          <w:tab w:val="left" w:pos="2127"/>
        </w:tabs>
        <w:spacing w:line="239" w:lineRule="auto"/>
        <w:ind w:left="2127" w:right="115" w:firstLine="0"/>
        <w:jc w:val="both"/>
        <w:rPr>
          <w:rFonts w:cs="Arial"/>
        </w:rPr>
      </w:pPr>
    </w:p>
    <w:p w14:paraId="76A368F6" w14:textId="77777777" w:rsidR="005D4AB3" w:rsidRPr="000E73CD" w:rsidRDefault="005D4AB3" w:rsidP="00AF6818">
      <w:pPr>
        <w:pStyle w:val="BodyText"/>
        <w:numPr>
          <w:ilvl w:val="1"/>
          <w:numId w:val="1"/>
        </w:numPr>
        <w:tabs>
          <w:tab w:val="left" w:pos="1093"/>
        </w:tabs>
        <w:spacing w:line="239" w:lineRule="auto"/>
        <w:ind w:right="115"/>
        <w:jc w:val="both"/>
        <w:rPr>
          <w:rFonts w:cs="Arial"/>
        </w:rPr>
      </w:pPr>
      <w:r w:rsidRPr="000E73CD">
        <w:rPr>
          <w:rFonts w:cs="Arial"/>
        </w:rPr>
        <w:t>If the Service Provider fails to:</w:t>
      </w:r>
    </w:p>
    <w:p w14:paraId="75FE9C6D" w14:textId="77777777" w:rsidR="008734CA" w:rsidRPr="000E73CD" w:rsidRDefault="008734CA" w:rsidP="00AF6971">
      <w:pPr>
        <w:pStyle w:val="BodyText"/>
        <w:tabs>
          <w:tab w:val="left" w:pos="1093"/>
        </w:tabs>
        <w:spacing w:line="239" w:lineRule="auto"/>
        <w:ind w:right="115" w:firstLine="0"/>
        <w:jc w:val="both"/>
        <w:rPr>
          <w:rFonts w:cs="Arial"/>
        </w:rPr>
      </w:pPr>
    </w:p>
    <w:p w14:paraId="43C40A7E" w14:textId="77777777" w:rsidR="00AF6971" w:rsidRPr="000E73CD" w:rsidRDefault="008734CA" w:rsidP="00AF6818">
      <w:pPr>
        <w:pStyle w:val="AgtLevel4"/>
        <w:numPr>
          <w:ilvl w:val="2"/>
          <w:numId w:val="1"/>
        </w:numPr>
        <w:spacing w:after="0" w:line="240" w:lineRule="auto"/>
        <w:ind w:left="2088"/>
        <w:rPr>
          <w:rFonts w:cs="Arial"/>
          <w:sz w:val="22"/>
          <w:szCs w:val="22"/>
        </w:rPr>
      </w:pPr>
      <w:r w:rsidRPr="000E73CD">
        <w:rPr>
          <w:rFonts w:cs="Arial"/>
          <w:sz w:val="22"/>
          <w:szCs w:val="22"/>
        </w:rPr>
        <w:t>p</w:t>
      </w:r>
      <w:r w:rsidR="005D4AB3" w:rsidRPr="000E73CD">
        <w:rPr>
          <w:rFonts w:cs="Arial"/>
          <w:sz w:val="22"/>
          <w:szCs w:val="22"/>
        </w:rPr>
        <w:t>ut forward a Service Improvement Action Plan reasonably acceptable to the Council within the time specified by the Council;</w:t>
      </w:r>
      <w:r w:rsidRPr="000E73CD">
        <w:rPr>
          <w:rFonts w:cs="Arial"/>
          <w:sz w:val="22"/>
          <w:szCs w:val="22"/>
        </w:rPr>
        <w:t xml:space="preserve"> </w:t>
      </w:r>
      <w:r w:rsidR="005D4AB3" w:rsidRPr="000E73CD">
        <w:rPr>
          <w:rFonts w:cs="Arial"/>
          <w:sz w:val="22"/>
          <w:szCs w:val="22"/>
        </w:rPr>
        <w:t xml:space="preserve">or </w:t>
      </w:r>
    </w:p>
    <w:p w14:paraId="52D35838" w14:textId="7B05826E" w:rsidR="008734CA" w:rsidRPr="000E73CD" w:rsidRDefault="005D4AB3" w:rsidP="00AF6818">
      <w:pPr>
        <w:pStyle w:val="AgtLevel4"/>
        <w:numPr>
          <w:ilvl w:val="2"/>
          <w:numId w:val="1"/>
        </w:numPr>
        <w:spacing w:after="0" w:line="240" w:lineRule="auto"/>
        <w:ind w:left="2088"/>
        <w:rPr>
          <w:rFonts w:cs="Arial"/>
          <w:sz w:val="22"/>
          <w:szCs w:val="22"/>
        </w:rPr>
      </w:pPr>
      <w:r w:rsidRPr="000E73CD">
        <w:rPr>
          <w:rFonts w:cs="Arial"/>
          <w:sz w:val="22"/>
          <w:szCs w:val="22"/>
        </w:rPr>
        <w:t xml:space="preserve">rectify the </w:t>
      </w:r>
      <w:r w:rsidR="003B5096" w:rsidRPr="000E73CD">
        <w:rPr>
          <w:rFonts w:cs="Arial"/>
          <w:sz w:val="22"/>
          <w:szCs w:val="22"/>
        </w:rPr>
        <w:t xml:space="preserve">Service </w:t>
      </w:r>
      <w:r w:rsidRPr="000E73CD">
        <w:rPr>
          <w:rFonts w:cs="Arial"/>
          <w:sz w:val="22"/>
          <w:szCs w:val="22"/>
        </w:rPr>
        <w:t xml:space="preserve">Provider Default or breach within the time specified by the </w:t>
      </w:r>
      <w:r w:rsidR="00234864" w:rsidRPr="000E73CD">
        <w:rPr>
          <w:rFonts w:cs="Arial"/>
          <w:sz w:val="22"/>
          <w:szCs w:val="22"/>
        </w:rPr>
        <w:t>Council.</w:t>
      </w:r>
      <w:r w:rsidRPr="000E73CD">
        <w:rPr>
          <w:rFonts w:cs="Arial"/>
          <w:sz w:val="22"/>
          <w:szCs w:val="22"/>
        </w:rPr>
        <w:t xml:space="preserve"> </w:t>
      </w:r>
    </w:p>
    <w:p w14:paraId="10EC2B06" w14:textId="77777777" w:rsidR="00AF6971" w:rsidRPr="000E73CD" w:rsidRDefault="005D4AB3" w:rsidP="00492564">
      <w:pPr>
        <w:pStyle w:val="AgtLevel4"/>
        <w:numPr>
          <w:ilvl w:val="0"/>
          <w:numId w:val="0"/>
        </w:numPr>
        <w:spacing w:after="0" w:line="240" w:lineRule="auto"/>
        <w:ind w:left="2088"/>
        <w:rPr>
          <w:rFonts w:cs="Arial"/>
          <w:sz w:val="22"/>
          <w:szCs w:val="22"/>
        </w:rPr>
      </w:pPr>
      <w:r w:rsidRPr="000E73CD">
        <w:rPr>
          <w:rFonts w:cs="Arial"/>
          <w:sz w:val="22"/>
          <w:szCs w:val="22"/>
        </w:rPr>
        <w:t>or</w:t>
      </w:r>
    </w:p>
    <w:p w14:paraId="4F3B2E04" w14:textId="77777777" w:rsidR="005D4AB3" w:rsidRPr="000E73CD" w:rsidRDefault="00AF6971" w:rsidP="00492564">
      <w:pPr>
        <w:pStyle w:val="AgtLevel4"/>
        <w:numPr>
          <w:ilvl w:val="0"/>
          <w:numId w:val="0"/>
        </w:numPr>
        <w:spacing w:after="0" w:line="240" w:lineRule="auto"/>
        <w:ind w:left="2088" w:hanging="1014"/>
        <w:rPr>
          <w:rFonts w:cs="Arial"/>
          <w:sz w:val="22"/>
          <w:szCs w:val="22"/>
        </w:rPr>
      </w:pPr>
      <w:r w:rsidRPr="000E73CD">
        <w:rPr>
          <w:rFonts w:cs="Arial"/>
          <w:sz w:val="22"/>
          <w:szCs w:val="22"/>
        </w:rPr>
        <w:t>33.2.3</w:t>
      </w:r>
      <w:r w:rsidRPr="000E73CD">
        <w:rPr>
          <w:rFonts w:cs="Arial"/>
          <w:sz w:val="22"/>
          <w:szCs w:val="22"/>
        </w:rPr>
        <w:tab/>
      </w:r>
      <w:r w:rsidR="005D4AB3" w:rsidRPr="000E73CD">
        <w:rPr>
          <w:rFonts w:cs="Arial"/>
          <w:sz w:val="22"/>
          <w:szCs w:val="22"/>
        </w:rPr>
        <w:t xml:space="preserve">implement the Service Improvement Action Plan within the time specified by the </w:t>
      </w:r>
      <w:proofErr w:type="gramStart"/>
      <w:r w:rsidR="005D4AB3" w:rsidRPr="000E73CD">
        <w:rPr>
          <w:rFonts w:cs="Arial"/>
          <w:sz w:val="22"/>
          <w:szCs w:val="22"/>
        </w:rPr>
        <w:t>Council</w:t>
      </w:r>
      <w:proofErr w:type="gramEnd"/>
    </w:p>
    <w:p w14:paraId="2C612912" w14:textId="77777777" w:rsidR="005D4AB3" w:rsidRPr="000E73CD" w:rsidRDefault="005D4AB3" w:rsidP="005D4AB3">
      <w:pPr>
        <w:pStyle w:val="AgtLevel4"/>
        <w:numPr>
          <w:ilvl w:val="0"/>
          <w:numId w:val="0"/>
        </w:numPr>
        <w:spacing w:after="0" w:line="240" w:lineRule="auto"/>
        <w:ind w:left="1418" w:hanging="709"/>
        <w:rPr>
          <w:rFonts w:cs="Arial"/>
          <w:sz w:val="22"/>
          <w:szCs w:val="22"/>
        </w:rPr>
      </w:pPr>
    </w:p>
    <w:p w14:paraId="2671544F" w14:textId="77777777" w:rsidR="005D4AB3" w:rsidRPr="000E73CD" w:rsidRDefault="005D4AB3" w:rsidP="005D4AB3">
      <w:pPr>
        <w:pStyle w:val="BodyText"/>
        <w:tabs>
          <w:tab w:val="left" w:pos="1093"/>
        </w:tabs>
        <w:spacing w:line="239" w:lineRule="auto"/>
        <w:ind w:right="115" w:firstLine="0"/>
        <w:jc w:val="both"/>
        <w:rPr>
          <w:rFonts w:cs="Arial"/>
        </w:rPr>
      </w:pPr>
      <w:r w:rsidRPr="000E73CD">
        <w:rPr>
          <w:rFonts w:cs="Arial"/>
        </w:rPr>
        <w:t>then, without prejudice to any other right or remedy which may be available to the Council either under this Agreement or at law, the Council may serve a Default Not</w:t>
      </w:r>
      <w:r w:rsidR="008734CA" w:rsidRPr="000E73CD">
        <w:rPr>
          <w:rFonts w:cs="Arial"/>
        </w:rPr>
        <w:t>ice in accordance with clause 33.3</w:t>
      </w:r>
      <w:r w:rsidRPr="000E73CD">
        <w:rPr>
          <w:rFonts w:cs="Arial"/>
        </w:rPr>
        <w:t>.</w:t>
      </w:r>
    </w:p>
    <w:p w14:paraId="64BC1A16" w14:textId="77777777" w:rsidR="008734CA" w:rsidRPr="000E73CD" w:rsidRDefault="008734CA" w:rsidP="008734CA">
      <w:pPr>
        <w:pStyle w:val="BodyText"/>
        <w:tabs>
          <w:tab w:val="left" w:pos="1093"/>
        </w:tabs>
        <w:spacing w:line="239" w:lineRule="auto"/>
        <w:ind w:right="115"/>
        <w:jc w:val="both"/>
        <w:rPr>
          <w:rFonts w:cs="Arial"/>
        </w:rPr>
      </w:pPr>
    </w:p>
    <w:p w14:paraId="1F41B176" w14:textId="77777777" w:rsidR="008734CA" w:rsidRPr="000E73CD" w:rsidRDefault="008734CA" w:rsidP="008734CA">
      <w:pPr>
        <w:pStyle w:val="BodyText"/>
        <w:tabs>
          <w:tab w:val="left" w:pos="1093"/>
        </w:tabs>
        <w:spacing w:line="239" w:lineRule="auto"/>
        <w:ind w:right="115"/>
        <w:jc w:val="both"/>
        <w:rPr>
          <w:rFonts w:cs="Arial"/>
          <w:b/>
        </w:rPr>
      </w:pPr>
      <w:r w:rsidRPr="000E73CD">
        <w:rPr>
          <w:rFonts w:cs="Arial"/>
        </w:rPr>
        <w:tab/>
      </w:r>
      <w:r w:rsidRPr="000E73CD">
        <w:rPr>
          <w:rFonts w:cs="Arial"/>
          <w:b/>
        </w:rPr>
        <w:t>Default Notice</w:t>
      </w:r>
    </w:p>
    <w:p w14:paraId="3641ABD2" w14:textId="77777777" w:rsidR="008734CA" w:rsidRPr="000E73CD" w:rsidRDefault="008734CA" w:rsidP="008734CA">
      <w:pPr>
        <w:pStyle w:val="BodyText"/>
        <w:tabs>
          <w:tab w:val="left" w:pos="1093"/>
        </w:tabs>
        <w:spacing w:line="239" w:lineRule="auto"/>
        <w:ind w:right="115"/>
        <w:jc w:val="both"/>
        <w:rPr>
          <w:rFonts w:cs="Arial"/>
          <w:b/>
        </w:rPr>
      </w:pPr>
    </w:p>
    <w:p w14:paraId="10697AB9" w14:textId="2F5040FB" w:rsidR="008734CA" w:rsidRPr="000E73CD" w:rsidRDefault="008734CA" w:rsidP="00AF6818">
      <w:pPr>
        <w:pStyle w:val="BodyText"/>
        <w:numPr>
          <w:ilvl w:val="1"/>
          <w:numId w:val="1"/>
        </w:numPr>
        <w:tabs>
          <w:tab w:val="left" w:pos="1093"/>
        </w:tabs>
        <w:spacing w:line="239" w:lineRule="auto"/>
        <w:ind w:right="115"/>
        <w:jc w:val="both"/>
        <w:rPr>
          <w:rFonts w:cs="Arial"/>
        </w:rPr>
      </w:pPr>
      <w:r w:rsidRPr="000E73CD">
        <w:rPr>
          <w:rFonts w:cs="Arial"/>
        </w:rPr>
        <w:lastRenderedPageBreak/>
        <w:t xml:space="preserve">If in its reasonable opinion the Council believes that there has been a </w:t>
      </w:r>
      <w:r w:rsidR="003B5096" w:rsidRPr="000E73CD">
        <w:rPr>
          <w:rFonts w:cs="Arial"/>
        </w:rPr>
        <w:t xml:space="preserve">Service </w:t>
      </w:r>
      <w:r w:rsidRPr="000E73CD">
        <w:rPr>
          <w:rFonts w:cs="Arial"/>
        </w:rPr>
        <w:t xml:space="preserve">Provider </w:t>
      </w:r>
      <w:r w:rsidR="00234864" w:rsidRPr="000E73CD">
        <w:rPr>
          <w:rFonts w:cs="Arial"/>
        </w:rPr>
        <w:t>Default,</w:t>
      </w:r>
      <w:r w:rsidRPr="000E73CD">
        <w:rPr>
          <w:rFonts w:cs="Arial"/>
        </w:rPr>
        <w:t xml:space="preserve"> then the Council shall be entitled to serve a Default Notice upon the </w:t>
      </w:r>
      <w:r w:rsidR="003B5096" w:rsidRPr="000E73CD">
        <w:rPr>
          <w:rFonts w:cs="Arial"/>
        </w:rPr>
        <w:t xml:space="preserve">Service </w:t>
      </w:r>
      <w:r w:rsidRPr="000E73CD">
        <w:rPr>
          <w:rFonts w:cs="Arial"/>
        </w:rPr>
        <w:t>Provider. This will be without prejudice to any other right or remedy which may be available to the Council either under this Agreement or at law.</w:t>
      </w:r>
    </w:p>
    <w:p w14:paraId="3995C01B" w14:textId="77777777" w:rsidR="008734CA" w:rsidRPr="000E73CD" w:rsidRDefault="008734CA" w:rsidP="008734CA">
      <w:pPr>
        <w:pStyle w:val="BodyText"/>
        <w:tabs>
          <w:tab w:val="left" w:pos="1093"/>
        </w:tabs>
        <w:spacing w:line="239" w:lineRule="auto"/>
        <w:ind w:right="115" w:firstLine="0"/>
        <w:jc w:val="both"/>
        <w:rPr>
          <w:rFonts w:cs="Arial"/>
        </w:rPr>
      </w:pPr>
    </w:p>
    <w:p w14:paraId="40F7AECA" w14:textId="77777777" w:rsidR="008734CA" w:rsidRPr="000E73CD" w:rsidRDefault="008734CA" w:rsidP="00AF6818">
      <w:pPr>
        <w:pStyle w:val="BodyText"/>
        <w:numPr>
          <w:ilvl w:val="1"/>
          <w:numId w:val="1"/>
        </w:numPr>
        <w:tabs>
          <w:tab w:val="left" w:pos="1093"/>
        </w:tabs>
        <w:spacing w:line="239" w:lineRule="auto"/>
        <w:ind w:right="115"/>
        <w:jc w:val="both"/>
        <w:rPr>
          <w:rFonts w:cs="Arial"/>
        </w:rPr>
      </w:pPr>
      <w:r w:rsidRPr="000E73CD">
        <w:rPr>
          <w:rFonts w:cs="Arial"/>
        </w:rPr>
        <w:t xml:space="preserve">When the Council serves a Default Notice the </w:t>
      </w:r>
      <w:r w:rsidR="003B5096" w:rsidRPr="000E73CD">
        <w:rPr>
          <w:rFonts w:cs="Arial"/>
        </w:rPr>
        <w:t xml:space="preserve">Service </w:t>
      </w:r>
      <w:r w:rsidRPr="000E73CD">
        <w:rPr>
          <w:rFonts w:cs="Arial"/>
        </w:rPr>
        <w:t xml:space="preserve">Provider shall take such remedial action as is specified in the Default Notice within the timescale set out and at the </w:t>
      </w:r>
      <w:r w:rsidR="003B5096" w:rsidRPr="000E73CD">
        <w:rPr>
          <w:rFonts w:cs="Arial"/>
        </w:rPr>
        <w:t xml:space="preserve">Service </w:t>
      </w:r>
      <w:r w:rsidRPr="000E73CD">
        <w:rPr>
          <w:rFonts w:cs="Arial"/>
        </w:rPr>
        <w:t>Provider’s sole cost.</w:t>
      </w:r>
    </w:p>
    <w:p w14:paraId="78F95332" w14:textId="77777777" w:rsidR="008734CA" w:rsidRPr="000E73CD" w:rsidRDefault="008734CA" w:rsidP="008734CA">
      <w:pPr>
        <w:pStyle w:val="BodyText"/>
        <w:tabs>
          <w:tab w:val="left" w:pos="1093"/>
        </w:tabs>
        <w:spacing w:line="239" w:lineRule="auto"/>
        <w:ind w:right="115" w:firstLine="0"/>
        <w:jc w:val="both"/>
        <w:rPr>
          <w:rFonts w:cs="Arial"/>
        </w:rPr>
      </w:pPr>
    </w:p>
    <w:p w14:paraId="0FF9A0E0" w14:textId="60101504" w:rsidR="008734CA" w:rsidRPr="000E73CD" w:rsidRDefault="008734CA" w:rsidP="00AF6818">
      <w:pPr>
        <w:pStyle w:val="BodyText"/>
        <w:numPr>
          <w:ilvl w:val="1"/>
          <w:numId w:val="1"/>
        </w:numPr>
        <w:tabs>
          <w:tab w:val="left" w:pos="1093"/>
        </w:tabs>
        <w:spacing w:line="239" w:lineRule="auto"/>
        <w:ind w:right="115"/>
        <w:jc w:val="both"/>
        <w:rPr>
          <w:rFonts w:cs="Arial"/>
        </w:rPr>
      </w:pPr>
      <w:r w:rsidRPr="000E73CD">
        <w:rPr>
          <w:rFonts w:cs="Arial"/>
        </w:rPr>
        <w:t xml:space="preserve">If the </w:t>
      </w:r>
      <w:r w:rsidR="003B5096" w:rsidRPr="000E73CD">
        <w:rPr>
          <w:rFonts w:cs="Arial"/>
        </w:rPr>
        <w:t xml:space="preserve">Service </w:t>
      </w:r>
      <w:r w:rsidRPr="000E73CD">
        <w:rPr>
          <w:rFonts w:cs="Arial"/>
        </w:rPr>
        <w:t xml:space="preserve">Provider fails to complete the remedial action within the specified time detailed in the Default </w:t>
      </w:r>
      <w:r w:rsidR="00234864" w:rsidRPr="000E73CD">
        <w:rPr>
          <w:rFonts w:cs="Arial"/>
        </w:rPr>
        <w:t>Notice,</w:t>
      </w:r>
      <w:r w:rsidRPr="000E73CD">
        <w:rPr>
          <w:rFonts w:cs="Arial"/>
        </w:rPr>
        <w:t xml:space="preserve"> then the Council shall be entitled to:</w:t>
      </w:r>
    </w:p>
    <w:p w14:paraId="769D60A7" w14:textId="77777777" w:rsidR="008734CA" w:rsidRPr="000E73CD" w:rsidRDefault="008734CA" w:rsidP="008734CA">
      <w:pPr>
        <w:pStyle w:val="BodyText"/>
        <w:tabs>
          <w:tab w:val="left" w:pos="1093"/>
        </w:tabs>
        <w:spacing w:line="239" w:lineRule="auto"/>
        <w:ind w:left="0" w:right="115" w:firstLine="0"/>
        <w:jc w:val="both"/>
        <w:rPr>
          <w:rFonts w:cs="Arial"/>
        </w:rPr>
      </w:pPr>
    </w:p>
    <w:p w14:paraId="0E91D81D" w14:textId="77777777" w:rsidR="008734CA" w:rsidRPr="000E73CD" w:rsidRDefault="009F5DB9" w:rsidP="00AF6818">
      <w:pPr>
        <w:pStyle w:val="ListParagraph"/>
        <w:widowControl/>
        <w:numPr>
          <w:ilvl w:val="2"/>
          <w:numId w:val="1"/>
        </w:numPr>
        <w:tabs>
          <w:tab w:val="left" w:pos="2127"/>
        </w:tabs>
        <w:suppressAutoHyphens/>
        <w:spacing w:after="240"/>
        <w:ind w:left="1069" w:firstLine="65"/>
        <w:rPr>
          <w:rFonts w:ascii="Arial" w:hAnsi="Arial" w:cs="Arial"/>
        </w:rPr>
      </w:pPr>
      <w:r w:rsidRPr="000E73CD">
        <w:rPr>
          <w:rFonts w:ascii="Arial" w:hAnsi="Arial" w:cs="Arial"/>
        </w:rPr>
        <w:t>apply clause 33.7.1</w:t>
      </w:r>
      <w:r w:rsidR="008734CA" w:rsidRPr="000E73CD">
        <w:rPr>
          <w:rFonts w:ascii="Arial" w:hAnsi="Arial" w:cs="Arial"/>
        </w:rPr>
        <w:t>; or</w:t>
      </w:r>
    </w:p>
    <w:p w14:paraId="0C1C8450" w14:textId="77777777" w:rsidR="008734CA" w:rsidRPr="000E73CD" w:rsidRDefault="008734CA" w:rsidP="00AF6818">
      <w:pPr>
        <w:pStyle w:val="ListParagraph"/>
        <w:widowControl/>
        <w:numPr>
          <w:ilvl w:val="2"/>
          <w:numId w:val="1"/>
        </w:numPr>
        <w:tabs>
          <w:tab w:val="left" w:pos="2127"/>
        </w:tabs>
        <w:suppressAutoHyphens/>
        <w:spacing w:after="240"/>
        <w:ind w:left="2127" w:hanging="993"/>
        <w:rPr>
          <w:rFonts w:ascii="Arial" w:hAnsi="Arial" w:cs="Arial"/>
        </w:rPr>
      </w:pPr>
      <w:r w:rsidRPr="000E73CD">
        <w:rPr>
          <w:rFonts w:ascii="Arial" w:hAnsi="Arial" w:cs="Arial"/>
        </w:rPr>
        <w:t xml:space="preserve">suspend </w:t>
      </w:r>
      <w:r w:rsidR="00642BC8" w:rsidRPr="000E73CD">
        <w:rPr>
          <w:rFonts w:ascii="Arial" w:hAnsi="Arial" w:cs="Arial"/>
        </w:rPr>
        <w:t>the</w:t>
      </w:r>
      <w:r w:rsidR="000844CD" w:rsidRPr="000E73CD">
        <w:rPr>
          <w:rFonts w:ascii="Arial" w:hAnsi="Arial" w:cs="Arial"/>
        </w:rPr>
        <w:t xml:space="preserve"> Service in whole or in part</w:t>
      </w:r>
      <w:r w:rsidR="00C41CCA" w:rsidRPr="000E73CD">
        <w:rPr>
          <w:rFonts w:ascii="Arial" w:hAnsi="Arial" w:cs="Arial"/>
        </w:rPr>
        <w:t>.</w:t>
      </w:r>
      <w:r w:rsidRPr="000E73CD">
        <w:rPr>
          <w:rFonts w:ascii="Arial" w:hAnsi="Arial" w:cs="Arial"/>
        </w:rPr>
        <w:t xml:space="preserve">  </w:t>
      </w:r>
    </w:p>
    <w:p w14:paraId="3D0CB83F" w14:textId="77777777" w:rsidR="008734CA" w:rsidRPr="000E73CD" w:rsidRDefault="008734CA" w:rsidP="00AF6818">
      <w:pPr>
        <w:pStyle w:val="ListParagraph"/>
        <w:widowControl/>
        <w:numPr>
          <w:ilvl w:val="1"/>
          <w:numId w:val="1"/>
        </w:numPr>
        <w:tabs>
          <w:tab w:val="left" w:pos="1134"/>
        </w:tabs>
        <w:suppressAutoHyphens/>
        <w:spacing w:after="240"/>
        <w:ind w:left="1134" w:hanging="992"/>
        <w:rPr>
          <w:rFonts w:ascii="Arial" w:hAnsi="Arial" w:cs="Arial"/>
        </w:rPr>
      </w:pPr>
      <w:r w:rsidRPr="000E73CD">
        <w:rPr>
          <w:rFonts w:ascii="Arial" w:hAnsi="Arial" w:cs="Arial"/>
        </w:rPr>
        <w:t xml:space="preserve">If within a period of 10 Working Days from the date of the Service being suspended, the </w:t>
      </w:r>
      <w:r w:rsidR="003B5096" w:rsidRPr="000E73CD">
        <w:rPr>
          <w:rFonts w:ascii="Arial" w:hAnsi="Arial" w:cs="Arial"/>
        </w:rPr>
        <w:t xml:space="preserve">Service </w:t>
      </w:r>
      <w:r w:rsidRPr="000E73CD">
        <w:rPr>
          <w:rFonts w:ascii="Arial" w:hAnsi="Arial" w:cs="Arial"/>
        </w:rPr>
        <w:t>Provider has still failed to complete the remedial action, then the Council s</w:t>
      </w:r>
      <w:r w:rsidR="009F5DB9" w:rsidRPr="000E73CD">
        <w:rPr>
          <w:rFonts w:ascii="Arial" w:hAnsi="Arial" w:cs="Arial"/>
        </w:rPr>
        <w:t>hall be entitled to apply clause 33.7.2</w:t>
      </w:r>
      <w:r w:rsidRPr="000E73CD">
        <w:rPr>
          <w:rFonts w:ascii="Arial" w:hAnsi="Arial" w:cs="Arial"/>
        </w:rPr>
        <w:t>.</w:t>
      </w:r>
    </w:p>
    <w:p w14:paraId="2C0511CB" w14:textId="77777777" w:rsidR="009F5DB9"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4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2"/>
        </w:rPr>
        <w:t xml:space="preserve"> </w:t>
      </w:r>
      <w:r w:rsidRPr="000E73CD">
        <w:rPr>
          <w:rFonts w:cs="Arial"/>
        </w:rPr>
        <w:t>may</w:t>
      </w:r>
      <w:r w:rsidRPr="000E73CD">
        <w:rPr>
          <w:rFonts w:cs="Arial"/>
          <w:spacing w:val="41"/>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spacing w:val="-3"/>
        </w:rPr>
        <w:t>n</w:t>
      </w:r>
      <w:r w:rsidRPr="000E73CD">
        <w:rPr>
          <w:rFonts w:cs="Arial"/>
        </w:rPr>
        <w:t>ate</w:t>
      </w:r>
      <w:r w:rsidRPr="000E73CD">
        <w:rPr>
          <w:rFonts w:cs="Arial"/>
          <w:spacing w:val="44"/>
        </w:rPr>
        <w:t xml:space="preserve"> </w:t>
      </w:r>
      <w:r w:rsidRPr="000E73CD">
        <w:rPr>
          <w:rFonts w:cs="Arial"/>
        </w:rPr>
        <w:t>t</w:t>
      </w:r>
      <w:r w:rsidRPr="000E73CD">
        <w:rPr>
          <w:rFonts w:cs="Arial"/>
          <w:spacing w:val="2"/>
        </w:rPr>
        <w:t>h</w:t>
      </w:r>
      <w:r w:rsidRPr="000E73CD">
        <w:rPr>
          <w:rFonts w:cs="Arial"/>
          <w:spacing w:val="-1"/>
        </w:rPr>
        <w:t>i</w:t>
      </w:r>
      <w:r w:rsidRPr="000E73CD">
        <w:rPr>
          <w:rFonts w:cs="Arial"/>
        </w:rPr>
        <w:t>s</w:t>
      </w:r>
      <w:r w:rsidRPr="000E73CD">
        <w:rPr>
          <w:rFonts w:cs="Arial"/>
          <w:spacing w:val="44"/>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009F5DB9" w:rsidRPr="000E73CD">
        <w:rPr>
          <w:rFonts w:cs="Arial"/>
        </w:rPr>
        <w:t xml:space="preserve">t in whole </w:t>
      </w:r>
      <w:r w:rsidR="00DA7E95" w:rsidRPr="000E73CD">
        <w:rPr>
          <w:rFonts w:cs="Arial"/>
        </w:rPr>
        <w:t>or</w:t>
      </w:r>
      <w:r w:rsidR="009F5DB9" w:rsidRPr="000E73CD">
        <w:rPr>
          <w:rFonts w:cs="Arial"/>
        </w:rPr>
        <w:t xml:space="preserve"> in part </w:t>
      </w:r>
      <w:r w:rsidRPr="000E73CD">
        <w:rPr>
          <w:rFonts w:cs="Arial"/>
          <w:spacing w:val="-2"/>
        </w:rPr>
        <w:t>im</w:t>
      </w:r>
      <w:r w:rsidRPr="000E73CD">
        <w:rPr>
          <w:rFonts w:cs="Arial"/>
        </w:rPr>
        <w:t>me</w:t>
      </w:r>
      <w:r w:rsidRPr="000E73CD">
        <w:rPr>
          <w:rFonts w:cs="Arial"/>
          <w:spacing w:val="-4"/>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44"/>
        </w:rPr>
        <w:t xml:space="preserve"> </w:t>
      </w:r>
      <w:r w:rsidRPr="000E73CD">
        <w:rPr>
          <w:rFonts w:cs="Arial"/>
          <w:spacing w:val="1"/>
        </w:rPr>
        <w:t>b</w:t>
      </w:r>
      <w:r w:rsidRPr="000E73CD">
        <w:rPr>
          <w:rFonts w:cs="Arial"/>
        </w:rPr>
        <w:t>y</w:t>
      </w:r>
      <w:r w:rsidRPr="000E73CD">
        <w:rPr>
          <w:rFonts w:cs="Arial"/>
          <w:spacing w:val="41"/>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43"/>
        </w:rPr>
        <w:t xml:space="preserve"> </w:t>
      </w:r>
      <w:r w:rsidRPr="000E73CD">
        <w:rPr>
          <w:rFonts w:cs="Arial"/>
          <w:spacing w:val="-2"/>
        </w:rPr>
        <w:t>i</w:t>
      </w:r>
      <w:r w:rsidRPr="000E73CD">
        <w:rPr>
          <w:rFonts w:cs="Arial"/>
        </w:rPr>
        <w:t>n</w:t>
      </w:r>
      <w:r w:rsidRPr="000E73CD">
        <w:rPr>
          <w:rFonts w:cs="Arial"/>
          <w:spacing w:val="43"/>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spacing w:val="1"/>
        </w:rPr>
        <w:t>n</w:t>
      </w:r>
      <w:r w:rsidRPr="000E73CD">
        <w:rPr>
          <w:rFonts w:cs="Arial"/>
        </w:rPr>
        <w:t>g</w:t>
      </w:r>
      <w:r w:rsidRPr="000E73CD">
        <w:rPr>
          <w:rFonts w:cs="Arial"/>
          <w:spacing w:val="48"/>
        </w:rPr>
        <w:t xml:space="preserve"> </w:t>
      </w:r>
      <w:r w:rsidRPr="000E73CD">
        <w:rPr>
          <w:rFonts w:cs="Arial"/>
          <w:spacing w:val="-4"/>
        </w:rPr>
        <w:t>i</w:t>
      </w:r>
      <w:r w:rsidRPr="000E73CD">
        <w:rPr>
          <w:rFonts w:cs="Arial"/>
        </w:rPr>
        <w:t>f</w:t>
      </w:r>
      <w:r w:rsidR="009F5DB9" w:rsidRPr="000E73CD">
        <w:rPr>
          <w:rFonts w:cs="Arial"/>
        </w:rPr>
        <w:t>:</w:t>
      </w:r>
    </w:p>
    <w:p w14:paraId="59886878" w14:textId="77777777" w:rsidR="000844CD" w:rsidRPr="000E73CD" w:rsidRDefault="000844CD" w:rsidP="000844CD">
      <w:pPr>
        <w:pStyle w:val="BodyText"/>
        <w:ind w:left="100" w:firstLine="0"/>
        <w:rPr>
          <w:rFonts w:cs="Arial"/>
        </w:rPr>
      </w:pPr>
    </w:p>
    <w:p w14:paraId="611CA79F" w14:textId="678717E3" w:rsidR="009F5DB9" w:rsidRPr="000E73CD" w:rsidRDefault="000844CD" w:rsidP="000844CD">
      <w:pPr>
        <w:pStyle w:val="BodyText"/>
        <w:ind w:left="2159" w:hanging="1065"/>
        <w:rPr>
          <w:rFonts w:cs="Arial"/>
        </w:rPr>
      </w:pPr>
      <w:r w:rsidRPr="000E73CD">
        <w:rPr>
          <w:rFonts w:cs="Arial"/>
        </w:rPr>
        <w:t>33.7.1</w:t>
      </w:r>
      <w:r w:rsidRPr="000E73CD">
        <w:rPr>
          <w:rFonts w:cs="Arial"/>
        </w:rPr>
        <w:tab/>
        <w:t>T</w:t>
      </w:r>
      <w:r w:rsidR="009F5DB9" w:rsidRPr="000E73CD">
        <w:rPr>
          <w:rFonts w:cs="Arial"/>
        </w:rPr>
        <w:t xml:space="preserve">he Service Provider fails to remedy a Provider Default in accordance with a Default Notice service under clause </w:t>
      </w:r>
      <w:r w:rsidR="00234864" w:rsidRPr="000E73CD">
        <w:rPr>
          <w:rFonts w:cs="Arial"/>
        </w:rPr>
        <w:t>33.3.</w:t>
      </w:r>
    </w:p>
    <w:p w14:paraId="23576B69" w14:textId="2135B372" w:rsidR="009F5DB9" w:rsidRPr="000E73CD" w:rsidRDefault="000844CD" w:rsidP="000844CD">
      <w:pPr>
        <w:pStyle w:val="BodyText"/>
        <w:ind w:left="2159" w:hanging="1065"/>
        <w:rPr>
          <w:rFonts w:cs="Arial"/>
        </w:rPr>
      </w:pPr>
      <w:r w:rsidRPr="000E73CD">
        <w:rPr>
          <w:rFonts w:cs="Arial"/>
        </w:rPr>
        <w:t>33.7.2</w:t>
      </w:r>
      <w:r w:rsidRPr="000E73CD">
        <w:rPr>
          <w:rFonts w:cs="Arial"/>
        </w:rPr>
        <w:tab/>
      </w:r>
      <w:r w:rsidR="009F5DB9" w:rsidRPr="000E73CD">
        <w:rPr>
          <w:rFonts w:cs="Arial"/>
        </w:rPr>
        <w:t xml:space="preserve">The Service Provider fails to remedy a Provider Default following a period of suspension under clause </w:t>
      </w:r>
      <w:r w:rsidR="00234864" w:rsidRPr="000E73CD">
        <w:rPr>
          <w:rFonts w:cs="Arial"/>
        </w:rPr>
        <w:t>33.5.2.</w:t>
      </w:r>
    </w:p>
    <w:p w14:paraId="6BC05D27" w14:textId="289371E3" w:rsidR="009F5DB9" w:rsidRPr="000E73CD" w:rsidRDefault="000844CD" w:rsidP="000844CD">
      <w:pPr>
        <w:pStyle w:val="BodyText"/>
        <w:ind w:left="2159" w:hanging="1065"/>
        <w:rPr>
          <w:rFonts w:cs="Arial"/>
        </w:rPr>
      </w:pPr>
      <w:r w:rsidRPr="000E73CD">
        <w:rPr>
          <w:rFonts w:cs="Arial"/>
        </w:rPr>
        <w:t>33.7.3</w:t>
      </w:r>
      <w:r w:rsidRPr="000E73CD">
        <w:rPr>
          <w:rFonts w:cs="Arial"/>
        </w:rPr>
        <w:tab/>
      </w:r>
      <w:r w:rsidR="009F5DB9" w:rsidRPr="000E73CD">
        <w:rPr>
          <w:rFonts w:cs="Arial"/>
        </w:rPr>
        <w:t xml:space="preserve">The Service Provider commits a Provider Default which is not capable of being </w:t>
      </w:r>
      <w:r w:rsidR="00234864" w:rsidRPr="000E73CD">
        <w:rPr>
          <w:rFonts w:cs="Arial"/>
        </w:rPr>
        <w:t>remedied.</w:t>
      </w:r>
    </w:p>
    <w:p w14:paraId="4DC2A258" w14:textId="71C0297C" w:rsidR="009F5DB9" w:rsidRPr="000E73CD" w:rsidRDefault="000844CD" w:rsidP="000844CD">
      <w:pPr>
        <w:pStyle w:val="BodyText"/>
        <w:ind w:firstLine="0"/>
        <w:rPr>
          <w:rFonts w:cs="Arial"/>
        </w:rPr>
      </w:pPr>
      <w:r w:rsidRPr="000E73CD">
        <w:rPr>
          <w:rFonts w:cs="Arial"/>
        </w:rPr>
        <w:t>33.7.4</w:t>
      </w:r>
      <w:r w:rsidRPr="000E73CD">
        <w:rPr>
          <w:rFonts w:cs="Arial"/>
        </w:rPr>
        <w:tab/>
      </w:r>
      <w:r w:rsidR="009F5DB9" w:rsidRPr="000E73CD">
        <w:rPr>
          <w:rFonts w:cs="Arial"/>
        </w:rPr>
        <w:t xml:space="preserve">The Service Provider commits a Serious </w:t>
      </w:r>
      <w:r w:rsidR="00234864" w:rsidRPr="000E73CD">
        <w:rPr>
          <w:rFonts w:cs="Arial"/>
        </w:rPr>
        <w:t>Default.</w:t>
      </w:r>
    </w:p>
    <w:p w14:paraId="3EDAE981" w14:textId="6896B4A8" w:rsidR="009F5DB9" w:rsidRPr="000E73CD" w:rsidRDefault="000844CD" w:rsidP="000844CD">
      <w:pPr>
        <w:pStyle w:val="BodyText"/>
        <w:ind w:left="2159" w:hanging="1065"/>
        <w:rPr>
          <w:rFonts w:cs="Arial"/>
        </w:rPr>
      </w:pPr>
      <w:r w:rsidRPr="000E73CD">
        <w:rPr>
          <w:rFonts w:cs="Arial"/>
        </w:rPr>
        <w:t>33.7.5</w:t>
      </w:r>
      <w:r w:rsidRPr="000E73CD">
        <w:rPr>
          <w:rFonts w:cs="Arial"/>
        </w:rPr>
        <w:tab/>
      </w:r>
      <w:r w:rsidR="009F5DB9" w:rsidRPr="000E73CD">
        <w:rPr>
          <w:rFonts w:cs="Arial"/>
        </w:rPr>
        <w:t xml:space="preserve">The Service Provider materially breaches any other contract that it may have with the </w:t>
      </w:r>
      <w:r w:rsidR="00234864" w:rsidRPr="000E73CD">
        <w:rPr>
          <w:rFonts w:cs="Arial"/>
        </w:rPr>
        <w:t>Council.</w:t>
      </w:r>
    </w:p>
    <w:p w14:paraId="6F3CC40A" w14:textId="77777777" w:rsidR="009F5DB9" w:rsidRPr="000E73CD" w:rsidRDefault="009F5DB9" w:rsidP="009F5DB9">
      <w:pPr>
        <w:pStyle w:val="BodyText"/>
        <w:tabs>
          <w:tab w:val="left" w:pos="1093"/>
        </w:tabs>
        <w:spacing w:line="239" w:lineRule="auto"/>
        <w:ind w:right="115" w:firstLine="0"/>
        <w:jc w:val="both"/>
        <w:rPr>
          <w:rFonts w:cs="Arial"/>
        </w:rPr>
      </w:pPr>
    </w:p>
    <w:p w14:paraId="0939AD18" w14:textId="77777777" w:rsidR="00D21347" w:rsidRPr="000E73CD" w:rsidRDefault="009F5DB9" w:rsidP="00AF6818">
      <w:pPr>
        <w:pStyle w:val="BodyText"/>
        <w:numPr>
          <w:ilvl w:val="1"/>
          <w:numId w:val="1"/>
        </w:numPr>
        <w:tabs>
          <w:tab w:val="left" w:pos="1093"/>
        </w:tabs>
        <w:spacing w:line="239" w:lineRule="auto"/>
        <w:ind w:right="115"/>
        <w:jc w:val="both"/>
        <w:rPr>
          <w:rFonts w:cs="Arial"/>
        </w:rPr>
      </w:pPr>
      <w:r w:rsidRPr="000E73CD">
        <w:rPr>
          <w:rFonts w:cs="Arial"/>
        </w:rPr>
        <w:t>A</w:t>
      </w:r>
      <w:r w:rsidR="003E03A9" w:rsidRPr="000E73CD">
        <w:rPr>
          <w:rFonts w:cs="Arial"/>
        </w:rPr>
        <w:t>n Ins</w:t>
      </w:r>
      <w:r w:rsidR="003E03A9" w:rsidRPr="000E73CD">
        <w:rPr>
          <w:rFonts w:cs="Arial"/>
          <w:spacing w:val="-1"/>
        </w:rPr>
        <w:t>o</w:t>
      </w:r>
      <w:r w:rsidR="003E03A9" w:rsidRPr="000E73CD">
        <w:rPr>
          <w:rFonts w:cs="Arial"/>
          <w:spacing w:val="-2"/>
        </w:rPr>
        <w:t>l</w:t>
      </w:r>
      <w:r w:rsidR="003E03A9" w:rsidRPr="000E73CD">
        <w:rPr>
          <w:rFonts w:cs="Arial"/>
          <w:spacing w:val="-3"/>
        </w:rPr>
        <w:t>v</w:t>
      </w:r>
      <w:r w:rsidR="003E03A9" w:rsidRPr="000E73CD">
        <w:rPr>
          <w:rFonts w:cs="Arial"/>
        </w:rPr>
        <w:t>e</w:t>
      </w:r>
      <w:r w:rsidR="003E03A9" w:rsidRPr="000E73CD">
        <w:rPr>
          <w:rFonts w:cs="Arial"/>
          <w:spacing w:val="-1"/>
        </w:rPr>
        <w:t>n</w:t>
      </w:r>
      <w:r w:rsidR="003E03A9" w:rsidRPr="000E73CD">
        <w:rPr>
          <w:rFonts w:cs="Arial"/>
        </w:rPr>
        <w:t>cy</w:t>
      </w:r>
      <w:r w:rsidR="003E03A9" w:rsidRPr="000E73CD">
        <w:rPr>
          <w:rFonts w:cs="Arial"/>
          <w:spacing w:val="24"/>
        </w:rPr>
        <w:t xml:space="preserve"> </w:t>
      </w:r>
      <w:r w:rsidR="003E03A9" w:rsidRPr="000E73CD">
        <w:rPr>
          <w:rFonts w:cs="Arial"/>
          <w:spacing w:val="1"/>
        </w:rPr>
        <w:t>E</w:t>
      </w:r>
      <w:r w:rsidR="003E03A9" w:rsidRPr="000E73CD">
        <w:rPr>
          <w:rFonts w:cs="Arial"/>
          <w:spacing w:val="-3"/>
        </w:rPr>
        <w:t>v</w:t>
      </w:r>
      <w:r w:rsidR="003E03A9" w:rsidRPr="000E73CD">
        <w:rPr>
          <w:rFonts w:cs="Arial"/>
        </w:rPr>
        <w:t>e</w:t>
      </w:r>
      <w:r w:rsidR="003E03A9" w:rsidRPr="000E73CD">
        <w:rPr>
          <w:rFonts w:cs="Arial"/>
          <w:spacing w:val="-1"/>
        </w:rPr>
        <w:t>n</w:t>
      </w:r>
      <w:r w:rsidR="003E03A9" w:rsidRPr="000E73CD">
        <w:rPr>
          <w:rFonts w:cs="Arial"/>
        </w:rPr>
        <w:t>t</w:t>
      </w:r>
      <w:r w:rsidR="003E03A9" w:rsidRPr="000E73CD">
        <w:rPr>
          <w:rFonts w:cs="Arial"/>
          <w:spacing w:val="28"/>
        </w:rPr>
        <w:t xml:space="preserve"> </w:t>
      </w:r>
      <w:r w:rsidR="003E03A9" w:rsidRPr="000E73CD">
        <w:rPr>
          <w:rFonts w:cs="Arial"/>
        </w:rPr>
        <w:t>occ</w:t>
      </w:r>
      <w:r w:rsidR="003E03A9" w:rsidRPr="000E73CD">
        <w:rPr>
          <w:rFonts w:cs="Arial"/>
          <w:spacing w:val="-1"/>
        </w:rPr>
        <w:t>u</w:t>
      </w:r>
      <w:r w:rsidR="003E03A9" w:rsidRPr="000E73CD">
        <w:rPr>
          <w:rFonts w:cs="Arial"/>
        </w:rPr>
        <w:t>rs</w:t>
      </w:r>
      <w:r w:rsidR="003E03A9" w:rsidRPr="000E73CD">
        <w:rPr>
          <w:rFonts w:cs="Arial"/>
          <w:spacing w:val="27"/>
        </w:rPr>
        <w:t xml:space="preserve"> </w:t>
      </w:r>
      <w:r w:rsidR="003E03A9" w:rsidRPr="000E73CD">
        <w:rPr>
          <w:rFonts w:cs="Arial"/>
          <w:spacing w:val="-2"/>
        </w:rPr>
        <w:t>wi</w:t>
      </w:r>
      <w:r w:rsidR="003E03A9" w:rsidRPr="000E73CD">
        <w:rPr>
          <w:rFonts w:cs="Arial"/>
        </w:rPr>
        <w:t>th</w:t>
      </w:r>
      <w:r w:rsidR="003E03A9" w:rsidRPr="000E73CD">
        <w:rPr>
          <w:rFonts w:cs="Arial"/>
          <w:spacing w:val="27"/>
        </w:rPr>
        <w:t xml:space="preserve"> </w:t>
      </w:r>
      <w:r w:rsidR="003E03A9" w:rsidRPr="000E73CD">
        <w:rPr>
          <w:rFonts w:cs="Arial"/>
        </w:rPr>
        <w:t>res</w:t>
      </w:r>
      <w:r w:rsidR="003E03A9" w:rsidRPr="000E73CD">
        <w:rPr>
          <w:rFonts w:cs="Arial"/>
          <w:spacing w:val="-1"/>
        </w:rPr>
        <w:t>p</w:t>
      </w:r>
      <w:r w:rsidR="003E03A9" w:rsidRPr="000E73CD">
        <w:rPr>
          <w:rFonts w:cs="Arial"/>
        </w:rPr>
        <w:t>ect</w:t>
      </w:r>
      <w:r w:rsidR="003E03A9" w:rsidRPr="000E73CD">
        <w:rPr>
          <w:rFonts w:cs="Arial"/>
          <w:spacing w:val="25"/>
        </w:rPr>
        <w:t xml:space="preserve"> </w:t>
      </w:r>
      <w:r w:rsidR="003E03A9" w:rsidRPr="000E73CD">
        <w:rPr>
          <w:rFonts w:cs="Arial"/>
        </w:rPr>
        <w:t>to</w:t>
      </w:r>
      <w:r w:rsidR="003E03A9" w:rsidRPr="000E73CD">
        <w:rPr>
          <w:rFonts w:cs="Arial"/>
          <w:spacing w:val="27"/>
        </w:rPr>
        <w:t xml:space="preserve"> </w:t>
      </w:r>
      <w:r w:rsidR="003E03A9" w:rsidRPr="000E73CD">
        <w:rPr>
          <w:rFonts w:cs="Arial"/>
        </w:rPr>
        <w:t>the</w:t>
      </w:r>
      <w:r w:rsidR="003E03A9" w:rsidRPr="000E73CD">
        <w:rPr>
          <w:rFonts w:cs="Arial"/>
          <w:spacing w:val="30"/>
        </w:rPr>
        <w:t xml:space="preserve"> </w:t>
      </w:r>
      <w:r w:rsidR="003E03A9" w:rsidRPr="000E73CD">
        <w:rPr>
          <w:rFonts w:cs="Arial"/>
          <w:spacing w:val="-1"/>
        </w:rPr>
        <w:t>S</w:t>
      </w:r>
      <w:r w:rsidR="003E03A9" w:rsidRPr="000E73CD">
        <w:rPr>
          <w:rFonts w:cs="Arial"/>
          <w:spacing w:val="-3"/>
        </w:rPr>
        <w:t>e</w:t>
      </w:r>
      <w:r w:rsidR="003E03A9" w:rsidRPr="000E73CD">
        <w:rPr>
          <w:rFonts w:cs="Arial"/>
          <w:spacing w:val="-2"/>
        </w:rPr>
        <w:t>r</w:t>
      </w:r>
      <w:r w:rsidR="003E03A9" w:rsidRPr="000E73CD">
        <w:rPr>
          <w:rFonts w:cs="Arial"/>
          <w:spacing w:val="-3"/>
        </w:rPr>
        <w:t>v</w:t>
      </w:r>
      <w:r w:rsidR="003E03A9" w:rsidRPr="000E73CD">
        <w:rPr>
          <w:rFonts w:cs="Arial"/>
          <w:spacing w:val="-2"/>
        </w:rPr>
        <w:t>i</w:t>
      </w:r>
      <w:r w:rsidR="003E03A9" w:rsidRPr="000E73CD">
        <w:rPr>
          <w:rFonts w:cs="Arial"/>
        </w:rPr>
        <w:t>ce</w:t>
      </w:r>
      <w:r w:rsidR="003E03A9" w:rsidRPr="000E73CD">
        <w:rPr>
          <w:rFonts w:cs="Arial"/>
          <w:spacing w:val="27"/>
        </w:rPr>
        <w:t xml:space="preserve"> </w:t>
      </w:r>
      <w:r w:rsidR="003E03A9" w:rsidRPr="000E73CD">
        <w:rPr>
          <w:rFonts w:cs="Arial"/>
          <w:spacing w:val="-1"/>
        </w:rPr>
        <w:t>P</w:t>
      </w:r>
      <w:r w:rsidR="003E03A9" w:rsidRPr="000E73CD">
        <w:rPr>
          <w:rFonts w:cs="Arial"/>
        </w:rPr>
        <w:t>r</w:t>
      </w:r>
      <w:r w:rsidR="003E03A9" w:rsidRPr="000E73CD">
        <w:rPr>
          <w:rFonts w:cs="Arial"/>
          <w:spacing w:val="1"/>
        </w:rPr>
        <w:t>o</w:t>
      </w:r>
      <w:r w:rsidR="003E03A9" w:rsidRPr="000E73CD">
        <w:rPr>
          <w:rFonts w:cs="Arial"/>
          <w:spacing w:val="-3"/>
        </w:rPr>
        <w:t>v</w:t>
      </w:r>
      <w:r w:rsidR="003E03A9" w:rsidRPr="000E73CD">
        <w:rPr>
          <w:rFonts w:cs="Arial"/>
          <w:spacing w:val="-2"/>
        </w:rPr>
        <w:t>i</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28"/>
        </w:rPr>
        <w:t xml:space="preserve"> </w:t>
      </w:r>
      <w:r w:rsidR="003E03A9" w:rsidRPr="000E73CD">
        <w:rPr>
          <w:rFonts w:cs="Arial"/>
        </w:rPr>
        <w:t>at</w:t>
      </w:r>
      <w:r w:rsidR="003E03A9" w:rsidRPr="000E73CD">
        <w:rPr>
          <w:rFonts w:cs="Arial"/>
          <w:spacing w:val="28"/>
        </w:rPr>
        <w:t xml:space="preserve"> </w:t>
      </w:r>
      <w:r w:rsidR="003E03A9" w:rsidRPr="000E73CD">
        <w:rPr>
          <w:rFonts w:cs="Arial"/>
        </w:rPr>
        <w:t>a</w:t>
      </w:r>
      <w:r w:rsidR="003E03A9" w:rsidRPr="000E73CD">
        <w:rPr>
          <w:rFonts w:cs="Arial"/>
          <w:spacing w:val="-1"/>
        </w:rPr>
        <w:t>n</w:t>
      </w:r>
      <w:r w:rsidR="003E03A9" w:rsidRPr="000E73CD">
        <w:rPr>
          <w:rFonts w:cs="Arial"/>
        </w:rPr>
        <w:t>y</w:t>
      </w:r>
      <w:r w:rsidR="003E03A9" w:rsidRPr="000E73CD">
        <w:rPr>
          <w:rFonts w:cs="Arial"/>
          <w:spacing w:val="24"/>
        </w:rPr>
        <w:t xml:space="preserve"> </w:t>
      </w:r>
      <w:r w:rsidR="003E03A9" w:rsidRPr="000E73CD">
        <w:rPr>
          <w:rFonts w:cs="Arial"/>
        </w:rPr>
        <w:t>t</w:t>
      </w:r>
      <w:r w:rsidR="003E03A9" w:rsidRPr="000E73CD">
        <w:rPr>
          <w:rFonts w:cs="Arial"/>
          <w:spacing w:val="-2"/>
        </w:rPr>
        <w:t>i</w:t>
      </w:r>
      <w:r w:rsidR="003E03A9" w:rsidRPr="000E73CD">
        <w:rPr>
          <w:rFonts w:cs="Arial"/>
        </w:rPr>
        <w:t>me</w:t>
      </w:r>
      <w:r w:rsidR="003E03A9" w:rsidRPr="000E73CD">
        <w:rPr>
          <w:rFonts w:cs="Arial"/>
          <w:spacing w:val="27"/>
        </w:rPr>
        <w:t xml:space="preserve"> </w:t>
      </w:r>
      <w:r w:rsidR="003E03A9" w:rsidRPr="000E73CD">
        <w:rPr>
          <w:rFonts w:cs="Arial"/>
        </w:rPr>
        <w:t>d</w:t>
      </w:r>
      <w:r w:rsidR="003E03A9" w:rsidRPr="000E73CD">
        <w:rPr>
          <w:rFonts w:cs="Arial"/>
          <w:spacing w:val="-1"/>
        </w:rPr>
        <w:t>u</w:t>
      </w:r>
      <w:r w:rsidR="003E03A9" w:rsidRPr="000E73CD">
        <w:rPr>
          <w:rFonts w:cs="Arial"/>
        </w:rPr>
        <w:t>r</w:t>
      </w:r>
      <w:r w:rsidR="003E03A9" w:rsidRPr="000E73CD">
        <w:rPr>
          <w:rFonts w:cs="Arial"/>
          <w:spacing w:val="-2"/>
        </w:rPr>
        <w:t>i</w:t>
      </w:r>
      <w:r w:rsidR="003E03A9" w:rsidRPr="000E73CD">
        <w:rPr>
          <w:rFonts w:cs="Arial"/>
          <w:spacing w:val="-3"/>
        </w:rPr>
        <w:t>n</w:t>
      </w:r>
      <w:r w:rsidR="003E03A9" w:rsidRPr="000E73CD">
        <w:rPr>
          <w:rFonts w:cs="Arial"/>
        </w:rPr>
        <w:t xml:space="preserve">g the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spacing w:val="-2"/>
        </w:rPr>
        <w:t>t</w:t>
      </w:r>
      <w:r w:rsidR="003E03A9" w:rsidRPr="000E73CD">
        <w:rPr>
          <w:rFonts w:cs="Arial"/>
        </w:rPr>
        <w:t>ra</w:t>
      </w:r>
      <w:r w:rsidR="003E03A9" w:rsidRPr="000E73CD">
        <w:rPr>
          <w:rFonts w:cs="Arial"/>
          <w:spacing w:val="-3"/>
        </w:rPr>
        <w:t>c</w:t>
      </w:r>
      <w:r w:rsidR="003E03A9" w:rsidRPr="000E73CD">
        <w:rPr>
          <w:rFonts w:cs="Arial"/>
        </w:rPr>
        <w:t>t</w:t>
      </w:r>
      <w:r w:rsidR="003E03A9" w:rsidRPr="000E73CD">
        <w:rPr>
          <w:rFonts w:cs="Arial"/>
          <w:spacing w:val="2"/>
        </w:rPr>
        <w:t xml:space="preserve"> </w:t>
      </w:r>
      <w:r w:rsidR="003E03A9" w:rsidRPr="000E73CD">
        <w:rPr>
          <w:rFonts w:cs="Arial"/>
          <w:spacing w:val="-1"/>
        </w:rPr>
        <w:t>P</w:t>
      </w:r>
      <w:r w:rsidR="003E03A9" w:rsidRPr="000E73CD">
        <w:rPr>
          <w:rFonts w:cs="Arial"/>
        </w:rPr>
        <w:t>eri</w:t>
      </w:r>
      <w:r w:rsidR="003E03A9" w:rsidRPr="000E73CD">
        <w:rPr>
          <w:rFonts w:cs="Arial"/>
          <w:spacing w:val="-1"/>
        </w:rPr>
        <w:t>o</w:t>
      </w:r>
      <w:r w:rsidR="003E03A9" w:rsidRPr="000E73CD">
        <w:rPr>
          <w:rFonts w:cs="Arial"/>
          <w:spacing w:val="-3"/>
        </w:rPr>
        <w:t>d</w:t>
      </w:r>
      <w:r w:rsidR="003E03A9" w:rsidRPr="000E73CD">
        <w:rPr>
          <w:rFonts w:cs="Arial"/>
        </w:rPr>
        <w:t>.</w:t>
      </w:r>
    </w:p>
    <w:p w14:paraId="04B23622" w14:textId="77777777" w:rsidR="00D21347" w:rsidRPr="000E73CD" w:rsidRDefault="00D21347">
      <w:pPr>
        <w:spacing w:before="5" w:line="220" w:lineRule="exact"/>
        <w:rPr>
          <w:rFonts w:ascii="Arial" w:hAnsi="Arial" w:cs="Arial"/>
        </w:rPr>
      </w:pPr>
    </w:p>
    <w:p w14:paraId="43D3639C" w14:textId="77777777" w:rsidR="00D21347" w:rsidRPr="000E73CD" w:rsidRDefault="003E03A9" w:rsidP="00AF6818">
      <w:pPr>
        <w:pStyle w:val="BodyText"/>
        <w:numPr>
          <w:ilvl w:val="1"/>
          <w:numId w:val="1"/>
        </w:numPr>
        <w:tabs>
          <w:tab w:val="left" w:pos="1093"/>
        </w:tabs>
        <w:spacing w:line="252" w:lineRule="exact"/>
        <w:ind w:right="119"/>
        <w:jc w:val="both"/>
        <w:rPr>
          <w:rFonts w:cs="Arial"/>
        </w:rPr>
      </w:pPr>
      <w:r w:rsidRPr="000E73CD">
        <w:rPr>
          <w:rFonts w:cs="Arial"/>
          <w:spacing w:val="1"/>
        </w:rPr>
        <w:t>T</w:t>
      </w:r>
      <w:r w:rsidRPr="000E73CD">
        <w:rPr>
          <w:rFonts w:cs="Arial"/>
        </w:rPr>
        <w:t>he</w:t>
      </w:r>
      <w:r w:rsidRPr="000E73CD">
        <w:rPr>
          <w:rFonts w:cs="Arial"/>
          <w:spacing w:val="24"/>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4"/>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3"/>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spacing w:val="3"/>
        </w:rPr>
        <w:t>f</w:t>
      </w:r>
      <w:r w:rsidRPr="000E73CD">
        <w:rPr>
          <w:rFonts w:cs="Arial"/>
        </w:rPr>
        <w:t>y</w:t>
      </w:r>
      <w:r w:rsidRPr="000E73CD">
        <w:rPr>
          <w:rFonts w:cs="Arial"/>
          <w:spacing w:val="22"/>
        </w:rPr>
        <w:t xml:space="preserve"> </w:t>
      </w:r>
      <w:r w:rsidRPr="000E73CD">
        <w:rPr>
          <w:rFonts w:cs="Arial"/>
        </w:rPr>
        <w:t>the</w:t>
      </w:r>
      <w:r w:rsidRPr="000E73CD">
        <w:rPr>
          <w:rFonts w:cs="Arial"/>
          <w:spacing w:val="2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3"/>
        </w:rPr>
        <w:t xml:space="preserve"> </w:t>
      </w:r>
      <w:r w:rsidRPr="000E73CD">
        <w:rPr>
          <w:rFonts w:cs="Arial"/>
          <w:spacing w:val="-2"/>
        </w:rPr>
        <w:t>im</w:t>
      </w:r>
      <w:r w:rsidRPr="000E73CD">
        <w:rPr>
          <w:rFonts w:cs="Arial"/>
        </w:rPr>
        <w:t>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22"/>
        </w:rPr>
        <w:t xml:space="preserve"> </w:t>
      </w:r>
      <w:r w:rsidRPr="000E73CD">
        <w:rPr>
          <w:rFonts w:cs="Arial"/>
          <w:spacing w:val="-2"/>
        </w:rPr>
        <w:t>i</w:t>
      </w:r>
      <w:r w:rsidRPr="000E73CD">
        <w:rPr>
          <w:rFonts w:cs="Arial"/>
        </w:rPr>
        <w:t>f</w:t>
      </w:r>
      <w:r w:rsidRPr="000E73CD">
        <w:rPr>
          <w:rFonts w:cs="Arial"/>
          <w:spacing w:val="25"/>
        </w:rPr>
        <w:t xml:space="preserve"> </w:t>
      </w:r>
      <w:r w:rsidRPr="000E73CD">
        <w:rPr>
          <w:rFonts w:cs="Arial"/>
        </w:rPr>
        <w:t>the</w:t>
      </w:r>
      <w:r w:rsidRPr="000E73CD">
        <w:rPr>
          <w:rFonts w:cs="Arial"/>
          <w:spacing w:val="2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 u</w:t>
      </w:r>
      <w:r w:rsidRPr="000E73CD">
        <w:rPr>
          <w:rFonts w:cs="Arial"/>
          <w:spacing w:val="-1"/>
        </w:rPr>
        <w:t>n</w:t>
      </w:r>
      <w:r w:rsidRPr="000E73CD">
        <w:rPr>
          <w:rFonts w:cs="Arial"/>
        </w:rPr>
        <w:t>d</w:t>
      </w:r>
      <w:r w:rsidRPr="000E73CD">
        <w:rPr>
          <w:rFonts w:cs="Arial"/>
          <w:spacing w:val="-1"/>
        </w:rPr>
        <w:t>e</w:t>
      </w:r>
      <w:r w:rsidRPr="000E73CD">
        <w:rPr>
          <w:rFonts w:cs="Arial"/>
          <w:spacing w:val="-2"/>
        </w:rPr>
        <w:t>r</w:t>
      </w:r>
      <w:r w:rsidRPr="000E73CD">
        <w:rPr>
          <w:rFonts w:cs="Arial"/>
          <w:spacing w:val="1"/>
        </w:rPr>
        <w:t>g</w:t>
      </w:r>
      <w:r w:rsidRPr="000E73CD">
        <w:rPr>
          <w:rFonts w:cs="Arial"/>
        </w:rPr>
        <w:t>o</w:t>
      </w:r>
      <w:r w:rsidRPr="000E73CD">
        <w:rPr>
          <w:rFonts w:cs="Arial"/>
          <w:spacing w:val="-1"/>
        </w:rPr>
        <w:t>e</w:t>
      </w:r>
      <w:r w:rsidRPr="000E73CD">
        <w:rPr>
          <w:rFonts w:cs="Arial"/>
        </w:rPr>
        <w:t>s</w:t>
      </w:r>
      <w:r w:rsidRPr="000E73CD">
        <w:rPr>
          <w:rFonts w:cs="Arial"/>
          <w:spacing w:val="24"/>
        </w:rPr>
        <w:t xml:space="preserve"> </w:t>
      </w:r>
      <w:r w:rsidRPr="000E73CD">
        <w:rPr>
          <w:rFonts w:cs="Arial"/>
        </w:rPr>
        <w:t>a</w:t>
      </w:r>
      <w:r w:rsidRPr="000E73CD">
        <w:rPr>
          <w:rFonts w:cs="Arial"/>
          <w:spacing w:val="24"/>
        </w:rPr>
        <w:t xml:space="preserve"> </w:t>
      </w:r>
      <w:r w:rsidRPr="000E73CD">
        <w:rPr>
          <w:rFonts w:cs="Arial"/>
        </w:rPr>
        <w:t>ch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24"/>
        </w:rPr>
        <w:t xml:space="preserve"> </w:t>
      </w:r>
      <w:r w:rsidRPr="000E73CD">
        <w:rPr>
          <w:rFonts w:cs="Arial"/>
          <w:spacing w:val="-3"/>
        </w:rPr>
        <w:t>o</w:t>
      </w:r>
      <w:r w:rsidRPr="000E73CD">
        <w:rPr>
          <w:rFonts w:cs="Arial"/>
        </w:rPr>
        <w:t>f</w:t>
      </w:r>
      <w:r w:rsidRPr="000E73CD">
        <w:rPr>
          <w:rFonts w:cs="Arial"/>
          <w:spacing w:val="25"/>
        </w:rPr>
        <w:t xml:space="preserve"> </w:t>
      </w:r>
      <w:r w:rsidRPr="000E73CD">
        <w:rPr>
          <w:rFonts w:cs="Arial"/>
        </w:rPr>
        <w:t>co</w:t>
      </w:r>
      <w:r w:rsidRPr="000E73CD">
        <w:rPr>
          <w:rFonts w:cs="Arial"/>
          <w:spacing w:val="-1"/>
        </w:rPr>
        <w:t>n</w:t>
      </w:r>
      <w:r w:rsidRPr="000E73CD">
        <w:rPr>
          <w:rFonts w:cs="Arial"/>
        </w:rPr>
        <w:t>trol</w:t>
      </w:r>
      <w:r w:rsidRPr="000E73CD">
        <w:rPr>
          <w:rFonts w:cs="Arial"/>
          <w:spacing w:val="2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24"/>
        </w:rPr>
        <w:t xml:space="preserve"> </w:t>
      </w:r>
      <w:r w:rsidRPr="000E73CD">
        <w:rPr>
          <w:rFonts w:cs="Arial"/>
        </w:rPr>
        <w:t>the</w:t>
      </w:r>
      <w:r w:rsidRPr="000E73CD">
        <w:rPr>
          <w:rFonts w:cs="Arial"/>
          <w:spacing w:val="24"/>
        </w:rPr>
        <w:t xml:space="preserve"> </w:t>
      </w:r>
      <w:r w:rsidRPr="000E73CD">
        <w:rPr>
          <w:rFonts w:cs="Arial"/>
        </w:rPr>
        <w:t>me</w:t>
      </w:r>
      <w:r w:rsidRPr="000E73CD">
        <w:rPr>
          <w:rFonts w:cs="Arial"/>
          <w:spacing w:val="-1"/>
        </w:rPr>
        <w:t>a</w:t>
      </w:r>
      <w:r w:rsidRPr="000E73CD">
        <w:rPr>
          <w:rFonts w:cs="Arial"/>
        </w:rPr>
        <w:t>ning</w:t>
      </w:r>
      <w:r w:rsidRPr="000E73CD">
        <w:rPr>
          <w:rFonts w:cs="Arial"/>
          <w:spacing w:val="26"/>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se</w:t>
      </w:r>
      <w:r w:rsidRPr="000E73CD">
        <w:rPr>
          <w:rFonts w:cs="Arial"/>
          <w:spacing w:val="-3"/>
        </w:rPr>
        <w:t>c</w:t>
      </w:r>
      <w:r w:rsidRPr="000E73CD">
        <w:rPr>
          <w:rFonts w:cs="Arial"/>
        </w:rPr>
        <w:t>t</w:t>
      </w:r>
      <w:r w:rsidRPr="000E73CD">
        <w:rPr>
          <w:rFonts w:cs="Arial"/>
          <w:spacing w:val="-2"/>
        </w:rPr>
        <w:t>i</w:t>
      </w:r>
      <w:r w:rsidRPr="000E73CD">
        <w:rPr>
          <w:rFonts w:cs="Arial"/>
        </w:rPr>
        <w:t>on</w:t>
      </w:r>
      <w:r w:rsidRPr="000E73CD">
        <w:rPr>
          <w:rFonts w:cs="Arial"/>
          <w:spacing w:val="24"/>
        </w:rPr>
        <w:t xml:space="preserve"> </w:t>
      </w:r>
      <w:r w:rsidRPr="000E73CD">
        <w:rPr>
          <w:rFonts w:cs="Arial"/>
        </w:rPr>
        <w:t>4</w:t>
      </w:r>
      <w:r w:rsidRPr="000E73CD">
        <w:rPr>
          <w:rFonts w:cs="Arial"/>
          <w:spacing w:val="-1"/>
        </w:rPr>
        <w:t>1</w:t>
      </w:r>
      <w:r w:rsidRPr="000E73CD">
        <w:rPr>
          <w:rFonts w:cs="Arial"/>
        </w:rPr>
        <w:t>6</w:t>
      </w:r>
      <w:r w:rsidRPr="000E73CD">
        <w:rPr>
          <w:rFonts w:cs="Arial"/>
          <w:spacing w:val="24"/>
        </w:rPr>
        <w:t xml:space="preserve"> </w:t>
      </w:r>
      <w:r w:rsidRPr="000E73CD">
        <w:rPr>
          <w:rFonts w:cs="Arial"/>
        </w:rPr>
        <w:t>of</w:t>
      </w:r>
      <w:r w:rsidRPr="000E73CD">
        <w:rPr>
          <w:rFonts w:cs="Arial"/>
          <w:spacing w:val="27"/>
        </w:rPr>
        <w:t xml:space="preserve"> </w:t>
      </w:r>
      <w:r w:rsidRPr="000E73CD">
        <w:rPr>
          <w:rFonts w:cs="Arial"/>
        </w:rPr>
        <w:t>the</w:t>
      </w:r>
      <w:r w:rsidRPr="000E73CD">
        <w:rPr>
          <w:rFonts w:cs="Arial"/>
          <w:spacing w:val="21"/>
        </w:rPr>
        <w:t xml:space="preserve"> </w:t>
      </w:r>
      <w:r w:rsidRPr="000E73CD">
        <w:rPr>
          <w:rFonts w:cs="Arial"/>
        </w:rPr>
        <w:t>Inc</w:t>
      </w:r>
      <w:r w:rsidRPr="000E73CD">
        <w:rPr>
          <w:rFonts w:cs="Arial"/>
          <w:spacing w:val="-1"/>
        </w:rPr>
        <w:t>o</w:t>
      </w:r>
      <w:r w:rsidRPr="000E73CD">
        <w:rPr>
          <w:rFonts w:cs="Arial"/>
        </w:rPr>
        <w:t>me a</w:t>
      </w:r>
      <w:r w:rsidRPr="000E73CD">
        <w:rPr>
          <w:rFonts w:cs="Arial"/>
          <w:spacing w:val="-1"/>
        </w:rPr>
        <w:t>n</w:t>
      </w:r>
      <w:r w:rsidRPr="000E73CD">
        <w:rPr>
          <w:rFonts w:cs="Arial"/>
        </w:rPr>
        <w:t>d C</w:t>
      </w:r>
      <w:r w:rsidRPr="000E73CD">
        <w:rPr>
          <w:rFonts w:cs="Arial"/>
          <w:spacing w:val="-1"/>
        </w:rPr>
        <w:t>o</w:t>
      </w:r>
      <w:r w:rsidRPr="000E73CD">
        <w:rPr>
          <w:rFonts w:cs="Arial"/>
        </w:rPr>
        <w:t>rp</w:t>
      </w:r>
      <w:r w:rsidRPr="000E73CD">
        <w:rPr>
          <w:rFonts w:cs="Arial"/>
          <w:spacing w:val="-1"/>
        </w:rPr>
        <w:t>o</w:t>
      </w:r>
      <w:r w:rsidRPr="000E73CD">
        <w:rPr>
          <w:rFonts w:cs="Arial"/>
        </w:rPr>
        <w:t>r</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spacing w:val="1"/>
        </w:rPr>
        <w:t>T</w:t>
      </w:r>
      <w:r w:rsidRPr="000E73CD">
        <w:rPr>
          <w:rFonts w:cs="Arial"/>
        </w:rPr>
        <w:t>a</w:t>
      </w:r>
      <w:r w:rsidRPr="000E73CD">
        <w:rPr>
          <w:rFonts w:cs="Arial"/>
          <w:spacing w:val="-3"/>
        </w:rPr>
        <w:t>x</w:t>
      </w:r>
      <w:r w:rsidRPr="000E73CD">
        <w:rPr>
          <w:rFonts w:cs="Arial"/>
        </w:rPr>
        <w:t xml:space="preserve">es </w:t>
      </w:r>
      <w:r w:rsidRPr="000E73CD">
        <w:rPr>
          <w:rFonts w:cs="Arial"/>
          <w:spacing w:val="-3"/>
        </w:rPr>
        <w:t>A</w:t>
      </w:r>
      <w:r w:rsidRPr="000E73CD">
        <w:rPr>
          <w:rFonts w:cs="Arial"/>
        </w:rPr>
        <w:t>ct</w:t>
      </w:r>
      <w:r w:rsidRPr="000E73CD">
        <w:rPr>
          <w:rFonts w:cs="Arial"/>
          <w:spacing w:val="2"/>
        </w:rPr>
        <w:t xml:space="preserve"> </w:t>
      </w:r>
      <w:r w:rsidRPr="000E73CD">
        <w:rPr>
          <w:rFonts w:cs="Arial"/>
        </w:rPr>
        <w:t>1</w:t>
      </w:r>
      <w:r w:rsidRPr="000E73CD">
        <w:rPr>
          <w:rFonts w:cs="Arial"/>
          <w:spacing w:val="-1"/>
        </w:rPr>
        <w:t>9</w:t>
      </w:r>
      <w:r w:rsidRPr="000E73CD">
        <w:rPr>
          <w:rFonts w:cs="Arial"/>
        </w:rPr>
        <w:t>88</w:t>
      </w:r>
      <w:r w:rsidRPr="000E73CD">
        <w:rPr>
          <w:rFonts w:cs="Arial"/>
          <w:spacing w:val="-2"/>
        </w:rPr>
        <w:t xml:space="preserve"> (</w:t>
      </w:r>
      <w:r w:rsidRPr="000E73CD">
        <w:rPr>
          <w:rFonts w:cs="Arial"/>
          <w:spacing w:val="2"/>
        </w:rPr>
        <w:t>“</w:t>
      </w:r>
      <w:r w:rsidRPr="000E73CD">
        <w:rPr>
          <w:rFonts w:cs="Arial"/>
          <w:b/>
          <w:bCs/>
          <w:spacing w:val="-2"/>
        </w:rPr>
        <w:t>C</w:t>
      </w:r>
      <w:r w:rsidRPr="000E73CD">
        <w:rPr>
          <w:rFonts w:cs="Arial"/>
          <w:b/>
          <w:bCs/>
        </w:rPr>
        <w:t>h</w:t>
      </w:r>
      <w:r w:rsidRPr="000E73CD">
        <w:rPr>
          <w:rFonts w:cs="Arial"/>
          <w:b/>
          <w:bCs/>
          <w:spacing w:val="-1"/>
        </w:rPr>
        <w:t>a</w:t>
      </w:r>
      <w:r w:rsidRPr="000E73CD">
        <w:rPr>
          <w:rFonts w:cs="Arial"/>
          <w:b/>
          <w:bCs/>
        </w:rPr>
        <w:t>n</w:t>
      </w:r>
      <w:r w:rsidRPr="000E73CD">
        <w:rPr>
          <w:rFonts w:cs="Arial"/>
          <w:b/>
          <w:bCs/>
          <w:spacing w:val="-2"/>
        </w:rPr>
        <w:t>g</w:t>
      </w:r>
      <w:r w:rsidRPr="000E73CD">
        <w:rPr>
          <w:rFonts w:cs="Arial"/>
          <w:b/>
          <w:bCs/>
        </w:rPr>
        <w:t xml:space="preserve">e </w:t>
      </w:r>
      <w:r w:rsidRPr="000E73CD">
        <w:rPr>
          <w:rFonts w:cs="Arial"/>
          <w:b/>
          <w:bCs/>
          <w:spacing w:val="-3"/>
        </w:rPr>
        <w:t>o</w:t>
      </w:r>
      <w:r w:rsidRPr="000E73CD">
        <w:rPr>
          <w:rFonts w:cs="Arial"/>
          <w:b/>
          <w:bCs/>
        </w:rPr>
        <w:t>f</w:t>
      </w:r>
      <w:r w:rsidRPr="000E73CD">
        <w:rPr>
          <w:rFonts w:cs="Arial"/>
          <w:b/>
          <w:bCs/>
          <w:spacing w:val="2"/>
        </w:rPr>
        <w:t xml:space="preserve"> </w:t>
      </w:r>
      <w:r w:rsidRPr="000E73CD">
        <w:rPr>
          <w:rFonts w:cs="Arial"/>
          <w:b/>
          <w:bCs/>
          <w:spacing w:val="-2"/>
        </w:rPr>
        <w:t>C</w:t>
      </w:r>
      <w:r w:rsidRPr="000E73CD">
        <w:rPr>
          <w:rFonts w:cs="Arial"/>
          <w:b/>
          <w:bCs/>
          <w:spacing w:val="-3"/>
        </w:rPr>
        <w:t>o</w:t>
      </w:r>
      <w:r w:rsidRPr="000E73CD">
        <w:rPr>
          <w:rFonts w:cs="Arial"/>
          <w:b/>
          <w:bCs/>
        </w:rPr>
        <w:t>ntro</w:t>
      </w:r>
      <w:r w:rsidRPr="000E73CD">
        <w:rPr>
          <w:rFonts w:cs="Arial"/>
          <w:b/>
          <w:bCs/>
          <w:spacing w:val="-2"/>
        </w:rPr>
        <w:t>l</w:t>
      </w:r>
      <w:r w:rsidRPr="000E73CD">
        <w:rPr>
          <w:rFonts w:cs="Arial"/>
        </w:rPr>
        <w:t>”</w:t>
      </w:r>
      <w:r w:rsidRPr="000E73CD">
        <w:rPr>
          <w:rFonts w:cs="Arial"/>
          <w:spacing w:val="-2"/>
        </w:rPr>
        <w:t>)</w:t>
      </w:r>
      <w:r w:rsidRPr="000E73CD">
        <w:rPr>
          <w:rFonts w:cs="Arial"/>
        </w:rPr>
        <w:t>.</w:t>
      </w:r>
    </w:p>
    <w:p w14:paraId="1FA1266C" w14:textId="77777777" w:rsidR="00D21347" w:rsidRPr="000E73CD" w:rsidRDefault="00D21347">
      <w:pPr>
        <w:spacing w:before="3" w:line="220" w:lineRule="exact"/>
        <w:rPr>
          <w:rFonts w:ascii="Arial" w:hAnsi="Arial" w:cs="Arial"/>
        </w:rPr>
      </w:pPr>
    </w:p>
    <w:p w14:paraId="044BD368" w14:textId="77777777" w:rsidR="00D21347" w:rsidRPr="000E73CD" w:rsidRDefault="003E03A9" w:rsidP="00AF6818">
      <w:pPr>
        <w:pStyle w:val="BodyText"/>
        <w:numPr>
          <w:ilvl w:val="1"/>
          <w:numId w:val="1"/>
        </w:numPr>
        <w:tabs>
          <w:tab w:val="left" w:pos="1093"/>
        </w:tabs>
        <w:spacing w:line="252" w:lineRule="exact"/>
        <w:ind w:right="122"/>
        <w:jc w:val="both"/>
        <w:rPr>
          <w:rFonts w:cs="Arial"/>
        </w:rPr>
      </w:pPr>
      <w:r w:rsidRPr="000E73CD">
        <w:rPr>
          <w:rFonts w:cs="Arial"/>
          <w:spacing w:val="1"/>
        </w:rPr>
        <w:t>T</w:t>
      </w:r>
      <w:r w:rsidRPr="000E73CD">
        <w:rPr>
          <w:rFonts w:cs="Arial"/>
        </w:rPr>
        <w: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7"/>
        </w:rPr>
        <w:t xml:space="preserve"> </w:t>
      </w:r>
      <w:r w:rsidRPr="000E73CD">
        <w:rPr>
          <w:rFonts w:cs="Arial"/>
        </w:rPr>
        <w:t>may</w:t>
      </w:r>
      <w:r w:rsidRPr="000E73CD">
        <w:rPr>
          <w:rFonts w:cs="Arial"/>
          <w:spacing w:val="5"/>
        </w:rPr>
        <w:t xml:space="preserve"> </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7"/>
        </w:rPr>
        <w:t xml:space="preserve"> </w:t>
      </w:r>
      <w:r w:rsidRPr="000E73CD">
        <w:rPr>
          <w:rFonts w:cs="Arial"/>
        </w:rPr>
        <w:t>th</w:t>
      </w:r>
      <w:r w:rsidRPr="000E73CD">
        <w:rPr>
          <w:rFonts w:cs="Arial"/>
          <w:spacing w:val="-2"/>
        </w:rPr>
        <w:t>i</w:t>
      </w:r>
      <w:r w:rsidRPr="000E73CD">
        <w:rPr>
          <w:rFonts w:cs="Arial"/>
        </w:rPr>
        <w:t>s</w:t>
      </w:r>
      <w:r w:rsidRPr="000E73CD">
        <w:rPr>
          <w:rFonts w:cs="Arial"/>
          <w:spacing w:val="1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9"/>
        </w:rPr>
        <w:t xml:space="preserve"> </w:t>
      </w:r>
      <w:r w:rsidRPr="000E73CD">
        <w:rPr>
          <w:rFonts w:cs="Arial"/>
        </w:rPr>
        <w:t>by</w:t>
      </w:r>
      <w:r w:rsidRPr="000E73CD">
        <w:rPr>
          <w:rFonts w:cs="Arial"/>
          <w:spacing w:val="5"/>
        </w:rPr>
        <w:t xml:space="preserve"> </w:t>
      </w:r>
      <w:r w:rsidRPr="000E73CD">
        <w:rPr>
          <w:rFonts w:cs="Arial"/>
        </w:rPr>
        <w:t>n</w:t>
      </w:r>
      <w:r w:rsidRPr="000E73CD">
        <w:rPr>
          <w:rFonts w:cs="Arial"/>
          <w:spacing w:val="-1"/>
        </w:rPr>
        <w:t>o</w:t>
      </w:r>
      <w:r w:rsidRPr="000E73CD">
        <w:rPr>
          <w:rFonts w:cs="Arial"/>
        </w:rPr>
        <w:t>t</w:t>
      </w:r>
      <w:r w:rsidRPr="000E73CD">
        <w:rPr>
          <w:rFonts w:cs="Arial"/>
          <w:spacing w:val="1"/>
        </w:rPr>
        <w:t>i</w:t>
      </w:r>
      <w:r w:rsidRPr="000E73CD">
        <w:rPr>
          <w:rFonts w:cs="Arial"/>
        </w:rPr>
        <w:t>ce</w:t>
      </w:r>
      <w:r w:rsidRPr="000E73CD">
        <w:rPr>
          <w:rFonts w:cs="Arial"/>
          <w:spacing w:val="7"/>
        </w:rPr>
        <w:t xml:space="preserve"> </w:t>
      </w:r>
      <w:r w:rsidRPr="000E73CD">
        <w:rPr>
          <w:rFonts w:cs="Arial"/>
          <w:spacing w:val="-2"/>
        </w:rPr>
        <w:t>i</w:t>
      </w:r>
      <w:r w:rsidRPr="000E73CD">
        <w:rPr>
          <w:rFonts w:cs="Arial"/>
        </w:rPr>
        <w:t>n</w:t>
      </w:r>
      <w:r w:rsidRPr="000E73CD">
        <w:rPr>
          <w:rFonts w:cs="Arial"/>
          <w:spacing w:val="10"/>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9"/>
        </w:rPr>
        <w:t xml:space="preserve"> </w:t>
      </w:r>
      <w:r w:rsidRPr="000E73CD">
        <w:rPr>
          <w:rFonts w:cs="Arial"/>
          <w:spacing w:val="-2"/>
        </w:rPr>
        <w:t>wi</w:t>
      </w:r>
      <w:r w:rsidRPr="000E73CD">
        <w:rPr>
          <w:rFonts w:cs="Arial"/>
        </w:rPr>
        <w:t>th</w:t>
      </w:r>
      <w:r w:rsidRPr="000E73CD">
        <w:rPr>
          <w:rFonts w:cs="Arial"/>
          <w:spacing w:val="7"/>
        </w:rPr>
        <w:t xml:space="preserve"> </w:t>
      </w:r>
      <w:r w:rsidRPr="000E73CD">
        <w:rPr>
          <w:rFonts w:cs="Arial"/>
          <w:spacing w:val="-2"/>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8"/>
        </w:rPr>
        <w:t xml:space="preserve"> </w:t>
      </w:r>
      <w:r w:rsidRPr="000E73CD">
        <w:rPr>
          <w:rFonts w:cs="Arial"/>
          <w:spacing w:val="-3"/>
        </w:rPr>
        <w:t>e</w:t>
      </w:r>
      <w:r w:rsidRPr="000E73CD">
        <w:rPr>
          <w:rFonts w:cs="Arial"/>
        </w:rPr>
        <w:t>f</w:t>
      </w:r>
      <w:r w:rsidRPr="000E73CD">
        <w:rPr>
          <w:rFonts w:cs="Arial"/>
          <w:spacing w:val="3"/>
        </w:rPr>
        <w:t>f</w:t>
      </w:r>
      <w:r w:rsidRPr="000E73CD">
        <w:rPr>
          <w:rFonts w:cs="Arial"/>
          <w:spacing w:val="-3"/>
        </w:rPr>
        <w:t>ec</w:t>
      </w:r>
      <w:r w:rsidRPr="000E73CD">
        <w:rPr>
          <w:rFonts w:cs="Arial"/>
        </w:rPr>
        <w:t xml:space="preserve">t </w:t>
      </w:r>
      <w:r w:rsidRPr="000E73CD">
        <w:rPr>
          <w:rFonts w:cs="Arial"/>
          <w:spacing w:val="-1"/>
        </w:rPr>
        <w:t>i</w:t>
      </w:r>
      <w:r w:rsidRPr="000E73CD">
        <w:rPr>
          <w:rFonts w:cs="Arial"/>
          <w:spacing w:val="1"/>
        </w:rPr>
        <w:t>f</w:t>
      </w:r>
      <w:r w:rsidRPr="000E73CD">
        <w:rPr>
          <w:rFonts w:cs="Arial"/>
        </w:rPr>
        <w:t>:</w:t>
      </w:r>
    </w:p>
    <w:p w14:paraId="6BF9EBE9" w14:textId="77777777" w:rsidR="00D21347" w:rsidRPr="000E73CD" w:rsidRDefault="00D21347">
      <w:pPr>
        <w:spacing w:before="16" w:line="200" w:lineRule="exact"/>
        <w:rPr>
          <w:rFonts w:ascii="Arial" w:hAnsi="Arial" w:cs="Arial"/>
          <w:sz w:val="20"/>
          <w:szCs w:val="20"/>
        </w:rPr>
      </w:pPr>
    </w:p>
    <w:p w14:paraId="6DDC2D26" w14:textId="77777777" w:rsidR="00D21347" w:rsidRPr="000E73CD" w:rsidRDefault="003E03A9" w:rsidP="00AF6818">
      <w:pPr>
        <w:pStyle w:val="BodyText"/>
        <w:numPr>
          <w:ilvl w:val="2"/>
          <w:numId w:val="1"/>
        </w:numPr>
        <w:tabs>
          <w:tab w:val="left" w:pos="2085"/>
        </w:tabs>
        <w:ind w:left="2085"/>
        <w:rPr>
          <w:rFonts w:cs="Arial"/>
        </w:rPr>
      </w:pPr>
      <w:r w:rsidRPr="000E73CD">
        <w:rPr>
          <w:rFonts w:cs="Arial"/>
          <w:spacing w:val="-2"/>
        </w:rPr>
        <w:t>i</w:t>
      </w:r>
      <w:r w:rsidRPr="000E73CD">
        <w:rPr>
          <w:rFonts w:cs="Arial"/>
        </w:rPr>
        <w:t>t</w:t>
      </w:r>
      <w:r w:rsidRPr="000E73CD">
        <w:rPr>
          <w:rFonts w:cs="Arial"/>
          <w:spacing w:val="2"/>
        </w:rPr>
        <w:t xml:space="preserve"> </w:t>
      </w:r>
      <w:r w:rsidRPr="000E73CD">
        <w:rPr>
          <w:rFonts w:cs="Arial"/>
        </w:rPr>
        <w:t>h</w:t>
      </w:r>
      <w:r w:rsidRPr="000E73CD">
        <w:rPr>
          <w:rFonts w:cs="Arial"/>
          <w:spacing w:val="-1"/>
        </w:rPr>
        <w:t>a</w:t>
      </w:r>
      <w:r w:rsidRPr="000E73CD">
        <w:rPr>
          <w:rFonts w:cs="Arial"/>
        </w:rPr>
        <w:t>s</w:t>
      </w:r>
      <w:r w:rsidRPr="000E73CD">
        <w:rPr>
          <w:rFonts w:cs="Arial"/>
          <w:spacing w:val="1"/>
        </w:rPr>
        <w:t xml:space="preserve"> </w:t>
      </w:r>
      <w:r w:rsidRPr="000E73CD">
        <w:rPr>
          <w:rFonts w:cs="Arial"/>
        </w:rPr>
        <w:t>b</w:t>
      </w:r>
      <w:r w:rsidRPr="000E73CD">
        <w:rPr>
          <w:rFonts w:cs="Arial"/>
          <w:spacing w:val="-1"/>
        </w:rPr>
        <w:t>e</w:t>
      </w:r>
      <w:r w:rsidRPr="000E73CD">
        <w:rPr>
          <w:rFonts w:cs="Arial"/>
        </w:rPr>
        <w:t>en</w:t>
      </w:r>
      <w:r w:rsidRPr="000E73CD">
        <w:rPr>
          <w:rFonts w:cs="Arial"/>
          <w:spacing w:val="-1"/>
        </w:rPr>
        <w:t xml:space="preserve"> </w:t>
      </w:r>
      <w:r w:rsidRPr="000E73CD">
        <w:rPr>
          <w:rFonts w:cs="Arial"/>
        </w:rPr>
        <w:t>n</w:t>
      </w:r>
      <w:r w:rsidRPr="000E73CD">
        <w:rPr>
          <w:rFonts w:cs="Arial"/>
          <w:spacing w:val="-4"/>
        </w:rPr>
        <w:t>o</w:t>
      </w:r>
      <w:r w:rsidRPr="000E73CD">
        <w:rPr>
          <w:rFonts w:cs="Arial"/>
        </w:rPr>
        <w:t>t</w:t>
      </w:r>
      <w:r w:rsidRPr="000E73CD">
        <w:rPr>
          <w:rFonts w:cs="Arial"/>
          <w:spacing w:val="-4"/>
        </w:rPr>
        <w:t>i</w:t>
      </w:r>
      <w:r w:rsidRPr="000E73CD">
        <w:rPr>
          <w:rFonts w:cs="Arial"/>
          <w:spacing w:val="3"/>
        </w:rPr>
        <w:t>f</w:t>
      </w:r>
      <w:r w:rsidRPr="000E73CD">
        <w:rPr>
          <w:rFonts w:cs="Arial"/>
          <w:spacing w:val="-2"/>
        </w:rPr>
        <w:t>i</w:t>
      </w:r>
      <w:r w:rsidRPr="000E73CD">
        <w:rPr>
          <w:rFonts w:cs="Arial"/>
        </w:rPr>
        <w:t>ed th</w:t>
      </w:r>
      <w:r w:rsidRPr="000E73CD">
        <w:rPr>
          <w:rFonts w:cs="Arial"/>
          <w:spacing w:val="-4"/>
        </w:rPr>
        <w:t>a</w:t>
      </w:r>
      <w:r w:rsidRPr="000E73CD">
        <w:rPr>
          <w:rFonts w:cs="Arial"/>
        </w:rPr>
        <w:t>t</w:t>
      </w:r>
      <w:r w:rsidRPr="000E73CD">
        <w:rPr>
          <w:rFonts w:cs="Arial"/>
          <w:spacing w:val="-3"/>
        </w:rPr>
        <w:t xml:space="preserve"> </w:t>
      </w:r>
      <w:r w:rsidRPr="000E73CD">
        <w:rPr>
          <w:rFonts w:cs="Arial"/>
        </w:rPr>
        <w:t>a</w:t>
      </w:r>
      <w:r w:rsidRPr="000E73CD">
        <w:rPr>
          <w:rFonts w:cs="Arial"/>
          <w:spacing w:val="1"/>
        </w:rPr>
        <w:t xml:space="preserve"> </w:t>
      </w:r>
      <w:r w:rsidRPr="000E73CD">
        <w:rPr>
          <w:rFonts w:cs="Arial"/>
          <w:spacing w:val="-2"/>
        </w:rPr>
        <w:t>C</w:t>
      </w:r>
      <w:r w:rsidRPr="000E73CD">
        <w:rPr>
          <w:rFonts w:cs="Arial"/>
        </w:rPr>
        <w:t>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2"/>
        </w:rPr>
        <w:t xml:space="preserve"> </w:t>
      </w:r>
      <w:r w:rsidRPr="000E73CD">
        <w:rPr>
          <w:rFonts w:cs="Arial"/>
          <w:spacing w:val="-3"/>
        </w:rPr>
        <w:t>o</w:t>
      </w:r>
      <w:r w:rsidRPr="000E73CD">
        <w:rPr>
          <w:rFonts w:cs="Arial"/>
        </w:rPr>
        <w:t>f</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rol</w:t>
      </w:r>
      <w:r w:rsidRPr="000E73CD">
        <w:rPr>
          <w:rFonts w:cs="Arial"/>
          <w:spacing w:val="-1"/>
        </w:rPr>
        <w:t xml:space="preserve"> </w:t>
      </w:r>
      <w:r w:rsidRPr="000E73CD">
        <w:rPr>
          <w:rFonts w:cs="Arial"/>
        </w:rPr>
        <w:t>h</w:t>
      </w:r>
      <w:r w:rsidRPr="000E73CD">
        <w:rPr>
          <w:rFonts w:cs="Arial"/>
          <w:spacing w:val="-1"/>
        </w:rPr>
        <w:t>a</w:t>
      </w:r>
      <w:r w:rsidRPr="000E73CD">
        <w:rPr>
          <w:rFonts w:cs="Arial"/>
        </w:rPr>
        <w:t>s</w:t>
      </w:r>
      <w:r w:rsidRPr="000E73CD">
        <w:rPr>
          <w:rFonts w:cs="Arial"/>
          <w:spacing w:val="-4"/>
        </w:rPr>
        <w:t xml:space="preserve"> </w:t>
      </w:r>
      <w:r w:rsidRPr="000E73CD">
        <w:rPr>
          <w:rFonts w:cs="Arial"/>
        </w:rPr>
        <w:t>occ</w:t>
      </w:r>
      <w:r w:rsidRPr="000E73CD">
        <w:rPr>
          <w:rFonts w:cs="Arial"/>
          <w:spacing w:val="-1"/>
        </w:rPr>
        <w:t>u</w:t>
      </w:r>
      <w:r w:rsidRPr="000E73CD">
        <w:rPr>
          <w:rFonts w:cs="Arial"/>
        </w:rPr>
        <w:t>rre</w:t>
      </w:r>
      <w:r w:rsidRPr="000E73CD">
        <w:rPr>
          <w:rFonts w:cs="Arial"/>
          <w:spacing w:val="-4"/>
        </w:rPr>
        <w:t>d</w:t>
      </w:r>
      <w:r w:rsidRPr="000E73CD">
        <w:rPr>
          <w:rFonts w:cs="Arial"/>
        </w:rPr>
        <w:t>;</w:t>
      </w:r>
      <w:r w:rsidRPr="000E73CD">
        <w:rPr>
          <w:rFonts w:cs="Arial"/>
          <w:spacing w:val="2"/>
        </w:rPr>
        <w:t xml:space="preserve"> </w:t>
      </w:r>
      <w:r w:rsidRPr="000E73CD">
        <w:rPr>
          <w:rFonts w:cs="Arial"/>
          <w:spacing w:val="-3"/>
        </w:rPr>
        <w:t>o</w:t>
      </w:r>
      <w:r w:rsidRPr="000E73CD">
        <w:rPr>
          <w:rFonts w:cs="Arial"/>
        </w:rPr>
        <w:t>r</w:t>
      </w:r>
    </w:p>
    <w:p w14:paraId="32BCED09" w14:textId="77777777" w:rsidR="00D21347" w:rsidRPr="000E73CD" w:rsidRDefault="00D21347">
      <w:pPr>
        <w:spacing w:before="19" w:line="200" w:lineRule="exact"/>
        <w:rPr>
          <w:rFonts w:ascii="Arial" w:hAnsi="Arial" w:cs="Arial"/>
          <w:sz w:val="20"/>
          <w:szCs w:val="20"/>
        </w:rPr>
      </w:pPr>
    </w:p>
    <w:p w14:paraId="14DE5135" w14:textId="77777777" w:rsidR="00D21347" w:rsidRPr="000E73CD" w:rsidRDefault="003E03A9" w:rsidP="00AF6818">
      <w:pPr>
        <w:pStyle w:val="BodyText"/>
        <w:numPr>
          <w:ilvl w:val="2"/>
          <w:numId w:val="1"/>
        </w:numPr>
        <w:tabs>
          <w:tab w:val="left" w:pos="2085"/>
        </w:tabs>
        <w:ind w:left="2085" w:right="118"/>
        <w:jc w:val="both"/>
        <w:rPr>
          <w:rFonts w:cs="Arial"/>
        </w:rPr>
      </w:pP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32"/>
        </w:rPr>
        <w:t xml:space="preserve"> </w:t>
      </w:r>
      <w:r w:rsidRPr="000E73CD">
        <w:rPr>
          <w:rFonts w:cs="Arial"/>
        </w:rPr>
        <w:t>no</w:t>
      </w:r>
      <w:r w:rsidRPr="000E73CD">
        <w:rPr>
          <w:rFonts w:cs="Arial"/>
          <w:spacing w:val="32"/>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spacing w:val="-2"/>
        </w:rPr>
        <w:t>i</w:t>
      </w:r>
      <w:r w:rsidRPr="000E73CD">
        <w:rPr>
          <w:rFonts w:cs="Arial"/>
        </w:rPr>
        <w:t>cati</w:t>
      </w:r>
      <w:r w:rsidRPr="000E73CD">
        <w:rPr>
          <w:rFonts w:cs="Arial"/>
          <w:spacing w:val="-1"/>
        </w:rPr>
        <w:t>o</w:t>
      </w:r>
      <w:r w:rsidRPr="000E73CD">
        <w:rPr>
          <w:rFonts w:cs="Arial"/>
        </w:rPr>
        <w:t>n</w:t>
      </w:r>
      <w:r w:rsidRPr="000E73CD">
        <w:rPr>
          <w:rFonts w:cs="Arial"/>
          <w:spacing w:val="30"/>
        </w:rPr>
        <w:t xml:space="preserve"> </w:t>
      </w:r>
      <w:r w:rsidRPr="000E73CD">
        <w:rPr>
          <w:rFonts w:cs="Arial"/>
        </w:rPr>
        <w:t>h</w:t>
      </w:r>
      <w:r w:rsidRPr="000E73CD">
        <w:rPr>
          <w:rFonts w:cs="Arial"/>
          <w:spacing w:val="-1"/>
        </w:rPr>
        <w:t>a</w:t>
      </w:r>
      <w:r w:rsidRPr="000E73CD">
        <w:rPr>
          <w:rFonts w:cs="Arial"/>
        </w:rPr>
        <w:t>s</w:t>
      </w:r>
      <w:r w:rsidRPr="000E73CD">
        <w:rPr>
          <w:rFonts w:cs="Arial"/>
          <w:spacing w:val="33"/>
        </w:rPr>
        <w:t xml:space="preserve"> </w:t>
      </w:r>
      <w:r w:rsidRPr="000E73CD">
        <w:rPr>
          <w:rFonts w:cs="Arial"/>
        </w:rPr>
        <w:t>b</w:t>
      </w:r>
      <w:r w:rsidRPr="000E73CD">
        <w:rPr>
          <w:rFonts w:cs="Arial"/>
          <w:spacing w:val="-1"/>
        </w:rPr>
        <w:t>e</w:t>
      </w:r>
      <w:r w:rsidRPr="000E73CD">
        <w:rPr>
          <w:rFonts w:cs="Arial"/>
        </w:rPr>
        <w:t>en</w:t>
      </w:r>
      <w:r w:rsidRPr="000E73CD">
        <w:rPr>
          <w:rFonts w:cs="Arial"/>
          <w:spacing w:val="30"/>
        </w:rPr>
        <w:t xml:space="preserve"> </w:t>
      </w:r>
      <w:r w:rsidRPr="000E73CD">
        <w:rPr>
          <w:rFonts w:cs="Arial"/>
        </w:rPr>
        <w:t>ma</w:t>
      </w:r>
      <w:r w:rsidRPr="000E73CD">
        <w:rPr>
          <w:rFonts w:cs="Arial"/>
          <w:spacing w:val="-1"/>
        </w:rPr>
        <w:t>d</w:t>
      </w:r>
      <w:r w:rsidRPr="000E73CD">
        <w:rPr>
          <w:rFonts w:cs="Arial"/>
        </w:rPr>
        <w:t>e,</w:t>
      </w:r>
      <w:r w:rsidRPr="000E73CD">
        <w:rPr>
          <w:rFonts w:cs="Arial"/>
          <w:spacing w:val="31"/>
        </w:rPr>
        <w:t xml:space="preserve"> </w:t>
      </w:r>
      <w:r w:rsidRPr="000E73CD">
        <w:rPr>
          <w:rFonts w:cs="Arial"/>
        </w:rPr>
        <w:t>the</w:t>
      </w:r>
      <w:r w:rsidRPr="000E73CD">
        <w:rPr>
          <w:rFonts w:cs="Arial"/>
          <w:spacing w:val="30"/>
        </w:rPr>
        <w:t xml:space="preserve"> </w:t>
      </w:r>
      <w:r w:rsidRPr="000E73CD">
        <w:rPr>
          <w:rFonts w:cs="Arial"/>
        </w:rPr>
        <w:t>d</w:t>
      </w:r>
      <w:r w:rsidRPr="000E73CD">
        <w:rPr>
          <w:rFonts w:cs="Arial"/>
          <w:spacing w:val="-1"/>
        </w:rPr>
        <w:t>a</w:t>
      </w:r>
      <w:r w:rsidRPr="000E73CD">
        <w:rPr>
          <w:rFonts w:cs="Arial"/>
        </w:rPr>
        <w:t>te</w:t>
      </w:r>
      <w:r w:rsidRPr="000E73CD">
        <w:rPr>
          <w:rFonts w:cs="Arial"/>
          <w:spacing w:val="32"/>
        </w:rPr>
        <w:t xml:space="preserve"> </w:t>
      </w:r>
      <w:r w:rsidRPr="000E73CD">
        <w:rPr>
          <w:rFonts w:cs="Arial"/>
        </w:rPr>
        <w:t>th</w:t>
      </w:r>
      <w:r w:rsidRPr="000E73CD">
        <w:rPr>
          <w:rFonts w:cs="Arial"/>
          <w:spacing w:val="-4"/>
        </w:rPr>
        <w:t>a</w:t>
      </w:r>
      <w:r w:rsidRPr="000E73CD">
        <w:rPr>
          <w:rFonts w:cs="Arial"/>
        </w:rPr>
        <w:t>t</w:t>
      </w:r>
      <w:r w:rsidRPr="000E73CD">
        <w:rPr>
          <w:rFonts w:cs="Arial"/>
          <w:spacing w:val="32"/>
        </w:rPr>
        <w:t xml:space="preserve"> </w:t>
      </w:r>
      <w:r w:rsidRPr="000E73CD">
        <w:rPr>
          <w:rFonts w:cs="Arial"/>
        </w:rPr>
        <w:t>the</w:t>
      </w:r>
      <w:r w:rsidRPr="000E73CD">
        <w:rPr>
          <w:rFonts w:cs="Arial"/>
          <w:spacing w:val="3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b</w:t>
      </w:r>
      <w:r w:rsidRPr="000E73CD">
        <w:rPr>
          <w:rFonts w:cs="Arial"/>
          <w:spacing w:val="-1"/>
        </w:rPr>
        <w:t>e</w:t>
      </w:r>
      <w:r w:rsidRPr="000E73CD">
        <w:rPr>
          <w:rFonts w:cs="Arial"/>
        </w:rPr>
        <w:t>comes</w:t>
      </w:r>
      <w:r w:rsidRPr="000E73CD">
        <w:rPr>
          <w:rFonts w:cs="Arial"/>
          <w:spacing w:val="-2"/>
        </w:rPr>
        <w:t xml:space="preserve"> </w:t>
      </w:r>
      <w:r w:rsidRPr="000E73CD">
        <w:rPr>
          <w:rFonts w:cs="Arial"/>
        </w:rPr>
        <w:t>a</w:t>
      </w:r>
      <w:r w:rsidRPr="000E73CD">
        <w:rPr>
          <w:rFonts w:cs="Arial"/>
          <w:spacing w:val="-4"/>
        </w:rPr>
        <w:t>w</w:t>
      </w:r>
      <w:r w:rsidRPr="000E73CD">
        <w:rPr>
          <w:rFonts w:cs="Arial"/>
        </w:rPr>
        <w:t>are</w:t>
      </w:r>
      <w:r w:rsidRPr="000E73CD">
        <w:rPr>
          <w:rFonts w:cs="Arial"/>
          <w:spacing w:val="1"/>
        </w:rPr>
        <w:t xml:space="preserve"> </w:t>
      </w:r>
      <w:r w:rsidRPr="000E73CD">
        <w:rPr>
          <w:rFonts w:cs="Arial"/>
        </w:rPr>
        <w:t>th</w:t>
      </w:r>
      <w:r w:rsidRPr="000E73CD">
        <w:rPr>
          <w:rFonts w:cs="Arial"/>
          <w:spacing w:val="-1"/>
        </w:rPr>
        <w:t>a</w:t>
      </w:r>
      <w:r w:rsidRPr="000E73CD">
        <w:rPr>
          <w:rFonts w:cs="Arial"/>
        </w:rPr>
        <w:t>t</w:t>
      </w:r>
      <w:r w:rsidRPr="000E73CD">
        <w:rPr>
          <w:rFonts w:cs="Arial"/>
          <w:spacing w:val="-1"/>
        </w:rPr>
        <w:t xml:space="preserve"> </w:t>
      </w:r>
      <w:r w:rsidRPr="000E73CD">
        <w:rPr>
          <w:rFonts w:cs="Arial"/>
        </w:rPr>
        <w:t>su</w:t>
      </w:r>
      <w:r w:rsidRPr="000E73CD">
        <w:rPr>
          <w:rFonts w:cs="Arial"/>
          <w:spacing w:val="-3"/>
        </w:rPr>
        <w:t>c</w:t>
      </w:r>
      <w:r w:rsidRPr="000E73CD">
        <w:rPr>
          <w:rFonts w:cs="Arial"/>
        </w:rPr>
        <w:t>h</w:t>
      </w:r>
      <w:r w:rsidRPr="000E73CD">
        <w:rPr>
          <w:rFonts w:cs="Arial"/>
          <w:spacing w:val="1"/>
        </w:rPr>
        <w:t xml:space="preserve"> </w:t>
      </w:r>
      <w:r w:rsidRPr="000E73CD">
        <w:rPr>
          <w:rFonts w:cs="Arial"/>
          <w:spacing w:val="-2"/>
        </w:rPr>
        <w:t>C</w:t>
      </w:r>
      <w:r w:rsidRPr="000E73CD">
        <w:rPr>
          <w:rFonts w:cs="Arial"/>
        </w:rPr>
        <w:t>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2"/>
        </w:rPr>
        <w:t xml:space="preserve"> </w:t>
      </w:r>
      <w:r w:rsidRPr="000E73CD">
        <w:rPr>
          <w:rFonts w:cs="Arial"/>
          <w:spacing w:val="-3"/>
        </w:rPr>
        <w:t>o</w:t>
      </w:r>
      <w:r w:rsidRPr="000E73CD">
        <w:rPr>
          <w:rFonts w:cs="Arial"/>
        </w:rPr>
        <w:t>f</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rol</w:t>
      </w:r>
      <w:r w:rsidRPr="000E73CD">
        <w:rPr>
          <w:rFonts w:cs="Arial"/>
          <w:spacing w:val="-1"/>
        </w:rPr>
        <w:t xml:space="preserve"> </w:t>
      </w:r>
      <w:r w:rsidRPr="000E73CD">
        <w:rPr>
          <w:rFonts w:cs="Arial"/>
        </w:rPr>
        <w:t>h</w:t>
      </w:r>
      <w:r w:rsidRPr="000E73CD">
        <w:rPr>
          <w:rFonts w:cs="Arial"/>
          <w:spacing w:val="-1"/>
        </w:rPr>
        <w:t>a</w:t>
      </w:r>
      <w:r w:rsidRPr="000E73CD">
        <w:rPr>
          <w:rFonts w:cs="Arial"/>
        </w:rPr>
        <w:t>s</w:t>
      </w:r>
      <w:r w:rsidRPr="000E73CD">
        <w:rPr>
          <w:rFonts w:cs="Arial"/>
          <w:spacing w:val="-4"/>
        </w:rPr>
        <w:t xml:space="preserve"> </w:t>
      </w:r>
      <w:r w:rsidRPr="000E73CD">
        <w:rPr>
          <w:rFonts w:cs="Arial"/>
        </w:rPr>
        <w:t>occ</w:t>
      </w:r>
      <w:r w:rsidRPr="000E73CD">
        <w:rPr>
          <w:rFonts w:cs="Arial"/>
          <w:spacing w:val="-1"/>
        </w:rPr>
        <w:t>u</w:t>
      </w:r>
      <w:r w:rsidRPr="000E73CD">
        <w:rPr>
          <w:rFonts w:cs="Arial"/>
        </w:rPr>
        <w:t>rre</w:t>
      </w:r>
      <w:r w:rsidRPr="000E73CD">
        <w:rPr>
          <w:rFonts w:cs="Arial"/>
          <w:spacing w:val="-3"/>
        </w:rPr>
        <w:t>d</w:t>
      </w:r>
      <w:r w:rsidRPr="000E73CD">
        <w:rPr>
          <w:rFonts w:cs="Arial"/>
        </w:rPr>
        <w:t>,</w:t>
      </w:r>
    </w:p>
    <w:p w14:paraId="2FDE170D" w14:textId="77777777" w:rsidR="00D21347" w:rsidRPr="000E73CD" w:rsidRDefault="00D21347">
      <w:pPr>
        <w:spacing w:before="4" w:line="220" w:lineRule="exact"/>
        <w:rPr>
          <w:rFonts w:ascii="Arial" w:hAnsi="Arial" w:cs="Arial"/>
        </w:rPr>
      </w:pPr>
    </w:p>
    <w:p w14:paraId="76271B6C" w14:textId="77777777" w:rsidR="00D21347" w:rsidRPr="000E73CD" w:rsidRDefault="003E03A9">
      <w:pPr>
        <w:pStyle w:val="BodyText"/>
        <w:spacing w:line="252" w:lineRule="exact"/>
        <w:ind w:left="1091" w:firstLine="0"/>
        <w:rPr>
          <w:rFonts w:cs="Arial"/>
        </w:rPr>
      </w:pPr>
      <w:r w:rsidRPr="000E73CD">
        <w:rPr>
          <w:rFonts w:cs="Arial"/>
        </w:rPr>
        <w:t>b</w:t>
      </w:r>
      <w:r w:rsidRPr="000E73CD">
        <w:rPr>
          <w:rFonts w:cs="Arial"/>
          <w:spacing w:val="-1"/>
        </w:rPr>
        <w:t>u</w:t>
      </w:r>
      <w:r w:rsidRPr="000E73CD">
        <w:rPr>
          <w:rFonts w:cs="Arial"/>
        </w:rPr>
        <w:t>t</w:t>
      </w:r>
      <w:r w:rsidRPr="000E73CD">
        <w:rPr>
          <w:rFonts w:cs="Arial"/>
          <w:spacing w:val="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
        </w:rPr>
        <w:t xml:space="preserve"> </w:t>
      </w:r>
      <w:r w:rsidRPr="000E73CD">
        <w:rPr>
          <w:rFonts w:cs="Arial"/>
        </w:rPr>
        <w:t>n</w:t>
      </w:r>
      <w:r w:rsidRPr="000E73CD">
        <w:rPr>
          <w:rFonts w:cs="Arial"/>
          <w:spacing w:val="-1"/>
        </w:rPr>
        <w:t>o</w:t>
      </w:r>
      <w:r w:rsidRPr="000E73CD">
        <w:rPr>
          <w:rFonts w:cs="Arial"/>
        </w:rPr>
        <w:t>t</w:t>
      </w:r>
      <w:r w:rsidRPr="000E73CD">
        <w:rPr>
          <w:rFonts w:cs="Arial"/>
          <w:spacing w:val="6"/>
        </w:rPr>
        <w:t xml:space="preserve"> </w:t>
      </w:r>
      <w:r w:rsidRPr="000E73CD">
        <w:rPr>
          <w:rFonts w:cs="Arial"/>
        </w:rPr>
        <w:t>be</w:t>
      </w:r>
      <w:r w:rsidRPr="000E73CD">
        <w:rPr>
          <w:rFonts w:cs="Arial"/>
          <w:spacing w:val="2"/>
        </w:rPr>
        <w:t xml:space="preserve"> </w:t>
      </w:r>
      <w:r w:rsidRPr="000E73CD">
        <w:rPr>
          <w:rFonts w:cs="Arial"/>
        </w:rPr>
        <w:t>p</w:t>
      </w:r>
      <w:r w:rsidRPr="000E73CD">
        <w:rPr>
          <w:rFonts w:cs="Arial"/>
          <w:spacing w:val="-1"/>
        </w:rPr>
        <w:t>e</w:t>
      </w:r>
      <w:r w:rsidRPr="000E73CD">
        <w:rPr>
          <w:rFonts w:cs="Arial"/>
          <w:spacing w:val="-2"/>
        </w:rPr>
        <w:t>r</w:t>
      </w:r>
      <w:r w:rsidRPr="000E73CD">
        <w:rPr>
          <w:rFonts w:cs="Arial"/>
        </w:rPr>
        <w:t>m</w:t>
      </w:r>
      <w:r w:rsidRPr="000E73CD">
        <w:rPr>
          <w:rFonts w:cs="Arial"/>
          <w:spacing w:val="-2"/>
        </w:rPr>
        <w:t>it</w:t>
      </w:r>
      <w:r w:rsidRPr="000E73CD">
        <w:rPr>
          <w:rFonts w:cs="Arial"/>
        </w:rPr>
        <w:t>t</w:t>
      </w:r>
      <w:r w:rsidRPr="000E73CD">
        <w:rPr>
          <w:rFonts w:cs="Arial"/>
          <w:spacing w:val="-3"/>
        </w:rPr>
        <w:t>e</w:t>
      </w:r>
      <w:r w:rsidRPr="000E73CD">
        <w:rPr>
          <w:rFonts w:cs="Arial"/>
        </w:rPr>
        <w:t>d</w:t>
      </w:r>
      <w:r w:rsidRPr="000E73CD">
        <w:rPr>
          <w:rFonts w:cs="Arial"/>
          <w:spacing w:val="5"/>
        </w:rPr>
        <w:t xml:space="preserve"> </w:t>
      </w:r>
      <w:r w:rsidRPr="000E73CD">
        <w:rPr>
          <w:rFonts w:cs="Arial"/>
        </w:rPr>
        <w:t>to</w:t>
      </w:r>
      <w:r w:rsidRPr="000E73CD">
        <w:rPr>
          <w:rFonts w:cs="Arial"/>
          <w:spacing w:val="3"/>
        </w:rPr>
        <w:t xml:space="preserve"> </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5"/>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5"/>
        </w:rPr>
        <w:t xml:space="preserve"> </w:t>
      </w:r>
      <w:r w:rsidRPr="000E73CD">
        <w:rPr>
          <w:rFonts w:cs="Arial"/>
        </w:rPr>
        <w:t>an</w:t>
      </w:r>
      <w:r w:rsidRPr="000E73CD">
        <w:rPr>
          <w:rFonts w:cs="Arial"/>
          <w:spacing w:val="2"/>
        </w:rPr>
        <w:t xml:space="preserve"> </w:t>
      </w:r>
      <w:r w:rsidRPr="000E73CD">
        <w:rPr>
          <w:rFonts w:cs="Arial"/>
          <w:spacing w:val="-1"/>
        </w:rPr>
        <w:t>A</w:t>
      </w:r>
      <w:r w:rsidRPr="000E73CD">
        <w:rPr>
          <w:rFonts w:cs="Arial"/>
        </w:rPr>
        <w:t>p</w:t>
      </w:r>
      <w:r w:rsidRPr="000E73CD">
        <w:rPr>
          <w:rFonts w:cs="Arial"/>
          <w:spacing w:val="-1"/>
        </w:rPr>
        <w:t>p</w:t>
      </w:r>
      <w:r w:rsidRPr="000E73CD">
        <w:rPr>
          <w:rFonts w:cs="Arial"/>
        </w:rPr>
        <w:t>ro</w:t>
      </w:r>
      <w:r w:rsidRPr="000E73CD">
        <w:rPr>
          <w:rFonts w:cs="Arial"/>
          <w:spacing w:val="-3"/>
        </w:rPr>
        <w:t>v</w:t>
      </w:r>
      <w:r w:rsidRPr="000E73CD">
        <w:rPr>
          <w:rFonts w:cs="Arial"/>
        </w:rPr>
        <w:t>al</w:t>
      </w:r>
      <w:r w:rsidRPr="000E73CD">
        <w:rPr>
          <w:rFonts w:cs="Arial"/>
          <w:spacing w:val="6"/>
        </w:rPr>
        <w:t xml:space="preserve"> </w:t>
      </w:r>
      <w:r w:rsidRPr="000E73CD">
        <w:rPr>
          <w:rFonts w:cs="Arial"/>
          <w:spacing w:val="-4"/>
        </w:rPr>
        <w:t>w</w:t>
      </w:r>
      <w:r w:rsidRPr="000E73CD">
        <w:rPr>
          <w:rFonts w:cs="Arial"/>
        </w:rPr>
        <w:t>as</w:t>
      </w:r>
      <w:r w:rsidRPr="000E73CD">
        <w:rPr>
          <w:rFonts w:cs="Arial"/>
          <w:spacing w:val="5"/>
        </w:rPr>
        <w:t xml:space="preserve"> </w:t>
      </w:r>
      <w:r w:rsidRPr="000E73CD">
        <w:rPr>
          <w:rFonts w:cs="Arial"/>
          <w:spacing w:val="1"/>
        </w:rPr>
        <w:t>g</w:t>
      </w:r>
      <w:r w:rsidRPr="000E73CD">
        <w:rPr>
          <w:rFonts w:cs="Arial"/>
        </w:rPr>
        <w:t>ra</w:t>
      </w:r>
      <w:r w:rsidRPr="000E73CD">
        <w:rPr>
          <w:rFonts w:cs="Arial"/>
          <w:spacing w:val="-4"/>
        </w:rPr>
        <w:t>n</w:t>
      </w:r>
      <w:r w:rsidRPr="000E73CD">
        <w:rPr>
          <w:rFonts w:cs="Arial"/>
        </w:rPr>
        <w:t>ted</w:t>
      </w:r>
      <w:r w:rsidRPr="000E73CD">
        <w:rPr>
          <w:rFonts w:cs="Arial"/>
          <w:spacing w:val="5"/>
        </w:rPr>
        <w:t xml:space="preserve"> </w:t>
      </w:r>
      <w:r w:rsidRPr="000E73CD">
        <w:rPr>
          <w:rFonts w:cs="Arial"/>
          <w:spacing w:val="-3"/>
        </w:rPr>
        <w:t>p</w:t>
      </w:r>
      <w:r w:rsidRPr="000E73CD">
        <w:rPr>
          <w:rFonts w:cs="Arial"/>
        </w:rPr>
        <w:t>r</w:t>
      </w:r>
      <w:r w:rsidRPr="000E73CD">
        <w:rPr>
          <w:rFonts w:cs="Arial"/>
          <w:spacing w:val="-2"/>
        </w:rPr>
        <w:t>i</w:t>
      </w:r>
      <w:r w:rsidRPr="000E73CD">
        <w:rPr>
          <w:rFonts w:cs="Arial"/>
        </w:rPr>
        <w:t>or</w:t>
      </w:r>
      <w:r w:rsidRPr="000E73CD">
        <w:rPr>
          <w:rFonts w:cs="Arial"/>
          <w:spacing w:val="6"/>
        </w:rPr>
        <w:t xml:space="preserve"> </w:t>
      </w:r>
      <w:r w:rsidRPr="000E73CD">
        <w:rPr>
          <w:rFonts w:cs="Arial"/>
        </w:rPr>
        <w:t>to</w:t>
      </w:r>
      <w:r w:rsidRPr="000E73CD">
        <w:rPr>
          <w:rFonts w:cs="Arial"/>
          <w:spacing w:val="2"/>
        </w:rPr>
        <w:t xml:space="preserve"> </w:t>
      </w:r>
      <w:r w:rsidRPr="000E73CD">
        <w:rPr>
          <w:rFonts w:cs="Arial"/>
        </w:rPr>
        <w:t>the ch</w:t>
      </w:r>
      <w:r w:rsidRPr="000E73CD">
        <w:rPr>
          <w:rFonts w:cs="Arial"/>
          <w:spacing w:val="-1"/>
        </w:rPr>
        <w:t>a</w:t>
      </w:r>
      <w:r w:rsidRPr="000E73CD">
        <w:rPr>
          <w:rFonts w:cs="Arial"/>
        </w:rPr>
        <w:t>n</w:t>
      </w:r>
      <w:r w:rsidRPr="000E73CD">
        <w:rPr>
          <w:rFonts w:cs="Arial"/>
          <w:spacing w:val="1"/>
        </w:rPr>
        <w:t>g</w:t>
      </w:r>
      <w:r w:rsidRPr="000E73CD">
        <w:rPr>
          <w:rFonts w:cs="Arial"/>
        </w:rPr>
        <w:t>e</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co</w:t>
      </w:r>
      <w:r w:rsidRPr="000E73CD">
        <w:rPr>
          <w:rFonts w:cs="Arial"/>
          <w:spacing w:val="-4"/>
        </w:rPr>
        <w:t>n</w:t>
      </w:r>
      <w:r w:rsidRPr="000E73CD">
        <w:rPr>
          <w:rFonts w:cs="Arial"/>
        </w:rPr>
        <w:t>tro</w:t>
      </w:r>
      <w:r w:rsidRPr="000E73CD">
        <w:rPr>
          <w:rFonts w:cs="Arial"/>
          <w:spacing w:val="-2"/>
        </w:rPr>
        <w:t>l</w:t>
      </w:r>
      <w:r w:rsidRPr="000E73CD">
        <w:rPr>
          <w:rFonts w:cs="Arial"/>
        </w:rPr>
        <w:t>.</w:t>
      </w:r>
    </w:p>
    <w:p w14:paraId="5553E5EF" w14:textId="77777777" w:rsidR="00D21347" w:rsidRPr="000E73CD" w:rsidRDefault="00D21347">
      <w:pPr>
        <w:spacing w:before="14" w:line="200" w:lineRule="exact"/>
        <w:rPr>
          <w:rFonts w:ascii="Arial" w:hAnsi="Arial" w:cs="Arial"/>
          <w:sz w:val="20"/>
          <w:szCs w:val="20"/>
        </w:rPr>
      </w:pPr>
    </w:p>
    <w:p w14:paraId="0EA8EAA7"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39" w:name="_bookmark31"/>
      <w:bookmarkEnd w:id="39"/>
      <w:r w:rsidRPr="000E73CD">
        <w:rPr>
          <w:rFonts w:cs="Arial"/>
        </w:rPr>
        <w:t>O</w:t>
      </w:r>
      <w:r w:rsidRPr="000E73CD">
        <w:rPr>
          <w:rFonts w:cs="Arial"/>
          <w:spacing w:val="-3"/>
        </w:rPr>
        <w:t>T</w:t>
      </w:r>
      <w:r w:rsidRPr="000E73CD">
        <w:rPr>
          <w:rFonts w:cs="Arial"/>
          <w:spacing w:val="-2"/>
        </w:rPr>
        <w:t>H</w:t>
      </w:r>
      <w:r w:rsidRPr="000E73CD">
        <w:rPr>
          <w:rFonts w:cs="Arial"/>
          <w:spacing w:val="-1"/>
        </w:rPr>
        <w:t>E</w:t>
      </w:r>
      <w:r w:rsidRPr="000E73CD">
        <w:rPr>
          <w:rFonts w:cs="Arial"/>
        </w:rPr>
        <w:t xml:space="preserve">R </w:t>
      </w:r>
      <w:r w:rsidRPr="000E73CD">
        <w:rPr>
          <w:rFonts w:cs="Arial"/>
          <w:spacing w:val="-3"/>
        </w:rPr>
        <w:t>T</w:t>
      </w:r>
      <w:r w:rsidRPr="000E73CD">
        <w:rPr>
          <w:rFonts w:cs="Arial"/>
          <w:spacing w:val="1"/>
        </w:rPr>
        <w:t>E</w:t>
      </w:r>
      <w:r w:rsidRPr="000E73CD">
        <w:rPr>
          <w:rFonts w:cs="Arial"/>
          <w:spacing w:val="-2"/>
        </w:rPr>
        <w:t>R</w:t>
      </w:r>
      <w:r w:rsidRPr="000E73CD">
        <w:rPr>
          <w:rFonts w:cs="Arial"/>
        </w:rPr>
        <w:t>MI</w:t>
      </w:r>
      <w:r w:rsidRPr="000E73CD">
        <w:rPr>
          <w:rFonts w:cs="Arial"/>
          <w:spacing w:val="1"/>
        </w:rPr>
        <w:t>N</w:t>
      </w:r>
      <w:r w:rsidRPr="000E73CD">
        <w:rPr>
          <w:rFonts w:cs="Arial"/>
          <w:spacing w:val="-6"/>
        </w:rPr>
        <w:t>A</w:t>
      </w:r>
      <w:r w:rsidRPr="000E73CD">
        <w:rPr>
          <w:rFonts w:cs="Arial"/>
          <w:spacing w:val="-3"/>
        </w:rPr>
        <w:t>T</w:t>
      </w:r>
      <w:r w:rsidRPr="000E73CD">
        <w:rPr>
          <w:rFonts w:cs="Arial"/>
        </w:rPr>
        <w:t>ION</w:t>
      </w:r>
      <w:r w:rsidRPr="000E73CD">
        <w:rPr>
          <w:rFonts w:cs="Arial"/>
          <w:spacing w:val="1"/>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1"/>
        </w:rPr>
        <w:t xml:space="preserve"> S</w:t>
      </w:r>
      <w:r w:rsidRPr="000E73CD">
        <w:rPr>
          <w:rFonts w:cs="Arial"/>
          <w:spacing w:val="1"/>
        </w:rPr>
        <w:t>U</w:t>
      </w:r>
      <w:r w:rsidRPr="000E73CD">
        <w:rPr>
          <w:rFonts w:cs="Arial"/>
          <w:spacing w:val="-1"/>
        </w:rPr>
        <w:t>SPE</w:t>
      </w:r>
      <w:r w:rsidRPr="000E73CD">
        <w:rPr>
          <w:rFonts w:cs="Arial"/>
          <w:spacing w:val="-2"/>
        </w:rPr>
        <w:t>N</w:t>
      </w:r>
      <w:r w:rsidRPr="000E73CD">
        <w:rPr>
          <w:rFonts w:cs="Arial"/>
          <w:spacing w:val="-1"/>
        </w:rPr>
        <w:t>S</w:t>
      </w:r>
      <w:r w:rsidRPr="000E73CD">
        <w:rPr>
          <w:rFonts w:cs="Arial"/>
        </w:rPr>
        <w:t>ION</w:t>
      </w:r>
      <w:r w:rsidRPr="000E73CD">
        <w:rPr>
          <w:rFonts w:cs="Arial"/>
          <w:spacing w:val="1"/>
        </w:rPr>
        <w:t xml:space="preserve"> </w:t>
      </w:r>
      <w:r w:rsidRPr="000E73CD">
        <w:rPr>
          <w:rFonts w:cs="Arial"/>
          <w:spacing w:val="-2"/>
        </w:rPr>
        <w:t>R</w:t>
      </w:r>
      <w:r w:rsidRPr="000E73CD">
        <w:rPr>
          <w:rFonts w:cs="Arial"/>
        </w:rPr>
        <w:t>I</w:t>
      </w:r>
      <w:r w:rsidRPr="000E73CD">
        <w:rPr>
          <w:rFonts w:cs="Arial"/>
          <w:spacing w:val="-2"/>
        </w:rPr>
        <w:t>GH</w:t>
      </w:r>
      <w:r w:rsidRPr="000E73CD">
        <w:rPr>
          <w:rFonts w:cs="Arial"/>
          <w:spacing w:val="-3"/>
        </w:rPr>
        <w:t>T</w:t>
      </w:r>
      <w:r w:rsidRPr="000E73CD">
        <w:rPr>
          <w:rFonts w:cs="Arial"/>
        </w:rPr>
        <w:t>S</w:t>
      </w:r>
    </w:p>
    <w:p w14:paraId="013EC092" w14:textId="77777777" w:rsidR="00D21347" w:rsidRPr="000E73CD" w:rsidRDefault="00D21347">
      <w:pPr>
        <w:spacing w:before="1" w:line="220" w:lineRule="exact"/>
        <w:rPr>
          <w:rFonts w:ascii="Arial" w:hAnsi="Arial" w:cs="Arial"/>
        </w:rPr>
      </w:pPr>
    </w:p>
    <w:p w14:paraId="5F6E417B" w14:textId="77777777" w:rsidR="00D21347" w:rsidRPr="000E73CD" w:rsidRDefault="003E03A9" w:rsidP="00AF6818">
      <w:pPr>
        <w:pStyle w:val="BodyText"/>
        <w:numPr>
          <w:ilvl w:val="1"/>
          <w:numId w:val="1"/>
        </w:numPr>
        <w:tabs>
          <w:tab w:val="left" w:pos="1093"/>
        </w:tabs>
        <w:ind w:right="119"/>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rPr>
        <w:t>may</w:t>
      </w:r>
      <w:r w:rsidRPr="000E73CD">
        <w:rPr>
          <w:rFonts w:cs="Arial"/>
          <w:spacing w:val="12"/>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spacing w:val="-3"/>
        </w:rPr>
        <w:t>n</w:t>
      </w:r>
      <w:r w:rsidRPr="000E73CD">
        <w:rPr>
          <w:rFonts w:cs="Arial"/>
        </w:rPr>
        <w:t>ate</w:t>
      </w:r>
      <w:r w:rsidRPr="000E73CD">
        <w:rPr>
          <w:rFonts w:cs="Arial"/>
          <w:spacing w:val="13"/>
        </w:rPr>
        <w:t xml:space="preserve"> </w:t>
      </w:r>
      <w:r w:rsidRPr="000E73CD">
        <w:rPr>
          <w:rFonts w:cs="Arial"/>
        </w:rPr>
        <w:t>th</w:t>
      </w:r>
      <w:r w:rsidRPr="000E73CD">
        <w:rPr>
          <w:rFonts w:cs="Arial"/>
          <w:spacing w:val="-2"/>
        </w:rPr>
        <w:t>i</w:t>
      </w:r>
      <w:r w:rsidRPr="000E73CD">
        <w:rPr>
          <w:rFonts w:cs="Arial"/>
        </w:rPr>
        <w:t>s</w:t>
      </w:r>
      <w:r w:rsidRPr="000E73CD">
        <w:rPr>
          <w:rFonts w:cs="Arial"/>
          <w:spacing w:val="18"/>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3"/>
        </w:rPr>
        <w:t xml:space="preserve"> </w:t>
      </w:r>
      <w:r w:rsidRPr="000E73CD">
        <w:rPr>
          <w:rFonts w:cs="Arial"/>
        </w:rPr>
        <w:t>by</w:t>
      </w:r>
      <w:r w:rsidRPr="000E73CD">
        <w:rPr>
          <w:rFonts w:cs="Arial"/>
          <w:spacing w:val="12"/>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t</w:t>
      </w:r>
      <w:r w:rsidRPr="000E73CD">
        <w:rPr>
          <w:rFonts w:cs="Arial"/>
        </w:rPr>
        <w:t>en</w:t>
      </w:r>
      <w:r w:rsidRPr="000E73CD">
        <w:rPr>
          <w:rFonts w:cs="Arial"/>
          <w:spacing w:val="14"/>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the</w:t>
      </w:r>
      <w:r w:rsidRPr="000E73CD">
        <w:rPr>
          <w:rFonts w:cs="Arial"/>
          <w:spacing w:val="17"/>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 xml:space="preserve">r </w:t>
      </w:r>
      <w:r w:rsidRPr="000E73CD">
        <w:rPr>
          <w:rFonts w:cs="Arial"/>
          <w:spacing w:val="-1"/>
        </w:rPr>
        <w:t>i</w:t>
      </w:r>
      <w:r w:rsidRPr="000E73CD">
        <w:rPr>
          <w:rFonts w:cs="Arial"/>
          <w:spacing w:val="1"/>
        </w:rPr>
        <w:t>f</w:t>
      </w:r>
      <w:r w:rsidRPr="000E73CD">
        <w:rPr>
          <w:rFonts w:cs="Arial"/>
        </w:rPr>
        <w:t>:</w:t>
      </w:r>
    </w:p>
    <w:p w14:paraId="23D2FE7A" w14:textId="77777777" w:rsidR="00D21347" w:rsidRPr="000E73CD" w:rsidRDefault="00D21347">
      <w:pPr>
        <w:spacing w:line="220" w:lineRule="exact"/>
        <w:rPr>
          <w:rFonts w:ascii="Arial" w:hAnsi="Arial" w:cs="Arial"/>
        </w:rPr>
      </w:pPr>
    </w:p>
    <w:p w14:paraId="707957BF" w14:textId="77777777" w:rsidR="00D21347" w:rsidRPr="000E73CD" w:rsidRDefault="003E03A9" w:rsidP="00AF6818">
      <w:pPr>
        <w:pStyle w:val="BodyText"/>
        <w:numPr>
          <w:ilvl w:val="2"/>
          <w:numId w:val="1"/>
        </w:numPr>
        <w:tabs>
          <w:tab w:val="left" w:pos="2085"/>
        </w:tabs>
        <w:spacing w:line="252" w:lineRule="exact"/>
        <w:ind w:left="2085" w:right="115"/>
        <w:jc w:val="both"/>
        <w:rPr>
          <w:rFonts w:cs="Arial"/>
        </w:rPr>
      </w:pPr>
      <w:r w:rsidRPr="000E73CD">
        <w:rPr>
          <w:rFonts w:cs="Arial"/>
        </w:rPr>
        <w:t>the</w:t>
      </w:r>
      <w:r w:rsidRPr="000E73CD">
        <w:rPr>
          <w:rFonts w:cs="Arial"/>
          <w:spacing w:val="40"/>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2"/>
        </w:rPr>
        <w:t xml:space="preserve"> </w:t>
      </w:r>
      <w:r w:rsidRPr="000E73CD">
        <w:rPr>
          <w:rFonts w:cs="Arial"/>
        </w:rPr>
        <w:t>or</w:t>
      </w:r>
      <w:r w:rsidRPr="000E73CD">
        <w:rPr>
          <w:rFonts w:cs="Arial"/>
          <w:spacing w:val="42"/>
        </w:rPr>
        <w:t xml:space="preserve"> </w:t>
      </w:r>
      <w:r w:rsidRPr="000E73CD">
        <w:rPr>
          <w:rFonts w:cs="Arial"/>
        </w:rPr>
        <w:t>a</w:t>
      </w:r>
      <w:r w:rsidRPr="000E73CD">
        <w:rPr>
          <w:rFonts w:cs="Arial"/>
          <w:spacing w:val="-1"/>
        </w:rPr>
        <w:t>n</w:t>
      </w:r>
      <w:r w:rsidRPr="000E73CD">
        <w:rPr>
          <w:rFonts w:cs="Arial"/>
        </w:rPr>
        <w:t>y</w:t>
      </w:r>
      <w:r w:rsidRPr="000E73CD">
        <w:rPr>
          <w:rFonts w:cs="Arial"/>
          <w:spacing w:val="39"/>
        </w:rPr>
        <w:t xml:space="preserve"> </w:t>
      </w:r>
      <w:r w:rsidRPr="000E73CD">
        <w:rPr>
          <w:rFonts w:cs="Arial"/>
        </w:rPr>
        <w:t>of</w:t>
      </w:r>
      <w:r w:rsidRPr="000E73CD">
        <w:rPr>
          <w:rFonts w:cs="Arial"/>
          <w:spacing w:val="44"/>
        </w:rPr>
        <w:t xml:space="preserve"> </w:t>
      </w:r>
      <w:r w:rsidRPr="000E73CD">
        <w:rPr>
          <w:rFonts w:cs="Arial"/>
          <w:spacing w:val="-2"/>
        </w:rPr>
        <w:t>i</w:t>
      </w:r>
      <w:r w:rsidRPr="000E73CD">
        <w:rPr>
          <w:rFonts w:cs="Arial"/>
        </w:rPr>
        <w:t>ts</w:t>
      </w:r>
      <w:r w:rsidRPr="000E73CD">
        <w:rPr>
          <w:rFonts w:cs="Arial"/>
          <w:spacing w:val="42"/>
        </w:rPr>
        <w:t xml:space="preserve"> </w:t>
      </w:r>
      <w:r w:rsidRPr="000E73CD">
        <w:rPr>
          <w:rFonts w:cs="Arial"/>
          <w:spacing w:val="-4"/>
        </w:rPr>
        <w:t>S</w:t>
      </w:r>
      <w:r w:rsidRPr="000E73CD">
        <w:rPr>
          <w:rFonts w:cs="Arial"/>
        </w:rPr>
        <w:t>t</w:t>
      </w:r>
      <w:r w:rsidRPr="000E73CD">
        <w:rPr>
          <w:rFonts w:cs="Arial"/>
          <w:spacing w:val="-3"/>
        </w:rPr>
        <w:t>a</w:t>
      </w:r>
      <w:r w:rsidRPr="000E73CD">
        <w:rPr>
          <w:rFonts w:cs="Arial"/>
        </w:rPr>
        <w:t>ff</w:t>
      </w:r>
      <w:r w:rsidRPr="000E73CD">
        <w:rPr>
          <w:rFonts w:cs="Arial"/>
          <w:spacing w:val="42"/>
        </w:rPr>
        <w:t xml:space="preserve"> </w:t>
      </w:r>
      <w:r w:rsidRPr="000E73CD">
        <w:rPr>
          <w:rFonts w:cs="Arial"/>
        </w:rPr>
        <w:t>c</w:t>
      </w:r>
      <w:r w:rsidRPr="000E73CD">
        <w:rPr>
          <w:rFonts w:cs="Arial"/>
          <w:spacing w:val="-3"/>
        </w:rPr>
        <w:t>o</w:t>
      </w:r>
      <w:r w:rsidRPr="000E73CD">
        <w:rPr>
          <w:rFonts w:cs="Arial"/>
        </w:rPr>
        <w:t>mm</w:t>
      </w:r>
      <w:r w:rsidRPr="000E73CD">
        <w:rPr>
          <w:rFonts w:cs="Arial"/>
          <w:spacing w:val="-4"/>
        </w:rPr>
        <w:t>i</w:t>
      </w:r>
      <w:r w:rsidRPr="000E73CD">
        <w:rPr>
          <w:rFonts w:cs="Arial"/>
          <w:spacing w:val="-2"/>
        </w:rPr>
        <w:t>t</w:t>
      </w:r>
      <w:r w:rsidRPr="000E73CD">
        <w:rPr>
          <w:rFonts w:cs="Arial"/>
        </w:rPr>
        <w:t>s</w:t>
      </w:r>
      <w:r w:rsidRPr="000E73CD">
        <w:rPr>
          <w:rFonts w:cs="Arial"/>
          <w:spacing w:val="47"/>
        </w:rPr>
        <w:t xml:space="preserve"> </w:t>
      </w:r>
      <w:r w:rsidRPr="000E73CD">
        <w:rPr>
          <w:rFonts w:cs="Arial"/>
        </w:rPr>
        <w:t>a</w:t>
      </w:r>
      <w:r w:rsidRPr="000E73CD">
        <w:rPr>
          <w:rFonts w:cs="Arial"/>
          <w:spacing w:val="41"/>
        </w:rPr>
        <w:t xml:space="preserve"> </w:t>
      </w:r>
      <w:r w:rsidRPr="000E73CD">
        <w:rPr>
          <w:rFonts w:cs="Arial"/>
        </w:rPr>
        <w:t>breach</w:t>
      </w:r>
      <w:r w:rsidRPr="000E73CD">
        <w:rPr>
          <w:rFonts w:cs="Arial"/>
          <w:spacing w:val="41"/>
        </w:rPr>
        <w:t xml:space="preserve"> </w:t>
      </w:r>
      <w:r w:rsidRPr="000E73CD">
        <w:rPr>
          <w:rFonts w:cs="Arial"/>
          <w:spacing w:val="-3"/>
        </w:rPr>
        <w:t>o</w:t>
      </w:r>
      <w:r w:rsidRPr="000E73CD">
        <w:rPr>
          <w:rFonts w:cs="Arial"/>
        </w:rPr>
        <w:t>f</w:t>
      </w:r>
      <w:r w:rsidRPr="000E73CD">
        <w:rPr>
          <w:rFonts w:cs="Arial"/>
          <w:spacing w:val="4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w:t>
      </w:r>
      <w:r w:rsidRPr="000E73CD">
        <w:rPr>
          <w:rFonts w:cs="Arial"/>
          <w:spacing w:val="-1"/>
        </w:rPr>
        <w:t>e</w:t>
      </w:r>
      <w:r w:rsidRPr="000E73CD">
        <w:rPr>
          <w:rFonts w:cs="Arial"/>
        </w:rPr>
        <w:t xml:space="preserve">s </w:t>
      </w:r>
      <w:r w:rsidRPr="000E73CD">
        <w:rPr>
          <w:rFonts w:cs="Arial"/>
        </w:rPr>
        <w:lastRenderedPageBreak/>
        <w:t>4.35,</w:t>
      </w:r>
      <w:r w:rsidRPr="000E73CD">
        <w:rPr>
          <w:rFonts w:cs="Arial"/>
          <w:spacing w:val="-1"/>
        </w:rPr>
        <w:t xml:space="preserve"> </w:t>
      </w:r>
      <w:r w:rsidRPr="000E73CD">
        <w:rPr>
          <w:rFonts w:cs="Arial"/>
        </w:rPr>
        <w:t xml:space="preserve">7 </w:t>
      </w:r>
      <w:r w:rsidRPr="000E73CD">
        <w:rPr>
          <w:rFonts w:cs="Arial"/>
          <w:spacing w:val="-3"/>
        </w:rPr>
        <w:t>o</w:t>
      </w:r>
      <w:r w:rsidRPr="000E73CD">
        <w:rPr>
          <w:rFonts w:cs="Arial"/>
        </w:rPr>
        <w:t>r</w:t>
      </w:r>
      <w:r w:rsidRPr="000E73CD">
        <w:rPr>
          <w:rFonts w:cs="Arial"/>
          <w:spacing w:val="3"/>
        </w:rPr>
        <w:t xml:space="preserve"> </w:t>
      </w:r>
      <w:r w:rsidRPr="000E73CD">
        <w:rPr>
          <w:rFonts w:cs="Arial"/>
          <w:spacing w:val="-1"/>
        </w:rPr>
        <w:t>1</w:t>
      </w:r>
      <w:r w:rsidRPr="000E73CD">
        <w:rPr>
          <w:rFonts w:cs="Arial"/>
        </w:rPr>
        <w:t>4</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spacing w:val="-2"/>
        </w:rPr>
        <w:t>t</w:t>
      </w:r>
      <w:r w:rsidRPr="000E73CD">
        <w:rPr>
          <w:rFonts w:cs="Arial"/>
        </w:rPr>
        <w:t>rac</w:t>
      </w:r>
      <w:r w:rsidRPr="000E73CD">
        <w:rPr>
          <w:rFonts w:cs="Arial"/>
          <w:spacing w:val="-1"/>
        </w:rPr>
        <w:t>t</w:t>
      </w:r>
      <w:r w:rsidRPr="000E73CD">
        <w:rPr>
          <w:rFonts w:cs="Arial"/>
        </w:rPr>
        <w:t>;</w:t>
      </w:r>
      <w:r w:rsidRPr="000E73CD">
        <w:rPr>
          <w:rFonts w:cs="Arial"/>
          <w:spacing w:val="2"/>
        </w:rPr>
        <w:t xml:space="preserve"> </w:t>
      </w:r>
      <w:r w:rsidRPr="000E73CD">
        <w:rPr>
          <w:rFonts w:cs="Arial"/>
          <w:spacing w:val="-3"/>
        </w:rPr>
        <w:t>or</w:t>
      </w:r>
    </w:p>
    <w:p w14:paraId="7A283AE3" w14:textId="77777777" w:rsidR="00D21347" w:rsidRPr="000E73CD" w:rsidRDefault="003E03A9" w:rsidP="00AF6818">
      <w:pPr>
        <w:pStyle w:val="BodyText"/>
        <w:numPr>
          <w:ilvl w:val="2"/>
          <w:numId w:val="1"/>
        </w:numPr>
        <w:tabs>
          <w:tab w:val="left" w:pos="2085"/>
        </w:tabs>
        <w:spacing w:before="64"/>
        <w:ind w:left="2085" w:right="121"/>
        <w:jc w:val="both"/>
        <w:rPr>
          <w:rFonts w:cs="Arial"/>
        </w:rPr>
      </w:pPr>
      <w:r w:rsidRPr="000E73CD">
        <w:rPr>
          <w:rFonts w:cs="Arial"/>
        </w:rPr>
        <w:t>the</w:t>
      </w:r>
      <w:r w:rsidRPr="000E73CD">
        <w:rPr>
          <w:rFonts w:cs="Arial"/>
          <w:spacing w:val="17"/>
        </w:rPr>
        <w:t xml:space="preserve"> </w:t>
      </w:r>
      <w:r w:rsidRPr="000E73CD">
        <w:rPr>
          <w:rFonts w:cs="Arial"/>
          <w:spacing w:val="-2"/>
        </w:rPr>
        <w:t>C</w:t>
      </w:r>
      <w:r w:rsidRPr="000E73CD">
        <w:rPr>
          <w:rFonts w:cs="Arial"/>
        </w:rPr>
        <w:t>are</w:t>
      </w:r>
      <w:r w:rsidRPr="000E73CD">
        <w:rPr>
          <w:rFonts w:cs="Arial"/>
          <w:spacing w:val="17"/>
        </w:rPr>
        <w:t xml:space="preserve"> </w:t>
      </w:r>
      <w:r w:rsidRPr="000E73CD">
        <w:rPr>
          <w:rFonts w:cs="Arial"/>
          <w:spacing w:val="-2"/>
        </w:rPr>
        <w:t>H</w:t>
      </w:r>
      <w:r w:rsidRPr="000E73CD">
        <w:rPr>
          <w:rFonts w:cs="Arial"/>
        </w:rPr>
        <w:t>ome</w:t>
      </w:r>
      <w:r w:rsidRPr="000E73CD">
        <w:rPr>
          <w:rFonts w:cs="Arial"/>
          <w:spacing w:val="17"/>
        </w:rPr>
        <w:t xml:space="preserve"> </w:t>
      </w:r>
      <w:proofErr w:type="gramStart"/>
      <w:r w:rsidRPr="000E73CD">
        <w:rPr>
          <w:rFonts w:cs="Arial"/>
        </w:rPr>
        <w:t>h</w:t>
      </w:r>
      <w:r w:rsidRPr="000E73CD">
        <w:rPr>
          <w:rFonts w:cs="Arial"/>
          <w:spacing w:val="-1"/>
        </w:rPr>
        <w:t>a</w:t>
      </w:r>
      <w:r w:rsidRPr="000E73CD">
        <w:rPr>
          <w:rFonts w:cs="Arial"/>
        </w:rPr>
        <w:t>s</w:t>
      </w:r>
      <w:r w:rsidRPr="000E73CD">
        <w:rPr>
          <w:rFonts w:cs="Arial"/>
          <w:spacing w:val="15"/>
        </w:rPr>
        <w:t xml:space="preserve"> </w:t>
      </w:r>
      <w:r w:rsidRPr="000E73CD">
        <w:rPr>
          <w:rFonts w:cs="Arial"/>
        </w:rPr>
        <w:t>to</w:t>
      </w:r>
      <w:proofErr w:type="gramEnd"/>
      <w:r w:rsidRPr="000E73CD">
        <w:rPr>
          <w:rFonts w:cs="Arial"/>
          <w:spacing w:val="17"/>
        </w:rPr>
        <w:t xml:space="preserve"> </w:t>
      </w:r>
      <w:r w:rsidRPr="000E73CD">
        <w:rPr>
          <w:rFonts w:cs="Arial"/>
          <w:spacing w:val="-3"/>
        </w:rPr>
        <w:t>c</w:t>
      </w:r>
      <w:r w:rsidRPr="000E73CD">
        <w:rPr>
          <w:rFonts w:cs="Arial"/>
          <w:spacing w:val="-2"/>
        </w:rPr>
        <w:t>l</w:t>
      </w:r>
      <w:r w:rsidRPr="000E73CD">
        <w:rPr>
          <w:rFonts w:cs="Arial"/>
        </w:rPr>
        <w:t>ose</w:t>
      </w:r>
      <w:r w:rsidRPr="000E73CD">
        <w:rPr>
          <w:rFonts w:cs="Arial"/>
          <w:spacing w:val="17"/>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18"/>
        </w:rPr>
        <w:t xml:space="preserve"> </w:t>
      </w:r>
      <w:r w:rsidRPr="000E73CD">
        <w:rPr>
          <w:rFonts w:cs="Arial"/>
        </w:rPr>
        <w:t>on</w:t>
      </w:r>
      <w:r w:rsidRPr="000E73CD">
        <w:rPr>
          <w:rFonts w:cs="Arial"/>
          <w:spacing w:val="17"/>
        </w:rPr>
        <w:t xml:space="preserve"> </w:t>
      </w:r>
      <w:r w:rsidRPr="000E73CD">
        <w:rPr>
          <w:rFonts w:cs="Arial"/>
        </w:rPr>
        <w:t>a</w:t>
      </w:r>
      <w:r w:rsidRPr="000E73CD">
        <w:rPr>
          <w:rFonts w:cs="Arial"/>
          <w:spacing w:val="17"/>
        </w:rPr>
        <w:t xml:space="preserve"> </w:t>
      </w:r>
      <w:r w:rsidRPr="000E73CD">
        <w:rPr>
          <w:rFonts w:cs="Arial"/>
        </w:rPr>
        <w:t>temp</w:t>
      </w:r>
      <w:r w:rsidRPr="000E73CD">
        <w:rPr>
          <w:rFonts w:cs="Arial"/>
          <w:spacing w:val="-3"/>
        </w:rPr>
        <w:t>o</w:t>
      </w:r>
      <w:r w:rsidRPr="000E73CD">
        <w:rPr>
          <w:rFonts w:cs="Arial"/>
        </w:rPr>
        <w:t>r</w:t>
      </w:r>
      <w:r w:rsidRPr="000E73CD">
        <w:rPr>
          <w:rFonts w:cs="Arial"/>
          <w:spacing w:val="-3"/>
        </w:rPr>
        <w:t>a</w:t>
      </w:r>
      <w:r w:rsidRPr="000E73CD">
        <w:rPr>
          <w:rFonts w:cs="Arial"/>
        </w:rPr>
        <w:t>ry</w:t>
      </w:r>
      <w:r w:rsidRPr="000E73CD">
        <w:rPr>
          <w:rFonts w:cs="Arial"/>
          <w:spacing w:val="15"/>
        </w:rPr>
        <w:t xml:space="preserve"> </w:t>
      </w:r>
      <w:r w:rsidRPr="000E73CD">
        <w:rPr>
          <w:rFonts w:cs="Arial"/>
        </w:rPr>
        <w:t>or</w:t>
      </w:r>
      <w:r w:rsidRPr="000E73CD">
        <w:rPr>
          <w:rFonts w:cs="Arial"/>
          <w:spacing w:val="18"/>
        </w:rPr>
        <w:t xml:space="preserve"> </w:t>
      </w:r>
      <w:r w:rsidRPr="000E73CD">
        <w:rPr>
          <w:rFonts w:cs="Arial"/>
        </w:rPr>
        <w:t>p</w:t>
      </w:r>
      <w:r w:rsidRPr="000E73CD">
        <w:rPr>
          <w:rFonts w:cs="Arial"/>
          <w:spacing w:val="-1"/>
        </w:rPr>
        <w:t>e</w:t>
      </w:r>
      <w:r w:rsidRPr="000E73CD">
        <w:rPr>
          <w:rFonts w:cs="Arial"/>
        </w:rPr>
        <w:t>rma</w:t>
      </w:r>
      <w:r w:rsidRPr="000E73CD">
        <w:rPr>
          <w:rFonts w:cs="Arial"/>
          <w:spacing w:val="-1"/>
        </w:rPr>
        <w:t>n</w:t>
      </w:r>
      <w:r w:rsidRPr="000E73CD">
        <w:rPr>
          <w:rFonts w:cs="Arial"/>
        </w:rPr>
        <w:t>e</w:t>
      </w:r>
      <w:r w:rsidRPr="000E73CD">
        <w:rPr>
          <w:rFonts w:cs="Arial"/>
          <w:spacing w:val="-4"/>
        </w:rPr>
        <w:t>n</w:t>
      </w:r>
      <w:r w:rsidRPr="000E73CD">
        <w:rPr>
          <w:rFonts w:cs="Arial"/>
        </w:rPr>
        <w:t>t</w:t>
      </w:r>
      <w:r w:rsidRPr="000E73CD">
        <w:rPr>
          <w:rFonts w:cs="Arial"/>
          <w:spacing w:val="18"/>
        </w:rPr>
        <w:t xml:space="preserve"> </w:t>
      </w:r>
      <w:r w:rsidRPr="000E73CD">
        <w:rPr>
          <w:rFonts w:cs="Arial"/>
        </w:rPr>
        <w:t>b</w:t>
      </w:r>
      <w:r w:rsidRPr="000E73CD">
        <w:rPr>
          <w:rFonts w:cs="Arial"/>
          <w:spacing w:val="-1"/>
        </w:rPr>
        <w:t>a</w:t>
      </w:r>
      <w:r w:rsidRPr="000E73CD">
        <w:rPr>
          <w:rFonts w:cs="Arial"/>
        </w:rPr>
        <w:t>s</w:t>
      </w:r>
      <w:r w:rsidRPr="000E73CD">
        <w:rPr>
          <w:rFonts w:cs="Arial"/>
          <w:spacing w:val="-2"/>
        </w:rPr>
        <w:t>i</w:t>
      </w:r>
      <w:r w:rsidRPr="000E73CD">
        <w:rPr>
          <w:rFonts w:cs="Arial"/>
        </w:rPr>
        <w:t>s.</w:t>
      </w:r>
    </w:p>
    <w:p w14:paraId="74680415" w14:textId="77777777" w:rsidR="00D21347" w:rsidRPr="000E73CD" w:rsidRDefault="00D21347">
      <w:pPr>
        <w:spacing w:before="20" w:line="200" w:lineRule="exact"/>
        <w:rPr>
          <w:rFonts w:ascii="Arial" w:hAnsi="Arial" w:cs="Arial"/>
          <w:sz w:val="20"/>
          <w:szCs w:val="20"/>
        </w:rPr>
      </w:pPr>
    </w:p>
    <w:p w14:paraId="55718FF1" w14:textId="77777777" w:rsidR="00D21347" w:rsidRPr="000E73CD" w:rsidRDefault="003E03A9" w:rsidP="00AF6818">
      <w:pPr>
        <w:pStyle w:val="BodyText"/>
        <w:numPr>
          <w:ilvl w:val="1"/>
          <w:numId w:val="1"/>
        </w:numPr>
        <w:tabs>
          <w:tab w:val="left" w:pos="1093"/>
        </w:tabs>
        <w:ind w:right="114"/>
        <w:jc w:val="both"/>
        <w:rPr>
          <w:rFonts w:cs="Arial"/>
        </w:rPr>
      </w:pPr>
      <w:r w:rsidRPr="000E73CD">
        <w:rPr>
          <w:rFonts w:cs="Arial"/>
          <w:spacing w:val="-2"/>
        </w:rPr>
        <w:t>I</w:t>
      </w:r>
      <w:r w:rsidRPr="000E73CD">
        <w:rPr>
          <w:rFonts w:cs="Arial"/>
        </w:rPr>
        <w:t>f</w:t>
      </w:r>
      <w:r w:rsidRPr="000E73CD">
        <w:rPr>
          <w:rFonts w:cs="Arial"/>
          <w:spacing w:val="40"/>
        </w:rPr>
        <w:t xml:space="preserve"> </w:t>
      </w:r>
      <w:r w:rsidRPr="000E73CD">
        <w:rPr>
          <w:rFonts w:cs="Arial"/>
        </w:rPr>
        <w:t>the</w:t>
      </w:r>
      <w:r w:rsidRPr="000E73CD">
        <w:rPr>
          <w:rFonts w:cs="Arial"/>
          <w:spacing w:val="36"/>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3"/>
        </w:rPr>
        <w:t xml:space="preserve"> </w:t>
      </w:r>
      <w:r w:rsidRPr="000E73CD">
        <w:rPr>
          <w:rFonts w:cs="Arial"/>
          <w:spacing w:val="3"/>
        </w:rPr>
        <w:t>f</w:t>
      </w:r>
      <w:r w:rsidRPr="000E73CD">
        <w:rPr>
          <w:rFonts w:cs="Arial"/>
        </w:rPr>
        <w:t>a</w:t>
      </w:r>
      <w:r w:rsidRPr="000E73CD">
        <w:rPr>
          <w:rFonts w:cs="Arial"/>
          <w:spacing w:val="-2"/>
        </w:rPr>
        <w:t>il</w:t>
      </w:r>
      <w:r w:rsidRPr="000E73CD">
        <w:rPr>
          <w:rFonts w:cs="Arial"/>
        </w:rPr>
        <w:t>s</w:t>
      </w:r>
      <w:r w:rsidRPr="000E73CD">
        <w:rPr>
          <w:rFonts w:cs="Arial"/>
          <w:spacing w:val="36"/>
        </w:rPr>
        <w:t xml:space="preserve"> </w:t>
      </w:r>
      <w:r w:rsidRPr="000E73CD">
        <w:rPr>
          <w:rFonts w:cs="Arial"/>
        </w:rPr>
        <w:t>to</w:t>
      </w:r>
      <w:r w:rsidRPr="000E73CD">
        <w:rPr>
          <w:rFonts w:cs="Arial"/>
          <w:spacing w:val="36"/>
        </w:rPr>
        <w:t xml:space="preserve"> </w:t>
      </w:r>
      <w:r w:rsidRPr="000E73CD">
        <w:rPr>
          <w:rFonts w:cs="Arial"/>
        </w:rPr>
        <w:t>p</w:t>
      </w:r>
      <w:r w:rsidRPr="000E73CD">
        <w:rPr>
          <w:rFonts w:cs="Arial"/>
          <w:spacing w:val="-1"/>
        </w:rPr>
        <w:t>a</w:t>
      </w:r>
      <w:r w:rsidRPr="000E73CD">
        <w:rPr>
          <w:rFonts w:cs="Arial"/>
        </w:rPr>
        <w:t>y</w:t>
      </w:r>
      <w:r w:rsidRPr="000E73CD">
        <w:rPr>
          <w:rFonts w:cs="Arial"/>
          <w:spacing w:val="34"/>
        </w:rPr>
        <w:t xml:space="preserve"> </w:t>
      </w:r>
      <w:r w:rsidRPr="000E73CD">
        <w:rPr>
          <w:rFonts w:cs="Arial"/>
        </w:rPr>
        <w:t>the</w:t>
      </w:r>
      <w:r w:rsidRPr="000E73CD">
        <w:rPr>
          <w:rFonts w:cs="Arial"/>
          <w:spacing w:val="39"/>
        </w:rPr>
        <w:t xml:space="preserve"> </w:t>
      </w:r>
      <w:r w:rsidRPr="000E73CD">
        <w:rPr>
          <w:rFonts w:cs="Arial"/>
          <w:spacing w:val="-1"/>
        </w:rPr>
        <w:t>S</w:t>
      </w:r>
      <w:r w:rsidRPr="000E73CD">
        <w:rPr>
          <w:rFonts w:cs="Arial"/>
        </w:rPr>
        <w:t>ervice</w:t>
      </w:r>
      <w:r w:rsidRPr="000E73CD">
        <w:rPr>
          <w:rFonts w:cs="Arial"/>
          <w:spacing w:val="3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spacing w:val="-1"/>
        </w:rPr>
        <w:t>an</w:t>
      </w:r>
      <w:r w:rsidRPr="000E73CD">
        <w:rPr>
          <w:rFonts w:cs="Arial"/>
        </w:rPr>
        <w:t>y</w:t>
      </w:r>
      <w:r w:rsidRPr="000E73CD">
        <w:rPr>
          <w:rFonts w:cs="Arial"/>
          <w:spacing w:val="34"/>
        </w:rPr>
        <w:t xml:space="preserve"> </w:t>
      </w:r>
      <w:r w:rsidRPr="000E73CD">
        <w:rPr>
          <w:rFonts w:cs="Arial"/>
        </w:rPr>
        <w:t>u</w:t>
      </w:r>
      <w:r w:rsidRPr="000E73CD">
        <w:rPr>
          <w:rFonts w:cs="Arial"/>
          <w:spacing w:val="-1"/>
        </w:rPr>
        <w:t>n</w:t>
      </w:r>
      <w:r w:rsidRPr="000E73CD">
        <w:rPr>
          <w:rFonts w:cs="Arial"/>
          <w:spacing w:val="1"/>
        </w:rPr>
        <w:t>d</w:t>
      </w:r>
      <w:r w:rsidRPr="000E73CD">
        <w:rPr>
          <w:rFonts w:cs="Arial"/>
          <w:spacing w:val="-2"/>
        </w:rPr>
        <w:t>i</w:t>
      </w:r>
      <w:r w:rsidRPr="000E73CD">
        <w:rPr>
          <w:rFonts w:cs="Arial"/>
        </w:rPr>
        <w:t>sp</w:t>
      </w:r>
      <w:r w:rsidRPr="000E73CD">
        <w:rPr>
          <w:rFonts w:cs="Arial"/>
          <w:spacing w:val="-1"/>
        </w:rPr>
        <w:t>u</w:t>
      </w:r>
      <w:r w:rsidRPr="000E73CD">
        <w:rPr>
          <w:rFonts w:cs="Arial"/>
        </w:rPr>
        <w:t>ted</w:t>
      </w:r>
      <w:r w:rsidRPr="000E73CD">
        <w:rPr>
          <w:rFonts w:cs="Arial"/>
          <w:spacing w:val="36"/>
        </w:rPr>
        <w:t xml:space="preserve"> </w:t>
      </w:r>
      <w:r w:rsidRPr="000E73CD">
        <w:rPr>
          <w:rFonts w:cs="Arial"/>
        </w:rPr>
        <w:t>sums</w:t>
      </w:r>
      <w:r w:rsidRPr="000E73CD">
        <w:rPr>
          <w:rFonts w:cs="Arial"/>
          <w:spacing w:val="34"/>
        </w:rPr>
        <w:t xml:space="preserve"> </w:t>
      </w:r>
      <w:r w:rsidRPr="000E73CD">
        <w:rPr>
          <w:rFonts w:cs="Arial"/>
          <w:spacing w:val="-3"/>
        </w:rPr>
        <w:t>o</w:t>
      </w:r>
      <w:r w:rsidRPr="000E73CD">
        <w:rPr>
          <w:rFonts w:cs="Arial"/>
        </w:rPr>
        <w:t>f</w:t>
      </w:r>
      <w:r w:rsidRPr="000E73CD">
        <w:rPr>
          <w:rFonts w:cs="Arial"/>
          <w:spacing w:val="41"/>
        </w:rPr>
        <w:t xml:space="preserve"> </w:t>
      </w:r>
      <w:r w:rsidRPr="000E73CD">
        <w:rPr>
          <w:rFonts w:cs="Arial"/>
        </w:rPr>
        <w:t>mo</w:t>
      </w:r>
      <w:r w:rsidRPr="000E73CD">
        <w:rPr>
          <w:rFonts w:cs="Arial"/>
          <w:spacing w:val="-1"/>
        </w:rPr>
        <w:t>n</w:t>
      </w:r>
      <w:r w:rsidRPr="000E73CD">
        <w:rPr>
          <w:rFonts w:cs="Arial"/>
        </w:rPr>
        <w:t xml:space="preserve">ey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19"/>
        </w:rPr>
        <w:t xml:space="preserve"> </w:t>
      </w:r>
      <w:r w:rsidRPr="000E73CD">
        <w:rPr>
          <w:rFonts w:cs="Arial"/>
        </w:rPr>
        <w:t>d</w:t>
      </w:r>
      <w:r w:rsidRPr="000E73CD">
        <w:rPr>
          <w:rFonts w:cs="Arial"/>
          <w:spacing w:val="-1"/>
        </w:rPr>
        <w:t>u</w:t>
      </w:r>
      <w:r w:rsidRPr="000E73CD">
        <w:rPr>
          <w:rFonts w:cs="Arial"/>
        </w:rPr>
        <w:t>e,</w:t>
      </w:r>
      <w:r w:rsidRPr="000E73CD">
        <w:rPr>
          <w:rFonts w:cs="Arial"/>
          <w:spacing w:val="18"/>
        </w:rPr>
        <w:t xml:space="preserve"> </w:t>
      </w:r>
      <w:r w:rsidRPr="000E73CD">
        <w:rPr>
          <w:rFonts w:cs="Arial"/>
        </w:rPr>
        <w:t>the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sh</w:t>
      </w:r>
      <w:r w:rsidRPr="000E73CD">
        <w:rPr>
          <w:rFonts w:cs="Arial"/>
          <w:spacing w:val="-1"/>
        </w:rPr>
        <w:t>a</w:t>
      </w:r>
      <w:r w:rsidRPr="000E73CD">
        <w:rPr>
          <w:rFonts w:cs="Arial"/>
          <w:spacing w:val="1"/>
        </w:rPr>
        <w:t>l</w:t>
      </w:r>
      <w:r w:rsidRPr="000E73CD">
        <w:rPr>
          <w:rFonts w:cs="Arial"/>
        </w:rPr>
        <w:t>l</w:t>
      </w:r>
      <w:r w:rsidRPr="000E73CD">
        <w:rPr>
          <w:rFonts w:cs="Arial"/>
          <w:spacing w:val="16"/>
        </w:rPr>
        <w:t xml:space="preserve"> </w:t>
      </w:r>
      <w:r w:rsidRPr="000E73CD">
        <w:rPr>
          <w:rFonts w:cs="Arial"/>
          <w:spacing w:val="1"/>
        </w:rPr>
        <w:t>n</w:t>
      </w:r>
      <w:r w:rsidRPr="000E73CD">
        <w:rPr>
          <w:rFonts w:cs="Arial"/>
        </w:rPr>
        <w:t>ot</w:t>
      </w:r>
      <w:r w:rsidRPr="000E73CD">
        <w:rPr>
          <w:rFonts w:cs="Arial"/>
          <w:spacing w:val="-3"/>
        </w:rPr>
        <w:t>i</w:t>
      </w:r>
      <w:r w:rsidRPr="000E73CD">
        <w:rPr>
          <w:rFonts w:cs="Arial"/>
          <w:spacing w:val="3"/>
        </w:rPr>
        <w:t>f</w:t>
      </w:r>
      <w:r w:rsidRPr="000E73CD">
        <w:rPr>
          <w:rFonts w:cs="Arial"/>
        </w:rPr>
        <w:t>y</w:t>
      </w:r>
      <w:r w:rsidRPr="000E73CD">
        <w:rPr>
          <w:rFonts w:cs="Arial"/>
          <w:spacing w:val="15"/>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2"/>
        </w:rPr>
        <w:t xml:space="preserve"> </w:t>
      </w:r>
      <w:r w:rsidRPr="000E73CD">
        <w:rPr>
          <w:rFonts w:cs="Arial"/>
          <w:spacing w:val="-2"/>
        </w:rPr>
        <w:t>i</w:t>
      </w:r>
      <w:r w:rsidRPr="000E73CD">
        <w:rPr>
          <w:rFonts w:cs="Arial"/>
        </w:rPr>
        <w:t>n</w:t>
      </w:r>
      <w:r w:rsidRPr="000E73CD">
        <w:rPr>
          <w:rFonts w:cs="Arial"/>
          <w:spacing w:val="57"/>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ting</w:t>
      </w:r>
      <w:r w:rsidRPr="000E73CD">
        <w:rPr>
          <w:rFonts w:cs="Arial"/>
          <w:spacing w:val="55"/>
        </w:rPr>
        <w:t xml:space="preserve"> </w:t>
      </w:r>
      <w:r w:rsidRPr="000E73CD">
        <w:rPr>
          <w:rFonts w:cs="Arial"/>
          <w:spacing w:val="-3"/>
        </w:rPr>
        <w:t>o</w:t>
      </w:r>
      <w:r w:rsidRPr="000E73CD">
        <w:rPr>
          <w:rFonts w:cs="Arial"/>
        </w:rPr>
        <w:t>f</w:t>
      </w:r>
      <w:r w:rsidRPr="000E73CD">
        <w:rPr>
          <w:rFonts w:cs="Arial"/>
          <w:spacing w:val="57"/>
        </w:rPr>
        <w:t xml:space="preserve"> </w:t>
      </w:r>
      <w:r w:rsidRPr="000E73CD">
        <w:rPr>
          <w:rFonts w:cs="Arial"/>
        </w:rPr>
        <w:t>a</w:t>
      </w:r>
      <w:r w:rsidRPr="000E73CD">
        <w:rPr>
          <w:rFonts w:cs="Arial"/>
          <w:spacing w:val="-1"/>
        </w:rPr>
        <w:t>n</w:t>
      </w:r>
      <w:r w:rsidRPr="000E73CD">
        <w:rPr>
          <w:rFonts w:cs="Arial"/>
        </w:rPr>
        <w:t>y</w:t>
      </w:r>
      <w:r w:rsidRPr="000E73CD">
        <w:rPr>
          <w:rFonts w:cs="Arial"/>
          <w:spacing w:val="51"/>
        </w:rPr>
        <w:t xml:space="preserve"> </w:t>
      </w:r>
      <w:r w:rsidRPr="000E73CD">
        <w:rPr>
          <w:rFonts w:cs="Arial"/>
        </w:rPr>
        <w:t>such</w:t>
      </w:r>
      <w:r w:rsidRPr="000E73CD">
        <w:rPr>
          <w:rFonts w:cs="Arial"/>
          <w:spacing w:val="53"/>
        </w:rPr>
        <w:t xml:space="preserve"> </w:t>
      </w:r>
      <w:r w:rsidRPr="000E73CD">
        <w:rPr>
          <w:rFonts w:cs="Arial"/>
          <w:spacing w:val="3"/>
        </w:rPr>
        <w:t>f</w:t>
      </w:r>
      <w:r w:rsidRPr="000E73CD">
        <w:rPr>
          <w:rFonts w:cs="Arial"/>
        </w:rPr>
        <w:t>a</w:t>
      </w:r>
      <w:r w:rsidRPr="000E73CD">
        <w:rPr>
          <w:rFonts w:cs="Arial"/>
          <w:spacing w:val="-2"/>
        </w:rPr>
        <w:t>il</w:t>
      </w:r>
      <w:r w:rsidRPr="000E73CD">
        <w:rPr>
          <w:rFonts w:cs="Arial"/>
        </w:rPr>
        <w:t>ure</w:t>
      </w:r>
      <w:r w:rsidRPr="000E73CD">
        <w:rPr>
          <w:rFonts w:cs="Arial"/>
          <w:spacing w:val="54"/>
        </w:rPr>
        <w:t xml:space="preserve"> </w:t>
      </w:r>
      <w:r w:rsidRPr="000E73CD">
        <w:rPr>
          <w:rFonts w:cs="Arial"/>
        </w:rPr>
        <w:t>to</w:t>
      </w:r>
      <w:r w:rsidRPr="000E73CD">
        <w:rPr>
          <w:rFonts w:cs="Arial"/>
          <w:spacing w:val="53"/>
        </w:rPr>
        <w:t xml:space="preserve"> </w:t>
      </w:r>
      <w:r w:rsidRPr="000E73CD">
        <w:rPr>
          <w:rFonts w:cs="Arial"/>
        </w:rPr>
        <w:t>p</w:t>
      </w:r>
      <w:r w:rsidRPr="000E73CD">
        <w:rPr>
          <w:rFonts w:cs="Arial"/>
          <w:spacing w:val="-1"/>
        </w:rPr>
        <w:t>a</w:t>
      </w:r>
      <w:r w:rsidRPr="000E73CD">
        <w:rPr>
          <w:rFonts w:cs="Arial"/>
          <w:spacing w:val="-3"/>
        </w:rPr>
        <w:t>y</w:t>
      </w:r>
      <w:r w:rsidRPr="000E73CD">
        <w:rPr>
          <w:rFonts w:cs="Arial"/>
        </w:rPr>
        <w:t>.</w:t>
      </w:r>
      <w:r w:rsidRPr="000E73CD">
        <w:rPr>
          <w:rFonts w:cs="Arial"/>
          <w:spacing w:val="54"/>
        </w:rPr>
        <w:t xml:space="preserve"> </w:t>
      </w:r>
      <w:r w:rsidRPr="000E73CD">
        <w:rPr>
          <w:rFonts w:cs="Arial"/>
        </w:rPr>
        <w:t>If</w:t>
      </w:r>
      <w:r w:rsidRPr="000E73CD">
        <w:rPr>
          <w:rFonts w:cs="Arial"/>
          <w:spacing w:val="54"/>
        </w:rPr>
        <w:t xml:space="preserve"> </w:t>
      </w:r>
      <w:r w:rsidRPr="000E73CD">
        <w:rPr>
          <w:rFonts w:cs="Arial"/>
        </w:rPr>
        <w:t>the</w:t>
      </w:r>
      <w:r w:rsidRPr="000E73CD">
        <w:rPr>
          <w:rFonts w:cs="Arial"/>
          <w:spacing w:val="5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2"/>
        </w:rPr>
        <w:t xml:space="preserve"> </w:t>
      </w:r>
      <w:r w:rsidRPr="000E73CD">
        <w:rPr>
          <w:rFonts w:cs="Arial"/>
          <w:spacing w:val="3"/>
        </w:rPr>
        <w:t>f</w:t>
      </w:r>
      <w:r w:rsidRPr="000E73CD">
        <w:rPr>
          <w:rFonts w:cs="Arial"/>
        </w:rPr>
        <w:t>a</w:t>
      </w:r>
      <w:r w:rsidRPr="000E73CD">
        <w:rPr>
          <w:rFonts w:cs="Arial"/>
          <w:spacing w:val="-2"/>
        </w:rPr>
        <w:t>il</w:t>
      </w:r>
      <w:r w:rsidRPr="000E73CD">
        <w:rPr>
          <w:rFonts w:cs="Arial"/>
        </w:rPr>
        <w:t>s</w:t>
      </w:r>
      <w:r w:rsidRPr="000E73CD">
        <w:rPr>
          <w:rFonts w:cs="Arial"/>
          <w:spacing w:val="54"/>
        </w:rPr>
        <w:t xml:space="preserve"> </w:t>
      </w:r>
      <w:r w:rsidRPr="000E73CD">
        <w:rPr>
          <w:rFonts w:cs="Arial"/>
        </w:rPr>
        <w:t>to</w:t>
      </w:r>
      <w:r w:rsidRPr="000E73CD">
        <w:rPr>
          <w:rFonts w:cs="Arial"/>
          <w:spacing w:val="53"/>
        </w:rPr>
        <w:t xml:space="preserve"> </w:t>
      </w:r>
      <w:r w:rsidRPr="000E73CD">
        <w:rPr>
          <w:rFonts w:cs="Arial"/>
        </w:rPr>
        <w:t>p</w:t>
      </w:r>
      <w:r w:rsidRPr="000E73CD">
        <w:rPr>
          <w:rFonts w:cs="Arial"/>
          <w:spacing w:val="-1"/>
        </w:rPr>
        <w:t>a</w:t>
      </w:r>
      <w:r w:rsidRPr="000E73CD">
        <w:rPr>
          <w:rFonts w:cs="Arial"/>
        </w:rPr>
        <w:t>y</w:t>
      </w:r>
      <w:r w:rsidRPr="000E73CD">
        <w:rPr>
          <w:rFonts w:cs="Arial"/>
          <w:spacing w:val="51"/>
        </w:rPr>
        <w:t xml:space="preserve"> </w:t>
      </w:r>
      <w:r w:rsidRPr="000E73CD">
        <w:rPr>
          <w:rFonts w:cs="Arial"/>
        </w:rPr>
        <w:t>such u</w:t>
      </w:r>
      <w:r w:rsidRPr="000E73CD">
        <w:rPr>
          <w:rFonts w:cs="Arial"/>
          <w:spacing w:val="-1"/>
        </w:rPr>
        <w:t>n</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ted</w:t>
      </w:r>
      <w:r w:rsidRPr="000E73CD">
        <w:rPr>
          <w:rFonts w:cs="Arial"/>
          <w:spacing w:val="7"/>
        </w:rPr>
        <w:t xml:space="preserve"> </w:t>
      </w:r>
      <w:r w:rsidRPr="000E73CD">
        <w:rPr>
          <w:rFonts w:cs="Arial"/>
        </w:rPr>
        <w:t>sums</w:t>
      </w:r>
      <w:r w:rsidRPr="000E73CD">
        <w:rPr>
          <w:rFonts w:cs="Arial"/>
          <w:spacing w:val="8"/>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8"/>
        </w:rPr>
        <w:t xml:space="preserve"> </w:t>
      </w:r>
      <w:r w:rsidRPr="000E73CD">
        <w:rPr>
          <w:rFonts w:cs="Arial"/>
        </w:rPr>
        <w:t>s</w:t>
      </w:r>
      <w:r w:rsidRPr="000E73CD">
        <w:rPr>
          <w:rFonts w:cs="Arial"/>
          <w:spacing w:val="-2"/>
        </w:rPr>
        <w:t>i</w:t>
      </w:r>
      <w:r w:rsidRPr="000E73CD">
        <w:rPr>
          <w:rFonts w:cs="Arial"/>
          <w:spacing w:val="-3"/>
        </w:rPr>
        <w:t>x</w:t>
      </w:r>
      <w:r w:rsidRPr="000E73CD">
        <w:rPr>
          <w:rFonts w:cs="Arial"/>
        </w:rPr>
        <w:t>ty</w:t>
      </w:r>
      <w:r w:rsidRPr="000E73CD">
        <w:rPr>
          <w:rFonts w:cs="Arial"/>
          <w:spacing w:val="8"/>
        </w:rPr>
        <w:t xml:space="preserve"> </w:t>
      </w:r>
      <w:r w:rsidRPr="000E73CD">
        <w:rPr>
          <w:rFonts w:cs="Arial"/>
        </w:rPr>
        <w:t>(</w:t>
      </w:r>
      <w:r w:rsidRPr="000E73CD">
        <w:rPr>
          <w:rFonts w:cs="Arial"/>
          <w:spacing w:val="-1"/>
        </w:rPr>
        <w:t>60</w:t>
      </w:r>
      <w:r w:rsidRPr="000E73CD">
        <w:rPr>
          <w:rFonts w:cs="Arial"/>
        </w:rPr>
        <w:t>)</w:t>
      </w:r>
      <w:r w:rsidRPr="000E73CD">
        <w:rPr>
          <w:rFonts w:cs="Arial"/>
          <w:spacing w:val="9"/>
        </w:rPr>
        <w:t xml:space="preserve"> </w:t>
      </w:r>
      <w:r w:rsidRPr="000E73CD">
        <w:rPr>
          <w:rFonts w:cs="Arial"/>
          <w:spacing w:val="-1"/>
        </w:rPr>
        <w:t>d</w:t>
      </w:r>
      <w:r w:rsidRPr="000E73CD">
        <w:rPr>
          <w:rFonts w:cs="Arial"/>
        </w:rPr>
        <w:t>a</w:t>
      </w:r>
      <w:r w:rsidRPr="000E73CD">
        <w:rPr>
          <w:rFonts w:cs="Arial"/>
          <w:spacing w:val="-3"/>
        </w:rPr>
        <w:t>y</w:t>
      </w:r>
      <w:r w:rsidRPr="000E73CD">
        <w:rPr>
          <w:rFonts w:cs="Arial"/>
        </w:rPr>
        <w:t>s</w:t>
      </w:r>
      <w:r w:rsidRPr="000E73CD">
        <w:rPr>
          <w:rFonts w:cs="Arial"/>
          <w:spacing w:val="8"/>
        </w:rPr>
        <w:t xml:space="preserve"> </w:t>
      </w:r>
      <w:r w:rsidRPr="000E73CD">
        <w:rPr>
          <w:rFonts w:cs="Arial"/>
        </w:rPr>
        <w:t>of</w:t>
      </w:r>
      <w:r w:rsidRPr="000E73CD">
        <w:rPr>
          <w:rFonts w:cs="Arial"/>
          <w:spacing w:val="11"/>
        </w:rPr>
        <w:t xml:space="preserve"> </w:t>
      </w:r>
      <w:r w:rsidRPr="000E73CD">
        <w:rPr>
          <w:rFonts w:cs="Arial"/>
        </w:rPr>
        <w:t>the</w:t>
      </w:r>
      <w:r w:rsidRPr="000E73CD">
        <w:rPr>
          <w:rFonts w:cs="Arial"/>
          <w:spacing w:val="7"/>
        </w:rPr>
        <w:t xml:space="preserve"> </w:t>
      </w:r>
      <w:r w:rsidRPr="000E73CD">
        <w:rPr>
          <w:rFonts w:cs="Arial"/>
        </w:rPr>
        <w:t>d</w:t>
      </w:r>
      <w:r w:rsidRPr="000E73CD">
        <w:rPr>
          <w:rFonts w:cs="Arial"/>
          <w:spacing w:val="-4"/>
        </w:rPr>
        <w:t>a</w:t>
      </w:r>
      <w:r w:rsidRPr="000E73CD">
        <w:rPr>
          <w:rFonts w:cs="Arial"/>
          <w:spacing w:val="-2"/>
        </w:rPr>
        <w:t>t</w:t>
      </w:r>
      <w:r w:rsidRPr="000E73CD">
        <w:rPr>
          <w:rFonts w:cs="Arial"/>
        </w:rPr>
        <w:t>e</w:t>
      </w:r>
      <w:r w:rsidRPr="000E73CD">
        <w:rPr>
          <w:rFonts w:cs="Arial"/>
          <w:spacing w:val="7"/>
        </w:rPr>
        <w:t xml:space="preserve"> </w:t>
      </w:r>
      <w:r w:rsidRPr="000E73CD">
        <w:rPr>
          <w:rFonts w:cs="Arial"/>
        </w:rPr>
        <w:t>of</w:t>
      </w:r>
      <w:r w:rsidRPr="000E73CD">
        <w:rPr>
          <w:rFonts w:cs="Arial"/>
          <w:spacing w:val="11"/>
        </w:rPr>
        <w:t xml:space="preserve"> </w:t>
      </w:r>
      <w:r w:rsidRPr="000E73CD">
        <w:rPr>
          <w:rFonts w:cs="Arial"/>
        </w:rPr>
        <w:t>s</w:t>
      </w:r>
      <w:r w:rsidRPr="000E73CD">
        <w:rPr>
          <w:rFonts w:cs="Arial"/>
          <w:spacing w:val="-3"/>
        </w:rPr>
        <w:t>u</w:t>
      </w:r>
      <w:r w:rsidRPr="000E73CD">
        <w:rPr>
          <w:rFonts w:cs="Arial"/>
        </w:rPr>
        <w:t>ch</w:t>
      </w:r>
      <w:r w:rsidRPr="000E73CD">
        <w:rPr>
          <w:rFonts w:cs="Arial"/>
          <w:spacing w:val="7"/>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7"/>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ce,</w:t>
      </w:r>
      <w:r w:rsidRPr="000E73CD">
        <w:rPr>
          <w:rFonts w:cs="Arial"/>
          <w:spacing w:val="6"/>
        </w:rPr>
        <w:t xml:space="preserve"> </w:t>
      </w:r>
      <w:r w:rsidRPr="000E73CD">
        <w:rPr>
          <w:rFonts w:cs="Arial"/>
        </w:rPr>
        <w:t>th</w:t>
      </w:r>
      <w:r w:rsidRPr="000E73CD">
        <w:rPr>
          <w:rFonts w:cs="Arial"/>
          <w:spacing w:val="3"/>
        </w:rPr>
        <w:t>e</w:t>
      </w:r>
      <w:r w:rsidRPr="000E73CD">
        <w:rPr>
          <w:rFonts w:cs="Arial"/>
        </w:rPr>
        <w:t>n</w:t>
      </w:r>
      <w:r w:rsidRPr="000E73CD">
        <w:rPr>
          <w:rFonts w:cs="Arial"/>
          <w:spacing w:val="7"/>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spacing w:val="1"/>
        </w:rPr>
        <w:t>n</w:t>
      </w:r>
      <w:r w:rsidRPr="000E73CD">
        <w:rPr>
          <w:rFonts w:cs="Arial"/>
        </w:rPr>
        <w:t>ot</w:t>
      </w:r>
      <w:r w:rsidRPr="000E73CD">
        <w:rPr>
          <w:rFonts w:cs="Arial"/>
          <w:spacing w:val="18"/>
        </w:rPr>
        <w:t xml:space="preserve"> </w:t>
      </w:r>
      <w:r w:rsidRPr="000E73CD">
        <w:rPr>
          <w:rFonts w:cs="Arial"/>
        </w:rPr>
        <w:t>be</w:t>
      </w:r>
      <w:r w:rsidRPr="000E73CD">
        <w:rPr>
          <w:rFonts w:cs="Arial"/>
          <w:spacing w:val="17"/>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17"/>
        </w:rPr>
        <w:t xml:space="preserve"> </w:t>
      </w:r>
      <w:r w:rsidRPr="000E73CD">
        <w:rPr>
          <w:rFonts w:cs="Arial"/>
        </w:rPr>
        <w:t>to</w:t>
      </w:r>
      <w:r w:rsidRPr="000E73CD">
        <w:rPr>
          <w:rFonts w:cs="Arial"/>
          <w:spacing w:val="17"/>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4"/>
        </w:rPr>
        <w:t>a</w:t>
      </w:r>
      <w:r w:rsidRPr="000E73CD">
        <w:rPr>
          <w:rFonts w:cs="Arial"/>
          <w:spacing w:val="-2"/>
        </w:rPr>
        <w:t>t</w:t>
      </w:r>
      <w:r w:rsidRPr="000E73CD">
        <w:rPr>
          <w:rFonts w:cs="Arial"/>
        </w:rPr>
        <w:t>e</w:t>
      </w:r>
      <w:r w:rsidRPr="000E73CD">
        <w:rPr>
          <w:rFonts w:cs="Arial"/>
          <w:spacing w:val="17"/>
        </w:rPr>
        <w:t xml:space="preserve"> </w:t>
      </w:r>
      <w:r w:rsidRPr="000E73CD">
        <w:rPr>
          <w:rFonts w:cs="Arial"/>
        </w:rPr>
        <w:t>th</w:t>
      </w:r>
      <w:r w:rsidRPr="000E73CD">
        <w:rPr>
          <w:rFonts w:cs="Arial"/>
          <w:spacing w:val="-2"/>
        </w:rPr>
        <w:t>i</w:t>
      </w:r>
      <w:r w:rsidRPr="000E73CD">
        <w:rPr>
          <w:rFonts w:cs="Arial"/>
        </w:rPr>
        <w:t>s</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8"/>
        </w:rPr>
        <w:t xml:space="preserve"> </w:t>
      </w:r>
      <w:r w:rsidRPr="000E73CD">
        <w:rPr>
          <w:rFonts w:cs="Arial"/>
        </w:rPr>
        <w:t>b</w:t>
      </w:r>
      <w:r w:rsidRPr="000E73CD">
        <w:rPr>
          <w:rFonts w:cs="Arial"/>
          <w:spacing w:val="-1"/>
        </w:rPr>
        <w:t>u</w:t>
      </w:r>
      <w:r w:rsidRPr="000E73CD">
        <w:rPr>
          <w:rFonts w:cs="Arial"/>
        </w:rPr>
        <w:t>t</w:t>
      </w:r>
      <w:r w:rsidRPr="000E73CD">
        <w:rPr>
          <w:rFonts w:cs="Arial"/>
          <w:spacing w:val="23"/>
        </w:rPr>
        <w:t xml:space="preserve"> </w:t>
      </w:r>
      <w:r w:rsidRPr="000E73CD">
        <w:rPr>
          <w:rFonts w:cs="Arial"/>
          <w:spacing w:val="-2"/>
        </w:rPr>
        <w:t>i</w:t>
      </w:r>
      <w:r w:rsidRPr="000E73CD">
        <w:rPr>
          <w:rFonts w:cs="Arial"/>
          <w:spacing w:val="2"/>
        </w:rPr>
        <w:t>n</w:t>
      </w:r>
      <w:r w:rsidRPr="000E73CD">
        <w:rPr>
          <w:rFonts w:cs="Arial"/>
          <w:spacing w:val="-3"/>
        </w:rPr>
        <w:t>s</w:t>
      </w:r>
      <w:r w:rsidRPr="000E73CD">
        <w:rPr>
          <w:rFonts w:cs="Arial"/>
        </w:rPr>
        <w:t>te</w:t>
      </w:r>
      <w:r w:rsidRPr="000E73CD">
        <w:rPr>
          <w:rFonts w:cs="Arial"/>
          <w:spacing w:val="-1"/>
        </w:rPr>
        <w:t>a</w:t>
      </w:r>
      <w:r w:rsidRPr="000E73CD">
        <w:rPr>
          <w:rFonts w:cs="Arial"/>
        </w:rPr>
        <w:t>d</w:t>
      </w:r>
      <w:r w:rsidRPr="000E73CD">
        <w:rPr>
          <w:rFonts w:cs="Arial"/>
          <w:spacing w:val="22"/>
        </w:rPr>
        <w:t xml:space="preserve"> </w:t>
      </w:r>
      <w:r w:rsidRPr="000E73CD">
        <w:rPr>
          <w:rFonts w:cs="Arial"/>
          <w:spacing w:val="-2"/>
        </w:rPr>
        <w:t>i</w:t>
      </w:r>
      <w:r w:rsidRPr="000E73CD">
        <w:rPr>
          <w:rFonts w:cs="Arial"/>
        </w:rPr>
        <w:t>t</w:t>
      </w:r>
      <w:r w:rsidRPr="000E73CD">
        <w:rPr>
          <w:rFonts w:cs="Arial"/>
          <w:spacing w:val="2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1"/>
        </w:rPr>
        <w:t xml:space="preserve"> </w:t>
      </w:r>
      <w:r w:rsidRPr="000E73CD">
        <w:rPr>
          <w:rFonts w:cs="Arial"/>
        </w:rPr>
        <w:t>be</w:t>
      </w:r>
      <w:r w:rsidRPr="000E73CD">
        <w:rPr>
          <w:rFonts w:cs="Arial"/>
          <w:spacing w:val="21"/>
        </w:rPr>
        <w:t xml:space="preserve"> </w:t>
      </w:r>
      <w:r w:rsidRPr="000E73CD">
        <w:rPr>
          <w:rFonts w:cs="Arial"/>
        </w:rPr>
        <w:t>e</w:t>
      </w:r>
      <w:r w:rsidRPr="000E73CD">
        <w:rPr>
          <w:rFonts w:cs="Arial"/>
          <w:spacing w:val="-1"/>
        </w:rPr>
        <w:t>n</w:t>
      </w:r>
      <w:r w:rsidRPr="000E73CD">
        <w:rPr>
          <w:rFonts w:cs="Arial"/>
        </w:rPr>
        <w:t>t</w:t>
      </w:r>
      <w:r w:rsidRPr="000E73CD">
        <w:rPr>
          <w:rFonts w:cs="Arial"/>
          <w:spacing w:val="-2"/>
        </w:rPr>
        <w:t>i</w:t>
      </w:r>
      <w:r w:rsidRPr="000E73CD">
        <w:rPr>
          <w:rFonts w:cs="Arial"/>
        </w:rPr>
        <w:t>t</w:t>
      </w:r>
      <w:r w:rsidRPr="000E73CD">
        <w:rPr>
          <w:rFonts w:cs="Arial"/>
          <w:spacing w:val="-2"/>
        </w:rPr>
        <w:t>l</w:t>
      </w:r>
      <w:r w:rsidRPr="000E73CD">
        <w:rPr>
          <w:rFonts w:cs="Arial"/>
        </w:rPr>
        <w:t>ed</w:t>
      </w:r>
      <w:r w:rsidRPr="000E73CD">
        <w:rPr>
          <w:rFonts w:cs="Arial"/>
          <w:spacing w:val="19"/>
        </w:rPr>
        <w:t xml:space="preserve"> </w:t>
      </w:r>
      <w:r w:rsidRPr="000E73CD">
        <w:rPr>
          <w:rFonts w:cs="Arial"/>
          <w:spacing w:val="-2"/>
        </w:rPr>
        <w:t>t</w:t>
      </w:r>
      <w:r w:rsidRPr="000E73CD">
        <w:rPr>
          <w:rFonts w:cs="Arial"/>
        </w:rPr>
        <w:t>o</w:t>
      </w:r>
      <w:r w:rsidRPr="000E73CD">
        <w:rPr>
          <w:rFonts w:cs="Arial"/>
          <w:spacing w:val="24"/>
        </w:rPr>
        <w:t xml:space="preserve"> </w:t>
      </w:r>
      <w:r w:rsidRPr="000E73CD">
        <w:rPr>
          <w:rFonts w:cs="Arial"/>
          <w:spacing w:val="-2"/>
        </w:rPr>
        <w:t>i</w:t>
      </w:r>
      <w:r w:rsidRPr="000E73CD">
        <w:rPr>
          <w:rFonts w:cs="Arial"/>
        </w:rPr>
        <w:t>n</w:t>
      </w:r>
      <w:r w:rsidRPr="000E73CD">
        <w:rPr>
          <w:rFonts w:cs="Arial"/>
          <w:spacing w:val="-3"/>
        </w:rPr>
        <w:t>v</w:t>
      </w:r>
      <w:r w:rsidRPr="000E73CD">
        <w:rPr>
          <w:rFonts w:cs="Arial"/>
        </w:rPr>
        <w:t>o</w:t>
      </w:r>
      <w:r w:rsidRPr="000E73CD">
        <w:rPr>
          <w:rFonts w:cs="Arial"/>
          <w:spacing w:val="1"/>
        </w:rPr>
        <w:t>k</w:t>
      </w:r>
      <w:r w:rsidRPr="000E73CD">
        <w:rPr>
          <w:rFonts w:cs="Arial"/>
        </w:rPr>
        <w:t>e</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spacing w:val="-2"/>
        </w:rPr>
        <w:t>Di</w:t>
      </w:r>
      <w:r w:rsidRPr="000E73CD">
        <w:rPr>
          <w:rFonts w:cs="Arial"/>
        </w:rPr>
        <w:t>sp</w:t>
      </w:r>
      <w:r w:rsidRPr="000E73CD">
        <w:rPr>
          <w:rFonts w:cs="Arial"/>
          <w:spacing w:val="-1"/>
        </w:rPr>
        <w:t>u</w:t>
      </w:r>
      <w:r w:rsidRPr="000E73CD">
        <w:rPr>
          <w:rFonts w:cs="Arial"/>
        </w:rPr>
        <w:t>te</w:t>
      </w:r>
      <w:r w:rsidRPr="000E73CD">
        <w:rPr>
          <w:rFonts w:cs="Arial"/>
          <w:spacing w:val="22"/>
        </w:rPr>
        <w:t xml:space="preserve"> </w:t>
      </w:r>
      <w:r w:rsidRPr="000E73CD">
        <w:rPr>
          <w:rFonts w:cs="Arial"/>
          <w:spacing w:val="-2"/>
        </w:rPr>
        <w:t>R</w:t>
      </w:r>
      <w:r w:rsidRPr="000E73CD">
        <w:rPr>
          <w:rFonts w:cs="Arial"/>
          <w:spacing w:val="-3"/>
        </w:rPr>
        <w:t>e</w:t>
      </w:r>
      <w:r w:rsidRPr="000E73CD">
        <w:rPr>
          <w:rFonts w:cs="Arial"/>
        </w:rPr>
        <w:t>so</w:t>
      </w:r>
      <w:r w:rsidRPr="000E73CD">
        <w:rPr>
          <w:rFonts w:cs="Arial"/>
          <w:spacing w:val="-2"/>
        </w:rPr>
        <w:t>l</w:t>
      </w:r>
      <w:r w:rsidRPr="000E73CD">
        <w:rPr>
          <w:rFonts w:cs="Arial"/>
        </w:rPr>
        <w:t>uti</w:t>
      </w:r>
      <w:r w:rsidRPr="000E73CD">
        <w:rPr>
          <w:rFonts w:cs="Arial"/>
          <w:spacing w:val="-1"/>
        </w:rPr>
        <w:t>o</w:t>
      </w:r>
      <w:r w:rsidRPr="000E73CD">
        <w:rPr>
          <w:rFonts w:cs="Arial"/>
        </w:rPr>
        <w:t xml:space="preserve">n </w:t>
      </w:r>
      <w:r w:rsidRPr="000E73CD">
        <w:rPr>
          <w:rFonts w:cs="Arial"/>
          <w:spacing w:val="-1"/>
        </w:rPr>
        <w:t>P</w:t>
      </w:r>
      <w:r w:rsidRPr="000E73CD">
        <w:rPr>
          <w:rFonts w:cs="Arial"/>
        </w:rPr>
        <w:t>roc</w:t>
      </w:r>
      <w:r w:rsidRPr="000E73CD">
        <w:rPr>
          <w:rFonts w:cs="Arial"/>
          <w:spacing w:val="-1"/>
        </w:rPr>
        <w:t>e</w:t>
      </w:r>
      <w:r w:rsidRPr="000E73CD">
        <w:rPr>
          <w:rFonts w:cs="Arial"/>
        </w:rPr>
        <w:t>ss,</w:t>
      </w:r>
      <w:r w:rsidRPr="000E73CD">
        <w:rPr>
          <w:rFonts w:cs="Arial"/>
          <w:spacing w:val="6"/>
        </w:rPr>
        <w:t xml:space="preserve"> </w:t>
      </w:r>
      <w:r w:rsidRPr="000E73CD">
        <w:rPr>
          <w:rFonts w:cs="Arial"/>
        </w:rPr>
        <w:t>sa</w:t>
      </w:r>
      <w:r w:rsidRPr="000E73CD">
        <w:rPr>
          <w:rFonts w:cs="Arial"/>
          <w:spacing w:val="-3"/>
        </w:rPr>
        <w:t>v</w:t>
      </w:r>
      <w:r w:rsidRPr="000E73CD">
        <w:rPr>
          <w:rFonts w:cs="Arial"/>
        </w:rPr>
        <w:t>e</w:t>
      </w:r>
      <w:r w:rsidRPr="000E73CD">
        <w:rPr>
          <w:rFonts w:cs="Arial"/>
          <w:spacing w:val="7"/>
        </w:rPr>
        <w:t xml:space="preserve"> </w:t>
      </w:r>
      <w:r w:rsidRPr="000E73CD">
        <w:rPr>
          <w:rFonts w:cs="Arial"/>
        </w:rPr>
        <w:t>th</w:t>
      </w:r>
      <w:r w:rsidRPr="000E73CD">
        <w:rPr>
          <w:rFonts w:cs="Arial"/>
          <w:spacing w:val="-1"/>
        </w:rPr>
        <w:t>a</w:t>
      </w:r>
      <w:r w:rsidRPr="000E73CD">
        <w:rPr>
          <w:rFonts w:cs="Arial"/>
        </w:rPr>
        <w:t>t</w:t>
      </w:r>
      <w:r w:rsidRPr="000E73CD">
        <w:rPr>
          <w:rFonts w:cs="Arial"/>
          <w:spacing w:val="9"/>
        </w:rPr>
        <w:t xml:space="preserve"> </w:t>
      </w:r>
      <w:r w:rsidRPr="000E73CD">
        <w:rPr>
          <w:rFonts w:cs="Arial"/>
        </w:rPr>
        <w:t>such</w:t>
      </w:r>
      <w:r w:rsidRPr="000E73CD">
        <w:rPr>
          <w:rFonts w:cs="Arial"/>
          <w:spacing w:val="5"/>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n</w:t>
      </w:r>
      <w:r w:rsidRPr="000E73CD">
        <w:rPr>
          <w:rFonts w:cs="Arial"/>
          <w:spacing w:val="-1"/>
        </w:rPr>
        <w:t>o</w:t>
      </w:r>
      <w:r w:rsidRPr="000E73CD">
        <w:rPr>
          <w:rFonts w:cs="Arial"/>
        </w:rPr>
        <w:t>t</w:t>
      </w:r>
      <w:r w:rsidRPr="000E73CD">
        <w:rPr>
          <w:rFonts w:cs="Arial"/>
          <w:spacing w:val="9"/>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w:t>
      </w:r>
      <w:r w:rsidRPr="000E73CD">
        <w:rPr>
          <w:rFonts w:cs="Arial"/>
        </w:rPr>
        <w:t>y</w:t>
      </w:r>
      <w:r w:rsidRPr="000E73CD">
        <w:rPr>
          <w:rFonts w:cs="Arial"/>
          <w:spacing w:val="8"/>
        </w:rPr>
        <w:t xml:space="preserve"> </w:t>
      </w:r>
      <w:r w:rsidRPr="000E73CD">
        <w:rPr>
          <w:rFonts w:cs="Arial"/>
          <w:spacing w:val="-4"/>
        </w:rPr>
        <w:t>w</w:t>
      </w:r>
      <w:r w:rsidRPr="000E73CD">
        <w:rPr>
          <w:rFonts w:cs="Arial"/>
        </w:rPr>
        <w:t>h</w:t>
      </w:r>
      <w:r w:rsidRPr="000E73CD">
        <w:rPr>
          <w:rFonts w:cs="Arial"/>
          <w:spacing w:val="1"/>
        </w:rPr>
        <w:t>e</w:t>
      </w:r>
      <w:r w:rsidRPr="000E73CD">
        <w:rPr>
          <w:rFonts w:cs="Arial"/>
        </w:rPr>
        <w:t>re</w:t>
      </w:r>
      <w:r w:rsidRPr="000E73CD">
        <w:rPr>
          <w:rFonts w:cs="Arial"/>
          <w:spacing w:val="7"/>
        </w:rPr>
        <w:t xml:space="preserve"> </w:t>
      </w:r>
      <w:r w:rsidRPr="000E73CD">
        <w:rPr>
          <w:rFonts w:cs="Arial"/>
        </w:rPr>
        <w:t>the</w:t>
      </w:r>
      <w:r w:rsidRPr="000E73CD">
        <w:rPr>
          <w:rFonts w:cs="Arial"/>
          <w:spacing w:val="5"/>
        </w:rPr>
        <w:t xml:space="preserve"> </w:t>
      </w:r>
      <w:r w:rsidRPr="000E73CD">
        <w:rPr>
          <w:rFonts w:cs="Arial"/>
        </w:rPr>
        <w:t>fa</w:t>
      </w:r>
      <w:r w:rsidRPr="000E73CD">
        <w:rPr>
          <w:rFonts w:cs="Arial"/>
          <w:spacing w:val="-2"/>
        </w:rPr>
        <w:t>il</w:t>
      </w:r>
      <w:r w:rsidRPr="000E73CD">
        <w:rPr>
          <w:rFonts w:cs="Arial"/>
        </w:rPr>
        <w:t>ure</w:t>
      </w:r>
      <w:r w:rsidRPr="000E73CD">
        <w:rPr>
          <w:rFonts w:cs="Arial"/>
          <w:spacing w:val="8"/>
        </w:rPr>
        <w:t xml:space="preserve"> </w:t>
      </w:r>
      <w:r w:rsidRPr="000E73CD">
        <w:rPr>
          <w:rFonts w:cs="Arial"/>
        </w:rPr>
        <w:t>to</w:t>
      </w:r>
      <w:r w:rsidRPr="000E73CD">
        <w:rPr>
          <w:rFonts w:cs="Arial"/>
          <w:spacing w:val="7"/>
        </w:rPr>
        <w:t xml:space="preserve"> </w:t>
      </w:r>
      <w:r w:rsidRPr="000E73CD">
        <w:rPr>
          <w:rFonts w:cs="Arial"/>
        </w:rPr>
        <w:t>p</w:t>
      </w:r>
      <w:r w:rsidRPr="000E73CD">
        <w:rPr>
          <w:rFonts w:cs="Arial"/>
          <w:spacing w:val="-1"/>
        </w:rPr>
        <w:t>a</w:t>
      </w:r>
      <w:r w:rsidRPr="000E73CD">
        <w:rPr>
          <w:rFonts w:cs="Arial"/>
        </w:rPr>
        <w:t>y</w:t>
      </w:r>
      <w:r w:rsidRPr="000E73CD">
        <w:rPr>
          <w:rFonts w:cs="Arial"/>
          <w:spacing w:val="5"/>
        </w:rPr>
        <w:t xml:space="preserve"> </w:t>
      </w:r>
      <w:r w:rsidRPr="000E73CD">
        <w:rPr>
          <w:rFonts w:cs="Arial"/>
          <w:spacing w:val="-2"/>
        </w:rPr>
        <w:t>i</w:t>
      </w:r>
      <w:r w:rsidRPr="000E73CD">
        <w:rPr>
          <w:rFonts w:cs="Arial"/>
        </w:rPr>
        <w:t>s</w:t>
      </w:r>
      <w:r w:rsidRPr="000E73CD">
        <w:rPr>
          <w:rFonts w:cs="Arial"/>
          <w:spacing w:val="8"/>
        </w:rPr>
        <w:t xml:space="preserve"> </w:t>
      </w:r>
      <w:r w:rsidRPr="000E73CD">
        <w:rPr>
          <w:rFonts w:cs="Arial"/>
        </w:rPr>
        <w:t>d</w:t>
      </w:r>
      <w:r w:rsidRPr="000E73CD">
        <w:rPr>
          <w:rFonts w:cs="Arial"/>
          <w:spacing w:val="-1"/>
        </w:rPr>
        <w:t>u</w:t>
      </w:r>
      <w:r w:rsidRPr="000E73CD">
        <w:rPr>
          <w:rFonts w:cs="Arial"/>
        </w:rPr>
        <w:t>e</w:t>
      </w:r>
      <w:r w:rsidRPr="000E73CD">
        <w:rPr>
          <w:rFonts w:cs="Arial"/>
          <w:spacing w:val="7"/>
        </w:rPr>
        <w:t xml:space="preserve"> </w:t>
      </w:r>
      <w:r w:rsidRPr="000E73CD">
        <w:rPr>
          <w:rFonts w:cs="Arial"/>
        </w:rPr>
        <w:t>to</w:t>
      </w:r>
      <w:r w:rsidRPr="000E73CD">
        <w:rPr>
          <w:rFonts w:cs="Arial"/>
          <w:spacing w:val="7"/>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e</w:t>
      </w:r>
      <w:r w:rsidRPr="000E73CD">
        <w:rPr>
          <w:rFonts w:cs="Arial"/>
          <w:spacing w:val="-3"/>
        </w:rPr>
        <w:t>x</w:t>
      </w:r>
      <w:r w:rsidRPr="000E73CD">
        <w:rPr>
          <w:rFonts w:cs="Arial"/>
        </w:rPr>
        <w:t>ercis</w:t>
      </w:r>
      <w:r w:rsidRPr="000E73CD">
        <w:rPr>
          <w:rFonts w:cs="Arial"/>
          <w:spacing w:val="-2"/>
        </w:rPr>
        <w:t>i</w:t>
      </w:r>
      <w:r w:rsidRPr="000E73CD">
        <w:rPr>
          <w:rFonts w:cs="Arial"/>
        </w:rPr>
        <w:t>ng</w:t>
      </w:r>
      <w:r w:rsidRPr="000E73CD">
        <w:rPr>
          <w:rFonts w:cs="Arial"/>
          <w:spacing w:val="2"/>
        </w:rPr>
        <w:t xml:space="preserve"> </w:t>
      </w:r>
      <w:r w:rsidRPr="000E73CD">
        <w:rPr>
          <w:rFonts w:cs="Arial"/>
          <w:spacing w:val="-2"/>
        </w:rPr>
        <w:t>i</w:t>
      </w:r>
      <w:r w:rsidRPr="000E73CD">
        <w:rPr>
          <w:rFonts w:cs="Arial"/>
        </w:rPr>
        <w:t>ts</w:t>
      </w:r>
      <w:r w:rsidRPr="000E73CD">
        <w:rPr>
          <w:rFonts w:cs="Arial"/>
          <w:spacing w:val="-2"/>
        </w:rPr>
        <w:t xml:space="preserve"> </w:t>
      </w:r>
      <w:r w:rsidRPr="000E73CD">
        <w:rPr>
          <w:rFonts w:cs="Arial"/>
        </w:rPr>
        <w:t>r</w:t>
      </w:r>
      <w:r w:rsidRPr="000E73CD">
        <w:rPr>
          <w:rFonts w:cs="Arial"/>
          <w:spacing w:val="-4"/>
        </w:rPr>
        <w:t>i</w:t>
      </w:r>
      <w:r w:rsidRPr="000E73CD">
        <w:rPr>
          <w:rFonts w:cs="Arial"/>
        </w:rPr>
        <w:t>g</w:t>
      </w:r>
      <w:r w:rsidRPr="000E73CD">
        <w:rPr>
          <w:rFonts w:cs="Arial"/>
          <w:spacing w:val="-1"/>
        </w:rPr>
        <w:t>h</w:t>
      </w:r>
      <w:r w:rsidRPr="000E73CD">
        <w:rPr>
          <w:rFonts w:cs="Arial"/>
        </w:rPr>
        <w:t>ts</w:t>
      </w:r>
      <w:r w:rsidRPr="000E73CD">
        <w:rPr>
          <w:rFonts w:cs="Arial"/>
          <w:spacing w:val="1"/>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
        </w:rPr>
        <w:t xml:space="preserve"> </w:t>
      </w:r>
      <w:r w:rsidRPr="000E73CD">
        <w:rPr>
          <w:rFonts w:cs="Arial"/>
          <w:spacing w:val="-1"/>
        </w:rPr>
        <w:t>1</w:t>
      </w:r>
      <w:r w:rsidRPr="000E73CD">
        <w:rPr>
          <w:rFonts w:cs="Arial"/>
        </w:rPr>
        <w:t xml:space="preserve">3 </w:t>
      </w:r>
      <w:r w:rsidRPr="000E73CD">
        <w:rPr>
          <w:rFonts w:cs="Arial"/>
          <w:spacing w:val="-3"/>
        </w:rPr>
        <w:t>o</w:t>
      </w:r>
      <w:r w:rsidRPr="000E73CD">
        <w:rPr>
          <w:rFonts w:cs="Arial"/>
        </w:rPr>
        <w:t>f</w:t>
      </w:r>
      <w:r w:rsidRPr="000E73CD">
        <w:rPr>
          <w:rFonts w:cs="Arial"/>
          <w:spacing w:val="-1"/>
        </w:rPr>
        <w:t xml:space="preserve"> </w:t>
      </w:r>
      <w:r w:rsidRPr="000E73CD">
        <w:rPr>
          <w:rFonts w:cs="Arial"/>
        </w:rPr>
        <w:t>t</w:t>
      </w:r>
      <w:r w:rsidRPr="000E73CD">
        <w:rPr>
          <w:rFonts w:cs="Arial"/>
          <w:spacing w:val="-3"/>
        </w:rPr>
        <w: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spacing w:val="2"/>
        </w:rPr>
        <w:t>t</w:t>
      </w:r>
      <w:r w:rsidRPr="000E73CD">
        <w:rPr>
          <w:rFonts w:cs="Arial"/>
        </w:rPr>
        <w:t>.</w:t>
      </w:r>
    </w:p>
    <w:p w14:paraId="00ABE333" w14:textId="77777777" w:rsidR="00D21347" w:rsidRPr="000E73CD" w:rsidRDefault="00D21347">
      <w:pPr>
        <w:spacing w:before="20" w:line="200" w:lineRule="exact"/>
        <w:rPr>
          <w:rFonts w:ascii="Arial" w:hAnsi="Arial" w:cs="Arial"/>
          <w:sz w:val="20"/>
          <w:szCs w:val="20"/>
        </w:rPr>
      </w:pPr>
    </w:p>
    <w:p w14:paraId="5D37DC6A"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may</w:t>
      </w:r>
      <w:r w:rsidRPr="000E73CD">
        <w:rPr>
          <w:rFonts w:cs="Arial"/>
          <w:spacing w:val="-1"/>
        </w:rPr>
        <w:t xml:space="preserve"> </w:t>
      </w:r>
      <w:r w:rsidRPr="000E73CD">
        <w:rPr>
          <w:rFonts w:cs="Arial"/>
        </w:rPr>
        <w:t>a</w:t>
      </w:r>
      <w:r w:rsidRPr="000E73CD">
        <w:rPr>
          <w:rFonts w:cs="Arial"/>
          <w:spacing w:val="-2"/>
        </w:rPr>
        <w:t>l</w:t>
      </w:r>
      <w:r w:rsidRPr="000E73CD">
        <w:rPr>
          <w:rFonts w:cs="Arial"/>
        </w:rPr>
        <w:t>so</w:t>
      </w:r>
      <w:r w:rsidRPr="000E73CD">
        <w:rPr>
          <w:rFonts w:cs="Arial"/>
          <w:spacing w:val="-2"/>
        </w:rPr>
        <w:t xml:space="preserve"> </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2"/>
        </w:rPr>
        <w:t xml:space="preserve"> </w:t>
      </w:r>
      <w:r w:rsidRPr="000E73CD">
        <w:rPr>
          <w:rFonts w:cs="Arial"/>
          <w:spacing w:val="-2"/>
        </w:rPr>
        <w:t>i</w:t>
      </w:r>
      <w:r w:rsidRPr="000E73CD">
        <w:rPr>
          <w:rFonts w:cs="Arial"/>
          <w:spacing w:val="1"/>
        </w:rPr>
        <w:t>f:</w:t>
      </w:r>
    </w:p>
    <w:p w14:paraId="430FB3E3" w14:textId="77777777" w:rsidR="00D21347" w:rsidRPr="000E73CD" w:rsidRDefault="00D21347">
      <w:pPr>
        <w:spacing w:before="20" w:line="200" w:lineRule="exact"/>
        <w:rPr>
          <w:rFonts w:ascii="Arial" w:hAnsi="Arial" w:cs="Arial"/>
          <w:sz w:val="20"/>
          <w:szCs w:val="20"/>
        </w:rPr>
      </w:pPr>
    </w:p>
    <w:p w14:paraId="4C74E78D" w14:textId="1E2064F9" w:rsidR="00D21347" w:rsidRPr="000E73CD" w:rsidRDefault="003E03A9" w:rsidP="00AF6818">
      <w:pPr>
        <w:pStyle w:val="BodyText"/>
        <w:numPr>
          <w:ilvl w:val="2"/>
          <w:numId w:val="1"/>
        </w:numPr>
        <w:tabs>
          <w:tab w:val="left" w:pos="2085"/>
        </w:tabs>
        <w:spacing w:line="239" w:lineRule="auto"/>
        <w:ind w:left="2085" w:right="119"/>
        <w:jc w:val="both"/>
        <w:rPr>
          <w:rFonts w:cs="Arial"/>
        </w:rPr>
      </w:pPr>
      <w:r w:rsidRPr="000E73CD">
        <w:rPr>
          <w:rFonts w:cs="Arial"/>
          <w:spacing w:val="-2"/>
        </w:rPr>
        <w:t>i</w:t>
      </w:r>
      <w:r w:rsidRPr="000E73CD">
        <w:rPr>
          <w:rFonts w:cs="Arial"/>
        </w:rPr>
        <w:t>t</w:t>
      </w:r>
      <w:r w:rsidRPr="000E73CD">
        <w:rPr>
          <w:rFonts w:cs="Arial"/>
          <w:spacing w:val="11"/>
        </w:rPr>
        <w:t xml:space="preserve"> </w:t>
      </w:r>
      <w:r w:rsidRPr="000E73CD">
        <w:rPr>
          <w:rFonts w:cs="Arial"/>
        </w:rPr>
        <w:t>h</w:t>
      </w:r>
      <w:r w:rsidRPr="000E73CD">
        <w:rPr>
          <w:rFonts w:cs="Arial"/>
          <w:spacing w:val="-1"/>
        </w:rPr>
        <w:t>a</w:t>
      </w:r>
      <w:r w:rsidRPr="000E73CD">
        <w:rPr>
          <w:rFonts w:cs="Arial"/>
        </w:rPr>
        <w:t>s</w:t>
      </w:r>
      <w:r w:rsidRPr="000E73CD">
        <w:rPr>
          <w:rFonts w:cs="Arial"/>
          <w:spacing w:val="10"/>
        </w:rPr>
        <w:t xml:space="preserve"> </w:t>
      </w:r>
      <w:r w:rsidRPr="000E73CD">
        <w:rPr>
          <w:rFonts w:cs="Arial"/>
        </w:rPr>
        <w:t>b</w:t>
      </w:r>
      <w:r w:rsidRPr="000E73CD">
        <w:rPr>
          <w:rFonts w:cs="Arial"/>
          <w:spacing w:val="-1"/>
        </w:rPr>
        <w:t>e</w:t>
      </w:r>
      <w:r w:rsidRPr="000E73CD">
        <w:rPr>
          <w:rFonts w:cs="Arial"/>
        </w:rPr>
        <w:t>en</w:t>
      </w:r>
      <w:r w:rsidRPr="000E73CD">
        <w:rPr>
          <w:rFonts w:cs="Arial"/>
          <w:spacing w:val="7"/>
        </w:rPr>
        <w:t xml:space="preserve"> </w:t>
      </w:r>
      <w:r w:rsidRPr="000E73CD">
        <w:rPr>
          <w:rFonts w:cs="Arial"/>
        </w:rPr>
        <w:t>su</w:t>
      </w:r>
      <w:r w:rsidRPr="000E73CD">
        <w:rPr>
          <w:rFonts w:cs="Arial"/>
          <w:spacing w:val="-1"/>
        </w:rPr>
        <w:t>b</w:t>
      </w:r>
      <w:r w:rsidRPr="000E73CD">
        <w:rPr>
          <w:rFonts w:cs="Arial"/>
          <w:spacing w:val="1"/>
        </w:rPr>
        <w:t>j</w:t>
      </w:r>
      <w:r w:rsidRPr="000E73CD">
        <w:rPr>
          <w:rFonts w:cs="Arial"/>
          <w:spacing w:val="-3"/>
        </w:rPr>
        <w:t>e</w:t>
      </w:r>
      <w:r w:rsidRPr="000E73CD">
        <w:rPr>
          <w:rFonts w:cs="Arial"/>
        </w:rPr>
        <w:t>ct</w:t>
      </w:r>
      <w:r w:rsidRPr="000E73CD">
        <w:rPr>
          <w:rFonts w:cs="Arial"/>
          <w:spacing w:val="9"/>
        </w:rPr>
        <w:t xml:space="preserve"> </w:t>
      </w:r>
      <w:r w:rsidRPr="000E73CD">
        <w:rPr>
          <w:rFonts w:cs="Arial"/>
        </w:rPr>
        <w:t>to</w:t>
      </w:r>
      <w:r w:rsidRPr="000E73CD">
        <w:rPr>
          <w:rFonts w:cs="Arial"/>
          <w:spacing w:val="10"/>
        </w:rPr>
        <w:t xml:space="preserve"> </w:t>
      </w:r>
      <w:r w:rsidRPr="000E73CD">
        <w:rPr>
          <w:rFonts w:cs="Arial"/>
        </w:rPr>
        <w:t>a</w:t>
      </w:r>
      <w:r w:rsidRPr="000E73CD">
        <w:rPr>
          <w:rFonts w:cs="Arial"/>
          <w:spacing w:val="5"/>
        </w:rPr>
        <w:t xml:space="preserve"> </w:t>
      </w:r>
      <w:r w:rsidRPr="000E73CD">
        <w:rPr>
          <w:rFonts w:cs="Arial"/>
        </w:rPr>
        <w:t>su</w:t>
      </w:r>
      <w:r w:rsidRPr="000E73CD">
        <w:rPr>
          <w:rFonts w:cs="Arial"/>
          <w:spacing w:val="-1"/>
        </w:rPr>
        <w:t>b</w:t>
      </w:r>
      <w:r w:rsidRPr="000E73CD">
        <w:rPr>
          <w:rFonts w:cs="Arial"/>
        </w:rPr>
        <w:t>sta</w:t>
      </w:r>
      <w:r w:rsidRPr="000E73CD">
        <w:rPr>
          <w:rFonts w:cs="Arial"/>
          <w:spacing w:val="-1"/>
        </w:rPr>
        <w:t>n</w:t>
      </w:r>
      <w:r w:rsidRPr="000E73CD">
        <w:rPr>
          <w:rFonts w:cs="Arial"/>
        </w:rPr>
        <w:t>t</w:t>
      </w:r>
      <w:r w:rsidRPr="000E73CD">
        <w:rPr>
          <w:rFonts w:cs="Arial"/>
          <w:spacing w:val="-2"/>
        </w:rPr>
        <w:t>i</w:t>
      </w:r>
      <w:r w:rsidRPr="000E73CD">
        <w:rPr>
          <w:rFonts w:cs="Arial"/>
        </w:rPr>
        <w:t>al</w:t>
      </w:r>
      <w:r w:rsidRPr="000E73CD">
        <w:rPr>
          <w:rFonts w:cs="Arial"/>
          <w:spacing w:val="9"/>
        </w:rPr>
        <w:t xml:space="preserve"> </w:t>
      </w:r>
      <w:r w:rsidRPr="000E73CD">
        <w:rPr>
          <w:rFonts w:cs="Arial"/>
          <w:spacing w:val="-3"/>
        </w:rPr>
        <w:t>v</w:t>
      </w:r>
      <w:r w:rsidRPr="000E73CD">
        <w:rPr>
          <w:rFonts w:cs="Arial"/>
        </w:rPr>
        <w:t>ari</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9"/>
        </w:rPr>
        <w:t xml:space="preserve"> </w:t>
      </w:r>
      <w:r w:rsidRPr="000E73CD">
        <w:rPr>
          <w:rFonts w:cs="Arial"/>
          <w:spacing w:val="-4"/>
        </w:rPr>
        <w:t>w</w:t>
      </w:r>
      <w:r w:rsidRPr="000E73CD">
        <w:rPr>
          <w:rFonts w:cs="Arial"/>
        </w:rPr>
        <w:t>hich</w:t>
      </w:r>
      <w:r w:rsidRPr="000E73CD">
        <w:rPr>
          <w:rFonts w:cs="Arial"/>
          <w:spacing w:val="10"/>
        </w:rPr>
        <w:t xml:space="preserve"> </w:t>
      </w:r>
      <w:r w:rsidRPr="000E73CD">
        <w:rPr>
          <w:rFonts w:cs="Arial"/>
          <w:spacing w:val="-4"/>
        </w:rPr>
        <w:t>w</w:t>
      </w:r>
      <w:r w:rsidRPr="000E73CD">
        <w:rPr>
          <w:rFonts w:cs="Arial"/>
        </w:rPr>
        <w:t>o</w:t>
      </w:r>
      <w:r w:rsidRPr="000E73CD">
        <w:rPr>
          <w:rFonts w:cs="Arial"/>
          <w:spacing w:val="-1"/>
        </w:rPr>
        <w:t>u</w:t>
      </w:r>
      <w:r w:rsidRPr="000E73CD">
        <w:rPr>
          <w:rFonts w:cs="Arial"/>
          <w:spacing w:val="-2"/>
        </w:rPr>
        <w:t>l</w:t>
      </w:r>
      <w:r w:rsidRPr="000E73CD">
        <w:rPr>
          <w:rFonts w:cs="Arial"/>
        </w:rPr>
        <w:t>d</w:t>
      </w:r>
      <w:r w:rsidRPr="000E73CD">
        <w:rPr>
          <w:rFonts w:cs="Arial"/>
          <w:spacing w:val="10"/>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0"/>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red a new</w:t>
      </w:r>
      <w:r w:rsidRPr="000E73CD">
        <w:rPr>
          <w:rFonts w:cs="Arial"/>
          <w:spacing w:val="-3"/>
        </w:rPr>
        <w:t xml:space="preserve"> </w:t>
      </w:r>
      <w:r w:rsidRPr="000E73CD">
        <w:rPr>
          <w:rFonts w:cs="Arial"/>
        </w:rPr>
        <w:t>procureme</w:t>
      </w:r>
      <w:r w:rsidRPr="000E73CD">
        <w:rPr>
          <w:rFonts w:cs="Arial"/>
          <w:spacing w:val="-1"/>
        </w:rPr>
        <w:t>n</w:t>
      </w:r>
      <w:r w:rsidRPr="000E73CD">
        <w:rPr>
          <w:rFonts w:cs="Arial"/>
        </w:rPr>
        <w:t>t</w:t>
      </w:r>
      <w:r w:rsidRPr="000E73CD">
        <w:rPr>
          <w:rFonts w:cs="Arial"/>
          <w:spacing w:val="2"/>
        </w:rPr>
        <w:t xml:space="preserve"> </w:t>
      </w:r>
      <w:r w:rsidRPr="000E73CD">
        <w:rPr>
          <w:rFonts w:cs="Arial"/>
          <w:spacing w:val="-3"/>
        </w:rPr>
        <w:t>p</w:t>
      </w:r>
      <w:r w:rsidRPr="000E73CD">
        <w:rPr>
          <w:rFonts w:cs="Arial"/>
        </w:rPr>
        <w:t>ro</w:t>
      </w:r>
      <w:r w:rsidRPr="000E73CD">
        <w:rPr>
          <w:rFonts w:cs="Arial"/>
          <w:spacing w:val="-3"/>
        </w:rPr>
        <w:t>c</w:t>
      </w:r>
      <w:r w:rsidRPr="000E73CD">
        <w:rPr>
          <w:rFonts w:cs="Arial"/>
        </w:rPr>
        <w:t>e</w:t>
      </w:r>
      <w:r w:rsidRPr="000E73CD">
        <w:rPr>
          <w:rFonts w:cs="Arial"/>
          <w:spacing w:val="-1"/>
        </w:rPr>
        <w:t>d</w:t>
      </w:r>
      <w:r w:rsidRPr="000E73CD">
        <w:rPr>
          <w:rFonts w:cs="Arial"/>
        </w:rPr>
        <w:t>ure</w:t>
      </w:r>
      <w:r w:rsidRPr="000E73CD">
        <w:rPr>
          <w:rFonts w:cs="Arial"/>
          <w:spacing w:val="1"/>
        </w:rPr>
        <w:t xml:space="preserve"> </w:t>
      </w:r>
      <w:r w:rsidRPr="000E73CD">
        <w:rPr>
          <w:rFonts w:cs="Arial"/>
          <w:spacing w:val="-2"/>
        </w:rPr>
        <w:t>i</w:t>
      </w:r>
      <w:r w:rsidRPr="000E73CD">
        <w:rPr>
          <w:rFonts w:cs="Arial"/>
        </w:rPr>
        <w:t>n accord</w:t>
      </w:r>
      <w:r w:rsidRPr="000E73CD">
        <w:rPr>
          <w:rFonts w:cs="Arial"/>
          <w:spacing w:val="-1"/>
        </w:rPr>
        <w:t>a</w:t>
      </w:r>
      <w:r w:rsidRPr="000E73CD">
        <w:rPr>
          <w:rFonts w:cs="Arial"/>
        </w:rPr>
        <w:t xml:space="preserve">nce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 72(9)</w:t>
      </w:r>
      <w:r w:rsidRPr="000E73CD">
        <w:rPr>
          <w:rFonts w:cs="Arial"/>
          <w:spacing w:val="1"/>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 xml:space="preserve">the </w:t>
      </w:r>
      <w:r w:rsidR="00234864" w:rsidRPr="000E73CD">
        <w:rPr>
          <w:rFonts w:cs="Arial"/>
          <w:spacing w:val="-2"/>
        </w:rPr>
        <w:t>R</w:t>
      </w:r>
      <w:r w:rsidR="00234864" w:rsidRPr="000E73CD">
        <w:rPr>
          <w:rFonts w:cs="Arial"/>
        </w:rPr>
        <w:t>e</w:t>
      </w:r>
      <w:r w:rsidR="00234864" w:rsidRPr="000E73CD">
        <w:rPr>
          <w:rFonts w:cs="Arial"/>
          <w:spacing w:val="1"/>
        </w:rPr>
        <w:t>g</w:t>
      </w:r>
      <w:r w:rsidR="00234864" w:rsidRPr="000E73CD">
        <w:rPr>
          <w:rFonts w:cs="Arial"/>
        </w:rPr>
        <w:t>u</w:t>
      </w:r>
      <w:r w:rsidR="00234864" w:rsidRPr="000E73CD">
        <w:rPr>
          <w:rFonts w:cs="Arial"/>
          <w:spacing w:val="-2"/>
        </w:rPr>
        <w:t>l</w:t>
      </w:r>
      <w:r w:rsidR="00234864" w:rsidRPr="000E73CD">
        <w:rPr>
          <w:rFonts w:cs="Arial"/>
        </w:rPr>
        <w:t>ati</w:t>
      </w:r>
      <w:r w:rsidR="00234864" w:rsidRPr="000E73CD">
        <w:rPr>
          <w:rFonts w:cs="Arial"/>
          <w:spacing w:val="-1"/>
        </w:rPr>
        <w:t>o</w:t>
      </w:r>
      <w:r w:rsidR="00234864" w:rsidRPr="000E73CD">
        <w:rPr>
          <w:rFonts w:cs="Arial"/>
        </w:rPr>
        <w:t>ns.</w:t>
      </w:r>
    </w:p>
    <w:p w14:paraId="3BE3EF21" w14:textId="77777777" w:rsidR="00D21347" w:rsidRPr="000E73CD" w:rsidRDefault="00D21347">
      <w:pPr>
        <w:spacing w:line="220" w:lineRule="exact"/>
        <w:rPr>
          <w:rFonts w:ascii="Arial" w:hAnsi="Arial" w:cs="Arial"/>
        </w:rPr>
      </w:pPr>
    </w:p>
    <w:p w14:paraId="325995D6" w14:textId="193E97BC" w:rsidR="00D21347" w:rsidRPr="000E73CD" w:rsidRDefault="003E03A9" w:rsidP="00AF6818">
      <w:pPr>
        <w:pStyle w:val="BodyText"/>
        <w:numPr>
          <w:ilvl w:val="2"/>
          <w:numId w:val="1"/>
        </w:numPr>
        <w:tabs>
          <w:tab w:val="left" w:pos="2085"/>
        </w:tabs>
        <w:spacing w:line="239" w:lineRule="auto"/>
        <w:ind w:left="2085" w:right="114"/>
        <w:jc w:val="both"/>
        <w:rPr>
          <w:rFonts w:cs="Arial"/>
        </w:rPr>
      </w:pPr>
      <w:r w:rsidRPr="000E73CD">
        <w:rPr>
          <w:rFonts w:cs="Arial"/>
        </w:rPr>
        <w:t>a</w:t>
      </w:r>
      <w:r w:rsidRPr="000E73CD">
        <w:rPr>
          <w:rFonts w:cs="Arial"/>
          <w:spacing w:val="-1"/>
        </w:rPr>
        <w:t>n</w:t>
      </w:r>
      <w:r w:rsidRPr="000E73CD">
        <w:rPr>
          <w:rFonts w:cs="Arial"/>
        </w:rPr>
        <w:t>y of</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rPr>
        <w:t>ma</w:t>
      </w:r>
      <w:r w:rsidRPr="000E73CD">
        <w:rPr>
          <w:rFonts w:cs="Arial"/>
          <w:spacing w:val="-1"/>
        </w:rPr>
        <w:t>n</w:t>
      </w:r>
      <w:r w:rsidRPr="000E73CD">
        <w:rPr>
          <w:rFonts w:cs="Arial"/>
        </w:rPr>
        <w:t>d</w:t>
      </w:r>
      <w:r w:rsidRPr="000E73CD">
        <w:rPr>
          <w:rFonts w:cs="Arial"/>
          <w:spacing w:val="-4"/>
        </w:rPr>
        <w:t>a</w:t>
      </w:r>
      <w:r w:rsidRPr="000E73CD">
        <w:rPr>
          <w:rFonts w:cs="Arial"/>
        </w:rPr>
        <w:t>to</w:t>
      </w:r>
      <w:r w:rsidRPr="000E73CD">
        <w:rPr>
          <w:rFonts w:cs="Arial"/>
          <w:spacing w:val="2"/>
        </w:rPr>
        <w:t>r</w:t>
      </w:r>
      <w:r w:rsidRPr="000E73CD">
        <w:rPr>
          <w:rFonts w:cs="Arial"/>
        </w:rPr>
        <w:t>y or</w:t>
      </w:r>
      <w:r w:rsidRPr="000E73CD">
        <w:rPr>
          <w:rFonts w:cs="Arial"/>
          <w:spacing w:val="1"/>
        </w:rPr>
        <w:t xml:space="preserve"> </w:t>
      </w:r>
      <w:r w:rsidRPr="000E73CD">
        <w:rPr>
          <w:rFonts w:cs="Arial"/>
        </w:rPr>
        <w:t>d</w:t>
      </w:r>
      <w:r w:rsidRPr="000E73CD">
        <w:rPr>
          <w:rFonts w:cs="Arial"/>
          <w:spacing w:val="-2"/>
        </w:rPr>
        <w:t>i</w:t>
      </w:r>
      <w:r w:rsidRPr="000E73CD">
        <w:rPr>
          <w:rFonts w:cs="Arial"/>
        </w:rPr>
        <w:t>screti</w:t>
      </w:r>
      <w:r w:rsidRPr="000E73CD">
        <w:rPr>
          <w:rFonts w:cs="Arial"/>
          <w:spacing w:val="-1"/>
        </w:rPr>
        <w:t>o</w:t>
      </w:r>
      <w:r w:rsidRPr="000E73CD">
        <w:rPr>
          <w:rFonts w:cs="Arial"/>
        </w:rPr>
        <w:t>n</w:t>
      </w:r>
      <w:r w:rsidRPr="000E73CD">
        <w:rPr>
          <w:rFonts w:cs="Arial"/>
          <w:spacing w:val="-1"/>
        </w:rPr>
        <w:t>a</w:t>
      </w:r>
      <w:r w:rsidRPr="000E73CD">
        <w:rPr>
          <w:rFonts w:cs="Arial"/>
        </w:rPr>
        <w:t>ry e</w:t>
      </w:r>
      <w:r w:rsidRPr="000E73CD">
        <w:rPr>
          <w:rFonts w:cs="Arial"/>
          <w:spacing w:val="-3"/>
        </w:rPr>
        <w:t>x</w:t>
      </w:r>
      <w:r w:rsidRPr="000E73CD">
        <w:rPr>
          <w:rFonts w:cs="Arial"/>
        </w:rPr>
        <w:t>c</w:t>
      </w:r>
      <w:r w:rsidRPr="000E73CD">
        <w:rPr>
          <w:rFonts w:cs="Arial"/>
          <w:spacing w:val="-2"/>
        </w:rPr>
        <w:t>l</w:t>
      </w:r>
      <w:r w:rsidRPr="000E73CD">
        <w:rPr>
          <w:rFonts w:cs="Arial"/>
        </w:rPr>
        <w:t>us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3"/>
        </w:rPr>
        <w:t xml:space="preserve"> </w:t>
      </w:r>
      <w:r w:rsidRPr="000E73CD">
        <w:rPr>
          <w:rFonts w:cs="Arial"/>
        </w:rPr>
        <w:t>set</w:t>
      </w:r>
      <w:r w:rsidRPr="000E73CD">
        <w:rPr>
          <w:rFonts w:cs="Arial"/>
          <w:spacing w:val="3"/>
        </w:rPr>
        <w:t xml:space="preserve"> </w:t>
      </w:r>
      <w:r w:rsidRPr="000E73CD">
        <w:rPr>
          <w:rFonts w:cs="Arial"/>
        </w:rPr>
        <w:t>o</w:t>
      </w:r>
      <w:r w:rsidRPr="000E73CD">
        <w:rPr>
          <w:rFonts w:cs="Arial"/>
          <w:spacing w:val="-1"/>
        </w:rPr>
        <w:t>u</w:t>
      </w:r>
      <w:r w:rsidRPr="000E73CD">
        <w:rPr>
          <w:rFonts w:cs="Arial"/>
        </w:rPr>
        <w:t>t</w:t>
      </w:r>
      <w:r w:rsidRPr="000E73CD">
        <w:rPr>
          <w:rFonts w:cs="Arial"/>
          <w:spacing w:val="2"/>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3"/>
        </w:rPr>
        <w:t xml:space="preserve"> </w:t>
      </w:r>
      <w:r w:rsidRPr="000E73CD">
        <w:rPr>
          <w:rFonts w:cs="Arial"/>
        </w:rPr>
        <w:t xml:space="preserve">57 </w:t>
      </w:r>
      <w:r w:rsidRPr="000E73CD">
        <w:rPr>
          <w:rFonts w:cs="Arial"/>
          <w:spacing w:val="-3"/>
        </w:rPr>
        <w:t>o</w:t>
      </w:r>
      <w:r w:rsidRPr="000E73CD">
        <w:rPr>
          <w:rFonts w:cs="Arial"/>
        </w:rPr>
        <w:t>f</w:t>
      </w:r>
      <w:r w:rsidRPr="000E73CD">
        <w:rPr>
          <w:rFonts w:cs="Arial"/>
          <w:spacing w:val="28"/>
        </w:rPr>
        <w:t xml:space="preserve"> </w:t>
      </w:r>
      <w:r w:rsidRPr="000E73CD">
        <w:rPr>
          <w:rFonts w:cs="Arial"/>
        </w:rPr>
        <w:t>the</w:t>
      </w:r>
      <w:r w:rsidRPr="000E73CD">
        <w:rPr>
          <w:rFonts w:cs="Arial"/>
          <w:spacing w:val="21"/>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ns</w:t>
      </w:r>
      <w:r w:rsidRPr="000E73CD">
        <w:rPr>
          <w:rFonts w:cs="Arial"/>
          <w:spacing w:val="24"/>
        </w:rPr>
        <w:t xml:space="preserve"> </w:t>
      </w:r>
      <w:r w:rsidRPr="000E73CD">
        <w:rPr>
          <w:rFonts w:cs="Arial"/>
        </w:rPr>
        <w:t>e</w:t>
      </w:r>
      <w:r w:rsidRPr="000E73CD">
        <w:rPr>
          <w:rFonts w:cs="Arial"/>
          <w:spacing w:val="-2"/>
        </w:rPr>
        <w:t>i</w:t>
      </w:r>
      <w:r w:rsidRPr="000E73CD">
        <w:rPr>
          <w:rFonts w:cs="Arial"/>
          <w:spacing w:val="3"/>
        </w:rPr>
        <w:t>t</w:t>
      </w:r>
      <w:r w:rsidRPr="000E73CD">
        <w:rPr>
          <w:rFonts w:cs="Arial"/>
        </w:rPr>
        <w:t>h</w:t>
      </w:r>
      <w:r w:rsidRPr="000E73CD">
        <w:rPr>
          <w:rFonts w:cs="Arial"/>
          <w:spacing w:val="-4"/>
        </w:rPr>
        <w:t>e</w:t>
      </w:r>
      <w:r w:rsidRPr="000E73CD">
        <w:rPr>
          <w:rFonts w:cs="Arial"/>
        </w:rPr>
        <w:t>r</w:t>
      </w:r>
      <w:r w:rsidRPr="000E73CD">
        <w:rPr>
          <w:rFonts w:cs="Arial"/>
          <w:spacing w:val="25"/>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ed</w:t>
      </w:r>
      <w:r w:rsidRPr="000E73CD">
        <w:rPr>
          <w:rFonts w:cs="Arial"/>
          <w:spacing w:val="24"/>
        </w:rPr>
        <w:t xml:space="preserve"> </w:t>
      </w:r>
      <w:r w:rsidRPr="000E73CD">
        <w:rPr>
          <w:rFonts w:cs="Arial"/>
        </w:rPr>
        <w:t>or</w:t>
      </w:r>
      <w:r w:rsidRPr="000E73CD">
        <w:rPr>
          <w:rFonts w:cs="Arial"/>
          <w:spacing w:val="25"/>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w:t>
      </w:r>
      <w:r w:rsidRPr="000E73CD">
        <w:rPr>
          <w:rFonts w:cs="Arial"/>
        </w:rPr>
        <w:t>y</w:t>
      </w:r>
      <w:r w:rsidRPr="000E73CD">
        <w:rPr>
          <w:rFonts w:cs="Arial"/>
          <w:spacing w:val="22"/>
        </w:rPr>
        <w:t xml:space="preserve"> </w:t>
      </w:r>
      <w:r w:rsidRPr="000E73CD">
        <w:rPr>
          <w:rFonts w:cs="Arial"/>
        </w:rPr>
        <w:t>(as</w:t>
      </w:r>
      <w:r w:rsidRPr="000E73CD">
        <w:rPr>
          <w:rFonts w:cs="Arial"/>
          <w:spacing w:val="22"/>
        </w:rPr>
        <w:t xml:space="preserve"> </w:t>
      </w:r>
      <w:r w:rsidRPr="000E73CD">
        <w:rPr>
          <w:rFonts w:cs="Arial"/>
        </w:rPr>
        <w:t>t</w:t>
      </w:r>
      <w:r w:rsidRPr="000E73CD">
        <w:rPr>
          <w:rFonts w:cs="Arial"/>
          <w:spacing w:val="-3"/>
        </w:rPr>
        <w:t>h</w:t>
      </w:r>
      <w:r w:rsidRPr="000E73CD">
        <w:rPr>
          <w:rFonts w:cs="Arial"/>
        </w:rPr>
        <w:t>e</w:t>
      </w:r>
      <w:r w:rsidRPr="000E73CD">
        <w:rPr>
          <w:rFonts w:cs="Arial"/>
          <w:spacing w:val="24"/>
        </w:rPr>
        <w:t xml:space="preserve"> </w:t>
      </w:r>
      <w:r w:rsidRPr="000E73CD">
        <w:rPr>
          <w:rFonts w:cs="Arial"/>
        </w:rPr>
        <w:t>case</w:t>
      </w:r>
      <w:r w:rsidRPr="000E73CD">
        <w:rPr>
          <w:rFonts w:cs="Arial"/>
          <w:spacing w:val="21"/>
        </w:rPr>
        <w:t xml:space="preserve"> </w:t>
      </w:r>
      <w:r w:rsidRPr="000E73CD">
        <w:rPr>
          <w:rFonts w:cs="Arial"/>
        </w:rPr>
        <w:t>may</w:t>
      </w:r>
      <w:r w:rsidRPr="000E73CD">
        <w:rPr>
          <w:rFonts w:cs="Arial"/>
          <w:spacing w:val="22"/>
        </w:rPr>
        <w:t xml:space="preserve"> </w:t>
      </w:r>
      <w:r w:rsidRPr="000E73CD">
        <w:rPr>
          <w:rFonts w:cs="Arial"/>
        </w:rPr>
        <w:t>b</w:t>
      </w:r>
      <w:r w:rsidRPr="000E73CD">
        <w:rPr>
          <w:rFonts w:cs="Arial"/>
          <w:spacing w:val="-1"/>
        </w:rPr>
        <w:t>e</w:t>
      </w:r>
      <w:r w:rsidRPr="000E73CD">
        <w:rPr>
          <w:rFonts w:cs="Arial"/>
        </w:rPr>
        <w:t>)</w:t>
      </w:r>
      <w:r w:rsidRPr="000E73CD">
        <w:rPr>
          <w:rFonts w:cs="Arial"/>
          <w:spacing w:val="23"/>
        </w:rPr>
        <w:t xml:space="preserve"> </w:t>
      </w:r>
      <w:r w:rsidRPr="000E73CD">
        <w:rPr>
          <w:rFonts w:cs="Arial"/>
        </w:rPr>
        <w:t>to</w:t>
      </w:r>
      <w:r w:rsidRPr="000E73CD">
        <w:rPr>
          <w:rFonts w:cs="Arial"/>
          <w:spacing w:val="29"/>
        </w:rPr>
        <w:t xml:space="preserve"> </w:t>
      </w:r>
      <w:r w:rsidRPr="000E73CD">
        <w:rPr>
          <w:rFonts w:cs="Arial"/>
          <w:spacing w:val="-2"/>
        </w:rPr>
        <w:t>t</w:t>
      </w:r>
      <w:r w:rsidRPr="000E73CD">
        <w:rPr>
          <w:rFonts w:cs="Arial"/>
        </w:rPr>
        <w:t xml:space="preserve">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2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6"/>
        </w:rPr>
        <w:t xml:space="preserve"> </w:t>
      </w:r>
      <w:r w:rsidRPr="000E73CD">
        <w:rPr>
          <w:rFonts w:cs="Arial"/>
        </w:rPr>
        <w:t>at</w:t>
      </w:r>
      <w:r w:rsidRPr="000E73CD">
        <w:rPr>
          <w:rFonts w:cs="Arial"/>
          <w:spacing w:val="24"/>
        </w:rPr>
        <w:t xml:space="preserve"> </w:t>
      </w:r>
      <w:r w:rsidRPr="000E73CD">
        <w:rPr>
          <w:rFonts w:cs="Arial"/>
        </w:rPr>
        <w:t>t</w:t>
      </w:r>
      <w:r w:rsidRPr="000E73CD">
        <w:rPr>
          <w:rFonts w:cs="Arial"/>
          <w:spacing w:val="-3"/>
        </w:rPr>
        <w:t>h</w:t>
      </w:r>
      <w:r w:rsidRPr="000E73CD">
        <w:rPr>
          <w:rFonts w:cs="Arial"/>
        </w:rPr>
        <w:t>e</w:t>
      </w:r>
      <w:r w:rsidRPr="000E73CD">
        <w:rPr>
          <w:rFonts w:cs="Arial"/>
          <w:spacing w:val="23"/>
        </w:rPr>
        <w:t xml:space="preserve"> </w:t>
      </w:r>
      <w:r w:rsidRPr="000E73CD">
        <w:rPr>
          <w:rFonts w:cs="Arial"/>
        </w:rPr>
        <w:t>t</w:t>
      </w:r>
      <w:r w:rsidRPr="000E73CD">
        <w:rPr>
          <w:rFonts w:cs="Arial"/>
          <w:spacing w:val="-2"/>
        </w:rPr>
        <w:t>i</w:t>
      </w:r>
      <w:r w:rsidRPr="000E73CD">
        <w:rPr>
          <w:rFonts w:cs="Arial"/>
        </w:rPr>
        <w:t>me</w:t>
      </w:r>
      <w:r w:rsidRPr="000E73CD">
        <w:rPr>
          <w:rFonts w:cs="Arial"/>
          <w:spacing w:val="20"/>
        </w:rPr>
        <w:t xml:space="preserve"> </w:t>
      </w:r>
      <w:r w:rsidRPr="000E73CD">
        <w:rPr>
          <w:rFonts w:cs="Arial"/>
          <w:spacing w:val="-4"/>
        </w:rPr>
        <w:t>w</w:t>
      </w:r>
      <w:r w:rsidRPr="000E73CD">
        <w:rPr>
          <w:rFonts w:cs="Arial"/>
        </w:rPr>
        <w:t>h</w:t>
      </w:r>
      <w:r w:rsidRPr="000E73CD">
        <w:rPr>
          <w:rFonts w:cs="Arial"/>
          <w:spacing w:val="-1"/>
        </w:rPr>
        <w:t>e</w:t>
      </w:r>
      <w:r w:rsidRPr="000E73CD">
        <w:rPr>
          <w:rFonts w:cs="Arial"/>
        </w:rPr>
        <w:t>n</w:t>
      </w:r>
      <w:r w:rsidRPr="000E73CD">
        <w:rPr>
          <w:rFonts w:cs="Arial"/>
          <w:spacing w:val="23"/>
        </w:rPr>
        <w:t xml:space="preserve"> </w:t>
      </w:r>
      <w:r w:rsidRPr="000E73CD">
        <w:rPr>
          <w:rFonts w:cs="Arial"/>
        </w:rPr>
        <w:t>th</w:t>
      </w:r>
      <w:r w:rsidRPr="000E73CD">
        <w:rPr>
          <w:rFonts w:cs="Arial"/>
          <w:spacing w:val="-2"/>
        </w:rPr>
        <w:t>i</w:t>
      </w:r>
      <w:r w:rsidRPr="000E73CD">
        <w:rPr>
          <w:rFonts w:cs="Arial"/>
        </w:rPr>
        <w:t>s</w:t>
      </w:r>
      <w:r w:rsidRPr="000E73CD">
        <w:rPr>
          <w:rFonts w:cs="Arial"/>
          <w:spacing w:val="2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22"/>
        </w:rPr>
        <w:t xml:space="preserve"> </w:t>
      </w:r>
      <w:r w:rsidRPr="000E73CD">
        <w:rPr>
          <w:rFonts w:cs="Arial"/>
          <w:spacing w:val="-4"/>
        </w:rPr>
        <w:t>w</w:t>
      </w:r>
      <w:r w:rsidRPr="000E73CD">
        <w:rPr>
          <w:rFonts w:cs="Arial"/>
        </w:rPr>
        <w:t>as</w:t>
      </w:r>
      <w:r w:rsidRPr="000E73CD">
        <w:rPr>
          <w:rFonts w:cs="Arial"/>
          <w:spacing w:val="23"/>
        </w:rPr>
        <w:t xml:space="preserve"> </w:t>
      </w:r>
      <w:r w:rsidRPr="000E73CD">
        <w:rPr>
          <w:rFonts w:cs="Arial"/>
        </w:rPr>
        <w:t>a</w:t>
      </w:r>
      <w:r w:rsidRPr="000E73CD">
        <w:rPr>
          <w:rFonts w:cs="Arial"/>
          <w:spacing w:val="-4"/>
        </w:rPr>
        <w:t>w</w:t>
      </w:r>
      <w:r w:rsidRPr="000E73CD">
        <w:rPr>
          <w:rFonts w:cs="Arial"/>
        </w:rPr>
        <w:t>arded</w:t>
      </w:r>
      <w:r w:rsidRPr="000E73CD">
        <w:rPr>
          <w:rFonts w:cs="Arial"/>
          <w:spacing w:val="26"/>
        </w:rPr>
        <w:t xml:space="preserve"> </w:t>
      </w:r>
      <w:r w:rsidRPr="000E73CD">
        <w:rPr>
          <w:rFonts w:cs="Arial"/>
        </w:rPr>
        <w:t>or thro</w:t>
      </w:r>
      <w:r w:rsidRPr="000E73CD">
        <w:rPr>
          <w:rFonts w:cs="Arial"/>
          <w:spacing w:val="-3"/>
        </w:rPr>
        <w:t>u</w:t>
      </w:r>
      <w:r w:rsidRPr="000E73CD">
        <w:rPr>
          <w:rFonts w:cs="Arial"/>
          <w:spacing w:val="1"/>
        </w:rPr>
        <w:t>g</w:t>
      </w:r>
      <w:r w:rsidRPr="000E73CD">
        <w:rPr>
          <w:rFonts w:cs="Arial"/>
        </w:rPr>
        <w:t>h</w:t>
      </w:r>
      <w:r w:rsidRPr="000E73CD">
        <w:rPr>
          <w:rFonts w:cs="Arial"/>
          <w:spacing w:val="-1"/>
        </w:rPr>
        <w:t>o</w:t>
      </w:r>
      <w:r w:rsidRPr="000E73CD">
        <w:rPr>
          <w:rFonts w:cs="Arial"/>
          <w:spacing w:val="-3"/>
        </w:rPr>
        <w:t>u</w:t>
      </w:r>
      <w:r w:rsidRPr="000E73CD">
        <w:rPr>
          <w:rFonts w:cs="Arial"/>
        </w:rPr>
        <w:t>t</w:t>
      </w:r>
      <w:r w:rsidRPr="000E73CD">
        <w:rPr>
          <w:rFonts w:cs="Arial"/>
          <w:spacing w:val="-1"/>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1"/>
        </w:rPr>
        <w:t xml:space="preserve"> </w:t>
      </w:r>
      <w:r w:rsidR="00234864" w:rsidRPr="000E73CD">
        <w:rPr>
          <w:rFonts w:cs="Arial"/>
          <w:spacing w:val="-1"/>
        </w:rPr>
        <w:t>P</w:t>
      </w:r>
      <w:r w:rsidR="00234864" w:rsidRPr="000E73CD">
        <w:rPr>
          <w:rFonts w:cs="Arial"/>
        </w:rPr>
        <w:t>eri</w:t>
      </w:r>
      <w:r w:rsidR="00234864" w:rsidRPr="000E73CD">
        <w:rPr>
          <w:rFonts w:cs="Arial"/>
          <w:spacing w:val="-1"/>
        </w:rPr>
        <w:t>o</w:t>
      </w:r>
      <w:r w:rsidR="00234864" w:rsidRPr="000E73CD">
        <w:rPr>
          <w:rFonts w:cs="Arial"/>
          <w:spacing w:val="1"/>
        </w:rPr>
        <w:t>d</w:t>
      </w:r>
      <w:r w:rsidR="00234864" w:rsidRPr="000E73CD">
        <w:rPr>
          <w:rFonts w:cs="Arial"/>
        </w:rPr>
        <w:t>.</w:t>
      </w:r>
    </w:p>
    <w:p w14:paraId="31D60C35" w14:textId="77777777" w:rsidR="00D21347" w:rsidRPr="000E73CD" w:rsidRDefault="00D21347">
      <w:pPr>
        <w:spacing w:before="5" w:line="220" w:lineRule="exact"/>
        <w:rPr>
          <w:rFonts w:ascii="Arial" w:hAnsi="Arial" w:cs="Arial"/>
        </w:rPr>
      </w:pPr>
    </w:p>
    <w:p w14:paraId="7B9F2272" w14:textId="77777777" w:rsidR="00D21347" w:rsidRPr="000E73CD" w:rsidRDefault="003E03A9" w:rsidP="00AF6818">
      <w:pPr>
        <w:pStyle w:val="BodyText"/>
        <w:numPr>
          <w:ilvl w:val="2"/>
          <w:numId w:val="1"/>
        </w:numPr>
        <w:tabs>
          <w:tab w:val="left" w:pos="2085"/>
        </w:tabs>
        <w:spacing w:line="252" w:lineRule="exact"/>
        <w:ind w:left="2085" w:right="120"/>
        <w:jc w:val="both"/>
        <w:rPr>
          <w:rFonts w:cs="Arial"/>
        </w:rPr>
      </w:pPr>
      <w:r w:rsidRPr="000E73CD">
        <w:rPr>
          <w:rFonts w:cs="Arial"/>
        </w:rPr>
        <w:t>a</w:t>
      </w:r>
      <w:r w:rsidRPr="000E73CD">
        <w:rPr>
          <w:rFonts w:cs="Arial"/>
          <w:spacing w:val="-1"/>
        </w:rPr>
        <w:t>n</w:t>
      </w:r>
      <w:r w:rsidRPr="000E73CD">
        <w:rPr>
          <w:rFonts w:cs="Arial"/>
        </w:rPr>
        <w:t>y</w:t>
      </w:r>
      <w:r w:rsidRPr="000E73CD">
        <w:rPr>
          <w:rFonts w:cs="Arial"/>
          <w:spacing w:val="-4"/>
        </w:rPr>
        <w:t xml:space="preserve"> </w:t>
      </w:r>
      <w:r w:rsidRPr="000E73CD">
        <w:rPr>
          <w:rFonts w:cs="Arial"/>
        </w:rPr>
        <w:t>compete</w:t>
      </w:r>
      <w:r w:rsidRPr="000E73CD">
        <w:rPr>
          <w:rFonts w:cs="Arial"/>
          <w:spacing w:val="-1"/>
        </w:rPr>
        <w:t>n</w:t>
      </w:r>
      <w:r w:rsidRPr="000E73CD">
        <w:rPr>
          <w:rFonts w:cs="Arial"/>
        </w:rPr>
        <w:t>t</w:t>
      </w:r>
      <w:r w:rsidRPr="000E73CD">
        <w:rPr>
          <w:rFonts w:cs="Arial"/>
          <w:spacing w:val="-1"/>
        </w:rPr>
        <w:t xml:space="preserve"> </w:t>
      </w:r>
      <w:r w:rsidRPr="000E73CD">
        <w:rPr>
          <w:rFonts w:cs="Arial"/>
        </w:rPr>
        <w:t>co</w:t>
      </w:r>
      <w:r w:rsidRPr="000E73CD">
        <w:rPr>
          <w:rFonts w:cs="Arial"/>
          <w:spacing w:val="-1"/>
        </w:rPr>
        <w:t>u</w:t>
      </w:r>
      <w:r w:rsidRPr="000E73CD">
        <w:rPr>
          <w:rFonts w:cs="Arial"/>
        </w:rPr>
        <w:t>rt</w:t>
      </w:r>
      <w:r w:rsidRPr="000E73CD">
        <w:rPr>
          <w:rFonts w:cs="Arial"/>
          <w:spacing w:val="-1"/>
        </w:rPr>
        <w:t xml:space="preserve"> </w:t>
      </w:r>
      <w:r w:rsidRPr="000E73CD">
        <w:rPr>
          <w:rFonts w:cs="Arial"/>
        </w:rPr>
        <w:t>m</w:t>
      </w:r>
      <w:r w:rsidRPr="000E73CD">
        <w:rPr>
          <w:rFonts w:cs="Arial"/>
          <w:spacing w:val="-3"/>
        </w:rPr>
        <w:t>a</w:t>
      </w:r>
      <w:r w:rsidRPr="000E73CD">
        <w:rPr>
          <w:rFonts w:cs="Arial"/>
          <w:spacing w:val="2"/>
        </w:rPr>
        <w:t>k</w:t>
      </w:r>
      <w:r w:rsidRPr="000E73CD">
        <w:rPr>
          <w:rFonts w:cs="Arial"/>
        </w:rPr>
        <w:t>es</w:t>
      </w:r>
      <w:r w:rsidRPr="000E73CD">
        <w:rPr>
          <w:rFonts w:cs="Arial"/>
          <w:spacing w:val="-2"/>
        </w:rPr>
        <w:t xml:space="preserve"> </w:t>
      </w:r>
      <w:r w:rsidRPr="000E73CD">
        <w:rPr>
          <w:rFonts w:cs="Arial"/>
        </w:rPr>
        <w:t>an</w:t>
      </w:r>
      <w:r w:rsidRPr="000E73CD">
        <w:rPr>
          <w:rFonts w:cs="Arial"/>
          <w:spacing w:val="-2"/>
        </w:rPr>
        <w:t xml:space="preserve"> </w:t>
      </w:r>
      <w:r w:rsidRPr="000E73CD">
        <w:rPr>
          <w:rFonts w:cs="Arial"/>
        </w:rPr>
        <w:t>a</w:t>
      </w:r>
      <w:r w:rsidRPr="000E73CD">
        <w:rPr>
          <w:rFonts w:cs="Arial"/>
          <w:spacing w:val="-4"/>
        </w:rPr>
        <w:t>w</w:t>
      </w:r>
      <w:r w:rsidRPr="000E73CD">
        <w:rPr>
          <w:rFonts w:cs="Arial"/>
        </w:rPr>
        <w:t>ard</w:t>
      </w:r>
      <w:r w:rsidRPr="000E73CD">
        <w:rPr>
          <w:rFonts w:cs="Arial"/>
          <w:spacing w:val="-2"/>
        </w:rPr>
        <w:t xml:space="preserve"> </w:t>
      </w:r>
      <w:r w:rsidRPr="000E73CD">
        <w:rPr>
          <w:rFonts w:cs="Arial"/>
          <w:spacing w:val="3"/>
        </w:rPr>
        <w:t>f</w:t>
      </w:r>
      <w:r w:rsidRPr="000E73CD">
        <w:rPr>
          <w:rFonts w:cs="Arial"/>
        </w:rPr>
        <w:t>or</w:t>
      </w:r>
      <w:r w:rsidRPr="000E73CD">
        <w:rPr>
          <w:rFonts w:cs="Arial"/>
          <w:spacing w:val="-1"/>
        </w:rPr>
        <w:t xml:space="preserve"> </w:t>
      </w:r>
      <w:r w:rsidRPr="000E73CD">
        <w:rPr>
          <w:rFonts w:cs="Arial"/>
          <w:spacing w:val="-2"/>
        </w:rPr>
        <w:t>i</w:t>
      </w:r>
      <w:r w:rsidRPr="000E73CD">
        <w:rPr>
          <w:rFonts w:cs="Arial"/>
        </w:rPr>
        <w:t>n</w:t>
      </w:r>
      <w:r w:rsidRPr="000E73CD">
        <w:rPr>
          <w:rFonts w:cs="Arial"/>
          <w:spacing w:val="-4"/>
        </w:rPr>
        <w:t>e</w:t>
      </w:r>
      <w:r w:rsidRPr="000E73CD">
        <w:rPr>
          <w:rFonts w:cs="Arial"/>
        </w:rPr>
        <w:t>f</w:t>
      </w:r>
      <w:r w:rsidRPr="000E73CD">
        <w:rPr>
          <w:rFonts w:cs="Arial"/>
          <w:spacing w:val="3"/>
        </w:rPr>
        <w:t>f</w:t>
      </w:r>
      <w:r w:rsidRPr="000E73CD">
        <w:rPr>
          <w:rFonts w:cs="Arial"/>
          <w:spacing w:val="-3"/>
        </w:rPr>
        <w:t>e</w:t>
      </w:r>
      <w:r w:rsidRPr="000E73CD">
        <w:rPr>
          <w:rFonts w:cs="Arial"/>
        </w:rPr>
        <w:t>ct</w:t>
      </w:r>
      <w:r w:rsidRPr="000E73CD">
        <w:rPr>
          <w:rFonts w:cs="Arial"/>
          <w:spacing w:val="-4"/>
        </w:rPr>
        <w:t>i</w:t>
      </w:r>
      <w:r w:rsidRPr="000E73CD">
        <w:rPr>
          <w:rFonts w:cs="Arial"/>
          <w:spacing w:val="-3"/>
        </w:rPr>
        <w:t>v</w:t>
      </w:r>
      <w:r w:rsidRPr="000E73CD">
        <w:rPr>
          <w:rFonts w:cs="Arial"/>
        </w:rPr>
        <w:t>e</w:t>
      </w:r>
      <w:r w:rsidRPr="000E73CD">
        <w:rPr>
          <w:rFonts w:cs="Arial"/>
          <w:spacing w:val="-1"/>
        </w:rPr>
        <w:t>n</w:t>
      </w:r>
      <w:r w:rsidRPr="000E73CD">
        <w:rPr>
          <w:rFonts w:cs="Arial"/>
        </w:rPr>
        <w:t>ess</w:t>
      </w:r>
      <w:r w:rsidRPr="000E73CD">
        <w:rPr>
          <w:rFonts w:cs="Arial"/>
          <w:spacing w:val="-2"/>
        </w:rPr>
        <w:t xml:space="preserve"> </w:t>
      </w:r>
      <w:r w:rsidRPr="000E73CD">
        <w:rPr>
          <w:rFonts w:cs="Arial"/>
        </w:rPr>
        <w:t>of</w:t>
      </w:r>
      <w:r w:rsidRPr="000E73CD">
        <w:rPr>
          <w:rFonts w:cs="Arial"/>
          <w:spacing w:val="1"/>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the</w:t>
      </w:r>
      <w:r w:rsidRPr="000E73CD">
        <w:rPr>
          <w:rFonts w:cs="Arial"/>
          <w:spacing w:val="1"/>
        </w:rPr>
        <w:t xml:space="preserve"> </w:t>
      </w:r>
      <w:r w:rsidRPr="000E73CD">
        <w:rPr>
          <w:rFonts w:cs="Arial"/>
          <w:spacing w:val="-2"/>
        </w:rPr>
        <w:t>R</w:t>
      </w:r>
      <w:r w:rsidRPr="000E73CD">
        <w:rPr>
          <w:rFonts w:cs="Arial"/>
          <w:spacing w:val="-3"/>
        </w:rPr>
        <w:t>e</w:t>
      </w:r>
      <w:r w:rsidRPr="000E73CD">
        <w:rPr>
          <w:rFonts w:cs="Arial"/>
          <w:spacing w:val="1"/>
        </w:rPr>
        <w:t>g</w:t>
      </w:r>
      <w:r w:rsidRPr="000E73CD">
        <w:rPr>
          <w:rFonts w:cs="Arial"/>
        </w:rPr>
        <w:t>u</w:t>
      </w:r>
      <w:r w:rsidRPr="000E73CD">
        <w:rPr>
          <w:rFonts w:cs="Arial"/>
          <w:spacing w:val="-2"/>
        </w:rPr>
        <w:t>l</w:t>
      </w:r>
      <w:r w:rsidRPr="000E73CD">
        <w:rPr>
          <w:rFonts w:cs="Arial"/>
        </w:rPr>
        <w:t>ati</w:t>
      </w:r>
      <w:r w:rsidRPr="000E73CD">
        <w:rPr>
          <w:rFonts w:cs="Arial"/>
          <w:spacing w:val="-1"/>
        </w:rPr>
        <w:t>o</w:t>
      </w:r>
      <w:r w:rsidRPr="000E73CD">
        <w:rPr>
          <w:rFonts w:cs="Arial"/>
        </w:rPr>
        <w:t>n</w:t>
      </w:r>
      <w:r w:rsidRPr="000E73CD">
        <w:rPr>
          <w:rFonts w:cs="Arial"/>
          <w:spacing w:val="-3"/>
        </w:rPr>
        <w:t>s</w:t>
      </w:r>
      <w:r w:rsidRPr="000E73CD">
        <w:rPr>
          <w:rFonts w:cs="Arial"/>
        </w:rPr>
        <w:t>;</w:t>
      </w:r>
      <w:r w:rsidRPr="000E73CD">
        <w:rPr>
          <w:rFonts w:cs="Arial"/>
          <w:spacing w:val="2"/>
        </w:rPr>
        <w:t xml:space="preserve"> </w:t>
      </w:r>
      <w:r w:rsidRPr="000E73CD">
        <w:rPr>
          <w:rFonts w:cs="Arial"/>
          <w:spacing w:val="-3"/>
        </w:rPr>
        <w:t>o</w:t>
      </w:r>
      <w:r w:rsidRPr="000E73CD">
        <w:rPr>
          <w:rFonts w:cs="Arial"/>
        </w:rPr>
        <w:t>r</w:t>
      </w:r>
    </w:p>
    <w:p w14:paraId="22F95D69" w14:textId="77777777" w:rsidR="00D21347" w:rsidRPr="000E73CD" w:rsidRDefault="00D21347">
      <w:pPr>
        <w:spacing w:before="19" w:line="200" w:lineRule="exact"/>
        <w:rPr>
          <w:rFonts w:ascii="Arial" w:hAnsi="Arial" w:cs="Arial"/>
          <w:sz w:val="20"/>
          <w:szCs w:val="20"/>
        </w:rPr>
      </w:pPr>
    </w:p>
    <w:p w14:paraId="5381517F" w14:textId="77777777" w:rsidR="00D21347" w:rsidRPr="000E73CD" w:rsidRDefault="003E03A9" w:rsidP="00AF6818">
      <w:pPr>
        <w:pStyle w:val="BodyText"/>
        <w:numPr>
          <w:ilvl w:val="2"/>
          <w:numId w:val="1"/>
        </w:numPr>
        <w:tabs>
          <w:tab w:val="left" w:pos="2085"/>
        </w:tabs>
        <w:spacing w:line="239" w:lineRule="auto"/>
        <w:ind w:left="2085" w:right="115"/>
        <w:jc w:val="both"/>
        <w:rPr>
          <w:rFonts w:cs="Arial"/>
        </w:rPr>
      </w:pPr>
      <w:r w:rsidRPr="000E73CD">
        <w:rPr>
          <w:rFonts w:cs="Arial"/>
        </w:rPr>
        <w:t>th</w:t>
      </w:r>
      <w:r w:rsidRPr="000E73CD">
        <w:rPr>
          <w:rFonts w:cs="Arial"/>
          <w:spacing w:val="-2"/>
        </w:rPr>
        <w:t>i</w:t>
      </w:r>
      <w:r w:rsidRPr="000E73CD">
        <w:rPr>
          <w:rFonts w:cs="Arial"/>
        </w:rPr>
        <w:t>s</w:t>
      </w:r>
      <w:r w:rsidRPr="000E73CD">
        <w:rPr>
          <w:rFonts w:cs="Arial"/>
          <w:spacing w:val="2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22"/>
        </w:rPr>
        <w:t xml:space="preserve"> </w:t>
      </w:r>
      <w:r w:rsidRPr="000E73CD">
        <w:rPr>
          <w:rFonts w:cs="Arial"/>
        </w:rPr>
        <w:t>sh</w:t>
      </w:r>
      <w:r w:rsidRPr="000E73CD">
        <w:rPr>
          <w:rFonts w:cs="Arial"/>
          <w:spacing w:val="-1"/>
        </w:rPr>
        <w:t>o</w:t>
      </w:r>
      <w:r w:rsidRPr="000E73CD">
        <w:rPr>
          <w:rFonts w:cs="Arial"/>
        </w:rPr>
        <w:t>u</w:t>
      </w:r>
      <w:r w:rsidRPr="000E73CD">
        <w:rPr>
          <w:rFonts w:cs="Arial"/>
          <w:spacing w:val="-2"/>
        </w:rPr>
        <w:t>l</w:t>
      </w:r>
      <w:r w:rsidRPr="000E73CD">
        <w:rPr>
          <w:rFonts w:cs="Arial"/>
        </w:rPr>
        <w:t>d</w:t>
      </w:r>
      <w:r w:rsidRPr="000E73CD">
        <w:rPr>
          <w:rFonts w:cs="Arial"/>
          <w:spacing w:val="19"/>
        </w:rPr>
        <w:t xml:space="preserve"> </w:t>
      </w:r>
      <w:r w:rsidRPr="000E73CD">
        <w:rPr>
          <w:rFonts w:cs="Arial"/>
        </w:rPr>
        <w:t>n</w:t>
      </w:r>
      <w:r w:rsidRPr="000E73CD">
        <w:rPr>
          <w:rFonts w:cs="Arial"/>
          <w:spacing w:val="-4"/>
        </w:rPr>
        <w:t>o</w:t>
      </w:r>
      <w:r w:rsidRPr="000E73CD">
        <w:rPr>
          <w:rFonts w:cs="Arial"/>
        </w:rPr>
        <w:t>t</w:t>
      </w:r>
      <w:r w:rsidRPr="000E73CD">
        <w:rPr>
          <w:rFonts w:cs="Arial"/>
          <w:spacing w:val="18"/>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9"/>
        </w:rPr>
        <w:t xml:space="preserve"> </w:t>
      </w:r>
      <w:r w:rsidRPr="000E73CD">
        <w:rPr>
          <w:rFonts w:cs="Arial"/>
        </w:rPr>
        <w:t>b</w:t>
      </w:r>
      <w:r w:rsidRPr="000E73CD">
        <w:rPr>
          <w:rFonts w:cs="Arial"/>
          <w:spacing w:val="-1"/>
        </w:rPr>
        <w:t>e</w:t>
      </w:r>
      <w:r w:rsidRPr="000E73CD">
        <w:rPr>
          <w:rFonts w:cs="Arial"/>
        </w:rPr>
        <w:t>en</w:t>
      </w:r>
      <w:r w:rsidRPr="000E73CD">
        <w:rPr>
          <w:rFonts w:cs="Arial"/>
          <w:spacing w:val="19"/>
        </w:rPr>
        <w:t xml:space="preserve"> </w:t>
      </w:r>
      <w:r w:rsidRPr="000E73CD">
        <w:rPr>
          <w:rFonts w:cs="Arial"/>
          <w:spacing w:val="1"/>
        </w:rPr>
        <w:t>a</w:t>
      </w:r>
      <w:r w:rsidRPr="000E73CD">
        <w:rPr>
          <w:rFonts w:cs="Arial"/>
          <w:spacing w:val="-4"/>
        </w:rPr>
        <w:t>w</w:t>
      </w:r>
      <w:r w:rsidRPr="000E73CD">
        <w:rPr>
          <w:rFonts w:cs="Arial"/>
        </w:rPr>
        <w:t>arded</w:t>
      </w:r>
      <w:r w:rsidRPr="000E73CD">
        <w:rPr>
          <w:rFonts w:cs="Arial"/>
          <w:spacing w:val="19"/>
        </w:rPr>
        <w:t xml:space="preserve"> </w:t>
      </w:r>
      <w:r w:rsidRPr="000E73CD">
        <w:rPr>
          <w:rFonts w:cs="Arial"/>
        </w:rPr>
        <w:t>to</w:t>
      </w:r>
      <w:r w:rsidRPr="000E73CD">
        <w:rPr>
          <w:rFonts w:cs="Arial"/>
          <w:spacing w:val="19"/>
        </w:rPr>
        <w:t xml:space="preserve"> </w:t>
      </w:r>
      <w:r w:rsidRPr="000E73CD">
        <w:rPr>
          <w:rFonts w:cs="Arial"/>
          <w:spacing w:val="-2"/>
        </w:rPr>
        <w:t>t</w:t>
      </w:r>
      <w:r w:rsidRPr="000E73CD">
        <w:rPr>
          <w:rFonts w:cs="Arial"/>
        </w:rPr>
        <w:t>he</w:t>
      </w:r>
      <w:r w:rsidRPr="000E73CD">
        <w:rPr>
          <w:rFonts w:cs="Arial"/>
          <w:spacing w:val="2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2"/>
        </w:rPr>
        <w:t xml:space="preserve"> </w:t>
      </w:r>
      <w:r w:rsidRPr="000E73CD">
        <w:rPr>
          <w:rFonts w:cs="Arial"/>
          <w:spacing w:val="-2"/>
        </w:rPr>
        <w:t>i</w:t>
      </w:r>
      <w:r w:rsidRPr="000E73CD">
        <w:rPr>
          <w:rFonts w:cs="Arial"/>
        </w:rPr>
        <w:t xml:space="preserve">n </w:t>
      </w:r>
      <w:r w:rsidRPr="000E73CD">
        <w:rPr>
          <w:rFonts w:cs="Arial"/>
          <w:spacing w:val="-3"/>
        </w:rPr>
        <w:t>v</w:t>
      </w:r>
      <w:r w:rsidRPr="000E73CD">
        <w:rPr>
          <w:rFonts w:cs="Arial"/>
          <w:spacing w:val="-2"/>
        </w:rPr>
        <w:t>i</w:t>
      </w:r>
      <w:r w:rsidRPr="000E73CD">
        <w:rPr>
          <w:rFonts w:cs="Arial"/>
          <w:spacing w:val="1"/>
        </w:rPr>
        <w:t>e</w:t>
      </w:r>
      <w:r w:rsidRPr="000E73CD">
        <w:rPr>
          <w:rFonts w:cs="Arial"/>
        </w:rPr>
        <w:t>w</w:t>
      </w:r>
      <w:r w:rsidRPr="000E73CD">
        <w:rPr>
          <w:rFonts w:cs="Arial"/>
          <w:spacing w:val="8"/>
        </w:rPr>
        <w:t xml:space="preserve"> </w:t>
      </w:r>
      <w:r w:rsidRPr="000E73CD">
        <w:rPr>
          <w:rFonts w:cs="Arial"/>
        </w:rPr>
        <w:t>of</w:t>
      </w:r>
      <w:r w:rsidRPr="000E73CD">
        <w:rPr>
          <w:rFonts w:cs="Arial"/>
          <w:spacing w:val="14"/>
        </w:rPr>
        <w:t xml:space="preserve"> </w:t>
      </w:r>
      <w:r w:rsidRPr="000E73CD">
        <w:rPr>
          <w:rFonts w:cs="Arial"/>
        </w:rPr>
        <w:t>a</w:t>
      </w:r>
      <w:r w:rsidRPr="000E73CD">
        <w:rPr>
          <w:rFonts w:cs="Arial"/>
          <w:spacing w:val="11"/>
        </w:rPr>
        <w:t xml:space="preserve"> </w:t>
      </w:r>
      <w:r w:rsidRPr="000E73CD">
        <w:rPr>
          <w:rFonts w:cs="Arial"/>
        </w:rPr>
        <w:t>seri</w:t>
      </w:r>
      <w:r w:rsidRPr="000E73CD">
        <w:rPr>
          <w:rFonts w:cs="Arial"/>
          <w:spacing w:val="-1"/>
        </w:rPr>
        <w:t>o</w:t>
      </w:r>
      <w:r w:rsidRPr="000E73CD">
        <w:rPr>
          <w:rFonts w:cs="Arial"/>
        </w:rPr>
        <w:t>us</w:t>
      </w:r>
      <w:r w:rsidRPr="000E73CD">
        <w:rPr>
          <w:rFonts w:cs="Arial"/>
          <w:spacing w:val="11"/>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r</w:t>
      </w:r>
      <w:r w:rsidRPr="000E73CD">
        <w:rPr>
          <w:rFonts w:cs="Arial"/>
          <w:spacing w:val="-4"/>
        </w:rPr>
        <w:t>i</w:t>
      </w:r>
      <w:r w:rsidRPr="000E73CD">
        <w:rPr>
          <w:rFonts w:cs="Arial"/>
        </w:rPr>
        <w:t>n</w:t>
      </w:r>
      <w:r w:rsidRPr="000E73CD">
        <w:rPr>
          <w:rFonts w:cs="Arial"/>
          <w:spacing w:val="1"/>
        </w:rPr>
        <w:t>g</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12"/>
        </w:rPr>
        <w:t xml:space="preserve"> </w:t>
      </w:r>
      <w:r w:rsidRPr="000E73CD">
        <w:rPr>
          <w:rFonts w:cs="Arial"/>
          <w:spacing w:val="-3"/>
        </w:rPr>
        <w:t>o</w:t>
      </w:r>
      <w:r w:rsidRPr="000E73CD">
        <w:rPr>
          <w:rFonts w:cs="Arial"/>
        </w:rPr>
        <w:t>f</w:t>
      </w:r>
      <w:r w:rsidRPr="000E73CD">
        <w:rPr>
          <w:rFonts w:cs="Arial"/>
          <w:spacing w:val="12"/>
        </w:rPr>
        <w:t xml:space="preserve"> </w:t>
      </w:r>
      <w:r w:rsidRPr="000E73CD">
        <w:rPr>
          <w:rFonts w:cs="Arial"/>
        </w:rPr>
        <w:t>the</w:t>
      </w:r>
      <w:r w:rsidRPr="000E73CD">
        <w:rPr>
          <w:rFonts w:cs="Arial"/>
          <w:spacing w:val="11"/>
        </w:rPr>
        <w:t xml:space="preserve"> </w:t>
      </w:r>
      <w:r w:rsidRPr="000E73CD">
        <w:rPr>
          <w:rFonts w:cs="Arial"/>
        </w:rPr>
        <w:t>o</w:t>
      </w:r>
      <w:r w:rsidRPr="000E73CD">
        <w:rPr>
          <w:rFonts w:cs="Arial"/>
          <w:spacing w:val="-1"/>
        </w:rPr>
        <w:t>b</w:t>
      </w:r>
      <w:r w:rsidRPr="000E73CD">
        <w:rPr>
          <w:rFonts w:cs="Arial"/>
          <w:spacing w:val="-2"/>
        </w:rPr>
        <w:t>l</w:t>
      </w:r>
      <w:r w:rsidRPr="000E73CD">
        <w:rPr>
          <w:rFonts w:cs="Arial"/>
          <w:spacing w:val="-4"/>
        </w:rPr>
        <w:t>i</w:t>
      </w:r>
      <w:r w:rsidRPr="000E73CD">
        <w:rPr>
          <w:rFonts w:cs="Arial"/>
          <w:spacing w:val="1"/>
        </w:rPr>
        <w:t>g</w:t>
      </w:r>
      <w:r w:rsidRPr="000E73CD">
        <w:rPr>
          <w:rFonts w:cs="Arial"/>
        </w:rPr>
        <w:t>at</w:t>
      </w:r>
      <w:r w:rsidRPr="000E73CD">
        <w:rPr>
          <w:rFonts w:cs="Arial"/>
          <w:spacing w:val="-3"/>
        </w:rPr>
        <w:t>i</w:t>
      </w:r>
      <w:r w:rsidRPr="000E73CD">
        <w:rPr>
          <w:rFonts w:cs="Arial"/>
        </w:rPr>
        <w:t>o</w:t>
      </w:r>
      <w:r w:rsidRPr="000E73CD">
        <w:rPr>
          <w:rFonts w:cs="Arial"/>
          <w:spacing w:val="-1"/>
        </w:rPr>
        <w:t>n</w:t>
      </w:r>
      <w:r w:rsidRPr="000E73CD">
        <w:rPr>
          <w:rFonts w:cs="Arial"/>
        </w:rPr>
        <w:t>s</w:t>
      </w:r>
      <w:r w:rsidRPr="000E73CD">
        <w:rPr>
          <w:rFonts w:cs="Arial"/>
          <w:spacing w:val="11"/>
        </w:rPr>
        <w:t xml:space="preserve"> </w:t>
      </w:r>
      <w:r w:rsidRPr="000E73CD">
        <w:rPr>
          <w:rFonts w:cs="Arial"/>
          <w:spacing w:val="-3"/>
        </w:rPr>
        <w:t>o</w:t>
      </w:r>
      <w:r w:rsidRPr="000E73CD">
        <w:rPr>
          <w:rFonts w:cs="Arial"/>
        </w:rPr>
        <w:t>f</w:t>
      </w:r>
      <w:r w:rsidRPr="000E73CD">
        <w:rPr>
          <w:rFonts w:cs="Arial"/>
          <w:spacing w:val="15"/>
        </w:rPr>
        <w:t xml:space="preserve"> </w:t>
      </w:r>
      <w:r w:rsidRPr="000E73CD">
        <w:rPr>
          <w:rFonts w:cs="Arial"/>
        </w:rPr>
        <w:t>the</w:t>
      </w:r>
      <w:r w:rsidRPr="000E73CD">
        <w:rPr>
          <w:rFonts w:cs="Arial"/>
          <w:spacing w:val="8"/>
        </w:rPr>
        <w:t xml:space="preserve"> </w:t>
      </w:r>
      <w:r w:rsidRPr="000E73CD">
        <w:rPr>
          <w:rFonts w:cs="Arial"/>
        </w:rPr>
        <w:t>Treaty</w:t>
      </w:r>
      <w:r w:rsidRPr="000E73CD">
        <w:rPr>
          <w:rFonts w:cs="Arial"/>
          <w:spacing w:val="10"/>
        </w:rPr>
        <w:t xml:space="preserve"> </w:t>
      </w:r>
      <w:r w:rsidRPr="000E73CD">
        <w:rPr>
          <w:rFonts w:cs="Arial"/>
        </w:rPr>
        <w:t xml:space="preserve">on </w:t>
      </w:r>
      <w:r w:rsidRPr="000E73CD">
        <w:rPr>
          <w:rFonts w:cs="Arial"/>
          <w:spacing w:val="-1"/>
        </w:rPr>
        <w:t>E</w:t>
      </w:r>
      <w:r w:rsidRPr="000E73CD">
        <w:rPr>
          <w:rFonts w:cs="Arial"/>
        </w:rPr>
        <w:t>urope</w:t>
      </w:r>
      <w:r w:rsidRPr="000E73CD">
        <w:rPr>
          <w:rFonts w:cs="Arial"/>
          <w:spacing w:val="-2"/>
        </w:rPr>
        <w:t>a</w:t>
      </w:r>
      <w:r w:rsidRPr="000E73CD">
        <w:rPr>
          <w:rFonts w:cs="Arial"/>
        </w:rPr>
        <w:t>n</w:t>
      </w:r>
      <w:r w:rsidRPr="000E73CD">
        <w:rPr>
          <w:rFonts w:cs="Arial"/>
          <w:spacing w:val="7"/>
        </w:rPr>
        <w:t xml:space="preserve"> </w:t>
      </w:r>
      <w:r w:rsidRPr="000E73CD">
        <w:rPr>
          <w:rFonts w:cs="Arial"/>
          <w:spacing w:val="-2"/>
        </w:rPr>
        <w:t>U</w:t>
      </w:r>
      <w:r w:rsidRPr="000E73CD">
        <w:rPr>
          <w:rFonts w:cs="Arial"/>
        </w:rPr>
        <w:t>n</w:t>
      </w:r>
      <w:r w:rsidRPr="000E73CD">
        <w:rPr>
          <w:rFonts w:cs="Arial"/>
          <w:spacing w:val="-2"/>
        </w:rPr>
        <w:t>i</w:t>
      </w:r>
      <w:r w:rsidRPr="000E73CD">
        <w:rPr>
          <w:rFonts w:cs="Arial"/>
        </w:rPr>
        <w:t>on</w:t>
      </w:r>
      <w:r w:rsidRPr="000E73CD">
        <w:rPr>
          <w:rFonts w:cs="Arial"/>
          <w:spacing w:val="7"/>
        </w:rPr>
        <w:t xml:space="preserve"> </w:t>
      </w:r>
      <w:r w:rsidRPr="000E73CD">
        <w:rPr>
          <w:rFonts w:cs="Arial"/>
          <w:spacing w:val="-2"/>
        </w:rPr>
        <w:t>(</w:t>
      </w:r>
      <w:r w:rsidRPr="000E73CD">
        <w:rPr>
          <w:rFonts w:cs="Arial"/>
          <w:spacing w:val="1"/>
        </w:rPr>
        <w:t>T</w:t>
      </w:r>
      <w:r w:rsidRPr="000E73CD">
        <w:rPr>
          <w:rFonts w:cs="Arial"/>
        </w:rPr>
        <w:t>F</w:t>
      </w:r>
      <w:r w:rsidRPr="000E73CD">
        <w:rPr>
          <w:rFonts w:cs="Arial"/>
          <w:spacing w:val="-2"/>
        </w:rPr>
        <w:t>EU</w:t>
      </w:r>
      <w:r w:rsidRPr="000E73CD">
        <w:rPr>
          <w:rFonts w:cs="Arial"/>
        </w:rPr>
        <w:t>)</w:t>
      </w:r>
      <w:r w:rsidRPr="000E73CD">
        <w:rPr>
          <w:rFonts w:cs="Arial"/>
          <w:spacing w:val="4"/>
        </w:rPr>
        <w:t xml:space="preserve"> </w:t>
      </w:r>
      <w:r w:rsidRPr="000E73CD">
        <w:rPr>
          <w:rFonts w:cs="Arial"/>
        </w:rPr>
        <w:t>or</w:t>
      </w:r>
      <w:r w:rsidRPr="000E73CD">
        <w:rPr>
          <w:rFonts w:cs="Arial"/>
          <w:spacing w:val="8"/>
        </w:rPr>
        <w:t xml:space="preserve"> </w:t>
      </w:r>
      <w:r w:rsidRPr="000E73CD">
        <w:rPr>
          <w:rFonts w:cs="Arial"/>
        </w:rPr>
        <w:t>the</w:t>
      </w:r>
      <w:r w:rsidRPr="000E73CD">
        <w:rPr>
          <w:rFonts w:cs="Arial"/>
          <w:spacing w:val="5"/>
        </w:rPr>
        <w:t xml:space="preserve"> </w:t>
      </w:r>
      <w:r w:rsidRPr="000E73CD">
        <w:rPr>
          <w:rFonts w:cs="Arial"/>
          <w:spacing w:val="-1"/>
        </w:rPr>
        <w:t>P</w:t>
      </w:r>
      <w:r w:rsidRPr="000E73CD">
        <w:rPr>
          <w:rFonts w:cs="Arial"/>
        </w:rPr>
        <w:t>u</w:t>
      </w:r>
      <w:r w:rsidRPr="000E73CD">
        <w:rPr>
          <w:rFonts w:cs="Arial"/>
          <w:spacing w:val="-1"/>
        </w:rPr>
        <w:t>b</w:t>
      </w:r>
      <w:r w:rsidRPr="000E73CD">
        <w:rPr>
          <w:rFonts w:cs="Arial"/>
          <w:spacing w:val="-2"/>
        </w:rPr>
        <w:t>li</w:t>
      </w:r>
      <w:r w:rsidRPr="000E73CD">
        <w:rPr>
          <w:rFonts w:cs="Arial"/>
        </w:rPr>
        <w:t>c</w:t>
      </w:r>
      <w:r w:rsidRPr="000E73CD">
        <w:rPr>
          <w:rFonts w:cs="Arial"/>
          <w:spacing w:val="8"/>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racts</w:t>
      </w:r>
      <w:r w:rsidRPr="000E73CD">
        <w:rPr>
          <w:rFonts w:cs="Arial"/>
          <w:spacing w:val="3"/>
        </w:rPr>
        <w:t xml:space="preserve"> </w:t>
      </w:r>
      <w:r w:rsidRPr="000E73CD">
        <w:rPr>
          <w:rFonts w:cs="Arial"/>
          <w:spacing w:val="-2"/>
        </w:rPr>
        <w:t>Di</w:t>
      </w:r>
      <w:r w:rsidRPr="000E73CD">
        <w:rPr>
          <w:rFonts w:cs="Arial"/>
        </w:rPr>
        <w:t>recti</w:t>
      </w:r>
      <w:r w:rsidRPr="000E73CD">
        <w:rPr>
          <w:rFonts w:cs="Arial"/>
          <w:spacing w:val="-3"/>
        </w:rPr>
        <w:t>v</w:t>
      </w:r>
      <w:r w:rsidRPr="000E73CD">
        <w:rPr>
          <w:rFonts w:cs="Arial"/>
        </w:rPr>
        <w:t>e</w:t>
      </w:r>
      <w:r w:rsidRPr="000E73CD">
        <w:rPr>
          <w:rFonts w:cs="Arial"/>
          <w:spacing w:val="7"/>
        </w:rPr>
        <w:t xml:space="preserve"> </w:t>
      </w:r>
      <w:r w:rsidRPr="000E73CD">
        <w:rPr>
          <w:rFonts w:cs="Arial"/>
        </w:rPr>
        <w:t>2</w:t>
      </w:r>
      <w:r w:rsidRPr="000E73CD">
        <w:rPr>
          <w:rFonts w:cs="Arial"/>
          <w:spacing w:val="-1"/>
        </w:rPr>
        <w:t>0</w:t>
      </w:r>
      <w:r w:rsidRPr="000E73CD">
        <w:rPr>
          <w:rFonts w:cs="Arial"/>
        </w:rPr>
        <w:t>14</w:t>
      </w:r>
      <w:r w:rsidRPr="000E73CD">
        <w:rPr>
          <w:rFonts w:cs="Arial"/>
          <w:spacing w:val="7"/>
        </w:rPr>
        <w:t xml:space="preserve"> </w:t>
      </w:r>
      <w:r w:rsidRPr="000E73CD">
        <w:rPr>
          <w:rFonts w:cs="Arial"/>
        </w:rPr>
        <w:t>th</w:t>
      </w:r>
      <w:r w:rsidRPr="000E73CD">
        <w:rPr>
          <w:rFonts w:cs="Arial"/>
          <w:spacing w:val="-1"/>
        </w:rPr>
        <w:t>a</w:t>
      </w:r>
      <w:r w:rsidRPr="000E73CD">
        <w:rPr>
          <w:rFonts w:cs="Arial"/>
        </w:rPr>
        <w:t>t</w:t>
      </w:r>
      <w:r w:rsidRPr="000E73CD">
        <w:rPr>
          <w:rFonts w:cs="Arial"/>
          <w:spacing w:val="6"/>
        </w:rPr>
        <w:t xml:space="preserve"> </w:t>
      </w:r>
      <w:r w:rsidRPr="000E73CD">
        <w:rPr>
          <w:rFonts w:cs="Arial"/>
        </w:rPr>
        <w:t>h</w:t>
      </w:r>
      <w:r w:rsidRPr="000E73CD">
        <w:rPr>
          <w:rFonts w:cs="Arial"/>
          <w:spacing w:val="-1"/>
        </w:rPr>
        <w:t>a</w:t>
      </w:r>
      <w:r w:rsidRPr="000E73CD">
        <w:rPr>
          <w:rFonts w:cs="Arial"/>
        </w:rPr>
        <w:t>s b</w:t>
      </w:r>
      <w:r w:rsidRPr="000E73CD">
        <w:rPr>
          <w:rFonts w:cs="Arial"/>
          <w:spacing w:val="-1"/>
        </w:rPr>
        <w:t>e</w:t>
      </w:r>
      <w:r w:rsidRPr="000E73CD">
        <w:rPr>
          <w:rFonts w:cs="Arial"/>
        </w:rPr>
        <w:t>en</w:t>
      </w:r>
      <w:r w:rsidRPr="000E73CD">
        <w:rPr>
          <w:rFonts w:cs="Arial"/>
          <w:spacing w:val="26"/>
        </w:rPr>
        <w:t xml:space="preserve"> </w:t>
      </w:r>
      <w:r w:rsidRPr="000E73CD">
        <w:rPr>
          <w:rFonts w:cs="Arial"/>
        </w:rPr>
        <w:t>d</w:t>
      </w:r>
      <w:r w:rsidRPr="000E73CD">
        <w:rPr>
          <w:rFonts w:cs="Arial"/>
          <w:spacing w:val="-1"/>
        </w:rPr>
        <w:t>e</w:t>
      </w:r>
      <w:r w:rsidRPr="000E73CD">
        <w:rPr>
          <w:rFonts w:cs="Arial"/>
        </w:rPr>
        <w:t>c</w:t>
      </w:r>
      <w:r w:rsidRPr="000E73CD">
        <w:rPr>
          <w:rFonts w:cs="Arial"/>
          <w:spacing w:val="-2"/>
        </w:rPr>
        <w:t>l</w:t>
      </w:r>
      <w:r w:rsidRPr="000E73CD">
        <w:rPr>
          <w:rFonts w:cs="Arial"/>
        </w:rPr>
        <w:t>ared</w:t>
      </w:r>
      <w:r w:rsidRPr="000E73CD">
        <w:rPr>
          <w:rFonts w:cs="Arial"/>
          <w:spacing w:val="27"/>
        </w:rPr>
        <w:t xml:space="preserve"> </w:t>
      </w:r>
      <w:r w:rsidRPr="000E73CD">
        <w:rPr>
          <w:rFonts w:cs="Arial"/>
        </w:rPr>
        <w:t>by</w:t>
      </w:r>
      <w:r w:rsidRPr="000E73CD">
        <w:rPr>
          <w:rFonts w:cs="Arial"/>
          <w:spacing w:val="24"/>
        </w:rPr>
        <w:t xml:space="preserve"> </w:t>
      </w:r>
      <w:r w:rsidRPr="000E73CD">
        <w:rPr>
          <w:rFonts w:cs="Arial"/>
        </w:rPr>
        <w:t>the</w:t>
      </w:r>
      <w:r w:rsidRPr="000E73CD">
        <w:rPr>
          <w:rFonts w:cs="Arial"/>
          <w:spacing w:val="26"/>
        </w:rPr>
        <w:t xml:space="preserve"> </w:t>
      </w:r>
      <w:r w:rsidRPr="000E73CD">
        <w:rPr>
          <w:rFonts w:cs="Arial"/>
          <w:spacing w:val="-2"/>
        </w:rPr>
        <w:t>C</w:t>
      </w:r>
      <w:r w:rsidRPr="000E73CD">
        <w:rPr>
          <w:rFonts w:cs="Arial"/>
        </w:rPr>
        <w:t>o</w:t>
      </w:r>
      <w:r w:rsidRPr="000E73CD">
        <w:rPr>
          <w:rFonts w:cs="Arial"/>
          <w:spacing w:val="-1"/>
        </w:rPr>
        <w:t>u</w:t>
      </w:r>
      <w:r w:rsidRPr="000E73CD">
        <w:rPr>
          <w:rFonts w:cs="Arial"/>
        </w:rPr>
        <w:t>rt</w:t>
      </w:r>
      <w:r w:rsidRPr="000E73CD">
        <w:rPr>
          <w:rFonts w:cs="Arial"/>
          <w:spacing w:val="28"/>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Ju</w:t>
      </w:r>
      <w:r w:rsidRPr="000E73CD">
        <w:rPr>
          <w:rFonts w:cs="Arial"/>
          <w:spacing w:val="-3"/>
        </w:rPr>
        <w:t>s</w:t>
      </w:r>
      <w:r w:rsidRPr="000E73CD">
        <w:rPr>
          <w:rFonts w:cs="Arial"/>
        </w:rPr>
        <w:t>t</w:t>
      </w:r>
      <w:r w:rsidRPr="000E73CD">
        <w:rPr>
          <w:rFonts w:cs="Arial"/>
          <w:spacing w:val="-2"/>
        </w:rPr>
        <w:t>i</w:t>
      </w:r>
      <w:r w:rsidRPr="000E73CD">
        <w:rPr>
          <w:rFonts w:cs="Arial"/>
        </w:rPr>
        <w:t>ce</w:t>
      </w:r>
      <w:r w:rsidRPr="000E73CD">
        <w:rPr>
          <w:rFonts w:cs="Arial"/>
          <w:spacing w:val="27"/>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the</w:t>
      </w:r>
      <w:r w:rsidRPr="000E73CD">
        <w:rPr>
          <w:rFonts w:cs="Arial"/>
          <w:spacing w:val="26"/>
        </w:rPr>
        <w:t xml:space="preserve"> </w:t>
      </w:r>
      <w:r w:rsidRPr="000E73CD">
        <w:rPr>
          <w:rFonts w:cs="Arial"/>
          <w:spacing w:val="-1"/>
        </w:rPr>
        <w:t>E</w:t>
      </w:r>
      <w:r w:rsidRPr="000E73CD">
        <w:rPr>
          <w:rFonts w:cs="Arial"/>
          <w:spacing w:val="-3"/>
        </w:rPr>
        <w:t>u</w:t>
      </w:r>
      <w:r w:rsidRPr="000E73CD">
        <w:rPr>
          <w:rFonts w:cs="Arial"/>
        </w:rPr>
        <w:t>ro</w:t>
      </w:r>
      <w:r w:rsidRPr="000E73CD">
        <w:rPr>
          <w:rFonts w:cs="Arial"/>
          <w:spacing w:val="-1"/>
        </w:rPr>
        <w:t>p</w:t>
      </w:r>
      <w:r w:rsidRPr="000E73CD">
        <w:rPr>
          <w:rFonts w:cs="Arial"/>
        </w:rPr>
        <w:t>e</w:t>
      </w:r>
      <w:r w:rsidRPr="000E73CD">
        <w:rPr>
          <w:rFonts w:cs="Arial"/>
          <w:spacing w:val="-1"/>
        </w:rPr>
        <w:t>a</w:t>
      </w:r>
      <w:r w:rsidRPr="000E73CD">
        <w:rPr>
          <w:rFonts w:cs="Arial"/>
        </w:rPr>
        <w:t>n</w:t>
      </w:r>
      <w:r w:rsidRPr="000E73CD">
        <w:rPr>
          <w:rFonts w:cs="Arial"/>
          <w:spacing w:val="27"/>
        </w:rPr>
        <w:t xml:space="preserve"> </w:t>
      </w:r>
      <w:r w:rsidRPr="000E73CD">
        <w:rPr>
          <w:rFonts w:cs="Arial"/>
          <w:spacing w:val="-2"/>
        </w:rPr>
        <w:t>U</w:t>
      </w:r>
      <w:r w:rsidRPr="000E73CD">
        <w:rPr>
          <w:rFonts w:cs="Arial"/>
        </w:rPr>
        <w:t>n</w:t>
      </w:r>
      <w:r w:rsidRPr="000E73CD">
        <w:rPr>
          <w:rFonts w:cs="Arial"/>
          <w:spacing w:val="-2"/>
        </w:rPr>
        <w:t>i</w:t>
      </w:r>
      <w:r w:rsidRPr="000E73CD">
        <w:rPr>
          <w:rFonts w:cs="Arial"/>
        </w:rPr>
        <w:t>on</w:t>
      </w:r>
      <w:r w:rsidRPr="000E73CD">
        <w:rPr>
          <w:rFonts w:cs="Arial"/>
          <w:spacing w:val="26"/>
        </w:rPr>
        <w:t xml:space="preserve"> </w:t>
      </w:r>
      <w:r w:rsidRPr="000E73CD">
        <w:rPr>
          <w:rFonts w:cs="Arial"/>
        </w:rPr>
        <w:t>u</w:t>
      </w:r>
      <w:r w:rsidRPr="000E73CD">
        <w:rPr>
          <w:rFonts w:cs="Arial"/>
          <w:spacing w:val="-1"/>
        </w:rPr>
        <w:t>n</w:t>
      </w:r>
      <w:r w:rsidRPr="000E73CD">
        <w:rPr>
          <w:rFonts w:cs="Arial"/>
          <w:spacing w:val="5"/>
        </w:rPr>
        <w:t>d</w:t>
      </w:r>
      <w:r w:rsidRPr="000E73CD">
        <w:rPr>
          <w:rFonts w:cs="Arial"/>
        </w:rPr>
        <w:t>er</w:t>
      </w:r>
      <w:r w:rsidRPr="000E73CD">
        <w:rPr>
          <w:rFonts w:cs="Arial"/>
          <w:spacing w:val="27"/>
        </w:rPr>
        <w:t xml:space="preserve"> </w:t>
      </w:r>
      <w:r w:rsidRPr="000E73CD">
        <w:rPr>
          <w:rFonts w:cs="Arial"/>
        </w:rPr>
        <w:t>a proced</w:t>
      </w:r>
      <w:r w:rsidRPr="000E73CD">
        <w:rPr>
          <w:rFonts w:cs="Arial"/>
          <w:spacing w:val="-2"/>
        </w:rPr>
        <w:t>u</w:t>
      </w:r>
      <w:r w:rsidRPr="000E73CD">
        <w:rPr>
          <w:rFonts w:cs="Arial"/>
          <w:spacing w:val="1"/>
        </w:rPr>
        <w:t>r</w:t>
      </w:r>
      <w:r w:rsidRPr="000E73CD">
        <w:rPr>
          <w:rFonts w:cs="Arial"/>
        </w:rPr>
        <w:t>e</w:t>
      </w:r>
      <w:r w:rsidRPr="000E73CD">
        <w:rPr>
          <w:rFonts w:cs="Arial"/>
          <w:spacing w:val="-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A</w:t>
      </w:r>
      <w:r w:rsidRPr="000E73CD">
        <w:rPr>
          <w:rFonts w:cs="Arial"/>
          <w:spacing w:val="-2"/>
        </w:rPr>
        <w:t>r</w:t>
      </w:r>
      <w:r w:rsidRPr="000E73CD">
        <w:rPr>
          <w:rFonts w:cs="Arial"/>
        </w:rPr>
        <w:t>t</w:t>
      </w:r>
      <w:r w:rsidRPr="000E73CD">
        <w:rPr>
          <w:rFonts w:cs="Arial"/>
          <w:spacing w:val="-2"/>
        </w:rPr>
        <w:t>i</w:t>
      </w:r>
      <w:r w:rsidRPr="000E73CD">
        <w:rPr>
          <w:rFonts w:cs="Arial"/>
        </w:rPr>
        <w:t>c</w:t>
      </w:r>
      <w:r w:rsidRPr="000E73CD">
        <w:rPr>
          <w:rFonts w:cs="Arial"/>
          <w:spacing w:val="-2"/>
        </w:rPr>
        <w:t>l</w:t>
      </w:r>
      <w:r w:rsidRPr="000E73CD">
        <w:rPr>
          <w:rFonts w:cs="Arial"/>
        </w:rPr>
        <w:t>e</w:t>
      </w:r>
      <w:r w:rsidRPr="000E73CD">
        <w:rPr>
          <w:rFonts w:cs="Arial"/>
          <w:spacing w:val="-2"/>
        </w:rPr>
        <w:t xml:space="preserve"> </w:t>
      </w:r>
      <w:r w:rsidRPr="000E73CD">
        <w:rPr>
          <w:rFonts w:cs="Arial"/>
        </w:rPr>
        <w:t>2</w:t>
      </w:r>
      <w:r w:rsidRPr="000E73CD">
        <w:rPr>
          <w:rFonts w:cs="Arial"/>
          <w:spacing w:val="-1"/>
        </w:rPr>
        <w:t>5</w:t>
      </w:r>
      <w:r w:rsidRPr="000E73CD">
        <w:rPr>
          <w:rFonts w:cs="Arial"/>
        </w:rPr>
        <w:t xml:space="preserve">8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1"/>
        </w:rPr>
        <w:t>T</w:t>
      </w:r>
      <w:r w:rsidRPr="000E73CD">
        <w:rPr>
          <w:rFonts w:cs="Arial"/>
        </w:rPr>
        <w:t>F</w:t>
      </w:r>
      <w:r w:rsidRPr="000E73CD">
        <w:rPr>
          <w:rFonts w:cs="Arial"/>
          <w:spacing w:val="-2"/>
        </w:rPr>
        <w:t>EU</w:t>
      </w:r>
      <w:r w:rsidRPr="000E73CD">
        <w:rPr>
          <w:rFonts w:cs="Arial"/>
        </w:rPr>
        <w:t>.</w:t>
      </w:r>
    </w:p>
    <w:p w14:paraId="23205280" w14:textId="77777777" w:rsidR="003B5096" w:rsidRPr="000E73CD" w:rsidRDefault="003B5096" w:rsidP="005F12D9">
      <w:pPr>
        <w:pStyle w:val="BodyText"/>
        <w:tabs>
          <w:tab w:val="left" w:pos="1093"/>
        </w:tabs>
        <w:ind w:left="0" w:right="121" w:firstLine="0"/>
        <w:jc w:val="both"/>
        <w:rPr>
          <w:rFonts w:cs="Arial"/>
        </w:rPr>
      </w:pPr>
    </w:p>
    <w:p w14:paraId="2A09B86A" w14:textId="77777777" w:rsidR="00D21347" w:rsidRPr="000E73CD" w:rsidRDefault="003E03A9" w:rsidP="00AF6818">
      <w:pPr>
        <w:pStyle w:val="Heading1"/>
        <w:numPr>
          <w:ilvl w:val="0"/>
          <w:numId w:val="1"/>
        </w:numPr>
        <w:tabs>
          <w:tab w:val="left" w:pos="1091"/>
        </w:tabs>
        <w:spacing w:before="81"/>
        <w:ind w:left="1091" w:hanging="992"/>
        <w:rPr>
          <w:rFonts w:cs="Arial"/>
          <w:b w:val="0"/>
          <w:bCs w:val="0"/>
        </w:rPr>
      </w:pPr>
      <w:bookmarkStart w:id="40" w:name="_bookmark32"/>
      <w:bookmarkEnd w:id="40"/>
      <w:r w:rsidRPr="000E73CD">
        <w:rPr>
          <w:rFonts w:cs="Arial"/>
          <w:spacing w:val="-2"/>
        </w:rPr>
        <w:t>BR</w:t>
      </w:r>
      <w:r w:rsidRPr="000E73CD">
        <w:rPr>
          <w:rFonts w:cs="Arial"/>
          <w:spacing w:val="3"/>
        </w:rPr>
        <w:t>E</w:t>
      </w:r>
      <w:r w:rsidRPr="000E73CD">
        <w:rPr>
          <w:rFonts w:cs="Arial"/>
          <w:spacing w:val="-6"/>
        </w:rPr>
        <w:t>A</w:t>
      </w:r>
      <w:r w:rsidRPr="000E73CD">
        <w:rPr>
          <w:rFonts w:cs="Arial"/>
        </w:rPr>
        <w:t xml:space="preserve">K </w:t>
      </w:r>
      <w:r w:rsidRPr="000E73CD">
        <w:rPr>
          <w:rFonts w:cs="Arial"/>
          <w:spacing w:val="-2"/>
        </w:rPr>
        <w:t>C</w:t>
      </w:r>
      <w:r w:rsidRPr="000E73CD">
        <w:rPr>
          <w:rFonts w:cs="Arial"/>
          <w:spacing w:val="4"/>
        </w:rPr>
        <w:t>L</w:t>
      </w:r>
      <w:r w:rsidRPr="000E73CD">
        <w:rPr>
          <w:rFonts w:cs="Arial"/>
          <w:spacing w:val="-6"/>
        </w:rPr>
        <w:t>A</w:t>
      </w:r>
      <w:r w:rsidRPr="000E73CD">
        <w:rPr>
          <w:rFonts w:cs="Arial"/>
          <w:spacing w:val="-2"/>
        </w:rPr>
        <w:t>U</w:t>
      </w:r>
      <w:r w:rsidRPr="000E73CD">
        <w:rPr>
          <w:rFonts w:cs="Arial"/>
          <w:spacing w:val="-1"/>
        </w:rPr>
        <w:t>S</w:t>
      </w:r>
      <w:r w:rsidRPr="000E73CD">
        <w:rPr>
          <w:rFonts w:cs="Arial"/>
        </w:rPr>
        <w:t>E</w:t>
      </w:r>
    </w:p>
    <w:p w14:paraId="51F49206" w14:textId="77777777" w:rsidR="00D21347" w:rsidRPr="000E73CD" w:rsidRDefault="00D21347">
      <w:pPr>
        <w:spacing w:before="2" w:line="220" w:lineRule="exact"/>
        <w:rPr>
          <w:rFonts w:ascii="Arial" w:hAnsi="Arial" w:cs="Arial"/>
        </w:rPr>
      </w:pPr>
    </w:p>
    <w:p w14:paraId="5142E924" w14:textId="59DF899F" w:rsidR="00D21347" w:rsidRPr="000E73CD" w:rsidRDefault="003E03A9" w:rsidP="00AE3D49">
      <w:pPr>
        <w:pStyle w:val="BodyText"/>
        <w:ind w:right="117" w:firstLine="0"/>
        <w:jc w:val="both"/>
        <w:rPr>
          <w:rFonts w:cs="Arial"/>
          <w:sz w:val="20"/>
          <w:szCs w:val="20"/>
        </w:rPr>
      </w:pPr>
      <w:r w:rsidRPr="000E73CD">
        <w:rPr>
          <w:rFonts w:cs="Arial"/>
          <w:spacing w:val="1"/>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 xml:space="preserve">e </w:t>
      </w:r>
      <w:r w:rsidRPr="000E73CD">
        <w:rPr>
          <w:rFonts w:cs="Arial"/>
          <w:spacing w:val="1"/>
        </w:rPr>
        <w:t>t</w:t>
      </w:r>
      <w:r w:rsidRPr="000E73CD">
        <w:rPr>
          <w:rFonts w:cs="Arial"/>
        </w:rPr>
        <w:t>he 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1"/>
        </w:rPr>
        <w:t>a</w:t>
      </w:r>
      <w:r w:rsidRPr="000E73CD">
        <w:rPr>
          <w:rFonts w:cs="Arial"/>
        </w:rPr>
        <w:t>te</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
        </w:rPr>
        <w:t xml:space="preserve"> f</w:t>
      </w:r>
      <w:r w:rsidRPr="000E73CD">
        <w:rPr>
          <w:rFonts w:cs="Arial"/>
          <w:spacing w:val="-3"/>
        </w:rPr>
        <w:t>o</w:t>
      </w:r>
      <w:r w:rsidRPr="000E73CD">
        <w:rPr>
          <w:rFonts w:cs="Arial"/>
        </w:rPr>
        <w:t>r</w:t>
      </w:r>
      <w:r w:rsidRPr="000E73CD">
        <w:rPr>
          <w:rFonts w:cs="Arial"/>
          <w:spacing w:val="1"/>
        </w:rPr>
        <w:t xml:space="preserve"> </w:t>
      </w:r>
      <w:r w:rsidRPr="000E73CD">
        <w:rPr>
          <w:rFonts w:cs="Arial"/>
        </w:rPr>
        <w:t>co</w:t>
      </w:r>
      <w:r w:rsidRPr="000E73CD">
        <w:rPr>
          <w:rFonts w:cs="Arial"/>
          <w:spacing w:val="-1"/>
        </w:rPr>
        <w:t>n</w:t>
      </w:r>
      <w:r w:rsidRPr="000E73CD">
        <w:rPr>
          <w:rFonts w:cs="Arial"/>
          <w:spacing w:val="-3"/>
        </w:rPr>
        <w:t>v</w:t>
      </w:r>
      <w:r w:rsidRPr="000E73CD">
        <w:rPr>
          <w:rFonts w:cs="Arial"/>
        </w:rPr>
        <w:t>e</w:t>
      </w:r>
      <w:r w:rsidRPr="000E73CD">
        <w:rPr>
          <w:rFonts w:cs="Arial"/>
          <w:spacing w:val="-1"/>
        </w:rPr>
        <w:t>n</w:t>
      </w:r>
      <w:r w:rsidRPr="000E73CD">
        <w:rPr>
          <w:rFonts w:cs="Arial"/>
          <w:spacing w:val="-2"/>
        </w:rPr>
        <w:t>i</w:t>
      </w:r>
      <w:r w:rsidRPr="000E73CD">
        <w:rPr>
          <w:rFonts w:cs="Arial"/>
        </w:rPr>
        <w:t>e</w:t>
      </w:r>
      <w:r w:rsidRPr="000E73CD">
        <w:rPr>
          <w:rFonts w:cs="Arial"/>
          <w:spacing w:val="-1"/>
        </w:rPr>
        <w:t>n</w:t>
      </w:r>
      <w:r w:rsidRPr="000E73CD">
        <w:rPr>
          <w:rFonts w:cs="Arial"/>
        </w:rPr>
        <w:t>ce</w:t>
      </w:r>
      <w:r w:rsidRPr="000E73CD">
        <w:rPr>
          <w:rFonts w:cs="Arial"/>
          <w:spacing w:val="2"/>
        </w:rPr>
        <w:t xml:space="preserve"> </w:t>
      </w:r>
      <w:r w:rsidRPr="000E73CD">
        <w:rPr>
          <w:rFonts w:cs="Arial"/>
          <w:spacing w:val="-3"/>
        </w:rPr>
        <w:t>b</w:t>
      </w:r>
      <w:r w:rsidRPr="000E73CD">
        <w:rPr>
          <w:rFonts w:cs="Arial"/>
        </w:rPr>
        <w:t>y</w:t>
      </w:r>
      <w:r w:rsidRPr="000E73CD">
        <w:rPr>
          <w:rFonts w:cs="Arial"/>
          <w:spacing w:val="15"/>
        </w:rPr>
        <w:t xml:space="preserve"> </w:t>
      </w:r>
      <w:r w:rsidRPr="000E73CD">
        <w:rPr>
          <w:rFonts w:cs="Arial"/>
          <w:spacing w:val="1"/>
        </w:rPr>
        <w:t>g</w:t>
      </w:r>
      <w:r w:rsidRPr="000E73CD">
        <w:rPr>
          <w:rFonts w:cs="Arial"/>
          <w:spacing w:val="-1"/>
        </w:rPr>
        <w:t>i</w:t>
      </w:r>
      <w:r w:rsidRPr="000E73CD">
        <w:rPr>
          <w:rFonts w:cs="Arial"/>
          <w:spacing w:val="-3"/>
        </w:rPr>
        <w:t>v</w:t>
      </w:r>
      <w:r w:rsidRPr="000E73CD">
        <w:rPr>
          <w:rFonts w:cs="Arial"/>
          <w:spacing w:val="-2"/>
        </w:rPr>
        <w:t>i</w:t>
      </w:r>
      <w:r w:rsidRPr="000E73CD">
        <w:rPr>
          <w:rFonts w:cs="Arial"/>
        </w:rPr>
        <w:t>ng</w:t>
      </w:r>
      <w:r w:rsidRPr="000E73CD">
        <w:rPr>
          <w:rFonts w:cs="Arial"/>
          <w:spacing w:val="19"/>
        </w:rPr>
        <w:t xml:space="preserve"> </w:t>
      </w:r>
      <w:r w:rsidRPr="000E73CD">
        <w:rPr>
          <w:rFonts w:cs="Arial"/>
        </w:rPr>
        <w:t>three</w:t>
      </w:r>
      <w:r w:rsidRPr="000E73CD">
        <w:rPr>
          <w:rFonts w:cs="Arial"/>
          <w:spacing w:val="17"/>
        </w:rPr>
        <w:t xml:space="preserve"> </w:t>
      </w:r>
      <w:r w:rsidRPr="000E73CD">
        <w:rPr>
          <w:rFonts w:cs="Arial"/>
          <w:spacing w:val="1"/>
        </w:rPr>
        <w:t>(</w:t>
      </w:r>
      <w:r w:rsidRPr="000E73CD">
        <w:rPr>
          <w:rFonts w:cs="Arial"/>
          <w:spacing w:val="-3"/>
        </w:rPr>
        <w:t>3</w:t>
      </w:r>
      <w:r w:rsidRPr="000E73CD">
        <w:rPr>
          <w:rFonts w:cs="Arial"/>
        </w:rPr>
        <w:t>)</w:t>
      </w:r>
      <w:r w:rsidRPr="000E73CD">
        <w:rPr>
          <w:rFonts w:cs="Arial"/>
          <w:spacing w:val="19"/>
        </w:rPr>
        <w:t xml:space="preserve"> </w:t>
      </w:r>
      <w:r w:rsidRPr="000E73CD">
        <w:rPr>
          <w:rFonts w:cs="Arial"/>
        </w:rPr>
        <w:t>mo</w:t>
      </w:r>
      <w:r w:rsidRPr="000E73CD">
        <w:rPr>
          <w:rFonts w:cs="Arial"/>
          <w:spacing w:val="-4"/>
        </w:rPr>
        <w:t>n</w:t>
      </w:r>
      <w:r w:rsidRPr="000E73CD">
        <w:rPr>
          <w:rFonts w:cs="Arial"/>
        </w:rPr>
        <w:t>t</w:t>
      </w:r>
      <w:r w:rsidRPr="000E73CD">
        <w:rPr>
          <w:rFonts w:cs="Arial"/>
          <w:spacing w:val="-3"/>
        </w:rPr>
        <w:t>h</w:t>
      </w:r>
      <w:r w:rsidRPr="000E73CD">
        <w:rPr>
          <w:rFonts w:cs="Arial"/>
        </w:rPr>
        <w:t>s’</w:t>
      </w:r>
      <w:r w:rsidRPr="000E73CD">
        <w:rPr>
          <w:rFonts w:cs="Arial"/>
          <w:spacing w:val="17"/>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 n</w:t>
      </w:r>
      <w:r w:rsidRPr="000E73CD">
        <w:rPr>
          <w:rFonts w:cs="Arial"/>
          <w:spacing w:val="-1"/>
        </w:rPr>
        <w:t>o</w:t>
      </w:r>
      <w:r w:rsidRPr="000E73CD">
        <w:rPr>
          <w:rFonts w:cs="Arial"/>
        </w:rPr>
        <w:t>t</w:t>
      </w:r>
      <w:r w:rsidRPr="000E73CD">
        <w:rPr>
          <w:rFonts w:cs="Arial"/>
          <w:spacing w:val="-2"/>
        </w:rPr>
        <w:t>i</w:t>
      </w:r>
      <w:r w:rsidRPr="000E73CD">
        <w:rPr>
          <w:rFonts w:cs="Arial"/>
        </w:rPr>
        <w:t xml:space="preserve">ce </w:t>
      </w:r>
      <w:r w:rsidRPr="000E73CD">
        <w:rPr>
          <w:rFonts w:cs="Arial"/>
          <w:spacing w:val="1"/>
        </w:rPr>
        <w:t>t</w:t>
      </w:r>
      <w:r w:rsidRPr="000E73CD">
        <w:rPr>
          <w:rFonts w:cs="Arial"/>
        </w:rPr>
        <w:t>o</w:t>
      </w:r>
      <w:r w:rsidRPr="000E73CD">
        <w:rPr>
          <w:rFonts w:cs="Arial"/>
          <w:spacing w:val="-4"/>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w:t>
      </w:r>
      <w:r w:rsidRPr="000E73CD">
        <w:rPr>
          <w:rFonts w:cs="Arial"/>
          <w:spacing w:val="-3"/>
        </w:rPr>
        <w:t>ov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commentRangeStart w:id="41"/>
      <w:commentRangeEnd w:id="41"/>
      <w:r w:rsidR="00EA1DA0">
        <w:rPr>
          <w:rStyle w:val="CommentReference"/>
          <w:rFonts w:asciiTheme="minorHAnsi" w:eastAsiaTheme="minorHAnsi" w:hAnsiTheme="minorHAnsi"/>
        </w:rPr>
        <w:commentReference w:id="41"/>
      </w:r>
      <w:r w:rsidRPr="000E73CD">
        <w:rPr>
          <w:rFonts w:cs="Arial"/>
          <w:spacing w:val="-2"/>
        </w:rPr>
        <w:t xml:space="preserve"> </w:t>
      </w:r>
      <w:r w:rsidR="00751121">
        <w:rPr>
          <w:rFonts w:cs="Arial"/>
          <w:spacing w:val="-2"/>
        </w:rPr>
        <w:t xml:space="preserve">at any </w:t>
      </w:r>
      <w:proofErr w:type="gramStart"/>
      <w:r w:rsidR="00751121">
        <w:rPr>
          <w:rFonts w:cs="Arial"/>
          <w:spacing w:val="-2"/>
        </w:rPr>
        <w:t>time</w:t>
      </w:r>
      <w:proofErr w:type="gramEnd"/>
      <w:r w:rsidR="00751121">
        <w:rPr>
          <w:rFonts w:cs="Arial"/>
          <w:spacing w:val="-2"/>
        </w:rPr>
        <w:t xml:space="preserve"> </w:t>
      </w:r>
    </w:p>
    <w:p w14:paraId="0EF6F30E"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42" w:name="_bookmark33"/>
      <w:bookmarkEnd w:id="42"/>
      <w:r w:rsidRPr="000E73CD">
        <w:rPr>
          <w:rFonts w:cs="Arial"/>
          <w:spacing w:val="-2"/>
        </w:rPr>
        <w:t>C</w:t>
      </w:r>
      <w:r w:rsidRPr="000E73CD">
        <w:rPr>
          <w:rFonts w:cs="Arial"/>
        </w:rPr>
        <w:t>O</w:t>
      </w:r>
      <w:r w:rsidRPr="000E73CD">
        <w:rPr>
          <w:rFonts w:cs="Arial"/>
          <w:spacing w:val="-2"/>
        </w:rPr>
        <w:t>N</w:t>
      </w:r>
      <w:r w:rsidRPr="000E73CD">
        <w:rPr>
          <w:rFonts w:cs="Arial"/>
          <w:spacing w:val="-1"/>
        </w:rPr>
        <w:t>SE</w:t>
      </w:r>
      <w:r w:rsidRPr="000E73CD">
        <w:rPr>
          <w:rFonts w:cs="Arial"/>
        </w:rPr>
        <w:t>Q</w:t>
      </w:r>
      <w:r w:rsidRPr="000E73CD">
        <w:rPr>
          <w:rFonts w:cs="Arial"/>
          <w:spacing w:val="-2"/>
        </w:rPr>
        <w:t>U</w:t>
      </w:r>
      <w:r w:rsidRPr="000E73CD">
        <w:rPr>
          <w:rFonts w:cs="Arial"/>
          <w:spacing w:val="-1"/>
        </w:rPr>
        <w:t>E</w:t>
      </w:r>
      <w:r w:rsidRPr="000E73CD">
        <w:rPr>
          <w:rFonts w:cs="Arial"/>
          <w:spacing w:val="-2"/>
        </w:rPr>
        <w:t>NC</w:t>
      </w:r>
      <w:r w:rsidRPr="000E73CD">
        <w:rPr>
          <w:rFonts w:cs="Arial"/>
          <w:spacing w:val="-1"/>
        </w:rPr>
        <w:t>E</w:t>
      </w:r>
      <w:r w:rsidRPr="000E73CD">
        <w:rPr>
          <w:rFonts w:cs="Arial"/>
        </w:rPr>
        <w:t xml:space="preserve">S OF </w:t>
      </w:r>
      <w:r w:rsidRPr="000E73CD">
        <w:rPr>
          <w:rFonts w:cs="Arial"/>
          <w:spacing w:val="-3"/>
        </w:rPr>
        <w:t>E</w:t>
      </w:r>
      <w:r w:rsidRPr="000E73CD">
        <w:rPr>
          <w:rFonts w:cs="Arial"/>
          <w:spacing w:val="-1"/>
        </w:rPr>
        <w:t>XP</w:t>
      </w:r>
      <w:r w:rsidRPr="000E73CD">
        <w:rPr>
          <w:rFonts w:cs="Arial"/>
          <w:spacing w:val="2"/>
        </w:rPr>
        <w:t>I</w:t>
      </w:r>
      <w:r w:rsidRPr="000E73CD">
        <w:rPr>
          <w:rFonts w:cs="Arial"/>
          <w:spacing w:val="-2"/>
        </w:rPr>
        <w:t>R</w:t>
      </w:r>
      <w:r w:rsidRPr="000E73CD">
        <w:rPr>
          <w:rFonts w:cs="Arial"/>
        </w:rPr>
        <w:t>Y OR</w:t>
      </w:r>
      <w:r w:rsidRPr="000E73CD">
        <w:rPr>
          <w:rFonts w:cs="Arial"/>
          <w:spacing w:val="-1"/>
        </w:rPr>
        <w:t xml:space="preserve"> </w:t>
      </w:r>
      <w:r w:rsidRPr="000E73CD">
        <w:rPr>
          <w:rFonts w:cs="Arial"/>
          <w:spacing w:val="-3"/>
        </w:rPr>
        <w:t>T</w:t>
      </w:r>
      <w:r w:rsidRPr="000E73CD">
        <w:rPr>
          <w:rFonts w:cs="Arial"/>
          <w:spacing w:val="-1"/>
        </w:rPr>
        <w:t>E</w:t>
      </w:r>
      <w:r w:rsidRPr="000E73CD">
        <w:rPr>
          <w:rFonts w:cs="Arial"/>
          <w:spacing w:val="-2"/>
        </w:rPr>
        <w:t>R</w:t>
      </w:r>
      <w:r w:rsidRPr="000E73CD">
        <w:rPr>
          <w:rFonts w:cs="Arial"/>
        </w:rPr>
        <w:t>MI</w:t>
      </w:r>
      <w:r w:rsidRPr="000E73CD">
        <w:rPr>
          <w:rFonts w:cs="Arial"/>
          <w:spacing w:val="1"/>
        </w:rPr>
        <w:t>N</w:t>
      </w:r>
      <w:r w:rsidRPr="000E73CD">
        <w:rPr>
          <w:rFonts w:cs="Arial"/>
          <w:spacing w:val="-6"/>
        </w:rPr>
        <w:t>A</w:t>
      </w:r>
      <w:r w:rsidRPr="000E73CD">
        <w:rPr>
          <w:rFonts w:cs="Arial"/>
          <w:spacing w:val="-3"/>
        </w:rPr>
        <w:t>T</w:t>
      </w:r>
      <w:r w:rsidRPr="000E73CD">
        <w:rPr>
          <w:rFonts w:cs="Arial"/>
          <w:spacing w:val="3"/>
        </w:rPr>
        <w:t>I</w:t>
      </w:r>
      <w:r w:rsidRPr="000E73CD">
        <w:rPr>
          <w:rFonts w:cs="Arial"/>
        </w:rPr>
        <w:t>ON</w:t>
      </w:r>
    </w:p>
    <w:p w14:paraId="32D725EC" w14:textId="77777777" w:rsidR="00D21347" w:rsidRPr="000E73CD" w:rsidRDefault="00D21347">
      <w:pPr>
        <w:spacing w:before="6" w:line="220" w:lineRule="exact"/>
        <w:rPr>
          <w:rFonts w:ascii="Arial" w:hAnsi="Arial" w:cs="Arial"/>
        </w:rPr>
      </w:pPr>
    </w:p>
    <w:p w14:paraId="02D68D4E" w14:textId="77777777" w:rsidR="00D21347" w:rsidRPr="000E73CD" w:rsidRDefault="003E03A9" w:rsidP="00AF6818">
      <w:pPr>
        <w:pStyle w:val="BodyText"/>
        <w:numPr>
          <w:ilvl w:val="1"/>
          <w:numId w:val="1"/>
        </w:numPr>
        <w:tabs>
          <w:tab w:val="left" w:pos="1093"/>
        </w:tabs>
        <w:spacing w:line="252" w:lineRule="exact"/>
        <w:ind w:right="120"/>
        <w:jc w:val="both"/>
        <w:rPr>
          <w:rFonts w:cs="Arial"/>
        </w:rPr>
      </w:pPr>
      <w:r w:rsidRPr="000E73CD">
        <w:rPr>
          <w:rFonts w:cs="Arial"/>
          <w:spacing w:val="4"/>
        </w:rPr>
        <w:t>W</w:t>
      </w:r>
      <w:r w:rsidRPr="000E73CD">
        <w:rPr>
          <w:rFonts w:cs="Arial"/>
          <w:spacing w:val="-3"/>
        </w:rPr>
        <w:t>he</w:t>
      </w:r>
      <w:r w:rsidRPr="000E73CD">
        <w:rPr>
          <w:rFonts w:cs="Arial"/>
        </w:rPr>
        <w:t>re</w:t>
      </w:r>
      <w:r w:rsidRPr="000E73CD">
        <w:rPr>
          <w:rFonts w:cs="Arial"/>
          <w:spacing w:val="53"/>
        </w:rPr>
        <w:t xml:space="preserve"> </w:t>
      </w:r>
      <w:r w:rsidRPr="000E73CD">
        <w:rPr>
          <w:rFonts w:cs="Arial"/>
        </w:rPr>
        <w:t>the</w:t>
      </w:r>
      <w:r w:rsidRPr="000E73CD">
        <w:rPr>
          <w:rFonts w:cs="Arial"/>
          <w:spacing w:val="5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5"/>
        </w:rPr>
        <w:t xml:space="preserve"> </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tes</w:t>
      </w:r>
      <w:r w:rsidRPr="000E73CD">
        <w:rPr>
          <w:rFonts w:cs="Arial"/>
          <w:spacing w:val="53"/>
        </w:rPr>
        <w:t xml:space="preserve"> </w:t>
      </w:r>
      <w:r w:rsidRPr="000E73CD">
        <w:rPr>
          <w:rFonts w:cs="Arial"/>
        </w:rPr>
        <w:t>th</w:t>
      </w:r>
      <w:r w:rsidRPr="000E73CD">
        <w:rPr>
          <w:rFonts w:cs="Arial"/>
          <w:spacing w:val="-2"/>
        </w:rPr>
        <w:t>i</w:t>
      </w:r>
      <w:r w:rsidRPr="000E73CD">
        <w:rPr>
          <w:rFonts w:cs="Arial"/>
        </w:rPr>
        <w:t>s</w:t>
      </w:r>
      <w:r w:rsidRPr="000E73CD">
        <w:rPr>
          <w:rFonts w:cs="Arial"/>
          <w:spacing w:val="5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58"/>
        </w:rPr>
        <w:t xml:space="preserve"> </w:t>
      </w:r>
      <w:r w:rsidRPr="000E73CD">
        <w:rPr>
          <w:rFonts w:cs="Arial"/>
          <w:spacing w:val="-3"/>
        </w:rPr>
        <w:t>d</w:t>
      </w:r>
      <w:r w:rsidRPr="000E73CD">
        <w:rPr>
          <w:rFonts w:cs="Arial"/>
        </w:rPr>
        <w:t>ue</w:t>
      </w:r>
      <w:r w:rsidRPr="000E73CD">
        <w:rPr>
          <w:rFonts w:cs="Arial"/>
          <w:spacing w:val="56"/>
        </w:rPr>
        <w:t xml:space="preserve"> </w:t>
      </w:r>
      <w:r w:rsidRPr="000E73CD">
        <w:rPr>
          <w:rFonts w:cs="Arial"/>
        </w:rPr>
        <w:t>to</w:t>
      </w:r>
      <w:r w:rsidRPr="000E73CD">
        <w:rPr>
          <w:rFonts w:cs="Arial"/>
          <w:spacing w:val="55"/>
        </w:rPr>
        <w:t xml:space="preserve"> </w:t>
      </w:r>
      <w:r w:rsidRPr="000E73CD">
        <w:rPr>
          <w:rFonts w:cs="Arial"/>
        </w:rPr>
        <w:t>the</w:t>
      </w:r>
      <w:r w:rsidRPr="000E73CD">
        <w:rPr>
          <w:rFonts w:cs="Arial"/>
          <w:spacing w:val="55"/>
        </w:rPr>
        <w:t xml:space="preserve"> </w:t>
      </w:r>
      <w:r w:rsidRPr="000E73CD">
        <w:rPr>
          <w:rFonts w:cs="Arial"/>
          <w:spacing w:val="-3"/>
        </w:rPr>
        <w:t>de</w:t>
      </w:r>
      <w:r w:rsidRPr="000E73CD">
        <w:rPr>
          <w:rFonts w:cs="Arial"/>
          <w:spacing w:val="3"/>
        </w:rPr>
        <w:t>f</w:t>
      </w:r>
      <w:r w:rsidRPr="000E73CD">
        <w:rPr>
          <w:rFonts w:cs="Arial"/>
        </w:rPr>
        <w:t>a</w:t>
      </w:r>
      <w:r w:rsidRPr="000E73CD">
        <w:rPr>
          <w:rFonts w:cs="Arial"/>
          <w:spacing w:val="-1"/>
        </w:rPr>
        <w:t>u</w:t>
      </w:r>
      <w:r w:rsidRPr="000E73CD">
        <w:rPr>
          <w:rFonts w:cs="Arial"/>
          <w:spacing w:val="-2"/>
        </w:rPr>
        <w:t>l</w:t>
      </w:r>
      <w:r w:rsidRPr="000E73CD">
        <w:rPr>
          <w:rFonts w:cs="Arial"/>
        </w:rPr>
        <w:t>t</w:t>
      </w:r>
      <w:r w:rsidRPr="000E73CD">
        <w:rPr>
          <w:rFonts w:cs="Arial"/>
          <w:spacing w:val="57"/>
        </w:rPr>
        <w:t xml:space="preserve"> </w:t>
      </w:r>
      <w:r w:rsidRPr="000E73CD">
        <w:rPr>
          <w:rFonts w:cs="Arial"/>
          <w:spacing w:val="-3"/>
        </w:rPr>
        <w:t>o</w:t>
      </w:r>
      <w:r w:rsidRPr="000E73CD">
        <w:rPr>
          <w:rFonts w:cs="Arial"/>
        </w:rPr>
        <w:t>f</w:t>
      </w:r>
      <w:r w:rsidRPr="000E73CD">
        <w:rPr>
          <w:rFonts w:cs="Arial"/>
          <w:spacing w:val="54"/>
        </w:rPr>
        <w:t xml:space="preserve"> </w:t>
      </w:r>
      <w:r w:rsidRPr="000E73CD">
        <w:rPr>
          <w:rFonts w:cs="Arial"/>
        </w:rPr>
        <w:t>t</w:t>
      </w:r>
      <w:r w:rsidRPr="000E73CD">
        <w:rPr>
          <w:rFonts w:cs="Arial"/>
          <w:spacing w:val="-3"/>
        </w:rPr>
        <w:t>h</w:t>
      </w:r>
      <w:r w:rsidRPr="000E73CD">
        <w:rPr>
          <w:rFonts w:cs="Arial"/>
        </w:rPr>
        <w:t>e</w:t>
      </w:r>
      <w:r w:rsidRPr="000E73CD">
        <w:rPr>
          <w:rFonts w:cs="Arial"/>
          <w:spacing w:val="5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spacing w:val="-2"/>
        </w:rPr>
        <w:t>i</w:t>
      </w:r>
      <w:r w:rsidRPr="000E73CD">
        <w:rPr>
          <w:rFonts w:cs="Arial"/>
        </w:rPr>
        <w:t>ts</w:t>
      </w:r>
      <w:r w:rsidRPr="000E73CD">
        <w:rPr>
          <w:rFonts w:cs="Arial"/>
          <w:spacing w:val="-2"/>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2"/>
        </w:rPr>
        <w:t xml:space="preserve"> </w:t>
      </w:r>
      <w:r w:rsidRPr="000E73CD">
        <w:rPr>
          <w:rFonts w:cs="Arial"/>
        </w:rPr>
        <w:t>p</w:t>
      </w:r>
      <w:r w:rsidRPr="000E73CD">
        <w:rPr>
          <w:rFonts w:cs="Arial"/>
          <w:spacing w:val="-1"/>
        </w:rPr>
        <w:t>u</w:t>
      </w:r>
      <w:r w:rsidRPr="000E73CD">
        <w:rPr>
          <w:rFonts w:cs="Arial"/>
        </w:rPr>
        <w:t>rsu</w:t>
      </w:r>
      <w:r w:rsidRPr="000E73CD">
        <w:rPr>
          <w:rFonts w:cs="Arial"/>
          <w:spacing w:val="-1"/>
        </w:rPr>
        <w:t>a</w:t>
      </w:r>
      <w:r w:rsidRPr="000E73CD">
        <w:rPr>
          <w:rFonts w:cs="Arial"/>
          <w:spacing w:val="-3"/>
        </w:rPr>
        <w:t>n</w:t>
      </w:r>
      <w:r w:rsidRPr="000E73CD">
        <w:rPr>
          <w:rFonts w:cs="Arial"/>
        </w:rPr>
        <w:t>t</w:t>
      </w:r>
      <w:r w:rsidRPr="000E73CD">
        <w:rPr>
          <w:rFonts w:cs="Arial"/>
          <w:spacing w:val="-1"/>
        </w:rPr>
        <w:t xml:space="preserve"> </w:t>
      </w:r>
      <w:r w:rsidRPr="000E73CD">
        <w:rPr>
          <w:rFonts w:cs="Arial"/>
        </w:rPr>
        <w:t>to any</w:t>
      </w:r>
      <w:r w:rsidRPr="000E73CD">
        <w:rPr>
          <w:rFonts w:cs="Arial"/>
          <w:spacing w:val="-2"/>
        </w:rPr>
        <w:t xml:space="preserve"> </w:t>
      </w:r>
      <w:r w:rsidRPr="000E73CD">
        <w:rPr>
          <w:rFonts w:cs="Arial"/>
          <w:spacing w:val="-3"/>
        </w:rPr>
        <w:t>o</w:t>
      </w:r>
      <w:r w:rsidRPr="000E73CD">
        <w:rPr>
          <w:rFonts w:cs="Arial"/>
        </w:rPr>
        <w:t xml:space="preserve">f </w:t>
      </w:r>
      <w:r w:rsidRPr="000E73CD">
        <w:rPr>
          <w:rFonts w:cs="Arial"/>
          <w:spacing w:val="1"/>
        </w:rPr>
        <w:t>t</w:t>
      </w:r>
      <w:r w:rsidRPr="000E73CD">
        <w:rPr>
          <w:rFonts w:cs="Arial"/>
          <w:spacing w:val="-1"/>
        </w:rPr>
        <w:t>h</w:t>
      </w:r>
      <w:r w:rsidRPr="000E73CD">
        <w:rPr>
          <w:rFonts w:cs="Arial"/>
        </w:rPr>
        <w:t>e</w:t>
      </w:r>
      <w:r w:rsidRPr="000E73CD">
        <w:rPr>
          <w:rFonts w:cs="Arial"/>
          <w:spacing w:val="-2"/>
        </w:rPr>
        <w:t>i</w:t>
      </w:r>
      <w:r w:rsidRPr="000E73CD">
        <w:rPr>
          <w:rFonts w:cs="Arial"/>
        </w:rPr>
        <w:t>r</w:t>
      </w:r>
      <w:r w:rsidRPr="000E73CD">
        <w:rPr>
          <w:rFonts w:cs="Arial"/>
          <w:spacing w:val="-1"/>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 xml:space="preserve">e </w:t>
      </w:r>
      <w:r w:rsidRPr="000E73CD">
        <w:rPr>
          <w:rFonts w:cs="Arial"/>
          <w:spacing w:val="1"/>
        </w:rPr>
        <w:t>t</w:t>
      </w:r>
      <w:r w:rsidRPr="000E73CD">
        <w:rPr>
          <w:rFonts w:cs="Arial"/>
        </w:rPr>
        <w:t>e</w:t>
      </w:r>
      <w:r w:rsidRPr="000E73CD">
        <w:rPr>
          <w:rFonts w:cs="Arial"/>
          <w:spacing w:val="-3"/>
        </w:rPr>
        <w:t>r</w:t>
      </w:r>
      <w:r w:rsidRPr="000E73CD">
        <w:rPr>
          <w:rFonts w:cs="Arial"/>
        </w:rPr>
        <w:t>m</w:t>
      </w:r>
      <w:r w:rsidRPr="000E73CD">
        <w:rPr>
          <w:rFonts w:cs="Arial"/>
          <w:spacing w:val="-2"/>
        </w:rPr>
        <w:t>s</w:t>
      </w:r>
      <w:r w:rsidRPr="000E73CD">
        <w:rPr>
          <w:rFonts w:cs="Arial"/>
        </w:rPr>
        <w:t>:</w:t>
      </w:r>
    </w:p>
    <w:p w14:paraId="7BF79025" w14:textId="77777777" w:rsidR="00D21347" w:rsidRPr="000E73CD" w:rsidRDefault="00D21347">
      <w:pPr>
        <w:spacing w:before="19" w:line="200" w:lineRule="exact"/>
        <w:rPr>
          <w:rFonts w:ascii="Arial" w:hAnsi="Arial" w:cs="Arial"/>
          <w:sz w:val="20"/>
          <w:szCs w:val="20"/>
        </w:rPr>
      </w:pPr>
    </w:p>
    <w:p w14:paraId="6361DF17" w14:textId="77777777" w:rsidR="00D21347" w:rsidRPr="000E73CD" w:rsidRDefault="003E03A9" w:rsidP="00AF6818">
      <w:pPr>
        <w:pStyle w:val="BodyText"/>
        <w:numPr>
          <w:ilvl w:val="2"/>
          <w:numId w:val="1"/>
        </w:numPr>
        <w:tabs>
          <w:tab w:val="left" w:pos="2085"/>
        </w:tabs>
        <w:spacing w:line="239" w:lineRule="auto"/>
        <w:ind w:left="2085" w:right="115"/>
        <w:jc w:val="both"/>
        <w:rPr>
          <w:rFonts w:cs="Arial"/>
        </w:rPr>
      </w:pPr>
      <w:r w:rsidRPr="000E73CD">
        <w:rPr>
          <w:rFonts w:cs="Arial"/>
        </w:rPr>
        <w:t>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rPr>
        <w:t>may</w:t>
      </w:r>
      <w:r w:rsidRPr="000E73CD">
        <w:rPr>
          <w:rFonts w:cs="Arial"/>
          <w:spacing w:val="10"/>
        </w:rPr>
        <w:t xml:space="preserve"> </w:t>
      </w:r>
      <w:r w:rsidRPr="000E73CD">
        <w:rPr>
          <w:rFonts w:cs="Arial"/>
        </w:rPr>
        <w:t>rec</w:t>
      </w:r>
      <w:r w:rsidRPr="000E73CD">
        <w:rPr>
          <w:rFonts w:cs="Arial"/>
          <w:spacing w:val="-1"/>
        </w:rPr>
        <w:t>o</w:t>
      </w:r>
      <w:r w:rsidRPr="000E73CD">
        <w:rPr>
          <w:rFonts w:cs="Arial"/>
          <w:spacing w:val="-3"/>
        </w:rPr>
        <w:t>v</w:t>
      </w:r>
      <w:r w:rsidRPr="000E73CD">
        <w:rPr>
          <w:rFonts w:cs="Arial"/>
        </w:rPr>
        <w:t>er</w:t>
      </w:r>
      <w:r w:rsidRPr="000E73CD">
        <w:rPr>
          <w:rFonts w:cs="Arial"/>
          <w:spacing w:val="13"/>
        </w:rPr>
        <w:t xml:space="preserve">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13"/>
        </w:rPr>
        <w:t xml:space="preserve"> </w:t>
      </w:r>
      <w:r w:rsidRPr="000E73CD">
        <w:rPr>
          <w:rFonts w:cs="Arial"/>
        </w:rPr>
        <w:t>the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7"/>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rPr>
        <w:t>L</w:t>
      </w:r>
      <w:r w:rsidRPr="000E73CD">
        <w:rPr>
          <w:rFonts w:cs="Arial"/>
          <w:spacing w:val="-1"/>
        </w:rPr>
        <w:t>o</w:t>
      </w:r>
      <w:r w:rsidRPr="000E73CD">
        <w:rPr>
          <w:rFonts w:cs="Arial"/>
        </w:rPr>
        <w:t>sses</w:t>
      </w:r>
      <w:r w:rsidRPr="000E73CD">
        <w:rPr>
          <w:rFonts w:cs="Arial"/>
          <w:spacing w:val="12"/>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5"/>
        </w:rPr>
        <w:t xml:space="preserve"> </w:t>
      </w:r>
      <w:r w:rsidRPr="000E73CD">
        <w:rPr>
          <w:rFonts w:cs="Arial"/>
          <w:spacing w:val="-2"/>
        </w:rPr>
        <w:t>i</w:t>
      </w:r>
      <w:r w:rsidRPr="000E73CD">
        <w:rPr>
          <w:rFonts w:cs="Arial"/>
        </w:rPr>
        <w:t>t s</w:t>
      </w:r>
      <w:r w:rsidRPr="000E73CD">
        <w:rPr>
          <w:rFonts w:cs="Arial"/>
          <w:spacing w:val="-3"/>
        </w:rPr>
        <w:t>u</w:t>
      </w:r>
      <w:r w:rsidRPr="000E73CD">
        <w:rPr>
          <w:rFonts w:cs="Arial"/>
        </w:rPr>
        <w:t>f</w:t>
      </w:r>
      <w:r w:rsidRPr="000E73CD">
        <w:rPr>
          <w:rFonts w:cs="Arial"/>
          <w:spacing w:val="3"/>
        </w:rPr>
        <w:t>f</w:t>
      </w:r>
      <w:r w:rsidRPr="000E73CD">
        <w:rPr>
          <w:rFonts w:cs="Arial"/>
          <w:spacing w:val="-3"/>
        </w:rPr>
        <w:t>e</w:t>
      </w:r>
      <w:r w:rsidRPr="000E73CD">
        <w:rPr>
          <w:rFonts w:cs="Arial"/>
        </w:rPr>
        <w:t>rs</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rs</w:t>
      </w:r>
      <w:r w:rsidRPr="000E73CD">
        <w:rPr>
          <w:rFonts w:cs="Arial"/>
          <w:spacing w:val="-2"/>
        </w:rPr>
        <w:t xml:space="preserve"> </w:t>
      </w:r>
      <w:r w:rsidRPr="000E73CD">
        <w:rPr>
          <w:rFonts w:cs="Arial"/>
        </w:rPr>
        <w:t>as</w:t>
      </w:r>
      <w:r w:rsidRPr="000E73CD">
        <w:rPr>
          <w:rFonts w:cs="Arial"/>
          <w:spacing w:val="-2"/>
        </w:rPr>
        <w:t xml:space="preserve"> </w:t>
      </w:r>
      <w:r w:rsidRPr="000E73CD">
        <w:rPr>
          <w:rFonts w:cs="Arial"/>
        </w:rPr>
        <w:t>a</w:t>
      </w:r>
      <w:r w:rsidRPr="000E73CD">
        <w:rPr>
          <w:rFonts w:cs="Arial"/>
          <w:spacing w:val="-2"/>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1"/>
        </w:rPr>
        <w:t xml:space="preserve"> </w:t>
      </w:r>
      <w:r w:rsidRPr="000E73CD">
        <w:rPr>
          <w:rFonts w:cs="Arial"/>
        </w:rPr>
        <w:t>of</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2"/>
        </w:rPr>
        <w:t xml:space="preserve"> wi</w:t>
      </w:r>
      <w:r w:rsidRPr="000E73CD">
        <w:rPr>
          <w:rFonts w:cs="Arial"/>
        </w:rPr>
        <w:t>th</w:t>
      </w:r>
      <w:r w:rsidRPr="000E73CD">
        <w:rPr>
          <w:rFonts w:cs="Arial"/>
          <w:spacing w:val="-2"/>
        </w:rPr>
        <w:t xml:space="preserve"> </w:t>
      </w:r>
      <w:r w:rsidRPr="000E73CD">
        <w:rPr>
          <w:rFonts w:cs="Arial"/>
          <w:spacing w:val="-1"/>
        </w:rPr>
        <w:t>an</w:t>
      </w:r>
      <w:r w:rsidRPr="000E73CD">
        <w:rPr>
          <w:rFonts w:cs="Arial"/>
        </w:rPr>
        <w:t>y</w:t>
      </w:r>
      <w:r w:rsidRPr="000E73CD">
        <w:rPr>
          <w:rFonts w:cs="Arial"/>
          <w:spacing w:val="-1"/>
        </w:rPr>
        <w:t xml:space="preserve"> </w:t>
      </w:r>
      <w:r w:rsidRPr="000E73CD">
        <w:rPr>
          <w:rFonts w:cs="Arial"/>
        </w:rPr>
        <w:t>such</w:t>
      </w:r>
      <w:r w:rsidRPr="000E73CD">
        <w:rPr>
          <w:rFonts w:cs="Arial"/>
          <w:spacing w:val="-2"/>
        </w:rPr>
        <w:t xml:space="preserve"> </w:t>
      </w:r>
      <w:r w:rsidRPr="000E73CD">
        <w:rPr>
          <w:rFonts w:cs="Arial"/>
        </w:rPr>
        <w:t>ter</w:t>
      </w:r>
      <w:r w:rsidRPr="000E73CD">
        <w:rPr>
          <w:rFonts w:cs="Arial"/>
          <w:spacing w:val="1"/>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 (</w:t>
      </w:r>
      <w:r w:rsidRPr="000E73CD">
        <w:rPr>
          <w:rFonts w:cs="Arial"/>
          <w:spacing w:val="-2"/>
        </w:rPr>
        <w:t>i</w:t>
      </w:r>
      <w:r w:rsidRPr="000E73CD">
        <w:rPr>
          <w:rFonts w:cs="Arial"/>
        </w:rPr>
        <w:t>nc</w:t>
      </w:r>
      <w:r w:rsidRPr="000E73CD">
        <w:rPr>
          <w:rFonts w:cs="Arial"/>
          <w:spacing w:val="-2"/>
        </w:rPr>
        <w:t>l</w:t>
      </w:r>
      <w:r w:rsidRPr="000E73CD">
        <w:rPr>
          <w:rFonts w:cs="Arial"/>
        </w:rPr>
        <w:t>u</w:t>
      </w:r>
      <w:r w:rsidRPr="000E73CD">
        <w:rPr>
          <w:rFonts w:cs="Arial"/>
          <w:spacing w:val="-1"/>
        </w:rPr>
        <w:t>d</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35"/>
        </w:rPr>
        <w:t xml:space="preserve"> </w:t>
      </w:r>
      <w:r w:rsidRPr="000E73CD">
        <w:rPr>
          <w:rFonts w:cs="Arial"/>
        </w:rPr>
        <w:t>b</w:t>
      </w:r>
      <w:r w:rsidRPr="000E73CD">
        <w:rPr>
          <w:rFonts w:cs="Arial"/>
          <w:spacing w:val="-1"/>
        </w:rPr>
        <w:t>u</w:t>
      </w:r>
      <w:r w:rsidRPr="000E73CD">
        <w:rPr>
          <w:rFonts w:cs="Arial"/>
        </w:rPr>
        <w:t>t</w:t>
      </w:r>
      <w:r w:rsidRPr="000E73CD">
        <w:rPr>
          <w:rFonts w:cs="Arial"/>
          <w:spacing w:val="35"/>
        </w:rPr>
        <w:t xml:space="preserve"> </w:t>
      </w:r>
      <w:r w:rsidRPr="000E73CD">
        <w:rPr>
          <w:rFonts w:cs="Arial"/>
        </w:rPr>
        <w:t>n</w:t>
      </w:r>
      <w:r w:rsidRPr="000E73CD">
        <w:rPr>
          <w:rFonts w:cs="Arial"/>
          <w:spacing w:val="-4"/>
        </w:rPr>
        <w:t>o</w:t>
      </w:r>
      <w:r w:rsidRPr="000E73CD">
        <w:rPr>
          <w:rFonts w:cs="Arial"/>
        </w:rPr>
        <w:t>t</w:t>
      </w:r>
      <w:r w:rsidRPr="000E73CD">
        <w:rPr>
          <w:rFonts w:cs="Arial"/>
          <w:spacing w:val="35"/>
        </w:rPr>
        <w:t xml:space="preserve"> </w:t>
      </w:r>
      <w:r w:rsidRPr="000E73CD">
        <w:rPr>
          <w:rFonts w:cs="Arial"/>
          <w:spacing w:val="-2"/>
        </w:rPr>
        <w:t>li</w:t>
      </w:r>
      <w:r w:rsidRPr="000E73CD">
        <w:rPr>
          <w:rFonts w:cs="Arial"/>
        </w:rPr>
        <w:t>m</w:t>
      </w:r>
      <w:r w:rsidRPr="000E73CD">
        <w:rPr>
          <w:rFonts w:cs="Arial"/>
          <w:spacing w:val="-2"/>
        </w:rPr>
        <w:t>i</w:t>
      </w:r>
      <w:r w:rsidRPr="000E73CD">
        <w:rPr>
          <w:rFonts w:cs="Arial"/>
        </w:rPr>
        <w:t>t</w:t>
      </w:r>
      <w:r w:rsidRPr="000E73CD">
        <w:rPr>
          <w:rFonts w:cs="Arial"/>
          <w:spacing w:val="-3"/>
        </w:rPr>
        <w:t>e</w:t>
      </w:r>
      <w:r w:rsidRPr="000E73CD">
        <w:rPr>
          <w:rFonts w:cs="Arial"/>
        </w:rPr>
        <w:t>d</w:t>
      </w:r>
      <w:r w:rsidRPr="000E73CD">
        <w:rPr>
          <w:rFonts w:cs="Arial"/>
          <w:spacing w:val="34"/>
        </w:rPr>
        <w:t xml:space="preserve"> </w:t>
      </w:r>
      <w:r w:rsidRPr="000E73CD">
        <w:rPr>
          <w:rFonts w:cs="Arial"/>
        </w:rPr>
        <w:t>to,</w:t>
      </w:r>
      <w:r w:rsidRPr="000E73CD">
        <w:rPr>
          <w:rFonts w:cs="Arial"/>
          <w:spacing w:val="38"/>
        </w:rPr>
        <w:t xml:space="preserve"> </w:t>
      </w:r>
      <w:r w:rsidRPr="000E73CD">
        <w:rPr>
          <w:rFonts w:cs="Arial"/>
        </w:rPr>
        <w:t>the</w:t>
      </w:r>
      <w:r w:rsidRPr="000E73CD">
        <w:rPr>
          <w:rFonts w:cs="Arial"/>
          <w:spacing w:val="33"/>
        </w:rPr>
        <w:t xml:space="preserve"> </w:t>
      </w:r>
      <w:r w:rsidRPr="000E73CD">
        <w:rPr>
          <w:rFonts w:cs="Arial"/>
        </w:rPr>
        <w:t>co</w:t>
      </w:r>
      <w:r w:rsidRPr="000E73CD">
        <w:rPr>
          <w:rFonts w:cs="Arial"/>
          <w:spacing w:val="-3"/>
        </w:rPr>
        <w:t>s</w:t>
      </w:r>
      <w:r w:rsidRPr="000E73CD">
        <w:rPr>
          <w:rFonts w:cs="Arial"/>
          <w:spacing w:val="1"/>
        </w:rPr>
        <w:t>t</w:t>
      </w:r>
      <w:r w:rsidRPr="000E73CD">
        <w:rPr>
          <w:rFonts w:cs="Arial"/>
        </w:rPr>
        <w:t>s</w:t>
      </w:r>
      <w:r w:rsidRPr="000E73CD">
        <w:rPr>
          <w:rFonts w:cs="Arial"/>
          <w:spacing w:val="35"/>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spacing w:val="-3"/>
        </w:rPr>
        <w:t>a</w:t>
      </w:r>
      <w:r w:rsidRPr="000E73CD">
        <w:rPr>
          <w:rFonts w:cs="Arial"/>
        </w:rPr>
        <w:t>b</w:t>
      </w:r>
      <w:r w:rsidRPr="000E73CD">
        <w:rPr>
          <w:rFonts w:cs="Arial"/>
          <w:spacing w:val="-2"/>
        </w:rPr>
        <w:t>l</w:t>
      </w:r>
      <w:r w:rsidRPr="000E73CD">
        <w:rPr>
          <w:rFonts w:cs="Arial"/>
        </w:rPr>
        <w:t>y</w:t>
      </w:r>
      <w:r w:rsidRPr="000E73CD">
        <w:rPr>
          <w:rFonts w:cs="Arial"/>
          <w:spacing w:val="34"/>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rred</w:t>
      </w:r>
      <w:r w:rsidRPr="000E73CD">
        <w:rPr>
          <w:rFonts w:cs="Arial"/>
          <w:spacing w:val="33"/>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m</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g other</w:t>
      </w:r>
      <w:r w:rsidRPr="000E73CD">
        <w:rPr>
          <w:rFonts w:cs="Arial"/>
          <w:spacing w:val="44"/>
        </w:rPr>
        <w:t xml:space="preserve"> </w:t>
      </w:r>
      <w:r w:rsidRPr="000E73CD">
        <w:rPr>
          <w:rFonts w:cs="Arial"/>
          <w:spacing w:val="-3"/>
        </w:rPr>
        <w:t>a</w:t>
      </w:r>
      <w:r w:rsidRPr="000E73CD">
        <w:rPr>
          <w:rFonts w:cs="Arial"/>
        </w:rPr>
        <w:t>rra</w:t>
      </w:r>
      <w:r w:rsidRPr="000E73CD">
        <w:rPr>
          <w:rFonts w:cs="Arial"/>
          <w:spacing w:val="-4"/>
        </w:rPr>
        <w:t>n</w:t>
      </w:r>
      <w:r w:rsidRPr="000E73CD">
        <w:rPr>
          <w:rFonts w:cs="Arial"/>
          <w:spacing w:val="1"/>
        </w:rPr>
        <w:t>g</w:t>
      </w:r>
      <w:r w:rsidRPr="000E73CD">
        <w:rPr>
          <w:rFonts w:cs="Arial"/>
          <w:spacing w:val="-3"/>
        </w:rPr>
        <w:t>e</w:t>
      </w:r>
      <w:r w:rsidRPr="000E73CD">
        <w:rPr>
          <w:rFonts w:cs="Arial"/>
        </w:rPr>
        <w:t>me</w:t>
      </w:r>
      <w:r w:rsidRPr="000E73CD">
        <w:rPr>
          <w:rFonts w:cs="Arial"/>
          <w:spacing w:val="-2"/>
        </w:rPr>
        <w:t>n</w:t>
      </w:r>
      <w:r w:rsidRPr="000E73CD">
        <w:rPr>
          <w:rFonts w:cs="Arial"/>
        </w:rPr>
        <w:t>ts</w:t>
      </w:r>
      <w:r w:rsidRPr="000E73CD">
        <w:rPr>
          <w:rFonts w:cs="Arial"/>
          <w:spacing w:val="41"/>
        </w:rPr>
        <w:t xml:space="preserve"> </w:t>
      </w:r>
      <w:r w:rsidRPr="000E73CD">
        <w:rPr>
          <w:rFonts w:cs="Arial"/>
        </w:rPr>
        <w:t>for</w:t>
      </w:r>
      <w:r w:rsidRPr="000E73CD">
        <w:rPr>
          <w:rFonts w:cs="Arial"/>
          <w:spacing w:val="39"/>
        </w:rPr>
        <w:t xml:space="preserve"> </w:t>
      </w:r>
      <w:r w:rsidRPr="000E73CD">
        <w:rPr>
          <w:rFonts w:cs="Arial"/>
        </w:rPr>
        <w:t>the</w:t>
      </w:r>
      <w:r w:rsidRPr="000E73CD">
        <w:rPr>
          <w:rFonts w:cs="Arial"/>
          <w:spacing w:val="43"/>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ery</w:t>
      </w:r>
      <w:r w:rsidRPr="000E73CD">
        <w:rPr>
          <w:rFonts w:cs="Arial"/>
          <w:spacing w:val="41"/>
        </w:rPr>
        <w:t xml:space="preserve"> </w:t>
      </w:r>
      <w:r w:rsidRPr="000E73CD">
        <w:rPr>
          <w:rFonts w:cs="Arial"/>
        </w:rPr>
        <w:t>of</w:t>
      </w:r>
      <w:r w:rsidRPr="000E73CD">
        <w:rPr>
          <w:rFonts w:cs="Arial"/>
          <w:spacing w:val="44"/>
        </w:rPr>
        <w:t xml:space="preserve"> </w:t>
      </w:r>
      <w:r w:rsidRPr="000E73CD">
        <w:rPr>
          <w:rFonts w:cs="Arial"/>
        </w:rPr>
        <w:t>re</w:t>
      </w:r>
      <w:r w:rsidRPr="000E73CD">
        <w:rPr>
          <w:rFonts w:cs="Arial"/>
          <w:spacing w:val="-1"/>
        </w:rPr>
        <w:t>p</w:t>
      </w:r>
      <w:r w:rsidRPr="000E73CD">
        <w:rPr>
          <w:rFonts w:cs="Arial"/>
          <w:spacing w:val="-2"/>
        </w:rPr>
        <w:t>l</w:t>
      </w:r>
      <w:r w:rsidRPr="000E73CD">
        <w:rPr>
          <w:rFonts w:cs="Arial"/>
        </w:rPr>
        <w:t>ac</w:t>
      </w:r>
      <w:r w:rsidRPr="000E73CD">
        <w:rPr>
          <w:rFonts w:cs="Arial"/>
          <w:spacing w:val="-4"/>
        </w:rPr>
        <w:t>e</w:t>
      </w:r>
      <w:r w:rsidRPr="000E73CD">
        <w:rPr>
          <w:rFonts w:cs="Arial"/>
        </w:rPr>
        <w:t>me</w:t>
      </w:r>
      <w:r w:rsidRPr="000E73CD">
        <w:rPr>
          <w:rFonts w:cs="Arial"/>
          <w:spacing w:val="-1"/>
        </w:rPr>
        <w:t>n</w:t>
      </w:r>
      <w:r w:rsidRPr="000E73CD">
        <w:rPr>
          <w:rFonts w:cs="Arial"/>
        </w:rPr>
        <w:t>t</w:t>
      </w:r>
      <w:r w:rsidRPr="000E73CD">
        <w:rPr>
          <w:rFonts w:cs="Arial"/>
          <w:spacing w:val="43"/>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ces</w:t>
      </w:r>
      <w:r w:rsidRPr="000E73CD">
        <w:rPr>
          <w:rFonts w:cs="Arial"/>
          <w:spacing w:val="43"/>
        </w:rPr>
        <w:t xml:space="preserve"> </w:t>
      </w:r>
      <w:r w:rsidRPr="000E73CD">
        <w:rPr>
          <w:rFonts w:cs="Arial"/>
        </w:rPr>
        <w:t>a</w:t>
      </w:r>
      <w:r w:rsidRPr="000E73CD">
        <w:rPr>
          <w:rFonts w:cs="Arial"/>
          <w:spacing w:val="-1"/>
        </w:rPr>
        <w:t>n</w:t>
      </w:r>
      <w:r w:rsidRPr="000E73CD">
        <w:rPr>
          <w:rFonts w:cs="Arial"/>
        </w:rPr>
        <w:t>d</w:t>
      </w:r>
      <w:r w:rsidRPr="000E73CD">
        <w:rPr>
          <w:rFonts w:cs="Arial"/>
          <w:spacing w:val="43"/>
        </w:rPr>
        <w:t xml:space="preserve"> </w:t>
      </w:r>
      <w:r w:rsidRPr="000E73CD">
        <w:rPr>
          <w:rFonts w:cs="Arial"/>
        </w:rPr>
        <w:t>a</w:t>
      </w:r>
      <w:r w:rsidRPr="000E73CD">
        <w:rPr>
          <w:rFonts w:cs="Arial"/>
          <w:spacing w:val="-1"/>
        </w:rPr>
        <w:t>n</w:t>
      </w:r>
      <w:r w:rsidRPr="000E73CD">
        <w:rPr>
          <w:rFonts w:cs="Arial"/>
        </w:rPr>
        <w:t>y a</w:t>
      </w:r>
      <w:r w:rsidRPr="000E73CD">
        <w:rPr>
          <w:rFonts w:cs="Arial"/>
          <w:spacing w:val="-1"/>
        </w:rPr>
        <w:t>d</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4"/>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rPr>
        <w:t>ture</w:t>
      </w:r>
      <w:r w:rsidRPr="000E73CD">
        <w:rPr>
          <w:rFonts w:cs="Arial"/>
          <w:spacing w:val="5"/>
        </w:rPr>
        <w:t xml:space="preserve"> </w:t>
      </w:r>
      <w:r w:rsidRPr="000E73CD">
        <w:rPr>
          <w:rFonts w:cs="Arial"/>
          <w:spacing w:val="-2"/>
        </w:rPr>
        <w:t>i</w:t>
      </w:r>
      <w:r w:rsidRPr="000E73CD">
        <w:rPr>
          <w:rFonts w:cs="Arial"/>
        </w:rPr>
        <w:t>nc</w:t>
      </w:r>
      <w:r w:rsidRPr="000E73CD">
        <w:rPr>
          <w:rFonts w:cs="Arial"/>
          <w:spacing w:val="-1"/>
        </w:rPr>
        <w:t>u</w:t>
      </w:r>
      <w:r w:rsidRPr="000E73CD">
        <w:rPr>
          <w:rFonts w:cs="Arial"/>
        </w:rPr>
        <w:t>rred</w:t>
      </w:r>
      <w:r w:rsidRPr="000E73CD">
        <w:rPr>
          <w:rFonts w:cs="Arial"/>
          <w:spacing w:val="5"/>
        </w:rPr>
        <w:t xml:space="preserve"> </w:t>
      </w:r>
      <w:r w:rsidRPr="000E73CD">
        <w:rPr>
          <w:rFonts w:cs="Arial"/>
        </w:rPr>
        <w:t>by</w:t>
      </w:r>
      <w:r w:rsidRPr="000E73CD">
        <w:rPr>
          <w:rFonts w:cs="Arial"/>
          <w:spacing w:val="2"/>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
        </w:rPr>
        <w:t xml:space="preserve"> </w:t>
      </w:r>
      <w:r w:rsidRPr="000E73CD">
        <w:rPr>
          <w:rFonts w:cs="Arial"/>
        </w:rPr>
        <w:t>th</w:t>
      </w:r>
      <w:r w:rsidRPr="000E73CD">
        <w:rPr>
          <w:rFonts w:cs="Arial"/>
          <w:spacing w:val="-3"/>
        </w:rPr>
        <w:t>r</w:t>
      </w:r>
      <w:r w:rsidRPr="000E73CD">
        <w:rPr>
          <w:rFonts w:cs="Arial"/>
        </w:rPr>
        <w:t>o</w:t>
      </w:r>
      <w:r w:rsidRPr="000E73CD">
        <w:rPr>
          <w:rFonts w:cs="Arial"/>
          <w:spacing w:val="-1"/>
        </w:rPr>
        <w:t>u</w:t>
      </w:r>
      <w:r w:rsidRPr="000E73CD">
        <w:rPr>
          <w:rFonts w:cs="Arial"/>
          <w:spacing w:val="1"/>
        </w:rPr>
        <w:t>g</w:t>
      </w:r>
      <w:r w:rsidRPr="000E73CD">
        <w:rPr>
          <w:rFonts w:cs="Arial"/>
        </w:rPr>
        <w:t>h</w:t>
      </w:r>
      <w:r w:rsidRPr="000E73CD">
        <w:rPr>
          <w:rFonts w:cs="Arial"/>
          <w:spacing w:val="-1"/>
        </w:rPr>
        <w:t>o</w:t>
      </w:r>
      <w:r w:rsidRPr="000E73CD">
        <w:rPr>
          <w:rFonts w:cs="Arial"/>
          <w:spacing w:val="-3"/>
        </w:rPr>
        <w:t>u</w:t>
      </w:r>
      <w:r w:rsidRPr="000E73CD">
        <w:rPr>
          <w:rFonts w:cs="Arial"/>
        </w:rPr>
        <w:t>t</w:t>
      </w:r>
      <w:r w:rsidRPr="000E73CD">
        <w:rPr>
          <w:rFonts w:cs="Arial"/>
          <w:spacing w:val="6"/>
        </w:rPr>
        <w:t xml:space="preserve"> </w:t>
      </w:r>
      <w:r w:rsidRPr="000E73CD">
        <w:rPr>
          <w:rFonts w:cs="Arial"/>
        </w:rPr>
        <w:t>the</w:t>
      </w:r>
      <w:r w:rsidRPr="000E73CD">
        <w:rPr>
          <w:rFonts w:cs="Arial"/>
          <w:spacing w:val="2"/>
        </w:rPr>
        <w:t xml:space="preserve"> </w:t>
      </w:r>
      <w:r w:rsidRPr="000E73CD">
        <w:rPr>
          <w:rFonts w:cs="Arial"/>
        </w:rPr>
        <w:t>rema</w:t>
      </w:r>
      <w:r w:rsidRPr="000E73CD">
        <w:rPr>
          <w:rFonts w:cs="Arial"/>
          <w:spacing w:val="-1"/>
        </w:rPr>
        <w:t>i</w:t>
      </w:r>
      <w:r w:rsidRPr="000E73CD">
        <w:rPr>
          <w:rFonts w:cs="Arial"/>
        </w:rPr>
        <w:t>n</w:t>
      </w:r>
      <w:r w:rsidRPr="000E73CD">
        <w:rPr>
          <w:rFonts w:cs="Arial"/>
          <w:spacing w:val="-1"/>
        </w:rPr>
        <w:t>d</w:t>
      </w:r>
      <w:r w:rsidRPr="000E73CD">
        <w:rPr>
          <w:rFonts w:cs="Arial"/>
          <w:spacing w:val="-3"/>
        </w:rPr>
        <w:t>e</w:t>
      </w:r>
      <w:r w:rsidRPr="000E73CD">
        <w:rPr>
          <w:rFonts w:cs="Arial"/>
        </w:rPr>
        <w:t xml:space="preserve">r </w:t>
      </w:r>
      <w:r w:rsidRPr="000E73CD">
        <w:rPr>
          <w:rFonts w:cs="Arial"/>
          <w:spacing w:val="-3"/>
        </w:rPr>
        <w:t>o</w:t>
      </w:r>
      <w:r w:rsidRPr="000E73CD">
        <w:rPr>
          <w:rFonts w:cs="Arial"/>
        </w:rPr>
        <w:t>f</w:t>
      </w:r>
      <w:r w:rsidRPr="000E73CD">
        <w:rPr>
          <w:rFonts w:cs="Arial"/>
          <w:spacing w:val="18"/>
        </w:rPr>
        <w:t xml:space="preserve"> </w:t>
      </w:r>
      <w:r w:rsidRPr="000E73CD">
        <w:rPr>
          <w:rFonts w:cs="Arial"/>
          <w:spacing w:val="-2"/>
        </w:rPr>
        <w:t>t</w:t>
      </w:r>
      <w:r w:rsidRPr="000E73CD">
        <w:rPr>
          <w:rFonts w:cs="Arial"/>
        </w:rPr>
        <w: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3"/>
        </w:rPr>
        <w:t xml:space="preserve"> </w:t>
      </w:r>
      <w:r w:rsidRPr="000E73CD">
        <w:rPr>
          <w:rFonts w:cs="Arial"/>
          <w:spacing w:val="-1"/>
        </w:rPr>
        <w:t>P</w:t>
      </w:r>
      <w:r w:rsidRPr="000E73CD">
        <w:rPr>
          <w:rFonts w:cs="Arial"/>
        </w:rPr>
        <w:t>eri</w:t>
      </w:r>
      <w:r w:rsidRPr="000E73CD">
        <w:rPr>
          <w:rFonts w:cs="Arial"/>
          <w:spacing w:val="-1"/>
        </w:rPr>
        <w:t>o</w:t>
      </w:r>
      <w:r w:rsidRPr="000E73CD">
        <w:rPr>
          <w:rFonts w:cs="Arial"/>
          <w:spacing w:val="1"/>
        </w:rPr>
        <w:t>d</w:t>
      </w:r>
      <w:r w:rsidRPr="000E73CD">
        <w:rPr>
          <w:rFonts w:cs="Arial"/>
        </w:rPr>
        <w:t>,</w:t>
      </w:r>
      <w:r w:rsidRPr="000E73CD">
        <w:rPr>
          <w:rFonts w:cs="Arial"/>
          <w:spacing w:val="14"/>
        </w:rPr>
        <w:t xml:space="preserve"> </w:t>
      </w:r>
      <w:r w:rsidRPr="000E73CD">
        <w:rPr>
          <w:rFonts w:cs="Arial"/>
          <w:spacing w:val="-3"/>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13"/>
        </w:rPr>
        <w:t xml:space="preserve"> </w:t>
      </w:r>
      <w:r w:rsidRPr="000E73CD">
        <w:rPr>
          <w:rFonts w:cs="Arial"/>
        </w:rPr>
        <w:t>a</w:t>
      </w:r>
      <w:r w:rsidRPr="000E73CD">
        <w:rPr>
          <w:rFonts w:cs="Arial"/>
          <w:spacing w:val="-2"/>
        </w:rPr>
        <w:t>l</w:t>
      </w:r>
      <w:r w:rsidRPr="000E73CD">
        <w:rPr>
          <w:rFonts w:cs="Arial"/>
          <w:spacing w:val="-4"/>
        </w:rPr>
        <w:t>w</w:t>
      </w:r>
      <w:r w:rsidRPr="000E73CD">
        <w:rPr>
          <w:rFonts w:cs="Arial"/>
          <w:spacing w:val="1"/>
        </w:rPr>
        <w:t>a</w:t>
      </w:r>
      <w:r w:rsidRPr="000E73CD">
        <w:rPr>
          <w:rFonts w:cs="Arial"/>
          <w:spacing w:val="-3"/>
        </w:rPr>
        <w:t>y</w:t>
      </w:r>
      <w:r w:rsidRPr="000E73CD">
        <w:rPr>
          <w:rFonts w:cs="Arial"/>
        </w:rPr>
        <w:t>s</w:t>
      </w:r>
      <w:r w:rsidRPr="000E73CD">
        <w:rPr>
          <w:rFonts w:cs="Arial"/>
          <w:spacing w:val="15"/>
        </w:rPr>
        <w:t xml:space="preserve"> </w:t>
      </w:r>
      <w:r w:rsidRPr="000E73CD">
        <w:rPr>
          <w:rFonts w:cs="Arial"/>
        </w:rPr>
        <w:t>to</w:t>
      </w:r>
      <w:r w:rsidRPr="000E73CD">
        <w:rPr>
          <w:rFonts w:cs="Arial"/>
          <w:spacing w:val="16"/>
        </w:rPr>
        <w:t xml:space="preserve"> </w:t>
      </w:r>
      <w:r w:rsidRPr="000E73CD">
        <w:rPr>
          <w:rFonts w:cs="Arial"/>
          <w:spacing w:val="1"/>
        </w:rPr>
        <w:t>t</w:t>
      </w:r>
      <w:r w:rsidRPr="000E73CD">
        <w:rPr>
          <w:rFonts w:cs="Arial"/>
          <w:spacing w:val="-3"/>
        </w:rPr>
        <w:t>h</w:t>
      </w:r>
      <w:r w:rsidRPr="000E73CD">
        <w:rPr>
          <w:rFonts w:cs="Arial"/>
        </w:rPr>
        <w:t>e</w:t>
      </w:r>
      <w:r w:rsidRPr="000E73CD">
        <w:rPr>
          <w:rFonts w:cs="Arial"/>
          <w:spacing w:val="15"/>
        </w:rPr>
        <w:t xml:space="preserve"> </w:t>
      </w:r>
      <w:r w:rsidRPr="000E73CD">
        <w:rPr>
          <w:rFonts w:cs="Arial"/>
          <w:spacing w:val="-2"/>
        </w:rPr>
        <w:t>C</w:t>
      </w:r>
      <w:r w:rsidRPr="000E73CD">
        <w:rPr>
          <w:rFonts w:cs="Arial"/>
        </w:rPr>
        <w:t>o</w:t>
      </w:r>
      <w:r w:rsidRPr="000E73CD">
        <w:rPr>
          <w:rFonts w:cs="Arial"/>
          <w:spacing w:val="-4"/>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rPr>
        <w:t>t</w:t>
      </w:r>
      <w:r w:rsidRPr="000E73CD">
        <w:rPr>
          <w:rFonts w:cs="Arial"/>
          <w:spacing w:val="-3"/>
        </w:rPr>
        <w:t>a</w:t>
      </w:r>
      <w:r w:rsidRPr="000E73CD">
        <w:rPr>
          <w:rFonts w:cs="Arial"/>
          <w:spacing w:val="3"/>
        </w:rPr>
        <w:t>k</w:t>
      </w:r>
      <w:r w:rsidRPr="000E73CD">
        <w:rPr>
          <w:rFonts w:cs="Arial"/>
          <w:spacing w:val="-2"/>
        </w:rPr>
        <w:t>i</w:t>
      </w:r>
      <w:r w:rsidRPr="000E73CD">
        <w:rPr>
          <w:rFonts w:cs="Arial"/>
        </w:rPr>
        <w:t>ng</w:t>
      </w:r>
      <w:r w:rsidRPr="000E73CD">
        <w:rPr>
          <w:rFonts w:cs="Arial"/>
          <w:spacing w:val="14"/>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 ste</w:t>
      </w:r>
      <w:r w:rsidRPr="000E73CD">
        <w:rPr>
          <w:rFonts w:cs="Arial"/>
          <w:spacing w:val="-1"/>
        </w:rPr>
        <w:t>p</w:t>
      </w:r>
      <w:r w:rsidRPr="000E73CD">
        <w:rPr>
          <w:rFonts w:cs="Arial"/>
        </w:rPr>
        <w:t>s</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m</w:t>
      </w:r>
      <w:r w:rsidRPr="000E73CD">
        <w:rPr>
          <w:rFonts w:cs="Arial"/>
          <w:spacing w:val="-2"/>
        </w:rPr>
        <w:t>i</w:t>
      </w:r>
      <w:r w:rsidRPr="000E73CD">
        <w:rPr>
          <w:rFonts w:cs="Arial"/>
        </w:rPr>
        <w:t>t</w:t>
      </w:r>
      <w:r w:rsidRPr="000E73CD">
        <w:rPr>
          <w:rFonts w:cs="Arial"/>
          <w:spacing w:val="-4"/>
        </w:rPr>
        <w:t>i</w:t>
      </w:r>
      <w:r w:rsidRPr="000E73CD">
        <w:rPr>
          <w:rFonts w:cs="Arial"/>
          <w:spacing w:val="1"/>
        </w:rPr>
        <w:t>g</w:t>
      </w:r>
      <w:r w:rsidRPr="000E73CD">
        <w:rPr>
          <w:rFonts w:cs="Arial"/>
        </w:rPr>
        <w:t>ate</w:t>
      </w:r>
      <w:r w:rsidRPr="000E73CD">
        <w:rPr>
          <w:rFonts w:cs="Arial"/>
          <w:spacing w:val="-2"/>
        </w:rPr>
        <w:t xml:space="preserve"> </w:t>
      </w:r>
      <w:r w:rsidRPr="000E73CD">
        <w:rPr>
          <w:rFonts w:cs="Arial"/>
        </w:rPr>
        <w:t>such</w:t>
      </w:r>
      <w:r w:rsidRPr="000E73CD">
        <w:rPr>
          <w:rFonts w:cs="Arial"/>
          <w:spacing w:val="-3"/>
        </w:rPr>
        <w:t xml:space="preserve"> </w:t>
      </w:r>
      <w:r w:rsidRPr="000E73CD">
        <w:rPr>
          <w:rFonts w:cs="Arial"/>
        </w:rPr>
        <w:t>a</w:t>
      </w:r>
      <w:r w:rsidRPr="000E73CD">
        <w:rPr>
          <w:rFonts w:cs="Arial"/>
          <w:spacing w:val="-4"/>
        </w:rPr>
        <w:t>d</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al</w:t>
      </w:r>
      <w:r w:rsidRPr="000E73CD">
        <w:rPr>
          <w:rFonts w:cs="Arial"/>
          <w:spacing w:val="-1"/>
        </w:rPr>
        <w:t xml:space="preserve"> </w:t>
      </w:r>
      <w:r w:rsidRPr="000E73CD">
        <w:rPr>
          <w:rFonts w:cs="Arial"/>
        </w:rPr>
        <w:t>e</w:t>
      </w:r>
      <w:r w:rsidRPr="000E73CD">
        <w:rPr>
          <w:rFonts w:cs="Arial"/>
          <w:spacing w:val="-3"/>
        </w:rPr>
        <w:t>x</w:t>
      </w:r>
      <w:r w:rsidRPr="000E73CD">
        <w:rPr>
          <w:rFonts w:cs="Arial"/>
        </w:rPr>
        <w:t>p</w:t>
      </w:r>
      <w:r w:rsidRPr="000E73CD">
        <w:rPr>
          <w:rFonts w:cs="Arial"/>
          <w:spacing w:val="-1"/>
        </w:rPr>
        <w:t>e</w:t>
      </w:r>
      <w:r w:rsidRPr="000E73CD">
        <w:rPr>
          <w:rFonts w:cs="Arial"/>
        </w:rPr>
        <w:t>n</w:t>
      </w:r>
      <w:r w:rsidRPr="000E73CD">
        <w:rPr>
          <w:rFonts w:cs="Arial"/>
          <w:spacing w:val="-1"/>
        </w:rPr>
        <w:t>d</w:t>
      </w:r>
      <w:r w:rsidRPr="000E73CD">
        <w:rPr>
          <w:rFonts w:cs="Arial"/>
          <w:spacing w:val="-2"/>
        </w:rPr>
        <w:t>i</w:t>
      </w:r>
      <w:r w:rsidRPr="000E73CD">
        <w:rPr>
          <w:rFonts w:cs="Arial"/>
        </w:rPr>
        <w:t>ture.</w:t>
      </w:r>
    </w:p>
    <w:p w14:paraId="3CB86BAB" w14:textId="77777777" w:rsidR="00D21347" w:rsidRPr="000E73CD" w:rsidRDefault="00D21347">
      <w:pPr>
        <w:spacing w:line="220" w:lineRule="exact"/>
        <w:rPr>
          <w:rFonts w:ascii="Arial" w:hAnsi="Arial" w:cs="Arial"/>
        </w:rPr>
      </w:pPr>
    </w:p>
    <w:p w14:paraId="0A0751B2" w14:textId="77777777"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rPr>
        <w:t>no</w:t>
      </w:r>
      <w:r w:rsidRPr="000E73CD">
        <w:rPr>
          <w:rFonts w:cs="Arial"/>
          <w:spacing w:val="50"/>
        </w:rPr>
        <w:t xml:space="preserve"> </w:t>
      </w:r>
      <w:r w:rsidRPr="000E73CD">
        <w:rPr>
          <w:rFonts w:cs="Arial"/>
          <w:spacing w:val="3"/>
        </w:rPr>
        <w:t>f</w:t>
      </w:r>
      <w:r w:rsidRPr="000E73CD">
        <w:rPr>
          <w:rFonts w:cs="Arial"/>
          <w:spacing w:val="-3"/>
        </w:rPr>
        <w:t>u</w:t>
      </w:r>
      <w:r w:rsidRPr="000E73CD">
        <w:rPr>
          <w:rFonts w:cs="Arial"/>
        </w:rPr>
        <w:t>rth</w:t>
      </w:r>
      <w:r w:rsidRPr="000E73CD">
        <w:rPr>
          <w:rFonts w:cs="Arial"/>
          <w:spacing w:val="-4"/>
        </w:rPr>
        <w:t>e</w:t>
      </w:r>
      <w:r w:rsidRPr="000E73CD">
        <w:rPr>
          <w:rFonts w:cs="Arial"/>
        </w:rPr>
        <w:t>r</w:t>
      </w:r>
      <w:r w:rsidRPr="000E73CD">
        <w:rPr>
          <w:rFonts w:cs="Arial"/>
          <w:spacing w:val="51"/>
        </w:rPr>
        <w:t xml:space="preserve"> </w:t>
      </w:r>
      <w:r w:rsidRPr="000E73CD">
        <w:rPr>
          <w:rFonts w:cs="Arial"/>
        </w:rPr>
        <w:t>p</w:t>
      </w:r>
      <w:r w:rsidRPr="000E73CD">
        <w:rPr>
          <w:rFonts w:cs="Arial"/>
          <w:spacing w:val="1"/>
        </w:rPr>
        <w:t>a</w:t>
      </w:r>
      <w:r w:rsidRPr="000E73CD">
        <w:rPr>
          <w:rFonts w:cs="Arial"/>
          <w:spacing w:val="-3"/>
        </w:rPr>
        <w:t>y</w:t>
      </w:r>
      <w:r w:rsidRPr="000E73CD">
        <w:rPr>
          <w:rFonts w:cs="Arial"/>
        </w:rPr>
        <w:t>me</w:t>
      </w:r>
      <w:r w:rsidRPr="000E73CD">
        <w:rPr>
          <w:rFonts w:cs="Arial"/>
          <w:spacing w:val="-1"/>
        </w:rPr>
        <w:t>n</w:t>
      </w:r>
      <w:r w:rsidRPr="000E73CD">
        <w:rPr>
          <w:rFonts w:cs="Arial"/>
        </w:rPr>
        <w:t>ts</w:t>
      </w:r>
      <w:r w:rsidRPr="000E73CD">
        <w:rPr>
          <w:rFonts w:cs="Arial"/>
          <w:spacing w:val="51"/>
        </w:rPr>
        <w:t xml:space="preserve">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50"/>
        </w:rPr>
        <w:t xml:space="preserve"> </w:t>
      </w:r>
      <w:r w:rsidRPr="000E73CD">
        <w:rPr>
          <w:rFonts w:cs="Arial"/>
        </w:rPr>
        <w:t>be</w:t>
      </w:r>
      <w:r w:rsidRPr="000E73CD">
        <w:rPr>
          <w:rFonts w:cs="Arial"/>
          <w:spacing w:val="50"/>
        </w:rPr>
        <w:t xml:space="preserve"> </w:t>
      </w:r>
      <w:r w:rsidRPr="000E73CD">
        <w:rPr>
          <w:rFonts w:cs="Arial"/>
        </w:rPr>
        <w:t>p</w:t>
      </w:r>
      <w:r w:rsidRPr="000E73CD">
        <w:rPr>
          <w:rFonts w:cs="Arial"/>
          <w:spacing w:val="1"/>
        </w:rPr>
        <w:t>a</w:t>
      </w:r>
      <w:r w:rsidRPr="000E73CD">
        <w:rPr>
          <w:rFonts w:cs="Arial"/>
          <w:spacing w:val="-3"/>
        </w:rPr>
        <w:t>y</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53"/>
        </w:rPr>
        <w:t xml:space="preserve"> </w:t>
      </w:r>
      <w:r w:rsidRPr="000E73CD">
        <w:rPr>
          <w:rFonts w:cs="Arial"/>
        </w:rPr>
        <w:t>by</w:t>
      </w:r>
      <w:r w:rsidRPr="000E73CD">
        <w:rPr>
          <w:rFonts w:cs="Arial"/>
          <w:spacing w:val="51"/>
        </w:rPr>
        <w:t xml:space="preserve"> </w:t>
      </w:r>
      <w:r w:rsidRPr="000E73CD">
        <w:rPr>
          <w:rFonts w:cs="Arial"/>
        </w:rPr>
        <w:t>the</w:t>
      </w:r>
      <w:r w:rsidRPr="000E73CD">
        <w:rPr>
          <w:rFonts w:cs="Arial"/>
          <w:spacing w:val="50"/>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50"/>
        </w:rPr>
        <w:t xml:space="preserve"> </w:t>
      </w:r>
      <w:r w:rsidRPr="000E73CD">
        <w:rPr>
          <w:rFonts w:cs="Arial"/>
        </w:rPr>
        <w:t>to</w:t>
      </w:r>
      <w:r w:rsidRPr="000E73CD">
        <w:rPr>
          <w:rFonts w:cs="Arial"/>
          <w:spacing w:val="50"/>
        </w:rPr>
        <w:t xml:space="preserve"> </w:t>
      </w:r>
      <w:r w:rsidRPr="000E73CD">
        <w:rPr>
          <w:rFonts w:cs="Arial"/>
        </w:rPr>
        <w:t>the</w:t>
      </w:r>
      <w:r w:rsidRPr="000E73CD">
        <w:rPr>
          <w:rFonts w:cs="Arial"/>
          <w:spacing w:val="5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7"/>
        </w:rPr>
        <w:t xml:space="preserve"> </w:t>
      </w:r>
      <w:r w:rsidRPr="000E73CD">
        <w:rPr>
          <w:rFonts w:cs="Arial"/>
          <w:spacing w:val="3"/>
        </w:rPr>
        <w:t>f</w:t>
      </w:r>
      <w:r w:rsidRPr="000E73CD">
        <w:rPr>
          <w:rFonts w:cs="Arial"/>
        </w:rPr>
        <w:t>or</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5"/>
        </w:rPr>
        <w:t xml:space="preserve"> </w:t>
      </w:r>
      <w:r w:rsidRPr="000E73CD">
        <w:rPr>
          <w:rFonts w:cs="Arial"/>
        </w:rPr>
        <w:t>su</w:t>
      </w:r>
      <w:r w:rsidRPr="000E73CD">
        <w:rPr>
          <w:rFonts w:cs="Arial"/>
          <w:spacing w:val="-1"/>
        </w:rPr>
        <w:t>p</w:t>
      </w:r>
      <w:r w:rsidRPr="000E73CD">
        <w:rPr>
          <w:rFonts w:cs="Arial"/>
        </w:rPr>
        <w:t>p</w:t>
      </w:r>
      <w:r w:rsidRPr="000E73CD">
        <w:rPr>
          <w:rFonts w:cs="Arial"/>
          <w:spacing w:val="-2"/>
        </w:rPr>
        <w:t>li</w:t>
      </w:r>
      <w:r w:rsidRPr="000E73CD">
        <w:rPr>
          <w:rFonts w:cs="Arial"/>
        </w:rPr>
        <w:t>ed</w:t>
      </w:r>
      <w:r w:rsidRPr="000E73CD">
        <w:rPr>
          <w:rFonts w:cs="Arial"/>
          <w:spacing w:val="14"/>
        </w:rPr>
        <w:t xml:space="preserve"> </w:t>
      </w:r>
      <w:r w:rsidRPr="000E73CD">
        <w:rPr>
          <w:rFonts w:cs="Arial"/>
          <w:spacing w:val="1"/>
        </w:rPr>
        <w:t>b</w:t>
      </w:r>
      <w:r w:rsidRPr="000E73CD">
        <w:rPr>
          <w:rFonts w:cs="Arial"/>
        </w:rPr>
        <w:t>y</w:t>
      </w:r>
      <w:r w:rsidRPr="000E73CD">
        <w:rPr>
          <w:rFonts w:cs="Arial"/>
          <w:spacing w:val="13"/>
        </w:rPr>
        <w:t xml:space="preserve"> </w:t>
      </w:r>
      <w:r w:rsidRPr="000E73CD">
        <w:rPr>
          <w:rFonts w:cs="Arial"/>
        </w:rPr>
        <w:t>the</w:t>
      </w:r>
      <w:r w:rsidRPr="000E73CD">
        <w:rPr>
          <w:rFonts w:cs="Arial"/>
          <w:spacing w:val="16"/>
        </w:rPr>
        <w:t xml:space="preserve"> </w:t>
      </w:r>
      <w:r w:rsidRPr="000E73CD">
        <w:rPr>
          <w:rFonts w:cs="Arial"/>
          <w:spacing w:val="-1"/>
        </w:rPr>
        <w:t>S</w:t>
      </w:r>
      <w:r w:rsidRPr="000E73CD">
        <w:rPr>
          <w:rFonts w:cs="Arial"/>
        </w:rPr>
        <w:t>e</w:t>
      </w:r>
      <w:r w:rsidRPr="000E73CD">
        <w:rPr>
          <w:rFonts w:cs="Arial"/>
          <w:spacing w:val="2"/>
        </w:rPr>
        <w:t>r</w:t>
      </w:r>
      <w:r w:rsidRPr="000E73CD">
        <w:rPr>
          <w:rFonts w:cs="Arial"/>
          <w:spacing w:val="-3"/>
        </w:rPr>
        <w:t>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8"/>
        </w:rPr>
        <w:t xml:space="preserve"> </w:t>
      </w:r>
      <w:r w:rsidRPr="000E73CD">
        <w:rPr>
          <w:rFonts w:cs="Arial"/>
        </w:rPr>
        <w:t>pri</w:t>
      </w:r>
      <w:r w:rsidRPr="000E73CD">
        <w:rPr>
          <w:rFonts w:cs="Arial"/>
          <w:spacing w:val="-1"/>
        </w:rPr>
        <w:t>o</w:t>
      </w:r>
      <w:r w:rsidRPr="000E73CD">
        <w:rPr>
          <w:rFonts w:cs="Arial"/>
        </w:rPr>
        <w:t>r</w:t>
      </w:r>
      <w:r w:rsidRPr="000E73CD">
        <w:rPr>
          <w:rFonts w:cs="Arial"/>
          <w:spacing w:val="16"/>
        </w:rPr>
        <w:t xml:space="preserve"> </w:t>
      </w:r>
      <w:r w:rsidRPr="000E73CD">
        <w:rPr>
          <w:rFonts w:cs="Arial"/>
        </w:rPr>
        <w:t>to</w:t>
      </w:r>
      <w:r w:rsidRPr="000E73CD">
        <w:rPr>
          <w:rFonts w:cs="Arial"/>
          <w:spacing w:val="15"/>
        </w:rPr>
        <w:t xml:space="preserve"> </w:t>
      </w:r>
      <w:r w:rsidRPr="000E73CD">
        <w:rPr>
          <w:rFonts w:cs="Arial"/>
        </w:rPr>
        <w:t>the</w:t>
      </w:r>
      <w:r w:rsidRPr="000E73CD">
        <w:rPr>
          <w:rFonts w:cs="Arial"/>
          <w:spacing w:val="14"/>
        </w:rPr>
        <w:t xml:space="preserve"> </w:t>
      </w:r>
      <w:r w:rsidRPr="000E73CD">
        <w:rPr>
          <w:rFonts w:cs="Arial"/>
        </w:rPr>
        <w:t>d</w:t>
      </w:r>
      <w:r w:rsidRPr="000E73CD">
        <w:rPr>
          <w:rFonts w:cs="Arial"/>
          <w:spacing w:val="-1"/>
        </w:rPr>
        <w:t>a</w:t>
      </w:r>
      <w:r w:rsidRPr="000E73CD">
        <w:rPr>
          <w:rFonts w:cs="Arial"/>
        </w:rPr>
        <w:t xml:space="preserve">te </w:t>
      </w:r>
      <w:r w:rsidRPr="000E73CD">
        <w:rPr>
          <w:rFonts w:cs="Arial"/>
          <w:spacing w:val="-3"/>
        </w:rPr>
        <w:t>o</w:t>
      </w:r>
      <w:r w:rsidRPr="000E73CD">
        <w:rPr>
          <w:rFonts w:cs="Arial"/>
        </w:rPr>
        <w:t>f</w:t>
      </w:r>
      <w:r w:rsidRPr="000E73CD">
        <w:rPr>
          <w:rFonts w:cs="Arial"/>
          <w:spacing w:val="19"/>
        </w:rPr>
        <w:t xml:space="preserve"> </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14"/>
        </w:rPr>
        <w:t xml:space="preserve"> </w:t>
      </w:r>
      <w:r w:rsidRPr="000E73CD">
        <w:rPr>
          <w:rFonts w:cs="Arial"/>
        </w:rPr>
        <w:t>u</w:t>
      </w:r>
      <w:r w:rsidRPr="000E73CD">
        <w:rPr>
          <w:rFonts w:cs="Arial"/>
          <w:spacing w:val="-1"/>
        </w:rPr>
        <w:t>n</w:t>
      </w:r>
      <w:r w:rsidRPr="000E73CD">
        <w:rPr>
          <w:rFonts w:cs="Arial"/>
        </w:rPr>
        <w:t>t</w:t>
      </w:r>
      <w:r w:rsidRPr="000E73CD">
        <w:rPr>
          <w:rFonts w:cs="Arial"/>
          <w:spacing w:val="-2"/>
        </w:rPr>
        <w:t>i</w:t>
      </w:r>
      <w:r w:rsidRPr="000E73CD">
        <w:rPr>
          <w:rFonts w:cs="Arial"/>
        </w:rPr>
        <w:t>l</w:t>
      </w:r>
      <w:r w:rsidRPr="000E73CD">
        <w:rPr>
          <w:rFonts w:cs="Arial"/>
          <w:spacing w:val="14"/>
        </w:rPr>
        <w:t xml:space="preserve"> </w:t>
      </w:r>
      <w:r w:rsidRPr="000E73CD">
        <w:rPr>
          <w:rFonts w:cs="Arial"/>
        </w:rPr>
        <w:t>the</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4"/>
        </w:rPr>
        <w:t xml:space="preserve"> </w:t>
      </w:r>
      <w:r w:rsidRPr="000E73CD">
        <w:rPr>
          <w:rFonts w:cs="Arial"/>
        </w:rPr>
        <w:t>h</w:t>
      </w:r>
      <w:r w:rsidRPr="000E73CD">
        <w:rPr>
          <w:rFonts w:cs="Arial"/>
          <w:spacing w:val="-1"/>
        </w:rPr>
        <w:t>a</w:t>
      </w:r>
      <w:r w:rsidRPr="000E73CD">
        <w:rPr>
          <w:rFonts w:cs="Arial"/>
        </w:rPr>
        <w:t>s</w:t>
      </w:r>
      <w:r w:rsidRPr="000E73CD">
        <w:rPr>
          <w:rFonts w:cs="Arial"/>
          <w:spacing w:val="15"/>
        </w:rPr>
        <w:t xml:space="preserve"> </w:t>
      </w:r>
      <w:r w:rsidRPr="000E73CD">
        <w:rPr>
          <w:rFonts w:cs="Arial"/>
        </w:rPr>
        <w:t>estab</w:t>
      </w:r>
      <w:r w:rsidRPr="000E73CD">
        <w:rPr>
          <w:rFonts w:cs="Arial"/>
          <w:spacing w:val="-2"/>
        </w:rPr>
        <w:t>li</w:t>
      </w:r>
      <w:r w:rsidRPr="000E73CD">
        <w:rPr>
          <w:rFonts w:cs="Arial"/>
        </w:rPr>
        <w:t>sh</w:t>
      </w:r>
      <w:r w:rsidRPr="000E73CD">
        <w:rPr>
          <w:rFonts w:cs="Arial"/>
          <w:spacing w:val="-1"/>
        </w:rPr>
        <w:t>e</w:t>
      </w:r>
      <w:r w:rsidRPr="000E73CD">
        <w:rPr>
          <w:rFonts w:cs="Arial"/>
        </w:rPr>
        <w:t>d</w:t>
      </w:r>
      <w:r w:rsidRPr="000E73CD">
        <w:rPr>
          <w:rFonts w:cs="Arial"/>
          <w:spacing w:val="15"/>
        </w:rPr>
        <w:t xml:space="preserve"> </w:t>
      </w:r>
      <w:r w:rsidRPr="000E73CD">
        <w:rPr>
          <w:rFonts w:cs="Arial"/>
          <w:spacing w:val="3"/>
        </w:rPr>
        <w:t>t</w:t>
      </w:r>
      <w:r w:rsidRPr="000E73CD">
        <w:rPr>
          <w:rFonts w:cs="Arial"/>
        </w:rPr>
        <w:t>he</w:t>
      </w:r>
      <w:r w:rsidRPr="000E73CD">
        <w:rPr>
          <w:rFonts w:cs="Arial"/>
          <w:spacing w:val="14"/>
        </w:rPr>
        <w:t xml:space="preserve"> </w:t>
      </w:r>
      <w:r w:rsidRPr="000E73CD">
        <w:rPr>
          <w:rFonts w:cs="Arial"/>
          <w:spacing w:val="3"/>
        </w:rPr>
        <w:t>f</w:t>
      </w:r>
      <w:r w:rsidRPr="000E73CD">
        <w:rPr>
          <w:rFonts w:cs="Arial"/>
          <w:spacing w:val="-2"/>
        </w:rPr>
        <w:t>i</w:t>
      </w:r>
      <w:r w:rsidRPr="000E73CD">
        <w:rPr>
          <w:rFonts w:cs="Arial"/>
        </w:rPr>
        <w:t>n</w:t>
      </w:r>
      <w:r w:rsidRPr="000E73CD">
        <w:rPr>
          <w:rFonts w:cs="Arial"/>
          <w:spacing w:val="-1"/>
        </w:rPr>
        <w:t>a</w:t>
      </w:r>
      <w:r w:rsidRPr="000E73CD">
        <w:rPr>
          <w:rFonts w:cs="Arial"/>
        </w:rPr>
        <w:t>l</w:t>
      </w:r>
      <w:r w:rsidRPr="000E73CD">
        <w:rPr>
          <w:rFonts w:cs="Arial"/>
          <w:spacing w:val="14"/>
        </w:rPr>
        <w:t xml:space="preserve"> </w:t>
      </w:r>
      <w:r w:rsidRPr="000E73CD">
        <w:rPr>
          <w:rFonts w:cs="Arial"/>
        </w:rPr>
        <w:t>cost</w:t>
      </w:r>
      <w:r w:rsidRPr="000E73CD">
        <w:rPr>
          <w:rFonts w:cs="Arial"/>
          <w:spacing w:val="16"/>
        </w:rPr>
        <w:t xml:space="preserve"> </w:t>
      </w:r>
      <w:r w:rsidRPr="000E73CD">
        <w:rPr>
          <w:rFonts w:cs="Arial"/>
          <w:spacing w:val="-3"/>
        </w:rPr>
        <w:t>o</w:t>
      </w:r>
      <w:r w:rsidRPr="000E73CD">
        <w:rPr>
          <w:rFonts w:cs="Arial"/>
        </w:rPr>
        <w:t>f</w:t>
      </w:r>
      <w:r w:rsidRPr="000E73CD">
        <w:rPr>
          <w:rFonts w:cs="Arial"/>
          <w:spacing w:val="18"/>
        </w:rPr>
        <w:t xml:space="preserve"> </w:t>
      </w:r>
      <w:r w:rsidRPr="000E73CD">
        <w:rPr>
          <w:rFonts w:cs="Arial"/>
        </w:rPr>
        <w:t>m</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 xml:space="preserve">g the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1"/>
        </w:rPr>
        <w:t xml:space="preserve"> </w:t>
      </w:r>
      <w:r w:rsidRPr="000E73CD">
        <w:rPr>
          <w:rFonts w:cs="Arial"/>
        </w:rPr>
        <w:t>a</w:t>
      </w:r>
      <w:r w:rsidRPr="000E73CD">
        <w:rPr>
          <w:rFonts w:cs="Arial"/>
          <w:spacing w:val="-2"/>
        </w:rPr>
        <w:t>r</w:t>
      </w:r>
      <w:r w:rsidRPr="000E73CD">
        <w:rPr>
          <w:rFonts w:cs="Arial"/>
        </w:rPr>
        <w:t>ra</w:t>
      </w:r>
      <w:r w:rsidRPr="000E73CD">
        <w:rPr>
          <w:rFonts w:cs="Arial"/>
          <w:spacing w:val="-4"/>
        </w:rPr>
        <w:t>n</w:t>
      </w:r>
      <w:r w:rsidRPr="000E73CD">
        <w:rPr>
          <w:rFonts w:cs="Arial"/>
          <w:spacing w:val="1"/>
        </w:rPr>
        <w:t>g</w:t>
      </w:r>
      <w:r w:rsidRPr="000E73CD">
        <w:rPr>
          <w:rFonts w:cs="Arial"/>
        </w:rPr>
        <w:t>eme</w:t>
      </w:r>
      <w:r w:rsidRPr="000E73CD">
        <w:rPr>
          <w:rFonts w:cs="Arial"/>
          <w:spacing w:val="-3"/>
        </w:rPr>
        <w:t>n</w:t>
      </w:r>
      <w:r w:rsidRPr="000E73CD">
        <w:rPr>
          <w:rFonts w:cs="Arial"/>
        </w:rPr>
        <w:t>ts</w:t>
      </w:r>
      <w:r w:rsidRPr="000E73CD">
        <w:rPr>
          <w:rFonts w:cs="Arial"/>
          <w:spacing w:val="-4"/>
        </w:rPr>
        <w:t xml:space="preserve"> </w:t>
      </w:r>
      <w:r w:rsidRPr="000E73CD">
        <w:rPr>
          <w:rFonts w:cs="Arial"/>
        </w:rPr>
        <w:t>e</w:t>
      </w:r>
      <w:r w:rsidRPr="000E73CD">
        <w:rPr>
          <w:rFonts w:cs="Arial"/>
          <w:spacing w:val="-1"/>
        </w:rPr>
        <w:t>n</w:t>
      </w:r>
      <w:r w:rsidRPr="000E73CD">
        <w:rPr>
          <w:rFonts w:cs="Arial"/>
          <w:spacing w:val="-3"/>
        </w:rPr>
        <w:t>v</w:t>
      </w:r>
      <w:r w:rsidRPr="000E73CD">
        <w:rPr>
          <w:rFonts w:cs="Arial"/>
          <w:spacing w:val="-2"/>
        </w:rPr>
        <w:t>i</w:t>
      </w:r>
      <w:r w:rsidRPr="000E73CD">
        <w:rPr>
          <w:rFonts w:cs="Arial"/>
        </w:rPr>
        <w:t>sa</w:t>
      </w:r>
      <w:r w:rsidRPr="000E73CD">
        <w:rPr>
          <w:rFonts w:cs="Arial"/>
          <w:spacing w:val="1"/>
        </w:rPr>
        <w:t>g</w:t>
      </w:r>
      <w:r w:rsidRPr="000E73CD">
        <w:rPr>
          <w:rFonts w:cs="Arial"/>
        </w:rPr>
        <w:t>ed u</w:t>
      </w:r>
      <w:r w:rsidRPr="000E73CD">
        <w:rPr>
          <w:rFonts w:cs="Arial"/>
          <w:spacing w:val="-1"/>
        </w:rPr>
        <w:t>n</w:t>
      </w:r>
      <w:r w:rsidRPr="000E73CD">
        <w:rPr>
          <w:rFonts w:cs="Arial"/>
        </w:rPr>
        <w:t>d</w:t>
      </w:r>
      <w:r w:rsidRPr="000E73CD">
        <w:rPr>
          <w:rFonts w:cs="Arial"/>
          <w:spacing w:val="-1"/>
        </w:rPr>
        <w:t>e</w:t>
      </w:r>
      <w:r w:rsidRPr="000E73CD">
        <w:rPr>
          <w:rFonts w:cs="Arial"/>
        </w:rPr>
        <w:t>r 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
        </w:rPr>
        <w:t xml:space="preserve"> </w:t>
      </w:r>
      <w:r w:rsidRPr="000E73CD">
        <w:rPr>
          <w:rFonts w:cs="Arial"/>
        </w:rPr>
        <w:t>3</w:t>
      </w:r>
      <w:r w:rsidRPr="000E73CD">
        <w:rPr>
          <w:rFonts w:cs="Arial"/>
          <w:spacing w:val="-1"/>
        </w:rPr>
        <w:t>6</w:t>
      </w:r>
      <w:r w:rsidRPr="000E73CD">
        <w:rPr>
          <w:rFonts w:cs="Arial"/>
        </w:rPr>
        <w:t>.</w:t>
      </w:r>
      <w:r w:rsidRPr="000E73CD">
        <w:rPr>
          <w:rFonts w:cs="Arial"/>
          <w:spacing w:val="-1"/>
        </w:rPr>
        <w:t>1</w:t>
      </w:r>
      <w:r w:rsidRPr="000E73CD">
        <w:rPr>
          <w:rFonts w:cs="Arial"/>
          <w:spacing w:val="1"/>
        </w:rPr>
        <w:t>.</w:t>
      </w:r>
      <w:r w:rsidRPr="000E73CD">
        <w:rPr>
          <w:rFonts w:cs="Arial"/>
        </w:rPr>
        <w:t>1</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2"/>
        </w:rPr>
        <w:t xml:space="preserve"> 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w:t>
      </w:r>
      <w:r w:rsidRPr="000E73CD">
        <w:rPr>
          <w:rFonts w:cs="Arial"/>
          <w:spacing w:val="-1"/>
        </w:rPr>
        <w:t>t</w:t>
      </w:r>
      <w:r w:rsidRPr="000E73CD">
        <w:rPr>
          <w:rFonts w:cs="Arial"/>
        </w:rPr>
        <w:t>.</w:t>
      </w:r>
    </w:p>
    <w:p w14:paraId="55D5D395" w14:textId="77777777" w:rsidR="00D21347" w:rsidRPr="000E73CD" w:rsidRDefault="00D21347">
      <w:pPr>
        <w:spacing w:before="20" w:line="200" w:lineRule="exact"/>
        <w:rPr>
          <w:rFonts w:ascii="Arial" w:hAnsi="Arial" w:cs="Arial"/>
          <w:sz w:val="20"/>
          <w:szCs w:val="20"/>
        </w:rPr>
      </w:pPr>
    </w:p>
    <w:p w14:paraId="0722E4A2" w14:textId="77777777" w:rsidR="00D21347" w:rsidRPr="000E73CD" w:rsidRDefault="003E03A9" w:rsidP="00AF6818">
      <w:pPr>
        <w:pStyle w:val="BodyText"/>
        <w:numPr>
          <w:ilvl w:val="1"/>
          <w:numId w:val="1"/>
        </w:numPr>
        <w:tabs>
          <w:tab w:val="left" w:pos="1093"/>
        </w:tabs>
        <w:ind w:right="122"/>
        <w:jc w:val="both"/>
        <w:rPr>
          <w:rFonts w:cs="Arial"/>
        </w:rPr>
      </w:pPr>
      <w:r w:rsidRPr="000E73CD">
        <w:rPr>
          <w:rFonts w:cs="Arial"/>
          <w:spacing w:val="-1"/>
        </w:rPr>
        <w:t>S</w:t>
      </w:r>
      <w:r w:rsidRPr="000E73CD">
        <w:rPr>
          <w:rFonts w:cs="Arial"/>
        </w:rPr>
        <w:t>a</w:t>
      </w:r>
      <w:r w:rsidRPr="000E73CD">
        <w:rPr>
          <w:rFonts w:cs="Arial"/>
          <w:spacing w:val="-3"/>
        </w:rPr>
        <w:t>v</w:t>
      </w:r>
      <w:r w:rsidRPr="000E73CD">
        <w:rPr>
          <w:rFonts w:cs="Arial"/>
        </w:rPr>
        <w:t>e</w:t>
      </w:r>
      <w:r w:rsidRPr="000E73CD">
        <w:rPr>
          <w:rFonts w:cs="Arial"/>
          <w:spacing w:val="3"/>
        </w:rPr>
        <w:t xml:space="preserve"> </w:t>
      </w:r>
      <w:r w:rsidRPr="000E73CD">
        <w:rPr>
          <w:rFonts w:cs="Arial"/>
        </w:rPr>
        <w:t>as</w:t>
      </w:r>
      <w:r w:rsidRPr="000E73CD">
        <w:rPr>
          <w:rFonts w:cs="Arial"/>
          <w:spacing w:val="3"/>
        </w:rPr>
        <w:t xml:space="preserve"> </w:t>
      </w:r>
      <w:r w:rsidRPr="000E73CD">
        <w:rPr>
          <w:rFonts w:cs="Arial"/>
        </w:rPr>
        <w:t>other</w:t>
      </w:r>
      <w:r w:rsidRPr="000E73CD">
        <w:rPr>
          <w:rFonts w:cs="Arial"/>
          <w:spacing w:val="-4"/>
        </w:rPr>
        <w:t>w</w:t>
      </w:r>
      <w:r w:rsidRPr="000E73CD">
        <w:rPr>
          <w:rFonts w:cs="Arial"/>
          <w:spacing w:val="-2"/>
        </w:rPr>
        <w:t>i</w:t>
      </w:r>
      <w:r w:rsidRPr="000E73CD">
        <w:rPr>
          <w:rFonts w:cs="Arial"/>
        </w:rPr>
        <w:t>se</w:t>
      </w:r>
      <w:r w:rsidRPr="000E73CD">
        <w:rPr>
          <w:rFonts w:cs="Arial"/>
          <w:spacing w:val="3"/>
        </w:rPr>
        <w:t xml:space="preserve"> </w:t>
      </w:r>
      <w:r w:rsidRPr="000E73CD">
        <w:rPr>
          <w:rFonts w:cs="Arial"/>
        </w:rPr>
        <w:t>e</w:t>
      </w:r>
      <w:r w:rsidRPr="000E73CD">
        <w:rPr>
          <w:rFonts w:cs="Arial"/>
          <w:spacing w:val="-3"/>
        </w:rPr>
        <w:t>x</w:t>
      </w:r>
      <w:r w:rsidRPr="000E73CD">
        <w:rPr>
          <w:rFonts w:cs="Arial"/>
        </w:rPr>
        <w:t>pr</w:t>
      </w:r>
      <w:r w:rsidRPr="000E73CD">
        <w:rPr>
          <w:rFonts w:cs="Arial"/>
          <w:spacing w:val="2"/>
        </w:rPr>
        <w:t>e</w:t>
      </w:r>
      <w:r w:rsidRPr="000E73CD">
        <w:rPr>
          <w:rFonts w:cs="Arial"/>
        </w:rPr>
        <w:t>ss</w:t>
      </w:r>
      <w:r w:rsidRPr="000E73CD">
        <w:rPr>
          <w:rFonts w:cs="Arial"/>
          <w:spacing w:val="-2"/>
        </w:rPr>
        <w:t>l</w:t>
      </w:r>
      <w:r w:rsidRPr="000E73CD">
        <w:rPr>
          <w:rFonts w:cs="Arial"/>
        </w:rPr>
        <w:t>y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5"/>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rPr>
        <w:t>t</w:t>
      </w:r>
      <w:r w:rsidRPr="000E73CD">
        <w:rPr>
          <w:rFonts w:cs="Arial"/>
          <w:spacing w:val="2"/>
        </w:rPr>
        <w:t>h</w:t>
      </w:r>
      <w:r w:rsidRPr="000E73CD">
        <w:rPr>
          <w:rFonts w:cs="Arial"/>
          <w:spacing w:val="-1"/>
        </w:rPr>
        <w:t>i</w:t>
      </w:r>
      <w:r w:rsidRPr="000E73CD">
        <w:rPr>
          <w:rFonts w:cs="Arial"/>
        </w:rPr>
        <w:t>s</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spacing w:val="1"/>
        </w:rPr>
        <w:t>t</w:t>
      </w:r>
      <w:r w:rsidRPr="000E73CD">
        <w:rPr>
          <w:rFonts w:cs="Arial"/>
        </w:rPr>
        <w:t>,</w:t>
      </w:r>
      <w:r w:rsidRPr="000E73CD">
        <w:rPr>
          <w:rFonts w:cs="Arial"/>
          <w:spacing w:val="4"/>
        </w:rPr>
        <w:t xml:space="preserve"> </w:t>
      </w:r>
      <w:r w:rsidRPr="000E73CD">
        <w:rPr>
          <w:rFonts w:cs="Arial"/>
        </w:rPr>
        <w:t>a</w:t>
      </w:r>
      <w:r w:rsidRPr="000E73CD">
        <w:rPr>
          <w:rFonts w:cs="Arial"/>
          <w:spacing w:val="-1"/>
        </w:rPr>
        <w:t>n</w:t>
      </w:r>
      <w:r w:rsidRPr="000E73CD">
        <w:rPr>
          <w:rFonts w:cs="Arial"/>
        </w:rPr>
        <w:t>y 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4"/>
        </w:rPr>
        <w:t>a</w:t>
      </w:r>
      <w:r w:rsidRPr="000E73CD">
        <w:rPr>
          <w:rFonts w:cs="Arial"/>
        </w:rPr>
        <w:t>t</w:t>
      </w:r>
      <w:r w:rsidRPr="000E73CD">
        <w:rPr>
          <w:rFonts w:cs="Arial"/>
          <w:spacing w:val="-2"/>
        </w:rPr>
        <w:t>i</w:t>
      </w:r>
      <w:r w:rsidRPr="000E73CD">
        <w:rPr>
          <w:rFonts w:cs="Arial"/>
        </w:rPr>
        <w:t>on</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spacing w:val="3"/>
        </w:rPr>
        <w:t>r</w:t>
      </w:r>
      <w:r w:rsidRPr="000E73CD">
        <w:rPr>
          <w:rFonts w:cs="Arial"/>
        </w:rPr>
        <w:t xml:space="preserve">y </w:t>
      </w:r>
      <w:r w:rsidRPr="000E73CD">
        <w:rPr>
          <w:rFonts w:cs="Arial"/>
          <w:spacing w:val="-3"/>
        </w:rPr>
        <w:t>o</w:t>
      </w:r>
      <w:r w:rsidRPr="000E73CD">
        <w:rPr>
          <w:rFonts w:cs="Arial"/>
        </w:rPr>
        <w:t>f 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w:t>
      </w:r>
      <w:r w:rsidRPr="000E73CD">
        <w:rPr>
          <w:rFonts w:cs="Arial"/>
          <w:spacing w:val="-2"/>
        </w:rPr>
        <w:t>t</w:t>
      </w:r>
      <w:r w:rsidRPr="000E73CD">
        <w:rPr>
          <w:rFonts w:cs="Arial"/>
        </w:rPr>
        <w:t>:</w:t>
      </w:r>
    </w:p>
    <w:p w14:paraId="60A9C4BC" w14:textId="77777777" w:rsidR="00D21347" w:rsidRPr="000E73CD" w:rsidRDefault="00D21347">
      <w:pPr>
        <w:spacing w:line="220" w:lineRule="exact"/>
        <w:rPr>
          <w:rFonts w:ascii="Arial" w:hAnsi="Arial" w:cs="Arial"/>
        </w:rPr>
      </w:pPr>
    </w:p>
    <w:p w14:paraId="6BED4EBD" w14:textId="77777777"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be</w:t>
      </w:r>
      <w:r w:rsidRPr="000E73CD">
        <w:rPr>
          <w:rFonts w:cs="Arial"/>
          <w:spacing w:val="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8"/>
        </w:rPr>
        <w:t xml:space="preserve"> </w:t>
      </w:r>
      <w:r w:rsidRPr="000E73CD">
        <w:rPr>
          <w:rFonts w:cs="Arial"/>
        </w:rPr>
        <w:t>pr</w:t>
      </w:r>
      <w:r w:rsidRPr="000E73CD">
        <w:rPr>
          <w:rFonts w:cs="Arial"/>
          <w:spacing w:val="-3"/>
        </w:rPr>
        <w:t>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7"/>
        </w:rPr>
        <w:t xml:space="preserve"> </w:t>
      </w:r>
      <w:r w:rsidRPr="000E73CD">
        <w:rPr>
          <w:rFonts w:cs="Arial"/>
        </w:rPr>
        <w:t>to</w:t>
      </w:r>
      <w:r w:rsidRPr="000E73CD">
        <w:rPr>
          <w:rFonts w:cs="Arial"/>
          <w:spacing w:val="5"/>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3"/>
        </w:rPr>
        <w:t>s</w:t>
      </w:r>
      <w:r w:rsidRPr="000E73CD">
        <w:rPr>
          <w:rFonts w:cs="Arial"/>
        </w:rPr>
        <w:t>,</w:t>
      </w:r>
      <w:r w:rsidRPr="000E73CD">
        <w:rPr>
          <w:rFonts w:cs="Arial"/>
          <w:spacing w:val="9"/>
        </w:rPr>
        <w:t xml:space="preserve"> </w:t>
      </w:r>
      <w:r w:rsidRPr="000E73CD">
        <w:rPr>
          <w:rFonts w:cs="Arial"/>
        </w:rPr>
        <w:t>r</w:t>
      </w:r>
      <w:r w:rsidRPr="000E73CD">
        <w:rPr>
          <w:rFonts w:cs="Arial"/>
          <w:spacing w:val="-3"/>
        </w:rPr>
        <w:t>e</w:t>
      </w:r>
      <w:r w:rsidRPr="000E73CD">
        <w:rPr>
          <w:rFonts w:cs="Arial"/>
        </w:rPr>
        <w:t>me</w:t>
      </w:r>
      <w:r w:rsidRPr="000E73CD">
        <w:rPr>
          <w:rFonts w:cs="Arial"/>
          <w:spacing w:val="-1"/>
        </w:rPr>
        <w:t>d</w:t>
      </w:r>
      <w:r w:rsidRPr="000E73CD">
        <w:rPr>
          <w:rFonts w:cs="Arial"/>
          <w:spacing w:val="-2"/>
        </w:rPr>
        <w:t>i</w:t>
      </w:r>
      <w:r w:rsidRPr="000E73CD">
        <w:rPr>
          <w:rFonts w:cs="Arial"/>
        </w:rPr>
        <w:t>es</w:t>
      </w:r>
      <w:r w:rsidRPr="000E73CD">
        <w:rPr>
          <w:rFonts w:cs="Arial"/>
          <w:spacing w:val="10"/>
        </w:rPr>
        <w:t xml:space="preserve"> </w:t>
      </w:r>
      <w:r w:rsidRPr="000E73CD">
        <w:rPr>
          <w:rFonts w:cs="Arial"/>
        </w:rPr>
        <w:t>or</w:t>
      </w:r>
      <w:r w:rsidRPr="000E73CD">
        <w:rPr>
          <w:rFonts w:cs="Arial"/>
          <w:spacing w:val="8"/>
        </w:rPr>
        <w:t xml:space="preserve"> </w:t>
      </w:r>
      <w:r w:rsidRPr="000E73CD">
        <w:rPr>
          <w:rFonts w:cs="Arial"/>
        </w:rPr>
        <w:t>o</w:t>
      </w:r>
      <w:r w:rsidRPr="000E73CD">
        <w:rPr>
          <w:rFonts w:cs="Arial"/>
          <w:spacing w:val="-1"/>
        </w:rPr>
        <w:t>b</w:t>
      </w:r>
      <w:r w:rsidRPr="000E73CD">
        <w:rPr>
          <w:rFonts w:cs="Arial"/>
          <w:spacing w:val="-2"/>
        </w:rPr>
        <w:t>l</w:t>
      </w:r>
      <w:r w:rsidRPr="000E73CD">
        <w:rPr>
          <w:rFonts w:cs="Arial"/>
          <w:spacing w:val="-4"/>
        </w:rPr>
        <w:t>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5"/>
        </w:rPr>
        <w:t xml:space="preserve"> </w:t>
      </w:r>
      <w:r w:rsidRPr="000E73CD">
        <w:rPr>
          <w:rFonts w:cs="Arial"/>
        </w:rPr>
        <w:t>accru</w:t>
      </w:r>
      <w:r w:rsidRPr="000E73CD">
        <w:rPr>
          <w:rFonts w:cs="Arial"/>
          <w:spacing w:val="-3"/>
        </w:rPr>
        <w:t>e</w:t>
      </w:r>
      <w:r w:rsidRPr="000E73CD">
        <w:rPr>
          <w:rFonts w:cs="Arial"/>
        </w:rPr>
        <w:t>d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rPr>
        <w:t>th</w:t>
      </w:r>
      <w:r w:rsidRPr="000E73CD">
        <w:rPr>
          <w:rFonts w:cs="Arial"/>
          <w:spacing w:val="-2"/>
        </w:rPr>
        <w:t>i</w:t>
      </w:r>
      <w:r w:rsidRPr="000E73CD">
        <w:rPr>
          <w:rFonts w:cs="Arial"/>
        </w:rPr>
        <w:t>s</w:t>
      </w:r>
      <w:r w:rsidRPr="000E73CD">
        <w:rPr>
          <w:rFonts w:cs="Arial"/>
          <w:spacing w:val="16"/>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3"/>
        </w:rPr>
        <w:t xml:space="preserve"> </w:t>
      </w:r>
      <w:r w:rsidRPr="000E73CD">
        <w:rPr>
          <w:rFonts w:cs="Arial"/>
        </w:rPr>
        <w:t>pri</w:t>
      </w:r>
      <w:r w:rsidRPr="000E73CD">
        <w:rPr>
          <w:rFonts w:cs="Arial"/>
          <w:spacing w:val="-1"/>
        </w:rPr>
        <w:t>o</w:t>
      </w:r>
      <w:r w:rsidRPr="000E73CD">
        <w:rPr>
          <w:rFonts w:cs="Arial"/>
        </w:rPr>
        <w:t>r</w:t>
      </w:r>
      <w:r w:rsidRPr="000E73CD">
        <w:rPr>
          <w:rFonts w:cs="Arial"/>
          <w:spacing w:val="13"/>
        </w:rPr>
        <w:t xml:space="preserve"> </w:t>
      </w:r>
      <w:r w:rsidRPr="000E73CD">
        <w:rPr>
          <w:rFonts w:cs="Arial"/>
        </w:rPr>
        <w:t>to</w:t>
      </w:r>
      <w:r w:rsidRPr="000E73CD">
        <w:rPr>
          <w:rFonts w:cs="Arial"/>
          <w:spacing w:val="15"/>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w:t>
      </w:r>
      <w:r w:rsidRPr="000E73CD">
        <w:rPr>
          <w:rFonts w:cs="Arial"/>
          <w:spacing w:val="14"/>
        </w:rPr>
        <w:t xml:space="preserve"> </w:t>
      </w:r>
      <w:r w:rsidRPr="000E73CD">
        <w:rPr>
          <w:rFonts w:cs="Arial"/>
          <w:spacing w:val="-3"/>
        </w:rPr>
        <w:t>o</w:t>
      </w:r>
      <w:r w:rsidRPr="000E73CD">
        <w:rPr>
          <w:rFonts w:cs="Arial"/>
        </w:rPr>
        <w:t>r</w:t>
      </w:r>
      <w:r w:rsidRPr="000E73CD">
        <w:rPr>
          <w:rFonts w:cs="Arial"/>
          <w:spacing w:val="16"/>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rPr>
        <w:t>ra</w:t>
      </w:r>
      <w:r w:rsidRPr="000E73CD">
        <w:rPr>
          <w:rFonts w:cs="Arial"/>
          <w:spacing w:val="-2"/>
        </w:rPr>
        <w:t>ti</w:t>
      </w:r>
      <w:r w:rsidRPr="000E73CD">
        <w:rPr>
          <w:rFonts w:cs="Arial"/>
        </w:rPr>
        <w:t>on</w:t>
      </w:r>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rPr>
        <w:t>n</w:t>
      </w:r>
      <w:r w:rsidRPr="000E73CD">
        <w:rPr>
          <w:rFonts w:cs="Arial"/>
          <w:spacing w:val="-1"/>
        </w:rPr>
        <w:t>o</w:t>
      </w:r>
      <w:r w:rsidRPr="000E73CD">
        <w:rPr>
          <w:rFonts w:cs="Arial"/>
        </w:rPr>
        <w:t>th</w:t>
      </w:r>
      <w:r w:rsidRPr="000E73CD">
        <w:rPr>
          <w:rFonts w:cs="Arial"/>
          <w:spacing w:val="-2"/>
        </w:rPr>
        <w:t>i</w:t>
      </w:r>
      <w:r w:rsidRPr="000E73CD">
        <w:rPr>
          <w:rFonts w:cs="Arial"/>
        </w:rPr>
        <w:t>ng</w:t>
      </w:r>
      <w:r w:rsidRPr="000E73CD">
        <w:rPr>
          <w:rFonts w:cs="Arial"/>
          <w:spacing w:val="21"/>
        </w:rPr>
        <w:t xml:space="preserve"> </w:t>
      </w:r>
      <w:r w:rsidRPr="000E73CD">
        <w:rPr>
          <w:rFonts w:cs="Arial"/>
          <w:spacing w:val="-2"/>
        </w:rPr>
        <w:t>i</w:t>
      </w:r>
      <w:r w:rsidRPr="000E73CD">
        <w:rPr>
          <w:rFonts w:cs="Arial"/>
        </w:rPr>
        <w:t>n</w:t>
      </w:r>
      <w:r w:rsidRPr="000E73CD">
        <w:rPr>
          <w:rFonts w:cs="Arial"/>
          <w:spacing w:val="15"/>
        </w:rPr>
        <w:t xml:space="preserve"> </w:t>
      </w:r>
      <w:r w:rsidRPr="000E73CD">
        <w:rPr>
          <w:rFonts w:cs="Arial"/>
        </w:rPr>
        <w:t>th</w:t>
      </w:r>
      <w:r w:rsidRPr="000E73CD">
        <w:rPr>
          <w:rFonts w:cs="Arial"/>
          <w:spacing w:val="-1"/>
        </w:rPr>
        <w:t xml:space="preserve">is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rPr>
        <w:t>pre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17"/>
        </w:rPr>
        <w:t xml:space="preserve"> </w:t>
      </w:r>
      <w:r w:rsidRPr="000E73CD">
        <w:rPr>
          <w:rFonts w:cs="Arial"/>
        </w:rPr>
        <w:t>the</w:t>
      </w:r>
      <w:r w:rsidRPr="000E73CD">
        <w:rPr>
          <w:rFonts w:cs="Arial"/>
          <w:spacing w:val="17"/>
        </w:rPr>
        <w:t xml:space="preserve"> </w:t>
      </w:r>
      <w:r w:rsidRPr="000E73CD">
        <w:rPr>
          <w:rFonts w:cs="Arial"/>
        </w:rPr>
        <w:t>r</w:t>
      </w:r>
      <w:r w:rsidRPr="000E73CD">
        <w:rPr>
          <w:rFonts w:cs="Arial"/>
          <w:spacing w:val="-2"/>
        </w:rPr>
        <w:t>i</w:t>
      </w:r>
      <w:r w:rsidRPr="000E73CD">
        <w:rPr>
          <w:rFonts w:cs="Arial"/>
          <w:spacing w:val="1"/>
        </w:rPr>
        <w:t>g</w:t>
      </w:r>
      <w:r w:rsidRPr="000E73CD">
        <w:rPr>
          <w:rFonts w:cs="Arial"/>
          <w:spacing w:val="-3"/>
        </w:rPr>
        <w:t>h</w:t>
      </w:r>
      <w:r w:rsidRPr="000E73CD">
        <w:rPr>
          <w:rFonts w:cs="Arial"/>
        </w:rPr>
        <w:t>t</w:t>
      </w:r>
      <w:r w:rsidRPr="000E73CD">
        <w:rPr>
          <w:rFonts w:cs="Arial"/>
          <w:spacing w:val="18"/>
        </w:rPr>
        <w:t xml:space="preserve"> </w:t>
      </w:r>
      <w:r w:rsidRPr="000E73CD">
        <w:rPr>
          <w:rFonts w:cs="Arial"/>
          <w:spacing w:val="-3"/>
        </w:rPr>
        <w:t>o</w:t>
      </w:r>
      <w:r w:rsidRPr="000E73CD">
        <w:rPr>
          <w:rFonts w:cs="Arial"/>
        </w:rPr>
        <w:t>f</w:t>
      </w:r>
      <w:r w:rsidRPr="000E73CD">
        <w:rPr>
          <w:rFonts w:cs="Arial"/>
          <w:spacing w:val="21"/>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18"/>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15"/>
        </w:rPr>
        <w:t xml:space="preserve"> </w:t>
      </w:r>
      <w:r w:rsidRPr="000E73CD">
        <w:rPr>
          <w:rFonts w:cs="Arial"/>
        </w:rPr>
        <w:t>to</w:t>
      </w:r>
      <w:r w:rsidRPr="000E73CD">
        <w:rPr>
          <w:rFonts w:cs="Arial"/>
          <w:spacing w:val="17"/>
        </w:rPr>
        <w:t xml:space="preserve"> </w:t>
      </w:r>
      <w:r w:rsidRPr="000E73CD">
        <w:rPr>
          <w:rFonts w:cs="Arial"/>
        </w:rPr>
        <w:t>rec</w:t>
      </w:r>
      <w:r w:rsidRPr="000E73CD">
        <w:rPr>
          <w:rFonts w:cs="Arial"/>
          <w:spacing w:val="-1"/>
        </w:rPr>
        <w:t>o</w:t>
      </w:r>
      <w:r w:rsidRPr="000E73CD">
        <w:rPr>
          <w:rFonts w:cs="Arial"/>
          <w:spacing w:val="-3"/>
        </w:rPr>
        <w:t>v</w:t>
      </w:r>
      <w:r w:rsidRPr="000E73CD">
        <w:rPr>
          <w:rFonts w:cs="Arial"/>
        </w:rPr>
        <w:t>er</w:t>
      </w:r>
      <w:r w:rsidRPr="000E73CD">
        <w:rPr>
          <w:rFonts w:cs="Arial"/>
          <w:spacing w:val="18"/>
        </w:rPr>
        <w:t xml:space="preserve"> </w:t>
      </w:r>
      <w:r w:rsidRPr="000E73CD">
        <w:rPr>
          <w:rFonts w:cs="Arial"/>
        </w:rPr>
        <w:t>a</w:t>
      </w:r>
      <w:r w:rsidRPr="000E73CD">
        <w:rPr>
          <w:rFonts w:cs="Arial"/>
          <w:spacing w:val="-1"/>
        </w:rPr>
        <w:t>n</w:t>
      </w:r>
      <w:r w:rsidRPr="000E73CD">
        <w:rPr>
          <w:rFonts w:cs="Arial"/>
        </w:rPr>
        <w:t>y</w:t>
      </w:r>
      <w:r w:rsidRPr="000E73CD">
        <w:rPr>
          <w:rFonts w:cs="Arial"/>
          <w:spacing w:val="17"/>
        </w:rPr>
        <w:t xml:space="preserve"> </w:t>
      </w:r>
      <w:r w:rsidRPr="000E73CD">
        <w:rPr>
          <w:rFonts w:cs="Arial"/>
        </w:rPr>
        <w:t>amount o</w:t>
      </w:r>
      <w:r w:rsidRPr="000E73CD">
        <w:rPr>
          <w:rFonts w:cs="Arial"/>
          <w:spacing w:val="-1"/>
        </w:rPr>
        <w:t>u</w:t>
      </w:r>
      <w:r w:rsidRPr="000E73CD">
        <w:rPr>
          <w:rFonts w:cs="Arial"/>
        </w:rPr>
        <w:t>tsta</w:t>
      </w:r>
      <w:r w:rsidRPr="000E73CD">
        <w:rPr>
          <w:rFonts w:cs="Arial"/>
          <w:spacing w:val="-1"/>
        </w:rPr>
        <w:t>n</w:t>
      </w:r>
      <w:r w:rsidRPr="000E73CD">
        <w:rPr>
          <w:rFonts w:cs="Arial"/>
        </w:rPr>
        <w:t>d</w:t>
      </w:r>
      <w:r w:rsidRPr="000E73CD">
        <w:rPr>
          <w:rFonts w:cs="Arial"/>
          <w:spacing w:val="-2"/>
        </w:rPr>
        <w:t>i</w:t>
      </w:r>
      <w:r w:rsidRPr="000E73CD">
        <w:rPr>
          <w:rFonts w:cs="Arial"/>
          <w:spacing w:val="-3"/>
        </w:rPr>
        <w:t>n</w:t>
      </w:r>
      <w:r w:rsidRPr="000E73CD">
        <w:rPr>
          <w:rFonts w:cs="Arial"/>
        </w:rPr>
        <w:t>g at</w:t>
      </w:r>
      <w:r w:rsidRPr="000E73CD">
        <w:rPr>
          <w:rFonts w:cs="Arial"/>
          <w:spacing w:val="-1"/>
        </w:rPr>
        <w:t xml:space="preserve"> </w:t>
      </w:r>
      <w:r w:rsidRPr="000E73CD">
        <w:rPr>
          <w:rFonts w:cs="Arial"/>
        </w:rPr>
        <w:t>such</w:t>
      </w:r>
      <w:r w:rsidRPr="000E73CD">
        <w:rPr>
          <w:rFonts w:cs="Arial"/>
          <w:spacing w:val="-2"/>
        </w:rPr>
        <w:t xml:space="preserve"> </w:t>
      </w:r>
      <w:r w:rsidRPr="000E73CD">
        <w:rPr>
          <w:rFonts w:cs="Arial"/>
        </w:rPr>
        <w:t>te</w:t>
      </w:r>
      <w:r w:rsidRPr="000E73CD">
        <w:rPr>
          <w:rFonts w:cs="Arial"/>
          <w:spacing w:val="-3"/>
        </w:rPr>
        <w:t>r</w:t>
      </w:r>
      <w:r w:rsidRPr="000E73CD">
        <w:rPr>
          <w:rFonts w:cs="Arial"/>
          <w:spacing w:val="-2"/>
        </w:rPr>
        <w:t>mi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 or</w:t>
      </w:r>
      <w:r w:rsidRPr="000E73CD">
        <w:rPr>
          <w:rFonts w:cs="Arial"/>
          <w:spacing w:val="1"/>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rPr>
        <w:t>r</w:t>
      </w:r>
      <w:r w:rsidRPr="000E73CD">
        <w:rPr>
          <w:rFonts w:cs="Arial"/>
          <w:spacing w:val="-3"/>
        </w:rPr>
        <w:t>y</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p>
    <w:p w14:paraId="09F29ED3" w14:textId="77777777" w:rsidR="00D21347" w:rsidRPr="000E73CD" w:rsidRDefault="00D21347">
      <w:pPr>
        <w:spacing w:line="220" w:lineRule="exact"/>
        <w:rPr>
          <w:rFonts w:ascii="Arial" w:hAnsi="Arial" w:cs="Arial"/>
        </w:rPr>
      </w:pPr>
    </w:p>
    <w:p w14:paraId="3BC3C95D" w14:textId="77777777" w:rsidR="00D21347" w:rsidRPr="000E73CD" w:rsidRDefault="003E03A9" w:rsidP="00AF6818">
      <w:pPr>
        <w:pStyle w:val="BodyText"/>
        <w:numPr>
          <w:ilvl w:val="2"/>
          <w:numId w:val="1"/>
        </w:numPr>
        <w:tabs>
          <w:tab w:val="left" w:pos="2085"/>
        </w:tabs>
        <w:spacing w:line="239" w:lineRule="auto"/>
        <w:ind w:left="2085" w:right="116"/>
        <w:jc w:val="both"/>
        <w:rPr>
          <w:rFonts w:cs="Arial"/>
        </w:rPr>
      </w:pP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7"/>
        </w:rPr>
        <w:t xml:space="preserve"> </w:t>
      </w:r>
      <w:r w:rsidRPr="000E73CD">
        <w:rPr>
          <w:rFonts w:cs="Arial"/>
        </w:rPr>
        <w:t>n</w:t>
      </w:r>
      <w:r w:rsidRPr="000E73CD">
        <w:rPr>
          <w:rFonts w:cs="Arial"/>
          <w:spacing w:val="-1"/>
        </w:rPr>
        <w:t>o</w:t>
      </w:r>
      <w:r w:rsidRPr="000E73CD">
        <w:rPr>
          <w:rFonts w:cs="Arial"/>
        </w:rPr>
        <w:t>t</w:t>
      </w:r>
      <w:r w:rsidRPr="000E73CD">
        <w:rPr>
          <w:rFonts w:cs="Arial"/>
          <w:spacing w:val="59"/>
        </w:rPr>
        <w:t xml:space="preserve"> </w:t>
      </w:r>
      <w:r w:rsidRPr="000E73CD">
        <w:rPr>
          <w:rFonts w:cs="Arial"/>
          <w:spacing w:val="-3"/>
        </w:rPr>
        <w:t>a</w:t>
      </w:r>
      <w:r w:rsidRPr="000E73CD">
        <w:rPr>
          <w:rFonts w:cs="Arial"/>
        </w:rPr>
        <w:t>f</w:t>
      </w:r>
      <w:r w:rsidRPr="000E73CD">
        <w:rPr>
          <w:rFonts w:cs="Arial"/>
          <w:spacing w:val="3"/>
        </w:rPr>
        <w:t>f</w:t>
      </w:r>
      <w:r w:rsidRPr="000E73CD">
        <w:rPr>
          <w:rFonts w:cs="Arial"/>
        </w:rPr>
        <w:t>e</w:t>
      </w:r>
      <w:r w:rsidRPr="000E73CD">
        <w:rPr>
          <w:rFonts w:cs="Arial"/>
          <w:spacing w:val="-3"/>
        </w:rPr>
        <w:t>c</w:t>
      </w:r>
      <w:r w:rsidRPr="000E73CD">
        <w:rPr>
          <w:rFonts w:cs="Arial"/>
        </w:rPr>
        <w:t>t</w:t>
      </w:r>
      <w:r w:rsidRPr="000E73CD">
        <w:rPr>
          <w:rFonts w:cs="Arial"/>
          <w:spacing w:val="57"/>
        </w:rPr>
        <w:t xml:space="preserve"> </w:t>
      </w:r>
      <w:r w:rsidRPr="000E73CD">
        <w:rPr>
          <w:rFonts w:cs="Arial"/>
        </w:rPr>
        <w:t>the</w:t>
      </w:r>
      <w:r w:rsidRPr="000E73CD">
        <w:rPr>
          <w:rFonts w:cs="Arial"/>
          <w:spacing w:val="57"/>
        </w:rPr>
        <w:t xml:space="preserve"> </w:t>
      </w:r>
      <w:r w:rsidRPr="000E73CD">
        <w:rPr>
          <w:rFonts w:cs="Arial"/>
        </w:rPr>
        <w:t>co</w:t>
      </w:r>
      <w:r w:rsidRPr="000E73CD">
        <w:rPr>
          <w:rFonts w:cs="Arial"/>
          <w:spacing w:val="-4"/>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ng</w:t>
      </w:r>
      <w:r w:rsidRPr="000E73CD">
        <w:rPr>
          <w:rFonts w:cs="Arial"/>
          <w:spacing w:val="59"/>
        </w:rPr>
        <w:t xml:space="preserve"> </w:t>
      </w:r>
      <w:r w:rsidRPr="000E73CD">
        <w:rPr>
          <w:rFonts w:cs="Arial"/>
        </w:rPr>
        <w:t>r</w:t>
      </w:r>
      <w:r w:rsidRPr="000E73CD">
        <w:rPr>
          <w:rFonts w:cs="Arial"/>
          <w:spacing w:val="-4"/>
        </w:rPr>
        <w:t>i</w:t>
      </w:r>
      <w:r w:rsidRPr="000E73CD">
        <w:rPr>
          <w:rFonts w:cs="Arial"/>
          <w:spacing w:val="1"/>
        </w:rPr>
        <w:t>g</w:t>
      </w:r>
      <w:r w:rsidRPr="000E73CD">
        <w:rPr>
          <w:rFonts w:cs="Arial"/>
          <w:spacing w:val="-3"/>
        </w:rPr>
        <w:t>h</w:t>
      </w:r>
      <w:r w:rsidRPr="000E73CD">
        <w:rPr>
          <w:rFonts w:cs="Arial"/>
        </w:rPr>
        <w:t>ts,</w:t>
      </w:r>
      <w:r w:rsidRPr="000E73CD">
        <w:rPr>
          <w:rFonts w:cs="Arial"/>
          <w:spacing w:val="57"/>
        </w:rPr>
        <w:t xml:space="preserve"> </w:t>
      </w:r>
      <w:r w:rsidRPr="000E73CD">
        <w:rPr>
          <w:rFonts w:cs="Arial"/>
        </w:rPr>
        <w:t>re</w:t>
      </w:r>
      <w:r w:rsidRPr="000E73CD">
        <w:rPr>
          <w:rFonts w:cs="Arial"/>
          <w:spacing w:val="-3"/>
        </w:rPr>
        <w:t>m</w:t>
      </w:r>
      <w:r w:rsidRPr="000E73CD">
        <w:rPr>
          <w:rFonts w:cs="Arial"/>
        </w:rPr>
        <w:t>e</w:t>
      </w:r>
      <w:r w:rsidRPr="000E73CD">
        <w:rPr>
          <w:rFonts w:cs="Arial"/>
          <w:spacing w:val="-1"/>
        </w:rPr>
        <w:t>d</w:t>
      </w:r>
      <w:r w:rsidRPr="000E73CD">
        <w:rPr>
          <w:rFonts w:cs="Arial"/>
          <w:spacing w:val="-2"/>
        </w:rPr>
        <w:t>i</w:t>
      </w:r>
      <w:r w:rsidRPr="000E73CD">
        <w:rPr>
          <w:rFonts w:cs="Arial"/>
        </w:rPr>
        <w:t>es</w:t>
      </w:r>
      <w:r w:rsidRPr="000E73CD">
        <w:rPr>
          <w:rFonts w:cs="Arial"/>
          <w:spacing w:val="59"/>
        </w:rPr>
        <w:t xml:space="preserve"> </w:t>
      </w:r>
      <w:r w:rsidRPr="000E73CD">
        <w:rPr>
          <w:rFonts w:cs="Arial"/>
        </w:rPr>
        <w:t>or</w:t>
      </w:r>
      <w:r w:rsidRPr="000E73CD">
        <w:rPr>
          <w:rFonts w:cs="Arial"/>
          <w:spacing w:val="59"/>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58"/>
        </w:rPr>
        <w:t xml:space="preserve"> </w:t>
      </w:r>
      <w:r w:rsidRPr="000E73CD">
        <w:rPr>
          <w:rFonts w:cs="Arial"/>
          <w:spacing w:val="-3"/>
        </w:rPr>
        <w:t>o</w:t>
      </w:r>
      <w:r w:rsidRPr="000E73CD">
        <w:rPr>
          <w:rFonts w:cs="Arial"/>
        </w:rPr>
        <w:t>f</w:t>
      </w:r>
      <w:r w:rsidRPr="000E73CD">
        <w:rPr>
          <w:rFonts w:cs="Arial"/>
          <w:spacing w:val="57"/>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rPr>
        <w:t>the</w:t>
      </w:r>
      <w:r w:rsidRPr="000E73CD">
        <w:rPr>
          <w:rFonts w:cs="Arial"/>
          <w:spacing w:val="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w:t>
      </w:r>
      <w:r w:rsidRPr="000E73CD">
        <w:rPr>
          <w:rFonts w:cs="Arial"/>
          <w:spacing w:val="-2"/>
        </w:rPr>
        <w:t>r</w:t>
      </w:r>
      <w:r w:rsidRPr="000E73CD">
        <w:rPr>
          <w:rFonts w:cs="Arial"/>
        </w:rPr>
        <w:t>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w:t>
      </w:r>
      <w:r w:rsidRPr="000E73CD">
        <w:rPr>
          <w:rFonts w:cs="Arial"/>
          <w:spacing w:val="-1"/>
        </w:rPr>
        <w:t>e</w:t>
      </w:r>
      <w:r w:rsidRPr="000E73CD">
        <w:rPr>
          <w:rFonts w:cs="Arial"/>
        </w:rPr>
        <w:t>s</w:t>
      </w:r>
      <w:r w:rsidRPr="000E73CD">
        <w:rPr>
          <w:rFonts w:cs="Arial"/>
          <w:spacing w:val="1"/>
        </w:rPr>
        <w:t xml:space="preserve"> </w:t>
      </w:r>
      <w:r w:rsidRPr="000E73CD">
        <w:rPr>
          <w:rFonts w:cs="Arial"/>
          <w:spacing w:val="-1"/>
        </w:rPr>
        <w:t>13</w:t>
      </w:r>
      <w:r w:rsidRPr="000E73CD">
        <w:rPr>
          <w:rFonts w:cs="Arial"/>
        </w:rPr>
        <w:t>,</w:t>
      </w:r>
      <w:r w:rsidRPr="000E73CD">
        <w:rPr>
          <w:rFonts w:cs="Arial"/>
          <w:spacing w:val="-1"/>
        </w:rPr>
        <w:t xml:space="preserve"> 14</w:t>
      </w:r>
      <w:r w:rsidRPr="000E73CD">
        <w:rPr>
          <w:rFonts w:cs="Arial"/>
        </w:rPr>
        <w:t>,</w:t>
      </w:r>
      <w:r w:rsidRPr="000E73CD">
        <w:rPr>
          <w:rFonts w:cs="Arial"/>
          <w:spacing w:val="2"/>
        </w:rPr>
        <w:t xml:space="preserve"> </w:t>
      </w:r>
      <w:r w:rsidRPr="000E73CD">
        <w:rPr>
          <w:rFonts w:cs="Arial"/>
          <w:spacing w:val="-1"/>
        </w:rPr>
        <w:t>1</w:t>
      </w:r>
      <w:r w:rsidRPr="000E73CD">
        <w:rPr>
          <w:rFonts w:cs="Arial"/>
        </w:rPr>
        <w:t>8,</w:t>
      </w:r>
      <w:r w:rsidRPr="000E73CD">
        <w:rPr>
          <w:rFonts w:cs="Arial"/>
          <w:spacing w:val="-1"/>
        </w:rPr>
        <w:t xml:space="preserve"> 19</w:t>
      </w:r>
      <w:r w:rsidRPr="000E73CD">
        <w:rPr>
          <w:rFonts w:cs="Arial"/>
        </w:rPr>
        <w:t>,</w:t>
      </w:r>
      <w:r w:rsidRPr="000E73CD">
        <w:rPr>
          <w:rFonts w:cs="Arial"/>
          <w:spacing w:val="2"/>
        </w:rPr>
        <w:t xml:space="preserve"> </w:t>
      </w:r>
      <w:r w:rsidRPr="000E73CD">
        <w:rPr>
          <w:rFonts w:cs="Arial"/>
          <w:spacing w:val="-1"/>
        </w:rPr>
        <w:t>2</w:t>
      </w:r>
      <w:r w:rsidRPr="000E73CD">
        <w:rPr>
          <w:rFonts w:cs="Arial"/>
          <w:spacing w:val="-3"/>
        </w:rPr>
        <w:t>0</w:t>
      </w:r>
      <w:r w:rsidRPr="000E73CD">
        <w:rPr>
          <w:rFonts w:cs="Arial"/>
        </w:rPr>
        <w:t>,</w:t>
      </w:r>
      <w:r w:rsidRPr="000E73CD">
        <w:rPr>
          <w:rFonts w:cs="Arial"/>
          <w:spacing w:val="2"/>
        </w:rPr>
        <w:t xml:space="preserve"> </w:t>
      </w:r>
      <w:r w:rsidRPr="000E73CD">
        <w:rPr>
          <w:rFonts w:cs="Arial"/>
          <w:spacing w:val="-1"/>
        </w:rPr>
        <w:t>2</w:t>
      </w:r>
      <w:r w:rsidRPr="000E73CD">
        <w:rPr>
          <w:rFonts w:cs="Arial"/>
          <w:spacing w:val="-3"/>
        </w:rPr>
        <w:t>2</w:t>
      </w:r>
      <w:r w:rsidRPr="000E73CD">
        <w:rPr>
          <w:rFonts w:cs="Arial"/>
        </w:rPr>
        <w:t>,</w:t>
      </w:r>
      <w:r w:rsidRPr="000E73CD">
        <w:rPr>
          <w:rFonts w:cs="Arial"/>
          <w:spacing w:val="2"/>
        </w:rPr>
        <w:t xml:space="preserve"> </w:t>
      </w:r>
      <w:r w:rsidRPr="000E73CD">
        <w:rPr>
          <w:rFonts w:cs="Arial"/>
          <w:spacing w:val="-1"/>
        </w:rPr>
        <w:t>27</w:t>
      </w:r>
      <w:r w:rsidRPr="000E73CD">
        <w:rPr>
          <w:rFonts w:cs="Arial"/>
        </w:rPr>
        <w:t xml:space="preserve">, </w:t>
      </w:r>
      <w:r w:rsidRPr="000E73CD">
        <w:rPr>
          <w:rFonts w:cs="Arial"/>
          <w:spacing w:val="-1"/>
        </w:rPr>
        <w:t>30</w:t>
      </w:r>
      <w:r w:rsidRPr="000E73CD">
        <w:rPr>
          <w:rFonts w:cs="Arial"/>
        </w:rPr>
        <w:t>,</w:t>
      </w:r>
      <w:r w:rsidRPr="000E73CD">
        <w:rPr>
          <w:rFonts w:cs="Arial"/>
          <w:spacing w:val="41"/>
        </w:rPr>
        <w:t xml:space="preserve"> </w:t>
      </w:r>
      <w:r w:rsidRPr="000E73CD">
        <w:rPr>
          <w:rFonts w:cs="Arial"/>
          <w:spacing w:val="-1"/>
        </w:rPr>
        <w:t>31</w:t>
      </w:r>
      <w:r w:rsidRPr="000E73CD">
        <w:rPr>
          <w:rFonts w:cs="Arial"/>
        </w:rPr>
        <w:t>,</w:t>
      </w:r>
      <w:r w:rsidRPr="000E73CD">
        <w:rPr>
          <w:rFonts w:cs="Arial"/>
          <w:spacing w:val="40"/>
        </w:rPr>
        <w:t xml:space="preserve"> </w:t>
      </w:r>
      <w:r w:rsidRPr="000E73CD">
        <w:rPr>
          <w:rFonts w:cs="Arial"/>
          <w:spacing w:val="-1"/>
        </w:rPr>
        <w:t>36</w:t>
      </w:r>
      <w:r w:rsidRPr="000E73CD">
        <w:rPr>
          <w:rFonts w:cs="Arial"/>
        </w:rPr>
        <w:t>,</w:t>
      </w:r>
      <w:r w:rsidRPr="000E73CD">
        <w:rPr>
          <w:rFonts w:cs="Arial"/>
          <w:spacing w:val="40"/>
        </w:rPr>
        <w:t xml:space="preserve"> </w:t>
      </w:r>
      <w:r w:rsidRPr="000E73CD">
        <w:rPr>
          <w:rFonts w:cs="Arial"/>
          <w:spacing w:val="-1"/>
        </w:rPr>
        <w:t>4</w:t>
      </w:r>
      <w:r w:rsidRPr="000E73CD">
        <w:rPr>
          <w:rFonts w:cs="Arial"/>
        </w:rPr>
        <w:t>0</w:t>
      </w:r>
      <w:r w:rsidRPr="000E73CD">
        <w:rPr>
          <w:rFonts w:cs="Arial"/>
          <w:spacing w:val="39"/>
        </w:rPr>
        <w:t xml:space="preserve"> </w:t>
      </w:r>
      <w:r w:rsidRPr="000E73CD">
        <w:rPr>
          <w:rFonts w:cs="Arial"/>
        </w:rPr>
        <w:t>or</w:t>
      </w:r>
      <w:r w:rsidRPr="000E73CD">
        <w:rPr>
          <w:rFonts w:cs="Arial"/>
          <w:spacing w:val="39"/>
        </w:rPr>
        <w:t xml:space="preserve"> </w:t>
      </w:r>
      <w:r w:rsidRPr="000E73CD">
        <w:rPr>
          <w:rFonts w:cs="Arial"/>
        </w:rPr>
        <w:t>a</w:t>
      </w:r>
      <w:r w:rsidRPr="000E73CD">
        <w:rPr>
          <w:rFonts w:cs="Arial"/>
          <w:spacing w:val="-1"/>
        </w:rPr>
        <w:t>n</w:t>
      </w:r>
      <w:r w:rsidRPr="000E73CD">
        <w:rPr>
          <w:rFonts w:cs="Arial"/>
        </w:rPr>
        <w:t>y</w:t>
      </w:r>
      <w:r w:rsidRPr="000E73CD">
        <w:rPr>
          <w:rFonts w:cs="Arial"/>
          <w:spacing w:val="36"/>
        </w:rPr>
        <w:t xml:space="preserve"> </w:t>
      </w:r>
      <w:r w:rsidRPr="000E73CD">
        <w:rPr>
          <w:rFonts w:cs="Arial"/>
          <w:spacing w:val="1"/>
        </w:rPr>
        <w:t>o</w:t>
      </w:r>
      <w:r w:rsidRPr="000E73CD">
        <w:rPr>
          <w:rFonts w:cs="Arial"/>
        </w:rPr>
        <w:t>th</w:t>
      </w:r>
      <w:r w:rsidRPr="000E73CD">
        <w:rPr>
          <w:rFonts w:cs="Arial"/>
          <w:spacing w:val="-1"/>
        </w:rPr>
        <w:t>e</w:t>
      </w:r>
      <w:r w:rsidRPr="000E73CD">
        <w:rPr>
          <w:rFonts w:cs="Arial"/>
        </w:rPr>
        <w:t>r</w:t>
      </w:r>
      <w:r w:rsidRPr="000E73CD">
        <w:rPr>
          <w:rFonts w:cs="Arial"/>
          <w:spacing w:val="41"/>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on</w:t>
      </w:r>
      <w:r w:rsidRPr="000E73CD">
        <w:rPr>
          <w:rFonts w:cs="Arial"/>
          <w:spacing w:val="40"/>
        </w:rPr>
        <w:t xml:space="preserve"> </w:t>
      </w:r>
      <w:r w:rsidRPr="000E73CD">
        <w:rPr>
          <w:rFonts w:cs="Arial"/>
        </w:rPr>
        <w:t>of</w:t>
      </w:r>
      <w:r w:rsidRPr="000E73CD">
        <w:rPr>
          <w:rFonts w:cs="Arial"/>
          <w:spacing w:val="42"/>
        </w:rPr>
        <w:t xml:space="preserve"> </w:t>
      </w:r>
      <w:r w:rsidRPr="000E73CD">
        <w:rPr>
          <w:rFonts w:cs="Arial"/>
        </w:rPr>
        <w:t>th</w:t>
      </w:r>
      <w:r w:rsidRPr="000E73CD">
        <w:rPr>
          <w:rFonts w:cs="Arial"/>
          <w:spacing w:val="-2"/>
        </w:rPr>
        <w:t>i</w:t>
      </w:r>
      <w:r w:rsidRPr="000E73CD">
        <w:rPr>
          <w:rFonts w:cs="Arial"/>
        </w:rPr>
        <w:t>s</w:t>
      </w:r>
      <w:r w:rsidRPr="000E73CD">
        <w:rPr>
          <w:rFonts w:cs="Arial"/>
          <w:spacing w:val="39"/>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41"/>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41"/>
        </w:rPr>
        <w:t xml:space="preserve"> </w:t>
      </w:r>
      <w:r w:rsidRPr="000E73CD">
        <w:rPr>
          <w:rFonts w:cs="Arial"/>
          <w:spacing w:val="-2"/>
        </w:rPr>
        <w:t>i</w:t>
      </w:r>
      <w:r w:rsidRPr="000E73CD">
        <w:rPr>
          <w:rFonts w:cs="Arial"/>
        </w:rPr>
        <w:t>s</w:t>
      </w:r>
      <w:r w:rsidRPr="000E73CD">
        <w:rPr>
          <w:rFonts w:cs="Arial"/>
          <w:spacing w:val="40"/>
        </w:rPr>
        <w:t xml:space="preserve"> </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 e</w:t>
      </w:r>
      <w:r w:rsidRPr="000E73CD">
        <w:rPr>
          <w:rFonts w:cs="Arial"/>
          <w:spacing w:val="-3"/>
        </w:rPr>
        <w:t>x</w:t>
      </w:r>
      <w:r w:rsidRPr="000E73CD">
        <w:rPr>
          <w:rFonts w:cs="Arial"/>
        </w:rPr>
        <w:t>press</w:t>
      </w:r>
      <w:r w:rsidRPr="000E73CD">
        <w:rPr>
          <w:rFonts w:cs="Arial"/>
          <w:spacing w:val="-1"/>
        </w:rPr>
        <w:t>l</w:t>
      </w:r>
      <w:r w:rsidRPr="000E73CD">
        <w:rPr>
          <w:rFonts w:cs="Arial"/>
        </w:rPr>
        <w:t>y</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spacing w:val="-2"/>
        </w:rPr>
        <w:t>i</w:t>
      </w:r>
      <w:r w:rsidRPr="000E73CD">
        <w:rPr>
          <w:rFonts w:cs="Arial"/>
        </w:rPr>
        <w:t>mp</w:t>
      </w:r>
      <w:r w:rsidRPr="000E73CD">
        <w:rPr>
          <w:rFonts w:cs="Arial"/>
          <w:spacing w:val="-2"/>
        </w:rPr>
        <w:t>li</w:t>
      </w:r>
      <w:r w:rsidRPr="000E73CD">
        <w:rPr>
          <w:rFonts w:cs="Arial"/>
        </w:rPr>
        <w:t>e</w:t>
      </w:r>
      <w:r w:rsidRPr="000E73CD">
        <w:rPr>
          <w:rFonts w:cs="Arial"/>
          <w:spacing w:val="-1"/>
        </w:rPr>
        <w:t>d</w:t>
      </w:r>
      <w:r w:rsidRPr="000E73CD">
        <w:rPr>
          <w:rFonts w:cs="Arial"/>
          <w:spacing w:val="-2"/>
        </w:rPr>
        <w:t>l</w:t>
      </w:r>
      <w:r w:rsidRPr="000E73CD">
        <w:rPr>
          <w:rFonts w:cs="Arial"/>
        </w:rPr>
        <w:t>y</w:t>
      </w:r>
      <w:r w:rsidRPr="000E73CD">
        <w:rPr>
          <w:rFonts w:cs="Arial"/>
          <w:spacing w:val="-2"/>
        </w:rPr>
        <w:t xml:space="preserve"> i</w:t>
      </w:r>
      <w:r w:rsidRPr="000E73CD">
        <w:rPr>
          <w:rFonts w:cs="Arial"/>
        </w:rPr>
        <w:t>n</w:t>
      </w:r>
      <w:r w:rsidRPr="000E73CD">
        <w:rPr>
          <w:rFonts w:cs="Arial"/>
          <w:spacing w:val="2"/>
        </w:rPr>
        <w:t>t</w:t>
      </w:r>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 xml:space="preserve">d </w:t>
      </w:r>
      <w:r w:rsidRPr="000E73CD">
        <w:rPr>
          <w:rFonts w:cs="Arial"/>
          <w:spacing w:val="1"/>
        </w:rPr>
        <w:t>t</w:t>
      </w:r>
      <w:r w:rsidRPr="000E73CD">
        <w:rPr>
          <w:rFonts w:cs="Arial"/>
        </w:rPr>
        <w:t>o</w:t>
      </w:r>
      <w:r w:rsidRPr="000E73CD">
        <w:rPr>
          <w:rFonts w:cs="Arial"/>
          <w:spacing w:val="-2"/>
        </w:rPr>
        <w:t xml:space="preserve"> </w:t>
      </w:r>
      <w:r w:rsidRPr="000E73CD">
        <w:rPr>
          <w:rFonts w:cs="Arial"/>
        </w:rPr>
        <w:t>sur</w:t>
      </w:r>
      <w:r w:rsidRPr="000E73CD">
        <w:rPr>
          <w:rFonts w:cs="Arial"/>
          <w:spacing w:val="-3"/>
        </w:rPr>
        <w:t>v</w:t>
      </w:r>
      <w:r w:rsidRPr="000E73CD">
        <w:rPr>
          <w:rFonts w:cs="Arial"/>
          <w:spacing w:val="-2"/>
        </w:rPr>
        <w:t>i</w:t>
      </w:r>
      <w:r w:rsidRPr="000E73CD">
        <w:rPr>
          <w:rFonts w:cs="Arial"/>
          <w:spacing w:val="-3"/>
        </w:rPr>
        <w:t>v</w:t>
      </w:r>
      <w:r w:rsidRPr="000E73CD">
        <w:rPr>
          <w:rFonts w:cs="Arial"/>
        </w:rPr>
        <w:t>e</w:t>
      </w:r>
      <w:r w:rsidRPr="000E73CD">
        <w:rPr>
          <w:rFonts w:cs="Arial"/>
          <w:spacing w:val="3"/>
        </w:rPr>
        <w:t xml:space="preserve"> </w:t>
      </w:r>
      <w:r w:rsidRPr="000E73CD">
        <w:rPr>
          <w:rFonts w:cs="Arial"/>
          <w:spacing w:val="-2"/>
        </w:rPr>
        <w:t>i</w:t>
      </w:r>
      <w:r w:rsidRPr="000E73CD">
        <w:rPr>
          <w:rFonts w:cs="Arial"/>
        </w:rPr>
        <w:t>ts</w:t>
      </w:r>
      <w:r w:rsidRPr="000E73CD">
        <w:rPr>
          <w:rFonts w:cs="Arial"/>
          <w:spacing w:val="1"/>
        </w:rPr>
        <w:t xml:space="preserve"> </w:t>
      </w:r>
      <w:r w:rsidRPr="000E73CD">
        <w:rPr>
          <w:rFonts w:cs="Arial"/>
        </w:rPr>
        <w:t>t</w:t>
      </w:r>
      <w:r w:rsidRPr="000E73CD">
        <w:rPr>
          <w:rFonts w:cs="Arial"/>
          <w:spacing w:val="-3"/>
        </w:rPr>
        <w:t>e</w:t>
      </w:r>
      <w:r w:rsidRPr="000E73CD">
        <w:rPr>
          <w:rFonts w:cs="Arial"/>
        </w:rPr>
        <w:t>rm</w:t>
      </w:r>
      <w:r w:rsidRPr="000E73CD">
        <w:rPr>
          <w:rFonts w:cs="Arial"/>
          <w:spacing w:val="-4"/>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on or</w:t>
      </w:r>
      <w:r w:rsidRPr="000E73CD">
        <w:rPr>
          <w:rFonts w:cs="Arial"/>
          <w:spacing w:val="-1"/>
        </w:rPr>
        <w:t xml:space="preserve"> </w:t>
      </w:r>
      <w:r w:rsidRPr="000E73CD">
        <w:rPr>
          <w:rFonts w:cs="Arial"/>
        </w:rPr>
        <w:t>e</w:t>
      </w:r>
      <w:r w:rsidRPr="000E73CD">
        <w:rPr>
          <w:rFonts w:cs="Arial"/>
          <w:spacing w:val="-3"/>
        </w:rPr>
        <w:t>x</w:t>
      </w:r>
      <w:r w:rsidRPr="000E73CD">
        <w:rPr>
          <w:rFonts w:cs="Arial"/>
        </w:rPr>
        <w:t>p</w:t>
      </w:r>
      <w:r w:rsidRPr="000E73CD">
        <w:rPr>
          <w:rFonts w:cs="Arial"/>
          <w:spacing w:val="-2"/>
        </w:rPr>
        <w:t>i</w:t>
      </w:r>
      <w:r w:rsidRPr="000E73CD">
        <w:rPr>
          <w:rFonts w:cs="Arial"/>
        </w:rPr>
        <w:t>r</w:t>
      </w:r>
      <w:r w:rsidRPr="000E73CD">
        <w:rPr>
          <w:rFonts w:cs="Arial"/>
          <w:spacing w:val="-1"/>
        </w:rPr>
        <w:t>y</w:t>
      </w:r>
      <w:r w:rsidRPr="000E73CD">
        <w:rPr>
          <w:rFonts w:cs="Arial"/>
        </w:rPr>
        <w:t>.</w:t>
      </w:r>
    </w:p>
    <w:p w14:paraId="6110BDEA" w14:textId="77777777" w:rsidR="00D21347" w:rsidRPr="000E73CD" w:rsidRDefault="00D21347">
      <w:pPr>
        <w:spacing w:before="18" w:line="200" w:lineRule="exact"/>
        <w:rPr>
          <w:rFonts w:ascii="Arial" w:hAnsi="Arial" w:cs="Arial"/>
          <w:sz w:val="20"/>
          <w:szCs w:val="20"/>
        </w:rPr>
      </w:pPr>
    </w:p>
    <w:p w14:paraId="5A529EA3"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43" w:name="_bookmark34"/>
      <w:bookmarkEnd w:id="43"/>
      <w:r w:rsidRPr="000E73CD">
        <w:rPr>
          <w:rFonts w:cs="Arial"/>
          <w:spacing w:val="-2"/>
        </w:rPr>
        <w:t>D</w:t>
      </w:r>
      <w:r w:rsidRPr="000E73CD">
        <w:rPr>
          <w:rFonts w:cs="Arial"/>
        </w:rPr>
        <w:t>I</w:t>
      </w:r>
      <w:r w:rsidRPr="000E73CD">
        <w:rPr>
          <w:rFonts w:cs="Arial"/>
          <w:spacing w:val="-1"/>
        </w:rPr>
        <w:t>S</w:t>
      </w:r>
      <w:r w:rsidRPr="000E73CD">
        <w:rPr>
          <w:rFonts w:cs="Arial"/>
          <w:spacing w:val="-2"/>
        </w:rPr>
        <w:t>RU</w:t>
      </w:r>
      <w:r w:rsidRPr="000E73CD">
        <w:rPr>
          <w:rFonts w:cs="Arial"/>
          <w:spacing w:val="-1"/>
        </w:rPr>
        <w:t>P</w:t>
      </w:r>
      <w:r w:rsidRPr="000E73CD">
        <w:rPr>
          <w:rFonts w:cs="Arial"/>
          <w:spacing w:val="-3"/>
        </w:rPr>
        <w:t>T</w:t>
      </w:r>
      <w:r w:rsidRPr="000E73CD">
        <w:rPr>
          <w:rFonts w:cs="Arial"/>
        </w:rPr>
        <w:t>ION</w:t>
      </w:r>
    </w:p>
    <w:p w14:paraId="2E9CAAE2" w14:textId="77777777" w:rsidR="000341AB" w:rsidRPr="000E73CD" w:rsidRDefault="000341AB" w:rsidP="000341AB">
      <w:pPr>
        <w:pStyle w:val="BodyText"/>
        <w:spacing w:line="239" w:lineRule="auto"/>
        <w:ind w:left="100" w:right="117" w:firstLine="0"/>
        <w:jc w:val="both"/>
        <w:rPr>
          <w:rFonts w:cs="Arial"/>
          <w:spacing w:val="1"/>
        </w:rPr>
      </w:pPr>
    </w:p>
    <w:p w14:paraId="4B546782" w14:textId="77777777" w:rsidR="000341AB" w:rsidRPr="000E73CD" w:rsidRDefault="003E03A9" w:rsidP="00AF6818">
      <w:pPr>
        <w:pStyle w:val="BodyText"/>
        <w:numPr>
          <w:ilvl w:val="1"/>
          <w:numId w:val="1"/>
        </w:numPr>
        <w:spacing w:line="239" w:lineRule="auto"/>
        <w:ind w:left="715" w:right="117"/>
        <w:jc w:val="both"/>
        <w:rPr>
          <w:rFonts w:cs="Arial"/>
        </w:rPr>
      </w:pPr>
      <w:r w:rsidRPr="000E73CD">
        <w:rPr>
          <w:rFonts w:cs="Arial"/>
          <w:spacing w:val="1"/>
        </w:rPr>
        <w:t>T</w:t>
      </w:r>
      <w:r w:rsidRPr="000E73CD">
        <w:rPr>
          <w:rFonts w:cs="Arial"/>
        </w:rPr>
        <w:t>he</w:t>
      </w:r>
      <w:r w:rsidRPr="000E73CD">
        <w:rPr>
          <w:rFonts w:cs="Arial"/>
          <w:spacing w:val="38"/>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38"/>
        </w:rPr>
        <w:t xml:space="preserve"> </w:t>
      </w:r>
      <w:r w:rsidRPr="000E73CD">
        <w:rPr>
          <w:rFonts w:cs="Arial"/>
        </w:rPr>
        <w:t>use</w:t>
      </w:r>
      <w:r w:rsidRPr="000E73CD">
        <w:rPr>
          <w:rFonts w:cs="Arial"/>
          <w:spacing w:val="38"/>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38"/>
        </w:rPr>
        <w:t xml:space="preserve"> </w:t>
      </w:r>
      <w:r w:rsidRPr="000E73CD">
        <w:rPr>
          <w:rFonts w:cs="Arial"/>
        </w:rPr>
        <w:t>of</w:t>
      </w:r>
      <w:proofErr w:type="gramEnd"/>
      <w:r w:rsidRPr="000E73CD">
        <w:rPr>
          <w:rFonts w:cs="Arial"/>
          <w:spacing w:val="43"/>
        </w:rPr>
        <w:t xml:space="preserve"> </w:t>
      </w:r>
      <w:r w:rsidRPr="000E73CD">
        <w:rPr>
          <w:rFonts w:cs="Arial"/>
          <w:spacing w:val="-2"/>
        </w:rPr>
        <w:t>i</w:t>
      </w:r>
      <w:r w:rsidRPr="000E73CD">
        <w:rPr>
          <w:rFonts w:cs="Arial"/>
        </w:rPr>
        <w:t>ts</w:t>
      </w:r>
      <w:r w:rsidRPr="000E73CD">
        <w:rPr>
          <w:rFonts w:cs="Arial"/>
          <w:spacing w:val="39"/>
        </w:rPr>
        <w:t xml:space="preserve"> </w:t>
      </w:r>
      <w:r w:rsidRPr="000E73CD">
        <w:rPr>
          <w:rFonts w:cs="Arial"/>
        </w:rPr>
        <w:t>b</w:t>
      </w:r>
      <w:r w:rsidRPr="000E73CD">
        <w:rPr>
          <w:rFonts w:cs="Arial"/>
          <w:spacing w:val="-1"/>
        </w:rPr>
        <w:t>e</w:t>
      </w:r>
      <w:r w:rsidRPr="000E73CD">
        <w:rPr>
          <w:rFonts w:cs="Arial"/>
          <w:spacing w:val="-3"/>
        </w:rPr>
        <w:t>s</w:t>
      </w:r>
      <w:r w:rsidRPr="000E73CD">
        <w:rPr>
          <w:rFonts w:cs="Arial"/>
        </w:rPr>
        <w:t>t</w:t>
      </w:r>
      <w:r w:rsidRPr="000E73CD">
        <w:rPr>
          <w:rFonts w:cs="Arial"/>
          <w:spacing w:val="37"/>
        </w:rPr>
        <w:t xml:space="preserve"> </w:t>
      </w:r>
      <w:proofErr w:type="spellStart"/>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a</w:t>
      </w:r>
      <w:r w:rsidRPr="000E73CD">
        <w:rPr>
          <w:rFonts w:cs="Arial"/>
          <w:spacing w:val="-3"/>
        </w:rPr>
        <w:t>v</w:t>
      </w:r>
      <w:r w:rsidRPr="000E73CD">
        <w:rPr>
          <w:rFonts w:cs="Arial"/>
        </w:rPr>
        <w:t>o</w:t>
      </w:r>
      <w:r w:rsidRPr="000E73CD">
        <w:rPr>
          <w:rFonts w:cs="Arial"/>
          <w:spacing w:val="-1"/>
        </w:rPr>
        <w:t>u</w:t>
      </w:r>
      <w:r w:rsidRPr="000E73CD">
        <w:rPr>
          <w:rFonts w:cs="Arial"/>
        </w:rPr>
        <w:t>rs</w:t>
      </w:r>
      <w:proofErr w:type="spellEnd"/>
      <w:r w:rsidRPr="000E73CD">
        <w:rPr>
          <w:rFonts w:cs="Arial"/>
          <w:spacing w:val="41"/>
        </w:rPr>
        <w:t xml:space="preserve"> </w:t>
      </w:r>
      <w:r w:rsidRPr="000E73CD">
        <w:rPr>
          <w:rFonts w:cs="Arial"/>
        </w:rPr>
        <w:t>to</w:t>
      </w:r>
      <w:r w:rsidRPr="000E73CD">
        <w:rPr>
          <w:rFonts w:cs="Arial"/>
          <w:spacing w:val="38"/>
        </w:rPr>
        <w:t xml:space="preserve"> </w:t>
      </w:r>
      <w:r w:rsidRPr="000E73CD">
        <w:rPr>
          <w:rFonts w:cs="Arial"/>
        </w:rPr>
        <w:t>e</w:t>
      </w:r>
      <w:r w:rsidRPr="000E73CD">
        <w:rPr>
          <w:rFonts w:cs="Arial"/>
          <w:spacing w:val="-1"/>
        </w:rPr>
        <w:t>n</w:t>
      </w:r>
      <w:r w:rsidRPr="000E73CD">
        <w:rPr>
          <w:rFonts w:cs="Arial"/>
        </w:rPr>
        <w:t>sure</w:t>
      </w:r>
      <w:r w:rsidRPr="000E73CD">
        <w:rPr>
          <w:rFonts w:cs="Arial"/>
          <w:spacing w:val="36"/>
        </w:rPr>
        <w:t xml:space="preserve"> </w:t>
      </w:r>
      <w:r w:rsidRPr="000E73CD">
        <w:rPr>
          <w:rFonts w:cs="Arial"/>
          <w:spacing w:val="-2"/>
        </w:rPr>
        <w:t>t</w:t>
      </w:r>
      <w:r w:rsidRPr="000E73CD">
        <w:rPr>
          <w:rFonts w:cs="Arial"/>
        </w:rPr>
        <w:t>h</w:t>
      </w:r>
      <w:r w:rsidRPr="000E73CD">
        <w:rPr>
          <w:rFonts w:cs="Arial"/>
          <w:spacing w:val="-1"/>
        </w:rPr>
        <w:t>a</w:t>
      </w:r>
      <w:r w:rsidRPr="000E73CD">
        <w:rPr>
          <w:rFonts w:cs="Arial"/>
        </w:rPr>
        <w:t>t</w:t>
      </w:r>
      <w:r w:rsidRPr="000E73CD">
        <w:rPr>
          <w:rFonts w:cs="Arial"/>
          <w:spacing w:val="41"/>
        </w:rPr>
        <w:t xml:space="preserve"> </w:t>
      </w:r>
      <w:r w:rsidRPr="000E73CD">
        <w:rPr>
          <w:rFonts w:cs="Arial"/>
          <w:spacing w:val="-2"/>
        </w:rPr>
        <w:t>i</w:t>
      </w:r>
      <w:r w:rsidRPr="000E73CD">
        <w:rPr>
          <w:rFonts w:cs="Arial"/>
        </w:rPr>
        <w:t>n</w:t>
      </w:r>
      <w:r w:rsidRPr="000E73CD">
        <w:rPr>
          <w:rFonts w:cs="Arial"/>
          <w:spacing w:val="38"/>
        </w:rPr>
        <w:t xml:space="preserve"> </w:t>
      </w:r>
      <w:r w:rsidRPr="000E73CD">
        <w:rPr>
          <w:rFonts w:cs="Arial"/>
        </w:rPr>
        <w:t>t</w:t>
      </w:r>
      <w:r w:rsidRPr="000E73CD">
        <w:rPr>
          <w:rFonts w:cs="Arial"/>
          <w:spacing w:val="-3"/>
        </w:rPr>
        <w:t>h</w:t>
      </w:r>
      <w:r w:rsidRPr="000E73CD">
        <w:rPr>
          <w:rFonts w:cs="Arial"/>
        </w:rPr>
        <w:t>e p</w:t>
      </w:r>
      <w:r w:rsidRPr="000E73CD">
        <w:rPr>
          <w:rFonts w:cs="Arial"/>
          <w:spacing w:val="-1"/>
        </w:rPr>
        <w:t>e</w:t>
      </w:r>
      <w:r w:rsidRPr="000E73CD">
        <w:rPr>
          <w:rFonts w:cs="Arial"/>
          <w:spacing w:val="-2"/>
        </w:rPr>
        <w:t>r</w:t>
      </w:r>
      <w:r w:rsidRPr="000E73CD">
        <w:rPr>
          <w:rFonts w:cs="Arial"/>
          <w:spacing w:val="3"/>
        </w:rPr>
        <w:t>f</w:t>
      </w:r>
      <w:r w:rsidRPr="000E73CD">
        <w:rPr>
          <w:rFonts w:cs="Arial"/>
          <w:spacing w:val="-3"/>
        </w:rPr>
        <w:t>o</w:t>
      </w:r>
      <w:r w:rsidRPr="000E73CD">
        <w:rPr>
          <w:rFonts w:cs="Arial"/>
        </w:rPr>
        <w:t xml:space="preserve">rmance </w:t>
      </w:r>
      <w:r w:rsidRPr="000E73CD">
        <w:rPr>
          <w:rFonts w:cs="Arial"/>
          <w:spacing w:val="-3"/>
        </w:rPr>
        <w:t>o</w:t>
      </w:r>
      <w:r w:rsidRPr="000E73CD">
        <w:rPr>
          <w:rFonts w:cs="Arial"/>
        </w:rPr>
        <w:t>f</w:t>
      </w:r>
      <w:r w:rsidRPr="000E73CD">
        <w:rPr>
          <w:rFonts w:cs="Arial"/>
          <w:spacing w:val="4"/>
        </w:rPr>
        <w:t xml:space="preserve"> </w:t>
      </w:r>
      <w:r w:rsidRPr="000E73CD">
        <w:rPr>
          <w:rFonts w:cs="Arial"/>
          <w:spacing w:val="-2"/>
        </w:rPr>
        <w:t>i</w:t>
      </w:r>
      <w:r w:rsidRPr="000E73CD">
        <w:rPr>
          <w:rFonts w:cs="Arial"/>
        </w:rPr>
        <w:t>ts</w:t>
      </w:r>
      <w:r w:rsidRPr="000E73CD">
        <w:rPr>
          <w:rFonts w:cs="Arial"/>
          <w:spacing w:val="1"/>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
        </w:rPr>
        <w:t xml:space="preserve"> </w:t>
      </w:r>
      <w:r w:rsidRPr="000E73CD">
        <w:rPr>
          <w:rFonts w:cs="Arial"/>
        </w:rPr>
        <w:t>th</w:t>
      </w:r>
      <w:r w:rsidRPr="000E73CD">
        <w:rPr>
          <w:rFonts w:cs="Arial"/>
          <w:spacing w:val="-2"/>
        </w:rPr>
        <w:t>i</w:t>
      </w:r>
      <w:r w:rsidRPr="000E73CD">
        <w:rPr>
          <w:rFonts w:cs="Arial"/>
        </w:rPr>
        <w:t>s</w:t>
      </w:r>
      <w:r w:rsidRPr="000E73CD">
        <w:rPr>
          <w:rFonts w:cs="Arial"/>
          <w:spacing w:val="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9"/>
        </w:rPr>
        <w:t xml:space="preserve"> </w:t>
      </w:r>
      <w:r w:rsidRPr="000E73CD">
        <w:rPr>
          <w:rFonts w:cs="Arial"/>
        </w:rPr>
        <w:t>it</w:t>
      </w:r>
      <w:r w:rsidRPr="000E73CD">
        <w:rPr>
          <w:rFonts w:cs="Arial"/>
          <w:spacing w:val="9"/>
        </w:rPr>
        <w:t xml:space="preserve"> </w:t>
      </w:r>
      <w:r w:rsidRPr="000E73CD">
        <w:rPr>
          <w:rFonts w:cs="Arial"/>
        </w:rPr>
        <w:t>d</w:t>
      </w:r>
      <w:r w:rsidRPr="000E73CD">
        <w:rPr>
          <w:rFonts w:cs="Arial"/>
          <w:spacing w:val="-1"/>
        </w:rPr>
        <w:t>o</w:t>
      </w:r>
      <w:r w:rsidRPr="000E73CD">
        <w:rPr>
          <w:rFonts w:cs="Arial"/>
        </w:rPr>
        <w:t>es</w:t>
      </w:r>
      <w:r w:rsidRPr="000E73CD">
        <w:rPr>
          <w:rFonts w:cs="Arial"/>
          <w:spacing w:val="7"/>
        </w:rPr>
        <w:t xml:space="preserve"> </w:t>
      </w:r>
      <w:r w:rsidRPr="000E73CD">
        <w:rPr>
          <w:rFonts w:cs="Arial"/>
        </w:rPr>
        <w:t>n</w:t>
      </w:r>
      <w:r w:rsidRPr="000E73CD">
        <w:rPr>
          <w:rFonts w:cs="Arial"/>
          <w:spacing w:val="-1"/>
        </w:rPr>
        <w:t>o</w:t>
      </w:r>
      <w:r w:rsidRPr="000E73CD">
        <w:rPr>
          <w:rFonts w:cs="Arial"/>
        </w:rPr>
        <w:t>t</w:t>
      </w:r>
      <w:r w:rsidRPr="000E73CD">
        <w:rPr>
          <w:rFonts w:cs="Arial"/>
          <w:spacing w:val="6"/>
        </w:rPr>
        <w:t xml:space="preserve"> </w:t>
      </w:r>
      <w:r w:rsidRPr="000E73CD">
        <w:rPr>
          <w:rFonts w:cs="Arial"/>
        </w:rPr>
        <w:t>d</w:t>
      </w:r>
      <w:r w:rsidRPr="000E73CD">
        <w:rPr>
          <w:rFonts w:cs="Arial"/>
          <w:spacing w:val="-2"/>
        </w:rPr>
        <w:t>i</w:t>
      </w:r>
      <w:r w:rsidRPr="000E73CD">
        <w:rPr>
          <w:rFonts w:cs="Arial"/>
        </w:rPr>
        <w:t>sru</w:t>
      </w:r>
      <w:r w:rsidRPr="000E73CD">
        <w:rPr>
          <w:rFonts w:cs="Arial"/>
          <w:spacing w:val="-1"/>
        </w:rPr>
        <w:t>p</w:t>
      </w:r>
      <w:r w:rsidRPr="000E73CD">
        <w:rPr>
          <w:rFonts w:cs="Arial"/>
        </w:rPr>
        <w:t>t</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rPr>
        <w:t>o</w:t>
      </w:r>
      <w:r w:rsidRPr="000E73CD">
        <w:rPr>
          <w:rFonts w:cs="Arial"/>
          <w:spacing w:val="-1"/>
        </w:rPr>
        <w:t>p</w:t>
      </w:r>
      <w:r w:rsidRPr="000E73CD">
        <w:rPr>
          <w:rFonts w:cs="Arial"/>
        </w:rPr>
        <w:t>er</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8"/>
        </w:rPr>
        <w:t xml:space="preserve"> </w:t>
      </w:r>
      <w:r w:rsidRPr="000E73CD">
        <w:rPr>
          <w:rFonts w:cs="Arial"/>
          <w:spacing w:val="-3"/>
        </w:rPr>
        <w:t>o</w:t>
      </w:r>
      <w:r w:rsidRPr="000E73CD">
        <w:rPr>
          <w:rFonts w:cs="Arial"/>
        </w:rPr>
        <w:t>f</w:t>
      </w:r>
      <w:r w:rsidRPr="000E73CD">
        <w:rPr>
          <w:rFonts w:cs="Arial"/>
          <w:spacing w:val="9"/>
        </w:rPr>
        <w:t xml:space="preserve"> </w:t>
      </w:r>
      <w:r w:rsidRPr="000E73CD">
        <w:rPr>
          <w:rFonts w:cs="Arial"/>
        </w:rPr>
        <w:t>the</w:t>
      </w:r>
      <w:r w:rsidRPr="000E73CD">
        <w:rPr>
          <w:rFonts w:cs="Arial"/>
          <w:spacing w:val="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9"/>
        </w:rPr>
        <w:t xml:space="preserve"> </w:t>
      </w:r>
      <w:r w:rsidRPr="000E73CD">
        <w:rPr>
          <w:rFonts w:cs="Arial"/>
          <w:spacing w:val="-2"/>
        </w:rPr>
        <w:t>i</w:t>
      </w:r>
      <w:r w:rsidRPr="000E73CD">
        <w:rPr>
          <w:rFonts w:cs="Arial"/>
        </w:rPr>
        <w:t>ts</w:t>
      </w:r>
      <w:r w:rsidRPr="000E73CD">
        <w:rPr>
          <w:rFonts w:cs="Arial"/>
          <w:spacing w:val="12"/>
        </w:rPr>
        <w:t xml:space="preserve"> </w:t>
      </w:r>
      <w:r w:rsidRPr="000E73CD">
        <w:rPr>
          <w:rFonts w:cs="Arial"/>
        </w:rPr>
        <w:t>st</w:t>
      </w:r>
      <w:r w:rsidRPr="000E73CD">
        <w:rPr>
          <w:rFonts w:cs="Arial"/>
          <w:spacing w:val="-3"/>
        </w:rPr>
        <w:t>a</w:t>
      </w:r>
      <w:r w:rsidRPr="000E73CD">
        <w:rPr>
          <w:rFonts w:cs="Arial"/>
        </w:rPr>
        <w:t>ff</w:t>
      </w:r>
      <w:r w:rsidRPr="000E73CD">
        <w:rPr>
          <w:rFonts w:cs="Arial"/>
          <w:spacing w:val="12"/>
        </w:rPr>
        <w:t xml:space="preserve"> </w:t>
      </w:r>
      <w:r w:rsidRPr="000E73CD">
        <w:rPr>
          <w:rFonts w:cs="Arial"/>
          <w:spacing w:val="-3"/>
        </w:rPr>
        <w:t>o</w:t>
      </w:r>
      <w:r w:rsidRPr="000E73CD">
        <w:rPr>
          <w:rFonts w:cs="Arial"/>
        </w:rPr>
        <w:t>r</w:t>
      </w:r>
      <w:r w:rsidRPr="000E73CD">
        <w:rPr>
          <w:rFonts w:cs="Arial"/>
          <w:spacing w:val="8"/>
        </w:rPr>
        <w:t xml:space="preserve"> </w:t>
      </w:r>
      <w:r w:rsidRPr="000E73CD">
        <w:rPr>
          <w:rFonts w:cs="Arial"/>
        </w:rPr>
        <w:t>a</w:t>
      </w:r>
      <w:r w:rsidRPr="000E73CD">
        <w:rPr>
          <w:rFonts w:cs="Arial"/>
          <w:spacing w:val="-1"/>
        </w:rPr>
        <w:t>n</w:t>
      </w:r>
      <w:r w:rsidRPr="000E73CD">
        <w:rPr>
          <w:rFonts w:cs="Arial"/>
        </w:rPr>
        <w:t>y</w:t>
      </w:r>
      <w:r w:rsidRPr="000E73CD">
        <w:rPr>
          <w:rFonts w:cs="Arial"/>
          <w:spacing w:val="5"/>
        </w:rPr>
        <w:t xml:space="preserve"> </w:t>
      </w:r>
      <w:r w:rsidRPr="000E73CD">
        <w:rPr>
          <w:rFonts w:cs="Arial"/>
        </w:rPr>
        <w:t>other ser</w:t>
      </w:r>
      <w:r w:rsidRPr="000E73CD">
        <w:rPr>
          <w:rFonts w:cs="Arial"/>
          <w:spacing w:val="-3"/>
        </w:rPr>
        <w:t>v</w:t>
      </w:r>
      <w:r w:rsidRPr="000E73CD">
        <w:rPr>
          <w:rFonts w:cs="Arial"/>
          <w:spacing w:val="-2"/>
        </w:rPr>
        <w:t>i</w:t>
      </w:r>
      <w:r w:rsidRPr="000E73CD">
        <w:rPr>
          <w:rFonts w:cs="Arial"/>
        </w:rPr>
        <w:t>ce</w:t>
      </w:r>
      <w:r w:rsidRPr="000E73CD">
        <w:rPr>
          <w:rFonts w:cs="Arial"/>
          <w:spacing w:val="1"/>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e</w:t>
      </w:r>
      <w:r w:rsidRPr="000E73CD">
        <w:rPr>
          <w:rFonts w:cs="Arial"/>
          <w:spacing w:val="-4"/>
        </w:rPr>
        <w:t>n</w:t>
      </w:r>
      <w:r w:rsidRPr="000E73CD">
        <w:rPr>
          <w:rFonts w:cs="Arial"/>
          <w:spacing w:val="1"/>
        </w:rPr>
        <w:t>g</w:t>
      </w:r>
      <w:r w:rsidRPr="000E73CD">
        <w:rPr>
          <w:rFonts w:cs="Arial"/>
          <w:spacing w:val="-3"/>
        </w:rPr>
        <w:t>a</w:t>
      </w:r>
      <w:r w:rsidRPr="000E73CD">
        <w:rPr>
          <w:rFonts w:cs="Arial"/>
          <w:spacing w:val="1"/>
        </w:rPr>
        <w:t>g</w:t>
      </w:r>
      <w:r w:rsidRPr="000E73CD">
        <w:rPr>
          <w:rFonts w:cs="Arial"/>
          <w:spacing w:val="-3"/>
        </w:rPr>
        <w:t>e</w:t>
      </w:r>
      <w:r w:rsidRPr="000E73CD">
        <w:rPr>
          <w:rFonts w:cs="Arial"/>
        </w:rPr>
        <w:t>d</w:t>
      </w:r>
      <w:r w:rsidRPr="000E73CD">
        <w:rPr>
          <w:rFonts w:cs="Arial"/>
          <w:spacing w:val="1"/>
        </w:rPr>
        <w:t xml:space="preserve"> </w:t>
      </w:r>
      <w:r w:rsidRPr="000E73CD">
        <w:rPr>
          <w:rFonts w:cs="Arial"/>
        </w:rPr>
        <w:t>by</w:t>
      </w:r>
      <w:r w:rsidRPr="000E73CD">
        <w:rPr>
          <w:rFonts w:cs="Arial"/>
          <w:spacing w:val="-2"/>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 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1"/>
        </w:rPr>
        <w:t xml:space="preserve"> </w:t>
      </w:r>
      <w:r w:rsidRPr="000E73CD">
        <w:rPr>
          <w:rFonts w:cs="Arial"/>
          <w:spacing w:val="-3"/>
        </w:rPr>
        <w:t>a</w:t>
      </w:r>
      <w:r w:rsidRPr="000E73CD">
        <w:rPr>
          <w:rFonts w:cs="Arial"/>
        </w:rPr>
        <w:t>ny</w:t>
      </w:r>
      <w:r w:rsidRPr="000E73CD">
        <w:rPr>
          <w:rFonts w:cs="Arial"/>
          <w:spacing w:val="-2"/>
        </w:rPr>
        <w:t xml:space="preserve"> </w:t>
      </w:r>
      <w:r w:rsidRPr="000E73CD">
        <w:rPr>
          <w:rFonts w:cs="Arial"/>
        </w:rPr>
        <w:t>other</w:t>
      </w:r>
      <w:r w:rsidRPr="000E73CD">
        <w:rPr>
          <w:rFonts w:cs="Arial"/>
          <w:spacing w:val="1"/>
        </w:rPr>
        <w:t xml:space="preserve"> </w:t>
      </w:r>
      <w:r w:rsidRPr="000E73CD">
        <w:rPr>
          <w:rFonts w:cs="Arial"/>
        </w:rPr>
        <w:t>co</w:t>
      </w:r>
      <w:r w:rsidRPr="000E73CD">
        <w:rPr>
          <w:rFonts w:cs="Arial"/>
          <w:spacing w:val="-4"/>
        </w:rPr>
        <w:t>n</w:t>
      </w:r>
      <w:r w:rsidRPr="000E73CD">
        <w:rPr>
          <w:rFonts w:cs="Arial"/>
        </w:rPr>
        <w:t>tr</w:t>
      </w:r>
      <w:r w:rsidRPr="000E73CD">
        <w:rPr>
          <w:rFonts w:cs="Arial"/>
          <w:spacing w:val="-3"/>
        </w:rPr>
        <w:t>a</w:t>
      </w:r>
      <w:r w:rsidRPr="000E73CD">
        <w:rPr>
          <w:rFonts w:cs="Arial"/>
        </w:rPr>
        <w:t>c</w:t>
      </w:r>
      <w:r w:rsidRPr="000E73CD">
        <w:rPr>
          <w:rFonts w:cs="Arial"/>
          <w:spacing w:val="-1"/>
        </w:rPr>
        <w:t>t</w:t>
      </w:r>
      <w:r w:rsidRPr="000E73CD">
        <w:rPr>
          <w:rFonts w:cs="Arial"/>
        </w:rPr>
        <w:t>.</w:t>
      </w:r>
    </w:p>
    <w:p w14:paraId="0013C40A" w14:textId="77777777" w:rsidR="000341AB" w:rsidRPr="000E73CD" w:rsidRDefault="00DF482C" w:rsidP="00AF6818">
      <w:pPr>
        <w:pStyle w:val="BodyText"/>
        <w:numPr>
          <w:ilvl w:val="1"/>
          <w:numId w:val="1"/>
        </w:numPr>
        <w:spacing w:line="239" w:lineRule="auto"/>
        <w:ind w:right="117"/>
        <w:jc w:val="both"/>
        <w:rPr>
          <w:rFonts w:cs="Arial"/>
        </w:rPr>
      </w:pPr>
      <w:r w:rsidRPr="000E73CD">
        <w:rPr>
          <w:rFonts w:cs="Arial"/>
        </w:rPr>
        <w:t xml:space="preserve">The </w:t>
      </w:r>
      <w:r w:rsidR="00A24BD7" w:rsidRPr="000E73CD">
        <w:rPr>
          <w:rFonts w:cs="Arial"/>
        </w:rPr>
        <w:t xml:space="preserve">Service </w:t>
      </w:r>
      <w:r w:rsidRPr="000E73CD">
        <w:rPr>
          <w:rFonts w:cs="Arial"/>
        </w:rPr>
        <w:t xml:space="preserve">Provider shall immediately inform the Council of any actual or potential industrial action, whether such action is by their own Employees or others which affects or might affect its ability at any time to perform its obligations under the </w:t>
      </w:r>
      <w:proofErr w:type="gramStart"/>
      <w:r w:rsidRPr="000E73CD">
        <w:rPr>
          <w:rFonts w:cs="Arial"/>
        </w:rPr>
        <w:t>Agreement</w:t>
      </w:r>
      <w:proofErr w:type="gramEnd"/>
    </w:p>
    <w:p w14:paraId="115476FF" w14:textId="77777777" w:rsidR="000341AB" w:rsidRPr="000E73CD" w:rsidRDefault="00DF482C" w:rsidP="00AF6818">
      <w:pPr>
        <w:pStyle w:val="BodyText"/>
        <w:numPr>
          <w:ilvl w:val="1"/>
          <w:numId w:val="1"/>
        </w:numPr>
        <w:spacing w:line="239" w:lineRule="auto"/>
        <w:ind w:right="117"/>
        <w:jc w:val="both"/>
        <w:rPr>
          <w:rFonts w:cs="Arial"/>
        </w:rPr>
      </w:pPr>
      <w:r w:rsidRPr="000E73CD">
        <w:rPr>
          <w:rFonts w:cs="Arial"/>
        </w:rPr>
        <w:t xml:space="preserve">In the event of industrial action by the Staff or the </w:t>
      </w:r>
      <w:r w:rsidR="00A24BD7" w:rsidRPr="000E73CD">
        <w:rPr>
          <w:rFonts w:cs="Arial"/>
        </w:rPr>
        <w:t xml:space="preserve">Service </w:t>
      </w:r>
      <w:r w:rsidRPr="000E73CD">
        <w:rPr>
          <w:rFonts w:cs="Arial"/>
        </w:rPr>
        <w:t xml:space="preserve">Provider’s suppliers the </w:t>
      </w:r>
      <w:r w:rsidR="00A24BD7" w:rsidRPr="000E73CD">
        <w:rPr>
          <w:rFonts w:cs="Arial"/>
        </w:rPr>
        <w:t xml:space="preserve">Service </w:t>
      </w:r>
      <w:r w:rsidRPr="000E73CD">
        <w:rPr>
          <w:rFonts w:cs="Arial"/>
        </w:rPr>
        <w:t>Provider shall seek Approval to its proposals for the continuance of the performance of the Service in accordance with its obligations under the Agreement.</w:t>
      </w:r>
    </w:p>
    <w:p w14:paraId="7065D36D" w14:textId="4EC68212" w:rsidR="000341AB" w:rsidRDefault="00DF482C" w:rsidP="00AF6818">
      <w:pPr>
        <w:pStyle w:val="BodyText"/>
        <w:numPr>
          <w:ilvl w:val="0"/>
          <w:numId w:val="1"/>
        </w:numPr>
        <w:tabs>
          <w:tab w:val="left" w:pos="1091"/>
        </w:tabs>
        <w:spacing w:before="81" w:line="239" w:lineRule="auto"/>
        <w:ind w:left="1091" w:right="117" w:hanging="992"/>
        <w:jc w:val="both"/>
        <w:rPr>
          <w:rFonts w:cs="Arial"/>
        </w:rPr>
      </w:pPr>
      <w:r w:rsidRPr="000E73CD">
        <w:rPr>
          <w:rFonts w:cs="Arial"/>
        </w:rPr>
        <w:t xml:space="preserve">If the </w:t>
      </w:r>
      <w:r w:rsidR="00A24BD7" w:rsidRPr="000E73CD">
        <w:rPr>
          <w:rFonts w:cs="Arial"/>
        </w:rPr>
        <w:t xml:space="preserve">Service </w:t>
      </w:r>
      <w:r w:rsidRPr="000E73CD">
        <w:rPr>
          <w:rFonts w:cs="Arial"/>
        </w:rPr>
        <w:t>Provider’s pr</w:t>
      </w:r>
      <w:r w:rsidR="000341AB" w:rsidRPr="000E73CD">
        <w:rPr>
          <w:rFonts w:cs="Arial"/>
        </w:rPr>
        <w:t>oposals referred to in clause 37</w:t>
      </w:r>
      <w:r w:rsidRPr="000E73CD">
        <w:rPr>
          <w:rFonts w:cs="Arial"/>
        </w:rPr>
        <w:t xml:space="preserve">.3 are considered insufficient or unacceptable by the </w:t>
      </w:r>
      <w:r w:rsidR="00234864" w:rsidRPr="000E73CD">
        <w:rPr>
          <w:rFonts w:cs="Arial"/>
        </w:rPr>
        <w:t>Council,</w:t>
      </w:r>
      <w:r w:rsidRPr="000E73CD">
        <w:rPr>
          <w:rFonts w:cs="Arial"/>
        </w:rPr>
        <w:t xml:space="preserve"> then the Agreement may be terminated by the Council by notice in writing with immediate effect.</w:t>
      </w:r>
    </w:p>
    <w:p w14:paraId="53B2DD8C" w14:textId="77777777" w:rsidR="003B7959" w:rsidRPr="000E73CD" w:rsidRDefault="003B7959" w:rsidP="003B7959">
      <w:pPr>
        <w:pStyle w:val="BodyText"/>
        <w:tabs>
          <w:tab w:val="left" w:pos="1091"/>
        </w:tabs>
        <w:spacing w:before="81" w:line="239" w:lineRule="auto"/>
        <w:ind w:left="1091" w:right="117" w:firstLine="0"/>
        <w:jc w:val="both"/>
        <w:rPr>
          <w:rFonts w:cs="Arial"/>
        </w:rPr>
      </w:pPr>
    </w:p>
    <w:p w14:paraId="0D6CEC57" w14:textId="77777777" w:rsidR="00D21347" w:rsidRPr="000E73CD" w:rsidRDefault="003E03A9" w:rsidP="00AF6818">
      <w:pPr>
        <w:pStyle w:val="BodyText"/>
        <w:numPr>
          <w:ilvl w:val="0"/>
          <w:numId w:val="1"/>
        </w:numPr>
        <w:tabs>
          <w:tab w:val="left" w:pos="1091"/>
        </w:tabs>
        <w:spacing w:before="81" w:line="239" w:lineRule="auto"/>
        <w:ind w:left="1091" w:right="117" w:hanging="992"/>
        <w:jc w:val="both"/>
        <w:rPr>
          <w:rFonts w:cs="Arial"/>
          <w:b/>
        </w:rPr>
      </w:pPr>
      <w:r w:rsidRPr="000E73CD">
        <w:rPr>
          <w:rFonts w:cs="Arial"/>
          <w:b/>
        </w:rPr>
        <w:t>FOR</w:t>
      </w:r>
      <w:r w:rsidRPr="000E73CD">
        <w:rPr>
          <w:rFonts w:cs="Arial"/>
          <w:b/>
          <w:spacing w:val="-2"/>
        </w:rPr>
        <w:t>C</w:t>
      </w:r>
      <w:r w:rsidRPr="000E73CD">
        <w:rPr>
          <w:rFonts w:cs="Arial"/>
          <w:b/>
        </w:rPr>
        <w:t xml:space="preserve">E </w:t>
      </w:r>
      <w:r w:rsidRPr="000E73CD">
        <w:rPr>
          <w:rFonts w:cs="Arial"/>
          <w:b/>
          <w:spacing w:val="3"/>
        </w:rPr>
        <w:t>M</w:t>
      </w:r>
      <w:r w:rsidRPr="000E73CD">
        <w:rPr>
          <w:rFonts w:cs="Arial"/>
          <w:b/>
          <w:spacing w:val="-9"/>
        </w:rPr>
        <w:t>A</w:t>
      </w:r>
      <w:r w:rsidRPr="000E73CD">
        <w:rPr>
          <w:rFonts w:cs="Arial"/>
          <w:b/>
        </w:rPr>
        <w:t>J</w:t>
      </w:r>
      <w:r w:rsidRPr="000E73CD">
        <w:rPr>
          <w:rFonts w:cs="Arial"/>
          <w:b/>
          <w:spacing w:val="-2"/>
        </w:rPr>
        <w:t>EU</w:t>
      </w:r>
      <w:r w:rsidRPr="000E73CD">
        <w:rPr>
          <w:rFonts w:cs="Arial"/>
          <w:b/>
          <w:spacing w:val="1"/>
        </w:rPr>
        <w:t>R</w:t>
      </w:r>
      <w:r w:rsidRPr="000E73CD">
        <w:rPr>
          <w:rFonts w:cs="Arial"/>
          <w:b/>
        </w:rPr>
        <w:t>E</w:t>
      </w:r>
      <w:r w:rsidRPr="000E73CD">
        <w:rPr>
          <w:rFonts w:cs="Arial"/>
          <w:b/>
          <w:spacing w:val="1"/>
        </w:rPr>
        <w:t xml:space="preserve"> </w:t>
      </w:r>
      <w:r w:rsidRPr="000E73CD">
        <w:rPr>
          <w:rFonts w:cs="Arial"/>
          <w:b/>
          <w:spacing w:val="-1"/>
        </w:rPr>
        <w:t>EVE</w:t>
      </w:r>
      <w:r w:rsidRPr="000E73CD">
        <w:rPr>
          <w:rFonts w:cs="Arial"/>
          <w:b/>
          <w:spacing w:val="-2"/>
        </w:rPr>
        <w:t>N</w:t>
      </w:r>
      <w:r w:rsidRPr="000E73CD">
        <w:rPr>
          <w:rFonts w:cs="Arial"/>
          <w:b/>
          <w:spacing w:val="-3"/>
        </w:rPr>
        <w:t>T</w:t>
      </w:r>
      <w:r w:rsidRPr="000E73CD">
        <w:rPr>
          <w:rFonts w:cs="Arial"/>
          <w:b/>
        </w:rPr>
        <w:t>S</w:t>
      </w:r>
    </w:p>
    <w:p w14:paraId="26B36AB2" w14:textId="77777777" w:rsidR="00D21347" w:rsidRPr="000E73CD" w:rsidRDefault="00D21347">
      <w:pPr>
        <w:spacing w:before="2" w:line="220" w:lineRule="exact"/>
        <w:rPr>
          <w:rFonts w:ascii="Arial" w:hAnsi="Arial" w:cs="Arial"/>
          <w:b/>
        </w:rPr>
      </w:pPr>
    </w:p>
    <w:p w14:paraId="4C110522" w14:textId="77777777" w:rsidR="00D21347" w:rsidRPr="000E73CD" w:rsidRDefault="003E03A9" w:rsidP="00AF6818">
      <w:pPr>
        <w:pStyle w:val="BodyText"/>
        <w:numPr>
          <w:ilvl w:val="1"/>
          <w:numId w:val="1"/>
        </w:numPr>
        <w:tabs>
          <w:tab w:val="left" w:pos="1093"/>
        </w:tabs>
        <w:ind w:right="115"/>
        <w:jc w:val="both"/>
        <w:rPr>
          <w:rFonts w:cs="Arial"/>
        </w:rPr>
      </w:pPr>
      <w:r w:rsidRPr="000E73CD">
        <w:rPr>
          <w:rFonts w:cs="Arial"/>
          <w:spacing w:val="-2"/>
        </w:rPr>
        <w:t>N</w:t>
      </w:r>
      <w:r w:rsidRPr="000E73CD">
        <w:rPr>
          <w:rFonts w:cs="Arial"/>
        </w:rPr>
        <w:t>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44"/>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4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2"/>
        </w:rPr>
        <w:t xml:space="preserve"> </w:t>
      </w:r>
      <w:r w:rsidRPr="000E73CD">
        <w:rPr>
          <w:rFonts w:cs="Arial"/>
        </w:rPr>
        <w:t>be</w:t>
      </w:r>
      <w:r w:rsidRPr="000E73CD">
        <w:rPr>
          <w:rFonts w:cs="Arial"/>
          <w:spacing w:val="43"/>
        </w:rPr>
        <w:t xml:space="preserve"> </w:t>
      </w:r>
      <w:r w:rsidRPr="000E73CD">
        <w:rPr>
          <w:rFonts w:cs="Arial"/>
          <w:spacing w:val="-2"/>
        </w:rPr>
        <w:t>l</w:t>
      </w:r>
      <w:r w:rsidRPr="000E73CD">
        <w:rPr>
          <w:rFonts w:cs="Arial"/>
          <w:spacing w:val="1"/>
        </w:rPr>
        <w:t>i</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43"/>
        </w:rPr>
        <w:t xml:space="preserve"> </w:t>
      </w:r>
      <w:r w:rsidRPr="000E73CD">
        <w:rPr>
          <w:rFonts w:cs="Arial"/>
        </w:rPr>
        <w:t>to</w:t>
      </w:r>
      <w:r w:rsidRPr="000E73CD">
        <w:rPr>
          <w:rFonts w:cs="Arial"/>
          <w:spacing w:val="43"/>
        </w:rPr>
        <w:t xml:space="preserve"> </w:t>
      </w:r>
      <w:r w:rsidRPr="000E73CD">
        <w:rPr>
          <w:rFonts w:cs="Arial"/>
        </w:rPr>
        <w:t>the</w:t>
      </w:r>
      <w:r w:rsidRPr="000E73CD">
        <w:rPr>
          <w:rFonts w:cs="Arial"/>
          <w:spacing w:val="44"/>
        </w:rPr>
        <w:t xml:space="preserve"> </w:t>
      </w:r>
      <w:r w:rsidRPr="000E73CD">
        <w:rPr>
          <w:rFonts w:cs="Arial"/>
        </w:rPr>
        <w:t>oth</w:t>
      </w:r>
      <w:r w:rsidRPr="000E73CD">
        <w:rPr>
          <w:rFonts w:cs="Arial"/>
          <w:spacing w:val="-3"/>
        </w:rPr>
        <w:t>e</w:t>
      </w:r>
      <w:r w:rsidRPr="000E73CD">
        <w:rPr>
          <w:rFonts w:cs="Arial"/>
        </w:rPr>
        <w:t>r</w:t>
      </w:r>
      <w:r w:rsidRPr="000E73CD">
        <w:rPr>
          <w:rFonts w:cs="Arial"/>
          <w:spacing w:val="44"/>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41"/>
        </w:rPr>
        <w:t xml:space="preserve"> </w:t>
      </w:r>
      <w:r w:rsidRPr="000E73CD">
        <w:rPr>
          <w:rFonts w:cs="Arial"/>
        </w:rPr>
        <w:t>for</w:t>
      </w:r>
      <w:r w:rsidRPr="000E73CD">
        <w:rPr>
          <w:rFonts w:cs="Arial"/>
          <w:spacing w:val="44"/>
        </w:rPr>
        <w:t xml:space="preserve"> </w:t>
      </w:r>
      <w:r w:rsidRPr="000E73CD">
        <w:rPr>
          <w:rFonts w:cs="Arial"/>
        </w:rPr>
        <w:t>a</w:t>
      </w:r>
      <w:r w:rsidRPr="000E73CD">
        <w:rPr>
          <w:rFonts w:cs="Arial"/>
          <w:spacing w:val="-1"/>
        </w:rPr>
        <w:t>n</w:t>
      </w:r>
      <w:r w:rsidRPr="000E73CD">
        <w:rPr>
          <w:rFonts w:cs="Arial"/>
        </w:rPr>
        <w:t>y</w:t>
      </w:r>
      <w:r w:rsidRPr="000E73CD">
        <w:rPr>
          <w:rFonts w:cs="Arial"/>
          <w:spacing w:val="41"/>
        </w:rPr>
        <w:t xml:space="preserve"> </w:t>
      </w:r>
      <w:r w:rsidRPr="000E73CD">
        <w:rPr>
          <w:rFonts w:cs="Arial"/>
        </w:rPr>
        <w:t>d</w:t>
      </w:r>
      <w:r w:rsidRPr="000E73CD">
        <w:rPr>
          <w:rFonts w:cs="Arial"/>
          <w:spacing w:val="-1"/>
        </w:rPr>
        <w:t>e</w:t>
      </w:r>
      <w:r w:rsidRPr="000E73CD">
        <w:rPr>
          <w:rFonts w:cs="Arial"/>
          <w:spacing w:val="-2"/>
        </w:rPr>
        <w:t>l</w:t>
      </w:r>
      <w:r w:rsidRPr="000E73CD">
        <w:rPr>
          <w:rFonts w:cs="Arial"/>
        </w:rPr>
        <w:t>ay</w:t>
      </w:r>
      <w:r w:rsidRPr="000E73CD">
        <w:rPr>
          <w:rFonts w:cs="Arial"/>
          <w:spacing w:val="43"/>
        </w:rPr>
        <w:t xml:space="preserve"> </w:t>
      </w:r>
      <w:r w:rsidRPr="000E73CD">
        <w:rPr>
          <w:rFonts w:cs="Arial"/>
          <w:spacing w:val="-2"/>
        </w:rPr>
        <w:t>i</w:t>
      </w:r>
      <w:r w:rsidRPr="000E73CD">
        <w:rPr>
          <w:rFonts w:cs="Arial"/>
        </w:rPr>
        <w:t>n</w:t>
      </w:r>
      <w:r w:rsidRPr="000E73CD">
        <w:rPr>
          <w:rFonts w:cs="Arial"/>
          <w:spacing w:val="44"/>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spacing w:val="-3"/>
        </w:rPr>
        <w:t>o</w:t>
      </w:r>
      <w:r w:rsidRPr="000E73CD">
        <w:rPr>
          <w:rFonts w:cs="Arial"/>
          <w:spacing w:val="-2"/>
        </w:rPr>
        <w:t>r</w:t>
      </w:r>
      <w:r w:rsidRPr="000E73CD">
        <w:rPr>
          <w:rFonts w:cs="Arial"/>
        </w:rPr>
        <w:t>m</w:t>
      </w:r>
      <w:r w:rsidRPr="000E73CD">
        <w:rPr>
          <w:rFonts w:cs="Arial"/>
          <w:spacing w:val="-2"/>
        </w:rPr>
        <w:t>i</w:t>
      </w:r>
      <w:r w:rsidRPr="000E73CD">
        <w:rPr>
          <w:rFonts w:cs="Arial"/>
        </w:rPr>
        <w:t>n</w:t>
      </w:r>
      <w:r w:rsidRPr="000E73CD">
        <w:rPr>
          <w:rFonts w:cs="Arial"/>
          <w:spacing w:val="-1"/>
        </w:rPr>
        <w:t>g</w:t>
      </w:r>
      <w:r w:rsidRPr="000E73CD">
        <w:rPr>
          <w:rFonts w:cs="Arial"/>
        </w:rPr>
        <w:t>,</w:t>
      </w:r>
      <w:r w:rsidRPr="000E73CD">
        <w:rPr>
          <w:rFonts w:cs="Arial"/>
          <w:spacing w:val="44"/>
        </w:rPr>
        <w:t xml:space="preserve"> </w:t>
      </w:r>
      <w:r w:rsidRPr="000E73CD">
        <w:rPr>
          <w:rFonts w:cs="Arial"/>
          <w:spacing w:val="-3"/>
        </w:rPr>
        <w:t>o</w:t>
      </w:r>
      <w:r w:rsidRPr="000E73CD">
        <w:rPr>
          <w:rFonts w:cs="Arial"/>
        </w:rPr>
        <w:t>r fa</w:t>
      </w:r>
      <w:r w:rsidRPr="000E73CD">
        <w:rPr>
          <w:rFonts w:cs="Arial"/>
          <w:spacing w:val="-2"/>
        </w:rPr>
        <w:t>il</w:t>
      </w:r>
      <w:r w:rsidRPr="000E73CD">
        <w:rPr>
          <w:rFonts w:cs="Arial"/>
        </w:rPr>
        <w:t>ure</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rPr>
        <w:t>p</w:t>
      </w:r>
      <w:r w:rsidRPr="000E73CD">
        <w:rPr>
          <w:rFonts w:cs="Arial"/>
          <w:spacing w:val="-3"/>
        </w:rPr>
        <w:t>e</w:t>
      </w:r>
      <w:r w:rsidRPr="000E73CD">
        <w:rPr>
          <w:rFonts w:cs="Arial"/>
          <w:spacing w:val="-2"/>
        </w:rPr>
        <w:t>r</w:t>
      </w:r>
      <w:r w:rsidRPr="000E73CD">
        <w:rPr>
          <w:rFonts w:cs="Arial"/>
          <w:spacing w:val="3"/>
        </w:rPr>
        <w:t>f</w:t>
      </w:r>
      <w:r w:rsidRPr="000E73CD">
        <w:rPr>
          <w:rFonts w:cs="Arial"/>
          <w:spacing w:val="-3"/>
        </w:rPr>
        <w:t>o</w:t>
      </w:r>
      <w:r w:rsidRPr="000E73CD">
        <w:rPr>
          <w:rFonts w:cs="Arial"/>
        </w:rPr>
        <w:t>r</w:t>
      </w:r>
      <w:r w:rsidRPr="000E73CD">
        <w:rPr>
          <w:rFonts w:cs="Arial"/>
          <w:spacing w:val="-2"/>
        </w:rPr>
        <w:t>m</w:t>
      </w:r>
      <w:r w:rsidRPr="000E73CD">
        <w:rPr>
          <w:rFonts w:cs="Arial"/>
        </w:rPr>
        <w:t>,</w:t>
      </w:r>
      <w:r w:rsidRPr="000E73CD">
        <w:rPr>
          <w:rFonts w:cs="Arial"/>
          <w:spacing w:val="21"/>
        </w:rPr>
        <w:t xml:space="preserve"> </w:t>
      </w:r>
      <w:r w:rsidRPr="000E73CD">
        <w:rPr>
          <w:rFonts w:cs="Arial"/>
          <w:spacing w:val="-2"/>
        </w:rPr>
        <w:t>i</w:t>
      </w:r>
      <w:r w:rsidRPr="000E73CD">
        <w:rPr>
          <w:rFonts w:cs="Arial"/>
        </w:rPr>
        <w:t>ts</w:t>
      </w:r>
      <w:r w:rsidRPr="000E73CD">
        <w:rPr>
          <w:rFonts w:cs="Arial"/>
          <w:spacing w:val="20"/>
        </w:rPr>
        <w:t xml:space="preserve"> </w:t>
      </w:r>
      <w:r w:rsidRPr="000E73CD">
        <w:rPr>
          <w:rFonts w:cs="Arial"/>
        </w:rPr>
        <w:t>o</w:t>
      </w:r>
      <w:r w:rsidRPr="000E73CD">
        <w:rPr>
          <w:rFonts w:cs="Arial"/>
          <w:spacing w:val="-1"/>
        </w:rPr>
        <w:t>b</w:t>
      </w:r>
      <w:r w:rsidRPr="000E73CD">
        <w:rPr>
          <w:rFonts w:cs="Arial"/>
          <w:spacing w:val="-4"/>
        </w:rPr>
        <w:t>l</w:t>
      </w:r>
      <w:r w:rsidRPr="000E73CD">
        <w:rPr>
          <w:rFonts w:cs="Arial"/>
          <w:spacing w:val="-2"/>
        </w:rPr>
        <w:t>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19"/>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20"/>
        </w:rPr>
        <w:t xml:space="preserve"> </w:t>
      </w:r>
      <w:r w:rsidRPr="000E73CD">
        <w:rPr>
          <w:rFonts w:cs="Arial"/>
        </w:rPr>
        <w:t>th</w:t>
      </w:r>
      <w:r w:rsidRPr="000E73CD">
        <w:rPr>
          <w:rFonts w:cs="Arial"/>
          <w:spacing w:val="-2"/>
        </w:rPr>
        <w:t>i</w:t>
      </w:r>
      <w:r w:rsidRPr="000E73CD">
        <w:rPr>
          <w:rFonts w:cs="Arial"/>
        </w:rPr>
        <w:t>s</w:t>
      </w:r>
      <w:r w:rsidRPr="000E73CD">
        <w:rPr>
          <w:rFonts w:cs="Arial"/>
          <w:spacing w:val="23"/>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w:t>
      </w:r>
      <w:r w:rsidRPr="000E73CD">
        <w:rPr>
          <w:rFonts w:cs="Arial"/>
          <w:spacing w:val="-2"/>
        </w:rPr>
        <w:t>r</w:t>
      </w:r>
      <w:r w:rsidRPr="000E73CD">
        <w:rPr>
          <w:rFonts w:cs="Arial"/>
        </w:rPr>
        <w:t>act</w:t>
      </w:r>
      <w:r w:rsidRPr="000E73CD">
        <w:rPr>
          <w:rFonts w:cs="Arial"/>
          <w:spacing w:val="21"/>
        </w:rPr>
        <w:t xml:space="preserve"> </w:t>
      </w:r>
      <w:r w:rsidRPr="000E73CD">
        <w:rPr>
          <w:rFonts w:cs="Arial"/>
        </w:rPr>
        <w:t>(</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3"/>
        </w:rPr>
        <w:t xml:space="preserve"> </w:t>
      </w:r>
      <w:r w:rsidRPr="000E73CD">
        <w:rPr>
          <w:rFonts w:cs="Arial"/>
          <w:spacing w:val="-2"/>
        </w:rPr>
        <w:t>t</w:t>
      </w:r>
      <w:r w:rsidRPr="000E73CD">
        <w:rPr>
          <w:rFonts w:cs="Arial"/>
        </w:rPr>
        <w:t>h</w:t>
      </w:r>
      <w:r w:rsidRPr="000E73CD">
        <w:rPr>
          <w:rFonts w:cs="Arial"/>
          <w:spacing w:val="-1"/>
        </w:rPr>
        <w:t>a</w:t>
      </w:r>
      <w:r w:rsidRPr="000E73CD">
        <w:rPr>
          <w:rFonts w:cs="Arial"/>
        </w:rPr>
        <w:t>n</w:t>
      </w:r>
      <w:r w:rsidRPr="000E73CD">
        <w:rPr>
          <w:rFonts w:cs="Arial"/>
          <w:spacing w:val="5"/>
        </w:rPr>
        <w:t xml:space="preserve"> </w:t>
      </w:r>
      <w:r w:rsidRPr="000E73CD">
        <w:rPr>
          <w:rFonts w:cs="Arial"/>
        </w:rPr>
        <w:t>a</w:t>
      </w:r>
      <w:r w:rsidRPr="000E73CD">
        <w:rPr>
          <w:rFonts w:cs="Arial"/>
          <w:spacing w:val="5"/>
        </w:rPr>
        <w:t xml:space="preserve"> </w:t>
      </w:r>
      <w:r w:rsidRPr="000E73CD">
        <w:rPr>
          <w:rFonts w:cs="Arial"/>
        </w:rPr>
        <w:t>p</w:t>
      </w:r>
      <w:r w:rsidRPr="000E73CD">
        <w:rPr>
          <w:rFonts w:cs="Arial"/>
          <w:spacing w:val="-1"/>
        </w:rPr>
        <w:t>a</w:t>
      </w:r>
      <w:r w:rsidRPr="000E73CD">
        <w:rPr>
          <w:rFonts w:cs="Arial"/>
          <w:spacing w:val="-3"/>
        </w:rPr>
        <w:t>y</w:t>
      </w:r>
      <w:r w:rsidRPr="000E73CD">
        <w:rPr>
          <w:rFonts w:cs="Arial"/>
        </w:rPr>
        <w:t>me</w:t>
      </w:r>
      <w:r w:rsidRPr="000E73CD">
        <w:rPr>
          <w:rFonts w:cs="Arial"/>
          <w:spacing w:val="-1"/>
        </w:rPr>
        <w:t>n</w:t>
      </w:r>
      <w:r w:rsidRPr="000E73CD">
        <w:rPr>
          <w:rFonts w:cs="Arial"/>
        </w:rPr>
        <w:t>t</w:t>
      </w:r>
      <w:r w:rsidRPr="000E73CD">
        <w:rPr>
          <w:rFonts w:cs="Arial"/>
          <w:spacing w:val="8"/>
        </w:rPr>
        <w:t xml:space="preserve"> </w:t>
      </w:r>
      <w:r w:rsidRPr="000E73CD">
        <w:rPr>
          <w:rFonts w:cs="Arial"/>
          <w:spacing w:val="-3"/>
        </w:rPr>
        <w:t>o</w:t>
      </w:r>
      <w:r w:rsidRPr="000E73CD">
        <w:rPr>
          <w:rFonts w:cs="Arial"/>
        </w:rPr>
        <w:t>f</w:t>
      </w:r>
      <w:r w:rsidRPr="000E73CD">
        <w:rPr>
          <w:rFonts w:cs="Arial"/>
          <w:spacing w:val="6"/>
        </w:rPr>
        <w:t xml:space="preserve"> </w:t>
      </w:r>
      <w:r w:rsidRPr="000E73CD">
        <w:rPr>
          <w:rFonts w:cs="Arial"/>
        </w:rPr>
        <w:t>mo</w:t>
      </w:r>
      <w:r w:rsidRPr="000E73CD">
        <w:rPr>
          <w:rFonts w:cs="Arial"/>
          <w:spacing w:val="-1"/>
        </w:rPr>
        <w:t>n</w:t>
      </w:r>
      <w:r w:rsidRPr="000E73CD">
        <w:rPr>
          <w:rFonts w:cs="Arial"/>
        </w:rPr>
        <w:t>e</w:t>
      </w:r>
      <w:r w:rsidRPr="000E73CD">
        <w:rPr>
          <w:rFonts w:cs="Arial"/>
          <w:spacing w:val="-3"/>
        </w:rPr>
        <w:t>y</w:t>
      </w:r>
      <w:r w:rsidRPr="000E73CD">
        <w:rPr>
          <w:rFonts w:cs="Arial"/>
        </w:rPr>
        <w:t>)</w:t>
      </w:r>
      <w:r w:rsidRPr="000E73CD">
        <w:rPr>
          <w:rFonts w:cs="Arial"/>
          <w:spacing w:val="6"/>
        </w:rPr>
        <w:t xml:space="preserve"> </w:t>
      </w:r>
      <w:r w:rsidRPr="000E73CD">
        <w:rPr>
          <w:rFonts w:cs="Arial"/>
        </w:rPr>
        <w:t>to</w:t>
      </w:r>
      <w:r w:rsidRPr="000E73CD">
        <w:rPr>
          <w:rFonts w:cs="Arial"/>
          <w:spacing w:val="3"/>
        </w:rPr>
        <w:t xml:space="preserve"> </w:t>
      </w:r>
      <w:r w:rsidRPr="000E73CD">
        <w:rPr>
          <w:rFonts w:cs="Arial"/>
        </w:rPr>
        <w:t>the</w:t>
      </w:r>
      <w:r w:rsidRPr="000E73CD">
        <w:rPr>
          <w:rFonts w:cs="Arial"/>
          <w:spacing w:val="5"/>
        </w:rPr>
        <w:t xml:space="preserve"> </w:t>
      </w:r>
      <w:r w:rsidRPr="000E73CD">
        <w:rPr>
          <w:rFonts w:cs="Arial"/>
        </w:rPr>
        <w:t>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4"/>
        </w:rPr>
        <w:t xml:space="preserve"> </w:t>
      </w:r>
      <w:r w:rsidRPr="000E73CD">
        <w:rPr>
          <w:rFonts w:cs="Arial"/>
        </w:rPr>
        <w:t>th</w:t>
      </w:r>
      <w:r w:rsidRPr="000E73CD">
        <w:rPr>
          <w:rFonts w:cs="Arial"/>
          <w:spacing w:val="-1"/>
        </w:rPr>
        <w:t>a</w:t>
      </w:r>
      <w:r w:rsidRPr="000E73CD">
        <w:rPr>
          <w:rFonts w:cs="Arial"/>
        </w:rPr>
        <w:t>t</w:t>
      </w:r>
      <w:r w:rsidRPr="000E73CD">
        <w:rPr>
          <w:rFonts w:cs="Arial"/>
          <w:spacing w:val="4"/>
        </w:rPr>
        <w:t xml:space="preserve"> </w:t>
      </w:r>
      <w:r w:rsidRPr="000E73CD">
        <w:rPr>
          <w:rFonts w:cs="Arial"/>
        </w:rPr>
        <w:t>such</w:t>
      </w:r>
      <w:r w:rsidRPr="000E73CD">
        <w:rPr>
          <w:rFonts w:cs="Arial"/>
          <w:spacing w:val="2"/>
        </w:rPr>
        <w:t xml:space="preserve"> </w:t>
      </w:r>
      <w:r w:rsidRPr="000E73CD">
        <w:rPr>
          <w:rFonts w:cs="Arial"/>
        </w:rPr>
        <w:t>d</w:t>
      </w:r>
      <w:r w:rsidRPr="000E73CD">
        <w:rPr>
          <w:rFonts w:cs="Arial"/>
          <w:spacing w:val="-1"/>
        </w:rPr>
        <w:t>e</w:t>
      </w:r>
      <w:r w:rsidRPr="000E73CD">
        <w:rPr>
          <w:rFonts w:cs="Arial"/>
          <w:spacing w:val="-2"/>
        </w:rPr>
        <w:t>l</w:t>
      </w:r>
      <w:r w:rsidRPr="000E73CD">
        <w:rPr>
          <w:rFonts w:cs="Arial"/>
        </w:rPr>
        <w:t>ay</w:t>
      </w:r>
      <w:r w:rsidRPr="000E73CD">
        <w:rPr>
          <w:rFonts w:cs="Arial"/>
          <w:spacing w:val="2"/>
        </w:rPr>
        <w:t xml:space="preserve"> </w:t>
      </w:r>
      <w:r w:rsidRPr="000E73CD">
        <w:rPr>
          <w:rFonts w:cs="Arial"/>
        </w:rPr>
        <w:t>or fa</w:t>
      </w:r>
      <w:r w:rsidRPr="000E73CD">
        <w:rPr>
          <w:rFonts w:cs="Arial"/>
          <w:spacing w:val="-2"/>
        </w:rPr>
        <w:t>il</w:t>
      </w:r>
      <w:r w:rsidRPr="000E73CD">
        <w:rPr>
          <w:rFonts w:cs="Arial"/>
        </w:rPr>
        <w:t>ure</w:t>
      </w:r>
      <w:r w:rsidRPr="000E73CD">
        <w:rPr>
          <w:rFonts w:cs="Arial"/>
          <w:spacing w:val="22"/>
        </w:rPr>
        <w:t xml:space="preserve"> </w:t>
      </w:r>
      <w:r w:rsidRPr="000E73CD">
        <w:rPr>
          <w:rFonts w:cs="Arial"/>
          <w:spacing w:val="-2"/>
        </w:rPr>
        <w:t>i</w:t>
      </w:r>
      <w:r w:rsidRPr="000E73CD">
        <w:rPr>
          <w:rFonts w:cs="Arial"/>
        </w:rPr>
        <w:t>s</w:t>
      </w:r>
      <w:r w:rsidRPr="000E73CD">
        <w:rPr>
          <w:rFonts w:cs="Arial"/>
          <w:spacing w:val="22"/>
        </w:rPr>
        <w:t xml:space="preserve"> </w:t>
      </w:r>
      <w:r w:rsidRPr="000E73CD">
        <w:rPr>
          <w:rFonts w:cs="Arial"/>
        </w:rPr>
        <w:t>a</w:t>
      </w:r>
      <w:r w:rsidRPr="000E73CD">
        <w:rPr>
          <w:rFonts w:cs="Arial"/>
          <w:spacing w:val="22"/>
        </w:rPr>
        <w:t xml:space="preserve"> </w:t>
      </w:r>
      <w:r w:rsidRPr="000E73CD">
        <w:rPr>
          <w:rFonts w:cs="Arial"/>
        </w:rPr>
        <w:t>res</w:t>
      </w:r>
      <w:r w:rsidRPr="000E73CD">
        <w:rPr>
          <w:rFonts w:cs="Arial"/>
          <w:spacing w:val="-1"/>
        </w:rPr>
        <w:t>u</w:t>
      </w:r>
      <w:r w:rsidRPr="000E73CD">
        <w:rPr>
          <w:rFonts w:cs="Arial"/>
          <w:spacing w:val="-2"/>
        </w:rPr>
        <w:t>l</w:t>
      </w:r>
      <w:r w:rsidRPr="000E73CD">
        <w:rPr>
          <w:rFonts w:cs="Arial"/>
        </w:rPr>
        <w:t>t</w:t>
      </w:r>
      <w:r w:rsidRPr="000E73CD">
        <w:rPr>
          <w:rFonts w:cs="Arial"/>
          <w:spacing w:val="23"/>
        </w:rPr>
        <w:t xml:space="preserve"> </w:t>
      </w:r>
      <w:r w:rsidRPr="000E73CD">
        <w:rPr>
          <w:rFonts w:cs="Arial"/>
          <w:spacing w:val="-3"/>
        </w:rPr>
        <w:t>o</w:t>
      </w:r>
      <w:r w:rsidRPr="000E73CD">
        <w:rPr>
          <w:rFonts w:cs="Arial"/>
        </w:rPr>
        <w:t>f</w:t>
      </w:r>
      <w:r w:rsidRPr="000E73CD">
        <w:rPr>
          <w:rFonts w:cs="Arial"/>
          <w:spacing w:val="26"/>
        </w:rPr>
        <w:t xml:space="preserve"> </w:t>
      </w:r>
      <w:r w:rsidRPr="000E73CD">
        <w:rPr>
          <w:rFonts w:cs="Arial"/>
        </w:rPr>
        <w:t>a</w:t>
      </w:r>
      <w:r w:rsidRPr="000E73CD">
        <w:rPr>
          <w:rFonts w:cs="Arial"/>
          <w:spacing w:val="22"/>
        </w:rPr>
        <w:t xml:space="preserve"> </w:t>
      </w:r>
      <w:r w:rsidRPr="000E73CD">
        <w:rPr>
          <w:rFonts w:cs="Arial"/>
          <w:spacing w:val="-3"/>
        </w:rPr>
        <w:t>F</w:t>
      </w:r>
      <w:r w:rsidRPr="000E73CD">
        <w:rPr>
          <w:rFonts w:cs="Arial"/>
        </w:rPr>
        <w:t>orce</w:t>
      </w:r>
      <w:r w:rsidRPr="000E73CD">
        <w:rPr>
          <w:rFonts w:cs="Arial"/>
          <w:spacing w:val="22"/>
        </w:rPr>
        <w:t xml:space="preserve"> </w:t>
      </w:r>
      <w:r w:rsidRPr="000E73CD">
        <w:rPr>
          <w:rFonts w:cs="Arial"/>
          <w:spacing w:val="-4"/>
        </w:rPr>
        <w:t>M</w:t>
      </w:r>
      <w:r w:rsidRPr="000E73CD">
        <w:rPr>
          <w:rFonts w:cs="Arial"/>
        </w:rPr>
        <w:t>aje</w:t>
      </w:r>
      <w:r w:rsidRPr="000E73CD">
        <w:rPr>
          <w:rFonts w:cs="Arial"/>
          <w:spacing w:val="-1"/>
        </w:rPr>
        <w:t>u</w:t>
      </w:r>
      <w:r w:rsidRPr="000E73CD">
        <w:rPr>
          <w:rFonts w:cs="Arial"/>
        </w:rPr>
        <w:t>re</w:t>
      </w:r>
      <w:r w:rsidRPr="000E73CD">
        <w:rPr>
          <w:rFonts w:cs="Arial"/>
          <w:spacing w:val="22"/>
        </w:rPr>
        <w:t xml:space="preserve"> </w:t>
      </w:r>
      <w:r w:rsidRPr="000E73CD">
        <w:rPr>
          <w:rFonts w:cs="Arial"/>
          <w:spacing w:val="-1"/>
        </w:rPr>
        <w:t>E</w:t>
      </w:r>
      <w:r w:rsidRPr="000E73CD">
        <w:rPr>
          <w:rFonts w:cs="Arial"/>
          <w:spacing w:val="-3"/>
        </w:rPr>
        <w:t>v</w:t>
      </w:r>
      <w:r w:rsidRPr="000E73CD">
        <w:rPr>
          <w:rFonts w:cs="Arial"/>
        </w:rPr>
        <w:t>e</w:t>
      </w:r>
      <w:r w:rsidRPr="000E73CD">
        <w:rPr>
          <w:rFonts w:cs="Arial"/>
          <w:spacing w:val="-1"/>
        </w:rPr>
        <w:t>n</w:t>
      </w:r>
      <w:r w:rsidRPr="000E73CD">
        <w:rPr>
          <w:rFonts w:cs="Arial"/>
          <w:spacing w:val="1"/>
        </w:rPr>
        <w:t>t</w:t>
      </w:r>
      <w:r w:rsidRPr="000E73CD">
        <w:rPr>
          <w:rFonts w:cs="Arial"/>
        </w:rPr>
        <w:t>.</w:t>
      </w:r>
      <w:r w:rsidRPr="000E73CD">
        <w:rPr>
          <w:rFonts w:cs="Arial"/>
          <w:spacing w:val="23"/>
        </w:rPr>
        <w:t xml:space="preserve"> </w:t>
      </w:r>
      <w:r w:rsidRPr="000E73CD">
        <w:rPr>
          <w:rFonts w:cs="Arial"/>
          <w:spacing w:val="-2"/>
        </w:rPr>
        <w:t>N</w:t>
      </w:r>
      <w:r w:rsidRPr="000E73CD">
        <w:rPr>
          <w:rFonts w:cs="Arial"/>
        </w:rPr>
        <w:t>o</w:t>
      </w:r>
      <w:r w:rsidRPr="000E73CD">
        <w:rPr>
          <w:rFonts w:cs="Arial"/>
          <w:spacing w:val="-2"/>
        </w:rPr>
        <w:t>twi</w:t>
      </w:r>
      <w:r w:rsidRPr="000E73CD">
        <w:rPr>
          <w:rFonts w:cs="Arial"/>
        </w:rPr>
        <w:t>thstand</w:t>
      </w:r>
      <w:r w:rsidRPr="000E73CD">
        <w:rPr>
          <w:rFonts w:cs="Arial"/>
          <w:spacing w:val="-2"/>
        </w:rPr>
        <w:t>i</w:t>
      </w:r>
      <w:r w:rsidRPr="000E73CD">
        <w:rPr>
          <w:rFonts w:cs="Arial"/>
        </w:rPr>
        <w:t>ng</w:t>
      </w:r>
      <w:r w:rsidRPr="000E73CD">
        <w:rPr>
          <w:rFonts w:cs="Arial"/>
          <w:spacing w:val="21"/>
        </w:rPr>
        <w:t xml:space="preserve"> </w:t>
      </w:r>
      <w:r w:rsidRPr="000E73CD">
        <w:rPr>
          <w:rFonts w:cs="Arial"/>
        </w:rPr>
        <w:t>the</w:t>
      </w:r>
      <w:r w:rsidRPr="000E73CD">
        <w:rPr>
          <w:rFonts w:cs="Arial"/>
          <w:spacing w:val="19"/>
        </w:rPr>
        <w:t xml:space="preserve"> </w:t>
      </w:r>
      <w:r w:rsidRPr="000E73CD">
        <w:rPr>
          <w:rFonts w:cs="Arial"/>
        </w:rPr>
        <w:t>for</w:t>
      </w:r>
      <w:r w:rsidRPr="000E73CD">
        <w:rPr>
          <w:rFonts w:cs="Arial"/>
          <w:spacing w:val="-3"/>
        </w:rPr>
        <w:t>e</w:t>
      </w:r>
      <w:r w:rsidRPr="000E73CD">
        <w:rPr>
          <w:rFonts w:cs="Arial"/>
          <w:spacing w:val="1"/>
        </w:rPr>
        <w:t>g</w:t>
      </w:r>
      <w:r w:rsidRPr="000E73CD">
        <w:rPr>
          <w:rFonts w:cs="Arial"/>
        </w:rPr>
        <w:t>o</w:t>
      </w:r>
      <w:r w:rsidRPr="000E73CD">
        <w:rPr>
          <w:rFonts w:cs="Arial"/>
          <w:spacing w:val="-4"/>
        </w:rPr>
        <w:t>i</w:t>
      </w:r>
      <w:r w:rsidRPr="000E73CD">
        <w:rPr>
          <w:rFonts w:cs="Arial"/>
        </w:rPr>
        <w:t>n</w:t>
      </w:r>
      <w:r w:rsidRPr="000E73CD">
        <w:rPr>
          <w:rFonts w:cs="Arial"/>
          <w:spacing w:val="-1"/>
        </w:rPr>
        <w:t>g</w:t>
      </w:r>
      <w:r w:rsidRPr="000E73CD">
        <w:rPr>
          <w:rFonts w:cs="Arial"/>
        </w:rPr>
        <w:t>,</w:t>
      </w:r>
      <w:r w:rsidRPr="000E73CD">
        <w:rPr>
          <w:rFonts w:cs="Arial"/>
          <w:spacing w:val="23"/>
        </w:rPr>
        <w:t xml:space="preserve"> </w:t>
      </w:r>
      <w:r w:rsidRPr="000E73CD">
        <w:rPr>
          <w:rFonts w:cs="Arial"/>
        </w:rPr>
        <w:t>e</w:t>
      </w:r>
      <w:r w:rsidRPr="000E73CD">
        <w:rPr>
          <w:rFonts w:cs="Arial"/>
          <w:spacing w:val="-1"/>
        </w:rPr>
        <w:t>a</w:t>
      </w:r>
      <w:r w:rsidRPr="000E73CD">
        <w:rPr>
          <w:rFonts w:cs="Arial"/>
          <w:spacing w:val="-3"/>
        </w:rPr>
        <w:t>c</w:t>
      </w:r>
      <w:r w:rsidRPr="000E73CD">
        <w:rPr>
          <w:rFonts w:cs="Arial"/>
        </w:rPr>
        <w:t xml:space="preserve">h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use</w:t>
      </w:r>
      <w:r w:rsidRPr="000E73CD">
        <w:rPr>
          <w:rFonts w:cs="Arial"/>
          <w:spacing w:val="13"/>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14"/>
        </w:rPr>
        <w:t xml:space="preserve"> </w:t>
      </w:r>
      <w:r w:rsidRPr="000E73CD">
        <w:rPr>
          <w:rFonts w:cs="Arial"/>
        </w:rPr>
        <w:t>re</w:t>
      </w:r>
      <w:r w:rsidRPr="000E73CD">
        <w:rPr>
          <w:rFonts w:cs="Arial"/>
          <w:spacing w:val="-4"/>
        </w:rPr>
        <w:t>a</w:t>
      </w:r>
      <w:r w:rsidRPr="000E73CD">
        <w:rPr>
          <w:rFonts w:cs="Arial"/>
        </w:rPr>
        <w:t>so</w:t>
      </w:r>
      <w:r w:rsidRPr="000E73CD">
        <w:rPr>
          <w:rFonts w:cs="Arial"/>
          <w:spacing w:val="-1"/>
        </w:rPr>
        <w:t>n</w:t>
      </w:r>
      <w:r w:rsidRPr="000E73CD">
        <w:rPr>
          <w:rFonts w:cs="Arial"/>
        </w:rPr>
        <w:t>a</w:t>
      </w:r>
      <w:r w:rsidRPr="000E73CD">
        <w:rPr>
          <w:rFonts w:cs="Arial"/>
          <w:spacing w:val="-1"/>
        </w:rPr>
        <w:t>b</w:t>
      </w:r>
      <w:r w:rsidRPr="000E73CD">
        <w:rPr>
          <w:rFonts w:cs="Arial"/>
          <w:spacing w:val="-2"/>
        </w:rPr>
        <w:t>l</w:t>
      </w:r>
      <w:r w:rsidRPr="000E73CD">
        <w:rPr>
          <w:rFonts w:cs="Arial"/>
        </w:rPr>
        <w:t>e</w:t>
      </w:r>
      <w:r w:rsidRPr="000E73CD">
        <w:rPr>
          <w:rFonts w:cs="Arial"/>
          <w:spacing w:val="12"/>
        </w:rPr>
        <w:t xml:space="preserve"> </w:t>
      </w:r>
      <w:proofErr w:type="spellStart"/>
      <w:r w:rsidRPr="000E73CD">
        <w:rPr>
          <w:rFonts w:cs="Arial"/>
        </w:rPr>
        <w:t>e</w:t>
      </w:r>
      <w:r w:rsidRPr="000E73CD">
        <w:rPr>
          <w:rFonts w:cs="Arial"/>
          <w:spacing w:val="-1"/>
        </w:rPr>
        <w:t>n</w:t>
      </w:r>
      <w:r w:rsidRPr="000E73CD">
        <w:rPr>
          <w:rFonts w:cs="Arial"/>
        </w:rPr>
        <w:t>d</w:t>
      </w:r>
      <w:r w:rsidRPr="000E73CD">
        <w:rPr>
          <w:rFonts w:cs="Arial"/>
          <w:spacing w:val="-1"/>
        </w:rPr>
        <w:t>e</w:t>
      </w:r>
      <w:r w:rsidRPr="000E73CD">
        <w:rPr>
          <w:rFonts w:cs="Arial"/>
        </w:rPr>
        <w:t>a</w:t>
      </w:r>
      <w:r w:rsidRPr="000E73CD">
        <w:rPr>
          <w:rFonts w:cs="Arial"/>
          <w:spacing w:val="-3"/>
        </w:rPr>
        <w:t>v</w:t>
      </w:r>
      <w:r w:rsidRPr="000E73CD">
        <w:rPr>
          <w:rFonts w:cs="Arial"/>
        </w:rPr>
        <w:t>o</w:t>
      </w:r>
      <w:r w:rsidRPr="000E73CD">
        <w:rPr>
          <w:rFonts w:cs="Arial"/>
          <w:spacing w:val="-1"/>
        </w:rPr>
        <w:t>u</w:t>
      </w:r>
      <w:r w:rsidRPr="000E73CD">
        <w:rPr>
          <w:rFonts w:cs="Arial"/>
        </w:rPr>
        <w:t>rs</w:t>
      </w:r>
      <w:proofErr w:type="spellEnd"/>
      <w:r w:rsidRPr="000E73CD">
        <w:rPr>
          <w:rFonts w:cs="Arial"/>
          <w:spacing w:val="13"/>
        </w:rPr>
        <w:t xml:space="preserve"> </w:t>
      </w:r>
      <w:r w:rsidRPr="000E73CD">
        <w:rPr>
          <w:rFonts w:cs="Arial"/>
        </w:rPr>
        <w:t>to</w:t>
      </w:r>
      <w:r w:rsidRPr="000E73CD">
        <w:rPr>
          <w:rFonts w:cs="Arial"/>
          <w:spacing w:val="12"/>
        </w:rPr>
        <w:t xml:space="preserve"> </w:t>
      </w: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e</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p</w:t>
      </w:r>
      <w:r w:rsidRPr="000E73CD">
        <w:rPr>
          <w:rFonts w:cs="Arial"/>
          <w:spacing w:val="-1"/>
        </w:rPr>
        <w:t>e</w:t>
      </w:r>
      <w:r w:rsidRPr="000E73CD">
        <w:rPr>
          <w:rFonts w:cs="Arial"/>
          <w:spacing w:val="-2"/>
        </w:rPr>
        <w:t>r</w:t>
      </w:r>
      <w:r w:rsidRPr="000E73CD">
        <w:rPr>
          <w:rFonts w:cs="Arial"/>
        </w:rPr>
        <w:t>fo</w:t>
      </w:r>
      <w:r w:rsidRPr="000E73CD">
        <w:rPr>
          <w:rFonts w:cs="Arial"/>
          <w:spacing w:val="-3"/>
        </w:rPr>
        <w:t>r</w:t>
      </w:r>
      <w:r w:rsidRPr="000E73CD">
        <w:rPr>
          <w:rFonts w:cs="Arial"/>
        </w:rPr>
        <w:t>m</w:t>
      </w:r>
      <w:r w:rsidRPr="000E73CD">
        <w:rPr>
          <w:rFonts w:cs="Arial"/>
          <w:spacing w:val="13"/>
        </w:rPr>
        <w:t xml:space="preserve"> </w:t>
      </w:r>
      <w:r w:rsidRPr="000E73CD">
        <w:rPr>
          <w:rFonts w:cs="Arial"/>
          <w:spacing w:val="-2"/>
        </w:rPr>
        <w:t>i</w:t>
      </w:r>
      <w:r w:rsidRPr="000E73CD">
        <w:rPr>
          <w:rFonts w:cs="Arial"/>
        </w:rPr>
        <w:t>ts</w:t>
      </w:r>
      <w:r w:rsidRPr="000E73CD">
        <w:rPr>
          <w:rFonts w:cs="Arial"/>
          <w:spacing w:val="13"/>
        </w:rPr>
        <w:t xml:space="preserve"> </w:t>
      </w:r>
      <w:r w:rsidRPr="000E73CD">
        <w:rPr>
          <w:rFonts w:cs="Arial"/>
        </w:rPr>
        <w:t>o</w:t>
      </w:r>
      <w:r w:rsidRPr="000E73CD">
        <w:rPr>
          <w:rFonts w:cs="Arial"/>
          <w:spacing w:val="-4"/>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 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8"/>
        </w:rPr>
        <w:t xml:space="preserve"> </w:t>
      </w:r>
      <w:r w:rsidRPr="000E73CD">
        <w:rPr>
          <w:rFonts w:cs="Arial"/>
        </w:rPr>
        <w:t>th</w:t>
      </w:r>
      <w:r w:rsidRPr="000E73CD">
        <w:rPr>
          <w:rFonts w:cs="Arial"/>
          <w:spacing w:val="-1"/>
        </w:rPr>
        <w:t>i</w:t>
      </w:r>
      <w:r w:rsidRPr="000E73CD">
        <w:rPr>
          <w:rFonts w:cs="Arial"/>
        </w:rPr>
        <w:t>s</w:t>
      </w:r>
      <w:r w:rsidRPr="000E73CD">
        <w:rPr>
          <w:rFonts w:cs="Arial"/>
          <w:spacing w:val="27"/>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w:t>
      </w:r>
      <w:r w:rsidRPr="000E73CD">
        <w:rPr>
          <w:rFonts w:cs="Arial"/>
          <w:spacing w:val="-3"/>
        </w:rPr>
        <w:t>c</w:t>
      </w:r>
      <w:r w:rsidRPr="000E73CD">
        <w:rPr>
          <w:rFonts w:cs="Arial"/>
        </w:rPr>
        <w:t>t</w:t>
      </w:r>
      <w:r w:rsidRPr="000E73CD">
        <w:rPr>
          <w:rFonts w:cs="Arial"/>
          <w:spacing w:val="27"/>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28"/>
        </w:rPr>
        <w:t xml:space="preserve"> </w:t>
      </w:r>
      <w:r w:rsidRPr="000E73CD">
        <w:rPr>
          <w:rFonts w:cs="Arial"/>
        </w:rPr>
        <w:t>the</w:t>
      </w:r>
      <w:r w:rsidRPr="000E73CD">
        <w:rPr>
          <w:rFonts w:cs="Arial"/>
          <w:spacing w:val="26"/>
        </w:rPr>
        <w:t xml:space="preserve"> </w:t>
      </w:r>
      <w:r w:rsidRPr="000E73CD">
        <w:rPr>
          <w:rFonts w:cs="Arial"/>
        </w:rPr>
        <w:t>d</w:t>
      </w:r>
      <w:r w:rsidRPr="000E73CD">
        <w:rPr>
          <w:rFonts w:cs="Arial"/>
          <w:spacing w:val="-4"/>
        </w:rPr>
        <w:t>u</w:t>
      </w:r>
      <w:r w:rsidRPr="000E73CD">
        <w:rPr>
          <w:rFonts w:cs="Arial"/>
          <w:spacing w:val="-2"/>
        </w:rPr>
        <w:t>r</w:t>
      </w:r>
      <w:r w:rsidRPr="000E73CD">
        <w:rPr>
          <w:rFonts w:cs="Arial"/>
        </w:rPr>
        <w:t>ati</w:t>
      </w:r>
      <w:r w:rsidRPr="000E73CD">
        <w:rPr>
          <w:rFonts w:cs="Arial"/>
          <w:spacing w:val="-1"/>
        </w:rPr>
        <w:t>o</w:t>
      </w:r>
      <w:r w:rsidRPr="000E73CD">
        <w:rPr>
          <w:rFonts w:cs="Arial"/>
        </w:rPr>
        <w:t>n</w:t>
      </w:r>
      <w:r w:rsidRPr="000E73CD">
        <w:rPr>
          <w:rFonts w:cs="Arial"/>
          <w:spacing w:val="24"/>
        </w:rPr>
        <w:t xml:space="preserve"> </w:t>
      </w:r>
      <w:r w:rsidRPr="000E73CD">
        <w:rPr>
          <w:rFonts w:cs="Arial"/>
          <w:spacing w:val="-3"/>
        </w:rPr>
        <w:t>o</w:t>
      </w:r>
      <w:r w:rsidRPr="000E73CD">
        <w:rPr>
          <w:rFonts w:cs="Arial"/>
        </w:rPr>
        <w:t>f such</w:t>
      </w:r>
      <w:r w:rsidRPr="000E73CD">
        <w:rPr>
          <w:rFonts w:cs="Arial"/>
          <w:spacing w:val="45"/>
        </w:rPr>
        <w:t xml:space="preserve"> </w:t>
      </w:r>
      <w:r w:rsidRPr="000E73CD">
        <w:rPr>
          <w:rFonts w:cs="Arial"/>
        </w:rPr>
        <w:t>F</w:t>
      </w:r>
      <w:r w:rsidRPr="000E73CD">
        <w:rPr>
          <w:rFonts w:cs="Arial"/>
          <w:spacing w:val="-1"/>
        </w:rPr>
        <w:t>o</w:t>
      </w:r>
      <w:r w:rsidRPr="000E73CD">
        <w:rPr>
          <w:rFonts w:cs="Arial"/>
        </w:rPr>
        <w:t>rce</w:t>
      </w:r>
      <w:r w:rsidRPr="000E73CD">
        <w:rPr>
          <w:rFonts w:cs="Arial"/>
          <w:spacing w:val="45"/>
        </w:rPr>
        <w:t xml:space="preserve"> </w:t>
      </w:r>
      <w:r w:rsidRPr="000E73CD">
        <w:rPr>
          <w:rFonts w:cs="Arial"/>
          <w:spacing w:val="-4"/>
        </w:rPr>
        <w:t>M</w:t>
      </w:r>
      <w:r w:rsidRPr="000E73CD">
        <w:rPr>
          <w:rFonts w:cs="Arial"/>
        </w:rPr>
        <w:t>aje</w:t>
      </w:r>
      <w:r w:rsidRPr="000E73CD">
        <w:rPr>
          <w:rFonts w:cs="Arial"/>
          <w:spacing w:val="-1"/>
        </w:rPr>
        <w:t>u</w:t>
      </w:r>
      <w:r w:rsidRPr="000E73CD">
        <w:rPr>
          <w:rFonts w:cs="Arial"/>
        </w:rPr>
        <w:t>re</w:t>
      </w:r>
      <w:r w:rsidRPr="000E73CD">
        <w:rPr>
          <w:rFonts w:cs="Arial"/>
          <w:spacing w:val="47"/>
        </w:rPr>
        <w:t xml:space="preserve"> </w:t>
      </w:r>
      <w:r w:rsidRPr="000E73CD">
        <w:rPr>
          <w:rFonts w:cs="Arial"/>
          <w:spacing w:val="1"/>
        </w:rPr>
        <w:t>E</w:t>
      </w:r>
      <w:r w:rsidRPr="000E73CD">
        <w:rPr>
          <w:rFonts w:cs="Arial"/>
        </w:rPr>
        <w:t>ve</w:t>
      </w:r>
      <w:r w:rsidRPr="000E73CD">
        <w:rPr>
          <w:rFonts w:cs="Arial"/>
          <w:spacing w:val="-1"/>
        </w:rPr>
        <w:t>n</w:t>
      </w:r>
      <w:r w:rsidRPr="000E73CD">
        <w:rPr>
          <w:rFonts w:cs="Arial"/>
          <w:spacing w:val="1"/>
        </w:rPr>
        <w:t>t</w:t>
      </w:r>
      <w:r w:rsidRPr="000E73CD">
        <w:rPr>
          <w:rFonts w:cs="Arial"/>
        </w:rPr>
        <w:t>.</w:t>
      </w:r>
      <w:r w:rsidRPr="000E73CD">
        <w:rPr>
          <w:rFonts w:cs="Arial"/>
          <w:spacing w:val="47"/>
        </w:rPr>
        <w:t xml:space="preserve"> </w:t>
      </w:r>
      <w:r w:rsidRPr="000E73CD">
        <w:rPr>
          <w:rFonts w:cs="Arial"/>
          <w:spacing w:val="-2"/>
        </w:rPr>
        <w:t>H</w:t>
      </w:r>
      <w:r w:rsidRPr="000E73CD">
        <w:rPr>
          <w:rFonts w:cs="Arial"/>
        </w:rPr>
        <w:t>o</w:t>
      </w:r>
      <w:r w:rsidRPr="000E73CD">
        <w:rPr>
          <w:rFonts w:cs="Arial"/>
          <w:spacing w:val="-4"/>
        </w:rPr>
        <w:t>w</w:t>
      </w:r>
      <w:r w:rsidRPr="000E73CD">
        <w:rPr>
          <w:rFonts w:cs="Arial"/>
          <w:spacing w:val="1"/>
        </w:rPr>
        <w:t>e</w:t>
      </w:r>
      <w:r w:rsidRPr="000E73CD">
        <w:rPr>
          <w:rFonts w:cs="Arial"/>
          <w:spacing w:val="-3"/>
        </w:rPr>
        <w:t>v</w:t>
      </w:r>
      <w:r w:rsidRPr="000E73CD">
        <w:rPr>
          <w:rFonts w:cs="Arial"/>
        </w:rPr>
        <w:t>er,</w:t>
      </w:r>
      <w:r w:rsidRPr="000E73CD">
        <w:rPr>
          <w:rFonts w:cs="Arial"/>
          <w:spacing w:val="47"/>
        </w:rPr>
        <w:t xml:space="preserve"> </w:t>
      </w:r>
      <w:r w:rsidRPr="000E73CD">
        <w:rPr>
          <w:rFonts w:cs="Arial"/>
          <w:spacing w:val="-2"/>
        </w:rPr>
        <w:t>i</w:t>
      </w:r>
      <w:r w:rsidRPr="000E73CD">
        <w:rPr>
          <w:rFonts w:cs="Arial"/>
        </w:rPr>
        <w:t>f</w:t>
      </w:r>
      <w:r w:rsidRPr="000E73CD">
        <w:rPr>
          <w:rFonts w:cs="Arial"/>
          <w:spacing w:val="49"/>
        </w:rPr>
        <w:t xml:space="preserve"> </w:t>
      </w:r>
      <w:r w:rsidRPr="000E73CD">
        <w:rPr>
          <w:rFonts w:cs="Arial"/>
        </w:rPr>
        <w:t>such</w:t>
      </w:r>
      <w:r w:rsidRPr="000E73CD">
        <w:rPr>
          <w:rFonts w:cs="Arial"/>
          <w:spacing w:val="49"/>
        </w:rPr>
        <w:t xml:space="preserve"> </w:t>
      </w:r>
      <w:r w:rsidRPr="000E73CD">
        <w:rPr>
          <w:rFonts w:cs="Arial"/>
        </w:rPr>
        <w:t>a</w:t>
      </w:r>
      <w:r w:rsidRPr="000E73CD">
        <w:rPr>
          <w:rFonts w:cs="Arial"/>
          <w:spacing w:val="46"/>
        </w:rPr>
        <w:t xml:space="preserve"> </w:t>
      </w:r>
      <w:r w:rsidRPr="000E73CD">
        <w:rPr>
          <w:rFonts w:cs="Arial"/>
        </w:rPr>
        <w:t>F</w:t>
      </w:r>
      <w:r w:rsidRPr="000E73CD">
        <w:rPr>
          <w:rFonts w:cs="Arial"/>
          <w:spacing w:val="-1"/>
        </w:rPr>
        <w:t>o</w:t>
      </w:r>
      <w:r w:rsidRPr="000E73CD">
        <w:rPr>
          <w:rFonts w:cs="Arial"/>
        </w:rPr>
        <w:t>rce</w:t>
      </w:r>
      <w:r w:rsidRPr="000E73CD">
        <w:rPr>
          <w:rFonts w:cs="Arial"/>
          <w:spacing w:val="48"/>
        </w:rPr>
        <w:t xml:space="preserve"> </w:t>
      </w:r>
      <w:r w:rsidRPr="000E73CD">
        <w:rPr>
          <w:rFonts w:cs="Arial"/>
          <w:spacing w:val="-4"/>
        </w:rPr>
        <w:t>M</w:t>
      </w:r>
      <w:r w:rsidRPr="000E73CD">
        <w:rPr>
          <w:rFonts w:cs="Arial"/>
        </w:rPr>
        <w:t>aje</w:t>
      </w:r>
      <w:r w:rsidRPr="000E73CD">
        <w:rPr>
          <w:rFonts w:cs="Arial"/>
          <w:spacing w:val="-1"/>
        </w:rPr>
        <w:t>u</w:t>
      </w:r>
      <w:r w:rsidRPr="000E73CD">
        <w:rPr>
          <w:rFonts w:cs="Arial"/>
        </w:rPr>
        <w:t>re</w:t>
      </w:r>
      <w:r w:rsidRPr="000E73CD">
        <w:rPr>
          <w:rFonts w:cs="Arial"/>
          <w:spacing w:val="47"/>
        </w:rPr>
        <w:t xml:space="preserve"> </w:t>
      </w:r>
      <w:r w:rsidRPr="000E73CD">
        <w:rPr>
          <w:rFonts w:cs="Arial"/>
          <w:spacing w:val="-1"/>
        </w:rPr>
        <w:t>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50"/>
        </w:rPr>
        <w:t xml:space="preserve"> </w:t>
      </w:r>
      <w:r w:rsidRPr="000E73CD">
        <w:rPr>
          <w:rFonts w:cs="Arial"/>
        </w:rPr>
        <w:t>pre</w:t>
      </w:r>
      <w:r w:rsidRPr="000E73CD">
        <w:rPr>
          <w:rFonts w:cs="Arial"/>
          <w:spacing w:val="-3"/>
        </w:rPr>
        <w:t>v</w:t>
      </w:r>
      <w:r w:rsidRPr="000E73CD">
        <w:rPr>
          <w:rFonts w:cs="Arial"/>
        </w:rPr>
        <w:t>e</w:t>
      </w:r>
      <w:r w:rsidRPr="000E73CD">
        <w:rPr>
          <w:rFonts w:cs="Arial"/>
          <w:spacing w:val="-1"/>
        </w:rPr>
        <w:t>n</w:t>
      </w:r>
      <w:r w:rsidRPr="000E73CD">
        <w:rPr>
          <w:rFonts w:cs="Arial"/>
          <w:spacing w:val="-2"/>
        </w:rPr>
        <w:t>t</w:t>
      </w:r>
      <w:r w:rsidRPr="000E73CD">
        <w:rPr>
          <w:rFonts w:cs="Arial"/>
        </w:rPr>
        <w:t>s 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44"/>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41"/>
        </w:rPr>
        <w:t xml:space="preserve"> </w:t>
      </w:r>
      <w:r w:rsidRPr="000E73CD">
        <w:rPr>
          <w:rFonts w:cs="Arial"/>
        </w:rPr>
        <w:t>fr</w:t>
      </w:r>
      <w:r w:rsidRPr="000E73CD">
        <w:rPr>
          <w:rFonts w:cs="Arial"/>
          <w:spacing w:val="-3"/>
        </w:rPr>
        <w:t>o</w:t>
      </w:r>
      <w:r w:rsidRPr="000E73CD">
        <w:rPr>
          <w:rFonts w:cs="Arial"/>
        </w:rPr>
        <w:t>m</w:t>
      </w:r>
      <w:r w:rsidRPr="000E73CD">
        <w:rPr>
          <w:rFonts w:cs="Arial"/>
          <w:spacing w:val="44"/>
        </w:rPr>
        <w:t xml:space="preserve"> </w:t>
      </w:r>
      <w:r w:rsidRPr="000E73CD">
        <w:rPr>
          <w:rFonts w:cs="Arial"/>
        </w:rPr>
        <w:t>p</w:t>
      </w:r>
      <w:r w:rsidRPr="000E73CD">
        <w:rPr>
          <w:rFonts w:cs="Arial"/>
          <w:spacing w:val="-1"/>
        </w:rPr>
        <w:t>e</w:t>
      </w:r>
      <w:r w:rsidRPr="000E73CD">
        <w:rPr>
          <w:rFonts w:cs="Arial"/>
          <w:spacing w:val="-2"/>
        </w:rPr>
        <w:t>r</w:t>
      </w:r>
      <w:r w:rsidRPr="000E73CD">
        <w:rPr>
          <w:rFonts w:cs="Arial"/>
          <w:spacing w:val="3"/>
        </w:rPr>
        <w:t>f</w:t>
      </w:r>
      <w:r w:rsidRPr="000E73CD">
        <w:rPr>
          <w:rFonts w:cs="Arial"/>
          <w:spacing w:val="-3"/>
        </w:rPr>
        <w:t>o</w:t>
      </w:r>
      <w:r w:rsidRPr="000E73CD">
        <w:rPr>
          <w:rFonts w:cs="Arial"/>
          <w:spacing w:val="-2"/>
        </w:rPr>
        <w:t>r</w:t>
      </w:r>
      <w:r w:rsidRPr="000E73CD">
        <w:rPr>
          <w:rFonts w:cs="Arial"/>
        </w:rPr>
        <w:t>m</w:t>
      </w:r>
      <w:r w:rsidRPr="000E73CD">
        <w:rPr>
          <w:rFonts w:cs="Arial"/>
          <w:spacing w:val="-2"/>
        </w:rPr>
        <w:t>i</w:t>
      </w:r>
      <w:r w:rsidRPr="000E73CD">
        <w:rPr>
          <w:rFonts w:cs="Arial"/>
        </w:rPr>
        <w:t>ng</w:t>
      </w:r>
      <w:r w:rsidRPr="000E73CD">
        <w:rPr>
          <w:rFonts w:cs="Arial"/>
          <w:spacing w:val="45"/>
        </w:rPr>
        <w:t xml:space="preserve"> </w:t>
      </w:r>
      <w:r w:rsidRPr="000E73CD">
        <w:rPr>
          <w:rFonts w:cs="Arial"/>
          <w:spacing w:val="-2"/>
        </w:rPr>
        <w:t>i</w:t>
      </w:r>
      <w:r w:rsidRPr="000E73CD">
        <w:rPr>
          <w:rFonts w:cs="Arial"/>
        </w:rPr>
        <w:t>ts</w:t>
      </w:r>
      <w:r w:rsidRPr="000E73CD">
        <w:rPr>
          <w:rFonts w:cs="Arial"/>
          <w:spacing w:val="44"/>
        </w:rPr>
        <w:t xml:space="preserve"> </w:t>
      </w:r>
      <w:r w:rsidRPr="000E73CD">
        <w:rPr>
          <w:rFonts w:cs="Arial"/>
        </w:rPr>
        <w:t>m</w:t>
      </w:r>
      <w:r w:rsidRPr="000E73CD">
        <w:rPr>
          <w:rFonts w:cs="Arial"/>
          <w:spacing w:val="-3"/>
        </w:rPr>
        <w:t>a</w:t>
      </w:r>
      <w:r w:rsidRPr="000E73CD">
        <w:rPr>
          <w:rFonts w:cs="Arial"/>
        </w:rPr>
        <w:t>teri</w:t>
      </w:r>
      <w:r w:rsidRPr="000E73CD">
        <w:rPr>
          <w:rFonts w:cs="Arial"/>
          <w:spacing w:val="-1"/>
        </w:rPr>
        <w:t>a</w:t>
      </w:r>
      <w:r w:rsidRPr="000E73CD">
        <w:rPr>
          <w:rFonts w:cs="Arial"/>
        </w:rPr>
        <w:t>l</w:t>
      </w:r>
      <w:r w:rsidRPr="000E73CD">
        <w:rPr>
          <w:rFonts w:cs="Arial"/>
          <w:spacing w:val="42"/>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w:t>
      </w:r>
      <w:r w:rsidRPr="000E73CD">
        <w:rPr>
          <w:rFonts w:cs="Arial"/>
          <w:spacing w:val="-2"/>
        </w:rPr>
        <w:t>ti</w:t>
      </w:r>
      <w:r w:rsidRPr="000E73CD">
        <w:rPr>
          <w:rFonts w:cs="Arial"/>
        </w:rPr>
        <w:t>o</w:t>
      </w:r>
      <w:r w:rsidRPr="000E73CD">
        <w:rPr>
          <w:rFonts w:cs="Arial"/>
          <w:spacing w:val="-1"/>
        </w:rPr>
        <w:t>n</w:t>
      </w:r>
      <w:r w:rsidRPr="000E73CD">
        <w:rPr>
          <w:rFonts w:cs="Arial"/>
        </w:rPr>
        <w:t>s</w:t>
      </w:r>
      <w:r w:rsidRPr="000E73CD">
        <w:rPr>
          <w:rFonts w:cs="Arial"/>
          <w:spacing w:val="4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44"/>
        </w:rPr>
        <w:t xml:space="preserve"> </w:t>
      </w:r>
      <w:r w:rsidRPr="000E73CD">
        <w:rPr>
          <w:rFonts w:cs="Arial"/>
        </w:rPr>
        <w:t>t</w:t>
      </w:r>
      <w:r w:rsidRPr="000E73CD">
        <w:rPr>
          <w:rFonts w:cs="Arial"/>
          <w:spacing w:val="6"/>
        </w:rPr>
        <w:t>h</w:t>
      </w:r>
      <w:r w:rsidRPr="000E73CD">
        <w:rPr>
          <w:rFonts w:cs="Arial"/>
          <w:spacing w:val="-1"/>
        </w:rPr>
        <w:t>i</w:t>
      </w:r>
      <w:r w:rsidRPr="000E73CD">
        <w:rPr>
          <w:rFonts w:cs="Arial"/>
        </w:rPr>
        <w:t>s</w:t>
      </w:r>
      <w:r w:rsidRPr="000E73CD">
        <w:rPr>
          <w:rFonts w:cs="Arial"/>
          <w:spacing w:val="4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14"/>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3"/>
        </w:rPr>
        <w:t xml:space="preserve"> </w:t>
      </w:r>
      <w:r w:rsidRPr="000E73CD">
        <w:rPr>
          <w:rFonts w:cs="Arial"/>
        </w:rPr>
        <w:t>a</w:t>
      </w:r>
      <w:r w:rsidRPr="000E73CD">
        <w:rPr>
          <w:rFonts w:cs="Arial"/>
          <w:spacing w:val="12"/>
        </w:rPr>
        <w:t xml:space="preserve"> </w:t>
      </w:r>
      <w:r w:rsidRPr="000E73CD">
        <w:rPr>
          <w:rFonts w:cs="Arial"/>
        </w:rPr>
        <w:t>p</w:t>
      </w:r>
      <w:r w:rsidRPr="000E73CD">
        <w:rPr>
          <w:rFonts w:cs="Arial"/>
          <w:spacing w:val="-1"/>
        </w:rPr>
        <w:t>e</w:t>
      </w:r>
      <w:r w:rsidRPr="000E73CD">
        <w:rPr>
          <w:rFonts w:cs="Arial"/>
        </w:rPr>
        <w:t>r</w:t>
      </w:r>
      <w:r w:rsidRPr="000E73CD">
        <w:rPr>
          <w:rFonts w:cs="Arial"/>
          <w:spacing w:val="-4"/>
        </w:rPr>
        <w:t>i</w:t>
      </w:r>
      <w:r w:rsidRPr="000E73CD">
        <w:rPr>
          <w:rFonts w:cs="Arial"/>
        </w:rPr>
        <w:t>od</w:t>
      </w:r>
      <w:r w:rsidRPr="000E73CD">
        <w:rPr>
          <w:rFonts w:cs="Arial"/>
          <w:spacing w:val="12"/>
        </w:rPr>
        <w:t xml:space="preserve"> </w:t>
      </w:r>
      <w:proofErr w:type="gramStart"/>
      <w:r w:rsidRPr="000E73CD">
        <w:rPr>
          <w:rFonts w:cs="Arial"/>
          <w:spacing w:val="-2"/>
        </w:rPr>
        <w:t>i</w:t>
      </w:r>
      <w:r w:rsidRPr="000E73CD">
        <w:rPr>
          <w:rFonts w:cs="Arial"/>
        </w:rPr>
        <w:t>n</w:t>
      </w:r>
      <w:r w:rsidRPr="000E73CD">
        <w:rPr>
          <w:rFonts w:cs="Arial"/>
          <w:spacing w:val="12"/>
        </w:rPr>
        <w:t xml:space="preserve"> </w:t>
      </w:r>
      <w:r w:rsidRPr="000E73CD">
        <w:rPr>
          <w:rFonts w:cs="Arial"/>
        </w:rPr>
        <w:t>e</w:t>
      </w:r>
      <w:r w:rsidRPr="000E73CD">
        <w:rPr>
          <w:rFonts w:cs="Arial"/>
          <w:spacing w:val="-3"/>
        </w:rPr>
        <w:t>x</w:t>
      </w:r>
      <w:r w:rsidRPr="000E73CD">
        <w:rPr>
          <w:rFonts w:cs="Arial"/>
        </w:rPr>
        <w:t>cess</w:t>
      </w:r>
      <w:r w:rsidRPr="000E73CD">
        <w:rPr>
          <w:rFonts w:cs="Arial"/>
          <w:spacing w:val="12"/>
        </w:rPr>
        <w:t xml:space="preserve"> </w:t>
      </w:r>
      <w:r w:rsidRPr="000E73CD">
        <w:rPr>
          <w:rFonts w:cs="Arial"/>
        </w:rPr>
        <w:t>of</w:t>
      </w:r>
      <w:proofErr w:type="gramEnd"/>
      <w:r w:rsidRPr="000E73CD">
        <w:rPr>
          <w:rFonts w:cs="Arial"/>
          <w:spacing w:val="18"/>
        </w:rPr>
        <w:t xml:space="preserve"> </w:t>
      </w:r>
      <w:r w:rsidRPr="000E73CD">
        <w:rPr>
          <w:rFonts w:cs="Arial"/>
          <w:spacing w:val="-2"/>
        </w:rPr>
        <w:t>t</w:t>
      </w:r>
      <w:r w:rsidRPr="000E73CD">
        <w:rPr>
          <w:rFonts w:cs="Arial"/>
        </w:rPr>
        <w:t>hree</w:t>
      </w:r>
      <w:r w:rsidRPr="000E73CD">
        <w:rPr>
          <w:rFonts w:cs="Arial"/>
          <w:spacing w:val="12"/>
        </w:rPr>
        <w:t xml:space="preserve"> </w:t>
      </w:r>
      <w:r w:rsidRPr="000E73CD">
        <w:rPr>
          <w:rFonts w:cs="Arial"/>
          <w:spacing w:val="-2"/>
        </w:rPr>
        <w:t>(</w:t>
      </w:r>
      <w:r w:rsidRPr="000E73CD">
        <w:rPr>
          <w:rFonts w:cs="Arial"/>
          <w:spacing w:val="-1"/>
        </w:rPr>
        <w:t>3</w:t>
      </w:r>
      <w:r w:rsidRPr="000E73CD">
        <w:rPr>
          <w:rFonts w:cs="Arial"/>
        </w:rPr>
        <w:t>)</w:t>
      </w:r>
      <w:r w:rsidRPr="000E73CD">
        <w:rPr>
          <w:rFonts w:cs="Arial"/>
          <w:spacing w:val="11"/>
        </w:rPr>
        <w:t xml:space="preserve"> </w:t>
      </w:r>
      <w:r w:rsidRPr="000E73CD">
        <w:rPr>
          <w:rFonts w:cs="Arial"/>
        </w:rPr>
        <w:t>mo</w:t>
      </w:r>
      <w:r w:rsidRPr="000E73CD">
        <w:rPr>
          <w:rFonts w:cs="Arial"/>
          <w:spacing w:val="-1"/>
        </w:rPr>
        <w:t>n</w:t>
      </w:r>
      <w:r w:rsidRPr="000E73CD">
        <w:rPr>
          <w:rFonts w:cs="Arial"/>
        </w:rPr>
        <w:t>th</w:t>
      </w:r>
      <w:r w:rsidRPr="000E73CD">
        <w:rPr>
          <w:rFonts w:cs="Arial"/>
          <w:spacing w:val="-3"/>
        </w:rPr>
        <w:t>s</w:t>
      </w:r>
      <w:r w:rsidRPr="000E73CD">
        <w:rPr>
          <w:rFonts w:cs="Arial"/>
        </w:rPr>
        <w:t>, e</w:t>
      </w:r>
      <w:r w:rsidRPr="000E73CD">
        <w:rPr>
          <w:rFonts w:cs="Arial"/>
          <w:spacing w:val="-2"/>
        </w:rPr>
        <w:t>i</w:t>
      </w:r>
      <w:r w:rsidRPr="000E73CD">
        <w:rPr>
          <w:rFonts w:cs="Arial"/>
        </w:rPr>
        <w:t>th</w:t>
      </w:r>
      <w:r w:rsidRPr="000E73CD">
        <w:rPr>
          <w:rFonts w:cs="Arial"/>
          <w:spacing w:val="-1"/>
        </w:rPr>
        <w:t>e</w:t>
      </w:r>
      <w:r w:rsidRPr="000E73CD">
        <w:rPr>
          <w:rFonts w:cs="Arial"/>
        </w:rPr>
        <w:t>r</w:t>
      </w:r>
      <w:r w:rsidRPr="000E73CD">
        <w:rPr>
          <w:rFonts w:cs="Arial"/>
          <w:spacing w:val="30"/>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w:t>
      </w:r>
      <w:r w:rsidRPr="000E73CD">
        <w:rPr>
          <w:rFonts w:cs="Arial"/>
          <w:spacing w:val="27"/>
        </w:rPr>
        <w:t xml:space="preserve"> </w:t>
      </w:r>
      <w:r w:rsidRPr="000E73CD">
        <w:rPr>
          <w:rFonts w:cs="Arial"/>
        </w:rPr>
        <w:t>may</w:t>
      </w:r>
      <w:r w:rsidRPr="000E73CD">
        <w:rPr>
          <w:rFonts w:cs="Arial"/>
          <w:spacing w:val="26"/>
        </w:rPr>
        <w:t xml:space="preserve"> </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spacing w:val="-3"/>
        </w:rPr>
        <w:t>n</w:t>
      </w:r>
      <w:r w:rsidRPr="000E73CD">
        <w:rPr>
          <w:rFonts w:cs="Arial"/>
        </w:rPr>
        <w:t>ate</w:t>
      </w:r>
      <w:r w:rsidRPr="000E73CD">
        <w:rPr>
          <w:rFonts w:cs="Arial"/>
          <w:spacing w:val="30"/>
        </w:rPr>
        <w:t xml:space="preserve"> </w:t>
      </w:r>
      <w:r w:rsidRPr="000E73CD">
        <w:rPr>
          <w:rFonts w:cs="Arial"/>
          <w:spacing w:val="-2"/>
        </w:rPr>
        <w:t>t</w:t>
      </w:r>
      <w:r w:rsidRPr="000E73CD">
        <w:rPr>
          <w:rFonts w:cs="Arial"/>
        </w:rPr>
        <w:t>h</w:t>
      </w:r>
      <w:r w:rsidRPr="000E73CD">
        <w:rPr>
          <w:rFonts w:cs="Arial"/>
          <w:spacing w:val="-2"/>
        </w:rPr>
        <w:t>i</w:t>
      </w:r>
      <w:r w:rsidRPr="000E73CD">
        <w:rPr>
          <w:rFonts w:cs="Arial"/>
        </w:rPr>
        <w:t>s</w:t>
      </w:r>
      <w:r w:rsidRPr="000E73CD">
        <w:rPr>
          <w:rFonts w:cs="Arial"/>
          <w:spacing w:val="3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28"/>
        </w:rPr>
        <w:t xml:space="preserve"> </w:t>
      </w:r>
      <w:r w:rsidRPr="000E73CD">
        <w:rPr>
          <w:rFonts w:cs="Arial"/>
          <w:spacing w:val="-2"/>
        </w:rPr>
        <w:t>wi</w:t>
      </w:r>
      <w:r w:rsidRPr="000E73CD">
        <w:rPr>
          <w:rFonts w:cs="Arial"/>
        </w:rPr>
        <w:t>th im</w:t>
      </w:r>
      <w:r w:rsidRPr="000E73CD">
        <w:rPr>
          <w:rFonts w:cs="Arial"/>
          <w:spacing w:val="1"/>
        </w:rPr>
        <w:t>m</w:t>
      </w:r>
      <w:r w:rsidRPr="000E73CD">
        <w:rPr>
          <w:rFonts w:cs="Arial"/>
        </w:rPr>
        <w:t>e</w:t>
      </w:r>
      <w:r w:rsidRPr="000E73CD">
        <w:rPr>
          <w:rFonts w:cs="Arial"/>
          <w:spacing w:val="-1"/>
        </w:rPr>
        <w:t>d</w:t>
      </w:r>
      <w:r w:rsidRPr="000E73CD">
        <w:rPr>
          <w:rFonts w:cs="Arial"/>
          <w:spacing w:val="-2"/>
        </w:rPr>
        <w:t>i</w:t>
      </w:r>
      <w:r w:rsidRPr="000E73CD">
        <w:rPr>
          <w:rFonts w:cs="Arial"/>
          <w:spacing w:val="-3"/>
        </w:rPr>
        <w:t>a</w:t>
      </w:r>
      <w:r w:rsidRPr="000E73CD">
        <w:rPr>
          <w:rFonts w:cs="Arial"/>
        </w:rPr>
        <w:t xml:space="preserve">te </w:t>
      </w:r>
      <w:r w:rsidRPr="000E73CD">
        <w:rPr>
          <w:rFonts w:cs="Arial"/>
          <w:spacing w:val="-3"/>
        </w:rPr>
        <w:t>e</w:t>
      </w:r>
      <w:r w:rsidRPr="000E73CD">
        <w:rPr>
          <w:rFonts w:cs="Arial"/>
        </w:rPr>
        <w:t>ffe</w:t>
      </w:r>
      <w:r w:rsidRPr="000E73CD">
        <w:rPr>
          <w:rFonts w:cs="Arial"/>
          <w:spacing w:val="-3"/>
        </w:rPr>
        <w:t>c</w:t>
      </w:r>
      <w:r w:rsidRPr="000E73CD">
        <w:rPr>
          <w:rFonts w:cs="Arial"/>
        </w:rPr>
        <w:t>t</w:t>
      </w:r>
      <w:r w:rsidRPr="000E73CD">
        <w:rPr>
          <w:rFonts w:cs="Arial"/>
          <w:spacing w:val="2"/>
        </w:rPr>
        <w:t xml:space="preserve"> </w:t>
      </w:r>
      <w:r w:rsidRPr="000E73CD">
        <w:rPr>
          <w:rFonts w:cs="Arial"/>
        </w:rPr>
        <w:t>by</w:t>
      </w:r>
      <w:r w:rsidRPr="000E73CD">
        <w:rPr>
          <w:rFonts w:cs="Arial"/>
          <w:spacing w:val="-4"/>
        </w:rPr>
        <w:t xml:space="preserve"> </w:t>
      </w:r>
      <w:r w:rsidRPr="000E73CD">
        <w:rPr>
          <w:rFonts w:cs="Arial"/>
        </w:rPr>
        <w:t>n</w:t>
      </w:r>
      <w:r w:rsidRPr="000E73CD">
        <w:rPr>
          <w:rFonts w:cs="Arial"/>
          <w:spacing w:val="-1"/>
        </w:rPr>
        <w:t>o</w:t>
      </w:r>
      <w:r w:rsidRPr="000E73CD">
        <w:rPr>
          <w:rFonts w:cs="Arial"/>
        </w:rPr>
        <w:t>t</w:t>
      </w:r>
      <w:r w:rsidRPr="000E73CD">
        <w:rPr>
          <w:rFonts w:cs="Arial"/>
          <w:spacing w:val="-2"/>
        </w:rPr>
        <w:t>i</w:t>
      </w:r>
      <w:r w:rsidRPr="000E73CD">
        <w:rPr>
          <w:rFonts w:cs="Arial"/>
        </w:rPr>
        <w:t xml:space="preserve">ce in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w:t>
      </w:r>
      <w:r w:rsidRPr="000E73CD">
        <w:rPr>
          <w:rFonts w:cs="Arial"/>
          <w:spacing w:val="-1"/>
        </w:rPr>
        <w:t>g</w:t>
      </w:r>
      <w:r w:rsidRPr="000E73CD">
        <w:rPr>
          <w:rFonts w:cs="Arial"/>
        </w:rPr>
        <w:t>.</w:t>
      </w:r>
    </w:p>
    <w:p w14:paraId="43FEB45B" w14:textId="77777777" w:rsidR="00D21347" w:rsidRPr="000E73CD" w:rsidRDefault="00D21347">
      <w:pPr>
        <w:spacing w:line="220" w:lineRule="exact"/>
        <w:rPr>
          <w:rFonts w:ascii="Arial" w:hAnsi="Arial" w:cs="Arial"/>
        </w:rPr>
      </w:pPr>
    </w:p>
    <w:p w14:paraId="1D59DA15" w14:textId="77777777" w:rsidR="00D21347" w:rsidRPr="000E73CD" w:rsidRDefault="003E03A9" w:rsidP="00AF6818">
      <w:pPr>
        <w:pStyle w:val="BodyText"/>
        <w:numPr>
          <w:ilvl w:val="1"/>
          <w:numId w:val="1"/>
        </w:numPr>
        <w:tabs>
          <w:tab w:val="left" w:pos="1093"/>
        </w:tabs>
        <w:ind w:right="116"/>
        <w:jc w:val="both"/>
        <w:rPr>
          <w:rFonts w:cs="Arial"/>
        </w:rPr>
      </w:pPr>
      <w:r w:rsidRPr="000E73CD">
        <w:rPr>
          <w:rFonts w:cs="Arial"/>
          <w:spacing w:val="-2"/>
        </w:rPr>
        <w:t>I</w:t>
      </w:r>
      <w:r w:rsidRPr="000E73CD">
        <w:rPr>
          <w:rFonts w:cs="Arial"/>
        </w:rPr>
        <w:t>f</w:t>
      </w:r>
      <w:r w:rsidRPr="000E73CD">
        <w:rPr>
          <w:rFonts w:cs="Arial"/>
          <w:spacing w:val="16"/>
        </w:rPr>
        <w:t xml:space="preserve"> </w:t>
      </w:r>
      <w:r w:rsidRPr="000E73CD">
        <w:rPr>
          <w:rFonts w:cs="Arial"/>
        </w:rPr>
        <w:t>e</w:t>
      </w:r>
      <w:r w:rsidRPr="000E73CD">
        <w:rPr>
          <w:rFonts w:cs="Arial"/>
          <w:spacing w:val="-4"/>
        </w:rPr>
        <w:t>i</w:t>
      </w:r>
      <w:r w:rsidRPr="000E73CD">
        <w:rPr>
          <w:rFonts w:cs="Arial"/>
        </w:rPr>
        <w:t>th</w:t>
      </w:r>
      <w:r w:rsidRPr="000E73CD">
        <w:rPr>
          <w:rFonts w:cs="Arial"/>
          <w:spacing w:val="-1"/>
        </w:rPr>
        <w:t>e</w:t>
      </w:r>
      <w:r w:rsidRPr="000E73CD">
        <w:rPr>
          <w:rFonts w:cs="Arial"/>
        </w:rPr>
        <w:t>r</w:t>
      </w:r>
      <w:r w:rsidRPr="000E73CD">
        <w:rPr>
          <w:rFonts w:cs="Arial"/>
          <w:spacing w:val="13"/>
        </w:rPr>
        <w:t xml:space="preserve"> </w:t>
      </w:r>
      <w:r w:rsidRPr="000E73CD">
        <w:rPr>
          <w:rFonts w:cs="Arial"/>
          <w:spacing w:val="-1"/>
        </w:rPr>
        <w:t>P</w:t>
      </w:r>
      <w:r w:rsidRPr="000E73CD">
        <w:rPr>
          <w:rFonts w:cs="Arial"/>
          <w:spacing w:val="-3"/>
        </w:rPr>
        <w:t>a</w:t>
      </w:r>
      <w:r w:rsidRPr="000E73CD">
        <w:rPr>
          <w:rFonts w:cs="Arial"/>
        </w:rPr>
        <w:t>rty</w:t>
      </w:r>
      <w:r w:rsidRPr="000E73CD">
        <w:rPr>
          <w:rFonts w:cs="Arial"/>
          <w:spacing w:val="10"/>
        </w:rPr>
        <w:t xml:space="preserve"> </w:t>
      </w:r>
      <w:r w:rsidRPr="000E73CD">
        <w:rPr>
          <w:rFonts w:cs="Arial"/>
        </w:rPr>
        <w:t>b</w:t>
      </w:r>
      <w:r w:rsidRPr="000E73CD">
        <w:rPr>
          <w:rFonts w:cs="Arial"/>
          <w:spacing w:val="-1"/>
        </w:rPr>
        <w:t>e</w:t>
      </w:r>
      <w:r w:rsidRPr="000E73CD">
        <w:rPr>
          <w:rFonts w:cs="Arial"/>
        </w:rPr>
        <w:t>c</w:t>
      </w:r>
      <w:r w:rsidRPr="000E73CD">
        <w:rPr>
          <w:rFonts w:cs="Arial"/>
          <w:spacing w:val="-3"/>
        </w:rPr>
        <w:t>o</w:t>
      </w:r>
      <w:r w:rsidRPr="000E73CD">
        <w:rPr>
          <w:rFonts w:cs="Arial"/>
        </w:rPr>
        <w:t>mes</w:t>
      </w:r>
      <w:r w:rsidRPr="000E73CD">
        <w:rPr>
          <w:rFonts w:cs="Arial"/>
          <w:spacing w:val="10"/>
        </w:rPr>
        <w:t xml:space="preserve"> </w:t>
      </w:r>
      <w:r w:rsidRPr="000E73CD">
        <w:rPr>
          <w:rFonts w:cs="Arial"/>
        </w:rPr>
        <w:t>a</w:t>
      </w:r>
      <w:r w:rsidRPr="000E73CD">
        <w:rPr>
          <w:rFonts w:cs="Arial"/>
          <w:spacing w:val="-4"/>
        </w:rPr>
        <w:t>w</w:t>
      </w:r>
      <w:r w:rsidRPr="000E73CD">
        <w:rPr>
          <w:rFonts w:cs="Arial"/>
        </w:rPr>
        <w:t>are</w:t>
      </w:r>
      <w:r w:rsidRPr="000E73CD">
        <w:rPr>
          <w:rFonts w:cs="Arial"/>
          <w:spacing w:val="13"/>
        </w:rPr>
        <w:t xml:space="preserve"> </w:t>
      </w:r>
      <w:r w:rsidRPr="000E73CD">
        <w:rPr>
          <w:rFonts w:cs="Arial"/>
        </w:rPr>
        <w:t>of</w:t>
      </w:r>
      <w:r w:rsidRPr="000E73CD">
        <w:rPr>
          <w:rFonts w:cs="Arial"/>
          <w:spacing w:val="16"/>
        </w:rPr>
        <w:t xml:space="preserve"> </w:t>
      </w:r>
      <w:r w:rsidRPr="000E73CD">
        <w:rPr>
          <w:rFonts w:cs="Arial"/>
        </w:rPr>
        <w:t>a</w:t>
      </w:r>
      <w:r w:rsidRPr="000E73CD">
        <w:rPr>
          <w:rFonts w:cs="Arial"/>
          <w:spacing w:val="12"/>
        </w:rPr>
        <w:t xml:space="preserve"> </w:t>
      </w:r>
      <w:r w:rsidRPr="000E73CD">
        <w:rPr>
          <w:rFonts w:cs="Arial"/>
        </w:rPr>
        <w:t>F</w:t>
      </w:r>
      <w:r w:rsidRPr="000E73CD">
        <w:rPr>
          <w:rFonts w:cs="Arial"/>
          <w:spacing w:val="-1"/>
        </w:rPr>
        <w:t>o</w:t>
      </w:r>
      <w:r w:rsidRPr="000E73CD">
        <w:rPr>
          <w:rFonts w:cs="Arial"/>
          <w:spacing w:val="-2"/>
        </w:rPr>
        <w:t>r</w:t>
      </w:r>
      <w:r w:rsidRPr="000E73CD">
        <w:rPr>
          <w:rFonts w:cs="Arial"/>
        </w:rPr>
        <w:t>ce</w:t>
      </w:r>
      <w:r w:rsidRPr="000E73CD">
        <w:rPr>
          <w:rFonts w:cs="Arial"/>
          <w:spacing w:val="12"/>
        </w:rPr>
        <w:t xml:space="preserve"> </w:t>
      </w:r>
      <w:r w:rsidRPr="000E73CD">
        <w:rPr>
          <w:rFonts w:cs="Arial"/>
          <w:spacing w:val="-4"/>
        </w:rPr>
        <w:t>M</w:t>
      </w:r>
      <w:r w:rsidRPr="000E73CD">
        <w:rPr>
          <w:rFonts w:cs="Arial"/>
        </w:rPr>
        <w:t>aje</w:t>
      </w:r>
      <w:r w:rsidRPr="000E73CD">
        <w:rPr>
          <w:rFonts w:cs="Arial"/>
          <w:spacing w:val="-1"/>
        </w:rPr>
        <w:t>u</w:t>
      </w:r>
      <w:r w:rsidRPr="000E73CD">
        <w:rPr>
          <w:rFonts w:cs="Arial"/>
          <w:spacing w:val="-2"/>
        </w:rPr>
        <w:t>r</w:t>
      </w:r>
      <w:r w:rsidRPr="000E73CD">
        <w:rPr>
          <w:rFonts w:cs="Arial"/>
        </w:rPr>
        <w:t>e</w:t>
      </w:r>
      <w:r w:rsidRPr="000E73CD">
        <w:rPr>
          <w:rFonts w:cs="Arial"/>
          <w:spacing w:val="13"/>
        </w:rPr>
        <w:t xml:space="preserve"> </w:t>
      </w:r>
      <w:r w:rsidRPr="000E73CD">
        <w:rPr>
          <w:rFonts w:cs="Arial"/>
          <w:spacing w:val="-1"/>
        </w:rPr>
        <w:t>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14"/>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12"/>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es</w:t>
      </w:r>
      <w:r w:rsidRPr="000E73CD">
        <w:rPr>
          <w:rFonts w:cs="Arial"/>
          <w:spacing w:val="12"/>
        </w:rPr>
        <w:t xml:space="preserve"> </w:t>
      </w:r>
      <w:r w:rsidRPr="000E73CD">
        <w:rPr>
          <w:rFonts w:cs="Arial"/>
        </w:rPr>
        <w:t>r</w:t>
      </w:r>
      <w:r w:rsidRPr="000E73CD">
        <w:rPr>
          <w:rFonts w:cs="Arial"/>
          <w:spacing w:val="-2"/>
        </w:rPr>
        <w:t>i</w:t>
      </w:r>
      <w:r w:rsidRPr="000E73CD">
        <w:rPr>
          <w:rFonts w:cs="Arial"/>
        </w:rPr>
        <w:t>se</w:t>
      </w:r>
      <w:r w:rsidRPr="000E73CD">
        <w:rPr>
          <w:rFonts w:cs="Arial"/>
          <w:spacing w:val="12"/>
        </w:rPr>
        <w:t xml:space="preserve"> </w:t>
      </w:r>
      <w:r w:rsidRPr="000E73CD">
        <w:rPr>
          <w:rFonts w:cs="Arial"/>
        </w:rPr>
        <w:t>to,</w:t>
      </w:r>
      <w:r w:rsidRPr="000E73CD">
        <w:rPr>
          <w:rFonts w:cs="Arial"/>
          <w:spacing w:val="11"/>
        </w:rPr>
        <w:t xml:space="preserve"> </w:t>
      </w:r>
      <w:r w:rsidRPr="000E73CD">
        <w:rPr>
          <w:rFonts w:cs="Arial"/>
        </w:rPr>
        <w:t>or</w:t>
      </w:r>
      <w:r w:rsidRPr="000E73CD">
        <w:rPr>
          <w:rFonts w:cs="Arial"/>
          <w:spacing w:val="11"/>
        </w:rPr>
        <w:t xml:space="preserve"> </w:t>
      </w:r>
      <w:r w:rsidRPr="000E73CD">
        <w:rPr>
          <w:rFonts w:cs="Arial"/>
          <w:spacing w:val="-2"/>
        </w:rPr>
        <w:t>i</w:t>
      </w:r>
      <w:r w:rsidRPr="000E73CD">
        <w:rPr>
          <w:rFonts w:cs="Arial"/>
        </w:rPr>
        <w:t xml:space="preserve">s </w:t>
      </w:r>
      <w:r w:rsidRPr="000E73CD">
        <w:rPr>
          <w:rFonts w:cs="Arial"/>
          <w:spacing w:val="-2"/>
        </w:rPr>
        <w:t>li</w:t>
      </w:r>
      <w:r w:rsidRPr="000E73CD">
        <w:rPr>
          <w:rFonts w:cs="Arial"/>
          <w:spacing w:val="2"/>
        </w:rPr>
        <w:t>k</w:t>
      </w:r>
      <w:r w:rsidRPr="000E73CD">
        <w:rPr>
          <w:rFonts w:cs="Arial"/>
        </w:rPr>
        <w:t>e</w:t>
      </w:r>
      <w:r w:rsidRPr="000E73CD">
        <w:rPr>
          <w:rFonts w:cs="Arial"/>
          <w:spacing w:val="-2"/>
        </w:rPr>
        <w:t>l</w:t>
      </w:r>
      <w:r w:rsidRPr="000E73CD">
        <w:rPr>
          <w:rFonts w:cs="Arial"/>
        </w:rPr>
        <w:t>y</w:t>
      </w:r>
      <w:r w:rsidRPr="000E73CD">
        <w:rPr>
          <w:rFonts w:cs="Arial"/>
          <w:spacing w:val="13"/>
        </w:rPr>
        <w:t xml:space="preserve"> </w:t>
      </w:r>
      <w:r w:rsidRPr="000E73CD">
        <w:rPr>
          <w:rFonts w:cs="Arial"/>
        </w:rPr>
        <w:t>to</w:t>
      </w:r>
      <w:r w:rsidRPr="000E73CD">
        <w:rPr>
          <w:rFonts w:cs="Arial"/>
          <w:spacing w:val="15"/>
        </w:rPr>
        <w:t xml:space="preserve"> </w:t>
      </w:r>
      <w:r w:rsidRPr="000E73CD">
        <w:rPr>
          <w:rFonts w:cs="Arial"/>
          <w:spacing w:val="1"/>
        </w:rPr>
        <w:t>g</w:t>
      </w:r>
      <w:r w:rsidRPr="000E73CD">
        <w:rPr>
          <w:rFonts w:cs="Arial"/>
          <w:spacing w:val="-2"/>
        </w:rPr>
        <w:t>i</w:t>
      </w:r>
      <w:r w:rsidRPr="000E73CD">
        <w:rPr>
          <w:rFonts w:cs="Arial"/>
          <w:spacing w:val="-3"/>
        </w:rPr>
        <w:t>v</w:t>
      </w:r>
      <w:r w:rsidRPr="000E73CD">
        <w:rPr>
          <w:rFonts w:cs="Arial"/>
        </w:rPr>
        <w:t>e</w:t>
      </w:r>
      <w:r w:rsidRPr="000E73CD">
        <w:rPr>
          <w:rFonts w:cs="Arial"/>
          <w:spacing w:val="15"/>
        </w:rPr>
        <w:t xml:space="preserve"> </w:t>
      </w:r>
      <w:r w:rsidRPr="000E73CD">
        <w:rPr>
          <w:rFonts w:cs="Arial"/>
        </w:rPr>
        <w:t>r</w:t>
      </w:r>
      <w:r w:rsidRPr="000E73CD">
        <w:rPr>
          <w:rFonts w:cs="Arial"/>
          <w:spacing w:val="-2"/>
        </w:rPr>
        <w:t>i</w:t>
      </w:r>
      <w:r w:rsidRPr="000E73CD">
        <w:rPr>
          <w:rFonts w:cs="Arial"/>
        </w:rPr>
        <w:t>se</w:t>
      </w:r>
      <w:r w:rsidRPr="000E73CD">
        <w:rPr>
          <w:rFonts w:cs="Arial"/>
          <w:spacing w:val="15"/>
        </w:rPr>
        <w:t xml:space="preserve"> </w:t>
      </w:r>
      <w:r w:rsidRPr="000E73CD">
        <w:rPr>
          <w:rFonts w:cs="Arial"/>
        </w:rPr>
        <w:t>to,</w:t>
      </w:r>
      <w:r w:rsidRPr="000E73CD">
        <w:rPr>
          <w:rFonts w:cs="Arial"/>
          <w:spacing w:val="16"/>
        </w:rPr>
        <w:t xml:space="preserve"> </w:t>
      </w:r>
      <w:r w:rsidRPr="000E73CD">
        <w:rPr>
          <w:rFonts w:cs="Arial"/>
        </w:rPr>
        <w:t>a</w:t>
      </w:r>
      <w:r w:rsidRPr="000E73CD">
        <w:rPr>
          <w:rFonts w:cs="Arial"/>
          <w:spacing w:val="-1"/>
        </w:rPr>
        <w:t>n</w:t>
      </w:r>
      <w:r w:rsidRPr="000E73CD">
        <w:rPr>
          <w:rFonts w:cs="Arial"/>
        </w:rPr>
        <w:t>y</w:t>
      </w:r>
      <w:r w:rsidRPr="000E73CD">
        <w:rPr>
          <w:rFonts w:cs="Arial"/>
          <w:spacing w:val="13"/>
        </w:rPr>
        <w:t xml:space="preserve"> </w:t>
      </w:r>
      <w:r w:rsidRPr="000E73CD">
        <w:rPr>
          <w:rFonts w:cs="Arial"/>
          <w:spacing w:val="3"/>
        </w:rPr>
        <w:t>f</w:t>
      </w:r>
      <w:r w:rsidRPr="000E73CD">
        <w:rPr>
          <w:rFonts w:cs="Arial"/>
        </w:rPr>
        <w:t>a</w:t>
      </w:r>
      <w:r w:rsidRPr="000E73CD">
        <w:rPr>
          <w:rFonts w:cs="Arial"/>
          <w:spacing w:val="-2"/>
        </w:rPr>
        <w:t>il</w:t>
      </w:r>
      <w:r w:rsidRPr="000E73CD">
        <w:rPr>
          <w:rFonts w:cs="Arial"/>
          <w:spacing w:val="3"/>
        </w:rPr>
        <w:t>u</w:t>
      </w:r>
      <w:r w:rsidRPr="000E73CD">
        <w:rPr>
          <w:rFonts w:cs="Arial"/>
        </w:rPr>
        <w:t>re</w:t>
      </w:r>
      <w:r w:rsidRPr="000E73CD">
        <w:rPr>
          <w:rFonts w:cs="Arial"/>
          <w:spacing w:val="15"/>
        </w:rPr>
        <w:t xml:space="preserve"> </w:t>
      </w:r>
      <w:r w:rsidRPr="000E73CD">
        <w:rPr>
          <w:rFonts w:cs="Arial"/>
          <w:spacing w:val="-3"/>
        </w:rPr>
        <w:t>o</w:t>
      </w:r>
      <w:r w:rsidRPr="000E73CD">
        <w:rPr>
          <w:rFonts w:cs="Arial"/>
        </w:rPr>
        <w:t>r</w:t>
      </w:r>
      <w:r w:rsidRPr="000E73CD">
        <w:rPr>
          <w:rFonts w:cs="Arial"/>
          <w:spacing w:val="16"/>
        </w:rPr>
        <w:t xml:space="preserve"> </w:t>
      </w:r>
      <w:r w:rsidRPr="000E73CD">
        <w:rPr>
          <w:rFonts w:cs="Arial"/>
        </w:rPr>
        <w:t>d</w:t>
      </w:r>
      <w:r w:rsidRPr="000E73CD">
        <w:rPr>
          <w:rFonts w:cs="Arial"/>
          <w:spacing w:val="-1"/>
        </w:rPr>
        <w:t>e</w:t>
      </w:r>
      <w:r w:rsidRPr="000E73CD">
        <w:rPr>
          <w:rFonts w:cs="Arial"/>
          <w:spacing w:val="-2"/>
        </w:rPr>
        <w:t>l</w:t>
      </w:r>
      <w:r w:rsidRPr="000E73CD">
        <w:rPr>
          <w:rFonts w:cs="Arial"/>
        </w:rPr>
        <w:t>ay</w:t>
      </w:r>
      <w:r w:rsidRPr="000E73CD">
        <w:rPr>
          <w:rFonts w:cs="Arial"/>
          <w:spacing w:val="12"/>
        </w:rPr>
        <w:t xml:space="preserve"> </w:t>
      </w:r>
      <w:r w:rsidRPr="000E73CD">
        <w:rPr>
          <w:rFonts w:cs="Arial"/>
        </w:rPr>
        <w:t>on</w:t>
      </w:r>
      <w:r w:rsidRPr="000E73CD">
        <w:rPr>
          <w:rFonts w:cs="Arial"/>
          <w:spacing w:val="14"/>
        </w:rPr>
        <w:t xml:space="preserve"> </w:t>
      </w:r>
      <w:r w:rsidRPr="000E73CD">
        <w:rPr>
          <w:rFonts w:cs="Arial"/>
          <w:spacing w:val="-2"/>
        </w:rPr>
        <w:t>i</w:t>
      </w:r>
      <w:r w:rsidRPr="000E73CD">
        <w:rPr>
          <w:rFonts w:cs="Arial"/>
        </w:rPr>
        <w:t>ts</w:t>
      </w:r>
      <w:r w:rsidRPr="000E73CD">
        <w:rPr>
          <w:rFonts w:cs="Arial"/>
          <w:spacing w:val="17"/>
        </w:rPr>
        <w:t xml:space="preserve"> </w:t>
      </w:r>
      <w:r w:rsidRPr="000E73CD">
        <w:rPr>
          <w:rFonts w:cs="Arial"/>
          <w:spacing w:val="1"/>
        </w:rPr>
        <w:t>p</w:t>
      </w:r>
      <w:r w:rsidRPr="000E73CD">
        <w:rPr>
          <w:rFonts w:cs="Arial"/>
        </w:rPr>
        <w:t>art</w:t>
      </w:r>
      <w:r w:rsidRPr="000E73CD">
        <w:rPr>
          <w:rFonts w:cs="Arial"/>
          <w:spacing w:val="16"/>
        </w:rPr>
        <w:t xml:space="preserve"> </w:t>
      </w:r>
      <w:r w:rsidRPr="000E73CD">
        <w:rPr>
          <w:rFonts w:cs="Arial"/>
        </w:rPr>
        <w:t>as</w:t>
      </w:r>
      <w:r w:rsidRPr="000E73CD">
        <w:rPr>
          <w:rFonts w:cs="Arial"/>
          <w:spacing w:val="15"/>
        </w:rPr>
        <w:t xml:space="preserve"> </w:t>
      </w:r>
      <w:r w:rsidRPr="000E73CD">
        <w:rPr>
          <w:rFonts w:cs="Arial"/>
        </w:rPr>
        <w:t>d</w:t>
      </w:r>
      <w:r w:rsidRPr="000E73CD">
        <w:rPr>
          <w:rFonts w:cs="Arial"/>
          <w:spacing w:val="-1"/>
        </w:rPr>
        <w:t>e</w:t>
      </w:r>
      <w:r w:rsidRPr="000E73CD">
        <w:rPr>
          <w:rFonts w:cs="Arial"/>
        </w:rPr>
        <w:t>s</w:t>
      </w:r>
      <w:r w:rsidRPr="000E73CD">
        <w:rPr>
          <w:rFonts w:cs="Arial"/>
          <w:spacing w:val="-3"/>
        </w:rPr>
        <w:t>c</w:t>
      </w:r>
      <w:r w:rsidRPr="000E73CD">
        <w:rPr>
          <w:rFonts w:cs="Arial"/>
        </w:rPr>
        <w:t>r</w:t>
      </w:r>
      <w:r w:rsidRPr="000E73CD">
        <w:rPr>
          <w:rFonts w:cs="Arial"/>
          <w:spacing w:val="-2"/>
        </w:rPr>
        <w:t>i</w:t>
      </w:r>
      <w:r w:rsidRPr="000E73CD">
        <w:rPr>
          <w:rFonts w:cs="Arial"/>
        </w:rPr>
        <w:t>b</w:t>
      </w:r>
      <w:r w:rsidRPr="000E73CD">
        <w:rPr>
          <w:rFonts w:cs="Arial"/>
          <w:spacing w:val="-1"/>
        </w:rPr>
        <w:t>e</w:t>
      </w:r>
      <w:r w:rsidRPr="000E73CD">
        <w:rPr>
          <w:rFonts w:cs="Arial"/>
        </w:rPr>
        <w:t>d</w:t>
      </w:r>
      <w:r w:rsidRPr="000E73CD">
        <w:rPr>
          <w:rFonts w:cs="Arial"/>
          <w:spacing w:val="15"/>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5"/>
        </w:rPr>
        <w:t xml:space="preserve"> </w:t>
      </w:r>
      <w:r w:rsidRPr="000E73CD">
        <w:rPr>
          <w:rFonts w:cs="Arial"/>
          <w:spacing w:val="-1"/>
        </w:rPr>
        <w:t>38</w:t>
      </w:r>
      <w:r w:rsidRPr="000E73CD">
        <w:rPr>
          <w:rFonts w:cs="Arial"/>
          <w:spacing w:val="1"/>
        </w:rPr>
        <w:t>.</w:t>
      </w:r>
      <w:r w:rsidRPr="000E73CD">
        <w:rPr>
          <w:rFonts w:cs="Arial"/>
        </w:rPr>
        <w:t>1</w:t>
      </w:r>
      <w:r w:rsidRPr="000E73CD">
        <w:rPr>
          <w:rFonts w:cs="Arial"/>
          <w:spacing w:val="15"/>
        </w:rPr>
        <w:t xml:space="preserve"> </w:t>
      </w:r>
      <w:r w:rsidRPr="000E73CD">
        <w:rPr>
          <w:rFonts w:cs="Arial"/>
          <w:spacing w:val="-2"/>
        </w:rPr>
        <w:t>i</w:t>
      </w:r>
      <w:r w:rsidRPr="000E73CD">
        <w:rPr>
          <w:rFonts w:cs="Arial"/>
        </w:rPr>
        <w:t>t sh</w:t>
      </w:r>
      <w:r w:rsidRPr="000E73CD">
        <w:rPr>
          <w:rFonts w:cs="Arial"/>
          <w:spacing w:val="-1"/>
        </w:rPr>
        <w:t>a</w:t>
      </w:r>
      <w:r w:rsidRPr="000E73CD">
        <w:rPr>
          <w:rFonts w:cs="Arial"/>
          <w:spacing w:val="-2"/>
        </w:rPr>
        <w:t>l</w:t>
      </w:r>
      <w:r w:rsidRPr="000E73CD">
        <w:rPr>
          <w:rFonts w:cs="Arial"/>
        </w:rPr>
        <w:t>l</w:t>
      </w:r>
      <w:r w:rsidRPr="000E73CD">
        <w:rPr>
          <w:rFonts w:cs="Arial"/>
          <w:spacing w:val="21"/>
        </w:rPr>
        <w:t xml:space="preserve"> </w:t>
      </w:r>
      <w:r w:rsidRPr="000E73CD">
        <w:rPr>
          <w:rFonts w:cs="Arial"/>
          <w:spacing w:val="-2"/>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rPr>
        <w:t>y</w:t>
      </w:r>
      <w:r w:rsidRPr="000E73CD">
        <w:rPr>
          <w:rFonts w:cs="Arial"/>
          <w:spacing w:val="20"/>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rPr>
        <w:t>y</w:t>
      </w:r>
      <w:r w:rsidRPr="000E73CD">
        <w:rPr>
          <w:rFonts w:cs="Arial"/>
          <w:spacing w:val="20"/>
        </w:rPr>
        <w:t xml:space="preserve"> </w:t>
      </w:r>
      <w:r w:rsidRPr="000E73CD">
        <w:rPr>
          <w:rFonts w:cs="Arial"/>
        </w:rPr>
        <w:t>the</w:t>
      </w:r>
      <w:r w:rsidRPr="000E73CD">
        <w:rPr>
          <w:rFonts w:cs="Arial"/>
          <w:spacing w:val="21"/>
        </w:rPr>
        <w:t xml:space="preserve"> </w:t>
      </w:r>
      <w:r w:rsidRPr="000E73CD">
        <w:rPr>
          <w:rFonts w:cs="Arial"/>
        </w:rPr>
        <w:t>oth</w:t>
      </w:r>
      <w:r w:rsidRPr="000E73CD">
        <w:rPr>
          <w:rFonts w:cs="Arial"/>
          <w:spacing w:val="-3"/>
        </w:rPr>
        <w:t>e</w:t>
      </w:r>
      <w:r w:rsidRPr="000E73CD">
        <w:rPr>
          <w:rFonts w:cs="Arial"/>
        </w:rPr>
        <w:t>r</w:t>
      </w:r>
      <w:r w:rsidRPr="000E73CD">
        <w:rPr>
          <w:rFonts w:cs="Arial"/>
          <w:spacing w:val="23"/>
        </w:rPr>
        <w:t xml:space="preserve"> </w:t>
      </w:r>
      <w:r w:rsidRPr="000E73CD">
        <w:rPr>
          <w:rFonts w:cs="Arial"/>
        </w:rPr>
        <w:t>by</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rPr>
        <w:t>mo</w:t>
      </w:r>
      <w:r w:rsidRPr="000E73CD">
        <w:rPr>
          <w:rFonts w:cs="Arial"/>
          <w:spacing w:val="-3"/>
        </w:rPr>
        <w:t>s</w:t>
      </w:r>
      <w:r w:rsidRPr="000E73CD">
        <w:rPr>
          <w:rFonts w:cs="Arial"/>
        </w:rPr>
        <w:t>t</w:t>
      </w:r>
      <w:r w:rsidRPr="000E73CD">
        <w:rPr>
          <w:rFonts w:cs="Arial"/>
          <w:spacing w:val="23"/>
        </w:rPr>
        <w:t xml:space="preserve"> </w:t>
      </w:r>
      <w:r w:rsidRPr="000E73CD">
        <w:rPr>
          <w:rFonts w:cs="Arial"/>
          <w:spacing w:val="-3"/>
        </w:rPr>
        <w:t>ex</w:t>
      </w:r>
      <w:r w:rsidRPr="000E73CD">
        <w:rPr>
          <w:rFonts w:cs="Arial"/>
        </w:rPr>
        <w:t>p</w:t>
      </w:r>
      <w:r w:rsidRPr="000E73CD">
        <w:rPr>
          <w:rFonts w:cs="Arial"/>
          <w:spacing w:val="-1"/>
        </w:rPr>
        <w:t>e</w:t>
      </w:r>
      <w:r w:rsidRPr="000E73CD">
        <w:rPr>
          <w:rFonts w:cs="Arial"/>
        </w:rPr>
        <w:t>d</w:t>
      </w:r>
      <w:r w:rsidRPr="000E73CD">
        <w:rPr>
          <w:rFonts w:cs="Arial"/>
          <w:spacing w:val="-2"/>
        </w:rPr>
        <w:t>i</w:t>
      </w:r>
      <w:r w:rsidRPr="000E73CD">
        <w:rPr>
          <w:rFonts w:cs="Arial"/>
        </w:rPr>
        <w:t>t</w:t>
      </w:r>
      <w:r w:rsidRPr="000E73CD">
        <w:rPr>
          <w:rFonts w:cs="Arial"/>
          <w:spacing w:val="-2"/>
        </w:rPr>
        <w:t>i</w:t>
      </w:r>
      <w:r w:rsidRPr="000E73CD">
        <w:rPr>
          <w:rFonts w:cs="Arial"/>
        </w:rPr>
        <w:t>o</w:t>
      </w:r>
      <w:r w:rsidRPr="000E73CD">
        <w:rPr>
          <w:rFonts w:cs="Arial"/>
          <w:spacing w:val="-1"/>
        </w:rPr>
        <w:t>u</w:t>
      </w:r>
      <w:r w:rsidRPr="000E73CD">
        <w:rPr>
          <w:rFonts w:cs="Arial"/>
        </w:rPr>
        <w:t>s</w:t>
      </w:r>
      <w:r w:rsidRPr="000E73CD">
        <w:rPr>
          <w:rFonts w:cs="Arial"/>
          <w:spacing w:val="22"/>
        </w:rPr>
        <w:t xml:space="preserve"> </w:t>
      </w:r>
      <w:r w:rsidRPr="000E73CD">
        <w:rPr>
          <w:rFonts w:cs="Arial"/>
        </w:rPr>
        <w:t>method</w:t>
      </w:r>
      <w:r w:rsidRPr="000E73CD">
        <w:rPr>
          <w:rFonts w:cs="Arial"/>
          <w:spacing w:val="22"/>
        </w:rPr>
        <w:t xml:space="preserve"> </w:t>
      </w:r>
      <w:r w:rsidRPr="000E73CD">
        <w:rPr>
          <w:rFonts w:cs="Arial"/>
        </w:rPr>
        <w:t>th</w:t>
      </w:r>
      <w:r w:rsidRPr="000E73CD">
        <w:rPr>
          <w:rFonts w:cs="Arial"/>
          <w:spacing w:val="-1"/>
        </w:rPr>
        <w:t>e</w:t>
      </w:r>
      <w:r w:rsidRPr="000E73CD">
        <w:rPr>
          <w:rFonts w:cs="Arial"/>
        </w:rPr>
        <w:t>n</w:t>
      </w:r>
      <w:r w:rsidRPr="000E73CD">
        <w:rPr>
          <w:rFonts w:cs="Arial"/>
          <w:spacing w:val="17"/>
        </w:rPr>
        <w:t xml:space="preserve"> </w:t>
      </w:r>
      <w:r w:rsidRPr="000E73CD">
        <w:rPr>
          <w:rFonts w:cs="Arial"/>
        </w:rPr>
        <w:t>a</w:t>
      </w:r>
      <w:r w:rsidRPr="000E73CD">
        <w:rPr>
          <w:rFonts w:cs="Arial"/>
          <w:spacing w:val="-3"/>
        </w:rPr>
        <w:t>v</w:t>
      </w:r>
      <w:r w:rsidRPr="000E73CD">
        <w:rPr>
          <w:rFonts w:cs="Arial"/>
        </w:rPr>
        <w:t>ai</w:t>
      </w:r>
      <w:r w:rsidRPr="000E73CD">
        <w:rPr>
          <w:rFonts w:cs="Arial"/>
          <w:spacing w:val="-2"/>
        </w:rPr>
        <w:t>l</w:t>
      </w:r>
      <w:r w:rsidRPr="000E73CD">
        <w:rPr>
          <w:rFonts w:cs="Arial"/>
        </w:rPr>
        <w:t>a</w:t>
      </w:r>
      <w:r w:rsidRPr="000E73CD">
        <w:rPr>
          <w:rFonts w:cs="Arial"/>
          <w:spacing w:val="-1"/>
        </w:rPr>
        <w:t>b</w:t>
      </w:r>
      <w:r w:rsidRPr="000E73CD">
        <w:rPr>
          <w:rFonts w:cs="Arial"/>
          <w:spacing w:val="-2"/>
        </w:rPr>
        <w:t>l</w:t>
      </w:r>
      <w:r w:rsidRPr="000E73CD">
        <w:rPr>
          <w:rFonts w:cs="Arial"/>
        </w:rPr>
        <w:t>e a</w:t>
      </w:r>
      <w:r w:rsidRPr="000E73CD">
        <w:rPr>
          <w:rFonts w:cs="Arial"/>
          <w:spacing w:val="-1"/>
        </w:rPr>
        <w:t>n</w:t>
      </w:r>
      <w:r w:rsidRPr="000E73CD">
        <w:rPr>
          <w:rFonts w:cs="Arial"/>
        </w:rPr>
        <w:t>d</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spacing w:val="-2"/>
        </w:rPr>
        <w:t>i</w:t>
      </w:r>
      <w:r w:rsidRPr="000E73CD">
        <w:rPr>
          <w:rFonts w:cs="Arial"/>
        </w:rPr>
        <w:t>n</w:t>
      </w:r>
      <w:r w:rsidRPr="000E73CD">
        <w:rPr>
          <w:rFonts w:cs="Arial"/>
          <w:spacing w:val="2"/>
        </w:rPr>
        <w:t>f</w:t>
      </w:r>
      <w:r w:rsidRPr="000E73CD">
        <w:rPr>
          <w:rFonts w:cs="Arial"/>
          <w:spacing w:val="-3"/>
        </w:rPr>
        <w:t>o</w:t>
      </w:r>
      <w:r w:rsidRPr="000E73CD">
        <w:rPr>
          <w:rFonts w:cs="Arial"/>
        </w:rPr>
        <w:t>rm</w:t>
      </w:r>
      <w:r w:rsidRPr="000E73CD">
        <w:rPr>
          <w:rFonts w:cs="Arial"/>
          <w:spacing w:val="1"/>
        </w:rPr>
        <w:t xml:space="preserve"> </w:t>
      </w:r>
      <w:r w:rsidRPr="000E73CD">
        <w:rPr>
          <w:rFonts w:cs="Arial"/>
        </w:rPr>
        <w:t>the</w:t>
      </w:r>
      <w:r w:rsidRPr="000E73CD">
        <w:rPr>
          <w:rFonts w:cs="Arial"/>
          <w:spacing w:val="2"/>
        </w:rPr>
        <w:t xml:space="preserve"> </w:t>
      </w:r>
      <w:r w:rsidRPr="000E73CD">
        <w:rPr>
          <w:rFonts w:cs="Arial"/>
          <w:spacing w:val="-3"/>
        </w:rPr>
        <w:t>o</w:t>
      </w:r>
      <w:r w:rsidRPr="000E73CD">
        <w:rPr>
          <w:rFonts w:cs="Arial"/>
        </w:rPr>
        <w:t>th</w:t>
      </w:r>
      <w:r w:rsidRPr="000E73CD">
        <w:rPr>
          <w:rFonts w:cs="Arial"/>
          <w:spacing w:val="-4"/>
        </w:rPr>
        <w:t>e</w:t>
      </w:r>
      <w:r w:rsidRPr="000E73CD">
        <w:rPr>
          <w:rFonts w:cs="Arial"/>
        </w:rPr>
        <w:t>r</w:t>
      </w:r>
      <w:r w:rsidRPr="000E73CD">
        <w:rPr>
          <w:rFonts w:cs="Arial"/>
          <w:spacing w:val="3"/>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the</w:t>
      </w:r>
      <w:r w:rsidRPr="000E73CD">
        <w:rPr>
          <w:rFonts w:cs="Arial"/>
          <w:spacing w:val="2"/>
        </w:rPr>
        <w:t xml:space="preserve"> </w:t>
      </w:r>
      <w:r w:rsidRPr="000E73CD">
        <w:rPr>
          <w:rFonts w:cs="Arial"/>
        </w:rPr>
        <w:t>p</w:t>
      </w:r>
      <w:r w:rsidRPr="000E73CD">
        <w:rPr>
          <w:rFonts w:cs="Arial"/>
          <w:spacing w:val="-4"/>
        </w:rPr>
        <w:t>e</w:t>
      </w:r>
      <w:r w:rsidRPr="000E73CD">
        <w:rPr>
          <w:rFonts w:cs="Arial"/>
        </w:rPr>
        <w:t>r</w:t>
      </w:r>
      <w:r w:rsidRPr="000E73CD">
        <w:rPr>
          <w:rFonts w:cs="Arial"/>
          <w:spacing w:val="-2"/>
        </w:rPr>
        <w:t>i</w:t>
      </w:r>
      <w:r w:rsidRPr="000E73CD">
        <w:rPr>
          <w:rFonts w:cs="Arial"/>
        </w:rPr>
        <w:t xml:space="preserve">od </w:t>
      </w:r>
      <w:r w:rsidRPr="000E73CD">
        <w:rPr>
          <w:rFonts w:cs="Arial"/>
          <w:spacing w:val="3"/>
        </w:rPr>
        <w:t>f</w:t>
      </w:r>
      <w:r w:rsidRPr="000E73CD">
        <w:rPr>
          <w:rFonts w:cs="Arial"/>
          <w:spacing w:val="-3"/>
        </w:rPr>
        <w:t>o</w:t>
      </w:r>
      <w:r w:rsidRPr="000E73CD">
        <w:rPr>
          <w:rFonts w:cs="Arial"/>
        </w:rPr>
        <w:t>r</w:t>
      </w:r>
      <w:r w:rsidRPr="000E73CD">
        <w:rPr>
          <w:rFonts w:cs="Arial"/>
          <w:spacing w:val="3"/>
        </w:rPr>
        <w:t xml:space="preserve"> </w:t>
      </w:r>
      <w:r w:rsidRPr="000E73CD">
        <w:rPr>
          <w:rFonts w:cs="Arial"/>
          <w:spacing w:val="-4"/>
        </w:rPr>
        <w:t>w</w:t>
      </w:r>
      <w:r w:rsidRPr="000E73CD">
        <w:rPr>
          <w:rFonts w:cs="Arial"/>
        </w:rPr>
        <w:t>h</w:t>
      </w:r>
      <w:r w:rsidRPr="000E73CD">
        <w:rPr>
          <w:rFonts w:cs="Arial"/>
          <w:spacing w:val="-2"/>
        </w:rPr>
        <w:t>i</w:t>
      </w:r>
      <w:r w:rsidRPr="000E73CD">
        <w:rPr>
          <w:rFonts w:cs="Arial"/>
        </w:rPr>
        <w:t>ch</w:t>
      </w:r>
      <w:r w:rsidRPr="000E73CD">
        <w:rPr>
          <w:rFonts w:cs="Arial"/>
          <w:spacing w:val="3"/>
        </w:rPr>
        <w:t xml:space="preserve"> </w:t>
      </w:r>
      <w:r w:rsidRPr="000E73CD">
        <w:rPr>
          <w:rFonts w:cs="Arial"/>
          <w:spacing w:val="1"/>
        </w:rPr>
        <w:t>i</w:t>
      </w:r>
      <w:r w:rsidRPr="000E73CD">
        <w:rPr>
          <w:rFonts w:cs="Arial"/>
        </w:rPr>
        <w:t>t</w:t>
      </w:r>
      <w:r w:rsidRPr="000E73CD">
        <w:rPr>
          <w:rFonts w:cs="Arial"/>
          <w:spacing w:val="4"/>
        </w:rPr>
        <w:t xml:space="preserve"> </w:t>
      </w:r>
      <w:r w:rsidRPr="000E73CD">
        <w:rPr>
          <w:rFonts w:cs="Arial"/>
          <w:spacing w:val="-2"/>
        </w:rPr>
        <w:t>i</w:t>
      </w:r>
      <w:r w:rsidRPr="000E73CD">
        <w:rPr>
          <w:rFonts w:cs="Arial"/>
        </w:rPr>
        <w:t>s</w:t>
      </w:r>
      <w:r w:rsidRPr="000E73CD">
        <w:rPr>
          <w:rFonts w:cs="Arial"/>
          <w:spacing w:val="3"/>
        </w:rPr>
        <w:t xml:space="preserve"> </w:t>
      </w:r>
      <w:r w:rsidRPr="000E73CD">
        <w:rPr>
          <w:rFonts w:cs="Arial"/>
        </w:rPr>
        <w:t>est</w:t>
      </w:r>
      <w:r w:rsidRPr="000E73CD">
        <w:rPr>
          <w:rFonts w:cs="Arial"/>
          <w:spacing w:val="-3"/>
        </w:rPr>
        <w:t>i</w:t>
      </w:r>
      <w:r w:rsidRPr="000E73CD">
        <w:rPr>
          <w:rFonts w:cs="Arial"/>
        </w:rPr>
        <w:t>mated th</w:t>
      </w:r>
      <w:r w:rsidRPr="000E73CD">
        <w:rPr>
          <w:rFonts w:cs="Arial"/>
          <w:spacing w:val="-4"/>
        </w:rPr>
        <w:t>a</w:t>
      </w:r>
      <w:r w:rsidRPr="000E73CD">
        <w:rPr>
          <w:rFonts w:cs="Arial"/>
        </w:rPr>
        <w:t>t</w:t>
      </w:r>
      <w:r w:rsidRPr="000E73CD">
        <w:rPr>
          <w:rFonts w:cs="Arial"/>
          <w:spacing w:val="4"/>
        </w:rPr>
        <w:t xml:space="preserve"> </w:t>
      </w:r>
      <w:r w:rsidRPr="000E73CD">
        <w:rPr>
          <w:rFonts w:cs="Arial"/>
        </w:rPr>
        <w:t xml:space="preserve">such </w:t>
      </w:r>
      <w:r w:rsidRPr="000E73CD">
        <w:rPr>
          <w:rFonts w:cs="Arial"/>
          <w:spacing w:val="-2"/>
        </w:rPr>
        <w:t>f</w:t>
      </w:r>
      <w:r w:rsidRPr="000E73CD">
        <w:rPr>
          <w:rFonts w:cs="Arial"/>
        </w:rPr>
        <w:t>a</w:t>
      </w:r>
      <w:r w:rsidRPr="000E73CD">
        <w:rPr>
          <w:rFonts w:cs="Arial"/>
          <w:spacing w:val="-2"/>
        </w:rPr>
        <w:t>il</w:t>
      </w:r>
      <w:r w:rsidRPr="000E73CD">
        <w:rPr>
          <w:rFonts w:cs="Arial"/>
        </w:rPr>
        <w:t>ure</w:t>
      </w:r>
      <w:r w:rsidRPr="000E73CD">
        <w:rPr>
          <w:rFonts w:cs="Arial"/>
          <w:spacing w:val="3"/>
        </w:rPr>
        <w:t xml:space="preserve"> </w:t>
      </w:r>
      <w:r w:rsidRPr="000E73CD">
        <w:rPr>
          <w:rFonts w:cs="Arial"/>
        </w:rPr>
        <w:t>or d</w:t>
      </w:r>
      <w:r w:rsidRPr="000E73CD">
        <w:rPr>
          <w:rFonts w:cs="Arial"/>
          <w:spacing w:val="-1"/>
        </w:rPr>
        <w:t>e</w:t>
      </w:r>
      <w:r w:rsidRPr="000E73CD">
        <w:rPr>
          <w:rFonts w:cs="Arial"/>
          <w:spacing w:val="-2"/>
        </w:rPr>
        <w:t>l</w:t>
      </w:r>
      <w:r w:rsidRPr="000E73CD">
        <w:rPr>
          <w:rFonts w:cs="Arial"/>
        </w:rPr>
        <w:t>ay</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e.</w:t>
      </w:r>
    </w:p>
    <w:p w14:paraId="1B1014FF" w14:textId="77777777" w:rsidR="00D21347" w:rsidRPr="000E73CD" w:rsidRDefault="00D21347">
      <w:pPr>
        <w:spacing w:before="17" w:line="200" w:lineRule="exact"/>
        <w:rPr>
          <w:rFonts w:ascii="Arial" w:hAnsi="Arial" w:cs="Arial"/>
          <w:sz w:val="20"/>
          <w:szCs w:val="20"/>
        </w:rPr>
      </w:pPr>
    </w:p>
    <w:p w14:paraId="53024B69"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44" w:name="_bookmark36"/>
      <w:bookmarkEnd w:id="44"/>
      <w:r w:rsidRPr="000E73CD">
        <w:rPr>
          <w:rFonts w:cs="Arial"/>
          <w:spacing w:val="-2"/>
        </w:rPr>
        <w:t>BU</w:t>
      </w:r>
      <w:r w:rsidRPr="000E73CD">
        <w:rPr>
          <w:rFonts w:cs="Arial"/>
          <w:spacing w:val="-1"/>
        </w:rPr>
        <w:t>S</w:t>
      </w:r>
      <w:r w:rsidRPr="000E73CD">
        <w:rPr>
          <w:rFonts w:cs="Arial"/>
        </w:rPr>
        <w:t>I</w:t>
      </w:r>
      <w:r w:rsidRPr="000E73CD">
        <w:rPr>
          <w:rFonts w:cs="Arial"/>
          <w:spacing w:val="-2"/>
        </w:rPr>
        <w:t>N</w:t>
      </w:r>
      <w:r w:rsidRPr="000E73CD">
        <w:rPr>
          <w:rFonts w:cs="Arial"/>
          <w:spacing w:val="-1"/>
        </w:rPr>
        <w:t>ES</w:t>
      </w:r>
      <w:r w:rsidRPr="000E73CD">
        <w:rPr>
          <w:rFonts w:cs="Arial"/>
        </w:rPr>
        <w:t xml:space="preserve">S </w:t>
      </w:r>
      <w:r w:rsidRPr="000E73CD">
        <w:rPr>
          <w:rFonts w:cs="Arial"/>
          <w:spacing w:val="-1"/>
        </w:rPr>
        <w:t>C</w:t>
      </w:r>
      <w:r w:rsidRPr="000E73CD">
        <w:rPr>
          <w:rFonts w:cs="Arial"/>
        </w:rPr>
        <w:t>O</w:t>
      </w:r>
      <w:r w:rsidRPr="000E73CD">
        <w:rPr>
          <w:rFonts w:cs="Arial"/>
          <w:spacing w:val="-2"/>
        </w:rPr>
        <w:t>N</w:t>
      </w:r>
      <w:r w:rsidRPr="000E73CD">
        <w:rPr>
          <w:rFonts w:cs="Arial"/>
          <w:spacing w:val="-3"/>
        </w:rPr>
        <w:t>T</w:t>
      </w:r>
      <w:r w:rsidRPr="000E73CD">
        <w:rPr>
          <w:rFonts w:cs="Arial"/>
        </w:rPr>
        <w:t>I</w:t>
      </w:r>
      <w:r w:rsidRPr="000E73CD">
        <w:rPr>
          <w:rFonts w:cs="Arial"/>
          <w:spacing w:val="-2"/>
        </w:rPr>
        <w:t>NU</w:t>
      </w:r>
      <w:r w:rsidRPr="000E73CD">
        <w:rPr>
          <w:rFonts w:cs="Arial"/>
        </w:rPr>
        <w:t>ITY</w:t>
      </w:r>
      <w:r w:rsidRPr="000E73CD">
        <w:rPr>
          <w:rFonts w:cs="Arial"/>
          <w:spacing w:val="-1"/>
        </w:rPr>
        <w:t xml:space="preserve"> P</w:t>
      </w:r>
      <w:r w:rsidRPr="000E73CD">
        <w:rPr>
          <w:rFonts w:cs="Arial"/>
          <w:spacing w:val="1"/>
        </w:rPr>
        <w:t>L</w:t>
      </w:r>
      <w:r w:rsidRPr="000E73CD">
        <w:rPr>
          <w:rFonts w:cs="Arial"/>
          <w:spacing w:val="-6"/>
        </w:rPr>
        <w:t>A</w:t>
      </w:r>
      <w:r w:rsidRPr="000E73CD">
        <w:rPr>
          <w:rFonts w:cs="Arial"/>
        </w:rPr>
        <w:t>N</w:t>
      </w:r>
    </w:p>
    <w:p w14:paraId="1A13CDA5" w14:textId="77777777" w:rsidR="00D21347" w:rsidRPr="000E73CD" w:rsidRDefault="00D21347">
      <w:pPr>
        <w:spacing w:before="1" w:line="220" w:lineRule="exact"/>
        <w:rPr>
          <w:rFonts w:ascii="Arial" w:hAnsi="Arial" w:cs="Arial"/>
        </w:rPr>
      </w:pPr>
    </w:p>
    <w:p w14:paraId="04C4E5E6" w14:textId="77777777"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rPr>
        <w:t>In</w:t>
      </w:r>
      <w:r w:rsidRPr="000E73CD">
        <w:rPr>
          <w:rFonts w:cs="Arial"/>
          <w:spacing w:val="38"/>
        </w:rPr>
        <w:t xml:space="preserve"> </w:t>
      </w:r>
      <w:r w:rsidRPr="000E73CD">
        <w:rPr>
          <w:rFonts w:cs="Arial"/>
        </w:rPr>
        <w:t>acc</w:t>
      </w:r>
      <w:r w:rsidRPr="000E73CD">
        <w:rPr>
          <w:rFonts w:cs="Arial"/>
          <w:spacing w:val="-1"/>
        </w:rPr>
        <w:t>o</w:t>
      </w:r>
      <w:r w:rsidRPr="000E73CD">
        <w:rPr>
          <w:rFonts w:cs="Arial"/>
        </w:rPr>
        <w:t>rd</w:t>
      </w:r>
      <w:r w:rsidRPr="000E73CD">
        <w:rPr>
          <w:rFonts w:cs="Arial"/>
          <w:spacing w:val="-1"/>
        </w:rPr>
        <w:t>a</w:t>
      </w:r>
      <w:r w:rsidRPr="000E73CD">
        <w:rPr>
          <w:rFonts w:cs="Arial"/>
        </w:rPr>
        <w:t>n</w:t>
      </w:r>
      <w:r w:rsidRPr="000E73CD">
        <w:rPr>
          <w:rFonts w:cs="Arial"/>
          <w:spacing w:val="-3"/>
        </w:rPr>
        <w:t>c</w:t>
      </w:r>
      <w:r w:rsidRPr="000E73CD">
        <w:rPr>
          <w:rFonts w:cs="Arial"/>
        </w:rPr>
        <w:t>e</w:t>
      </w:r>
      <w:r w:rsidRPr="000E73CD">
        <w:rPr>
          <w:rFonts w:cs="Arial"/>
          <w:spacing w:val="38"/>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8"/>
        </w:rPr>
        <w:t xml:space="preserve"> </w:t>
      </w:r>
      <w:r w:rsidRPr="000E73CD">
        <w:rPr>
          <w:rFonts w:cs="Arial"/>
        </w:rPr>
        <w:t>the</w:t>
      </w:r>
      <w:r w:rsidRPr="000E73CD">
        <w:rPr>
          <w:rFonts w:cs="Arial"/>
          <w:spacing w:val="38"/>
        </w:rPr>
        <w:t xml:space="preserve"> </w:t>
      </w:r>
      <w:r w:rsidRPr="000E73CD">
        <w:rPr>
          <w:rFonts w:cs="Arial"/>
          <w:spacing w:val="-2"/>
        </w:rPr>
        <w:t>Ci</w:t>
      </w:r>
      <w:r w:rsidRPr="000E73CD">
        <w:rPr>
          <w:rFonts w:cs="Arial"/>
        </w:rPr>
        <w:t>v</w:t>
      </w:r>
      <w:r w:rsidRPr="000E73CD">
        <w:rPr>
          <w:rFonts w:cs="Arial"/>
          <w:spacing w:val="-2"/>
        </w:rPr>
        <w:t>i</w:t>
      </w:r>
      <w:r w:rsidRPr="000E73CD">
        <w:rPr>
          <w:rFonts w:cs="Arial"/>
        </w:rPr>
        <w:t>l</w:t>
      </w:r>
      <w:r w:rsidRPr="000E73CD">
        <w:rPr>
          <w:rFonts w:cs="Arial"/>
          <w:spacing w:val="38"/>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g</w:t>
      </w:r>
      <w:r w:rsidRPr="000E73CD">
        <w:rPr>
          <w:rFonts w:cs="Arial"/>
        </w:rPr>
        <w:t>e</w:t>
      </w:r>
      <w:r w:rsidRPr="000E73CD">
        <w:rPr>
          <w:rFonts w:cs="Arial"/>
          <w:spacing w:val="-1"/>
        </w:rPr>
        <w:t>n</w:t>
      </w:r>
      <w:r w:rsidRPr="000E73CD">
        <w:rPr>
          <w:rFonts w:cs="Arial"/>
        </w:rPr>
        <w:t>c</w:t>
      </w:r>
      <w:r w:rsidRPr="000E73CD">
        <w:rPr>
          <w:rFonts w:cs="Arial"/>
          <w:spacing w:val="-2"/>
        </w:rPr>
        <w:t>i</w:t>
      </w:r>
      <w:r w:rsidRPr="000E73CD">
        <w:rPr>
          <w:rFonts w:cs="Arial"/>
        </w:rPr>
        <w:t>es</w:t>
      </w:r>
      <w:r w:rsidRPr="000E73CD">
        <w:rPr>
          <w:rFonts w:cs="Arial"/>
          <w:spacing w:val="38"/>
        </w:rPr>
        <w:t xml:space="preserve"> </w:t>
      </w:r>
      <w:r w:rsidRPr="000E73CD">
        <w:rPr>
          <w:rFonts w:cs="Arial"/>
          <w:spacing w:val="-1"/>
        </w:rPr>
        <w:t>A</w:t>
      </w:r>
      <w:r w:rsidRPr="000E73CD">
        <w:rPr>
          <w:rFonts w:cs="Arial"/>
        </w:rPr>
        <w:t>ct</w:t>
      </w:r>
      <w:r w:rsidRPr="000E73CD">
        <w:rPr>
          <w:rFonts w:cs="Arial"/>
          <w:spacing w:val="41"/>
        </w:rPr>
        <w:t xml:space="preserve"> </w:t>
      </w:r>
      <w:r w:rsidRPr="000E73CD">
        <w:rPr>
          <w:rFonts w:cs="Arial"/>
        </w:rPr>
        <w:t>2</w:t>
      </w:r>
      <w:r w:rsidRPr="000E73CD">
        <w:rPr>
          <w:rFonts w:cs="Arial"/>
          <w:spacing w:val="-1"/>
        </w:rPr>
        <w:t>0</w:t>
      </w:r>
      <w:r w:rsidRPr="000E73CD">
        <w:rPr>
          <w:rFonts w:cs="Arial"/>
        </w:rPr>
        <w:t>04</w:t>
      </w:r>
      <w:r w:rsidRPr="000E73CD">
        <w:rPr>
          <w:rFonts w:cs="Arial"/>
          <w:spacing w:val="38"/>
        </w:rPr>
        <w:t xml:space="preserve"> </w:t>
      </w:r>
      <w:r w:rsidRPr="000E73CD">
        <w:rPr>
          <w:rFonts w:cs="Arial"/>
        </w:rPr>
        <w:t>the</w:t>
      </w:r>
      <w:r w:rsidRPr="000E73CD">
        <w:rPr>
          <w:rFonts w:cs="Arial"/>
          <w:spacing w:val="38"/>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38"/>
        </w:rPr>
        <w:t xml:space="preserve"> </w:t>
      </w:r>
      <w:r w:rsidRPr="000E73CD">
        <w:rPr>
          <w:rFonts w:cs="Arial"/>
          <w:spacing w:val="-2"/>
        </w:rPr>
        <w:t>i</w:t>
      </w:r>
      <w:r w:rsidRPr="000E73CD">
        <w:rPr>
          <w:rFonts w:cs="Arial"/>
        </w:rPr>
        <w:t>s</w:t>
      </w:r>
      <w:r w:rsidRPr="000E73CD">
        <w:rPr>
          <w:rFonts w:cs="Arial"/>
          <w:spacing w:val="39"/>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red</w:t>
      </w:r>
      <w:r w:rsidRPr="000E73CD">
        <w:rPr>
          <w:rFonts w:cs="Arial"/>
          <w:spacing w:val="38"/>
        </w:rPr>
        <w:t xml:space="preserve"> </w:t>
      </w:r>
      <w:r w:rsidRPr="000E73CD">
        <w:rPr>
          <w:rFonts w:cs="Arial"/>
        </w:rPr>
        <w:t>to 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e</w:t>
      </w:r>
      <w:r w:rsidRPr="000E73CD">
        <w:rPr>
          <w:rFonts w:cs="Arial"/>
          <w:spacing w:val="15"/>
        </w:rPr>
        <w:t xml:space="preserve"> </w:t>
      </w:r>
      <w:proofErr w:type="gramStart"/>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2"/>
        </w:rPr>
        <w:t>i</w:t>
      </w:r>
      <w:r w:rsidRPr="000E73CD">
        <w:rPr>
          <w:rFonts w:cs="Arial"/>
        </w:rPr>
        <w:t>ng</w:t>
      </w:r>
      <w:r w:rsidRPr="000E73CD">
        <w:rPr>
          <w:rFonts w:cs="Arial"/>
          <w:spacing w:val="16"/>
        </w:rPr>
        <w:t xml:space="preserve"> </w:t>
      </w:r>
      <w:r w:rsidRPr="000E73CD">
        <w:rPr>
          <w:rFonts w:cs="Arial"/>
        </w:rPr>
        <w:t>e</w:t>
      </w:r>
      <w:r w:rsidRPr="000E73CD">
        <w:rPr>
          <w:rFonts w:cs="Arial"/>
          <w:spacing w:val="-3"/>
        </w:rPr>
        <w:t>s</w:t>
      </w:r>
      <w:r w:rsidRPr="000E73CD">
        <w:rPr>
          <w:rFonts w:cs="Arial"/>
        </w:rPr>
        <w:t>s</w:t>
      </w:r>
      <w:r w:rsidRPr="000E73CD">
        <w:rPr>
          <w:rFonts w:cs="Arial"/>
          <w:spacing w:val="-3"/>
        </w:rPr>
        <w:t>e</w:t>
      </w:r>
      <w:r w:rsidRPr="000E73CD">
        <w:rPr>
          <w:rFonts w:cs="Arial"/>
        </w:rPr>
        <w:t>nti</w:t>
      </w:r>
      <w:r w:rsidRPr="000E73CD">
        <w:rPr>
          <w:rFonts w:cs="Arial"/>
          <w:spacing w:val="-1"/>
        </w:rPr>
        <w:t>a</w:t>
      </w:r>
      <w:r w:rsidRPr="000E73CD">
        <w:rPr>
          <w:rFonts w:cs="Arial"/>
        </w:rPr>
        <w:t>l</w:t>
      </w:r>
      <w:r w:rsidRPr="000E73CD">
        <w:rPr>
          <w:rFonts w:cs="Arial"/>
          <w:spacing w:val="14"/>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ces</w:t>
      </w:r>
      <w:r w:rsidRPr="000E73CD">
        <w:rPr>
          <w:rFonts w:cs="Arial"/>
          <w:spacing w:val="15"/>
        </w:rPr>
        <w:t xml:space="preserve"> </w:t>
      </w:r>
      <w:r w:rsidRPr="000E73CD">
        <w:rPr>
          <w:rFonts w:cs="Arial"/>
        </w:rPr>
        <w:t>such</w:t>
      </w:r>
      <w:r w:rsidRPr="000E73CD">
        <w:rPr>
          <w:rFonts w:cs="Arial"/>
          <w:spacing w:val="14"/>
        </w:rPr>
        <w:t xml:space="preserve"> </w:t>
      </w:r>
      <w:r w:rsidRPr="000E73CD">
        <w:rPr>
          <w:rFonts w:cs="Arial"/>
        </w:rPr>
        <w:t>as</w:t>
      </w:r>
      <w:r w:rsidRPr="000E73CD">
        <w:rPr>
          <w:rFonts w:cs="Arial"/>
          <w:spacing w:val="15"/>
        </w:rPr>
        <w:t xml:space="preserve"> </w:t>
      </w:r>
      <w:r w:rsidRPr="000E73CD">
        <w:rPr>
          <w:rFonts w:cs="Arial"/>
        </w:rPr>
        <w:t>t</w:t>
      </w:r>
      <w:r w:rsidRPr="000E73CD">
        <w:rPr>
          <w:rFonts w:cs="Arial"/>
          <w:spacing w:val="-3"/>
        </w:rPr>
        <w:t>h</w:t>
      </w:r>
      <w:r w:rsidRPr="000E73CD">
        <w:rPr>
          <w:rFonts w:cs="Arial"/>
        </w:rPr>
        <w:t>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5"/>
        </w:rPr>
        <w:t xml:space="preserve"> </w:t>
      </w:r>
      <w:r w:rsidRPr="000E73CD">
        <w:rPr>
          <w:rFonts w:cs="Arial"/>
        </w:rPr>
        <w:t>at</w:t>
      </w:r>
      <w:r w:rsidRPr="000E73CD">
        <w:rPr>
          <w:rFonts w:cs="Arial"/>
          <w:spacing w:val="16"/>
        </w:rPr>
        <w:t xml:space="preserve"> </w:t>
      </w:r>
      <w:r w:rsidRPr="000E73CD">
        <w:rPr>
          <w:rFonts w:cs="Arial"/>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t</w:t>
      </w:r>
      <w:r w:rsidRPr="000E73CD">
        <w:rPr>
          <w:rFonts w:cs="Arial"/>
          <w:spacing w:val="-2"/>
        </w:rPr>
        <w:t>i</w:t>
      </w:r>
      <w:r w:rsidRPr="000E73CD">
        <w:rPr>
          <w:rFonts w:cs="Arial"/>
        </w:rPr>
        <w:t>mes</w:t>
      </w:r>
      <w:proofErr w:type="gramEnd"/>
      <w:r w:rsidRPr="000E73CD">
        <w:rPr>
          <w:rFonts w:cs="Arial"/>
          <w:spacing w:val="12"/>
        </w:rPr>
        <w:t xml:space="preserve"> </w:t>
      </w:r>
      <w:r w:rsidRPr="000E73CD">
        <w:rPr>
          <w:rFonts w:cs="Arial"/>
          <w:spacing w:val="-2"/>
        </w:rPr>
        <w:t>r</w:t>
      </w:r>
      <w:r w:rsidRPr="000E73CD">
        <w:rPr>
          <w:rFonts w:cs="Arial"/>
        </w:rPr>
        <w:t>e</w:t>
      </w:r>
      <w:r w:rsidRPr="000E73CD">
        <w:rPr>
          <w:rFonts w:cs="Arial"/>
          <w:spacing w:val="1"/>
        </w:rPr>
        <w:t>g</w:t>
      </w:r>
      <w:r w:rsidRPr="000E73CD">
        <w:rPr>
          <w:rFonts w:cs="Arial"/>
          <w:spacing w:val="-3"/>
        </w:rPr>
        <w:t>a</w:t>
      </w:r>
      <w:r w:rsidRPr="000E73CD">
        <w:rPr>
          <w:rFonts w:cs="Arial"/>
        </w:rPr>
        <w:t>rd</w:t>
      </w:r>
      <w:r w:rsidRPr="000E73CD">
        <w:rPr>
          <w:rFonts w:cs="Arial"/>
          <w:spacing w:val="-2"/>
        </w:rPr>
        <w:t>l</w:t>
      </w:r>
      <w:r w:rsidRPr="000E73CD">
        <w:rPr>
          <w:rFonts w:cs="Arial"/>
        </w:rPr>
        <w:t xml:space="preserve">ess </w:t>
      </w:r>
      <w:r w:rsidRPr="000E73CD">
        <w:rPr>
          <w:rFonts w:cs="Arial"/>
          <w:spacing w:val="-3"/>
        </w:rPr>
        <w:t>o</w:t>
      </w:r>
      <w:r w:rsidRPr="000E73CD">
        <w:rPr>
          <w:rFonts w:cs="Arial"/>
        </w:rPr>
        <w:t>f</w:t>
      </w:r>
      <w:r w:rsidRPr="000E73CD">
        <w:rPr>
          <w:rFonts w:cs="Arial"/>
          <w:spacing w:val="4"/>
        </w:rPr>
        <w:t xml:space="preserve"> </w:t>
      </w:r>
      <w:r w:rsidRPr="000E73CD">
        <w:rPr>
          <w:rFonts w:cs="Arial"/>
          <w:spacing w:val="-3"/>
        </w:rPr>
        <w:t>e</w:t>
      </w:r>
      <w:r w:rsidRPr="000E73CD">
        <w:rPr>
          <w:rFonts w:cs="Arial"/>
        </w:rPr>
        <w:t>me</w:t>
      </w:r>
      <w:r w:rsidRPr="000E73CD">
        <w:rPr>
          <w:rFonts w:cs="Arial"/>
          <w:spacing w:val="-3"/>
        </w:rPr>
        <w:t>r</w:t>
      </w:r>
      <w:r w:rsidRPr="000E73CD">
        <w:rPr>
          <w:rFonts w:cs="Arial"/>
          <w:spacing w:val="1"/>
        </w:rPr>
        <w:t>g</w:t>
      </w:r>
      <w:r w:rsidRPr="000E73CD">
        <w:rPr>
          <w:rFonts w:cs="Arial"/>
        </w:rPr>
        <w:t>e</w:t>
      </w:r>
      <w:r w:rsidRPr="000E73CD">
        <w:rPr>
          <w:rFonts w:cs="Arial"/>
          <w:spacing w:val="-1"/>
        </w:rPr>
        <w:t>n</w:t>
      </w:r>
      <w:r w:rsidRPr="000E73CD">
        <w:rPr>
          <w:rFonts w:cs="Arial"/>
        </w:rPr>
        <w:t>c</w:t>
      </w:r>
      <w:r w:rsidRPr="000E73CD">
        <w:rPr>
          <w:rFonts w:cs="Arial"/>
          <w:spacing w:val="-2"/>
        </w:rPr>
        <w:t>i</w:t>
      </w:r>
      <w:r w:rsidRPr="000E73CD">
        <w:rPr>
          <w:rFonts w:cs="Arial"/>
        </w:rPr>
        <w:t>es</w:t>
      </w:r>
      <w:r w:rsidRPr="000E73CD">
        <w:rPr>
          <w:rFonts w:cs="Arial"/>
          <w:spacing w:val="-2"/>
        </w:rPr>
        <w:t xml:space="preserve"> </w:t>
      </w:r>
      <w:r w:rsidRPr="000E73CD">
        <w:rPr>
          <w:rFonts w:cs="Arial"/>
        </w:rPr>
        <w:t>or</w:t>
      </w:r>
      <w:r w:rsidRPr="000E73CD">
        <w:rPr>
          <w:rFonts w:cs="Arial"/>
          <w:spacing w:val="-1"/>
        </w:rPr>
        <w:t xml:space="preserve"> </w:t>
      </w:r>
      <w:r w:rsidRPr="000E73CD">
        <w:rPr>
          <w:rFonts w:cs="Arial"/>
        </w:rPr>
        <w:t>b</w:t>
      </w:r>
      <w:r w:rsidRPr="000E73CD">
        <w:rPr>
          <w:rFonts w:cs="Arial"/>
          <w:spacing w:val="-1"/>
        </w:rPr>
        <w:t>u</w:t>
      </w:r>
      <w:r w:rsidRPr="000E73CD">
        <w:rPr>
          <w:rFonts w:cs="Arial"/>
        </w:rPr>
        <w:t>s</w:t>
      </w:r>
      <w:r w:rsidRPr="000E73CD">
        <w:rPr>
          <w:rFonts w:cs="Arial"/>
          <w:spacing w:val="-2"/>
        </w:rPr>
        <w:t>i</w:t>
      </w:r>
      <w:r w:rsidRPr="000E73CD">
        <w:rPr>
          <w:rFonts w:cs="Arial"/>
          <w:spacing w:val="-3"/>
        </w:rPr>
        <w:t>n</w:t>
      </w:r>
      <w:r w:rsidRPr="000E73CD">
        <w:rPr>
          <w:rFonts w:cs="Arial"/>
        </w:rPr>
        <w:t>ess i</w:t>
      </w:r>
      <w:r w:rsidRPr="000E73CD">
        <w:rPr>
          <w:rFonts w:cs="Arial"/>
          <w:spacing w:val="-1"/>
        </w:rPr>
        <w:t>n</w:t>
      </w:r>
      <w:r w:rsidRPr="000E73CD">
        <w:rPr>
          <w:rFonts w:cs="Arial"/>
        </w:rPr>
        <w:t>t</w:t>
      </w:r>
      <w:r w:rsidRPr="000E73CD">
        <w:rPr>
          <w:rFonts w:cs="Arial"/>
          <w:spacing w:val="-3"/>
        </w:rPr>
        <w:t>e</w:t>
      </w:r>
      <w:r w:rsidRPr="000E73CD">
        <w:rPr>
          <w:rFonts w:cs="Arial"/>
        </w:rPr>
        <w:t>rru</w:t>
      </w:r>
      <w:r w:rsidRPr="000E73CD">
        <w:rPr>
          <w:rFonts w:cs="Arial"/>
          <w:spacing w:val="-4"/>
        </w:rPr>
        <w:t>p</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p>
    <w:p w14:paraId="10B44974" w14:textId="77777777" w:rsidR="00D21347" w:rsidRPr="000E73CD" w:rsidRDefault="00D21347">
      <w:pPr>
        <w:spacing w:line="220" w:lineRule="exact"/>
        <w:rPr>
          <w:rFonts w:ascii="Arial" w:hAnsi="Arial" w:cs="Arial"/>
        </w:rPr>
      </w:pPr>
    </w:p>
    <w:p w14:paraId="6F7290A6"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he</w:t>
      </w:r>
      <w:r w:rsidRPr="000E73CD">
        <w:rPr>
          <w:rFonts w:cs="Arial"/>
          <w:spacing w:val="46"/>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5"/>
        </w:rPr>
        <w:t xml:space="preserve"> </w:t>
      </w:r>
      <w:r w:rsidRPr="000E73CD">
        <w:rPr>
          <w:rFonts w:cs="Arial"/>
        </w:rPr>
        <w:t>e</w:t>
      </w:r>
      <w:r w:rsidRPr="000E73CD">
        <w:rPr>
          <w:rFonts w:cs="Arial"/>
          <w:spacing w:val="-1"/>
        </w:rPr>
        <w:t>n</w:t>
      </w:r>
      <w:r w:rsidRPr="000E73CD">
        <w:rPr>
          <w:rFonts w:cs="Arial"/>
        </w:rPr>
        <w:t>sure</w:t>
      </w:r>
      <w:r w:rsidRPr="000E73CD">
        <w:rPr>
          <w:rFonts w:cs="Arial"/>
          <w:spacing w:val="46"/>
        </w:rPr>
        <w:t xml:space="preserve"> </w:t>
      </w:r>
      <w:r w:rsidRPr="000E73CD">
        <w:rPr>
          <w:rFonts w:cs="Arial"/>
        </w:rPr>
        <w:t>th</w:t>
      </w:r>
      <w:r w:rsidRPr="000E73CD">
        <w:rPr>
          <w:rFonts w:cs="Arial"/>
          <w:spacing w:val="-1"/>
        </w:rPr>
        <w:t>a</w:t>
      </w:r>
      <w:r w:rsidRPr="000E73CD">
        <w:rPr>
          <w:rFonts w:cs="Arial"/>
        </w:rPr>
        <w:t>t</w:t>
      </w:r>
      <w:r w:rsidRPr="000E73CD">
        <w:rPr>
          <w:rFonts w:cs="Arial"/>
          <w:spacing w:val="47"/>
        </w:rPr>
        <w:t xml:space="preserve"> </w:t>
      </w:r>
      <w:r w:rsidRPr="000E73CD">
        <w:rPr>
          <w:rFonts w:cs="Arial"/>
          <w:spacing w:val="-2"/>
        </w:rPr>
        <w:t>i</w:t>
      </w:r>
      <w:r w:rsidRPr="000E73CD">
        <w:rPr>
          <w:rFonts w:cs="Arial"/>
        </w:rPr>
        <w:t>t</w:t>
      </w:r>
      <w:r w:rsidRPr="000E73CD">
        <w:rPr>
          <w:rFonts w:cs="Arial"/>
          <w:spacing w:val="48"/>
        </w:rPr>
        <w:t xml:space="preserve"> </w:t>
      </w:r>
      <w:r w:rsidRPr="000E73CD">
        <w:rPr>
          <w:rFonts w:cs="Arial"/>
        </w:rPr>
        <w:t>d</w:t>
      </w:r>
      <w:r w:rsidRPr="000E73CD">
        <w:rPr>
          <w:rFonts w:cs="Arial"/>
          <w:spacing w:val="-1"/>
        </w:rPr>
        <w:t>e</w:t>
      </w:r>
      <w:r w:rsidRPr="000E73CD">
        <w:rPr>
          <w:rFonts w:cs="Arial"/>
          <w:spacing w:val="-3"/>
        </w:rPr>
        <w:t>v</w:t>
      </w:r>
      <w:r w:rsidRPr="000E73CD">
        <w:rPr>
          <w:rFonts w:cs="Arial"/>
        </w:rPr>
        <w:t>e</w:t>
      </w:r>
      <w:r w:rsidRPr="000E73CD">
        <w:rPr>
          <w:rFonts w:cs="Arial"/>
          <w:spacing w:val="-2"/>
        </w:rPr>
        <w:t>l</w:t>
      </w:r>
      <w:r w:rsidRPr="000E73CD">
        <w:rPr>
          <w:rFonts w:cs="Arial"/>
        </w:rPr>
        <w:t>o</w:t>
      </w:r>
      <w:r w:rsidRPr="000E73CD">
        <w:rPr>
          <w:rFonts w:cs="Arial"/>
          <w:spacing w:val="-1"/>
        </w:rPr>
        <w:t>p</w:t>
      </w:r>
      <w:r w:rsidRPr="000E73CD">
        <w:rPr>
          <w:rFonts w:cs="Arial"/>
        </w:rPr>
        <w:t>s</w:t>
      </w:r>
      <w:r w:rsidRPr="000E73CD">
        <w:rPr>
          <w:rFonts w:cs="Arial"/>
          <w:spacing w:val="46"/>
        </w:rPr>
        <w:t xml:space="preserve"> </w:t>
      </w:r>
      <w:r w:rsidRPr="000E73CD">
        <w:rPr>
          <w:rFonts w:cs="Arial"/>
        </w:rPr>
        <w:t>a</w:t>
      </w:r>
      <w:r w:rsidRPr="000E73CD">
        <w:rPr>
          <w:rFonts w:cs="Arial"/>
          <w:spacing w:val="47"/>
        </w:rPr>
        <w:t xml:space="preserve"> </w:t>
      </w:r>
      <w:r w:rsidRPr="000E73CD">
        <w:rPr>
          <w:rFonts w:cs="Arial"/>
          <w:spacing w:val="-1"/>
        </w:rPr>
        <w:t>B</w:t>
      </w:r>
      <w:r w:rsidRPr="000E73CD">
        <w:rPr>
          <w:rFonts w:cs="Arial"/>
        </w:rPr>
        <w:t>us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46"/>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ty</w:t>
      </w:r>
      <w:r w:rsidRPr="000E73CD">
        <w:rPr>
          <w:rFonts w:cs="Arial"/>
          <w:spacing w:val="45"/>
        </w:rPr>
        <w:t xml:space="preserve"> </w:t>
      </w:r>
      <w:r w:rsidRPr="000E73CD">
        <w:rPr>
          <w:rFonts w:cs="Arial"/>
          <w:spacing w:val="-1"/>
        </w:rPr>
        <w:t>P</w:t>
      </w:r>
      <w:r w:rsidRPr="000E73CD">
        <w:rPr>
          <w:rFonts w:cs="Arial"/>
          <w:spacing w:val="-2"/>
        </w:rPr>
        <w:t>l</w:t>
      </w:r>
      <w:r w:rsidRPr="000E73CD">
        <w:rPr>
          <w:rFonts w:cs="Arial"/>
        </w:rPr>
        <w:t xml:space="preserve">an </w:t>
      </w:r>
      <w:r w:rsidRPr="000E73CD">
        <w:rPr>
          <w:rFonts w:cs="Arial"/>
          <w:spacing w:val="-4"/>
        </w:rPr>
        <w:t>w</w:t>
      </w:r>
      <w:r w:rsidRPr="000E73CD">
        <w:rPr>
          <w:rFonts w:cs="Arial"/>
          <w:spacing w:val="1"/>
        </w:rPr>
        <w:t>h</w:t>
      </w:r>
      <w:r w:rsidRPr="000E73CD">
        <w:rPr>
          <w:rFonts w:cs="Arial"/>
          <w:spacing w:val="-2"/>
        </w:rPr>
        <w:t>i</w:t>
      </w:r>
      <w:r w:rsidRPr="000E73CD">
        <w:rPr>
          <w:rFonts w:cs="Arial"/>
        </w:rPr>
        <w:t>ch</w:t>
      </w:r>
      <w:r w:rsidRPr="000E73CD">
        <w:rPr>
          <w:rFonts w:cs="Arial"/>
          <w:spacing w:val="12"/>
        </w:rPr>
        <w:t xml:space="preserve"> </w:t>
      </w:r>
      <w:r w:rsidRPr="000E73CD">
        <w:rPr>
          <w:rFonts w:cs="Arial"/>
        </w:rPr>
        <w:t>comp</w:t>
      </w:r>
      <w:r w:rsidRPr="000E73CD">
        <w:rPr>
          <w:rFonts w:cs="Arial"/>
          <w:spacing w:val="-1"/>
        </w:rPr>
        <w:t>l</w:t>
      </w:r>
      <w:r w:rsidRPr="000E73CD">
        <w:rPr>
          <w:rFonts w:cs="Arial"/>
          <w:spacing w:val="-2"/>
        </w:rPr>
        <w:t>i</w:t>
      </w:r>
      <w:r w:rsidRPr="000E73CD">
        <w:rPr>
          <w:rFonts w:cs="Arial"/>
        </w:rPr>
        <w:t>es</w:t>
      </w:r>
      <w:r w:rsidRPr="000E73CD">
        <w:rPr>
          <w:rFonts w:cs="Arial"/>
          <w:spacing w:val="1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12"/>
        </w:rPr>
        <w:t xml:space="preserve"> </w:t>
      </w:r>
      <w:r w:rsidRPr="000E73CD">
        <w:rPr>
          <w:rFonts w:cs="Arial"/>
        </w:rPr>
        <w:t>prov</w:t>
      </w:r>
      <w:r w:rsidRPr="000E73CD">
        <w:rPr>
          <w:rFonts w:cs="Arial"/>
          <w:spacing w:val="-1"/>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of</w:t>
      </w:r>
      <w:r w:rsidRPr="000E73CD">
        <w:rPr>
          <w:rFonts w:cs="Arial"/>
          <w:spacing w:val="15"/>
        </w:rPr>
        <w:t xml:space="preserve"> </w:t>
      </w:r>
      <w:r w:rsidRPr="000E73CD">
        <w:rPr>
          <w:rFonts w:cs="Arial"/>
          <w:spacing w:val="-2"/>
        </w:rPr>
        <w:t>t</w:t>
      </w:r>
      <w:r w:rsidRPr="000E73CD">
        <w:rPr>
          <w:rFonts w:cs="Arial"/>
        </w:rPr>
        <w:t>he</w:t>
      </w:r>
      <w:r w:rsidRPr="000E73CD">
        <w:rPr>
          <w:rFonts w:cs="Arial"/>
          <w:spacing w:val="12"/>
        </w:rPr>
        <w:t xml:space="preserve"> </w:t>
      </w:r>
      <w:r w:rsidRPr="000E73CD">
        <w:rPr>
          <w:rFonts w:cs="Arial"/>
          <w:spacing w:val="-2"/>
        </w:rPr>
        <w:t>Ci</w:t>
      </w:r>
      <w:r w:rsidRPr="000E73CD">
        <w:rPr>
          <w:rFonts w:cs="Arial"/>
        </w:rPr>
        <w:t>v</w:t>
      </w:r>
      <w:r w:rsidRPr="000E73CD">
        <w:rPr>
          <w:rFonts w:cs="Arial"/>
          <w:spacing w:val="-2"/>
        </w:rPr>
        <w:t>i</w:t>
      </w:r>
      <w:r w:rsidRPr="000E73CD">
        <w:rPr>
          <w:rFonts w:cs="Arial"/>
        </w:rPr>
        <w:t>l</w:t>
      </w:r>
      <w:r w:rsidRPr="000E73CD">
        <w:rPr>
          <w:rFonts w:cs="Arial"/>
          <w:spacing w:val="1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g</w:t>
      </w:r>
      <w:r w:rsidRPr="000E73CD">
        <w:rPr>
          <w:rFonts w:cs="Arial"/>
        </w:rPr>
        <w:t>e</w:t>
      </w:r>
      <w:r w:rsidRPr="000E73CD">
        <w:rPr>
          <w:rFonts w:cs="Arial"/>
          <w:spacing w:val="-1"/>
        </w:rPr>
        <w:t>n</w:t>
      </w:r>
      <w:r w:rsidRPr="000E73CD">
        <w:rPr>
          <w:rFonts w:cs="Arial"/>
        </w:rPr>
        <w:t>c</w:t>
      </w:r>
      <w:r w:rsidRPr="000E73CD">
        <w:rPr>
          <w:rFonts w:cs="Arial"/>
          <w:spacing w:val="-2"/>
        </w:rPr>
        <w:t>i</w:t>
      </w:r>
      <w:r w:rsidRPr="000E73CD">
        <w:rPr>
          <w:rFonts w:cs="Arial"/>
        </w:rPr>
        <w:t>es</w:t>
      </w:r>
      <w:r w:rsidRPr="000E73CD">
        <w:rPr>
          <w:rFonts w:cs="Arial"/>
          <w:spacing w:val="12"/>
        </w:rPr>
        <w:t xml:space="preserve"> </w:t>
      </w:r>
      <w:r w:rsidRPr="000E73CD">
        <w:rPr>
          <w:rFonts w:cs="Arial"/>
          <w:spacing w:val="-1"/>
        </w:rPr>
        <w:t>A</w:t>
      </w:r>
      <w:r w:rsidRPr="000E73CD">
        <w:rPr>
          <w:rFonts w:cs="Arial"/>
        </w:rPr>
        <w:t>ct</w:t>
      </w:r>
      <w:r w:rsidRPr="000E73CD">
        <w:rPr>
          <w:rFonts w:cs="Arial"/>
          <w:spacing w:val="13"/>
        </w:rPr>
        <w:t xml:space="preserve"> </w:t>
      </w:r>
      <w:r w:rsidRPr="000E73CD">
        <w:rPr>
          <w:rFonts w:cs="Arial"/>
        </w:rPr>
        <w:t>2</w:t>
      </w:r>
      <w:r w:rsidRPr="000E73CD">
        <w:rPr>
          <w:rFonts w:cs="Arial"/>
          <w:spacing w:val="-1"/>
        </w:rPr>
        <w:t>0</w:t>
      </w:r>
      <w:r w:rsidRPr="000E73CD">
        <w:rPr>
          <w:rFonts w:cs="Arial"/>
          <w:spacing w:val="-3"/>
        </w:rPr>
        <w:t>0</w:t>
      </w:r>
      <w:r w:rsidRPr="000E73CD">
        <w:rPr>
          <w:rFonts w:cs="Arial"/>
        </w:rPr>
        <w:t xml:space="preserve">4 </w:t>
      </w:r>
      <w:r w:rsidRPr="000E73CD">
        <w:rPr>
          <w:rFonts w:cs="Arial"/>
          <w:spacing w:val="-1"/>
        </w:rPr>
        <w:lastRenderedPageBreak/>
        <w:t>an</w:t>
      </w:r>
      <w:r w:rsidRPr="000E73CD">
        <w:rPr>
          <w:rFonts w:cs="Arial"/>
        </w:rPr>
        <w:t>d</w:t>
      </w:r>
      <w:r w:rsidRPr="000E73CD">
        <w:rPr>
          <w:rFonts w:cs="Arial"/>
          <w:spacing w:val="12"/>
        </w:rPr>
        <w:t xml:space="preserve"> </w:t>
      </w:r>
      <w:proofErr w:type="gramStart"/>
      <w:r w:rsidRPr="000E73CD">
        <w:rPr>
          <w:rFonts w:cs="Arial"/>
        </w:rPr>
        <w:t>a</w:t>
      </w:r>
      <w:r w:rsidRPr="000E73CD">
        <w:rPr>
          <w:rFonts w:cs="Arial"/>
          <w:spacing w:val="-2"/>
        </w:rPr>
        <w:t>l</w:t>
      </w:r>
      <w:r w:rsidRPr="000E73CD">
        <w:rPr>
          <w:rFonts w:cs="Arial"/>
        </w:rPr>
        <w:t>l</w:t>
      </w:r>
      <w:r w:rsidRPr="000E73CD">
        <w:rPr>
          <w:rFonts w:cs="Arial"/>
          <w:spacing w:val="12"/>
        </w:rPr>
        <w:t xml:space="preserve"> </w:t>
      </w:r>
      <w:r w:rsidRPr="000E73CD">
        <w:rPr>
          <w:rFonts w:cs="Arial"/>
        </w:rPr>
        <w:t>of</w:t>
      </w:r>
      <w:proofErr w:type="gramEnd"/>
      <w:r w:rsidRPr="000E73CD">
        <w:rPr>
          <w:rFonts w:cs="Arial"/>
          <w:spacing w:val="15"/>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w:t>
      </w:r>
      <w:r w:rsidRPr="000E73CD">
        <w:rPr>
          <w:rFonts w:cs="Arial"/>
        </w:rPr>
        <w:t>s</w:t>
      </w:r>
      <w:r w:rsidRPr="000E73CD">
        <w:rPr>
          <w:rFonts w:cs="Arial"/>
          <w:spacing w:val="15"/>
        </w:rPr>
        <w:t xml:space="preserve"> </w:t>
      </w:r>
      <w:r w:rsidRPr="000E73CD">
        <w:rPr>
          <w:rFonts w:cs="Arial"/>
        </w:rPr>
        <w:t>re</w:t>
      </w:r>
      <w:r w:rsidRPr="000E73CD">
        <w:rPr>
          <w:rFonts w:cs="Arial"/>
          <w:spacing w:val="1"/>
        </w:rPr>
        <w:t>g</w:t>
      </w:r>
      <w:r w:rsidRPr="000E73CD">
        <w:rPr>
          <w:rFonts w:cs="Arial"/>
        </w:rPr>
        <w:t>u</w:t>
      </w:r>
      <w:r w:rsidRPr="000E73CD">
        <w:rPr>
          <w:rFonts w:cs="Arial"/>
          <w:spacing w:val="-2"/>
        </w:rPr>
        <w:t>l</w:t>
      </w:r>
      <w:r w:rsidRPr="000E73CD">
        <w:rPr>
          <w:rFonts w:cs="Arial"/>
        </w:rPr>
        <w:t>atory</w:t>
      </w:r>
      <w:r w:rsidRPr="000E73CD">
        <w:rPr>
          <w:rFonts w:cs="Arial"/>
          <w:spacing w:val="10"/>
        </w:rPr>
        <w:t xml:space="preserve"> </w:t>
      </w:r>
      <w:r w:rsidRPr="000E73CD">
        <w:rPr>
          <w:rFonts w:cs="Arial"/>
        </w:rPr>
        <w:t>o</w:t>
      </w:r>
      <w:r w:rsidRPr="000E73CD">
        <w:rPr>
          <w:rFonts w:cs="Arial"/>
          <w:spacing w:val="-1"/>
        </w:rPr>
        <w:t>b</w:t>
      </w:r>
      <w:r w:rsidRPr="000E73CD">
        <w:rPr>
          <w:rFonts w:cs="Arial"/>
          <w:spacing w:val="-2"/>
        </w:rPr>
        <w:t>li</w:t>
      </w:r>
      <w:r w:rsidRPr="000E73CD">
        <w:rPr>
          <w:rFonts w:cs="Arial"/>
        </w:rPr>
        <w:t>g</w:t>
      </w:r>
      <w:r w:rsidRPr="000E73CD">
        <w:rPr>
          <w:rFonts w:cs="Arial"/>
          <w:spacing w:val="-1"/>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3"/>
        </w:rPr>
        <w:t xml:space="preserve"> </w:t>
      </w:r>
      <w:r w:rsidRPr="000E73CD">
        <w:rPr>
          <w:rFonts w:cs="Arial"/>
        </w:rPr>
        <w:t>pres</w:t>
      </w:r>
      <w:r w:rsidRPr="000E73CD">
        <w:rPr>
          <w:rFonts w:cs="Arial"/>
          <w:spacing w:val="-3"/>
        </w:rPr>
        <w:t>c</w:t>
      </w:r>
      <w:r w:rsidRPr="000E73CD">
        <w:rPr>
          <w:rFonts w:cs="Arial"/>
        </w:rPr>
        <w:t>r</w:t>
      </w:r>
      <w:r w:rsidRPr="000E73CD">
        <w:rPr>
          <w:rFonts w:cs="Arial"/>
          <w:spacing w:val="-2"/>
        </w:rPr>
        <w:t>i</w:t>
      </w:r>
      <w:r w:rsidRPr="000E73CD">
        <w:rPr>
          <w:rFonts w:cs="Arial"/>
        </w:rPr>
        <w:t>b</w:t>
      </w:r>
      <w:r w:rsidRPr="000E73CD">
        <w:rPr>
          <w:rFonts w:cs="Arial"/>
          <w:spacing w:val="-1"/>
        </w:rPr>
        <w:t>e</w:t>
      </w:r>
      <w:r w:rsidRPr="000E73CD">
        <w:rPr>
          <w:rFonts w:cs="Arial"/>
        </w:rPr>
        <w:t>d</w:t>
      </w:r>
      <w:r w:rsidRPr="000E73CD">
        <w:rPr>
          <w:rFonts w:cs="Arial"/>
          <w:spacing w:val="12"/>
        </w:rPr>
        <w:t xml:space="preserve"> </w:t>
      </w:r>
      <w:r w:rsidRPr="000E73CD">
        <w:rPr>
          <w:rFonts w:cs="Arial"/>
        </w:rPr>
        <w:t>by</w:t>
      </w:r>
      <w:r w:rsidRPr="000E73CD">
        <w:rPr>
          <w:rFonts w:cs="Arial"/>
          <w:spacing w:val="10"/>
        </w:rPr>
        <w:t xml:space="preserve"> </w:t>
      </w:r>
      <w:r w:rsidRPr="000E73CD">
        <w:rPr>
          <w:rFonts w:cs="Arial"/>
        </w:rPr>
        <w:t>the</w:t>
      </w:r>
      <w:r w:rsidRPr="000E73CD">
        <w:rPr>
          <w:rFonts w:cs="Arial"/>
          <w:spacing w:val="12"/>
        </w:rPr>
        <w:t xml:space="preserve"> </w:t>
      </w:r>
      <w:r w:rsidRPr="000E73CD">
        <w:rPr>
          <w:rFonts w:cs="Arial"/>
          <w:spacing w:val="-2"/>
        </w:rPr>
        <w:t>C</w:t>
      </w:r>
      <w:r w:rsidRPr="000E73CD">
        <w:rPr>
          <w:rFonts w:cs="Arial"/>
        </w:rPr>
        <w:t>QC</w:t>
      </w:r>
      <w:r w:rsidRPr="000E73CD">
        <w:rPr>
          <w:rFonts w:cs="Arial"/>
          <w:spacing w:val="11"/>
        </w:rPr>
        <w:t xml:space="preserve"> </w:t>
      </w:r>
      <w:r w:rsidRPr="000E73CD">
        <w:rPr>
          <w:rFonts w:cs="Arial"/>
        </w:rPr>
        <w:t>(or a</w:t>
      </w:r>
      <w:r w:rsidRPr="000E73CD">
        <w:rPr>
          <w:rFonts w:cs="Arial"/>
          <w:spacing w:val="-1"/>
        </w:rPr>
        <w:t>n</w:t>
      </w:r>
      <w:r w:rsidRPr="000E73CD">
        <w:rPr>
          <w:rFonts w:cs="Arial"/>
        </w:rPr>
        <w:t>y</w:t>
      </w:r>
      <w:r w:rsidRPr="000E73CD">
        <w:rPr>
          <w:rFonts w:cs="Arial"/>
          <w:spacing w:val="55"/>
        </w:rPr>
        <w:t xml:space="preserve"> </w:t>
      </w:r>
      <w:r w:rsidRPr="000E73CD">
        <w:rPr>
          <w:rFonts w:cs="Arial"/>
        </w:rPr>
        <w:t>other</w:t>
      </w:r>
      <w:r w:rsidRPr="000E73CD">
        <w:rPr>
          <w:rFonts w:cs="Arial"/>
          <w:spacing w:val="58"/>
        </w:rPr>
        <w:t xml:space="preserve"> </w:t>
      </w:r>
      <w:r w:rsidRPr="000E73CD">
        <w:rPr>
          <w:rFonts w:cs="Arial"/>
        </w:rPr>
        <w:t>a</w:t>
      </w:r>
      <w:r w:rsidRPr="000E73CD">
        <w:rPr>
          <w:rFonts w:cs="Arial"/>
          <w:spacing w:val="-1"/>
        </w:rPr>
        <w:t>p</w:t>
      </w:r>
      <w:r w:rsidRPr="000E73CD">
        <w:rPr>
          <w:rFonts w:cs="Arial"/>
        </w:rPr>
        <w:t>p</w:t>
      </w:r>
      <w:r w:rsidRPr="000E73CD">
        <w:rPr>
          <w:rFonts w:cs="Arial"/>
          <w:spacing w:val="-2"/>
        </w:rPr>
        <w:t>li</w:t>
      </w:r>
      <w:r w:rsidRPr="000E73CD">
        <w:rPr>
          <w:rFonts w:cs="Arial"/>
        </w:rPr>
        <w:t>ca</w:t>
      </w:r>
      <w:r w:rsidRPr="000E73CD">
        <w:rPr>
          <w:rFonts w:cs="Arial"/>
          <w:spacing w:val="-1"/>
        </w:rPr>
        <w:t>b</w:t>
      </w:r>
      <w:r w:rsidRPr="000E73CD">
        <w:rPr>
          <w:rFonts w:cs="Arial"/>
          <w:spacing w:val="-2"/>
        </w:rPr>
        <w:t>l</w:t>
      </w:r>
      <w:r w:rsidRPr="000E73CD">
        <w:rPr>
          <w:rFonts w:cs="Arial"/>
        </w:rPr>
        <w:t>e</w:t>
      </w:r>
      <w:r w:rsidRPr="000E73CD">
        <w:rPr>
          <w:rFonts w:cs="Arial"/>
          <w:spacing w:val="58"/>
        </w:rPr>
        <w:t xml:space="preserve"> </w:t>
      </w:r>
      <w:r w:rsidRPr="000E73CD">
        <w:rPr>
          <w:rFonts w:cs="Arial"/>
        </w:rPr>
        <w:t>r</w:t>
      </w:r>
      <w:r w:rsidRPr="000E73CD">
        <w:rPr>
          <w:rFonts w:cs="Arial"/>
          <w:spacing w:val="1"/>
        </w:rPr>
        <w:t>eg</w:t>
      </w:r>
      <w:r w:rsidRPr="000E73CD">
        <w:rPr>
          <w:rFonts w:cs="Arial"/>
        </w:rPr>
        <w:t>u</w:t>
      </w:r>
      <w:r w:rsidRPr="000E73CD">
        <w:rPr>
          <w:rFonts w:cs="Arial"/>
          <w:spacing w:val="-2"/>
        </w:rPr>
        <w:t>l</w:t>
      </w:r>
      <w:r w:rsidRPr="000E73CD">
        <w:rPr>
          <w:rFonts w:cs="Arial"/>
        </w:rPr>
        <w:t>at</w:t>
      </w:r>
      <w:r w:rsidRPr="000E73CD">
        <w:rPr>
          <w:rFonts w:cs="Arial"/>
          <w:spacing w:val="-3"/>
        </w:rPr>
        <w:t>o</w:t>
      </w:r>
      <w:r w:rsidRPr="000E73CD">
        <w:rPr>
          <w:rFonts w:cs="Arial"/>
        </w:rPr>
        <w:t>r)</w:t>
      </w:r>
      <w:r w:rsidRPr="000E73CD">
        <w:rPr>
          <w:rFonts w:cs="Arial"/>
          <w:spacing w:val="56"/>
        </w:rPr>
        <w:t xml:space="preserve"> </w:t>
      </w:r>
      <w:r w:rsidRPr="000E73CD">
        <w:rPr>
          <w:rFonts w:cs="Arial"/>
        </w:rPr>
        <w:t>fr</w:t>
      </w:r>
      <w:r w:rsidRPr="000E73CD">
        <w:rPr>
          <w:rFonts w:cs="Arial"/>
          <w:spacing w:val="-3"/>
        </w:rPr>
        <w:t>o</w:t>
      </w:r>
      <w:r w:rsidRPr="000E73CD">
        <w:rPr>
          <w:rFonts w:cs="Arial"/>
        </w:rPr>
        <w:t>m</w:t>
      </w:r>
      <w:r w:rsidRPr="000E73CD">
        <w:rPr>
          <w:rFonts w:cs="Arial"/>
          <w:spacing w:val="59"/>
        </w:rPr>
        <w:t xml:space="preserve"> </w:t>
      </w:r>
      <w:r w:rsidRPr="000E73CD">
        <w:rPr>
          <w:rFonts w:cs="Arial"/>
        </w:rPr>
        <w:t>t</w:t>
      </w:r>
      <w:r w:rsidRPr="000E73CD">
        <w:rPr>
          <w:rFonts w:cs="Arial"/>
          <w:spacing w:val="-2"/>
        </w:rPr>
        <w:t>i</w:t>
      </w:r>
      <w:r w:rsidRPr="000E73CD">
        <w:rPr>
          <w:rFonts w:cs="Arial"/>
        </w:rPr>
        <w:t>me</w:t>
      </w:r>
      <w:r w:rsidRPr="000E73CD">
        <w:rPr>
          <w:rFonts w:cs="Arial"/>
          <w:spacing w:val="58"/>
        </w:rPr>
        <w:t xml:space="preserve"> </w:t>
      </w:r>
      <w:r w:rsidRPr="000E73CD">
        <w:rPr>
          <w:rFonts w:cs="Arial"/>
        </w:rPr>
        <w:t>to</w:t>
      </w:r>
      <w:r w:rsidRPr="000E73CD">
        <w:rPr>
          <w:rFonts w:cs="Arial"/>
          <w:spacing w:val="56"/>
        </w:rPr>
        <w:t xml:space="preserve"> </w:t>
      </w:r>
      <w:r w:rsidRPr="000E73CD">
        <w:rPr>
          <w:rFonts w:cs="Arial"/>
        </w:rPr>
        <w:t>t</w:t>
      </w:r>
      <w:r w:rsidRPr="000E73CD">
        <w:rPr>
          <w:rFonts w:cs="Arial"/>
          <w:spacing w:val="-2"/>
        </w:rPr>
        <w:t>i</w:t>
      </w:r>
      <w:r w:rsidRPr="000E73CD">
        <w:rPr>
          <w:rFonts w:cs="Arial"/>
        </w:rPr>
        <w:t>me</w:t>
      </w:r>
      <w:r w:rsidRPr="000E73CD">
        <w:rPr>
          <w:rFonts w:cs="Arial"/>
          <w:spacing w:val="2"/>
        </w:rPr>
        <w:t xml:space="preserve"> </w:t>
      </w:r>
      <w:r w:rsidRPr="000E73CD">
        <w:rPr>
          <w:rFonts w:cs="Arial"/>
        </w:rPr>
        <w:t>pri</w:t>
      </w:r>
      <w:r w:rsidRPr="000E73CD">
        <w:rPr>
          <w:rFonts w:cs="Arial"/>
          <w:spacing w:val="-1"/>
        </w:rPr>
        <w:t>o</w:t>
      </w:r>
      <w:r w:rsidRPr="000E73CD">
        <w:rPr>
          <w:rFonts w:cs="Arial"/>
        </w:rPr>
        <w:t>r</w:t>
      </w:r>
      <w:r w:rsidRPr="000E73CD">
        <w:rPr>
          <w:rFonts w:cs="Arial"/>
          <w:spacing w:val="59"/>
        </w:rPr>
        <w:t xml:space="preserve"> </w:t>
      </w:r>
      <w:r w:rsidRPr="000E73CD">
        <w:rPr>
          <w:rFonts w:cs="Arial"/>
        </w:rPr>
        <w:t>to</w:t>
      </w:r>
      <w:r w:rsidRPr="000E73CD">
        <w:rPr>
          <w:rFonts w:cs="Arial"/>
          <w:spacing w:val="55"/>
        </w:rPr>
        <w:t xml:space="preserve"> </w:t>
      </w:r>
      <w:r w:rsidRPr="000E73CD">
        <w:rPr>
          <w:rFonts w:cs="Arial"/>
        </w:rPr>
        <w:t>the</w:t>
      </w:r>
      <w:r w:rsidRPr="000E73CD">
        <w:rPr>
          <w:rFonts w:cs="Arial"/>
          <w:spacing w:val="57"/>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w:t>
      </w:r>
      <w:r w:rsidRPr="000E73CD">
        <w:rPr>
          <w:rFonts w:cs="Arial"/>
          <w:spacing w:val="2"/>
        </w:rPr>
        <w:t>r</w:t>
      </w:r>
      <w:r w:rsidRPr="000E73CD">
        <w:rPr>
          <w:rFonts w:cs="Arial"/>
        </w:rPr>
        <w:t>y</w:t>
      </w:r>
      <w:r w:rsidRPr="000E73CD">
        <w:rPr>
          <w:rFonts w:cs="Arial"/>
          <w:spacing w:val="55"/>
        </w:rPr>
        <w:t xml:space="preserve"> </w:t>
      </w:r>
      <w:r w:rsidR="00DA7E95" w:rsidRPr="000E73CD">
        <w:rPr>
          <w:rFonts w:cs="Arial"/>
        </w:rPr>
        <w:t>of any</w:t>
      </w:r>
      <w:r w:rsidRPr="000E73CD">
        <w:rPr>
          <w:rFonts w:cs="Arial"/>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9"/>
        </w:rPr>
        <w:t xml:space="preserve"> </w:t>
      </w:r>
      <w:r w:rsidRPr="000E73CD">
        <w:rPr>
          <w:rFonts w:cs="Arial"/>
        </w:rPr>
        <w:t>on</w:t>
      </w:r>
      <w:r w:rsidRPr="000E73CD">
        <w:rPr>
          <w:rFonts w:cs="Arial"/>
          <w:spacing w:val="19"/>
        </w:rPr>
        <w:t xml:space="preserve"> </w:t>
      </w:r>
      <w:r w:rsidRPr="000E73CD">
        <w:rPr>
          <w:rFonts w:cs="Arial"/>
        </w:rPr>
        <w:t>b</w:t>
      </w:r>
      <w:r w:rsidRPr="000E73CD">
        <w:rPr>
          <w:rFonts w:cs="Arial"/>
          <w:spacing w:val="-1"/>
        </w:rPr>
        <w:t>e</w:t>
      </w:r>
      <w:r w:rsidRPr="000E73CD">
        <w:rPr>
          <w:rFonts w:cs="Arial"/>
        </w:rPr>
        <w:t>h</w:t>
      </w:r>
      <w:r w:rsidRPr="000E73CD">
        <w:rPr>
          <w:rFonts w:cs="Arial"/>
          <w:spacing w:val="-1"/>
        </w:rPr>
        <w:t>a</w:t>
      </w:r>
      <w:r w:rsidRPr="000E73CD">
        <w:rPr>
          <w:rFonts w:cs="Arial"/>
          <w:spacing w:val="-2"/>
        </w:rPr>
        <w:t>l</w:t>
      </w:r>
      <w:r w:rsidRPr="000E73CD">
        <w:rPr>
          <w:rFonts w:cs="Arial"/>
        </w:rPr>
        <w:t>f</w:t>
      </w:r>
      <w:r w:rsidRPr="000E73CD">
        <w:rPr>
          <w:rFonts w:cs="Arial"/>
          <w:spacing w:val="23"/>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t</w:t>
      </w:r>
      <w:r w:rsidRPr="000E73CD">
        <w:rPr>
          <w:rFonts w:cs="Arial"/>
          <w:spacing w:val="-3"/>
        </w:rPr>
        <w:t>h</w:t>
      </w:r>
      <w:r w:rsidRPr="000E73CD">
        <w:rPr>
          <w:rFonts w:cs="Arial"/>
        </w:rPr>
        <w:t>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9"/>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rPr>
        <w:t>th</w:t>
      </w:r>
      <w:r w:rsidRPr="000E73CD">
        <w:rPr>
          <w:rFonts w:cs="Arial"/>
          <w:spacing w:val="-1"/>
        </w:rPr>
        <w:t>a</w:t>
      </w:r>
      <w:r w:rsidRPr="000E73CD">
        <w:rPr>
          <w:rFonts w:cs="Arial"/>
        </w:rPr>
        <w:t>t</w:t>
      </w:r>
      <w:r w:rsidRPr="000E73CD">
        <w:rPr>
          <w:rFonts w:cs="Arial"/>
          <w:spacing w:val="21"/>
        </w:rPr>
        <w:t xml:space="preserve"> </w:t>
      </w:r>
      <w:r w:rsidRPr="000E73CD">
        <w:rPr>
          <w:rFonts w:cs="Arial"/>
          <w:spacing w:val="-2"/>
        </w:rPr>
        <w:t>i</w:t>
      </w:r>
      <w:r w:rsidRPr="000E73CD">
        <w:rPr>
          <w:rFonts w:cs="Arial"/>
        </w:rPr>
        <w:t>t</w:t>
      </w:r>
      <w:r w:rsidRPr="000E73CD">
        <w:rPr>
          <w:rFonts w:cs="Arial"/>
          <w:spacing w:val="21"/>
        </w:rPr>
        <w:t xml:space="preserve"> </w:t>
      </w:r>
      <w:r w:rsidRPr="000E73CD">
        <w:rPr>
          <w:rFonts w:cs="Arial"/>
        </w:rPr>
        <w:t>u</w:t>
      </w:r>
      <w:r w:rsidRPr="000E73CD">
        <w:rPr>
          <w:rFonts w:cs="Arial"/>
          <w:spacing w:val="1"/>
        </w:rPr>
        <w:t>p</w:t>
      </w:r>
      <w:r w:rsidRPr="000E73CD">
        <w:rPr>
          <w:rFonts w:cs="Arial"/>
        </w:rPr>
        <w:t>d</w:t>
      </w:r>
      <w:r w:rsidRPr="000E73CD">
        <w:rPr>
          <w:rFonts w:cs="Arial"/>
          <w:spacing w:val="-1"/>
        </w:rPr>
        <w:t>a</w:t>
      </w:r>
      <w:r w:rsidRPr="000E73CD">
        <w:rPr>
          <w:rFonts w:cs="Arial"/>
        </w:rPr>
        <w:t>tes</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rPr>
        <w:t>s</w:t>
      </w:r>
      <w:r w:rsidRPr="000E73CD">
        <w:rPr>
          <w:rFonts w:cs="Arial"/>
          <w:spacing w:val="-3"/>
        </w:rPr>
        <w:t>a</w:t>
      </w:r>
      <w:r w:rsidRPr="000E73CD">
        <w:rPr>
          <w:rFonts w:cs="Arial"/>
        </w:rPr>
        <w:t>me</w:t>
      </w:r>
      <w:r w:rsidRPr="000E73CD">
        <w:rPr>
          <w:rFonts w:cs="Arial"/>
          <w:spacing w:val="19"/>
        </w:rPr>
        <w:t xml:space="preserve"> </w:t>
      </w:r>
      <w:r w:rsidRPr="000E73CD">
        <w:rPr>
          <w:rFonts w:cs="Arial"/>
        </w:rPr>
        <w:t>e</w:t>
      </w:r>
      <w:r w:rsidRPr="000E73CD">
        <w:rPr>
          <w:rFonts w:cs="Arial"/>
          <w:spacing w:val="-3"/>
        </w:rPr>
        <w:t>v</w:t>
      </w:r>
      <w:r w:rsidRPr="000E73CD">
        <w:rPr>
          <w:rFonts w:cs="Arial"/>
        </w:rPr>
        <w:t>ery</w:t>
      </w:r>
      <w:r w:rsidRPr="000E73CD">
        <w:rPr>
          <w:rFonts w:cs="Arial"/>
          <w:spacing w:val="18"/>
        </w:rPr>
        <w:t xml:space="preserve"> </w:t>
      </w:r>
      <w:r w:rsidRPr="000E73CD">
        <w:rPr>
          <w:rFonts w:cs="Arial"/>
          <w:spacing w:val="1"/>
        </w:rPr>
        <w:t>1</w:t>
      </w:r>
      <w:r w:rsidRPr="000E73CD">
        <w:rPr>
          <w:rFonts w:cs="Arial"/>
        </w:rPr>
        <w:t>2</w:t>
      </w:r>
      <w:r w:rsidRPr="000E73CD">
        <w:rPr>
          <w:rFonts w:cs="Arial"/>
          <w:spacing w:val="19"/>
        </w:rPr>
        <w:t xml:space="preserve"> </w:t>
      </w:r>
      <w:r w:rsidRPr="000E73CD">
        <w:rPr>
          <w:rFonts w:cs="Arial"/>
        </w:rPr>
        <w:t>mo</w:t>
      </w:r>
      <w:r w:rsidRPr="000E73CD">
        <w:rPr>
          <w:rFonts w:cs="Arial"/>
          <w:spacing w:val="-1"/>
        </w:rPr>
        <w:t>n</w:t>
      </w:r>
      <w:r w:rsidRPr="000E73CD">
        <w:rPr>
          <w:rFonts w:cs="Arial"/>
        </w:rPr>
        <w:t>t</w:t>
      </w:r>
      <w:r w:rsidRPr="000E73CD">
        <w:rPr>
          <w:rFonts w:cs="Arial"/>
          <w:spacing w:val="-3"/>
        </w:rPr>
        <w:t>h</w:t>
      </w:r>
      <w:r w:rsidRPr="000E73CD">
        <w:rPr>
          <w:rFonts w:cs="Arial"/>
        </w:rPr>
        <w:t>s d</w:t>
      </w:r>
      <w:r w:rsidRPr="000E73CD">
        <w:rPr>
          <w:rFonts w:cs="Arial"/>
          <w:spacing w:val="-1"/>
        </w:rPr>
        <w:t>u</w:t>
      </w:r>
      <w:r w:rsidRPr="000E73CD">
        <w:rPr>
          <w:rFonts w:cs="Arial"/>
        </w:rPr>
        <w:t>r</w:t>
      </w:r>
      <w:r w:rsidRPr="000E73CD">
        <w:rPr>
          <w:rFonts w:cs="Arial"/>
          <w:spacing w:val="-2"/>
        </w:rPr>
        <w:t>i</w:t>
      </w:r>
      <w:r w:rsidRPr="000E73CD">
        <w:rPr>
          <w:rFonts w:cs="Arial"/>
        </w:rPr>
        <w:t>ng 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
        </w:rPr>
        <w:t xml:space="preserve"> P</w:t>
      </w:r>
      <w:r w:rsidRPr="000E73CD">
        <w:rPr>
          <w:rFonts w:cs="Arial"/>
        </w:rPr>
        <w:t>eri</w:t>
      </w:r>
      <w:r w:rsidRPr="000E73CD">
        <w:rPr>
          <w:rFonts w:cs="Arial"/>
          <w:spacing w:val="-4"/>
        </w:rPr>
        <w:t>o</w:t>
      </w:r>
      <w:r w:rsidRPr="000E73CD">
        <w:rPr>
          <w:rFonts w:cs="Arial"/>
          <w:spacing w:val="1"/>
        </w:rPr>
        <w:t>d</w:t>
      </w:r>
      <w:r w:rsidRPr="000E73CD">
        <w:rPr>
          <w:rFonts w:cs="Arial"/>
        </w:rPr>
        <w:t>.</w:t>
      </w:r>
    </w:p>
    <w:p w14:paraId="19242246" w14:textId="77777777" w:rsidR="00D21347" w:rsidRPr="000E73CD" w:rsidRDefault="00D21347">
      <w:pPr>
        <w:spacing w:before="5" w:line="220" w:lineRule="exact"/>
        <w:rPr>
          <w:rFonts w:ascii="Arial" w:hAnsi="Arial" w:cs="Arial"/>
        </w:rPr>
      </w:pPr>
    </w:p>
    <w:p w14:paraId="1A43958C" w14:textId="77777777" w:rsidR="00D21347" w:rsidRPr="000E73CD" w:rsidRDefault="003E03A9" w:rsidP="00AF6818">
      <w:pPr>
        <w:pStyle w:val="BodyText"/>
        <w:numPr>
          <w:ilvl w:val="1"/>
          <w:numId w:val="1"/>
        </w:numPr>
        <w:tabs>
          <w:tab w:val="left" w:pos="1093"/>
        </w:tabs>
        <w:spacing w:line="252" w:lineRule="exact"/>
        <w:ind w:right="117"/>
        <w:jc w:val="both"/>
        <w:rPr>
          <w:rFonts w:cs="Arial"/>
        </w:rPr>
      </w:pPr>
      <w:r w:rsidRPr="000E73CD">
        <w:rPr>
          <w:rFonts w:cs="Arial"/>
        </w:rPr>
        <w:t>F</w:t>
      </w:r>
      <w:r w:rsidRPr="000E73CD">
        <w:rPr>
          <w:rFonts w:cs="Arial"/>
          <w:spacing w:val="-1"/>
        </w:rPr>
        <w:t>o</w:t>
      </w:r>
      <w:r w:rsidRPr="000E73CD">
        <w:rPr>
          <w:rFonts w:cs="Arial"/>
          <w:spacing w:val="-2"/>
        </w:rPr>
        <w:t>ll</w:t>
      </w:r>
      <w:r w:rsidRPr="000E73CD">
        <w:rPr>
          <w:rFonts w:cs="Arial"/>
          <w:spacing w:val="1"/>
        </w:rPr>
        <w:t>o</w:t>
      </w:r>
      <w:r w:rsidRPr="000E73CD">
        <w:rPr>
          <w:rFonts w:cs="Arial"/>
          <w:spacing w:val="-4"/>
        </w:rPr>
        <w:t>w</w:t>
      </w:r>
      <w:r w:rsidRPr="000E73CD">
        <w:rPr>
          <w:rFonts w:cs="Arial"/>
          <w:spacing w:val="-2"/>
        </w:rPr>
        <w:t>i</w:t>
      </w:r>
      <w:r w:rsidRPr="000E73CD">
        <w:rPr>
          <w:rFonts w:cs="Arial"/>
        </w:rPr>
        <w:t>ng</w:t>
      </w:r>
      <w:r w:rsidRPr="000E73CD">
        <w:rPr>
          <w:rFonts w:cs="Arial"/>
          <w:spacing w:val="36"/>
        </w:rPr>
        <w:t xml:space="preserve"> </w:t>
      </w:r>
      <w:r w:rsidRPr="000E73CD">
        <w:rPr>
          <w:rFonts w:cs="Arial"/>
        </w:rPr>
        <w:t>the</w:t>
      </w:r>
      <w:r w:rsidRPr="000E73CD">
        <w:rPr>
          <w:rFonts w:cs="Arial"/>
          <w:spacing w:val="33"/>
        </w:rPr>
        <w:t xml:space="preserve"> </w:t>
      </w:r>
      <w:r w:rsidRPr="000E73CD">
        <w:rPr>
          <w:rFonts w:cs="Arial"/>
        </w:rPr>
        <w:t>occ</w:t>
      </w:r>
      <w:r w:rsidRPr="000E73CD">
        <w:rPr>
          <w:rFonts w:cs="Arial"/>
          <w:spacing w:val="-1"/>
        </w:rPr>
        <w:t>ur</w:t>
      </w:r>
      <w:r w:rsidRPr="000E73CD">
        <w:rPr>
          <w:rFonts w:cs="Arial"/>
        </w:rPr>
        <w:t>re</w:t>
      </w:r>
      <w:r w:rsidRPr="000E73CD">
        <w:rPr>
          <w:rFonts w:cs="Arial"/>
          <w:spacing w:val="-1"/>
        </w:rPr>
        <w:t>n</w:t>
      </w:r>
      <w:r w:rsidRPr="000E73CD">
        <w:rPr>
          <w:rFonts w:cs="Arial"/>
          <w:spacing w:val="-3"/>
        </w:rPr>
        <w:t>c</w:t>
      </w:r>
      <w:r w:rsidRPr="000E73CD">
        <w:rPr>
          <w:rFonts w:cs="Arial"/>
        </w:rPr>
        <w:t>e</w:t>
      </w:r>
      <w:r w:rsidRPr="000E73CD">
        <w:rPr>
          <w:rFonts w:cs="Arial"/>
          <w:spacing w:val="34"/>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a</w:t>
      </w:r>
      <w:r w:rsidRPr="000E73CD">
        <w:rPr>
          <w:rFonts w:cs="Arial"/>
          <w:spacing w:val="34"/>
        </w:rPr>
        <w:t xml:space="preserve"> </w:t>
      </w:r>
      <w:r w:rsidRPr="000E73CD">
        <w:rPr>
          <w:rFonts w:cs="Arial"/>
          <w:spacing w:val="-2"/>
        </w:rPr>
        <w:t>Di</w:t>
      </w:r>
      <w:r w:rsidRPr="000E73CD">
        <w:rPr>
          <w:rFonts w:cs="Arial"/>
        </w:rPr>
        <w:t>saster</w:t>
      </w:r>
      <w:r w:rsidRPr="000E73CD">
        <w:rPr>
          <w:rFonts w:cs="Arial"/>
          <w:spacing w:val="37"/>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35"/>
        </w:rPr>
        <w:t xml:space="preserve"> </w:t>
      </w:r>
      <w:r w:rsidRPr="000E73CD">
        <w:rPr>
          <w:rFonts w:cs="Arial"/>
        </w:rPr>
        <w:t>re</w:t>
      </w:r>
      <w:r w:rsidRPr="000E73CD">
        <w:rPr>
          <w:rFonts w:cs="Arial"/>
          <w:spacing w:val="-3"/>
        </w:rPr>
        <w:t>s</w:t>
      </w:r>
      <w:r w:rsidRPr="000E73CD">
        <w:rPr>
          <w:rFonts w:cs="Arial"/>
        </w:rPr>
        <w:t>p</w:t>
      </w:r>
      <w:r w:rsidRPr="000E73CD">
        <w:rPr>
          <w:rFonts w:cs="Arial"/>
          <w:spacing w:val="-1"/>
        </w:rPr>
        <w:t>e</w:t>
      </w:r>
      <w:r w:rsidRPr="000E73CD">
        <w:rPr>
          <w:rFonts w:cs="Arial"/>
        </w:rPr>
        <w:t>ct</w:t>
      </w:r>
      <w:r w:rsidRPr="000E73CD">
        <w:rPr>
          <w:rFonts w:cs="Arial"/>
          <w:spacing w:val="36"/>
        </w:rPr>
        <w:t xml:space="preserve"> </w:t>
      </w:r>
      <w:r w:rsidRPr="000E73CD">
        <w:rPr>
          <w:rFonts w:cs="Arial"/>
          <w:spacing w:val="1"/>
        </w:rPr>
        <w:t>t</w:t>
      </w:r>
      <w:r w:rsidRPr="000E73CD">
        <w:rPr>
          <w:rFonts w:cs="Arial"/>
        </w:rPr>
        <w:t>o</w:t>
      </w:r>
      <w:r w:rsidRPr="000E73CD">
        <w:rPr>
          <w:rFonts w:cs="Arial"/>
          <w:spacing w:val="34"/>
        </w:rPr>
        <w:t xml:space="preserve"> </w:t>
      </w:r>
      <w:r w:rsidRPr="000E73CD">
        <w:rPr>
          <w:rFonts w:cs="Arial"/>
        </w:rPr>
        <w:t>a</w:t>
      </w:r>
      <w:r w:rsidRPr="000E73CD">
        <w:rPr>
          <w:rFonts w:cs="Arial"/>
          <w:spacing w:val="-1"/>
        </w:rPr>
        <w:t>n</w:t>
      </w:r>
      <w:r w:rsidRPr="000E73CD">
        <w:rPr>
          <w:rFonts w:cs="Arial"/>
        </w:rPr>
        <w:t>y</w:t>
      </w:r>
      <w:r w:rsidRPr="000E73CD">
        <w:rPr>
          <w:rFonts w:cs="Arial"/>
          <w:spacing w:val="32"/>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the</w:t>
      </w:r>
      <w:r w:rsidRPr="000E73CD">
        <w:rPr>
          <w:rFonts w:cs="Arial"/>
          <w:spacing w:val="33"/>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ces,</w:t>
      </w:r>
      <w:r w:rsidRPr="000E73CD">
        <w:rPr>
          <w:rFonts w:cs="Arial"/>
          <w:spacing w:val="36"/>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 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3"/>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 xml:space="preserve">l </w:t>
      </w:r>
      <w:r w:rsidRPr="000E73CD">
        <w:rPr>
          <w:rFonts w:cs="Arial"/>
          <w:spacing w:val="-2"/>
        </w:rPr>
        <w:t>i</w:t>
      </w:r>
      <w:r w:rsidRPr="000E73CD">
        <w:rPr>
          <w:rFonts w:cs="Arial"/>
        </w:rPr>
        <w:t>mme</w:t>
      </w:r>
      <w:r w:rsidRPr="000E73CD">
        <w:rPr>
          <w:rFonts w:cs="Arial"/>
          <w:spacing w:val="-1"/>
        </w:rPr>
        <w:t>d</w:t>
      </w:r>
      <w:r w:rsidRPr="000E73CD">
        <w:rPr>
          <w:rFonts w:cs="Arial"/>
          <w:spacing w:val="-2"/>
        </w:rPr>
        <w:t>i</w:t>
      </w:r>
      <w:r w:rsidRPr="000E73CD">
        <w:rPr>
          <w:rFonts w:cs="Arial"/>
        </w:rPr>
        <w:t>ate</w:t>
      </w:r>
      <w:r w:rsidRPr="000E73CD">
        <w:rPr>
          <w:rFonts w:cs="Arial"/>
          <w:spacing w:val="-1"/>
        </w:rPr>
        <w:t>l</w:t>
      </w:r>
      <w:r w:rsidRPr="000E73CD">
        <w:rPr>
          <w:rFonts w:cs="Arial"/>
          <w:spacing w:val="-2"/>
        </w:rPr>
        <w:t>y</w:t>
      </w:r>
      <w:r w:rsidRPr="000E73CD">
        <w:rPr>
          <w:rFonts w:cs="Arial"/>
        </w:rPr>
        <w:t>:</w:t>
      </w:r>
    </w:p>
    <w:p w14:paraId="2DCCE597" w14:textId="77777777" w:rsidR="00D21347" w:rsidRPr="000E73CD" w:rsidRDefault="00D21347">
      <w:pPr>
        <w:spacing w:before="16" w:line="200" w:lineRule="exact"/>
        <w:rPr>
          <w:rFonts w:ascii="Arial" w:hAnsi="Arial" w:cs="Arial"/>
          <w:sz w:val="20"/>
          <w:szCs w:val="20"/>
        </w:rPr>
      </w:pPr>
    </w:p>
    <w:p w14:paraId="2890A182" w14:textId="1C67EDC9" w:rsidR="00D21347" w:rsidRPr="000E73CD" w:rsidRDefault="003E03A9" w:rsidP="00AF6818">
      <w:pPr>
        <w:pStyle w:val="BodyText"/>
        <w:numPr>
          <w:ilvl w:val="2"/>
          <w:numId w:val="1"/>
        </w:numPr>
        <w:tabs>
          <w:tab w:val="left" w:pos="2085"/>
        </w:tabs>
        <w:ind w:left="2085" w:right="116"/>
        <w:rPr>
          <w:rFonts w:cs="Arial"/>
        </w:rPr>
      </w:pPr>
      <w:r w:rsidRPr="000E73CD">
        <w:rPr>
          <w:rFonts w:cs="Arial"/>
          <w:spacing w:val="-2"/>
        </w:rPr>
        <w:t>i</w:t>
      </w:r>
      <w:r w:rsidRPr="000E73CD">
        <w:rPr>
          <w:rFonts w:cs="Arial"/>
        </w:rPr>
        <w:t>mp</w:t>
      </w:r>
      <w:r w:rsidRPr="000E73CD">
        <w:rPr>
          <w:rFonts w:cs="Arial"/>
          <w:spacing w:val="-1"/>
        </w:rPr>
        <w:t>l</w:t>
      </w:r>
      <w:r w:rsidRPr="000E73CD">
        <w:rPr>
          <w:rFonts w:cs="Arial"/>
        </w:rPr>
        <w:t>ement</w:t>
      </w:r>
      <w:r w:rsidRPr="000E73CD">
        <w:rPr>
          <w:rFonts w:cs="Arial"/>
          <w:spacing w:val="40"/>
        </w:rPr>
        <w:t xml:space="preserve"> </w:t>
      </w:r>
      <w:r w:rsidRPr="000E73CD">
        <w:rPr>
          <w:rFonts w:cs="Arial"/>
        </w:rPr>
        <w:t>a</w:t>
      </w:r>
      <w:r w:rsidRPr="000E73CD">
        <w:rPr>
          <w:rFonts w:cs="Arial"/>
          <w:spacing w:val="-1"/>
        </w:rPr>
        <w:t>n</w:t>
      </w:r>
      <w:r w:rsidRPr="000E73CD">
        <w:rPr>
          <w:rFonts w:cs="Arial"/>
        </w:rPr>
        <w:t>d</w:t>
      </w:r>
      <w:r w:rsidRPr="000E73CD">
        <w:rPr>
          <w:rFonts w:cs="Arial"/>
          <w:spacing w:val="38"/>
        </w:rPr>
        <w:t xml:space="preserve"> </w:t>
      </w:r>
      <w:r w:rsidRPr="000E73CD">
        <w:rPr>
          <w:rFonts w:cs="Arial"/>
        </w:rPr>
        <w:t>comp</w:t>
      </w:r>
      <w:r w:rsidRPr="000E73CD">
        <w:rPr>
          <w:rFonts w:cs="Arial"/>
          <w:spacing w:val="-1"/>
        </w:rPr>
        <w:t>l</w:t>
      </w:r>
      <w:r w:rsidRPr="000E73CD">
        <w:rPr>
          <w:rFonts w:cs="Arial"/>
        </w:rPr>
        <w:t>y</w:t>
      </w:r>
      <w:r w:rsidRPr="000E73CD">
        <w:rPr>
          <w:rFonts w:cs="Arial"/>
          <w:spacing w:val="39"/>
        </w:rPr>
        <w:t xml:space="preserve"> </w:t>
      </w:r>
      <w:r w:rsidRPr="000E73CD">
        <w:rPr>
          <w:rFonts w:cs="Arial"/>
          <w:spacing w:val="-2"/>
        </w:rPr>
        <w:t>wi</w:t>
      </w:r>
      <w:r w:rsidRPr="000E73CD">
        <w:rPr>
          <w:rFonts w:cs="Arial"/>
        </w:rPr>
        <w:t>th</w:t>
      </w:r>
      <w:r w:rsidRPr="000E73CD">
        <w:rPr>
          <w:rFonts w:cs="Arial"/>
          <w:spacing w:val="39"/>
        </w:rPr>
        <w:t xml:space="preserve"> </w:t>
      </w:r>
      <w:r w:rsidRPr="000E73CD">
        <w:rPr>
          <w:rFonts w:cs="Arial"/>
        </w:rPr>
        <w:t>the</w:t>
      </w:r>
      <w:r w:rsidRPr="000E73CD">
        <w:rPr>
          <w:rFonts w:cs="Arial"/>
          <w:spacing w:val="39"/>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41"/>
        </w:rPr>
        <w:t xml:space="preserve"> </w:t>
      </w:r>
      <w:r w:rsidRPr="000E73CD">
        <w:rPr>
          <w:rFonts w:cs="Arial"/>
        </w:rPr>
        <w:t>of</w:t>
      </w:r>
      <w:r w:rsidRPr="000E73CD">
        <w:rPr>
          <w:rFonts w:cs="Arial"/>
          <w:spacing w:val="43"/>
        </w:rPr>
        <w:t xml:space="preserve"> </w:t>
      </w:r>
      <w:r w:rsidRPr="000E73CD">
        <w:rPr>
          <w:rFonts w:cs="Arial"/>
          <w:spacing w:val="-2"/>
        </w:rPr>
        <w:t>t</w:t>
      </w:r>
      <w:r w:rsidRPr="000E73CD">
        <w:rPr>
          <w:rFonts w:cs="Arial"/>
        </w:rPr>
        <w:t>he</w:t>
      </w:r>
      <w:r w:rsidRPr="000E73CD">
        <w:rPr>
          <w:rFonts w:cs="Arial"/>
          <w:spacing w:val="39"/>
        </w:rPr>
        <w:t xml:space="preserve"> </w:t>
      </w:r>
      <w:r w:rsidRPr="000E73CD">
        <w:rPr>
          <w:rFonts w:cs="Arial"/>
          <w:spacing w:val="-1"/>
        </w:rPr>
        <w:t>B</w:t>
      </w:r>
      <w:r w:rsidRPr="000E73CD">
        <w:rPr>
          <w:rFonts w:cs="Arial"/>
        </w:rPr>
        <w:t>us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3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spacing w:val="3"/>
        </w:rPr>
        <w:t>t</w:t>
      </w:r>
      <w:r w:rsidRPr="000E73CD">
        <w:rPr>
          <w:rFonts w:cs="Arial"/>
        </w:rPr>
        <w:t xml:space="preserve">y </w:t>
      </w:r>
      <w:r w:rsidR="006F2BB2" w:rsidRPr="000E73CD">
        <w:rPr>
          <w:rFonts w:cs="Arial"/>
          <w:spacing w:val="-1"/>
        </w:rPr>
        <w:t>P</w:t>
      </w:r>
      <w:r w:rsidR="006F2BB2" w:rsidRPr="000E73CD">
        <w:rPr>
          <w:rFonts w:cs="Arial"/>
          <w:spacing w:val="-2"/>
        </w:rPr>
        <w:t>l</w:t>
      </w:r>
      <w:r w:rsidR="006F2BB2" w:rsidRPr="000E73CD">
        <w:rPr>
          <w:rFonts w:cs="Arial"/>
        </w:rPr>
        <w:t>a</w:t>
      </w:r>
      <w:r w:rsidR="006F2BB2" w:rsidRPr="000E73CD">
        <w:rPr>
          <w:rFonts w:cs="Arial"/>
          <w:spacing w:val="-1"/>
        </w:rPr>
        <w:t>n</w:t>
      </w:r>
      <w:r w:rsidR="006F2BB2" w:rsidRPr="000E73CD">
        <w:rPr>
          <w:rFonts w:cs="Arial"/>
        </w:rPr>
        <w:t>.</w:t>
      </w:r>
    </w:p>
    <w:p w14:paraId="4F90AEEC" w14:textId="77777777" w:rsidR="00D21347" w:rsidRPr="000E73CD" w:rsidRDefault="00D21347">
      <w:pPr>
        <w:spacing w:before="4" w:line="220" w:lineRule="exact"/>
        <w:rPr>
          <w:rFonts w:ascii="Arial" w:hAnsi="Arial" w:cs="Arial"/>
        </w:rPr>
      </w:pPr>
    </w:p>
    <w:p w14:paraId="7C938480" w14:textId="77777777" w:rsidR="00D21347" w:rsidRPr="000E73CD" w:rsidRDefault="003E03A9" w:rsidP="00AF6818">
      <w:pPr>
        <w:pStyle w:val="BodyText"/>
        <w:numPr>
          <w:ilvl w:val="2"/>
          <w:numId w:val="1"/>
        </w:numPr>
        <w:tabs>
          <w:tab w:val="left" w:pos="2085"/>
        </w:tabs>
        <w:spacing w:line="252" w:lineRule="exact"/>
        <w:ind w:left="2085" w:right="117"/>
        <w:rPr>
          <w:rFonts w:cs="Arial"/>
        </w:rPr>
      </w:pP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e</w:t>
      </w:r>
      <w:r w:rsidRPr="000E73CD">
        <w:rPr>
          <w:rFonts w:cs="Arial"/>
          <w:spacing w:val="22"/>
        </w:rPr>
        <w:t xml:space="preserve"> </w:t>
      </w:r>
      <w:r w:rsidRPr="000E73CD">
        <w:rPr>
          <w:rFonts w:cs="Arial"/>
        </w:rPr>
        <w:t>to</w:t>
      </w:r>
      <w:r w:rsidRPr="000E73CD">
        <w:rPr>
          <w:rFonts w:cs="Arial"/>
          <w:spacing w:val="22"/>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21"/>
        </w:rPr>
        <w:t xml:space="preserve"> </w:t>
      </w:r>
      <w:r w:rsidRPr="000E73CD">
        <w:rPr>
          <w:rFonts w:cs="Arial"/>
        </w:rPr>
        <w:t>the</w:t>
      </w:r>
      <w:r w:rsidRPr="000E73CD">
        <w:rPr>
          <w:rFonts w:cs="Arial"/>
          <w:spacing w:val="21"/>
        </w:rPr>
        <w:t xml:space="preserve"> </w:t>
      </w:r>
      <w:r w:rsidRPr="000E73CD">
        <w:rPr>
          <w:rFonts w:cs="Arial"/>
          <w:spacing w:val="-3"/>
        </w:rPr>
        <w:t>a</w:t>
      </w:r>
      <w:r w:rsidRPr="000E73CD">
        <w:rPr>
          <w:rFonts w:cs="Arial"/>
        </w:rPr>
        <w:t>f</w:t>
      </w:r>
      <w:r w:rsidRPr="000E73CD">
        <w:rPr>
          <w:rFonts w:cs="Arial"/>
          <w:spacing w:val="3"/>
        </w:rPr>
        <w:t>f</w:t>
      </w:r>
      <w:r w:rsidRPr="000E73CD">
        <w:rPr>
          <w:rFonts w:cs="Arial"/>
        </w:rPr>
        <w:t>e</w:t>
      </w:r>
      <w:r w:rsidRPr="000E73CD">
        <w:rPr>
          <w:rFonts w:cs="Arial"/>
          <w:spacing w:val="-3"/>
        </w:rPr>
        <w:t>c</w:t>
      </w:r>
      <w:r w:rsidRPr="000E73CD">
        <w:rPr>
          <w:rFonts w:cs="Arial"/>
        </w:rPr>
        <w:t>ted</w:t>
      </w:r>
      <w:r w:rsidRPr="000E73CD">
        <w:rPr>
          <w:rFonts w:cs="Arial"/>
          <w:spacing w:val="2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2"/>
        </w:rPr>
        <w:t xml:space="preserve"> </w:t>
      </w:r>
      <w:r w:rsidRPr="000E73CD">
        <w:rPr>
          <w:rFonts w:cs="Arial"/>
        </w:rPr>
        <w:t>to</w:t>
      </w:r>
      <w:r w:rsidRPr="000E73CD">
        <w:rPr>
          <w:rFonts w:cs="Arial"/>
          <w:spacing w:val="22"/>
        </w:rPr>
        <w:t xml:space="preserve"> </w:t>
      </w:r>
      <w:r w:rsidRPr="000E73CD">
        <w:rPr>
          <w:rFonts w:cs="Arial"/>
        </w:rPr>
        <w:t>the</w:t>
      </w:r>
      <w:r w:rsidRPr="000E73CD">
        <w:rPr>
          <w:rFonts w:cs="Arial"/>
          <w:spacing w:val="19"/>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spacing w:val="-2"/>
        </w:rPr>
        <w:t>i</w:t>
      </w:r>
      <w:r w:rsidRPr="000E73CD">
        <w:rPr>
          <w:rFonts w:cs="Arial"/>
        </w:rPr>
        <w:t>n</w:t>
      </w:r>
      <w:r w:rsidRPr="000E73CD">
        <w:rPr>
          <w:rFonts w:cs="Arial"/>
          <w:spacing w:val="22"/>
        </w:rPr>
        <w:t xml:space="preserve"> </w:t>
      </w:r>
      <w:r w:rsidRPr="000E73CD">
        <w:rPr>
          <w:rFonts w:cs="Arial"/>
        </w:rPr>
        <w:t>acc</w:t>
      </w:r>
      <w:r w:rsidRPr="000E73CD">
        <w:rPr>
          <w:rFonts w:cs="Arial"/>
          <w:spacing w:val="-1"/>
        </w:rPr>
        <w:t>o</w:t>
      </w:r>
      <w:r w:rsidRPr="000E73CD">
        <w:rPr>
          <w:rFonts w:cs="Arial"/>
          <w:spacing w:val="6"/>
        </w:rPr>
        <w:t>r</w:t>
      </w:r>
      <w:r w:rsidRPr="000E73CD">
        <w:rPr>
          <w:rFonts w:cs="Arial"/>
        </w:rPr>
        <w:t>d</w:t>
      </w:r>
      <w:r w:rsidRPr="000E73CD">
        <w:rPr>
          <w:rFonts w:cs="Arial"/>
          <w:spacing w:val="-1"/>
        </w:rPr>
        <w:t>a</w:t>
      </w:r>
      <w:r w:rsidRPr="000E73CD">
        <w:rPr>
          <w:rFonts w:cs="Arial"/>
        </w:rPr>
        <w:t xml:space="preserve">nce </w:t>
      </w:r>
      <w:r w:rsidRPr="000E73CD">
        <w:rPr>
          <w:rFonts w:cs="Arial"/>
          <w:spacing w:val="-2"/>
        </w:rPr>
        <w:t>wi</w:t>
      </w:r>
      <w:r w:rsidRPr="000E73CD">
        <w:rPr>
          <w:rFonts w:cs="Arial"/>
        </w:rPr>
        <w:t xml:space="preserve">th </w:t>
      </w:r>
      <w:r w:rsidRPr="000E73CD">
        <w:rPr>
          <w:rFonts w:cs="Arial"/>
          <w:spacing w:val="1"/>
        </w:rPr>
        <w:t>t</w:t>
      </w:r>
      <w:r w:rsidRPr="000E73CD">
        <w:rPr>
          <w:rFonts w:cs="Arial"/>
        </w:rPr>
        <w:t>he</w:t>
      </w:r>
      <w:r w:rsidRPr="000E73CD">
        <w:rPr>
          <w:rFonts w:cs="Arial"/>
          <w:spacing w:val="-3"/>
        </w:rPr>
        <w:t xml:space="preserve"> </w:t>
      </w:r>
      <w:r w:rsidRPr="000E73CD">
        <w:rPr>
          <w:rFonts w:cs="Arial"/>
          <w:spacing w:val="-1"/>
        </w:rPr>
        <w:t>B</w:t>
      </w:r>
      <w:r w:rsidRPr="000E73CD">
        <w:rPr>
          <w:rFonts w:cs="Arial"/>
        </w:rPr>
        <w:t>us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 xml:space="preserve">ty </w:t>
      </w:r>
      <w:r w:rsidRPr="000E73CD">
        <w:rPr>
          <w:rFonts w:cs="Arial"/>
          <w:spacing w:val="-1"/>
        </w:rPr>
        <w:t>P</w:t>
      </w:r>
      <w:r w:rsidRPr="000E73CD">
        <w:rPr>
          <w:rFonts w:cs="Arial"/>
          <w:spacing w:val="-2"/>
        </w:rPr>
        <w:t>l</w:t>
      </w:r>
      <w:r w:rsidRPr="000E73CD">
        <w:rPr>
          <w:rFonts w:cs="Arial"/>
        </w:rPr>
        <w:t>a</w:t>
      </w:r>
      <w:r w:rsidRPr="000E73CD">
        <w:rPr>
          <w:rFonts w:cs="Arial"/>
          <w:spacing w:val="-1"/>
        </w:rPr>
        <w:t>n</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p>
    <w:p w14:paraId="424F0A80" w14:textId="77777777" w:rsidR="00D21347" w:rsidRPr="000E73CD" w:rsidRDefault="00D21347">
      <w:pPr>
        <w:spacing w:before="17" w:line="200" w:lineRule="exact"/>
        <w:rPr>
          <w:rFonts w:ascii="Arial" w:hAnsi="Arial" w:cs="Arial"/>
          <w:sz w:val="20"/>
          <w:szCs w:val="20"/>
        </w:rPr>
      </w:pPr>
    </w:p>
    <w:p w14:paraId="6D52AED5" w14:textId="77777777" w:rsidR="00D21347" w:rsidRPr="000E73CD" w:rsidRDefault="003E03A9" w:rsidP="00AF6818">
      <w:pPr>
        <w:pStyle w:val="BodyText"/>
        <w:numPr>
          <w:ilvl w:val="2"/>
          <w:numId w:val="1"/>
        </w:numPr>
        <w:tabs>
          <w:tab w:val="left" w:pos="2085"/>
        </w:tabs>
        <w:ind w:left="2085" w:right="116"/>
        <w:rPr>
          <w:rFonts w:cs="Arial"/>
        </w:rPr>
      </w:pPr>
      <w:r w:rsidRPr="000E73CD">
        <w:rPr>
          <w:rFonts w:cs="Arial"/>
        </w:rPr>
        <w:t>rest</w:t>
      </w:r>
      <w:r w:rsidRPr="000E73CD">
        <w:rPr>
          <w:rFonts w:cs="Arial"/>
          <w:spacing w:val="-3"/>
        </w:rPr>
        <w:t>o</w:t>
      </w:r>
      <w:r w:rsidRPr="000E73CD">
        <w:rPr>
          <w:rFonts w:cs="Arial"/>
        </w:rPr>
        <w:t>re</w:t>
      </w:r>
      <w:r w:rsidRPr="000E73CD">
        <w:rPr>
          <w:rFonts w:cs="Arial"/>
          <w:spacing w:val="17"/>
        </w:rPr>
        <w:t xml:space="preserve"> </w:t>
      </w:r>
      <w:r w:rsidRPr="000E73CD">
        <w:rPr>
          <w:rFonts w:cs="Arial"/>
        </w:rPr>
        <w:t>the</w:t>
      </w:r>
      <w:r w:rsidRPr="000E73CD">
        <w:rPr>
          <w:rFonts w:cs="Arial"/>
          <w:spacing w:val="19"/>
        </w:rPr>
        <w:t xml:space="preserve"> </w:t>
      </w:r>
      <w:r w:rsidRPr="000E73CD">
        <w:rPr>
          <w:rFonts w:cs="Arial"/>
          <w:spacing w:val="-3"/>
        </w:rPr>
        <w:t>a</w:t>
      </w:r>
      <w:r w:rsidRPr="000E73CD">
        <w:rPr>
          <w:rFonts w:cs="Arial"/>
        </w:rPr>
        <w:t>ffe</w:t>
      </w:r>
      <w:r w:rsidRPr="000E73CD">
        <w:rPr>
          <w:rFonts w:cs="Arial"/>
          <w:spacing w:val="-3"/>
        </w:rPr>
        <w:t>c</w:t>
      </w:r>
      <w:r w:rsidRPr="000E73CD">
        <w:rPr>
          <w:rFonts w:cs="Arial"/>
        </w:rPr>
        <w:t>ted</w:t>
      </w:r>
      <w:r w:rsidRPr="000E73CD">
        <w:rPr>
          <w:rFonts w:cs="Arial"/>
          <w:spacing w:val="19"/>
        </w:rPr>
        <w:t xml:space="preserve"> </w:t>
      </w:r>
      <w:r w:rsidRPr="000E73CD">
        <w:rPr>
          <w:rFonts w:cs="Arial"/>
          <w:spacing w:val="-1"/>
        </w:rPr>
        <w:t>S</w:t>
      </w:r>
      <w:r w:rsidRPr="000E73CD">
        <w:rPr>
          <w:rFonts w:cs="Arial"/>
          <w:spacing w:val="-3"/>
        </w:rPr>
        <w:t>e</w:t>
      </w:r>
      <w:r w:rsidRPr="000E73CD">
        <w:rPr>
          <w:rFonts w:cs="Arial"/>
          <w:spacing w:val="-2"/>
        </w:rPr>
        <w:t>r</w:t>
      </w:r>
      <w:r w:rsidRPr="000E73CD">
        <w:rPr>
          <w:rFonts w:cs="Arial"/>
          <w:spacing w:val="-3"/>
        </w:rPr>
        <w:t>v</w:t>
      </w:r>
      <w:r w:rsidRPr="000E73CD">
        <w:rPr>
          <w:rFonts w:cs="Arial"/>
          <w:spacing w:val="-2"/>
        </w:rPr>
        <w:t>i</w:t>
      </w:r>
      <w:r w:rsidRPr="000E73CD">
        <w:rPr>
          <w:rFonts w:cs="Arial"/>
        </w:rPr>
        <w:t>ces</w:t>
      </w:r>
      <w:r w:rsidRPr="000E73CD">
        <w:rPr>
          <w:rFonts w:cs="Arial"/>
          <w:spacing w:val="19"/>
        </w:rPr>
        <w:t xml:space="preserve"> </w:t>
      </w:r>
      <w:r w:rsidRPr="000E73CD">
        <w:rPr>
          <w:rFonts w:cs="Arial"/>
        </w:rPr>
        <w:t>to</w:t>
      </w:r>
      <w:r w:rsidRPr="000E73CD">
        <w:rPr>
          <w:rFonts w:cs="Arial"/>
          <w:spacing w:val="19"/>
        </w:rPr>
        <w:t xml:space="preserve"> </w:t>
      </w:r>
      <w:r w:rsidRPr="000E73CD">
        <w:rPr>
          <w:rFonts w:cs="Arial"/>
        </w:rPr>
        <w:t>n</w:t>
      </w:r>
      <w:r w:rsidRPr="000E73CD">
        <w:rPr>
          <w:rFonts w:cs="Arial"/>
          <w:spacing w:val="-1"/>
        </w:rPr>
        <w:t>o</w:t>
      </w:r>
      <w:r w:rsidRPr="000E73CD">
        <w:rPr>
          <w:rFonts w:cs="Arial"/>
          <w:spacing w:val="-2"/>
        </w:rPr>
        <w:t>r</w:t>
      </w:r>
      <w:r w:rsidRPr="000E73CD">
        <w:rPr>
          <w:rFonts w:cs="Arial"/>
        </w:rPr>
        <w:t>mal</w:t>
      </w:r>
      <w:r w:rsidRPr="000E73CD">
        <w:rPr>
          <w:rFonts w:cs="Arial"/>
          <w:spacing w:val="18"/>
        </w:rPr>
        <w:t xml:space="preserve"> </w:t>
      </w:r>
      <w:r w:rsidRPr="000E73CD">
        <w:rPr>
          <w:rFonts w:cs="Arial"/>
          <w:spacing w:val="-4"/>
        </w:rPr>
        <w:t>w</w:t>
      </w:r>
      <w:r w:rsidRPr="000E73CD">
        <w:rPr>
          <w:rFonts w:cs="Arial"/>
          <w:spacing w:val="-2"/>
        </w:rPr>
        <w:t>i</w:t>
      </w:r>
      <w:r w:rsidRPr="000E73CD">
        <w:rPr>
          <w:rFonts w:cs="Arial"/>
          <w:spacing w:val="4"/>
        </w:rPr>
        <w:t>t</w:t>
      </w:r>
      <w:r w:rsidRPr="000E73CD">
        <w:rPr>
          <w:rFonts w:cs="Arial"/>
        </w:rPr>
        <w:t>h</w:t>
      </w:r>
      <w:r w:rsidRPr="000E73CD">
        <w:rPr>
          <w:rFonts w:cs="Arial"/>
          <w:spacing w:val="-2"/>
        </w:rPr>
        <w:t>i</w:t>
      </w:r>
      <w:r w:rsidRPr="000E73CD">
        <w:rPr>
          <w:rFonts w:cs="Arial"/>
        </w:rPr>
        <w:t>n</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rPr>
        <w:t>p</w:t>
      </w:r>
      <w:r w:rsidRPr="000E73CD">
        <w:rPr>
          <w:rFonts w:cs="Arial"/>
          <w:spacing w:val="-1"/>
        </w:rPr>
        <w:t>e</w:t>
      </w:r>
      <w:r w:rsidRPr="000E73CD">
        <w:rPr>
          <w:rFonts w:cs="Arial"/>
        </w:rPr>
        <w:t>r</w:t>
      </w:r>
      <w:r w:rsidRPr="000E73CD">
        <w:rPr>
          <w:rFonts w:cs="Arial"/>
          <w:spacing w:val="-2"/>
        </w:rPr>
        <w:t>i</w:t>
      </w:r>
      <w:r w:rsidRPr="000E73CD">
        <w:rPr>
          <w:rFonts w:cs="Arial"/>
        </w:rPr>
        <w:t>od</w:t>
      </w:r>
      <w:r w:rsidRPr="000E73CD">
        <w:rPr>
          <w:rFonts w:cs="Arial"/>
          <w:spacing w:val="19"/>
        </w:rPr>
        <w:t xml:space="preserve"> </w:t>
      </w:r>
      <w:r w:rsidRPr="000E73CD">
        <w:rPr>
          <w:rFonts w:cs="Arial"/>
          <w:spacing w:val="-2"/>
        </w:rPr>
        <w:t>l</w:t>
      </w:r>
      <w:r w:rsidRPr="000E73CD">
        <w:rPr>
          <w:rFonts w:cs="Arial"/>
        </w:rPr>
        <w:t>a</w:t>
      </w:r>
      <w:r w:rsidRPr="000E73CD">
        <w:rPr>
          <w:rFonts w:cs="Arial"/>
          <w:spacing w:val="-2"/>
        </w:rPr>
        <w:t>i</w:t>
      </w:r>
      <w:r w:rsidRPr="000E73CD">
        <w:rPr>
          <w:rFonts w:cs="Arial"/>
        </w:rPr>
        <w:t>d</w:t>
      </w:r>
      <w:r w:rsidRPr="000E73CD">
        <w:rPr>
          <w:rFonts w:cs="Arial"/>
          <w:spacing w:val="19"/>
        </w:rPr>
        <w:t xml:space="preserve"> </w:t>
      </w:r>
      <w:r w:rsidRPr="000E73CD">
        <w:rPr>
          <w:rFonts w:cs="Arial"/>
        </w:rPr>
        <w:t>o</w:t>
      </w:r>
      <w:r w:rsidRPr="000E73CD">
        <w:rPr>
          <w:rFonts w:cs="Arial"/>
          <w:spacing w:val="-1"/>
        </w:rPr>
        <w:t>u</w:t>
      </w:r>
      <w:r w:rsidRPr="000E73CD">
        <w:rPr>
          <w:rFonts w:cs="Arial"/>
        </w:rPr>
        <w:t>t</w:t>
      </w:r>
      <w:r w:rsidRPr="000E73CD">
        <w:rPr>
          <w:rFonts w:cs="Arial"/>
          <w:spacing w:val="19"/>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rPr>
        <w:t xml:space="preserve">the </w:t>
      </w:r>
      <w:r w:rsidRPr="000E73CD">
        <w:rPr>
          <w:rFonts w:cs="Arial"/>
          <w:spacing w:val="-1"/>
        </w:rPr>
        <w:t>Bu</w:t>
      </w:r>
      <w:r w:rsidRPr="000E73CD">
        <w:rPr>
          <w:rFonts w:cs="Arial"/>
        </w:rPr>
        <w:t>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1"/>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 xml:space="preserve">ty </w:t>
      </w:r>
      <w:r w:rsidRPr="000E73CD">
        <w:rPr>
          <w:rFonts w:cs="Arial"/>
          <w:spacing w:val="-1"/>
        </w:rPr>
        <w:t>P</w:t>
      </w:r>
      <w:r w:rsidRPr="000E73CD">
        <w:rPr>
          <w:rFonts w:cs="Arial"/>
          <w:spacing w:val="-2"/>
        </w:rPr>
        <w:t>l</w:t>
      </w:r>
      <w:r w:rsidRPr="000E73CD">
        <w:rPr>
          <w:rFonts w:cs="Arial"/>
        </w:rPr>
        <w:t>a</w:t>
      </w:r>
      <w:r w:rsidRPr="000E73CD">
        <w:rPr>
          <w:rFonts w:cs="Arial"/>
          <w:spacing w:val="-1"/>
        </w:rPr>
        <w:t>n</w:t>
      </w:r>
      <w:r w:rsidRPr="000E73CD">
        <w:rPr>
          <w:rFonts w:cs="Arial"/>
        </w:rPr>
        <w:t>.</w:t>
      </w:r>
    </w:p>
    <w:p w14:paraId="180A1585" w14:textId="77777777" w:rsidR="00D21347" w:rsidRPr="000E73CD" w:rsidRDefault="00D21347">
      <w:pPr>
        <w:spacing w:before="20" w:line="200" w:lineRule="exact"/>
        <w:rPr>
          <w:rFonts w:ascii="Arial" w:hAnsi="Arial" w:cs="Arial"/>
          <w:sz w:val="20"/>
          <w:szCs w:val="20"/>
        </w:rPr>
      </w:pPr>
    </w:p>
    <w:p w14:paraId="55E857C5" w14:textId="4B29CC82"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2"/>
        </w:rPr>
        <w:t xml:space="preserve"> </w:t>
      </w:r>
      <w:r w:rsidRPr="000E73CD">
        <w:rPr>
          <w:rFonts w:cs="Arial"/>
          <w:spacing w:val="-2"/>
        </w:rPr>
        <w:t>t</w:t>
      </w:r>
      <w:r w:rsidRPr="000E73CD">
        <w:rPr>
          <w:rFonts w:cs="Arial"/>
        </w:rPr>
        <w:t>he</w:t>
      </w:r>
      <w:r w:rsidRPr="000E73CD">
        <w:rPr>
          <w:rFonts w:cs="Arial"/>
          <w:spacing w:val="12"/>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ht</w:t>
      </w:r>
      <w:r w:rsidRPr="000E73CD">
        <w:rPr>
          <w:rFonts w:cs="Arial"/>
          <w:spacing w:val="11"/>
        </w:rPr>
        <w:t xml:space="preserve"> </w:t>
      </w:r>
      <w:r w:rsidRPr="000E73CD">
        <w:rPr>
          <w:rFonts w:cs="Arial"/>
        </w:rPr>
        <w:t>(a</w:t>
      </w:r>
      <w:r w:rsidRPr="000E73CD">
        <w:rPr>
          <w:rFonts w:cs="Arial"/>
          <w:spacing w:val="-3"/>
        </w:rPr>
        <w:t>c</w:t>
      </w:r>
      <w:r w:rsidRPr="000E73CD">
        <w:rPr>
          <w:rFonts w:cs="Arial"/>
        </w:rPr>
        <w:t>t</w:t>
      </w:r>
      <w:r w:rsidRPr="000E73CD">
        <w:rPr>
          <w:rFonts w:cs="Arial"/>
          <w:spacing w:val="-2"/>
        </w:rPr>
        <w:t>i</w:t>
      </w:r>
      <w:r w:rsidRPr="000E73CD">
        <w:rPr>
          <w:rFonts w:cs="Arial"/>
        </w:rPr>
        <w:t>ng</w:t>
      </w:r>
      <w:r w:rsidRPr="000E73CD">
        <w:rPr>
          <w:rFonts w:cs="Arial"/>
          <w:spacing w:val="12"/>
        </w:rPr>
        <w:t xml:space="preserve"> </w:t>
      </w:r>
      <w:r w:rsidRPr="000E73CD">
        <w:rPr>
          <w:rFonts w:cs="Arial"/>
        </w:rPr>
        <w:t>re</w:t>
      </w:r>
      <w:r w:rsidRPr="000E73CD">
        <w:rPr>
          <w:rFonts w:cs="Arial"/>
          <w:spacing w:val="-1"/>
        </w:rPr>
        <w:t>a</w:t>
      </w:r>
      <w:r w:rsidRPr="000E73CD">
        <w:rPr>
          <w:rFonts w:cs="Arial"/>
        </w:rPr>
        <w:t>so</w:t>
      </w:r>
      <w:r w:rsidRPr="000E73CD">
        <w:rPr>
          <w:rFonts w:cs="Arial"/>
          <w:spacing w:val="-1"/>
        </w:rPr>
        <w:t>n</w:t>
      </w:r>
      <w:r w:rsidRPr="000E73CD">
        <w:rPr>
          <w:rFonts w:cs="Arial"/>
          <w:spacing w:val="-3"/>
        </w:rPr>
        <w:t>a</w:t>
      </w:r>
      <w:r w:rsidRPr="000E73CD">
        <w:rPr>
          <w:rFonts w:cs="Arial"/>
        </w:rPr>
        <w:t>b</w:t>
      </w:r>
      <w:r w:rsidRPr="000E73CD">
        <w:rPr>
          <w:rFonts w:cs="Arial"/>
          <w:spacing w:val="-2"/>
        </w:rPr>
        <w:t>l</w:t>
      </w:r>
      <w:r w:rsidRPr="000E73CD">
        <w:rPr>
          <w:rFonts w:cs="Arial"/>
          <w:spacing w:val="-3"/>
        </w:rPr>
        <w:t>y</w:t>
      </w:r>
      <w:r w:rsidRPr="000E73CD">
        <w:rPr>
          <w:rFonts w:cs="Arial"/>
        </w:rPr>
        <w:t>)</w:t>
      </w:r>
      <w:r w:rsidRPr="000E73CD">
        <w:rPr>
          <w:rFonts w:cs="Arial"/>
          <w:spacing w:val="13"/>
        </w:rPr>
        <w:t xml:space="preserve"> </w:t>
      </w:r>
      <w:r w:rsidRPr="000E73CD">
        <w:rPr>
          <w:rFonts w:cs="Arial"/>
        </w:rPr>
        <w:t>to</w:t>
      </w:r>
      <w:r w:rsidRPr="000E73CD">
        <w:rPr>
          <w:rFonts w:cs="Arial"/>
          <w:spacing w:val="12"/>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spacing w:val="3"/>
        </w:rPr>
        <w:t>f</w:t>
      </w:r>
      <w:r w:rsidRPr="000E73CD">
        <w:rPr>
          <w:rFonts w:cs="Arial"/>
        </w:rPr>
        <w:t>y</w:t>
      </w:r>
      <w:r w:rsidRPr="000E73CD">
        <w:rPr>
          <w:rFonts w:cs="Arial"/>
          <w:spacing w:val="10"/>
        </w:rPr>
        <w:t xml:space="preserve"> </w:t>
      </w:r>
      <w:r w:rsidRPr="000E73CD">
        <w:rPr>
          <w:rFonts w:cs="Arial"/>
        </w:rPr>
        <w:t>the</w:t>
      </w:r>
      <w:r w:rsidRPr="000E73CD">
        <w:rPr>
          <w:rFonts w:cs="Arial"/>
          <w:spacing w:val="9"/>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 xml:space="preserve">r </w:t>
      </w:r>
      <w:r w:rsidRPr="000E73CD">
        <w:rPr>
          <w:rFonts w:cs="Arial"/>
          <w:spacing w:val="-2"/>
        </w:rPr>
        <w:t>i</w:t>
      </w:r>
      <w:r w:rsidRPr="000E73CD">
        <w:rPr>
          <w:rFonts w:cs="Arial"/>
        </w:rPr>
        <w:t>n</w:t>
      </w:r>
      <w:r w:rsidRPr="000E73CD">
        <w:rPr>
          <w:rFonts w:cs="Arial"/>
          <w:spacing w:val="22"/>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21"/>
        </w:rPr>
        <w:t xml:space="preserve"> </w:t>
      </w:r>
      <w:r w:rsidRPr="000E73CD">
        <w:rPr>
          <w:rFonts w:cs="Arial"/>
        </w:rPr>
        <w:t>th</w:t>
      </w:r>
      <w:r w:rsidRPr="000E73CD">
        <w:rPr>
          <w:rFonts w:cs="Arial"/>
          <w:spacing w:val="-4"/>
        </w:rPr>
        <w:t>a</w:t>
      </w:r>
      <w:r w:rsidRPr="000E73CD">
        <w:rPr>
          <w:rFonts w:cs="Arial"/>
        </w:rPr>
        <w:t>t</w:t>
      </w:r>
      <w:r w:rsidRPr="000E73CD">
        <w:rPr>
          <w:rFonts w:cs="Arial"/>
          <w:spacing w:val="21"/>
        </w:rPr>
        <w:t xml:space="preserve"> </w:t>
      </w:r>
      <w:r w:rsidRPr="000E73CD">
        <w:rPr>
          <w:rFonts w:cs="Arial"/>
          <w:spacing w:val="-2"/>
        </w:rPr>
        <w:t>i</w:t>
      </w:r>
      <w:r w:rsidRPr="000E73CD">
        <w:rPr>
          <w:rFonts w:cs="Arial"/>
        </w:rPr>
        <w:t>t</w:t>
      </w:r>
      <w:r w:rsidRPr="000E73CD">
        <w:rPr>
          <w:rFonts w:cs="Arial"/>
          <w:spacing w:val="21"/>
        </w:rPr>
        <w:t xml:space="preserve"> </w:t>
      </w:r>
      <w:r w:rsidRPr="000E73CD">
        <w:rPr>
          <w:rFonts w:cs="Arial"/>
          <w:spacing w:val="-4"/>
        </w:rPr>
        <w:t>w</w:t>
      </w:r>
      <w:r w:rsidRPr="000E73CD">
        <w:rPr>
          <w:rFonts w:cs="Arial"/>
          <w:spacing w:val="-2"/>
        </w:rPr>
        <w:t>i</w:t>
      </w:r>
      <w:r w:rsidRPr="000E73CD">
        <w:rPr>
          <w:rFonts w:cs="Arial"/>
        </w:rPr>
        <w:t>sh</w:t>
      </w:r>
      <w:r w:rsidRPr="000E73CD">
        <w:rPr>
          <w:rFonts w:cs="Arial"/>
          <w:spacing w:val="-1"/>
        </w:rPr>
        <w:t>e</w:t>
      </w:r>
      <w:r w:rsidRPr="000E73CD">
        <w:rPr>
          <w:rFonts w:cs="Arial"/>
        </w:rPr>
        <w:t>s</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spacing w:val="-2"/>
        </w:rPr>
        <w:t>i</w:t>
      </w:r>
      <w:r w:rsidRPr="000E73CD">
        <w:rPr>
          <w:rFonts w:cs="Arial"/>
        </w:rPr>
        <w:t>ns</w:t>
      </w:r>
      <w:r w:rsidRPr="000E73CD">
        <w:rPr>
          <w:rFonts w:cs="Arial"/>
          <w:spacing w:val="-1"/>
        </w:rPr>
        <w:t>p</w:t>
      </w:r>
      <w:r w:rsidRPr="000E73CD">
        <w:rPr>
          <w:rFonts w:cs="Arial"/>
        </w:rPr>
        <w:t>ect</w:t>
      </w:r>
      <w:r w:rsidRPr="000E73CD">
        <w:rPr>
          <w:rFonts w:cs="Arial"/>
          <w:spacing w:val="21"/>
        </w:rPr>
        <w:t xml:space="preserve"> </w:t>
      </w:r>
      <w:r w:rsidRPr="000E73CD">
        <w:rPr>
          <w:rFonts w:cs="Arial"/>
        </w:rPr>
        <w:t>the</w:t>
      </w:r>
      <w:r w:rsidRPr="000E73CD">
        <w:rPr>
          <w:rFonts w:cs="Arial"/>
          <w:spacing w:val="19"/>
        </w:rPr>
        <w:t xml:space="preserve"> </w:t>
      </w:r>
      <w:r w:rsidRPr="000E73CD">
        <w:rPr>
          <w:rFonts w:cs="Arial"/>
        </w:rPr>
        <w:t>cu</w:t>
      </w:r>
      <w:r w:rsidRPr="000E73CD">
        <w:rPr>
          <w:rFonts w:cs="Arial"/>
          <w:spacing w:val="-3"/>
        </w:rPr>
        <w:t>r</w:t>
      </w:r>
      <w:r w:rsidRPr="000E73CD">
        <w:rPr>
          <w:rFonts w:cs="Arial"/>
        </w:rPr>
        <w:t>re</w:t>
      </w:r>
      <w:r w:rsidRPr="000E73CD">
        <w:rPr>
          <w:rFonts w:cs="Arial"/>
          <w:spacing w:val="-1"/>
        </w:rPr>
        <w:t>n</w:t>
      </w:r>
      <w:r w:rsidRPr="000E73CD">
        <w:rPr>
          <w:rFonts w:cs="Arial"/>
        </w:rPr>
        <w:t>t</w:t>
      </w:r>
      <w:r w:rsidRPr="000E73CD">
        <w:rPr>
          <w:rFonts w:cs="Arial"/>
          <w:spacing w:val="21"/>
        </w:rPr>
        <w:t xml:space="preserve"> </w:t>
      </w:r>
      <w:r w:rsidRPr="000E73CD">
        <w:rPr>
          <w:rFonts w:cs="Arial"/>
          <w:spacing w:val="-2"/>
        </w:rPr>
        <w:t>i</w:t>
      </w:r>
      <w:r w:rsidRPr="000E73CD">
        <w:rPr>
          <w:rFonts w:cs="Arial"/>
        </w:rPr>
        <w:t>t</w:t>
      </w:r>
      <w:r w:rsidRPr="000E73CD">
        <w:rPr>
          <w:rFonts w:cs="Arial"/>
          <w:spacing w:val="-3"/>
        </w:rPr>
        <w:t>e</w:t>
      </w:r>
      <w:r w:rsidRPr="000E73CD">
        <w:rPr>
          <w:rFonts w:cs="Arial"/>
          <w:spacing w:val="-2"/>
        </w:rPr>
        <w:t>r</w:t>
      </w:r>
      <w:r w:rsidRPr="000E73CD">
        <w:rPr>
          <w:rFonts w:cs="Arial"/>
        </w:rPr>
        <w:t>ati</w:t>
      </w:r>
      <w:r w:rsidRPr="000E73CD">
        <w:rPr>
          <w:rFonts w:cs="Arial"/>
          <w:spacing w:val="-1"/>
        </w:rPr>
        <w:t>o</w:t>
      </w:r>
      <w:r w:rsidRPr="000E73CD">
        <w:rPr>
          <w:rFonts w:cs="Arial"/>
        </w:rPr>
        <w:t>n</w:t>
      </w:r>
      <w:r w:rsidRPr="000E73CD">
        <w:rPr>
          <w:rFonts w:cs="Arial"/>
          <w:spacing w:val="19"/>
        </w:rPr>
        <w:t xml:space="preserve"> </w:t>
      </w:r>
      <w:r w:rsidRPr="000E73CD">
        <w:rPr>
          <w:rFonts w:cs="Arial"/>
          <w:spacing w:val="-3"/>
        </w:rPr>
        <w:t>o</w:t>
      </w:r>
      <w:r w:rsidRPr="000E73CD">
        <w:rPr>
          <w:rFonts w:cs="Arial"/>
        </w:rPr>
        <w:t>f</w:t>
      </w:r>
      <w:r w:rsidRPr="000E73CD">
        <w:rPr>
          <w:rFonts w:cs="Arial"/>
          <w:spacing w:val="23"/>
        </w:rPr>
        <w:t xml:space="preserve"> </w:t>
      </w:r>
      <w:r w:rsidRPr="000E73CD">
        <w:rPr>
          <w:rFonts w:cs="Arial"/>
        </w:rPr>
        <w:t>the</w:t>
      </w:r>
      <w:r w:rsidRPr="000E73CD">
        <w:rPr>
          <w:rFonts w:cs="Arial"/>
          <w:spacing w:val="19"/>
        </w:rPr>
        <w:t xml:space="preserve"> </w:t>
      </w:r>
      <w:r w:rsidRPr="000E73CD">
        <w:rPr>
          <w:rFonts w:cs="Arial"/>
          <w:spacing w:val="-1"/>
        </w:rPr>
        <w:t>B</w:t>
      </w:r>
      <w:r w:rsidRPr="000E73CD">
        <w:rPr>
          <w:rFonts w:cs="Arial"/>
        </w:rPr>
        <w:t>us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20"/>
        </w:rPr>
        <w:t xml:space="preserve"> </w:t>
      </w:r>
      <w:r w:rsidRPr="000E73CD">
        <w:rPr>
          <w:rFonts w:cs="Arial"/>
          <w:spacing w:val="-4"/>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 xml:space="preserve">ty </w:t>
      </w:r>
      <w:r w:rsidRPr="000E73CD">
        <w:rPr>
          <w:rFonts w:cs="Arial"/>
          <w:spacing w:val="-1"/>
        </w:rPr>
        <w:t>P</w:t>
      </w:r>
      <w:r w:rsidRPr="000E73CD">
        <w:rPr>
          <w:rFonts w:cs="Arial"/>
          <w:spacing w:val="-2"/>
        </w:rPr>
        <w:t>l</w:t>
      </w:r>
      <w:r w:rsidRPr="000E73CD">
        <w:rPr>
          <w:rFonts w:cs="Arial"/>
        </w:rPr>
        <w:t>an</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3"/>
        </w:rPr>
        <w:t xml:space="preserve"> </w:t>
      </w:r>
      <w:r w:rsidRPr="000E73CD">
        <w:rPr>
          <w:rFonts w:cs="Arial"/>
        </w:rPr>
        <w:t>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4"/>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prom</w:t>
      </w:r>
      <w:r w:rsidRPr="000E73CD">
        <w:rPr>
          <w:rFonts w:cs="Arial"/>
          <w:spacing w:val="-3"/>
        </w:rPr>
        <w:t>p</w:t>
      </w:r>
      <w:r w:rsidRPr="000E73CD">
        <w:rPr>
          <w:rFonts w:cs="Arial"/>
        </w:rPr>
        <w:t>t</w:t>
      </w:r>
      <w:r w:rsidRPr="000E73CD">
        <w:rPr>
          <w:rFonts w:cs="Arial"/>
          <w:spacing w:val="-2"/>
        </w:rPr>
        <w:t>l</w:t>
      </w:r>
      <w:r w:rsidRPr="000E73CD">
        <w:rPr>
          <w:rFonts w:cs="Arial"/>
        </w:rPr>
        <w:t>y</w:t>
      </w:r>
      <w:r w:rsidRPr="000E73CD">
        <w:rPr>
          <w:rFonts w:cs="Arial"/>
          <w:spacing w:val="1"/>
        </w:rPr>
        <w:t xml:space="preserve"> </w:t>
      </w:r>
      <w:r w:rsidRPr="000E73CD">
        <w:rPr>
          <w:rFonts w:cs="Arial"/>
        </w:rPr>
        <w:t>af</w:t>
      </w:r>
      <w:r w:rsidRPr="000E73CD">
        <w:rPr>
          <w:rFonts w:cs="Arial"/>
          <w:spacing w:val="1"/>
        </w:rPr>
        <w:t>f</w:t>
      </w:r>
      <w:r w:rsidRPr="000E73CD">
        <w:rPr>
          <w:rFonts w:cs="Arial"/>
        </w:rPr>
        <w:t>ord</w:t>
      </w:r>
      <w:r w:rsidRPr="000E73CD">
        <w:rPr>
          <w:rFonts w:cs="Arial"/>
          <w:spacing w:val="1"/>
        </w:rPr>
        <w:t xml:space="preserve"> </w:t>
      </w:r>
      <w:r w:rsidRPr="000E73CD">
        <w:rPr>
          <w:rFonts w:cs="Arial"/>
        </w:rPr>
        <w:t>the</w:t>
      </w:r>
      <w:r w:rsidRPr="000E73CD">
        <w:rPr>
          <w:rFonts w:cs="Arial"/>
          <w:spacing w:val="2"/>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3"/>
        </w:rPr>
        <w:t>i</w:t>
      </w:r>
      <w:r w:rsidRPr="000E73CD">
        <w:rPr>
          <w:rFonts w:cs="Arial"/>
        </w:rPr>
        <w:t>l</w:t>
      </w:r>
      <w:r w:rsidRPr="000E73CD">
        <w:rPr>
          <w:rFonts w:cs="Arial"/>
          <w:spacing w:val="2"/>
        </w:rPr>
        <w:t xml:space="preserve"> </w:t>
      </w:r>
      <w:r w:rsidRPr="000E73CD">
        <w:rPr>
          <w:rFonts w:cs="Arial"/>
        </w:rPr>
        <w:t>or</w:t>
      </w:r>
      <w:r w:rsidRPr="000E73CD">
        <w:rPr>
          <w:rFonts w:cs="Arial"/>
          <w:spacing w:val="3"/>
        </w:rPr>
        <w:t xml:space="preserve"> </w:t>
      </w:r>
      <w:r w:rsidRPr="000E73CD">
        <w:rPr>
          <w:rFonts w:cs="Arial"/>
          <w:spacing w:val="-2"/>
        </w:rPr>
        <w:t>i</w:t>
      </w:r>
      <w:r w:rsidRPr="000E73CD">
        <w:rPr>
          <w:rFonts w:cs="Arial"/>
        </w:rPr>
        <w:t xml:space="preserve">ts </w:t>
      </w:r>
      <w:r w:rsidR="006F2BB2" w:rsidRPr="000E73CD">
        <w:rPr>
          <w:rFonts w:cs="Arial"/>
        </w:rPr>
        <w:t>re</w:t>
      </w:r>
      <w:r w:rsidR="006F2BB2" w:rsidRPr="000E73CD">
        <w:rPr>
          <w:rFonts w:cs="Arial"/>
          <w:spacing w:val="-1"/>
        </w:rPr>
        <w:t>p</w:t>
      </w:r>
      <w:r w:rsidR="006F2BB2" w:rsidRPr="000E73CD">
        <w:rPr>
          <w:rFonts w:cs="Arial"/>
        </w:rPr>
        <w:t>res</w:t>
      </w:r>
      <w:r w:rsidR="006F2BB2" w:rsidRPr="000E73CD">
        <w:rPr>
          <w:rFonts w:cs="Arial"/>
          <w:spacing w:val="-1"/>
        </w:rPr>
        <w:t>e</w:t>
      </w:r>
      <w:r w:rsidR="006F2BB2" w:rsidRPr="000E73CD">
        <w:rPr>
          <w:rFonts w:cs="Arial"/>
          <w:spacing w:val="-3"/>
        </w:rPr>
        <w:t>n</w:t>
      </w:r>
      <w:r w:rsidR="006F2BB2" w:rsidRPr="000E73CD">
        <w:rPr>
          <w:rFonts w:cs="Arial"/>
        </w:rPr>
        <w:t>tati</w:t>
      </w:r>
      <w:r w:rsidR="006F2BB2" w:rsidRPr="000E73CD">
        <w:rPr>
          <w:rFonts w:cs="Arial"/>
          <w:spacing w:val="-3"/>
        </w:rPr>
        <w:t>v</w:t>
      </w:r>
      <w:r w:rsidR="006F2BB2" w:rsidRPr="000E73CD">
        <w:rPr>
          <w:rFonts w:cs="Arial"/>
        </w:rPr>
        <w:t>e’s</w:t>
      </w:r>
      <w:r w:rsidRPr="000E73CD">
        <w:rPr>
          <w:rFonts w:cs="Arial"/>
        </w:rPr>
        <w:t xml:space="preserve"> access</w:t>
      </w:r>
      <w:r w:rsidRPr="000E73CD">
        <w:rPr>
          <w:rFonts w:cs="Arial"/>
          <w:spacing w:val="-4"/>
        </w:rPr>
        <w:t xml:space="preserve"> </w:t>
      </w:r>
      <w:r w:rsidRPr="000E73CD">
        <w:rPr>
          <w:rFonts w:cs="Arial"/>
          <w:spacing w:val="-2"/>
        </w:rPr>
        <w:t>t</w:t>
      </w:r>
      <w:r w:rsidRPr="000E73CD">
        <w:rPr>
          <w:rFonts w:cs="Arial"/>
        </w:rPr>
        <w:t xml:space="preserve">o such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 C</w:t>
      </w:r>
      <w:r w:rsidRPr="000E73CD">
        <w:rPr>
          <w:rFonts w:cs="Arial"/>
          <w:spacing w:val="-1"/>
        </w:rPr>
        <w:t>o</w:t>
      </w:r>
      <w:r w:rsidRPr="000E73CD">
        <w:rPr>
          <w:rFonts w:cs="Arial"/>
        </w:rPr>
        <w:t>nti</w:t>
      </w:r>
      <w:r w:rsidRPr="000E73CD">
        <w:rPr>
          <w:rFonts w:cs="Arial"/>
          <w:spacing w:val="-1"/>
        </w:rPr>
        <w:t>n</w:t>
      </w:r>
      <w:r w:rsidRPr="000E73CD">
        <w:rPr>
          <w:rFonts w:cs="Arial"/>
        </w:rPr>
        <w:t>u</w:t>
      </w:r>
      <w:r w:rsidRPr="000E73CD">
        <w:rPr>
          <w:rFonts w:cs="Arial"/>
          <w:spacing w:val="-2"/>
        </w:rPr>
        <w:t>i</w:t>
      </w:r>
      <w:r w:rsidRPr="000E73CD">
        <w:rPr>
          <w:rFonts w:cs="Arial"/>
        </w:rPr>
        <w:t>ty</w:t>
      </w:r>
      <w:r w:rsidRPr="000E73CD">
        <w:rPr>
          <w:rFonts w:cs="Arial"/>
          <w:spacing w:val="-2"/>
        </w:rPr>
        <w:t xml:space="preserve"> </w:t>
      </w:r>
      <w:r w:rsidRPr="000E73CD">
        <w:rPr>
          <w:rFonts w:cs="Arial"/>
          <w:spacing w:val="-1"/>
        </w:rPr>
        <w:t>P</w:t>
      </w:r>
      <w:r w:rsidRPr="000E73CD">
        <w:rPr>
          <w:rFonts w:cs="Arial"/>
          <w:spacing w:val="-2"/>
        </w:rPr>
        <w:t>l</w:t>
      </w:r>
      <w:r w:rsidRPr="000E73CD">
        <w:rPr>
          <w:rFonts w:cs="Arial"/>
        </w:rPr>
        <w:t>a</w:t>
      </w:r>
      <w:r w:rsidRPr="000E73CD">
        <w:rPr>
          <w:rFonts w:cs="Arial"/>
          <w:spacing w:val="-1"/>
        </w:rPr>
        <w:t>n</w:t>
      </w:r>
      <w:r w:rsidRPr="000E73CD">
        <w:rPr>
          <w:rFonts w:cs="Arial"/>
        </w:rPr>
        <w:t>.</w:t>
      </w:r>
    </w:p>
    <w:p w14:paraId="4D7C1335" w14:textId="77777777" w:rsidR="00D21347" w:rsidRPr="000E73CD" w:rsidRDefault="00D21347">
      <w:pPr>
        <w:spacing w:before="20" w:line="200" w:lineRule="exact"/>
        <w:rPr>
          <w:rFonts w:ascii="Arial" w:hAnsi="Arial" w:cs="Arial"/>
          <w:sz w:val="20"/>
          <w:szCs w:val="20"/>
        </w:rPr>
      </w:pPr>
    </w:p>
    <w:p w14:paraId="2BF9AEA6" w14:textId="77777777" w:rsidR="00D21347" w:rsidRPr="000E73CD" w:rsidRDefault="003E03A9" w:rsidP="00AF6818">
      <w:pPr>
        <w:pStyle w:val="BodyText"/>
        <w:numPr>
          <w:ilvl w:val="1"/>
          <w:numId w:val="1"/>
        </w:numPr>
        <w:tabs>
          <w:tab w:val="left" w:pos="1093"/>
        </w:tabs>
        <w:ind w:right="122"/>
        <w:jc w:val="both"/>
        <w:rPr>
          <w:rFonts w:cs="Arial"/>
        </w:rPr>
      </w:pPr>
      <w:r w:rsidRPr="000E73CD">
        <w:rPr>
          <w:rFonts w:cs="Arial"/>
          <w:spacing w:val="1"/>
        </w:rPr>
        <w:t>T</w:t>
      </w:r>
      <w:r w:rsidRPr="000E73CD">
        <w:rPr>
          <w:rFonts w:cs="Arial"/>
        </w:rPr>
        <w:t>he</w:t>
      </w:r>
      <w:r w:rsidRPr="000E73CD">
        <w:rPr>
          <w:rFonts w:cs="Arial"/>
          <w:spacing w:val="19"/>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19"/>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9"/>
        </w:rPr>
        <w:t xml:space="preserve"> </w:t>
      </w:r>
      <w:r w:rsidRPr="000E73CD">
        <w:rPr>
          <w:rFonts w:cs="Arial"/>
        </w:rPr>
        <w:t>(at</w:t>
      </w:r>
      <w:r w:rsidRPr="000E73CD">
        <w:rPr>
          <w:rFonts w:cs="Arial"/>
          <w:spacing w:val="21"/>
        </w:rPr>
        <w:t xml:space="preserve"> </w:t>
      </w:r>
      <w:r w:rsidRPr="000E73CD">
        <w:rPr>
          <w:rFonts w:cs="Arial"/>
          <w:spacing w:val="-2"/>
        </w:rPr>
        <w:t>i</w:t>
      </w:r>
      <w:r w:rsidRPr="000E73CD">
        <w:rPr>
          <w:rFonts w:cs="Arial"/>
        </w:rPr>
        <w:t>ts</w:t>
      </w:r>
      <w:r w:rsidRPr="000E73CD">
        <w:rPr>
          <w:rFonts w:cs="Arial"/>
          <w:spacing w:val="20"/>
        </w:rPr>
        <w:t xml:space="preserve"> </w:t>
      </w:r>
      <w:r w:rsidRPr="000E73CD">
        <w:rPr>
          <w:rFonts w:cs="Arial"/>
        </w:rPr>
        <w:t>o</w:t>
      </w:r>
      <w:r w:rsidRPr="000E73CD">
        <w:rPr>
          <w:rFonts w:cs="Arial"/>
          <w:spacing w:val="-4"/>
        </w:rPr>
        <w:t>w</w:t>
      </w:r>
      <w:r w:rsidRPr="000E73CD">
        <w:rPr>
          <w:rFonts w:cs="Arial"/>
        </w:rPr>
        <w:t>n</w:t>
      </w:r>
      <w:r w:rsidRPr="000E73CD">
        <w:rPr>
          <w:rFonts w:cs="Arial"/>
          <w:spacing w:val="19"/>
        </w:rPr>
        <w:t xml:space="preserve"> </w:t>
      </w:r>
      <w:r w:rsidRPr="000E73CD">
        <w:rPr>
          <w:rFonts w:cs="Arial"/>
        </w:rPr>
        <w:t>cos</w:t>
      </w:r>
      <w:r w:rsidRPr="000E73CD">
        <w:rPr>
          <w:rFonts w:cs="Arial"/>
          <w:spacing w:val="-2"/>
        </w:rPr>
        <w:t>t</w:t>
      </w:r>
      <w:r w:rsidRPr="000E73CD">
        <w:rPr>
          <w:rFonts w:cs="Arial"/>
        </w:rPr>
        <w:t>)</w:t>
      </w:r>
      <w:r w:rsidRPr="000E73CD">
        <w:rPr>
          <w:rFonts w:cs="Arial"/>
          <w:spacing w:val="20"/>
        </w:rPr>
        <w:t xml:space="preserve"> </w:t>
      </w:r>
      <w:r w:rsidRPr="000E73CD">
        <w:rPr>
          <w:rFonts w:cs="Arial"/>
        </w:rPr>
        <w:t>t</w:t>
      </w:r>
      <w:r w:rsidRPr="000E73CD">
        <w:rPr>
          <w:rFonts w:cs="Arial"/>
          <w:spacing w:val="-3"/>
        </w:rPr>
        <w:t>e</w:t>
      </w:r>
      <w:r w:rsidRPr="000E73CD">
        <w:rPr>
          <w:rFonts w:cs="Arial"/>
        </w:rPr>
        <w:t>st</w:t>
      </w:r>
      <w:r w:rsidRPr="000E73CD">
        <w:rPr>
          <w:rFonts w:cs="Arial"/>
          <w:spacing w:val="18"/>
        </w:rPr>
        <w:t xml:space="preserve"> </w:t>
      </w:r>
      <w:r w:rsidRPr="000E73CD">
        <w:rPr>
          <w:rFonts w:cs="Arial"/>
        </w:rPr>
        <w:t>the</w:t>
      </w:r>
      <w:r w:rsidRPr="000E73CD">
        <w:rPr>
          <w:rFonts w:cs="Arial"/>
          <w:spacing w:val="19"/>
        </w:rPr>
        <w:t xml:space="preserve"> </w:t>
      </w:r>
      <w:r w:rsidRPr="000E73CD">
        <w:rPr>
          <w:rFonts w:cs="Arial"/>
          <w:spacing w:val="-3"/>
        </w:rPr>
        <w:t>e</w:t>
      </w:r>
      <w:r w:rsidRPr="000E73CD">
        <w:rPr>
          <w:rFonts w:cs="Arial"/>
        </w:rPr>
        <w:t>ffe</w:t>
      </w:r>
      <w:r w:rsidRPr="000E73CD">
        <w:rPr>
          <w:rFonts w:cs="Arial"/>
          <w:spacing w:val="-3"/>
        </w:rPr>
        <w:t>c</w:t>
      </w:r>
      <w:r w:rsidRPr="000E73CD">
        <w:rPr>
          <w:rFonts w:cs="Arial"/>
        </w:rPr>
        <w:t>t</w:t>
      </w:r>
      <w:r w:rsidRPr="000E73CD">
        <w:rPr>
          <w:rFonts w:cs="Arial"/>
          <w:spacing w:val="-2"/>
        </w:rPr>
        <w:t>i</w:t>
      </w:r>
      <w:r w:rsidRPr="000E73CD">
        <w:rPr>
          <w:rFonts w:cs="Arial"/>
          <w:spacing w:val="-3"/>
        </w:rPr>
        <w:t>v</w:t>
      </w:r>
      <w:r w:rsidRPr="000E73CD">
        <w:rPr>
          <w:rFonts w:cs="Arial"/>
        </w:rPr>
        <w:t>e</w:t>
      </w:r>
      <w:r w:rsidRPr="000E73CD">
        <w:rPr>
          <w:rFonts w:cs="Arial"/>
          <w:spacing w:val="-1"/>
        </w:rPr>
        <w:t>n</w:t>
      </w:r>
      <w:r w:rsidRPr="000E73CD">
        <w:rPr>
          <w:rFonts w:cs="Arial"/>
        </w:rPr>
        <w:t>ess</w:t>
      </w:r>
      <w:r w:rsidRPr="000E73CD">
        <w:rPr>
          <w:rFonts w:cs="Arial"/>
          <w:spacing w:val="19"/>
        </w:rPr>
        <w:t xml:space="preserve"> </w:t>
      </w:r>
      <w:r w:rsidRPr="000E73CD">
        <w:rPr>
          <w:rFonts w:cs="Arial"/>
        </w:rPr>
        <w:t>of</w:t>
      </w:r>
      <w:r w:rsidRPr="000E73CD">
        <w:rPr>
          <w:rFonts w:cs="Arial"/>
          <w:spacing w:val="21"/>
        </w:rPr>
        <w:t xml:space="preserve"> </w:t>
      </w:r>
      <w:r w:rsidRPr="000E73CD">
        <w:rPr>
          <w:rFonts w:cs="Arial"/>
          <w:spacing w:val="-2"/>
        </w:rPr>
        <w:t>i</w:t>
      </w:r>
      <w:r w:rsidRPr="000E73CD">
        <w:rPr>
          <w:rFonts w:cs="Arial"/>
        </w:rPr>
        <w:t>ts</w:t>
      </w:r>
      <w:r w:rsidRPr="000E73CD">
        <w:rPr>
          <w:rFonts w:cs="Arial"/>
          <w:spacing w:val="17"/>
        </w:rPr>
        <w:t xml:space="preserve"> </w:t>
      </w:r>
      <w:r w:rsidRPr="000E73CD">
        <w:rPr>
          <w:rFonts w:cs="Arial"/>
          <w:spacing w:val="-1"/>
        </w:rPr>
        <w:t>B</w:t>
      </w:r>
      <w:r w:rsidRPr="000E73CD">
        <w:rPr>
          <w:rFonts w:cs="Arial"/>
        </w:rPr>
        <w:t>us</w:t>
      </w:r>
      <w:r w:rsidRPr="000E73CD">
        <w:rPr>
          <w:rFonts w:cs="Arial"/>
          <w:spacing w:val="-2"/>
        </w:rPr>
        <w:t>i</w:t>
      </w:r>
      <w:r w:rsidRPr="000E73CD">
        <w:rPr>
          <w:rFonts w:cs="Arial"/>
        </w:rPr>
        <w:t>n</w:t>
      </w:r>
      <w:r w:rsidRPr="000E73CD">
        <w:rPr>
          <w:rFonts w:cs="Arial"/>
          <w:spacing w:val="-1"/>
        </w:rPr>
        <w:t>e</w:t>
      </w:r>
      <w:r w:rsidRPr="000E73CD">
        <w:rPr>
          <w:rFonts w:cs="Arial"/>
        </w:rPr>
        <w:t xml:space="preserve">ss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ty</w:t>
      </w:r>
      <w:r w:rsidRPr="000E73CD">
        <w:rPr>
          <w:rFonts w:cs="Arial"/>
          <w:spacing w:val="-2"/>
        </w:rPr>
        <w:t xml:space="preserve"> </w:t>
      </w:r>
      <w:r w:rsidRPr="000E73CD">
        <w:rPr>
          <w:rFonts w:cs="Arial"/>
          <w:spacing w:val="-1"/>
        </w:rPr>
        <w:t>P</w:t>
      </w:r>
      <w:r w:rsidRPr="000E73CD">
        <w:rPr>
          <w:rFonts w:cs="Arial"/>
          <w:spacing w:val="-2"/>
        </w:rPr>
        <w:t>l</w:t>
      </w:r>
      <w:r w:rsidRPr="000E73CD">
        <w:rPr>
          <w:rFonts w:cs="Arial"/>
        </w:rPr>
        <w:t xml:space="preserve">an </w:t>
      </w:r>
      <w:r w:rsidRPr="000E73CD">
        <w:rPr>
          <w:rFonts w:cs="Arial"/>
          <w:spacing w:val="3"/>
        </w:rPr>
        <w:t>f</w:t>
      </w:r>
      <w:r w:rsidRPr="000E73CD">
        <w:rPr>
          <w:rFonts w:cs="Arial"/>
        </w:rPr>
        <w:t>r</w:t>
      </w:r>
      <w:r w:rsidRPr="000E73CD">
        <w:rPr>
          <w:rFonts w:cs="Arial"/>
          <w:spacing w:val="-3"/>
        </w:rPr>
        <w:t>o</w:t>
      </w:r>
      <w:r w:rsidRPr="000E73CD">
        <w:rPr>
          <w:rFonts w:cs="Arial"/>
        </w:rPr>
        <w:t>m</w:t>
      </w:r>
      <w:r w:rsidRPr="000E73CD">
        <w:rPr>
          <w:rFonts w:cs="Arial"/>
          <w:spacing w:val="1"/>
        </w:rPr>
        <w:t xml:space="preserve"> </w:t>
      </w:r>
      <w:r w:rsidRPr="000E73CD">
        <w:rPr>
          <w:rFonts w:cs="Arial"/>
        </w:rPr>
        <w:t>t</w:t>
      </w:r>
      <w:r w:rsidRPr="000E73CD">
        <w:rPr>
          <w:rFonts w:cs="Arial"/>
          <w:spacing w:val="-4"/>
        </w:rPr>
        <w:t>i</w:t>
      </w:r>
      <w:r w:rsidRPr="000E73CD">
        <w:rPr>
          <w:rFonts w:cs="Arial"/>
          <w:spacing w:val="-2"/>
        </w:rPr>
        <w:t>m</w:t>
      </w:r>
      <w:r w:rsidRPr="000E73CD">
        <w:rPr>
          <w:rFonts w:cs="Arial"/>
        </w:rPr>
        <w:t xml:space="preserve">e </w:t>
      </w:r>
      <w:r w:rsidRPr="000E73CD">
        <w:rPr>
          <w:rFonts w:cs="Arial"/>
          <w:spacing w:val="1"/>
        </w:rPr>
        <w:t>t</w:t>
      </w:r>
      <w:r w:rsidRPr="000E73CD">
        <w:rPr>
          <w:rFonts w:cs="Arial"/>
        </w:rPr>
        <w:t xml:space="preserve">o </w:t>
      </w:r>
      <w:r w:rsidRPr="000E73CD">
        <w:rPr>
          <w:rFonts w:cs="Arial"/>
          <w:spacing w:val="1"/>
        </w:rPr>
        <w:t>t</w:t>
      </w:r>
      <w:r w:rsidRPr="000E73CD">
        <w:rPr>
          <w:rFonts w:cs="Arial"/>
          <w:spacing w:val="-4"/>
        </w:rPr>
        <w:t>i</w:t>
      </w:r>
      <w:r w:rsidRPr="000E73CD">
        <w:rPr>
          <w:rFonts w:cs="Arial"/>
        </w:rPr>
        <w:t>me dur</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spacing w:val="-2"/>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ract</w:t>
      </w:r>
      <w:r w:rsidRPr="000E73CD">
        <w:rPr>
          <w:rFonts w:cs="Arial"/>
          <w:spacing w:val="1"/>
        </w:rPr>
        <w:t xml:space="preserve"> </w:t>
      </w:r>
      <w:r w:rsidRPr="000E73CD">
        <w:rPr>
          <w:rFonts w:cs="Arial"/>
          <w:spacing w:val="-1"/>
        </w:rPr>
        <w:t>P</w:t>
      </w:r>
      <w:r w:rsidRPr="000E73CD">
        <w:rPr>
          <w:rFonts w:cs="Arial"/>
          <w:spacing w:val="-3"/>
        </w:rPr>
        <w:t>e</w:t>
      </w:r>
      <w:r w:rsidRPr="000E73CD">
        <w:rPr>
          <w:rFonts w:cs="Arial"/>
        </w:rPr>
        <w:t>r</w:t>
      </w:r>
      <w:r w:rsidRPr="000E73CD">
        <w:rPr>
          <w:rFonts w:cs="Arial"/>
          <w:spacing w:val="-2"/>
        </w:rPr>
        <w:t>i</w:t>
      </w:r>
      <w:r w:rsidR="00A4553F" w:rsidRPr="000E73CD">
        <w:rPr>
          <w:rFonts w:cs="Arial"/>
        </w:rPr>
        <w:t xml:space="preserve">od </w:t>
      </w:r>
      <w:r w:rsidRPr="000E73CD">
        <w:rPr>
          <w:rFonts w:cs="Arial"/>
        </w:rPr>
        <w:t>to</w:t>
      </w:r>
      <w:r w:rsidRPr="000E73CD">
        <w:rPr>
          <w:rFonts w:cs="Arial"/>
          <w:spacing w:val="10"/>
        </w:rPr>
        <w:t xml:space="preserve"> </w:t>
      </w:r>
      <w:r w:rsidRPr="000E73CD">
        <w:rPr>
          <w:rFonts w:cs="Arial"/>
        </w:rPr>
        <w:t>see</w:t>
      </w:r>
      <w:r w:rsidRPr="000E73CD">
        <w:rPr>
          <w:rFonts w:cs="Arial"/>
          <w:spacing w:val="9"/>
        </w:rPr>
        <w:t xml:space="preserve"> </w:t>
      </w:r>
      <w:r w:rsidRPr="000E73CD">
        <w:rPr>
          <w:rFonts w:cs="Arial"/>
          <w:spacing w:val="-4"/>
        </w:rPr>
        <w:t>w</w:t>
      </w:r>
      <w:r w:rsidRPr="000E73CD">
        <w:rPr>
          <w:rFonts w:cs="Arial"/>
        </w:rPr>
        <w:t>h</w:t>
      </w:r>
      <w:r w:rsidRPr="000E73CD">
        <w:rPr>
          <w:rFonts w:cs="Arial"/>
          <w:spacing w:val="-1"/>
        </w:rPr>
        <w:t>e</w:t>
      </w:r>
      <w:r w:rsidRPr="000E73CD">
        <w:rPr>
          <w:rFonts w:cs="Arial"/>
        </w:rPr>
        <w:t>th</w:t>
      </w:r>
      <w:r w:rsidRPr="000E73CD">
        <w:rPr>
          <w:rFonts w:cs="Arial"/>
          <w:spacing w:val="-1"/>
        </w:rPr>
        <w:t>e</w:t>
      </w:r>
      <w:r w:rsidRPr="000E73CD">
        <w:rPr>
          <w:rFonts w:cs="Arial"/>
        </w:rPr>
        <w:t>r</w:t>
      </w:r>
      <w:r w:rsidRPr="000E73CD">
        <w:rPr>
          <w:rFonts w:cs="Arial"/>
          <w:spacing w:val="11"/>
        </w:rPr>
        <w:t xml:space="preserve"> </w:t>
      </w:r>
      <w:r w:rsidRPr="000E73CD">
        <w:rPr>
          <w:rFonts w:cs="Arial"/>
          <w:spacing w:val="-2"/>
        </w:rPr>
        <w:t>i</w:t>
      </w:r>
      <w:r w:rsidRPr="000E73CD">
        <w:rPr>
          <w:rFonts w:cs="Arial"/>
        </w:rPr>
        <w:t>t</w:t>
      </w:r>
      <w:r w:rsidRPr="000E73CD">
        <w:rPr>
          <w:rFonts w:cs="Arial"/>
          <w:spacing w:val="11"/>
        </w:rPr>
        <w:t xml:space="preserve"> </w:t>
      </w:r>
      <w:r w:rsidRPr="000E73CD">
        <w:rPr>
          <w:rFonts w:cs="Arial"/>
          <w:spacing w:val="-2"/>
        </w:rPr>
        <w:t>i</w:t>
      </w:r>
      <w:r w:rsidRPr="000E73CD">
        <w:rPr>
          <w:rFonts w:cs="Arial"/>
        </w:rPr>
        <w:t>s</w:t>
      </w:r>
      <w:r w:rsidRPr="000E73CD">
        <w:rPr>
          <w:rFonts w:cs="Arial"/>
          <w:spacing w:val="10"/>
        </w:rPr>
        <w:t xml:space="preserve"> </w:t>
      </w:r>
      <w:r w:rsidRPr="000E73CD">
        <w:rPr>
          <w:rFonts w:cs="Arial"/>
          <w:spacing w:val="3"/>
        </w:rPr>
        <w:t>f</w:t>
      </w:r>
      <w:r w:rsidRPr="000E73CD">
        <w:rPr>
          <w:rFonts w:cs="Arial"/>
          <w:spacing w:val="-2"/>
        </w:rPr>
        <w:t>i</w:t>
      </w:r>
      <w:r w:rsidRPr="000E73CD">
        <w:rPr>
          <w:rFonts w:cs="Arial"/>
        </w:rPr>
        <w:t>t</w:t>
      </w:r>
      <w:r w:rsidRPr="000E73CD">
        <w:rPr>
          <w:rFonts w:cs="Arial"/>
          <w:spacing w:val="9"/>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1"/>
        </w:rPr>
        <w:t xml:space="preserve"> </w:t>
      </w:r>
      <w:r w:rsidRPr="000E73CD">
        <w:rPr>
          <w:rFonts w:cs="Arial"/>
        </w:rPr>
        <w:t>p</w:t>
      </w:r>
      <w:r w:rsidRPr="000E73CD">
        <w:rPr>
          <w:rFonts w:cs="Arial"/>
          <w:spacing w:val="-1"/>
        </w:rPr>
        <w:t>u</w:t>
      </w:r>
      <w:r w:rsidRPr="000E73CD">
        <w:rPr>
          <w:rFonts w:cs="Arial"/>
        </w:rPr>
        <w:t>rp</w:t>
      </w:r>
      <w:r w:rsidRPr="000E73CD">
        <w:rPr>
          <w:rFonts w:cs="Arial"/>
          <w:spacing w:val="-1"/>
        </w:rPr>
        <w:t>o</w:t>
      </w:r>
      <w:r w:rsidRPr="000E73CD">
        <w:rPr>
          <w:rFonts w:cs="Arial"/>
        </w:rPr>
        <w:t>se</w:t>
      </w:r>
      <w:r w:rsidRPr="000E73CD">
        <w:rPr>
          <w:rFonts w:cs="Arial"/>
          <w:spacing w:val="10"/>
        </w:rPr>
        <w:t xml:space="preserve"> </w:t>
      </w:r>
      <w:r w:rsidRPr="000E73CD">
        <w:rPr>
          <w:rFonts w:cs="Arial"/>
        </w:rPr>
        <w:t>a</w:t>
      </w:r>
      <w:r w:rsidRPr="000E73CD">
        <w:rPr>
          <w:rFonts w:cs="Arial"/>
          <w:spacing w:val="-1"/>
        </w:rPr>
        <w:t>n</w:t>
      </w:r>
      <w:r w:rsidRPr="000E73CD">
        <w:rPr>
          <w:rFonts w:cs="Arial"/>
        </w:rPr>
        <w:t>d</w:t>
      </w:r>
      <w:r w:rsidRPr="000E73CD">
        <w:rPr>
          <w:rFonts w:cs="Arial"/>
          <w:spacing w:val="10"/>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11"/>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45"/>
        </w:rPr>
        <w:t xml:space="preserve"> </w:t>
      </w:r>
      <w:r w:rsidRPr="000E73CD">
        <w:rPr>
          <w:rFonts w:cs="Arial"/>
        </w:rPr>
        <w:t>of</w:t>
      </w:r>
      <w:r w:rsidRPr="000E73CD">
        <w:rPr>
          <w:rFonts w:cs="Arial"/>
          <w:spacing w:val="49"/>
        </w:rPr>
        <w:t xml:space="preserve"> </w:t>
      </w:r>
      <w:r w:rsidRPr="000E73CD">
        <w:rPr>
          <w:rFonts w:cs="Arial"/>
        </w:rPr>
        <w:t>the</w:t>
      </w:r>
      <w:r w:rsidRPr="000E73CD">
        <w:rPr>
          <w:rFonts w:cs="Arial"/>
          <w:spacing w:val="45"/>
        </w:rPr>
        <w:t xml:space="preserve"> </w:t>
      </w:r>
      <w:r w:rsidRPr="000E73CD">
        <w:rPr>
          <w:rFonts w:cs="Arial"/>
        </w:rPr>
        <w:t>r</w:t>
      </w:r>
      <w:r w:rsidRPr="000E73CD">
        <w:rPr>
          <w:rFonts w:cs="Arial"/>
          <w:spacing w:val="-3"/>
        </w:rPr>
        <w:t>e</w:t>
      </w:r>
      <w:r w:rsidRPr="000E73CD">
        <w:rPr>
          <w:rFonts w:cs="Arial"/>
        </w:rPr>
        <w:t>su</w:t>
      </w:r>
      <w:r w:rsidRPr="000E73CD">
        <w:rPr>
          <w:rFonts w:cs="Arial"/>
          <w:spacing w:val="-2"/>
        </w:rPr>
        <w:t>l</w:t>
      </w:r>
      <w:r w:rsidRPr="000E73CD">
        <w:rPr>
          <w:rFonts w:cs="Arial"/>
        </w:rPr>
        <w:t>t</w:t>
      </w:r>
      <w:r w:rsidRPr="000E73CD">
        <w:rPr>
          <w:rFonts w:cs="Arial"/>
          <w:spacing w:val="47"/>
        </w:rPr>
        <w:t xml:space="preserve"> </w:t>
      </w:r>
      <w:r w:rsidRPr="000E73CD">
        <w:rPr>
          <w:rFonts w:cs="Arial"/>
          <w:spacing w:val="-3"/>
        </w:rPr>
        <w:t>o</w:t>
      </w:r>
      <w:r w:rsidRPr="000E73CD">
        <w:rPr>
          <w:rFonts w:cs="Arial"/>
        </w:rPr>
        <w:t>f</w:t>
      </w:r>
      <w:r w:rsidRPr="000E73CD">
        <w:rPr>
          <w:rFonts w:cs="Arial"/>
          <w:spacing w:val="47"/>
        </w:rPr>
        <w:t xml:space="preserve"> </w:t>
      </w:r>
      <w:r w:rsidRPr="000E73CD">
        <w:rPr>
          <w:rFonts w:cs="Arial"/>
        </w:rPr>
        <w:t>such</w:t>
      </w:r>
      <w:r w:rsidRPr="000E73CD">
        <w:rPr>
          <w:rFonts w:cs="Arial"/>
          <w:spacing w:val="45"/>
        </w:rPr>
        <w:t xml:space="preserve"> </w:t>
      </w:r>
      <w:r w:rsidRPr="000E73CD">
        <w:rPr>
          <w:rFonts w:cs="Arial"/>
        </w:rPr>
        <w:t>tests</w:t>
      </w:r>
      <w:r w:rsidRPr="000E73CD">
        <w:rPr>
          <w:rFonts w:cs="Arial"/>
          <w:spacing w:val="48"/>
        </w:rPr>
        <w:t xml:space="preserve"> </w:t>
      </w:r>
      <w:r w:rsidRPr="000E73CD">
        <w:rPr>
          <w:rFonts w:cs="Arial"/>
        </w:rPr>
        <w:t>a</w:t>
      </w:r>
      <w:r w:rsidRPr="000E73CD">
        <w:rPr>
          <w:rFonts w:cs="Arial"/>
          <w:spacing w:val="-1"/>
        </w:rPr>
        <w:t>n</w:t>
      </w:r>
      <w:r w:rsidRPr="000E73CD">
        <w:rPr>
          <w:rFonts w:cs="Arial"/>
        </w:rPr>
        <w:t>d</w:t>
      </w:r>
      <w:r w:rsidRPr="000E73CD">
        <w:rPr>
          <w:rFonts w:cs="Arial"/>
          <w:spacing w:val="45"/>
        </w:rPr>
        <w:t xml:space="preserve"> </w:t>
      </w:r>
      <w:r w:rsidRPr="000E73CD">
        <w:rPr>
          <w:rFonts w:cs="Arial"/>
          <w:spacing w:val="-3"/>
        </w:rPr>
        <w:t>p</w:t>
      </w:r>
      <w:r w:rsidRPr="000E73CD">
        <w:rPr>
          <w:rFonts w:cs="Arial"/>
        </w:rPr>
        <w:t>rom</w:t>
      </w:r>
      <w:r w:rsidRPr="000E73CD">
        <w:rPr>
          <w:rFonts w:cs="Arial"/>
          <w:spacing w:val="-3"/>
        </w:rPr>
        <w:t>p</w:t>
      </w:r>
      <w:r w:rsidRPr="000E73CD">
        <w:rPr>
          <w:rFonts w:cs="Arial"/>
          <w:spacing w:val="-2"/>
        </w:rPr>
        <w:t>tl</w:t>
      </w:r>
      <w:r w:rsidRPr="000E73CD">
        <w:rPr>
          <w:rFonts w:cs="Arial"/>
        </w:rPr>
        <w:t>y</w:t>
      </w:r>
      <w:r w:rsidRPr="000E73CD">
        <w:rPr>
          <w:rFonts w:cs="Arial"/>
          <w:spacing w:val="44"/>
        </w:rPr>
        <w:t xml:space="preserve"> </w:t>
      </w:r>
      <w:r w:rsidRPr="000E73CD">
        <w:rPr>
          <w:rFonts w:cs="Arial"/>
        </w:rPr>
        <w:t>recti</w:t>
      </w:r>
      <w:r w:rsidRPr="000E73CD">
        <w:rPr>
          <w:rFonts w:cs="Arial"/>
          <w:spacing w:val="2"/>
        </w:rPr>
        <w:t>f</w:t>
      </w:r>
      <w:r w:rsidRPr="000E73CD">
        <w:rPr>
          <w:rFonts w:cs="Arial"/>
        </w:rPr>
        <w:t>y</w:t>
      </w:r>
      <w:r w:rsidRPr="000E73CD">
        <w:rPr>
          <w:rFonts w:cs="Arial"/>
          <w:spacing w:val="44"/>
        </w:rPr>
        <w:t xml:space="preserve"> </w:t>
      </w:r>
      <w:r w:rsidRPr="000E73CD">
        <w:rPr>
          <w:rFonts w:cs="Arial"/>
        </w:rPr>
        <w:t>a</w:t>
      </w:r>
      <w:r w:rsidRPr="000E73CD">
        <w:rPr>
          <w:rFonts w:cs="Arial"/>
          <w:spacing w:val="-1"/>
        </w:rPr>
        <w:t>n</w:t>
      </w:r>
      <w:r w:rsidRPr="000E73CD">
        <w:rPr>
          <w:rFonts w:cs="Arial"/>
        </w:rPr>
        <w:t>y</w:t>
      </w:r>
      <w:r w:rsidRPr="000E73CD">
        <w:rPr>
          <w:rFonts w:cs="Arial"/>
          <w:spacing w:val="44"/>
        </w:rPr>
        <w:t xml:space="preserve"> </w:t>
      </w:r>
      <w:r w:rsidRPr="000E73CD">
        <w:rPr>
          <w:rFonts w:cs="Arial"/>
        </w:rPr>
        <w:t>mater</w:t>
      </w:r>
      <w:r w:rsidRPr="000E73CD">
        <w:rPr>
          <w:rFonts w:cs="Arial"/>
          <w:spacing w:val="-2"/>
        </w:rPr>
        <w:t>i</w:t>
      </w:r>
      <w:r w:rsidRPr="000E73CD">
        <w:rPr>
          <w:rFonts w:cs="Arial"/>
        </w:rPr>
        <w:t>al</w:t>
      </w:r>
      <w:r w:rsidRPr="000E73CD">
        <w:rPr>
          <w:rFonts w:cs="Arial"/>
          <w:spacing w:val="45"/>
        </w:rPr>
        <w:t xml:space="preserve"> </w:t>
      </w:r>
      <w:r w:rsidRPr="000E73CD">
        <w:rPr>
          <w:rFonts w:cs="Arial"/>
          <w:spacing w:val="1"/>
        </w:rPr>
        <w:t>i</w:t>
      </w:r>
      <w:r w:rsidRPr="000E73CD">
        <w:rPr>
          <w:rFonts w:cs="Arial"/>
        </w:rPr>
        <w:t>ssu</w:t>
      </w:r>
      <w:r w:rsidRPr="000E73CD">
        <w:rPr>
          <w:rFonts w:cs="Arial"/>
          <w:spacing w:val="-1"/>
        </w:rPr>
        <w:t>e</w:t>
      </w:r>
      <w:r w:rsidRPr="000E73CD">
        <w:rPr>
          <w:rFonts w:cs="Arial"/>
        </w:rPr>
        <w:t>s</w:t>
      </w:r>
      <w:r w:rsidRPr="000E73CD">
        <w:rPr>
          <w:rFonts w:cs="Arial"/>
          <w:spacing w:val="47"/>
        </w:rPr>
        <w:t xml:space="preserve"> </w:t>
      </w:r>
      <w:r w:rsidRPr="000E73CD">
        <w:rPr>
          <w:rFonts w:cs="Arial"/>
          <w:spacing w:val="-3"/>
        </w:rPr>
        <w:t>o</w:t>
      </w:r>
      <w:r w:rsidRPr="000E73CD">
        <w:rPr>
          <w:rFonts w:cs="Arial"/>
        </w:rPr>
        <w:t>r er</w:t>
      </w:r>
      <w:r w:rsidRPr="000E73CD">
        <w:rPr>
          <w:rFonts w:cs="Arial"/>
          <w:spacing w:val="1"/>
        </w:rPr>
        <w:t>r</w:t>
      </w:r>
      <w:r w:rsidRPr="000E73CD">
        <w:rPr>
          <w:rFonts w:cs="Arial"/>
        </w:rPr>
        <w:t>o</w:t>
      </w:r>
      <w:r w:rsidRPr="000E73CD">
        <w:rPr>
          <w:rFonts w:cs="Arial"/>
          <w:spacing w:val="-3"/>
        </w:rPr>
        <w:t>r</w:t>
      </w:r>
      <w:r w:rsidRPr="000E73CD">
        <w:rPr>
          <w:rFonts w:cs="Arial"/>
        </w:rPr>
        <w:t>s</w:t>
      </w:r>
      <w:r w:rsidRPr="000E73CD">
        <w:rPr>
          <w:rFonts w:cs="Arial"/>
          <w:spacing w:val="1"/>
        </w:rPr>
        <w:t xml:space="preserve"> </w:t>
      </w:r>
      <w:r w:rsidRPr="000E73CD">
        <w:rPr>
          <w:rFonts w:cs="Arial"/>
          <w:spacing w:val="-2"/>
        </w:rPr>
        <w:t>i</w:t>
      </w:r>
      <w:r w:rsidRPr="000E73CD">
        <w:rPr>
          <w:rFonts w:cs="Arial"/>
        </w:rPr>
        <w:t>n s</w:t>
      </w:r>
      <w:r w:rsidRPr="000E73CD">
        <w:rPr>
          <w:rFonts w:cs="Arial"/>
          <w:spacing w:val="-3"/>
        </w:rPr>
        <w:t>u</w:t>
      </w:r>
      <w:r w:rsidRPr="000E73CD">
        <w:rPr>
          <w:rFonts w:cs="Arial"/>
        </w:rPr>
        <w:t>ch Bus</w:t>
      </w:r>
      <w:r w:rsidRPr="000E73CD">
        <w:rPr>
          <w:rFonts w:cs="Arial"/>
          <w:spacing w:val="-2"/>
        </w:rPr>
        <w:t>i</w:t>
      </w:r>
      <w:r w:rsidRPr="000E73CD">
        <w:rPr>
          <w:rFonts w:cs="Arial"/>
        </w:rPr>
        <w:t>n</w:t>
      </w:r>
      <w:r w:rsidRPr="000E73CD">
        <w:rPr>
          <w:rFonts w:cs="Arial"/>
          <w:spacing w:val="-1"/>
        </w:rPr>
        <w:t>e</w:t>
      </w:r>
      <w:r w:rsidRPr="000E73CD">
        <w:rPr>
          <w:rFonts w:cs="Arial"/>
        </w:rPr>
        <w:t>ss</w:t>
      </w:r>
      <w:r w:rsidRPr="000E73CD">
        <w:rPr>
          <w:rFonts w:cs="Arial"/>
          <w:spacing w:val="-4"/>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spacing w:val="-2"/>
        </w:rPr>
        <w:t>i</w:t>
      </w:r>
      <w:r w:rsidRPr="000E73CD">
        <w:rPr>
          <w:rFonts w:cs="Arial"/>
        </w:rPr>
        <w:t>ty</w:t>
      </w:r>
      <w:r w:rsidRPr="000E73CD">
        <w:rPr>
          <w:rFonts w:cs="Arial"/>
          <w:spacing w:val="-2"/>
        </w:rPr>
        <w:t xml:space="preserve"> </w:t>
      </w:r>
      <w:r w:rsidRPr="000E73CD">
        <w:rPr>
          <w:rFonts w:cs="Arial"/>
          <w:spacing w:val="-1"/>
        </w:rPr>
        <w:t>P</w:t>
      </w:r>
      <w:r w:rsidRPr="000E73CD">
        <w:rPr>
          <w:rFonts w:cs="Arial"/>
          <w:spacing w:val="-2"/>
        </w:rPr>
        <w:t>l</w:t>
      </w:r>
      <w:r w:rsidRPr="000E73CD">
        <w:rPr>
          <w:rFonts w:cs="Arial"/>
        </w:rPr>
        <w:t xml:space="preserve">an </w:t>
      </w:r>
      <w:r w:rsidRPr="000E73CD">
        <w:rPr>
          <w:rFonts w:cs="Arial"/>
          <w:spacing w:val="3"/>
        </w:rPr>
        <w:t>f</w:t>
      </w:r>
      <w:r w:rsidRPr="000E73CD">
        <w:rPr>
          <w:rFonts w:cs="Arial"/>
        </w:rPr>
        <w:t>o</w:t>
      </w:r>
      <w:r w:rsidRPr="000E73CD">
        <w:rPr>
          <w:rFonts w:cs="Arial"/>
          <w:spacing w:val="-2"/>
        </w:rPr>
        <w:t>ll</w:t>
      </w:r>
      <w:r w:rsidRPr="000E73CD">
        <w:rPr>
          <w:rFonts w:cs="Arial"/>
        </w:rPr>
        <w:t>o</w:t>
      </w:r>
      <w:r w:rsidRPr="000E73CD">
        <w:rPr>
          <w:rFonts w:cs="Arial"/>
          <w:spacing w:val="-4"/>
        </w:rPr>
        <w:t>w</w:t>
      </w:r>
      <w:r w:rsidRPr="000E73CD">
        <w:rPr>
          <w:rFonts w:cs="Arial"/>
          <w:spacing w:val="-2"/>
        </w:rPr>
        <w:t>i</w:t>
      </w:r>
      <w:r w:rsidRPr="000E73CD">
        <w:rPr>
          <w:rFonts w:cs="Arial"/>
        </w:rPr>
        <w:t>ng</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o</w:t>
      </w:r>
      <w:r w:rsidRPr="000E73CD">
        <w:rPr>
          <w:rFonts w:cs="Arial"/>
          <w:spacing w:val="-1"/>
        </w:rPr>
        <w:t>u</w:t>
      </w:r>
      <w:r w:rsidRPr="000E73CD">
        <w:rPr>
          <w:rFonts w:cs="Arial"/>
        </w:rPr>
        <w:t>tc</w:t>
      </w:r>
      <w:r w:rsidRPr="000E73CD">
        <w:rPr>
          <w:rFonts w:cs="Arial"/>
          <w:spacing w:val="-3"/>
        </w:rPr>
        <w:t>o</w:t>
      </w:r>
      <w:r w:rsidRPr="000E73CD">
        <w:rPr>
          <w:rFonts w:cs="Arial"/>
        </w:rPr>
        <w:t>me</w:t>
      </w:r>
      <w:r w:rsidRPr="000E73CD">
        <w:rPr>
          <w:rFonts w:cs="Arial"/>
          <w:spacing w:val="-2"/>
        </w:rPr>
        <w:t xml:space="preserve"> </w:t>
      </w:r>
      <w:r w:rsidRPr="000E73CD">
        <w:rPr>
          <w:rFonts w:cs="Arial"/>
          <w:spacing w:val="-3"/>
        </w:rPr>
        <w:t>o</w:t>
      </w:r>
      <w:r w:rsidRPr="000E73CD">
        <w:rPr>
          <w:rFonts w:cs="Arial"/>
        </w:rPr>
        <w:t>f</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te</w:t>
      </w:r>
      <w:r w:rsidRPr="000E73CD">
        <w:rPr>
          <w:rFonts w:cs="Arial"/>
          <w:spacing w:val="-3"/>
        </w:rPr>
        <w:t>s</w:t>
      </w:r>
      <w:r w:rsidRPr="000E73CD">
        <w:rPr>
          <w:rFonts w:cs="Arial"/>
        </w:rPr>
        <w:t>t</w:t>
      </w:r>
      <w:r w:rsidRPr="000E73CD">
        <w:rPr>
          <w:rFonts w:cs="Arial"/>
          <w:spacing w:val="-3"/>
        </w:rPr>
        <w:t>s</w:t>
      </w:r>
      <w:r w:rsidRPr="000E73CD">
        <w:rPr>
          <w:rFonts w:cs="Arial"/>
        </w:rPr>
        <w:t>.</w:t>
      </w:r>
    </w:p>
    <w:p w14:paraId="24ADDA57" w14:textId="77777777" w:rsidR="00DF66D3" w:rsidRPr="000E73CD" w:rsidRDefault="00DF66D3" w:rsidP="00DF66D3">
      <w:pPr>
        <w:pStyle w:val="BodyText"/>
        <w:tabs>
          <w:tab w:val="left" w:pos="1093"/>
        </w:tabs>
        <w:ind w:left="0" w:right="122" w:firstLine="0"/>
        <w:jc w:val="both"/>
        <w:rPr>
          <w:rFonts w:cs="Arial"/>
        </w:rPr>
      </w:pPr>
    </w:p>
    <w:p w14:paraId="3C9E12BF" w14:textId="77777777" w:rsidR="00D21347" w:rsidRPr="000E73CD" w:rsidRDefault="003E03A9" w:rsidP="00AF6818">
      <w:pPr>
        <w:pStyle w:val="Heading1"/>
        <w:numPr>
          <w:ilvl w:val="0"/>
          <w:numId w:val="1"/>
        </w:numPr>
        <w:tabs>
          <w:tab w:val="left" w:pos="1091"/>
        </w:tabs>
        <w:spacing w:before="81"/>
        <w:ind w:left="1091" w:hanging="992"/>
        <w:rPr>
          <w:rFonts w:cs="Arial"/>
          <w:b w:val="0"/>
          <w:bCs w:val="0"/>
        </w:rPr>
      </w:pPr>
      <w:bookmarkStart w:id="45" w:name="_bookmark37"/>
      <w:bookmarkEnd w:id="45"/>
      <w:r w:rsidRPr="000E73CD">
        <w:rPr>
          <w:rFonts w:cs="Arial"/>
        </w:rPr>
        <w:t>GO</w:t>
      </w:r>
      <w:r w:rsidRPr="000E73CD">
        <w:rPr>
          <w:rFonts w:cs="Arial"/>
          <w:spacing w:val="-1"/>
        </w:rPr>
        <w:t>VE</w:t>
      </w:r>
      <w:r w:rsidRPr="000E73CD">
        <w:rPr>
          <w:rFonts w:cs="Arial"/>
          <w:spacing w:val="-2"/>
        </w:rPr>
        <w:t>RN</w:t>
      </w:r>
      <w:r w:rsidRPr="000E73CD">
        <w:rPr>
          <w:rFonts w:cs="Arial"/>
        </w:rPr>
        <w:t>I</w:t>
      </w:r>
      <w:r w:rsidRPr="000E73CD">
        <w:rPr>
          <w:rFonts w:cs="Arial"/>
          <w:spacing w:val="-4"/>
        </w:rPr>
        <w:t>N</w:t>
      </w:r>
      <w:r w:rsidRPr="000E73CD">
        <w:rPr>
          <w:rFonts w:cs="Arial"/>
        </w:rPr>
        <w:t>G</w:t>
      </w:r>
      <w:r w:rsidRPr="000E73CD">
        <w:rPr>
          <w:rFonts w:cs="Arial"/>
          <w:spacing w:val="2"/>
        </w:rPr>
        <w:t xml:space="preserve"> </w:t>
      </w:r>
      <w:r w:rsidRPr="000E73CD">
        <w:rPr>
          <w:rFonts w:cs="Arial"/>
          <w:spacing w:val="1"/>
        </w:rPr>
        <w:t>L</w:t>
      </w:r>
      <w:r w:rsidRPr="000E73CD">
        <w:rPr>
          <w:rFonts w:cs="Arial"/>
          <w:spacing w:val="-9"/>
        </w:rPr>
        <w:t>A</w:t>
      </w:r>
      <w:r w:rsidRPr="000E73CD">
        <w:rPr>
          <w:rFonts w:cs="Arial"/>
        </w:rPr>
        <w:t>W</w:t>
      </w:r>
      <w:r w:rsidRPr="000E73CD">
        <w:rPr>
          <w:rFonts w:cs="Arial"/>
          <w:spacing w:val="3"/>
        </w:rPr>
        <w:t xml:space="preserve"> </w:t>
      </w:r>
      <w:r w:rsidRPr="000E73CD">
        <w:rPr>
          <w:rFonts w:cs="Arial"/>
          <w:spacing w:val="-6"/>
        </w:rPr>
        <w:t>A</w:t>
      </w:r>
      <w:r w:rsidRPr="000E73CD">
        <w:rPr>
          <w:rFonts w:cs="Arial"/>
          <w:spacing w:val="1"/>
        </w:rPr>
        <w:t>N</w:t>
      </w:r>
      <w:r w:rsidRPr="000E73CD">
        <w:rPr>
          <w:rFonts w:cs="Arial"/>
        </w:rPr>
        <w:t>D</w:t>
      </w:r>
      <w:r w:rsidRPr="000E73CD">
        <w:rPr>
          <w:rFonts w:cs="Arial"/>
          <w:spacing w:val="2"/>
        </w:rPr>
        <w:t xml:space="preserve"> </w:t>
      </w:r>
      <w:r w:rsidRPr="000E73CD">
        <w:rPr>
          <w:rFonts w:cs="Arial"/>
        </w:rPr>
        <w:t>JU</w:t>
      </w:r>
      <w:r w:rsidRPr="000E73CD">
        <w:rPr>
          <w:rFonts w:cs="Arial"/>
          <w:spacing w:val="-2"/>
        </w:rPr>
        <w:t>R</w:t>
      </w:r>
      <w:r w:rsidRPr="000E73CD">
        <w:rPr>
          <w:rFonts w:cs="Arial"/>
        </w:rPr>
        <w:t>I</w:t>
      </w:r>
      <w:r w:rsidRPr="000E73CD">
        <w:rPr>
          <w:rFonts w:cs="Arial"/>
          <w:spacing w:val="-1"/>
        </w:rPr>
        <w:t>S</w:t>
      </w:r>
      <w:r w:rsidRPr="000E73CD">
        <w:rPr>
          <w:rFonts w:cs="Arial"/>
          <w:spacing w:val="-2"/>
        </w:rPr>
        <w:t>D</w:t>
      </w:r>
      <w:r w:rsidRPr="000E73CD">
        <w:rPr>
          <w:rFonts w:cs="Arial"/>
        </w:rPr>
        <w:t>I</w:t>
      </w:r>
      <w:r w:rsidRPr="000E73CD">
        <w:rPr>
          <w:rFonts w:cs="Arial"/>
          <w:spacing w:val="-2"/>
        </w:rPr>
        <w:t>C</w:t>
      </w:r>
      <w:r w:rsidRPr="000E73CD">
        <w:rPr>
          <w:rFonts w:cs="Arial"/>
          <w:spacing w:val="-3"/>
        </w:rPr>
        <w:t>T</w:t>
      </w:r>
      <w:r w:rsidRPr="000E73CD">
        <w:rPr>
          <w:rFonts w:cs="Arial"/>
        </w:rPr>
        <w:t>ION</w:t>
      </w:r>
    </w:p>
    <w:p w14:paraId="17420CBF" w14:textId="77777777" w:rsidR="00D21347" w:rsidRPr="000E73CD" w:rsidRDefault="00D21347">
      <w:pPr>
        <w:spacing w:before="2" w:line="220" w:lineRule="exact"/>
        <w:rPr>
          <w:rFonts w:ascii="Arial" w:hAnsi="Arial" w:cs="Arial"/>
        </w:rPr>
      </w:pPr>
    </w:p>
    <w:p w14:paraId="5BEFA951" w14:textId="77777777" w:rsidR="00D21347" w:rsidRPr="000E73CD" w:rsidRDefault="003E03A9">
      <w:pPr>
        <w:pStyle w:val="BodyText"/>
        <w:ind w:left="1091" w:right="114" w:firstLine="0"/>
        <w:jc w:val="both"/>
        <w:rPr>
          <w:rFonts w:cs="Arial"/>
        </w:rPr>
      </w:pPr>
      <w:r w:rsidRPr="000E73CD">
        <w:rPr>
          <w:rFonts w:cs="Arial"/>
          <w:spacing w:val="-1"/>
        </w:rPr>
        <w:t>S</w:t>
      </w:r>
      <w:r w:rsidRPr="000E73CD">
        <w:rPr>
          <w:rFonts w:cs="Arial"/>
        </w:rPr>
        <w:t>u</w:t>
      </w:r>
      <w:r w:rsidRPr="000E73CD">
        <w:rPr>
          <w:rFonts w:cs="Arial"/>
          <w:spacing w:val="-1"/>
        </w:rPr>
        <w:t>b</w:t>
      </w:r>
      <w:r w:rsidRPr="000E73CD">
        <w:rPr>
          <w:rFonts w:cs="Arial"/>
          <w:spacing w:val="1"/>
        </w:rPr>
        <w:t>j</w:t>
      </w:r>
      <w:r w:rsidRPr="000E73CD">
        <w:rPr>
          <w:rFonts w:cs="Arial"/>
        </w:rPr>
        <w:t>ect</w:t>
      </w:r>
      <w:r w:rsidRPr="000E73CD">
        <w:rPr>
          <w:rFonts w:cs="Arial"/>
          <w:spacing w:val="26"/>
        </w:rPr>
        <w:t xml:space="preserve"> </w:t>
      </w:r>
      <w:r w:rsidRPr="000E73CD">
        <w:rPr>
          <w:rFonts w:cs="Arial"/>
        </w:rPr>
        <w:t>to</w:t>
      </w:r>
      <w:r w:rsidRPr="000E73CD">
        <w:rPr>
          <w:rFonts w:cs="Arial"/>
          <w:spacing w:val="24"/>
        </w:rPr>
        <w:t xml:space="preserve"> </w:t>
      </w:r>
      <w:r w:rsidRPr="000E73CD">
        <w:rPr>
          <w:rFonts w:cs="Arial"/>
        </w:rPr>
        <w:t>the</w:t>
      </w:r>
      <w:r w:rsidRPr="000E73CD">
        <w:rPr>
          <w:rFonts w:cs="Arial"/>
          <w:spacing w:val="24"/>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7"/>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7"/>
        </w:rPr>
        <w:t xml:space="preserve"> </w:t>
      </w:r>
      <w:r w:rsidRPr="000E73CD">
        <w:rPr>
          <w:rFonts w:cs="Arial"/>
          <w:spacing w:val="-1"/>
        </w:rPr>
        <w:t>4</w:t>
      </w:r>
      <w:r w:rsidRPr="000E73CD">
        <w:rPr>
          <w:rFonts w:cs="Arial"/>
          <w:spacing w:val="-3"/>
        </w:rPr>
        <w:t>1</w:t>
      </w:r>
      <w:r w:rsidRPr="000E73CD">
        <w:rPr>
          <w:rFonts w:cs="Arial"/>
        </w:rPr>
        <w:t>,</w:t>
      </w:r>
      <w:r w:rsidRPr="000E73CD">
        <w:rPr>
          <w:rFonts w:cs="Arial"/>
          <w:spacing w:val="26"/>
        </w:rPr>
        <w:t xml:space="preserve"> </w:t>
      </w:r>
      <w:r w:rsidRPr="000E73CD">
        <w:rPr>
          <w:rFonts w:cs="Arial"/>
        </w:rPr>
        <w:t>th</w:t>
      </w:r>
      <w:r w:rsidRPr="000E73CD">
        <w:rPr>
          <w:rFonts w:cs="Arial"/>
          <w:spacing w:val="-2"/>
        </w:rPr>
        <w:t>i</w:t>
      </w:r>
      <w:r w:rsidRPr="000E73CD">
        <w:rPr>
          <w:rFonts w:cs="Arial"/>
        </w:rPr>
        <w:t>s</w:t>
      </w:r>
      <w:r w:rsidRPr="000E73CD">
        <w:rPr>
          <w:rFonts w:cs="Arial"/>
          <w:spacing w:val="27"/>
        </w:rPr>
        <w:t xml:space="preserve"> </w:t>
      </w:r>
      <w:r w:rsidRPr="000E73CD">
        <w:rPr>
          <w:rFonts w:cs="Arial"/>
          <w:spacing w:val="-2"/>
        </w:rPr>
        <w:t>C</w:t>
      </w:r>
      <w:r w:rsidRPr="000E73CD">
        <w:rPr>
          <w:rFonts w:cs="Arial"/>
        </w:rPr>
        <w:t>o</w:t>
      </w:r>
      <w:r w:rsidRPr="000E73CD">
        <w:rPr>
          <w:rFonts w:cs="Arial"/>
          <w:spacing w:val="-4"/>
        </w:rPr>
        <w:t>n</w:t>
      </w:r>
      <w:r w:rsidRPr="000E73CD">
        <w:rPr>
          <w:rFonts w:cs="Arial"/>
        </w:rPr>
        <w:t>tra</w:t>
      </w:r>
      <w:r w:rsidRPr="000E73CD">
        <w:rPr>
          <w:rFonts w:cs="Arial"/>
          <w:spacing w:val="-3"/>
        </w:rPr>
        <w:t>c</w:t>
      </w:r>
      <w:r w:rsidRPr="000E73CD">
        <w:rPr>
          <w:rFonts w:cs="Arial"/>
        </w:rPr>
        <w:t>t</w:t>
      </w:r>
      <w:r w:rsidRPr="000E73CD">
        <w:rPr>
          <w:rFonts w:cs="Arial"/>
          <w:spacing w:val="28"/>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rPr>
        <w:t>be</w:t>
      </w:r>
      <w:r w:rsidRPr="000E73CD">
        <w:rPr>
          <w:rFonts w:cs="Arial"/>
          <w:spacing w:val="7"/>
        </w:rPr>
        <w:t xml:space="preserve"> </w:t>
      </w:r>
      <w:r w:rsidRPr="000E73CD">
        <w:rPr>
          <w:rFonts w:cs="Arial"/>
        </w:rPr>
        <w:t>su</w:t>
      </w:r>
      <w:r w:rsidRPr="000E73CD">
        <w:rPr>
          <w:rFonts w:cs="Arial"/>
          <w:spacing w:val="-4"/>
        </w:rPr>
        <w:t>b</w:t>
      </w:r>
      <w:r w:rsidRPr="000E73CD">
        <w:rPr>
          <w:rFonts w:cs="Arial"/>
          <w:spacing w:val="1"/>
        </w:rPr>
        <w:t>j</w:t>
      </w:r>
      <w:r w:rsidRPr="000E73CD">
        <w:rPr>
          <w:rFonts w:cs="Arial"/>
        </w:rPr>
        <w:t>ect</w:t>
      </w:r>
      <w:r w:rsidRPr="000E73CD">
        <w:rPr>
          <w:rFonts w:cs="Arial"/>
          <w:spacing w:val="6"/>
        </w:rPr>
        <w:t xml:space="preserve"> </w:t>
      </w:r>
      <w:r w:rsidRPr="000E73CD">
        <w:rPr>
          <w:rFonts w:cs="Arial"/>
        </w:rPr>
        <w:t>to</w:t>
      </w:r>
      <w:r w:rsidRPr="000E73CD">
        <w:rPr>
          <w:rFonts w:cs="Arial"/>
          <w:spacing w:val="5"/>
        </w:rPr>
        <w:t xml:space="preserve"> </w:t>
      </w:r>
      <w:r w:rsidRPr="000E73CD">
        <w:rPr>
          <w:rFonts w:cs="Arial"/>
        </w:rPr>
        <w:t>the</w:t>
      </w:r>
      <w:r w:rsidRPr="000E73CD">
        <w:rPr>
          <w:rFonts w:cs="Arial"/>
          <w:spacing w:val="10"/>
        </w:rPr>
        <w:t xml:space="preserve"> </w:t>
      </w:r>
      <w:r w:rsidRPr="000E73CD">
        <w:rPr>
          <w:rFonts w:cs="Arial"/>
        </w:rPr>
        <w:t>e</w:t>
      </w:r>
      <w:r w:rsidRPr="000E73CD">
        <w:rPr>
          <w:rFonts w:cs="Arial"/>
          <w:spacing w:val="-3"/>
        </w:rPr>
        <w:t>x</w:t>
      </w:r>
      <w:r w:rsidRPr="000E73CD">
        <w:rPr>
          <w:rFonts w:cs="Arial"/>
        </w:rPr>
        <w:t>c</w:t>
      </w:r>
      <w:r w:rsidRPr="000E73CD">
        <w:rPr>
          <w:rFonts w:cs="Arial"/>
          <w:spacing w:val="-2"/>
        </w:rPr>
        <w:t>l</w:t>
      </w:r>
      <w:r w:rsidRPr="000E73CD">
        <w:rPr>
          <w:rFonts w:cs="Arial"/>
        </w:rPr>
        <w:t>us</w:t>
      </w:r>
      <w:r w:rsidRPr="000E73CD">
        <w:rPr>
          <w:rFonts w:cs="Arial"/>
          <w:spacing w:val="-2"/>
        </w:rPr>
        <w:t>i</w:t>
      </w:r>
      <w:r w:rsidRPr="000E73CD">
        <w:rPr>
          <w:rFonts w:cs="Arial"/>
          <w:spacing w:val="-3"/>
        </w:rPr>
        <w:t>v</w:t>
      </w:r>
      <w:r w:rsidRPr="000E73CD">
        <w:rPr>
          <w:rFonts w:cs="Arial"/>
        </w:rPr>
        <w:t>e</w:t>
      </w:r>
      <w:r w:rsidRPr="000E73CD">
        <w:rPr>
          <w:rFonts w:cs="Arial"/>
          <w:spacing w:val="7"/>
        </w:rPr>
        <w:t xml:space="preserve"> </w:t>
      </w:r>
      <w:r w:rsidRPr="000E73CD">
        <w:rPr>
          <w:rFonts w:cs="Arial"/>
          <w:spacing w:val="1"/>
        </w:rPr>
        <w:t>j</w:t>
      </w:r>
      <w:r w:rsidRPr="000E73CD">
        <w:rPr>
          <w:rFonts w:cs="Arial"/>
        </w:rPr>
        <w:t>uris</w:t>
      </w:r>
      <w:r w:rsidRPr="000E73CD">
        <w:rPr>
          <w:rFonts w:cs="Arial"/>
          <w:spacing w:val="-1"/>
        </w:rPr>
        <w:t>d</w:t>
      </w:r>
      <w:r w:rsidRPr="000E73CD">
        <w:rPr>
          <w:rFonts w:cs="Arial"/>
          <w:spacing w:val="-2"/>
        </w:rPr>
        <w:t>i</w:t>
      </w:r>
      <w:r w:rsidRPr="000E73CD">
        <w:rPr>
          <w:rFonts w:cs="Arial"/>
        </w:rPr>
        <w:t>c</w:t>
      </w:r>
      <w:r w:rsidRPr="000E73CD">
        <w:rPr>
          <w:rFonts w:cs="Arial"/>
          <w:spacing w:val="-2"/>
        </w:rPr>
        <w:t>ti</w:t>
      </w:r>
      <w:r w:rsidRPr="000E73CD">
        <w:rPr>
          <w:rFonts w:cs="Arial"/>
        </w:rPr>
        <w:t>on</w:t>
      </w:r>
      <w:r w:rsidRPr="000E73CD">
        <w:rPr>
          <w:rFonts w:cs="Arial"/>
          <w:spacing w:val="7"/>
        </w:rPr>
        <w:t xml:space="preserve"> </w:t>
      </w:r>
      <w:r w:rsidRPr="000E73CD">
        <w:rPr>
          <w:rFonts w:cs="Arial"/>
          <w:spacing w:val="-3"/>
        </w:rPr>
        <w:t>o</w:t>
      </w:r>
      <w:r w:rsidRPr="000E73CD">
        <w:rPr>
          <w:rFonts w:cs="Arial"/>
        </w:rPr>
        <w:t>f</w:t>
      </w:r>
      <w:r w:rsidRPr="000E73CD">
        <w:rPr>
          <w:rFonts w:cs="Arial"/>
          <w:spacing w:val="11"/>
        </w:rPr>
        <w:t xml:space="preserve"> </w:t>
      </w:r>
      <w:r w:rsidRPr="000E73CD">
        <w:rPr>
          <w:rFonts w:cs="Arial"/>
        </w:rPr>
        <w:t>the</w:t>
      </w:r>
      <w:r w:rsidRPr="000E73CD">
        <w:rPr>
          <w:rFonts w:cs="Arial"/>
          <w:spacing w:val="5"/>
        </w:rPr>
        <w:t xml:space="preserve"> </w:t>
      </w:r>
      <w:r w:rsidRPr="000E73CD">
        <w:rPr>
          <w:rFonts w:cs="Arial"/>
          <w:spacing w:val="1"/>
        </w:rPr>
        <w:t>E</w:t>
      </w:r>
      <w:r w:rsidRPr="000E73CD">
        <w:rPr>
          <w:rFonts w:cs="Arial"/>
          <w:spacing w:val="-3"/>
        </w:rPr>
        <w:t>n</w:t>
      </w:r>
      <w:r w:rsidRPr="000E73CD">
        <w:rPr>
          <w:rFonts w:cs="Arial"/>
          <w:spacing w:val="1"/>
        </w:rPr>
        <w:t>g</w:t>
      </w:r>
      <w:r w:rsidRPr="000E73CD">
        <w:rPr>
          <w:rFonts w:cs="Arial"/>
          <w:spacing w:val="-2"/>
        </w:rPr>
        <w:t>li</w:t>
      </w:r>
      <w:r w:rsidRPr="000E73CD">
        <w:rPr>
          <w:rFonts w:cs="Arial"/>
        </w:rPr>
        <w:t>sh</w:t>
      </w:r>
      <w:r w:rsidRPr="000E73CD">
        <w:rPr>
          <w:rFonts w:cs="Arial"/>
          <w:spacing w:val="7"/>
        </w:rPr>
        <w:t xml:space="preserve"> </w:t>
      </w:r>
      <w:r w:rsidRPr="000E73CD">
        <w:rPr>
          <w:rFonts w:cs="Arial"/>
        </w:rPr>
        <w:t>co</w:t>
      </w:r>
      <w:r w:rsidRPr="000E73CD">
        <w:rPr>
          <w:rFonts w:cs="Arial"/>
          <w:spacing w:val="-1"/>
        </w:rPr>
        <w:t>u</w:t>
      </w:r>
      <w:r w:rsidRPr="000E73CD">
        <w:rPr>
          <w:rFonts w:cs="Arial"/>
          <w:spacing w:val="-2"/>
        </w:rPr>
        <w:t>r</w:t>
      </w:r>
      <w:r w:rsidRPr="000E73CD">
        <w:rPr>
          <w:rFonts w:cs="Arial"/>
        </w:rPr>
        <w:t>ts</w:t>
      </w:r>
      <w:r w:rsidRPr="000E73CD">
        <w:rPr>
          <w:rFonts w:cs="Arial"/>
          <w:spacing w:val="5"/>
        </w:rPr>
        <w:t xml:space="preserve"> </w:t>
      </w:r>
      <w:r w:rsidRPr="000E73CD">
        <w:rPr>
          <w:rFonts w:cs="Arial"/>
        </w:rPr>
        <w:t>a</w:t>
      </w:r>
      <w:r w:rsidRPr="000E73CD">
        <w:rPr>
          <w:rFonts w:cs="Arial"/>
          <w:spacing w:val="-1"/>
        </w:rPr>
        <w:t>n</w:t>
      </w:r>
      <w:r w:rsidRPr="000E73CD">
        <w:rPr>
          <w:rFonts w:cs="Arial"/>
        </w:rPr>
        <w:t>d</w:t>
      </w:r>
      <w:r w:rsidRPr="000E73CD">
        <w:rPr>
          <w:rFonts w:cs="Arial"/>
          <w:spacing w:val="9"/>
        </w:rPr>
        <w:t xml:space="preserve"> </w:t>
      </w:r>
      <w:r w:rsidRPr="000E73CD">
        <w:rPr>
          <w:rFonts w:cs="Arial"/>
        </w:rPr>
        <w:t xml:space="preserve">the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 xml:space="preserve">es </w:t>
      </w:r>
      <w:r w:rsidRPr="000E73CD">
        <w:rPr>
          <w:rFonts w:cs="Arial"/>
          <w:spacing w:val="-3"/>
        </w:rPr>
        <w:t>a</w:t>
      </w:r>
      <w:r w:rsidRPr="000E73CD">
        <w:rPr>
          <w:rFonts w:cs="Arial"/>
        </w:rPr>
        <w:t>gree</w:t>
      </w:r>
      <w:r w:rsidRPr="000E73CD">
        <w:rPr>
          <w:rFonts w:cs="Arial"/>
          <w:spacing w:val="-1"/>
        </w:rPr>
        <w:t xml:space="preserve"> </w:t>
      </w:r>
      <w:r w:rsidRPr="000E73CD">
        <w:rPr>
          <w:rFonts w:cs="Arial"/>
        </w:rPr>
        <w:t>th</w:t>
      </w:r>
      <w:r w:rsidRPr="000E73CD">
        <w:rPr>
          <w:rFonts w:cs="Arial"/>
          <w:spacing w:val="-1"/>
        </w:rPr>
        <w:t>a</w:t>
      </w:r>
      <w:r w:rsidRPr="000E73CD">
        <w:rPr>
          <w:rFonts w:cs="Arial"/>
        </w:rPr>
        <w:t>t</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 xml:space="preserve">tes </w:t>
      </w:r>
      <w:r w:rsidRPr="000E73CD">
        <w:rPr>
          <w:rFonts w:cs="Arial"/>
          <w:spacing w:val="-3"/>
        </w:rPr>
        <w:t>a</w:t>
      </w:r>
      <w:r w:rsidRPr="000E73CD">
        <w:rPr>
          <w:rFonts w:cs="Arial"/>
        </w:rPr>
        <w:t>r</w:t>
      </w:r>
      <w:r w:rsidRPr="000E73CD">
        <w:rPr>
          <w:rFonts w:cs="Arial"/>
          <w:spacing w:val="-2"/>
        </w:rPr>
        <w:t>i</w:t>
      </w:r>
      <w:r w:rsidRPr="000E73CD">
        <w:rPr>
          <w:rFonts w:cs="Arial"/>
        </w:rPr>
        <w:t>s</w:t>
      </w:r>
      <w:r w:rsidRPr="000E73CD">
        <w:rPr>
          <w:rFonts w:cs="Arial"/>
          <w:spacing w:val="-2"/>
        </w:rPr>
        <w:t>i</w:t>
      </w:r>
      <w:r w:rsidRPr="000E73CD">
        <w:rPr>
          <w:rFonts w:cs="Arial"/>
        </w:rPr>
        <w:t>ng</w:t>
      </w:r>
      <w:r w:rsidRPr="000E73CD">
        <w:rPr>
          <w:rFonts w:cs="Arial"/>
          <w:spacing w:val="-2"/>
        </w:rPr>
        <w:t xml:space="preserve"> </w:t>
      </w:r>
      <w:r w:rsidRPr="000E73CD">
        <w:rPr>
          <w:rFonts w:cs="Arial"/>
        </w:rPr>
        <w:t>from</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 xml:space="preserve">on </w:t>
      </w:r>
      <w:r w:rsidRPr="000E73CD">
        <w:rPr>
          <w:rFonts w:cs="Arial"/>
          <w:spacing w:val="-4"/>
        </w:rPr>
        <w:t>w</w:t>
      </w:r>
      <w:r w:rsidRPr="000E73CD">
        <w:rPr>
          <w:rFonts w:cs="Arial"/>
          <w:spacing w:val="-2"/>
        </w:rPr>
        <w:t>i</w:t>
      </w:r>
      <w:r w:rsidRPr="000E73CD">
        <w:rPr>
          <w:rFonts w:cs="Arial"/>
        </w:rPr>
        <w:t>th</w:t>
      </w:r>
      <w:r w:rsidRPr="000E73CD">
        <w:rPr>
          <w:rFonts w:cs="Arial"/>
          <w:spacing w:val="2"/>
        </w:rPr>
        <w:t xml:space="preserve"> </w:t>
      </w:r>
      <w:r w:rsidRPr="000E73CD">
        <w:rPr>
          <w:rFonts w:cs="Arial"/>
        </w:rPr>
        <w:t>th</w:t>
      </w:r>
      <w:r w:rsidRPr="000E73CD">
        <w:rPr>
          <w:rFonts w:cs="Arial"/>
          <w:spacing w:val="-2"/>
        </w:rPr>
        <w:t>i</w:t>
      </w:r>
      <w:r w:rsidRPr="000E73CD">
        <w:rPr>
          <w:rFonts w:cs="Arial"/>
        </w:rPr>
        <w:t>s</w:t>
      </w:r>
      <w:r w:rsidRPr="000E73CD">
        <w:rPr>
          <w:rFonts w:cs="Arial"/>
          <w:spacing w:val="1"/>
        </w:rPr>
        <w:t xml:space="preserve"> </w:t>
      </w:r>
      <w:r w:rsidRPr="000E73CD">
        <w:rPr>
          <w:rFonts w:cs="Arial"/>
          <w:spacing w:val="-2"/>
        </w:rPr>
        <w:t>C</w:t>
      </w:r>
      <w:r w:rsidRPr="000E73CD">
        <w:rPr>
          <w:rFonts w:cs="Arial"/>
        </w:rPr>
        <w:t>o</w:t>
      </w:r>
      <w:r w:rsidRPr="000E73CD">
        <w:rPr>
          <w:rFonts w:cs="Arial"/>
          <w:spacing w:val="-4"/>
        </w:rPr>
        <w:t>n</w:t>
      </w:r>
      <w:r w:rsidRPr="000E73CD">
        <w:rPr>
          <w:rFonts w:cs="Arial"/>
          <w:spacing w:val="-2"/>
        </w:rPr>
        <w:t>t</w:t>
      </w:r>
      <w:r w:rsidRPr="000E73CD">
        <w:rPr>
          <w:rFonts w:cs="Arial"/>
        </w:rPr>
        <w:t>ract</w:t>
      </w:r>
      <w:r w:rsidR="00A4553F" w:rsidRPr="000E73CD">
        <w:rPr>
          <w:rFonts w:cs="Arial"/>
          <w:spacing w:val="-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41"/>
        </w:rPr>
        <w:t xml:space="preserve"> </w:t>
      </w:r>
      <w:r w:rsidRPr="000E73CD">
        <w:rPr>
          <w:rFonts w:cs="Arial"/>
        </w:rPr>
        <w:t>be</w:t>
      </w:r>
      <w:r w:rsidRPr="000E73CD">
        <w:rPr>
          <w:rFonts w:cs="Arial"/>
          <w:spacing w:val="37"/>
        </w:rPr>
        <w:t xml:space="preserve"> </w:t>
      </w:r>
      <w:r w:rsidRPr="000E73CD">
        <w:rPr>
          <w:rFonts w:cs="Arial"/>
          <w:spacing w:val="1"/>
        </w:rPr>
        <w:t>g</w:t>
      </w:r>
      <w:r w:rsidRPr="000E73CD">
        <w:rPr>
          <w:rFonts w:cs="Arial"/>
        </w:rPr>
        <w:t>o</w:t>
      </w:r>
      <w:r w:rsidRPr="000E73CD">
        <w:rPr>
          <w:rFonts w:cs="Arial"/>
          <w:spacing w:val="-3"/>
        </w:rPr>
        <w:t>v</w:t>
      </w:r>
      <w:r w:rsidRPr="000E73CD">
        <w:rPr>
          <w:rFonts w:cs="Arial"/>
        </w:rPr>
        <w:t>erned</w:t>
      </w:r>
      <w:r w:rsidRPr="000E73CD">
        <w:rPr>
          <w:rFonts w:cs="Arial"/>
          <w:spacing w:val="38"/>
        </w:rPr>
        <w:t xml:space="preserve"> </w:t>
      </w:r>
      <w:r w:rsidRPr="000E73CD">
        <w:rPr>
          <w:rFonts w:cs="Arial"/>
        </w:rPr>
        <w:t>a</w:t>
      </w:r>
      <w:r w:rsidRPr="000E73CD">
        <w:rPr>
          <w:rFonts w:cs="Arial"/>
          <w:spacing w:val="-1"/>
        </w:rPr>
        <w:t>n</w:t>
      </w:r>
      <w:r w:rsidRPr="000E73CD">
        <w:rPr>
          <w:rFonts w:cs="Arial"/>
        </w:rPr>
        <w:t>d</w:t>
      </w:r>
      <w:r w:rsidRPr="000E73CD">
        <w:rPr>
          <w:rFonts w:cs="Arial"/>
          <w:spacing w:val="38"/>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t</w:t>
      </w:r>
      <w:r w:rsidRPr="000E73CD">
        <w:rPr>
          <w:rFonts w:cs="Arial"/>
        </w:rPr>
        <w:t>ru</w:t>
      </w:r>
      <w:r w:rsidRPr="000E73CD">
        <w:rPr>
          <w:rFonts w:cs="Arial"/>
          <w:spacing w:val="-1"/>
        </w:rPr>
        <w:t>e</w:t>
      </w:r>
      <w:r w:rsidRPr="000E73CD">
        <w:rPr>
          <w:rFonts w:cs="Arial"/>
        </w:rPr>
        <w:t>d</w:t>
      </w:r>
      <w:r w:rsidRPr="000E73CD">
        <w:rPr>
          <w:rFonts w:cs="Arial"/>
          <w:spacing w:val="38"/>
        </w:rPr>
        <w:t xml:space="preserve"> </w:t>
      </w:r>
      <w:r w:rsidRPr="000E73CD">
        <w:rPr>
          <w:rFonts w:cs="Arial"/>
        </w:rPr>
        <w:t>a</w:t>
      </w:r>
      <w:r w:rsidRPr="000E73CD">
        <w:rPr>
          <w:rFonts w:cs="Arial"/>
          <w:spacing w:val="-3"/>
        </w:rPr>
        <w:t>cc</w:t>
      </w:r>
      <w:r w:rsidRPr="000E73CD">
        <w:rPr>
          <w:rFonts w:cs="Arial"/>
        </w:rPr>
        <w:t>ord</w:t>
      </w:r>
      <w:r w:rsidRPr="000E73CD">
        <w:rPr>
          <w:rFonts w:cs="Arial"/>
          <w:spacing w:val="-1"/>
        </w:rPr>
        <w:t>i</w:t>
      </w:r>
      <w:r w:rsidRPr="000E73CD">
        <w:rPr>
          <w:rFonts w:cs="Arial"/>
        </w:rPr>
        <w:t>ng</w:t>
      </w:r>
      <w:r w:rsidRPr="000E73CD">
        <w:rPr>
          <w:rFonts w:cs="Arial"/>
          <w:spacing w:val="38"/>
        </w:rPr>
        <w:t xml:space="preserve"> </w:t>
      </w:r>
      <w:r w:rsidRPr="000E73CD">
        <w:rPr>
          <w:rFonts w:cs="Arial"/>
        </w:rPr>
        <w:t xml:space="preserve">to </w:t>
      </w:r>
      <w:r w:rsidRPr="000E73CD">
        <w:rPr>
          <w:rFonts w:cs="Arial"/>
          <w:spacing w:val="-1"/>
        </w:rPr>
        <w:t>E</w:t>
      </w:r>
      <w:r w:rsidRPr="000E73CD">
        <w:rPr>
          <w:rFonts w:cs="Arial"/>
        </w:rPr>
        <w:t>n</w:t>
      </w:r>
      <w:r w:rsidRPr="000E73CD">
        <w:rPr>
          <w:rFonts w:cs="Arial"/>
          <w:spacing w:val="1"/>
        </w:rPr>
        <w:t>g</w:t>
      </w:r>
      <w:r w:rsidRPr="000E73CD">
        <w:rPr>
          <w:rFonts w:cs="Arial"/>
          <w:spacing w:val="-2"/>
        </w:rPr>
        <w:t>li</w:t>
      </w:r>
      <w:r w:rsidRPr="000E73CD">
        <w:rPr>
          <w:rFonts w:cs="Arial"/>
        </w:rPr>
        <w:t>sh La</w:t>
      </w:r>
      <w:r w:rsidRPr="000E73CD">
        <w:rPr>
          <w:rFonts w:cs="Arial"/>
          <w:spacing w:val="-4"/>
        </w:rPr>
        <w:t>w</w:t>
      </w:r>
      <w:r w:rsidRPr="000E73CD">
        <w:rPr>
          <w:rFonts w:cs="Arial"/>
        </w:rPr>
        <w:t>.</w:t>
      </w:r>
    </w:p>
    <w:p w14:paraId="143F6F88" w14:textId="77777777" w:rsidR="00D21347" w:rsidRPr="000E73CD" w:rsidRDefault="00D21347">
      <w:pPr>
        <w:spacing w:before="17" w:line="200" w:lineRule="exact"/>
        <w:rPr>
          <w:rFonts w:ascii="Arial" w:hAnsi="Arial" w:cs="Arial"/>
          <w:sz w:val="20"/>
          <w:szCs w:val="20"/>
        </w:rPr>
      </w:pPr>
    </w:p>
    <w:p w14:paraId="60A6657C" w14:textId="333031C9" w:rsidR="00D21347" w:rsidRPr="000E73CD" w:rsidRDefault="006F2BB2" w:rsidP="00AF6818">
      <w:pPr>
        <w:pStyle w:val="Heading1"/>
        <w:numPr>
          <w:ilvl w:val="0"/>
          <w:numId w:val="1"/>
        </w:numPr>
        <w:tabs>
          <w:tab w:val="left" w:pos="1091"/>
        </w:tabs>
        <w:ind w:left="1091" w:hanging="992"/>
        <w:rPr>
          <w:rFonts w:cs="Arial"/>
          <w:b w:val="0"/>
          <w:bCs w:val="0"/>
        </w:rPr>
      </w:pPr>
      <w:bookmarkStart w:id="46" w:name="_bookmark38"/>
      <w:bookmarkEnd w:id="46"/>
      <w:r w:rsidRPr="000E73CD">
        <w:rPr>
          <w:rFonts w:cs="Arial"/>
          <w:spacing w:val="-2"/>
        </w:rPr>
        <w:t>D</w:t>
      </w:r>
      <w:r w:rsidRPr="000E73CD">
        <w:rPr>
          <w:rFonts w:cs="Arial"/>
        </w:rPr>
        <w:t>I</w:t>
      </w:r>
      <w:r w:rsidRPr="000E73CD">
        <w:rPr>
          <w:rFonts w:cs="Arial"/>
          <w:spacing w:val="-1"/>
        </w:rPr>
        <w:t>SP</w:t>
      </w:r>
      <w:r w:rsidRPr="000E73CD">
        <w:rPr>
          <w:rFonts w:cs="Arial"/>
          <w:spacing w:val="-2"/>
        </w:rPr>
        <w:t>U</w:t>
      </w:r>
      <w:r w:rsidRPr="000E73CD">
        <w:rPr>
          <w:rFonts w:cs="Arial"/>
          <w:spacing w:val="-3"/>
        </w:rPr>
        <w:t>T</w:t>
      </w:r>
      <w:r w:rsidRPr="000E73CD">
        <w:rPr>
          <w:rFonts w:cs="Arial"/>
        </w:rPr>
        <w:t>E RESOLUTION</w:t>
      </w:r>
      <w:r w:rsidR="003E03A9" w:rsidRPr="000E73CD">
        <w:rPr>
          <w:rFonts w:cs="Arial"/>
          <w:spacing w:val="1"/>
        </w:rPr>
        <w:t xml:space="preserve"> </w:t>
      </w:r>
      <w:r w:rsidR="003E03A9" w:rsidRPr="000E73CD">
        <w:rPr>
          <w:rFonts w:cs="Arial"/>
          <w:spacing w:val="-1"/>
        </w:rPr>
        <w:t>P</w:t>
      </w:r>
      <w:r w:rsidR="003E03A9" w:rsidRPr="000E73CD">
        <w:rPr>
          <w:rFonts w:cs="Arial"/>
          <w:spacing w:val="-2"/>
        </w:rPr>
        <w:t>R</w:t>
      </w:r>
      <w:r w:rsidR="003E03A9" w:rsidRPr="000E73CD">
        <w:rPr>
          <w:rFonts w:cs="Arial"/>
        </w:rPr>
        <w:t>O</w:t>
      </w:r>
      <w:r w:rsidR="003E03A9" w:rsidRPr="000E73CD">
        <w:rPr>
          <w:rFonts w:cs="Arial"/>
          <w:spacing w:val="-2"/>
        </w:rPr>
        <w:t>C</w:t>
      </w:r>
      <w:r w:rsidR="003E03A9" w:rsidRPr="000E73CD">
        <w:rPr>
          <w:rFonts w:cs="Arial"/>
          <w:spacing w:val="-1"/>
        </w:rPr>
        <w:t>ES</w:t>
      </w:r>
      <w:r w:rsidR="003E03A9" w:rsidRPr="000E73CD">
        <w:rPr>
          <w:rFonts w:cs="Arial"/>
        </w:rPr>
        <w:t>S</w:t>
      </w:r>
    </w:p>
    <w:p w14:paraId="6A901EE9" w14:textId="77777777" w:rsidR="00D21347" w:rsidRPr="000E73CD" w:rsidRDefault="00D21347">
      <w:pPr>
        <w:spacing w:before="2" w:line="220" w:lineRule="exact"/>
        <w:rPr>
          <w:rFonts w:ascii="Arial" w:hAnsi="Arial" w:cs="Arial"/>
        </w:rPr>
      </w:pPr>
    </w:p>
    <w:p w14:paraId="35FEBAD2"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1"/>
        </w:rPr>
        <w:t>T</w:t>
      </w:r>
      <w:r w:rsidRPr="000E73CD">
        <w:rPr>
          <w:rFonts w:cs="Arial"/>
        </w:rPr>
        <w:t>he</w:t>
      </w:r>
      <w:r w:rsidRPr="000E73CD">
        <w:rPr>
          <w:rFonts w:cs="Arial"/>
          <w:spacing w:val="50"/>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Pr="000E73CD">
        <w:rPr>
          <w:rFonts w:cs="Arial"/>
          <w:spacing w:val="51"/>
        </w:rPr>
        <w:t xml:space="preserve"> </w:t>
      </w:r>
      <w:r w:rsidRPr="000E73CD">
        <w:rPr>
          <w:rFonts w:cs="Arial"/>
          <w:spacing w:val="-1"/>
        </w:rPr>
        <w:t>C</w:t>
      </w:r>
      <w:r w:rsidRPr="000E73CD">
        <w:rPr>
          <w:rFonts w:cs="Arial"/>
        </w:rPr>
        <w:t>om</w:t>
      </w:r>
      <w:r w:rsidRPr="000E73CD">
        <w:rPr>
          <w:rFonts w:cs="Arial"/>
          <w:spacing w:val="1"/>
        </w:rPr>
        <w:t>m</w:t>
      </w:r>
      <w:r w:rsidRPr="000E73CD">
        <w:rPr>
          <w:rFonts w:cs="Arial"/>
          <w:spacing w:val="-2"/>
        </w:rPr>
        <w:t>i</w:t>
      </w:r>
      <w:r w:rsidRPr="000E73CD">
        <w:rPr>
          <w:rFonts w:cs="Arial"/>
        </w:rPr>
        <w:t>s</w:t>
      </w:r>
      <w:r w:rsidRPr="000E73CD">
        <w:rPr>
          <w:rFonts w:cs="Arial"/>
          <w:spacing w:val="-3"/>
        </w:rPr>
        <w:t>s</w:t>
      </w:r>
      <w:r w:rsidRPr="000E73CD">
        <w:rPr>
          <w:rFonts w:cs="Arial"/>
          <w:spacing w:val="-2"/>
        </w:rPr>
        <w:t>i</w:t>
      </w:r>
      <w:r w:rsidRPr="000E73CD">
        <w:rPr>
          <w:rFonts w:cs="Arial"/>
        </w:rPr>
        <w:t>o</w:t>
      </w:r>
      <w:r w:rsidRPr="000E73CD">
        <w:rPr>
          <w:rFonts w:cs="Arial"/>
          <w:spacing w:val="-1"/>
        </w:rPr>
        <w:t>n</w:t>
      </w:r>
      <w:r w:rsidRPr="000E73CD">
        <w:rPr>
          <w:rFonts w:cs="Arial"/>
          <w:spacing w:val="-2"/>
        </w:rPr>
        <w:t>i</w:t>
      </w:r>
      <w:r w:rsidRPr="000E73CD">
        <w:rPr>
          <w:rFonts w:cs="Arial"/>
        </w:rPr>
        <w:t>ng</w:t>
      </w:r>
      <w:r w:rsidRPr="000E73CD">
        <w:rPr>
          <w:rFonts w:cs="Arial"/>
          <w:spacing w:val="53"/>
        </w:rPr>
        <w:t xml:space="preserve"> </w:t>
      </w:r>
      <w:r w:rsidRPr="000E73CD">
        <w:rPr>
          <w:rFonts w:cs="Arial"/>
          <w:spacing w:val="-1"/>
        </w:rPr>
        <w:t>Lea</w:t>
      </w:r>
      <w:r w:rsidRPr="000E73CD">
        <w:rPr>
          <w:rFonts w:cs="Arial"/>
        </w:rPr>
        <w:t>d</w:t>
      </w:r>
      <w:r w:rsidRPr="000E73CD">
        <w:rPr>
          <w:rFonts w:cs="Arial"/>
          <w:spacing w:val="50"/>
        </w:rPr>
        <w:t xml:space="preserve"> </w:t>
      </w:r>
      <w:r w:rsidRPr="000E73CD">
        <w:rPr>
          <w:rFonts w:cs="Arial"/>
        </w:rPr>
        <w:t>a</w:t>
      </w:r>
      <w:r w:rsidRPr="000E73CD">
        <w:rPr>
          <w:rFonts w:cs="Arial"/>
          <w:spacing w:val="-1"/>
        </w:rPr>
        <w:t>n</w:t>
      </w:r>
      <w:r w:rsidRPr="000E73CD">
        <w:rPr>
          <w:rFonts w:cs="Arial"/>
        </w:rPr>
        <w:t>d</w:t>
      </w:r>
      <w:r w:rsidRPr="000E73CD">
        <w:rPr>
          <w:rFonts w:cs="Arial"/>
          <w:spacing w:val="50"/>
        </w:rPr>
        <w:t xml:space="preserve"> </w:t>
      </w:r>
      <w:r w:rsidRPr="000E73CD">
        <w:rPr>
          <w:rFonts w:cs="Arial"/>
        </w:rPr>
        <w:t>the</w:t>
      </w:r>
      <w:r w:rsidRPr="000E73CD">
        <w:rPr>
          <w:rFonts w:cs="Arial"/>
          <w:spacing w:val="51"/>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51"/>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spacing w:val="-2"/>
        </w:rPr>
        <w:t>’</w:t>
      </w:r>
      <w:r w:rsidRPr="000E73CD">
        <w:rPr>
          <w:rFonts w:cs="Arial"/>
        </w:rPr>
        <w:t>s</w:t>
      </w:r>
      <w:r w:rsidRPr="000E73CD">
        <w:rPr>
          <w:rFonts w:cs="Arial"/>
          <w:spacing w:val="52"/>
        </w:rPr>
        <w:t xml:space="preserve"> </w:t>
      </w:r>
      <w:r w:rsidRPr="000E73CD">
        <w:rPr>
          <w:rFonts w:cs="Arial"/>
          <w:spacing w:val="-2"/>
        </w:rPr>
        <w:t>R</w:t>
      </w:r>
      <w:r w:rsidRPr="000E73CD">
        <w:rPr>
          <w:rFonts w:cs="Arial"/>
        </w:rPr>
        <w:t>e</w:t>
      </w:r>
      <w:r w:rsidRPr="000E73CD">
        <w:rPr>
          <w:rFonts w:cs="Arial"/>
          <w:spacing w:val="-1"/>
        </w:rPr>
        <w:t>p</w:t>
      </w:r>
      <w:r w:rsidRPr="000E73CD">
        <w:rPr>
          <w:rFonts w:cs="Arial"/>
        </w:rPr>
        <w:t>res</w:t>
      </w:r>
      <w:r w:rsidRPr="000E73CD">
        <w:rPr>
          <w:rFonts w:cs="Arial"/>
          <w:spacing w:val="-1"/>
        </w:rPr>
        <w:t>e</w:t>
      </w:r>
      <w:r w:rsidRPr="000E73CD">
        <w:rPr>
          <w:rFonts w:cs="Arial"/>
        </w:rPr>
        <w:t>nta</w:t>
      </w:r>
      <w:r w:rsidRPr="000E73CD">
        <w:rPr>
          <w:rFonts w:cs="Arial"/>
          <w:spacing w:val="1"/>
        </w:rPr>
        <w:t>t</w:t>
      </w:r>
      <w:r w:rsidRPr="000E73CD">
        <w:rPr>
          <w:rFonts w:cs="Arial"/>
          <w:spacing w:val="-2"/>
        </w:rPr>
        <w:t>i</w:t>
      </w:r>
      <w:r w:rsidRPr="000E73CD">
        <w:rPr>
          <w:rFonts w:cs="Arial"/>
          <w:spacing w:val="-3"/>
        </w:rPr>
        <w:t>v</w:t>
      </w:r>
      <w:r w:rsidRPr="000E73CD">
        <w:rPr>
          <w:rFonts w:cs="Arial"/>
        </w:rPr>
        <w:t>e sh</w:t>
      </w:r>
      <w:r w:rsidRPr="000E73CD">
        <w:rPr>
          <w:rFonts w:cs="Arial"/>
          <w:spacing w:val="-1"/>
        </w:rPr>
        <w:t>a</w:t>
      </w:r>
      <w:r w:rsidRPr="000E73CD">
        <w:rPr>
          <w:rFonts w:cs="Arial"/>
          <w:spacing w:val="-2"/>
        </w:rPr>
        <w:t>l</w:t>
      </w:r>
      <w:r w:rsidRPr="000E73CD">
        <w:rPr>
          <w:rFonts w:cs="Arial"/>
        </w:rPr>
        <w:t>l</w:t>
      </w:r>
      <w:r w:rsidRPr="000E73CD">
        <w:rPr>
          <w:rFonts w:cs="Arial"/>
          <w:spacing w:val="2"/>
        </w:rPr>
        <w:t xml:space="preserve"> </w:t>
      </w:r>
      <w:r w:rsidRPr="000E73CD">
        <w:rPr>
          <w:rFonts w:cs="Arial"/>
        </w:rPr>
        <w:t>at</w:t>
      </w:r>
      <w:r w:rsidRPr="000E73CD">
        <w:rPr>
          <w:rFonts w:cs="Arial"/>
          <w:spacing w:val="1"/>
        </w:rPr>
        <w:t>t</w:t>
      </w:r>
      <w:r w:rsidRPr="000E73CD">
        <w:rPr>
          <w:rFonts w:cs="Arial"/>
        </w:rPr>
        <w:t>e</w:t>
      </w:r>
      <w:r w:rsidRPr="000E73CD">
        <w:rPr>
          <w:rFonts w:cs="Arial"/>
          <w:spacing w:val="1"/>
        </w:rPr>
        <w:t>m</w:t>
      </w:r>
      <w:r w:rsidRPr="000E73CD">
        <w:rPr>
          <w:rFonts w:cs="Arial"/>
        </w:rPr>
        <w:t>pt</w:t>
      </w:r>
      <w:r w:rsidRPr="000E73CD">
        <w:rPr>
          <w:rFonts w:cs="Arial"/>
          <w:spacing w:val="3"/>
        </w:rPr>
        <w:t xml:space="preserve"> </w:t>
      </w:r>
      <w:r w:rsidRPr="000E73CD">
        <w:rPr>
          <w:rFonts w:cs="Arial"/>
          <w:spacing w:val="-2"/>
        </w:rPr>
        <w:t>i</w:t>
      </w:r>
      <w:r w:rsidRPr="000E73CD">
        <w:rPr>
          <w:rFonts w:cs="Arial"/>
        </w:rPr>
        <w:t>n</w:t>
      </w:r>
      <w:r w:rsidRPr="000E73CD">
        <w:rPr>
          <w:rFonts w:cs="Arial"/>
          <w:spacing w:val="3"/>
        </w:rPr>
        <w:t xml:space="preserve"> </w:t>
      </w:r>
      <w:r w:rsidRPr="000E73CD">
        <w:rPr>
          <w:rFonts w:cs="Arial"/>
          <w:spacing w:val="1"/>
        </w:rPr>
        <w:t>g</w:t>
      </w:r>
      <w:r w:rsidRPr="000E73CD">
        <w:rPr>
          <w:rFonts w:cs="Arial"/>
        </w:rPr>
        <w:t>o</w:t>
      </w:r>
      <w:r w:rsidRPr="000E73CD">
        <w:rPr>
          <w:rFonts w:cs="Arial"/>
          <w:spacing w:val="-1"/>
        </w:rPr>
        <w:t>o</w:t>
      </w:r>
      <w:r w:rsidRPr="000E73CD">
        <w:rPr>
          <w:rFonts w:cs="Arial"/>
        </w:rPr>
        <w:t xml:space="preserve">d </w:t>
      </w:r>
      <w:r w:rsidRPr="000E73CD">
        <w:rPr>
          <w:rFonts w:cs="Arial"/>
          <w:spacing w:val="3"/>
        </w:rPr>
        <w:t>f</w:t>
      </w:r>
      <w:r w:rsidRPr="000E73CD">
        <w:rPr>
          <w:rFonts w:cs="Arial"/>
        </w:rPr>
        <w:t>a</w:t>
      </w:r>
      <w:r w:rsidRPr="000E73CD">
        <w:rPr>
          <w:rFonts w:cs="Arial"/>
          <w:spacing w:val="-2"/>
        </w:rPr>
        <w:t>it</w:t>
      </w:r>
      <w:r w:rsidRPr="000E73CD">
        <w:rPr>
          <w:rFonts w:cs="Arial"/>
        </w:rPr>
        <w:t>h</w:t>
      </w:r>
      <w:r w:rsidRPr="000E73CD">
        <w:rPr>
          <w:rFonts w:cs="Arial"/>
          <w:spacing w:val="3"/>
        </w:rPr>
        <w:t xml:space="preserve"> </w:t>
      </w:r>
      <w:r w:rsidRPr="000E73CD">
        <w:rPr>
          <w:rFonts w:cs="Arial"/>
        </w:rPr>
        <w:t>to</w:t>
      </w:r>
      <w:r w:rsidRPr="000E73CD">
        <w:rPr>
          <w:rFonts w:cs="Arial"/>
          <w:spacing w:val="3"/>
        </w:rPr>
        <w:t xml:space="preserve"> </w:t>
      </w:r>
      <w:r w:rsidRPr="000E73CD">
        <w:rPr>
          <w:rFonts w:cs="Arial"/>
        </w:rPr>
        <w:t>n</w:t>
      </w:r>
      <w:r w:rsidRPr="000E73CD">
        <w:rPr>
          <w:rFonts w:cs="Arial"/>
          <w:spacing w:val="-1"/>
        </w:rPr>
        <w:t>e</w:t>
      </w:r>
      <w:r w:rsidRPr="000E73CD">
        <w:rPr>
          <w:rFonts w:cs="Arial"/>
          <w:spacing w:val="1"/>
        </w:rPr>
        <w:t>g</w:t>
      </w:r>
      <w:r w:rsidRPr="000E73CD">
        <w:rPr>
          <w:rFonts w:cs="Arial"/>
        </w:rPr>
        <w:t>oti</w:t>
      </w:r>
      <w:r w:rsidRPr="000E73CD">
        <w:rPr>
          <w:rFonts w:cs="Arial"/>
          <w:spacing w:val="-1"/>
        </w:rPr>
        <w:t>a</w:t>
      </w:r>
      <w:r w:rsidRPr="000E73CD">
        <w:rPr>
          <w:rFonts w:cs="Arial"/>
        </w:rPr>
        <w:t xml:space="preserve">te </w:t>
      </w:r>
      <w:r w:rsidRPr="000E73CD">
        <w:rPr>
          <w:rFonts w:cs="Arial"/>
          <w:spacing w:val="1"/>
        </w:rPr>
        <w:t>t</w:t>
      </w:r>
      <w:r w:rsidRPr="000E73CD">
        <w:rPr>
          <w:rFonts w:cs="Arial"/>
        </w:rPr>
        <w:t>he</w:t>
      </w:r>
      <w:r w:rsidRPr="000E73CD">
        <w:rPr>
          <w:rFonts w:cs="Arial"/>
          <w:spacing w:val="2"/>
        </w:rPr>
        <w:t xml:space="preserve"> </w:t>
      </w:r>
      <w:r w:rsidRPr="000E73CD">
        <w:rPr>
          <w:rFonts w:cs="Arial"/>
        </w:rPr>
        <w:t>res</w:t>
      </w:r>
      <w:r w:rsidRPr="000E73CD">
        <w:rPr>
          <w:rFonts w:cs="Arial"/>
          <w:spacing w:val="-1"/>
        </w:rPr>
        <w:t>o</w:t>
      </w:r>
      <w:r w:rsidRPr="000E73CD">
        <w:rPr>
          <w:rFonts w:cs="Arial"/>
          <w:spacing w:val="-2"/>
        </w:rPr>
        <w:t>l</w:t>
      </w:r>
      <w:r w:rsidRPr="000E73CD">
        <w:rPr>
          <w:rFonts w:cs="Arial"/>
        </w:rPr>
        <w:t>u</w:t>
      </w:r>
      <w:r w:rsidRPr="000E73CD">
        <w:rPr>
          <w:rFonts w:cs="Arial"/>
          <w:spacing w:val="-2"/>
        </w:rPr>
        <w:t>ti</w:t>
      </w:r>
      <w:r w:rsidRPr="000E73CD">
        <w:rPr>
          <w:rFonts w:cs="Arial"/>
        </w:rPr>
        <w:t>on</w:t>
      </w:r>
      <w:r w:rsidRPr="000E73CD">
        <w:rPr>
          <w:rFonts w:cs="Arial"/>
          <w:spacing w:val="6"/>
        </w:rPr>
        <w:t xml:space="preserve"> </w:t>
      </w:r>
      <w:r w:rsidRPr="000E73CD">
        <w:rPr>
          <w:rFonts w:cs="Arial"/>
        </w:rPr>
        <w:t>to</w:t>
      </w:r>
      <w:r w:rsidRPr="000E73CD">
        <w:rPr>
          <w:rFonts w:cs="Arial"/>
          <w:spacing w:val="3"/>
        </w:rPr>
        <w:t xml:space="preserve"> </w:t>
      </w:r>
      <w:r w:rsidRPr="000E73CD">
        <w:rPr>
          <w:rFonts w:cs="Arial"/>
        </w:rPr>
        <w:t>a</w:t>
      </w:r>
      <w:r w:rsidRPr="000E73CD">
        <w:rPr>
          <w:rFonts w:cs="Arial"/>
          <w:spacing w:val="1"/>
        </w:rPr>
        <w:t>n</w:t>
      </w:r>
      <w:r w:rsidRPr="000E73CD">
        <w:rPr>
          <w:rFonts w:cs="Arial"/>
        </w:rPr>
        <w:t>y d</w:t>
      </w:r>
      <w:r w:rsidRPr="000E73CD">
        <w:rPr>
          <w:rFonts w:cs="Arial"/>
          <w:spacing w:val="-2"/>
        </w:rPr>
        <w:t>i</w:t>
      </w:r>
      <w:r w:rsidRPr="000E73CD">
        <w:rPr>
          <w:rFonts w:cs="Arial"/>
        </w:rPr>
        <w:t>sp</w:t>
      </w:r>
      <w:r w:rsidRPr="000E73CD">
        <w:rPr>
          <w:rFonts w:cs="Arial"/>
          <w:spacing w:val="-1"/>
        </w:rPr>
        <w:t>u</w:t>
      </w:r>
      <w:r w:rsidRPr="000E73CD">
        <w:rPr>
          <w:rFonts w:cs="Arial"/>
        </w:rPr>
        <w:t>te</w:t>
      </w:r>
      <w:r w:rsidRPr="000E73CD">
        <w:rPr>
          <w:rFonts w:cs="Arial"/>
          <w:spacing w:val="3"/>
        </w:rPr>
        <w:t xml:space="preserve"> </w:t>
      </w:r>
      <w:r w:rsidRPr="000E73CD">
        <w:rPr>
          <w:rFonts w:cs="Arial"/>
        </w:rPr>
        <w:t>be</w:t>
      </w:r>
      <w:r w:rsidRPr="000E73CD">
        <w:rPr>
          <w:rFonts w:cs="Arial"/>
          <w:spacing w:val="3"/>
        </w:rPr>
        <w:t>t</w:t>
      </w:r>
      <w:r w:rsidRPr="000E73CD">
        <w:rPr>
          <w:rFonts w:cs="Arial"/>
          <w:spacing w:val="-4"/>
        </w:rPr>
        <w:t>w</w:t>
      </w:r>
      <w:r w:rsidRPr="000E73CD">
        <w:rPr>
          <w:rFonts w:cs="Arial"/>
          <w:spacing w:val="1"/>
        </w:rPr>
        <w:t>e</w:t>
      </w:r>
      <w:r w:rsidRPr="000E73CD">
        <w:rPr>
          <w:rFonts w:cs="Arial"/>
        </w:rPr>
        <w:t>en</w:t>
      </w:r>
      <w:r w:rsidRPr="000E73CD">
        <w:rPr>
          <w:rFonts w:cs="Arial"/>
          <w:spacing w:val="2"/>
        </w:rPr>
        <w:t xml:space="preserve"> </w:t>
      </w:r>
      <w:r w:rsidRPr="000E73CD">
        <w:rPr>
          <w:rFonts w:cs="Arial"/>
        </w:rPr>
        <w:t>th</w:t>
      </w:r>
      <w:r w:rsidRPr="000E73CD">
        <w:rPr>
          <w:rFonts w:cs="Arial"/>
          <w:spacing w:val="-4"/>
        </w:rPr>
        <w:t>e</w:t>
      </w:r>
      <w:r w:rsidRPr="000E73CD">
        <w:rPr>
          <w:rFonts w:cs="Arial"/>
        </w:rPr>
        <w:t>m aris</w:t>
      </w:r>
      <w:r w:rsidRPr="000E73CD">
        <w:rPr>
          <w:rFonts w:cs="Arial"/>
          <w:spacing w:val="-2"/>
        </w:rPr>
        <w:t>i</w:t>
      </w:r>
      <w:r w:rsidRPr="000E73CD">
        <w:rPr>
          <w:rFonts w:cs="Arial"/>
        </w:rPr>
        <w:t>ng</w:t>
      </w:r>
      <w:r w:rsidRPr="000E73CD">
        <w:rPr>
          <w:rFonts w:cs="Arial"/>
          <w:spacing w:val="36"/>
        </w:rPr>
        <w:t xml:space="preserve"> </w:t>
      </w:r>
      <w:r w:rsidRPr="000E73CD">
        <w:rPr>
          <w:rFonts w:cs="Arial"/>
        </w:rPr>
        <w:t>o</w:t>
      </w:r>
      <w:r w:rsidRPr="000E73CD">
        <w:rPr>
          <w:rFonts w:cs="Arial"/>
          <w:spacing w:val="-1"/>
        </w:rPr>
        <w:t>u</w:t>
      </w:r>
      <w:r w:rsidRPr="000E73CD">
        <w:rPr>
          <w:rFonts w:cs="Arial"/>
        </w:rPr>
        <w:t>t</w:t>
      </w:r>
      <w:r w:rsidRPr="000E73CD">
        <w:rPr>
          <w:rFonts w:cs="Arial"/>
          <w:spacing w:val="35"/>
        </w:rPr>
        <w:t xml:space="preserve"> </w:t>
      </w:r>
      <w:r w:rsidRPr="000E73CD">
        <w:rPr>
          <w:rFonts w:cs="Arial"/>
          <w:spacing w:val="-3"/>
        </w:rPr>
        <w:t>o</w:t>
      </w:r>
      <w:r w:rsidRPr="000E73CD">
        <w:rPr>
          <w:rFonts w:cs="Arial"/>
        </w:rPr>
        <w:t>f</w:t>
      </w:r>
      <w:r w:rsidRPr="000E73CD">
        <w:rPr>
          <w:rFonts w:cs="Arial"/>
          <w:spacing w:val="37"/>
        </w:rPr>
        <w:t xml:space="preserve"> </w:t>
      </w:r>
      <w:r w:rsidRPr="000E73CD">
        <w:rPr>
          <w:rFonts w:cs="Arial"/>
        </w:rPr>
        <w:t>or</w:t>
      </w:r>
      <w:r w:rsidRPr="000E73CD">
        <w:rPr>
          <w:rFonts w:cs="Arial"/>
          <w:spacing w:val="34"/>
        </w:rPr>
        <w:t xml:space="preserve"> </w:t>
      </w:r>
      <w:r w:rsidRPr="000E73CD">
        <w:rPr>
          <w:rFonts w:cs="Arial"/>
          <w:spacing w:val="-2"/>
        </w:rPr>
        <w:t>i</w:t>
      </w:r>
      <w:r w:rsidRPr="000E73CD">
        <w:rPr>
          <w:rFonts w:cs="Arial"/>
        </w:rPr>
        <w:t>n</w:t>
      </w:r>
      <w:r w:rsidRPr="000E73CD">
        <w:rPr>
          <w:rFonts w:cs="Arial"/>
          <w:spacing w:val="34"/>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w:t>
      </w:r>
      <w:r w:rsidRPr="000E73CD">
        <w:rPr>
          <w:rFonts w:cs="Arial"/>
          <w:spacing w:val="-2"/>
        </w:rPr>
        <w:t>i</w:t>
      </w:r>
      <w:r w:rsidRPr="000E73CD">
        <w:rPr>
          <w:rFonts w:cs="Arial"/>
        </w:rPr>
        <w:t>on</w:t>
      </w:r>
      <w:r w:rsidRPr="000E73CD">
        <w:rPr>
          <w:rFonts w:cs="Arial"/>
          <w:spacing w:val="33"/>
        </w:rPr>
        <w:t xml:space="preserve"> </w:t>
      </w:r>
      <w:r w:rsidRPr="000E73CD">
        <w:rPr>
          <w:rFonts w:cs="Arial"/>
          <w:spacing w:val="-2"/>
        </w:rPr>
        <w:t>wi</w:t>
      </w:r>
      <w:r w:rsidRPr="000E73CD">
        <w:rPr>
          <w:rFonts w:cs="Arial"/>
        </w:rPr>
        <w:t>th</w:t>
      </w:r>
      <w:r w:rsidRPr="000E73CD">
        <w:rPr>
          <w:rFonts w:cs="Arial"/>
          <w:spacing w:val="35"/>
        </w:rPr>
        <w:t xml:space="preserve"> </w:t>
      </w:r>
      <w:r w:rsidRPr="000E73CD">
        <w:rPr>
          <w:rFonts w:cs="Arial"/>
        </w:rPr>
        <w:t>th</w:t>
      </w:r>
      <w:r w:rsidRPr="000E73CD">
        <w:rPr>
          <w:rFonts w:cs="Arial"/>
          <w:spacing w:val="-2"/>
        </w:rPr>
        <w:t>i</w:t>
      </w:r>
      <w:r w:rsidRPr="000E73CD">
        <w:rPr>
          <w:rFonts w:cs="Arial"/>
        </w:rPr>
        <w:t>s</w:t>
      </w:r>
      <w:r w:rsidRPr="000E73CD">
        <w:rPr>
          <w:rFonts w:cs="Arial"/>
          <w:spacing w:val="37"/>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tract</w:t>
      </w:r>
      <w:r w:rsidRPr="000E73CD">
        <w:rPr>
          <w:rFonts w:cs="Arial"/>
          <w:spacing w:val="3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n</w:t>
      </w:r>
      <w:r w:rsidRPr="000E73CD">
        <w:rPr>
          <w:rFonts w:cs="Arial"/>
          <w:spacing w:val="20"/>
        </w:rPr>
        <w:t xml:space="preserve"> </w:t>
      </w:r>
      <w:r w:rsidRPr="000E73CD">
        <w:rPr>
          <w:rFonts w:cs="Arial"/>
        </w:rPr>
        <w:t>t</w:t>
      </w:r>
      <w:r w:rsidR="00E979E7" w:rsidRPr="000E73CD">
        <w:rPr>
          <w:rFonts w:cs="Arial"/>
        </w:rPr>
        <w:t>wenty</w:t>
      </w:r>
      <w:r w:rsidRPr="000E73CD">
        <w:rPr>
          <w:rFonts w:cs="Arial"/>
          <w:spacing w:val="19"/>
        </w:rPr>
        <w:t xml:space="preserve"> </w:t>
      </w:r>
      <w:r w:rsidRPr="000E73CD">
        <w:rPr>
          <w:rFonts w:cs="Arial"/>
          <w:spacing w:val="1"/>
        </w:rPr>
        <w:t>(</w:t>
      </w:r>
      <w:r w:rsidR="00E979E7" w:rsidRPr="000E73CD">
        <w:rPr>
          <w:rFonts w:cs="Arial"/>
          <w:spacing w:val="-1"/>
        </w:rPr>
        <w:t>2</w:t>
      </w:r>
      <w:r w:rsidRPr="000E73CD">
        <w:rPr>
          <w:rFonts w:cs="Arial"/>
          <w:spacing w:val="-1"/>
        </w:rPr>
        <w:t>0</w:t>
      </w:r>
      <w:r w:rsidRPr="000E73CD">
        <w:rPr>
          <w:rFonts w:cs="Arial"/>
        </w:rPr>
        <w:t>)</w:t>
      </w:r>
      <w:r w:rsidRPr="000E73CD">
        <w:rPr>
          <w:rFonts w:cs="Arial"/>
          <w:spacing w:val="21"/>
        </w:rPr>
        <w:t xml:space="preserve"> </w:t>
      </w:r>
      <w:r w:rsidRPr="000E73CD">
        <w:rPr>
          <w:rFonts w:cs="Arial"/>
          <w:spacing w:val="4"/>
        </w:rPr>
        <w:t>W</w:t>
      </w:r>
      <w:r w:rsidRPr="000E73CD">
        <w:rPr>
          <w:rFonts w:cs="Arial"/>
          <w:spacing w:val="-3"/>
        </w:rPr>
        <w:t>o</w:t>
      </w:r>
      <w:r w:rsidRPr="000E73CD">
        <w:rPr>
          <w:rFonts w:cs="Arial"/>
          <w:spacing w:val="-2"/>
        </w:rPr>
        <w:t>r</w:t>
      </w:r>
      <w:r w:rsidRPr="000E73CD">
        <w:rPr>
          <w:rFonts w:cs="Arial"/>
        </w:rPr>
        <w:t>k</w:t>
      </w:r>
      <w:r w:rsidRPr="000E73CD">
        <w:rPr>
          <w:rFonts w:cs="Arial"/>
          <w:spacing w:val="-2"/>
        </w:rPr>
        <w:t>i</w:t>
      </w:r>
      <w:r w:rsidRPr="000E73CD">
        <w:rPr>
          <w:rFonts w:cs="Arial"/>
          <w:spacing w:val="-3"/>
        </w:rPr>
        <w:t>n</w:t>
      </w:r>
      <w:r w:rsidRPr="000E73CD">
        <w:rPr>
          <w:rFonts w:cs="Arial"/>
        </w:rPr>
        <w:t>g</w:t>
      </w:r>
      <w:r w:rsidRPr="000E73CD">
        <w:rPr>
          <w:rFonts w:cs="Arial"/>
          <w:spacing w:val="22"/>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20"/>
        </w:rPr>
        <w:t xml:space="preserve"> </w:t>
      </w:r>
      <w:r w:rsidRPr="000E73CD">
        <w:rPr>
          <w:rFonts w:cs="Arial"/>
        </w:rPr>
        <w:t>of</w:t>
      </w:r>
      <w:r w:rsidRPr="000E73CD">
        <w:rPr>
          <w:rFonts w:cs="Arial"/>
          <w:spacing w:val="23"/>
        </w:rPr>
        <w:t xml:space="preserve"> </w:t>
      </w:r>
      <w:r w:rsidRPr="000E73CD">
        <w:rPr>
          <w:rFonts w:cs="Arial"/>
        </w:rPr>
        <w:t>e</w:t>
      </w:r>
      <w:r w:rsidRPr="000E73CD">
        <w:rPr>
          <w:rFonts w:cs="Arial"/>
          <w:spacing w:val="-2"/>
        </w:rPr>
        <w:t>i</w:t>
      </w:r>
      <w:r w:rsidRPr="000E73CD">
        <w:rPr>
          <w:rFonts w:cs="Arial"/>
        </w:rPr>
        <w:t>th</w:t>
      </w:r>
      <w:r w:rsidRPr="000E73CD">
        <w:rPr>
          <w:rFonts w:cs="Arial"/>
          <w:spacing w:val="-4"/>
        </w:rPr>
        <w:t>e</w:t>
      </w:r>
      <w:r w:rsidRPr="000E73CD">
        <w:rPr>
          <w:rFonts w:cs="Arial"/>
        </w:rPr>
        <w:t>r</w:t>
      </w:r>
      <w:r w:rsidRPr="000E73CD">
        <w:rPr>
          <w:rFonts w:cs="Arial"/>
          <w:spacing w:val="20"/>
        </w:rPr>
        <w:t xml:space="preserve"> </w:t>
      </w:r>
      <w:r w:rsidRPr="000E73CD">
        <w:rPr>
          <w:rFonts w:cs="Arial"/>
          <w:spacing w:val="-1"/>
        </w:rPr>
        <w:t>P</w:t>
      </w:r>
      <w:r w:rsidRPr="000E73CD">
        <w:rPr>
          <w:rFonts w:cs="Arial"/>
        </w:rPr>
        <w:t>ar</w:t>
      </w:r>
      <w:r w:rsidRPr="000E73CD">
        <w:rPr>
          <w:rFonts w:cs="Arial"/>
          <w:spacing w:val="1"/>
        </w:rPr>
        <w:t>t</w:t>
      </w:r>
      <w:r w:rsidRPr="000E73CD">
        <w:rPr>
          <w:rFonts w:cs="Arial"/>
        </w:rPr>
        <w:t>y</w:t>
      </w:r>
      <w:r w:rsidRPr="000E73CD">
        <w:rPr>
          <w:rFonts w:cs="Arial"/>
          <w:spacing w:val="20"/>
        </w:rPr>
        <w:t xml:space="preserve"> </w:t>
      </w:r>
      <w:r w:rsidRPr="000E73CD">
        <w:rPr>
          <w:rFonts w:cs="Arial"/>
        </w:rPr>
        <w:t>r</w:t>
      </w:r>
      <w:r w:rsidRPr="000E73CD">
        <w:rPr>
          <w:rFonts w:cs="Arial"/>
          <w:spacing w:val="-3"/>
        </w:rPr>
        <w:t>e</w:t>
      </w:r>
      <w:r w:rsidRPr="000E73CD">
        <w:rPr>
          <w:rFonts w:cs="Arial"/>
          <w:spacing w:val="3"/>
        </w:rPr>
        <w:t>f</w:t>
      </w:r>
      <w:r w:rsidRPr="000E73CD">
        <w:rPr>
          <w:rFonts w:cs="Arial"/>
        </w:rPr>
        <w:t>e</w:t>
      </w:r>
      <w:r w:rsidRPr="000E73CD">
        <w:rPr>
          <w:rFonts w:cs="Arial"/>
          <w:spacing w:val="-3"/>
        </w:rPr>
        <w:t>r</w:t>
      </w:r>
      <w:r w:rsidRPr="000E73CD">
        <w:rPr>
          <w:rFonts w:cs="Arial"/>
        </w:rPr>
        <w:t>r</w:t>
      </w:r>
      <w:r w:rsidRPr="000E73CD">
        <w:rPr>
          <w:rFonts w:cs="Arial"/>
          <w:spacing w:val="-2"/>
        </w:rPr>
        <w:t>i</w:t>
      </w:r>
      <w:r w:rsidRPr="000E73CD">
        <w:rPr>
          <w:rFonts w:cs="Arial"/>
          <w:spacing w:val="-3"/>
        </w:rPr>
        <w:t>n</w:t>
      </w:r>
      <w:r w:rsidRPr="000E73CD">
        <w:rPr>
          <w:rFonts w:cs="Arial"/>
        </w:rPr>
        <w:t>g</w:t>
      </w:r>
      <w:r w:rsidRPr="000E73CD">
        <w:rPr>
          <w:rFonts w:cs="Arial"/>
          <w:spacing w:val="22"/>
        </w:rPr>
        <w:t xml:space="preserve"> </w:t>
      </w:r>
      <w:r w:rsidRPr="000E73CD">
        <w:rPr>
          <w:rFonts w:cs="Arial"/>
        </w:rPr>
        <w:t>the</w:t>
      </w:r>
      <w:r w:rsidRPr="000E73CD">
        <w:rPr>
          <w:rFonts w:cs="Arial"/>
          <w:spacing w:val="21"/>
        </w:rPr>
        <w:t xml:space="preserve"> </w:t>
      </w:r>
      <w:r w:rsidRPr="000E73CD">
        <w:rPr>
          <w:rFonts w:cs="Arial"/>
        </w:rPr>
        <w:t>d</w:t>
      </w:r>
      <w:r w:rsidRPr="000E73CD">
        <w:rPr>
          <w:rFonts w:cs="Arial"/>
          <w:spacing w:val="-2"/>
        </w:rPr>
        <w:t>i</w:t>
      </w:r>
      <w:r w:rsidRPr="000E73CD">
        <w:rPr>
          <w:rFonts w:cs="Arial"/>
        </w:rPr>
        <w:t>sp</w:t>
      </w:r>
      <w:r w:rsidRPr="000E73CD">
        <w:rPr>
          <w:rFonts w:cs="Arial"/>
          <w:spacing w:val="-4"/>
        </w:rPr>
        <w:t>u</w:t>
      </w:r>
      <w:r w:rsidRPr="000E73CD">
        <w:rPr>
          <w:rFonts w:cs="Arial"/>
        </w:rPr>
        <w:t>te</w:t>
      </w:r>
      <w:r w:rsidRPr="000E73CD">
        <w:rPr>
          <w:rFonts w:cs="Arial"/>
          <w:spacing w:val="20"/>
        </w:rPr>
        <w:t xml:space="preserve"> </w:t>
      </w:r>
      <w:r w:rsidRPr="000E73CD">
        <w:rPr>
          <w:rFonts w:cs="Arial"/>
        </w:rPr>
        <w:t>to</w:t>
      </w:r>
      <w:r w:rsidRPr="000E73CD">
        <w:rPr>
          <w:rFonts w:cs="Arial"/>
          <w:spacing w:val="19"/>
        </w:rPr>
        <w:t xml:space="preserve"> </w:t>
      </w:r>
      <w:r w:rsidRPr="000E73CD">
        <w:rPr>
          <w:rFonts w:cs="Arial"/>
        </w:rPr>
        <w:t>t</w:t>
      </w:r>
      <w:r w:rsidRPr="000E73CD">
        <w:rPr>
          <w:rFonts w:cs="Arial"/>
          <w:spacing w:val="-3"/>
        </w:rPr>
        <w:t>h</w:t>
      </w:r>
      <w:r w:rsidRPr="000E73CD">
        <w:rPr>
          <w:rFonts w:cs="Arial"/>
        </w:rPr>
        <w:t>e a</w:t>
      </w:r>
      <w:r w:rsidRPr="000E73CD">
        <w:rPr>
          <w:rFonts w:cs="Arial"/>
          <w:spacing w:val="-1"/>
        </w:rPr>
        <w:t>b</w:t>
      </w:r>
      <w:r w:rsidRPr="000E73CD">
        <w:rPr>
          <w:rFonts w:cs="Arial"/>
        </w:rPr>
        <w:t>o</w:t>
      </w:r>
      <w:r w:rsidRPr="000E73CD">
        <w:rPr>
          <w:rFonts w:cs="Arial"/>
          <w:spacing w:val="-3"/>
        </w:rPr>
        <w:t>v</w:t>
      </w:r>
      <w:r w:rsidRPr="000E73CD">
        <w:rPr>
          <w:rFonts w:cs="Arial"/>
        </w:rPr>
        <w:t xml:space="preserve">e </w:t>
      </w:r>
      <w:r w:rsidRPr="000E73CD">
        <w:rPr>
          <w:rFonts w:cs="Arial"/>
          <w:spacing w:val="1"/>
        </w:rPr>
        <w:t>r</w:t>
      </w:r>
      <w:r w:rsidRPr="000E73CD">
        <w:rPr>
          <w:rFonts w:cs="Arial"/>
        </w:rPr>
        <w:t>e</w:t>
      </w:r>
      <w:r w:rsidRPr="000E73CD">
        <w:rPr>
          <w:rFonts w:cs="Arial"/>
          <w:spacing w:val="-1"/>
        </w:rPr>
        <w:t>p</w:t>
      </w:r>
      <w:r w:rsidRPr="000E73CD">
        <w:rPr>
          <w:rFonts w:cs="Arial"/>
        </w:rPr>
        <w:t>res</w:t>
      </w:r>
      <w:r w:rsidRPr="000E73CD">
        <w:rPr>
          <w:rFonts w:cs="Arial"/>
          <w:spacing w:val="-1"/>
        </w:rPr>
        <w:t>e</w:t>
      </w:r>
      <w:r w:rsidRPr="000E73CD">
        <w:rPr>
          <w:rFonts w:cs="Arial"/>
        </w:rPr>
        <w:t>nt</w:t>
      </w:r>
      <w:r w:rsidRPr="000E73CD">
        <w:rPr>
          <w:rFonts w:cs="Arial"/>
          <w:spacing w:val="-3"/>
        </w:rPr>
        <w:t>a</w:t>
      </w:r>
      <w:r w:rsidRPr="000E73CD">
        <w:rPr>
          <w:rFonts w:cs="Arial"/>
        </w:rPr>
        <w:t>t</w:t>
      </w:r>
      <w:r w:rsidRPr="000E73CD">
        <w:rPr>
          <w:rFonts w:cs="Arial"/>
          <w:spacing w:val="-2"/>
        </w:rPr>
        <w:t>i</w:t>
      </w:r>
      <w:r w:rsidRPr="000E73CD">
        <w:rPr>
          <w:rFonts w:cs="Arial"/>
          <w:spacing w:val="-3"/>
        </w:rPr>
        <w:t>v</w:t>
      </w:r>
      <w:r w:rsidRPr="000E73CD">
        <w:rPr>
          <w:rFonts w:cs="Arial"/>
        </w:rPr>
        <w:t>es.</w:t>
      </w:r>
    </w:p>
    <w:p w14:paraId="0851CC88" w14:textId="77777777" w:rsidR="00D21347" w:rsidRPr="000E73CD" w:rsidRDefault="00D21347">
      <w:pPr>
        <w:spacing w:before="3" w:line="220" w:lineRule="exact"/>
        <w:rPr>
          <w:rFonts w:ascii="Arial" w:hAnsi="Arial" w:cs="Arial"/>
        </w:rPr>
      </w:pPr>
    </w:p>
    <w:p w14:paraId="45202066" w14:textId="77777777" w:rsidR="00D21347" w:rsidRPr="000E73CD" w:rsidRDefault="003E03A9" w:rsidP="00AF6818">
      <w:pPr>
        <w:pStyle w:val="BodyText"/>
        <w:numPr>
          <w:ilvl w:val="1"/>
          <w:numId w:val="1"/>
        </w:numPr>
        <w:tabs>
          <w:tab w:val="left" w:pos="1093"/>
        </w:tabs>
        <w:spacing w:line="239" w:lineRule="auto"/>
        <w:ind w:right="115"/>
        <w:jc w:val="both"/>
        <w:rPr>
          <w:rFonts w:cs="Arial"/>
        </w:rPr>
      </w:pPr>
      <w:r w:rsidRPr="000E73CD">
        <w:rPr>
          <w:rFonts w:cs="Arial"/>
          <w:spacing w:val="-2"/>
        </w:rPr>
        <w:t>I</w:t>
      </w:r>
      <w:r w:rsidRPr="000E73CD">
        <w:rPr>
          <w:rFonts w:cs="Arial"/>
        </w:rPr>
        <w:t>f</w:t>
      </w:r>
      <w:r w:rsidRPr="000E73CD">
        <w:rPr>
          <w:rFonts w:cs="Arial"/>
          <w:spacing w:val="11"/>
        </w:rPr>
        <w:t xml:space="preserve"> </w:t>
      </w:r>
      <w:r w:rsidRPr="000E73CD">
        <w:rPr>
          <w:rFonts w:cs="Arial"/>
        </w:rPr>
        <w:t>the</w:t>
      </w:r>
      <w:r w:rsidRPr="000E73CD">
        <w:rPr>
          <w:rFonts w:cs="Arial"/>
          <w:spacing w:val="9"/>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te</w:t>
      </w:r>
      <w:r w:rsidRPr="000E73CD">
        <w:rPr>
          <w:rFonts w:cs="Arial"/>
          <w:spacing w:val="7"/>
        </w:rPr>
        <w:t xml:space="preserve"> </w:t>
      </w:r>
      <w:r w:rsidRPr="000E73CD">
        <w:rPr>
          <w:rFonts w:cs="Arial"/>
        </w:rPr>
        <w:t>ca</w:t>
      </w:r>
      <w:r w:rsidRPr="000E73CD">
        <w:rPr>
          <w:rFonts w:cs="Arial"/>
          <w:spacing w:val="-1"/>
        </w:rPr>
        <w:t>n</w:t>
      </w:r>
      <w:r w:rsidRPr="000E73CD">
        <w:rPr>
          <w:rFonts w:cs="Arial"/>
        </w:rPr>
        <w:t>n</w:t>
      </w:r>
      <w:r w:rsidRPr="000E73CD">
        <w:rPr>
          <w:rFonts w:cs="Arial"/>
          <w:spacing w:val="-1"/>
        </w:rPr>
        <w:t>o</w:t>
      </w:r>
      <w:r w:rsidRPr="000E73CD">
        <w:rPr>
          <w:rFonts w:cs="Arial"/>
        </w:rPr>
        <w:t>t</w:t>
      </w:r>
      <w:r w:rsidRPr="000E73CD">
        <w:rPr>
          <w:rFonts w:cs="Arial"/>
          <w:spacing w:val="9"/>
        </w:rPr>
        <w:t xml:space="preserve"> </w:t>
      </w:r>
      <w:r w:rsidRPr="000E73CD">
        <w:rPr>
          <w:rFonts w:cs="Arial"/>
        </w:rPr>
        <w:t>be</w:t>
      </w:r>
      <w:r w:rsidRPr="000E73CD">
        <w:rPr>
          <w:rFonts w:cs="Arial"/>
          <w:spacing w:val="7"/>
        </w:rPr>
        <w:t xml:space="preserve"> </w:t>
      </w:r>
      <w:r w:rsidRPr="000E73CD">
        <w:rPr>
          <w:rFonts w:cs="Arial"/>
        </w:rPr>
        <w:t>res</w:t>
      </w:r>
      <w:r w:rsidRPr="000E73CD">
        <w:rPr>
          <w:rFonts w:cs="Arial"/>
          <w:spacing w:val="-1"/>
        </w:rPr>
        <w:t>o</w:t>
      </w:r>
      <w:r w:rsidRPr="000E73CD">
        <w:rPr>
          <w:rFonts w:cs="Arial"/>
          <w:spacing w:val="-2"/>
        </w:rPr>
        <w:t>l</w:t>
      </w:r>
      <w:r w:rsidRPr="000E73CD">
        <w:rPr>
          <w:rFonts w:cs="Arial"/>
          <w:spacing w:val="-3"/>
        </w:rPr>
        <w:t>v</w:t>
      </w:r>
      <w:r w:rsidRPr="000E73CD">
        <w:rPr>
          <w:rFonts w:cs="Arial"/>
        </w:rPr>
        <w:t>ed</w:t>
      </w:r>
      <w:r w:rsidRPr="000E73CD">
        <w:rPr>
          <w:rFonts w:cs="Arial"/>
          <w:spacing w:val="9"/>
        </w:rPr>
        <w:t xml:space="preserve"> </w:t>
      </w:r>
      <w:r w:rsidRPr="000E73CD">
        <w:rPr>
          <w:rFonts w:cs="Arial"/>
        </w:rPr>
        <w:t>by</w:t>
      </w:r>
      <w:r w:rsidRPr="000E73CD">
        <w:rPr>
          <w:rFonts w:cs="Arial"/>
          <w:spacing w:val="7"/>
        </w:rPr>
        <w:t xml:space="preserve"> </w:t>
      </w:r>
      <w:r w:rsidRPr="000E73CD">
        <w:rPr>
          <w:rFonts w:cs="Arial"/>
        </w:rPr>
        <w:t>the</w:t>
      </w:r>
      <w:r w:rsidRPr="000E73CD">
        <w:rPr>
          <w:rFonts w:cs="Arial"/>
          <w:spacing w:val="9"/>
        </w:rPr>
        <w:t xml:space="preserve"> </w:t>
      </w:r>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tati</w:t>
      </w:r>
      <w:r w:rsidRPr="000E73CD">
        <w:rPr>
          <w:rFonts w:cs="Arial"/>
          <w:spacing w:val="-3"/>
        </w:rPr>
        <w:t>v</w:t>
      </w:r>
      <w:r w:rsidRPr="000E73CD">
        <w:rPr>
          <w:rFonts w:cs="Arial"/>
        </w:rPr>
        <w:t>es</w:t>
      </w:r>
      <w:r w:rsidRPr="000E73CD">
        <w:rPr>
          <w:rFonts w:cs="Arial"/>
          <w:spacing w:val="14"/>
        </w:rPr>
        <w:t xml:space="preserve"> </w:t>
      </w:r>
      <w:r w:rsidRPr="000E73CD">
        <w:rPr>
          <w:rFonts w:cs="Arial"/>
        </w:rPr>
        <w:t>r</w:t>
      </w:r>
      <w:r w:rsidRPr="000E73CD">
        <w:rPr>
          <w:rFonts w:cs="Arial"/>
          <w:spacing w:val="-3"/>
        </w:rPr>
        <w:t>e</w:t>
      </w:r>
      <w:r w:rsidRPr="000E73CD">
        <w:rPr>
          <w:rFonts w:cs="Arial"/>
          <w:spacing w:val="3"/>
        </w:rPr>
        <w:t>f</w:t>
      </w:r>
      <w:r w:rsidRPr="000E73CD">
        <w:rPr>
          <w:rFonts w:cs="Arial"/>
          <w:spacing w:val="-3"/>
        </w:rPr>
        <w:t>e</w:t>
      </w:r>
      <w:r w:rsidRPr="000E73CD">
        <w:rPr>
          <w:rFonts w:cs="Arial"/>
        </w:rPr>
        <w:t>rred</w:t>
      </w:r>
      <w:r w:rsidRPr="000E73CD">
        <w:rPr>
          <w:rFonts w:cs="Arial"/>
          <w:spacing w:val="7"/>
        </w:rPr>
        <w:t xml:space="preserve"> </w:t>
      </w:r>
      <w:r w:rsidRPr="000E73CD">
        <w:rPr>
          <w:rFonts w:cs="Arial"/>
        </w:rPr>
        <w:t>to</w:t>
      </w:r>
      <w:r w:rsidRPr="000E73CD">
        <w:rPr>
          <w:rFonts w:cs="Arial"/>
          <w:spacing w:val="10"/>
        </w:rPr>
        <w:t xml:space="preserve"> </w:t>
      </w:r>
      <w:r w:rsidRPr="000E73CD">
        <w:rPr>
          <w:rFonts w:cs="Arial"/>
          <w:spacing w:val="-2"/>
        </w:rPr>
        <w:t>i</w:t>
      </w:r>
      <w:r w:rsidRPr="000E73CD">
        <w:rPr>
          <w:rFonts w:cs="Arial"/>
        </w:rPr>
        <w:t>n</w:t>
      </w:r>
      <w:r w:rsidRPr="000E73CD">
        <w:rPr>
          <w:rFonts w:cs="Arial"/>
          <w:spacing w:val="12"/>
        </w:rPr>
        <w:t xml:space="preserve"> </w:t>
      </w:r>
      <w:r w:rsidRPr="000E73CD">
        <w:rPr>
          <w:rFonts w:cs="Arial"/>
        </w:rPr>
        <w:t>c</w:t>
      </w:r>
      <w:r w:rsidRPr="000E73CD">
        <w:rPr>
          <w:rFonts w:cs="Arial"/>
          <w:spacing w:val="-2"/>
        </w:rPr>
        <w:t>l</w:t>
      </w:r>
      <w:r w:rsidRPr="000E73CD">
        <w:rPr>
          <w:rFonts w:cs="Arial"/>
        </w:rPr>
        <w:t>a</w:t>
      </w:r>
      <w:r w:rsidRPr="000E73CD">
        <w:rPr>
          <w:rFonts w:cs="Arial"/>
          <w:spacing w:val="-4"/>
        </w:rPr>
        <w:t>u</w:t>
      </w:r>
      <w:r w:rsidRPr="000E73CD">
        <w:rPr>
          <w:rFonts w:cs="Arial"/>
        </w:rPr>
        <w:t>se</w:t>
      </w:r>
      <w:r w:rsidRPr="000E73CD">
        <w:rPr>
          <w:rFonts w:cs="Arial"/>
          <w:spacing w:val="10"/>
        </w:rPr>
        <w:t xml:space="preserve"> </w:t>
      </w:r>
      <w:r w:rsidRPr="000E73CD">
        <w:rPr>
          <w:rFonts w:cs="Arial"/>
          <w:spacing w:val="-1"/>
        </w:rPr>
        <w:t>41</w:t>
      </w:r>
      <w:r w:rsidRPr="000E73CD">
        <w:rPr>
          <w:rFonts w:cs="Arial"/>
        </w:rPr>
        <w:t>.1 th</w:t>
      </w:r>
      <w:r w:rsidRPr="000E73CD">
        <w:rPr>
          <w:rFonts w:cs="Arial"/>
          <w:spacing w:val="-1"/>
        </w:rPr>
        <w:t>e</w:t>
      </w:r>
      <w:r w:rsidRPr="000E73CD">
        <w:rPr>
          <w:rFonts w:cs="Arial"/>
        </w:rPr>
        <w:t xml:space="preserve">n </w:t>
      </w:r>
      <w:r w:rsidRPr="000E73CD">
        <w:rPr>
          <w:rFonts w:cs="Arial"/>
          <w:spacing w:val="1"/>
        </w:rPr>
        <w:t>t</w:t>
      </w:r>
      <w:r w:rsidRPr="000E73CD">
        <w:rPr>
          <w:rFonts w:cs="Arial"/>
        </w:rPr>
        <w:t>he d</w:t>
      </w:r>
      <w:r w:rsidRPr="000E73CD">
        <w:rPr>
          <w:rFonts w:cs="Arial"/>
          <w:spacing w:val="-2"/>
        </w:rPr>
        <w:t>i</w:t>
      </w:r>
      <w:r w:rsidRPr="000E73CD">
        <w:rPr>
          <w:rFonts w:cs="Arial"/>
        </w:rPr>
        <w:t>sp</w:t>
      </w:r>
      <w:r w:rsidRPr="000E73CD">
        <w:rPr>
          <w:rFonts w:cs="Arial"/>
          <w:spacing w:val="-1"/>
        </w:rPr>
        <w:t>u</w:t>
      </w:r>
      <w:r w:rsidRPr="000E73CD">
        <w:rPr>
          <w:rFonts w:cs="Arial"/>
        </w:rPr>
        <w:t>te sha</w:t>
      </w:r>
      <w:r w:rsidRPr="000E73CD">
        <w:rPr>
          <w:rFonts w:cs="Arial"/>
          <w:spacing w:val="-2"/>
        </w:rPr>
        <w:t>l</w:t>
      </w:r>
      <w:r w:rsidRPr="000E73CD">
        <w:rPr>
          <w:rFonts w:cs="Arial"/>
        </w:rPr>
        <w:t>l</w:t>
      </w:r>
      <w:r w:rsidRPr="000E73CD">
        <w:rPr>
          <w:rFonts w:cs="Arial"/>
          <w:spacing w:val="-1"/>
        </w:rPr>
        <w:t xml:space="preserve"> </w:t>
      </w:r>
      <w:r w:rsidRPr="000E73CD">
        <w:rPr>
          <w:rFonts w:cs="Arial"/>
        </w:rPr>
        <w:t>be r</w:t>
      </w:r>
      <w:r w:rsidRPr="000E73CD">
        <w:rPr>
          <w:rFonts w:cs="Arial"/>
          <w:spacing w:val="-3"/>
        </w:rPr>
        <w:t>e</w:t>
      </w:r>
      <w:r w:rsidRPr="000E73CD">
        <w:rPr>
          <w:rFonts w:cs="Arial"/>
          <w:spacing w:val="3"/>
        </w:rPr>
        <w:t>f</w:t>
      </w:r>
      <w:r w:rsidRPr="000E73CD">
        <w:rPr>
          <w:rFonts w:cs="Arial"/>
        </w:rPr>
        <w:t>e</w:t>
      </w:r>
      <w:r w:rsidRPr="000E73CD">
        <w:rPr>
          <w:rFonts w:cs="Arial"/>
          <w:spacing w:val="-3"/>
        </w:rPr>
        <w:t>r</w:t>
      </w:r>
      <w:r w:rsidRPr="000E73CD">
        <w:rPr>
          <w:rFonts w:cs="Arial"/>
        </w:rPr>
        <w:t>red to</w:t>
      </w:r>
      <w:r w:rsidRPr="000E73CD">
        <w:rPr>
          <w:rFonts w:cs="Arial"/>
          <w:spacing w:val="3"/>
        </w:rPr>
        <w:t xml:space="preserve"> </w:t>
      </w:r>
      <w:r w:rsidRPr="000E73CD">
        <w:rPr>
          <w:rFonts w:cs="Arial"/>
        </w:rPr>
        <w:t xml:space="preserve">the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s</w:t>
      </w:r>
      <w:r w:rsidR="00E979E7" w:rsidRPr="000E73CD">
        <w:rPr>
          <w:rFonts w:cs="Arial"/>
        </w:rPr>
        <w:t xml:space="preserve"> Director of Adults Services (or such other senior officer of the Council as specified by the Director)</w:t>
      </w:r>
      <w:r w:rsidRPr="000E73CD">
        <w:rPr>
          <w:rFonts w:cs="Arial"/>
          <w:spacing w:val="11"/>
        </w:rPr>
        <w:t xml:space="preserve"> </w:t>
      </w:r>
      <w:r w:rsidRPr="000E73CD">
        <w:rPr>
          <w:rFonts w:cs="Arial"/>
          <w:spacing w:val="-1"/>
        </w:rPr>
        <w:t>an</w:t>
      </w:r>
      <w:r w:rsidRPr="000E73CD">
        <w:rPr>
          <w:rFonts w:cs="Arial"/>
        </w:rPr>
        <w:t>d</w:t>
      </w:r>
      <w:r w:rsidRPr="000E73CD">
        <w:rPr>
          <w:rFonts w:cs="Arial"/>
          <w:spacing w:val="10"/>
        </w:rPr>
        <w:t xml:space="preserve"> </w:t>
      </w:r>
      <w:r w:rsidRPr="000E73CD">
        <w:rPr>
          <w:rFonts w:cs="Arial"/>
        </w:rPr>
        <w:t>a</w:t>
      </w:r>
      <w:r w:rsidRPr="000E73CD">
        <w:rPr>
          <w:rFonts w:cs="Arial"/>
          <w:spacing w:val="10"/>
        </w:rPr>
        <w:t xml:space="preserve"> </w:t>
      </w:r>
      <w:r w:rsidRPr="000E73CD">
        <w:rPr>
          <w:rFonts w:cs="Arial"/>
        </w:rPr>
        <w:t>d</w:t>
      </w:r>
      <w:r w:rsidRPr="000E73CD">
        <w:rPr>
          <w:rFonts w:cs="Arial"/>
          <w:spacing w:val="-2"/>
        </w:rPr>
        <w:t>i</w:t>
      </w:r>
      <w:r w:rsidRPr="000E73CD">
        <w:rPr>
          <w:rFonts w:cs="Arial"/>
        </w:rPr>
        <w:t>rector</w:t>
      </w:r>
      <w:r w:rsidRPr="000E73CD">
        <w:rPr>
          <w:rFonts w:cs="Arial"/>
          <w:spacing w:val="11"/>
        </w:rPr>
        <w:t xml:space="preserve"> </w:t>
      </w:r>
      <w:r w:rsidRPr="000E73CD">
        <w:rPr>
          <w:rFonts w:cs="Arial"/>
          <w:spacing w:val="-4"/>
        </w:rPr>
        <w:t>w</w:t>
      </w:r>
      <w:r w:rsidRPr="000E73CD">
        <w:rPr>
          <w:rFonts w:cs="Arial"/>
          <w:spacing w:val="-2"/>
        </w:rPr>
        <w:t>i</w:t>
      </w:r>
      <w:r w:rsidRPr="000E73CD">
        <w:rPr>
          <w:rFonts w:cs="Arial"/>
        </w:rPr>
        <w:t>thin</w:t>
      </w:r>
      <w:r w:rsidRPr="000E73CD">
        <w:rPr>
          <w:rFonts w:cs="Arial"/>
          <w:spacing w:val="10"/>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0"/>
        </w:rPr>
        <w:t xml:space="preserve"> </w:t>
      </w:r>
      <w:r w:rsidRPr="000E73CD">
        <w:rPr>
          <w:rFonts w:cs="Arial"/>
          <w:spacing w:val="-1"/>
        </w:rPr>
        <w:t>P</w:t>
      </w:r>
      <w:r w:rsidRPr="000E73CD">
        <w:rPr>
          <w:rFonts w:cs="Arial"/>
        </w:rPr>
        <w:t>rov</w:t>
      </w:r>
      <w:r w:rsidRPr="000E73CD">
        <w:rPr>
          <w:rFonts w:cs="Arial"/>
          <w:spacing w:val="-2"/>
        </w:rPr>
        <w:t>i</w:t>
      </w:r>
      <w:r w:rsidRPr="000E73CD">
        <w:rPr>
          <w:rFonts w:cs="Arial"/>
        </w:rPr>
        <w:t>d</w:t>
      </w:r>
      <w:r w:rsidRPr="000E73CD">
        <w:rPr>
          <w:rFonts w:cs="Arial"/>
          <w:spacing w:val="-1"/>
        </w:rPr>
        <w:t>e</w:t>
      </w:r>
      <w:r w:rsidRPr="000E73CD">
        <w:rPr>
          <w:rFonts w:cs="Arial"/>
          <w:spacing w:val="1"/>
        </w:rPr>
        <w:t>r</w:t>
      </w:r>
      <w:r w:rsidRPr="000E73CD">
        <w:rPr>
          <w:rFonts w:cs="Arial"/>
          <w:spacing w:val="-2"/>
        </w:rPr>
        <w:t>’</w:t>
      </w:r>
      <w:r w:rsidRPr="000E73CD">
        <w:rPr>
          <w:rFonts w:cs="Arial"/>
        </w:rPr>
        <w:t>s</w:t>
      </w:r>
      <w:r w:rsidRPr="000E73CD">
        <w:rPr>
          <w:rFonts w:cs="Arial"/>
          <w:spacing w:val="13"/>
        </w:rPr>
        <w:t xml:space="preserve"> </w:t>
      </w:r>
      <w:proofErr w:type="spellStart"/>
      <w:r w:rsidRPr="000E73CD">
        <w:rPr>
          <w:rFonts w:cs="Arial"/>
        </w:rPr>
        <w:t>o</w:t>
      </w:r>
      <w:r w:rsidRPr="000E73CD">
        <w:rPr>
          <w:rFonts w:cs="Arial"/>
          <w:spacing w:val="-3"/>
        </w:rPr>
        <w:t>r</w:t>
      </w:r>
      <w:r w:rsidRPr="000E73CD">
        <w:rPr>
          <w:rFonts w:cs="Arial"/>
          <w:spacing w:val="1"/>
        </w:rPr>
        <w:t>g</w:t>
      </w:r>
      <w:r w:rsidRPr="000E73CD">
        <w:rPr>
          <w:rFonts w:cs="Arial"/>
        </w:rPr>
        <w:t>a</w:t>
      </w:r>
      <w:r w:rsidRPr="000E73CD">
        <w:rPr>
          <w:rFonts w:cs="Arial"/>
          <w:spacing w:val="-1"/>
        </w:rPr>
        <w:t>n</w:t>
      </w:r>
      <w:r w:rsidRPr="000E73CD">
        <w:rPr>
          <w:rFonts w:cs="Arial"/>
          <w:spacing w:val="-2"/>
        </w:rPr>
        <w:t>i</w:t>
      </w:r>
      <w:r w:rsidRPr="000E73CD">
        <w:rPr>
          <w:rFonts w:cs="Arial"/>
        </w:rPr>
        <w:t>sati</w:t>
      </w:r>
      <w:r w:rsidRPr="000E73CD">
        <w:rPr>
          <w:rFonts w:cs="Arial"/>
          <w:spacing w:val="-1"/>
        </w:rPr>
        <w:t>o</w:t>
      </w:r>
      <w:r w:rsidRPr="000E73CD">
        <w:rPr>
          <w:rFonts w:cs="Arial"/>
        </w:rPr>
        <w:t>n</w:t>
      </w:r>
      <w:proofErr w:type="spellEnd"/>
      <w:r w:rsidRPr="000E73CD">
        <w:rPr>
          <w:rFonts w:cs="Arial"/>
          <w:spacing w:val="10"/>
        </w:rPr>
        <w:t xml:space="preserve"> </w:t>
      </w:r>
      <w:proofErr w:type="gramStart"/>
      <w:r w:rsidRPr="000E73CD">
        <w:rPr>
          <w:rFonts w:cs="Arial"/>
          <w:spacing w:val="-2"/>
        </w:rPr>
        <w:t>i</w:t>
      </w:r>
      <w:r w:rsidRPr="000E73CD">
        <w:rPr>
          <w:rFonts w:cs="Arial"/>
        </w:rPr>
        <w:t>n</w:t>
      </w:r>
      <w:r w:rsidRPr="000E73CD">
        <w:rPr>
          <w:rFonts w:cs="Arial"/>
          <w:spacing w:val="10"/>
        </w:rPr>
        <w:t xml:space="preserve"> </w:t>
      </w:r>
      <w:r w:rsidRPr="000E73CD">
        <w:rPr>
          <w:rFonts w:cs="Arial"/>
        </w:rPr>
        <w:t>order</w:t>
      </w:r>
      <w:r w:rsidRPr="000E73CD">
        <w:rPr>
          <w:rFonts w:cs="Arial"/>
          <w:spacing w:val="8"/>
        </w:rPr>
        <w:t xml:space="preserve"> </w:t>
      </w:r>
      <w:r w:rsidRPr="000E73CD">
        <w:rPr>
          <w:rFonts w:cs="Arial"/>
          <w:spacing w:val="3"/>
        </w:rPr>
        <w:t>f</w:t>
      </w:r>
      <w:r w:rsidRPr="000E73CD">
        <w:rPr>
          <w:rFonts w:cs="Arial"/>
        </w:rPr>
        <w:t>or</w:t>
      </w:r>
      <w:proofErr w:type="gramEnd"/>
      <w:r w:rsidRPr="000E73CD">
        <w:rPr>
          <w:rFonts w:cs="Arial"/>
          <w:spacing w:val="8"/>
        </w:rPr>
        <w:t xml:space="preserve"> </w:t>
      </w:r>
      <w:r w:rsidRPr="000E73CD">
        <w:rPr>
          <w:rFonts w:cs="Arial"/>
        </w:rPr>
        <w:t>th</w:t>
      </w:r>
      <w:r w:rsidRPr="000E73CD">
        <w:rPr>
          <w:rFonts w:cs="Arial"/>
          <w:spacing w:val="-1"/>
        </w:rPr>
        <w:t>e</w:t>
      </w:r>
      <w:r w:rsidRPr="000E73CD">
        <w:rPr>
          <w:rFonts w:cs="Arial"/>
        </w:rPr>
        <w:t>m</w:t>
      </w:r>
      <w:r w:rsidRPr="000E73CD">
        <w:rPr>
          <w:rFonts w:cs="Arial"/>
          <w:spacing w:val="8"/>
        </w:rPr>
        <w:t xml:space="preserve"> </w:t>
      </w:r>
      <w:r w:rsidRPr="000E73CD">
        <w:rPr>
          <w:rFonts w:cs="Arial"/>
          <w:spacing w:val="-2"/>
        </w:rPr>
        <w:t>t</w:t>
      </w:r>
      <w:r w:rsidRPr="000E73CD">
        <w:rPr>
          <w:rFonts w:cs="Arial"/>
        </w:rPr>
        <w:t>o at</w:t>
      </w:r>
      <w:r w:rsidRPr="000E73CD">
        <w:rPr>
          <w:rFonts w:cs="Arial"/>
          <w:spacing w:val="1"/>
        </w:rPr>
        <w:t>t</w:t>
      </w:r>
      <w:r w:rsidRPr="000E73CD">
        <w:rPr>
          <w:rFonts w:cs="Arial"/>
          <w:spacing w:val="-3"/>
        </w:rPr>
        <w:t>e</w:t>
      </w:r>
      <w:r w:rsidRPr="000E73CD">
        <w:rPr>
          <w:rFonts w:cs="Arial"/>
        </w:rPr>
        <w:t>mpt</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r</w:t>
      </w:r>
      <w:r w:rsidRPr="000E73CD">
        <w:rPr>
          <w:rFonts w:cs="Arial"/>
          <w:spacing w:val="-3"/>
        </w:rPr>
        <w:t>e</w:t>
      </w:r>
      <w:r w:rsidRPr="000E73CD">
        <w:rPr>
          <w:rFonts w:cs="Arial"/>
        </w:rPr>
        <w:t>so</w:t>
      </w:r>
      <w:r w:rsidRPr="000E73CD">
        <w:rPr>
          <w:rFonts w:cs="Arial"/>
          <w:spacing w:val="-2"/>
        </w:rPr>
        <w:t>l</w:t>
      </w:r>
      <w:r w:rsidRPr="000E73CD">
        <w:rPr>
          <w:rFonts w:cs="Arial"/>
          <w:spacing w:val="-3"/>
        </w:rPr>
        <w:t>v</w:t>
      </w:r>
      <w:r w:rsidRPr="000E73CD">
        <w:rPr>
          <w:rFonts w:cs="Arial"/>
        </w:rPr>
        <w:t>e</w:t>
      </w:r>
      <w:r w:rsidRPr="000E73CD">
        <w:rPr>
          <w:rFonts w:cs="Arial"/>
          <w:spacing w:val="2"/>
        </w:rPr>
        <w:t xml:space="preserve"> </w:t>
      </w:r>
      <w:r w:rsidRPr="000E73CD">
        <w:rPr>
          <w:rFonts w:cs="Arial"/>
        </w:rPr>
        <w:t>such</w:t>
      </w:r>
      <w:r w:rsidRPr="000E73CD">
        <w:rPr>
          <w:rFonts w:cs="Arial"/>
          <w:spacing w:val="-2"/>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w:t>
      </w:r>
      <w:r w:rsidRPr="000E73CD">
        <w:rPr>
          <w:rFonts w:cs="Arial"/>
          <w:spacing w:val="-1"/>
        </w:rPr>
        <w:t>e</w:t>
      </w:r>
      <w:r w:rsidRPr="000E73CD">
        <w:rPr>
          <w:rFonts w:cs="Arial"/>
        </w:rPr>
        <w:t>.</w:t>
      </w:r>
    </w:p>
    <w:p w14:paraId="7C87BC39" w14:textId="77777777" w:rsidR="00D21347" w:rsidRPr="000E73CD" w:rsidRDefault="00D21347">
      <w:pPr>
        <w:spacing w:line="220" w:lineRule="exact"/>
        <w:rPr>
          <w:rFonts w:ascii="Arial" w:hAnsi="Arial" w:cs="Arial"/>
        </w:rPr>
      </w:pPr>
    </w:p>
    <w:p w14:paraId="7E4CC85F" w14:textId="1D5205E8" w:rsidR="00E979E7" w:rsidRPr="000E73CD" w:rsidRDefault="003E03A9" w:rsidP="00AF6818">
      <w:pPr>
        <w:pStyle w:val="BodyText"/>
        <w:numPr>
          <w:ilvl w:val="1"/>
          <w:numId w:val="1"/>
        </w:numPr>
        <w:tabs>
          <w:tab w:val="left" w:pos="1093"/>
        </w:tabs>
        <w:spacing w:line="239" w:lineRule="auto"/>
        <w:ind w:right="114"/>
        <w:jc w:val="both"/>
        <w:rPr>
          <w:rFonts w:cs="Arial"/>
        </w:rPr>
      </w:pPr>
      <w:r w:rsidRPr="000E73CD">
        <w:rPr>
          <w:rFonts w:cs="Arial"/>
          <w:spacing w:val="-2"/>
        </w:rPr>
        <w:t>I</w:t>
      </w:r>
      <w:r w:rsidRPr="000E73CD">
        <w:rPr>
          <w:rFonts w:cs="Arial"/>
        </w:rPr>
        <w:t>f</w:t>
      </w:r>
      <w:r w:rsidRPr="000E73CD">
        <w:rPr>
          <w:rFonts w:cs="Arial"/>
          <w:spacing w:val="54"/>
        </w:rPr>
        <w:t xml:space="preserve"> </w:t>
      </w:r>
      <w:r w:rsidRPr="000E73CD">
        <w:rPr>
          <w:rFonts w:cs="Arial"/>
          <w:spacing w:val="-1"/>
        </w:rPr>
        <w:t>an</w:t>
      </w:r>
      <w:r w:rsidRPr="000E73CD">
        <w:rPr>
          <w:rFonts w:cs="Arial"/>
        </w:rPr>
        <w:t>y</w:t>
      </w:r>
      <w:r w:rsidRPr="000E73CD">
        <w:rPr>
          <w:rFonts w:cs="Arial"/>
          <w:spacing w:val="49"/>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te</w:t>
      </w:r>
      <w:r w:rsidRPr="000E73CD">
        <w:rPr>
          <w:rFonts w:cs="Arial"/>
          <w:spacing w:val="50"/>
        </w:rPr>
        <w:t xml:space="preserve"> </w:t>
      </w:r>
      <w:r w:rsidRPr="000E73CD">
        <w:rPr>
          <w:rFonts w:cs="Arial"/>
        </w:rPr>
        <w:t>ca</w:t>
      </w:r>
      <w:r w:rsidRPr="000E73CD">
        <w:rPr>
          <w:rFonts w:cs="Arial"/>
          <w:spacing w:val="-1"/>
        </w:rPr>
        <w:t>n</w:t>
      </w:r>
      <w:r w:rsidRPr="000E73CD">
        <w:rPr>
          <w:rFonts w:cs="Arial"/>
        </w:rPr>
        <w:t>n</w:t>
      </w:r>
      <w:r w:rsidRPr="000E73CD">
        <w:rPr>
          <w:rFonts w:cs="Arial"/>
          <w:spacing w:val="-1"/>
        </w:rPr>
        <w:t>o</w:t>
      </w:r>
      <w:r w:rsidRPr="000E73CD">
        <w:rPr>
          <w:rFonts w:cs="Arial"/>
        </w:rPr>
        <w:t>t</w:t>
      </w:r>
      <w:r w:rsidRPr="000E73CD">
        <w:rPr>
          <w:rFonts w:cs="Arial"/>
          <w:spacing w:val="52"/>
        </w:rPr>
        <w:t xml:space="preserve"> </w:t>
      </w:r>
      <w:r w:rsidRPr="000E73CD">
        <w:rPr>
          <w:rFonts w:cs="Arial"/>
        </w:rPr>
        <w:t>be</w:t>
      </w:r>
      <w:r w:rsidRPr="000E73CD">
        <w:rPr>
          <w:rFonts w:cs="Arial"/>
          <w:spacing w:val="50"/>
        </w:rPr>
        <w:t xml:space="preserve"> </w:t>
      </w:r>
      <w:r w:rsidRPr="000E73CD">
        <w:rPr>
          <w:rFonts w:cs="Arial"/>
          <w:spacing w:val="2"/>
        </w:rPr>
        <w:t>r</w:t>
      </w:r>
      <w:r w:rsidRPr="000E73CD">
        <w:rPr>
          <w:rFonts w:cs="Arial"/>
        </w:rPr>
        <w:t>es</w:t>
      </w:r>
      <w:r w:rsidRPr="000E73CD">
        <w:rPr>
          <w:rFonts w:cs="Arial"/>
          <w:spacing w:val="-1"/>
        </w:rPr>
        <w:t>o</w:t>
      </w:r>
      <w:r w:rsidRPr="000E73CD">
        <w:rPr>
          <w:rFonts w:cs="Arial"/>
          <w:spacing w:val="-2"/>
        </w:rPr>
        <w:t>l</w:t>
      </w:r>
      <w:r w:rsidRPr="000E73CD">
        <w:rPr>
          <w:rFonts w:cs="Arial"/>
          <w:spacing w:val="-3"/>
        </w:rPr>
        <w:t>v</w:t>
      </w:r>
      <w:r w:rsidRPr="000E73CD">
        <w:rPr>
          <w:rFonts w:cs="Arial"/>
        </w:rPr>
        <w:t>ed</w:t>
      </w:r>
      <w:r w:rsidRPr="000E73CD">
        <w:rPr>
          <w:rFonts w:cs="Arial"/>
          <w:spacing w:val="50"/>
        </w:rPr>
        <w:t xml:space="preserve"> </w:t>
      </w:r>
      <w:r w:rsidRPr="000E73CD">
        <w:rPr>
          <w:rFonts w:cs="Arial"/>
          <w:spacing w:val="1"/>
        </w:rPr>
        <w:t>b</w:t>
      </w:r>
      <w:r w:rsidRPr="000E73CD">
        <w:rPr>
          <w:rFonts w:cs="Arial"/>
        </w:rPr>
        <w:t>y</w:t>
      </w:r>
      <w:r w:rsidRPr="000E73CD">
        <w:rPr>
          <w:rFonts w:cs="Arial"/>
          <w:spacing w:val="52"/>
        </w:rPr>
        <w:t xml:space="preserve"> </w:t>
      </w:r>
      <w:r w:rsidRPr="000E73CD">
        <w:rPr>
          <w:rFonts w:cs="Arial"/>
        </w:rPr>
        <w:t>the</w:t>
      </w:r>
      <w:r w:rsidRPr="000E73CD">
        <w:rPr>
          <w:rFonts w:cs="Arial"/>
          <w:spacing w:val="50"/>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50"/>
        </w:rPr>
        <w:t xml:space="preserve"> </w:t>
      </w:r>
      <w:r w:rsidRPr="000E73CD">
        <w:rPr>
          <w:rFonts w:cs="Arial"/>
        </w:rPr>
        <w:t>p</w:t>
      </w:r>
      <w:r w:rsidRPr="000E73CD">
        <w:rPr>
          <w:rFonts w:cs="Arial"/>
          <w:spacing w:val="-1"/>
        </w:rPr>
        <w:t>u</w:t>
      </w:r>
      <w:r w:rsidRPr="000E73CD">
        <w:rPr>
          <w:rFonts w:cs="Arial"/>
        </w:rPr>
        <w:t>rsu</w:t>
      </w:r>
      <w:r w:rsidRPr="000E73CD">
        <w:rPr>
          <w:rFonts w:cs="Arial"/>
          <w:spacing w:val="-1"/>
        </w:rPr>
        <w:t>a</w:t>
      </w:r>
      <w:r w:rsidRPr="000E73CD">
        <w:rPr>
          <w:rFonts w:cs="Arial"/>
        </w:rPr>
        <w:t>nt</w:t>
      </w:r>
      <w:r w:rsidRPr="000E73CD">
        <w:rPr>
          <w:rFonts w:cs="Arial"/>
          <w:spacing w:val="51"/>
        </w:rPr>
        <w:t xml:space="preserve"> </w:t>
      </w:r>
      <w:r w:rsidRPr="000E73CD">
        <w:rPr>
          <w:rFonts w:cs="Arial"/>
        </w:rPr>
        <w:t>to</w:t>
      </w:r>
      <w:r w:rsidRPr="000E73CD">
        <w:rPr>
          <w:rFonts w:cs="Arial"/>
          <w:spacing w:val="5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51"/>
        </w:rPr>
        <w:t xml:space="preserve"> </w:t>
      </w:r>
      <w:r w:rsidRPr="000E73CD">
        <w:rPr>
          <w:rFonts w:cs="Arial"/>
          <w:spacing w:val="-1"/>
        </w:rPr>
        <w:t>41</w:t>
      </w:r>
      <w:r w:rsidRPr="000E73CD">
        <w:rPr>
          <w:rFonts w:cs="Arial"/>
          <w:spacing w:val="1"/>
        </w:rPr>
        <w:t>.</w:t>
      </w:r>
      <w:r w:rsidRPr="000E73CD">
        <w:rPr>
          <w:rFonts w:cs="Arial"/>
        </w:rPr>
        <w:t>2</w:t>
      </w:r>
      <w:r w:rsidRPr="000E73CD">
        <w:rPr>
          <w:rFonts w:cs="Arial"/>
          <w:spacing w:val="52"/>
        </w:rPr>
        <w:t xml:space="preserve"> </w:t>
      </w:r>
      <w:r w:rsidRPr="000E73CD">
        <w:rPr>
          <w:rFonts w:cs="Arial"/>
        </w:rPr>
        <w:t xml:space="preserve">the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1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r</w:t>
      </w:r>
      <w:r w:rsidRPr="000E73CD">
        <w:rPr>
          <w:rFonts w:cs="Arial"/>
          <w:spacing w:val="-3"/>
        </w:rPr>
        <w:t>e</w:t>
      </w:r>
      <w:r w:rsidRPr="000E73CD">
        <w:rPr>
          <w:rFonts w:cs="Arial"/>
        </w:rPr>
        <w:t>fer</w:t>
      </w:r>
      <w:r w:rsidRPr="000E73CD">
        <w:rPr>
          <w:rFonts w:cs="Arial"/>
          <w:spacing w:val="11"/>
        </w:rPr>
        <w:t xml:space="preserve"> </w:t>
      </w:r>
      <w:r w:rsidRPr="000E73CD">
        <w:rPr>
          <w:rFonts w:cs="Arial"/>
          <w:spacing w:val="-2"/>
        </w:rPr>
        <w:t>i</w:t>
      </w:r>
      <w:r w:rsidRPr="000E73CD">
        <w:rPr>
          <w:rFonts w:cs="Arial"/>
        </w:rPr>
        <w:t>t</w:t>
      </w:r>
      <w:r w:rsidRPr="000E73CD">
        <w:rPr>
          <w:rFonts w:cs="Arial"/>
          <w:spacing w:val="11"/>
        </w:rPr>
        <w:t xml:space="preserve"> </w:t>
      </w:r>
      <w:r w:rsidRPr="000E73CD">
        <w:rPr>
          <w:rFonts w:cs="Arial"/>
        </w:rPr>
        <w:t>to</w:t>
      </w:r>
      <w:r w:rsidRPr="000E73CD">
        <w:rPr>
          <w:rFonts w:cs="Arial"/>
          <w:spacing w:val="10"/>
        </w:rPr>
        <w:t xml:space="preserve"> </w:t>
      </w:r>
      <w:r w:rsidRPr="000E73CD">
        <w:rPr>
          <w:rFonts w:cs="Arial"/>
          <w:spacing w:val="-2"/>
        </w:rPr>
        <w:t>m</w:t>
      </w:r>
      <w:r w:rsidRPr="000E73CD">
        <w:rPr>
          <w:rFonts w:cs="Arial"/>
        </w:rPr>
        <w:t>e</w:t>
      </w:r>
      <w:r w:rsidRPr="000E73CD">
        <w:rPr>
          <w:rFonts w:cs="Arial"/>
          <w:spacing w:val="-1"/>
        </w:rPr>
        <w:t>d</w:t>
      </w:r>
      <w:r w:rsidRPr="000E73CD">
        <w:rPr>
          <w:rFonts w:cs="Arial"/>
          <w:spacing w:val="-2"/>
        </w:rPr>
        <w:t>i</w:t>
      </w:r>
      <w:r w:rsidRPr="000E73CD">
        <w:rPr>
          <w:rFonts w:cs="Arial"/>
        </w:rPr>
        <w:t>ati</w:t>
      </w:r>
      <w:r w:rsidRPr="000E73CD">
        <w:rPr>
          <w:rFonts w:cs="Arial"/>
          <w:spacing w:val="-1"/>
        </w:rPr>
        <w:t>o</w:t>
      </w:r>
      <w:r w:rsidRPr="000E73CD">
        <w:rPr>
          <w:rFonts w:cs="Arial"/>
        </w:rPr>
        <w:t>n</w:t>
      </w:r>
      <w:r w:rsidRPr="000E73CD">
        <w:rPr>
          <w:rFonts w:cs="Arial"/>
          <w:spacing w:val="12"/>
        </w:rPr>
        <w:t xml:space="preserve"> </w:t>
      </w:r>
      <w:r w:rsidRPr="000E73CD">
        <w:rPr>
          <w:rFonts w:cs="Arial"/>
        </w:rPr>
        <w:t>p</w:t>
      </w:r>
      <w:r w:rsidRPr="000E73CD">
        <w:rPr>
          <w:rFonts w:cs="Arial"/>
          <w:spacing w:val="-1"/>
        </w:rPr>
        <w:t>u</w:t>
      </w:r>
      <w:r w:rsidRPr="000E73CD">
        <w:rPr>
          <w:rFonts w:cs="Arial"/>
        </w:rPr>
        <w:t>rsu</w:t>
      </w:r>
      <w:r w:rsidRPr="000E73CD">
        <w:rPr>
          <w:rFonts w:cs="Arial"/>
          <w:spacing w:val="-1"/>
        </w:rPr>
        <w:t>a</w:t>
      </w:r>
      <w:r w:rsidRPr="000E73CD">
        <w:rPr>
          <w:rFonts w:cs="Arial"/>
          <w:spacing w:val="-3"/>
        </w:rPr>
        <w:t>n</w:t>
      </w:r>
      <w:r w:rsidRPr="000E73CD">
        <w:rPr>
          <w:rFonts w:cs="Arial"/>
        </w:rPr>
        <w:t>t</w:t>
      </w:r>
      <w:r w:rsidRPr="000E73CD">
        <w:rPr>
          <w:rFonts w:cs="Arial"/>
          <w:spacing w:val="13"/>
        </w:rPr>
        <w:t xml:space="preserve"> </w:t>
      </w:r>
      <w:r w:rsidRPr="000E73CD">
        <w:rPr>
          <w:rFonts w:cs="Arial"/>
        </w:rPr>
        <w:t>to</w:t>
      </w:r>
      <w:r w:rsidRPr="000E73CD">
        <w:rPr>
          <w:rFonts w:cs="Arial"/>
          <w:spacing w:val="10"/>
        </w:rPr>
        <w:t xml:space="preserve"> </w:t>
      </w:r>
      <w:r w:rsidRPr="000E73CD">
        <w:rPr>
          <w:rFonts w:cs="Arial"/>
        </w:rPr>
        <w:t>the</w:t>
      </w:r>
      <w:r w:rsidRPr="000E73CD">
        <w:rPr>
          <w:rFonts w:cs="Arial"/>
          <w:spacing w:val="7"/>
        </w:rPr>
        <w:t xml:space="preserve"> </w:t>
      </w:r>
      <w:r w:rsidRPr="000E73CD">
        <w:rPr>
          <w:rFonts w:cs="Arial"/>
        </w:rPr>
        <w:t>proced</w:t>
      </w:r>
      <w:r w:rsidRPr="000E73CD">
        <w:rPr>
          <w:rFonts w:cs="Arial"/>
          <w:spacing w:val="-2"/>
        </w:rPr>
        <w:t>u</w:t>
      </w:r>
      <w:r w:rsidRPr="000E73CD">
        <w:rPr>
          <w:rFonts w:cs="Arial"/>
        </w:rPr>
        <w:t>re</w:t>
      </w:r>
      <w:r w:rsidRPr="000E73CD">
        <w:rPr>
          <w:rFonts w:cs="Arial"/>
          <w:spacing w:val="10"/>
        </w:rPr>
        <w:t xml:space="preserve"> </w:t>
      </w:r>
      <w:r w:rsidRPr="000E73CD">
        <w:rPr>
          <w:rFonts w:cs="Arial"/>
        </w:rPr>
        <w:t>set</w:t>
      </w:r>
      <w:r w:rsidRPr="000E73CD">
        <w:rPr>
          <w:rFonts w:cs="Arial"/>
          <w:spacing w:val="11"/>
        </w:rPr>
        <w:t xml:space="preserve"> </w:t>
      </w:r>
      <w:r w:rsidRPr="000E73CD">
        <w:rPr>
          <w:rFonts w:cs="Arial"/>
        </w:rPr>
        <w:t>o</w:t>
      </w:r>
      <w:r w:rsidRPr="000E73CD">
        <w:rPr>
          <w:rFonts w:cs="Arial"/>
          <w:spacing w:val="-1"/>
        </w:rPr>
        <w:t>u</w:t>
      </w:r>
      <w:r w:rsidRPr="000E73CD">
        <w:rPr>
          <w:rFonts w:cs="Arial"/>
        </w:rPr>
        <w:t>t</w:t>
      </w:r>
      <w:r w:rsidRPr="000E73CD">
        <w:rPr>
          <w:rFonts w:cs="Arial"/>
          <w:spacing w:val="11"/>
        </w:rPr>
        <w:t xml:space="preserve"> </w:t>
      </w:r>
      <w:r w:rsidRPr="000E73CD">
        <w:rPr>
          <w:rFonts w:cs="Arial"/>
          <w:spacing w:val="-2"/>
        </w:rPr>
        <w:t>i</w:t>
      </w:r>
      <w:r w:rsidRPr="000E73CD">
        <w:rPr>
          <w:rFonts w:cs="Arial"/>
        </w:rPr>
        <w:t>n</w:t>
      </w:r>
      <w:r w:rsidRPr="000E73CD">
        <w:rPr>
          <w:rFonts w:cs="Arial"/>
          <w:spacing w:val="19"/>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2"/>
        </w:rPr>
        <w:t xml:space="preserve"> </w:t>
      </w:r>
      <w:r w:rsidRPr="000E73CD">
        <w:rPr>
          <w:rFonts w:cs="Arial"/>
          <w:spacing w:val="-1"/>
        </w:rPr>
        <w:t>41</w:t>
      </w:r>
      <w:r w:rsidRPr="000E73CD">
        <w:rPr>
          <w:rFonts w:cs="Arial"/>
          <w:spacing w:val="-2"/>
        </w:rPr>
        <w:t>.</w:t>
      </w:r>
      <w:r w:rsidRPr="000E73CD">
        <w:rPr>
          <w:rFonts w:cs="Arial"/>
        </w:rPr>
        <w:t xml:space="preserve">5 </w:t>
      </w:r>
      <w:r w:rsidR="006F2BB2" w:rsidRPr="000E73CD">
        <w:rPr>
          <w:rFonts w:cs="Arial"/>
        </w:rPr>
        <w:t>u</w:t>
      </w:r>
      <w:r w:rsidR="006F2BB2" w:rsidRPr="000E73CD">
        <w:rPr>
          <w:rFonts w:cs="Arial"/>
          <w:spacing w:val="-1"/>
        </w:rPr>
        <w:t>n</w:t>
      </w:r>
      <w:r w:rsidR="006F2BB2" w:rsidRPr="000E73CD">
        <w:rPr>
          <w:rFonts w:cs="Arial"/>
          <w:spacing w:val="-2"/>
        </w:rPr>
        <w:t>l</w:t>
      </w:r>
      <w:r w:rsidR="006F2BB2" w:rsidRPr="000E73CD">
        <w:rPr>
          <w:rFonts w:cs="Arial"/>
        </w:rPr>
        <w:t>ess.</w:t>
      </w:r>
    </w:p>
    <w:p w14:paraId="62AFD37B" w14:textId="77777777" w:rsidR="00E979E7" w:rsidRPr="000E73CD" w:rsidRDefault="00E979E7" w:rsidP="00E979E7">
      <w:pPr>
        <w:pStyle w:val="ListParagraph"/>
        <w:rPr>
          <w:rFonts w:ascii="Arial" w:hAnsi="Arial" w:cs="Arial"/>
          <w:spacing w:val="22"/>
        </w:rPr>
      </w:pPr>
    </w:p>
    <w:p w14:paraId="0E50EFFA" w14:textId="77777777" w:rsidR="00E979E7" w:rsidRPr="000E73CD" w:rsidRDefault="003E03A9" w:rsidP="00AF6818">
      <w:pPr>
        <w:pStyle w:val="BodyText"/>
        <w:numPr>
          <w:ilvl w:val="1"/>
          <w:numId w:val="1"/>
        </w:numPr>
        <w:tabs>
          <w:tab w:val="left" w:pos="1093"/>
        </w:tabs>
        <w:spacing w:line="239" w:lineRule="auto"/>
        <w:ind w:right="114"/>
        <w:jc w:val="both"/>
        <w:rPr>
          <w:rFonts w:cs="Arial"/>
        </w:rPr>
      </w:pPr>
      <w:r w:rsidRPr="000E73CD">
        <w:rPr>
          <w:rFonts w:cs="Arial"/>
          <w:spacing w:val="22"/>
        </w:rPr>
        <w:t xml:space="preserve"> </w:t>
      </w:r>
      <w:r w:rsidRPr="000E73CD">
        <w:rPr>
          <w:rFonts w:cs="Arial"/>
        </w:rPr>
        <w:t>(a)</w:t>
      </w:r>
      <w:r w:rsidRPr="000E73CD">
        <w:rPr>
          <w:rFonts w:cs="Arial"/>
          <w:spacing w:val="23"/>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i</w:t>
      </w:r>
      <w:r w:rsidRPr="000E73CD">
        <w:rPr>
          <w:rFonts w:cs="Arial"/>
        </w:rPr>
        <w:t>d</w:t>
      </w:r>
      <w:r w:rsidRPr="000E73CD">
        <w:rPr>
          <w:rFonts w:cs="Arial"/>
          <w:spacing w:val="-1"/>
        </w:rPr>
        <w:t>e</w:t>
      </w:r>
      <w:r w:rsidRPr="000E73CD">
        <w:rPr>
          <w:rFonts w:cs="Arial"/>
        </w:rPr>
        <w:t>rs</w:t>
      </w:r>
      <w:r w:rsidRPr="000E73CD">
        <w:rPr>
          <w:rFonts w:cs="Arial"/>
          <w:spacing w:val="22"/>
        </w:rPr>
        <w:t xml:space="preserve"> </w:t>
      </w:r>
      <w:r w:rsidRPr="000E73CD">
        <w:rPr>
          <w:rFonts w:cs="Arial"/>
        </w:rPr>
        <w:t>th</w:t>
      </w:r>
      <w:r w:rsidRPr="000E73CD">
        <w:rPr>
          <w:rFonts w:cs="Arial"/>
          <w:spacing w:val="-1"/>
        </w:rPr>
        <w:t>a</w:t>
      </w:r>
      <w:r w:rsidRPr="000E73CD">
        <w:rPr>
          <w:rFonts w:cs="Arial"/>
        </w:rPr>
        <w:t>t</w:t>
      </w:r>
      <w:r w:rsidRPr="000E73CD">
        <w:rPr>
          <w:rFonts w:cs="Arial"/>
          <w:spacing w:val="23"/>
        </w:rPr>
        <w:t xml:space="preserve"> </w:t>
      </w:r>
      <w:r w:rsidRPr="000E73CD">
        <w:rPr>
          <w:rFonts w:cs="Arial"/>
        </w:rPr>
        <w:t>t</w:t>
      </w:r>
      <w:r w:rsidRPr="000E73CD">
        <w:rPr>
          <w:rFonts w:cs="Arial"/>
          <w:spacing w:val="-3"/>
        </w:rPr>
        <w:t>h</w:t>
      </w:r>
      <w:r w:rsidRPr="000E73CD">
        <w:rPr>
          <w:rFonts w:cs="Arial"/>
        </w:rPr>
        <w:t>e</w:t>
      </w:r>
      <w:r w:rsidRPr="000E73CD">
        <w:rPr>
          <w:rFonts w:cs="Arial"/>
          <w:spacing w:val="22"/>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spacing w:val="-2"/>
        </w:rPr>
        <w:t>t</w:t>
      </w:r>
      <w:r w:rsidRPr="000E73CD">
        <w:rPr>
          <w:rFonts w:cs="Arial"/>
        </w:rPr>
        <w:t>e</w:t>
      </w:r>
      <w:r w:rsidRPr="000E73CD">
        <w:rPr>
          <w:rFonts w:cs="Arial"/>
          <w:spacing w:val="22"/>
        </w:rPr>
        <w:t xml:space="preserve"> </w:t>
      </w:r>
      <w:r w:rsidRPr="000E73CD">
        <w:rPr>
          <w:rFonts w:cs="Arial"/>
          <w:spacing w:val="-2"/>
        </w:rPr>
        <w:t>i</w:t>
      </w:r>
      <w:r w:rsidRPr="000E73CD">
        <w:rPr>
          <w:rFonts w:cs="Arial"/>
        </w:rPr>
        <w:t>s</w:t>
      </w:r>
      <w:r w:rsidRPr="000E73CD">
        <w:rPr>
          <w:rFonts w:cs="Arial"/>
          <w:spacing w:val="22"/>
        </w:rPr>
        <w:t xml:space="preserve"> </w:t>
      </w:r>
      <w:r w:rsidRPr="000E73CD">
        <w:rPr>
          <w:rFonts w:cs="Arial"/>
        </w:rPr>
        <w:t>n</w:t>
      </w:r>
      <w:r w:rsidRPr="000E73CD">
        <w:rPr>
          <w:rFonts w:cs="Arial"/>
          <w:spacing w:val="-1"/>
        </w:rPr>
        <w:t>o</w:t>
      </w:r>
      <w:r w:rsidRPr="000E73CD">
        <w:rPr>
          <w:rFonts w:cs="Arial"/>
        </w:rPr>
        <w:t>t</w:t>
      </w:r>
      <w:r w:rsidRPr="000E73CD">
        <w:rPr>
          <w:rFonts w:cs="Arial"/>
          <w:spacing w:val="23"/>
        </w:rPr>
        <w:t xml:space="preserve"> </w:t>
      </w:r>
      <w:r w:rsidRPr="000E73CD">
        <w:rPr>
          <w:rFonts w:cs="Arial"/>
        </w:rPr>
        <w:t>su</w:t>
      </w:r>
      <w:r w:rsidRPr="000E73CD">
        <w:rPr>
          <w:rFonts w:cs="Arial"/>
          <w:spacing w:val="-2"/>
        </w:rPr>
        <w:t>i</w:t>
      </w:r>
      <w:r w:rsidRPr="000E73CD">
        <w:rPr>
          <w:rFonts w:cs="Arial"/>
        </w:rPr>
        <w:t>ta</w:t>
      </w:r>
      <w:r w:rsidRPr="000E73CD">
        <w:rPr>
          <w:rFonts w:cs="Arial"/>
          <w:spacing w:val="-1"/>
        </w:rPr>
        <w:t>b</w:t>
      </w:r>
      <w:r w:rsidRPr="000E73CD">
        <w:rPr>
          <w:rFonts w:cs="Arial"/>
          <w:spacing w:val="-2"/>
        </w:rPr>
        <w:t>l</w:t>
      </w:r>
      <w:r w:rsidRPr="000E73CD">
        <w:rPr>
          <w:rFonts w:cs="Arial"/>
        </w:rPr>
        <w:t>e</w:t>
      </w:r>
      <w:r w:rsidRPr="000E73CD">
        <w:rPr>
          <w:rFonts w:cs="Arial"/>
          <w:spacing w:val="22"/>
        </w:rPr>
        <w:t xml:space="preserve"> </w:t>
      </w:r>
      <w:r w:rsidRPr="000E73CD">
        <w:rPr>
          <w:rFonts w:cs="Arial"/>
          <w:spacing w:val="3"/>
        </w:rPr>
        <w:t>f</w:t>
      </w:r>
      <w:r w:rsidRPr="000E73CD">
        <w:rPr>
          <w:rFonts w:cs="Arial"/>
        </w:rPr>
        <w:t>or</w:t>
      </w:r>
      <w:r w:rsidRPr="000E73CD">
        <w:rPr>
          <w:rFonts w:cs="Arial"/>
          <w:spacing w:val="23"/>
        </w:rPr>
        <w:t xml:space="preserve"> </w:t>
      </w:r>
      <w:r w:rsidRPr="000E73CD">
        <w:rPr>
          <w:rFonts w:cs="Arial"/>
        </w:rPr>
        <w:t>res</w:t>
      </w:r>
      <w:r w:rsidRPr="000E73CD">
        <w:rPr>
          <w:rFonts w:cs="Arial"/>
          <w:spacing w:val="-4"/>
        </w:rPr>
        <w:t>o</w:t>
      </w:r>
      <w:r w:rsidRPr="000E73CD">
        <w:rPr>
          <w:rFonts w:cs="Arial"/>
          <w:spacing w:val="-2"/>
        </w:rPr>
        <w:t>l</w:t>
      </w:r>
      <w:r w:rsidRPr="000E73CD">
        <w:rPr>
          <w:rFonts w:cs="Arial"/>
        </w:rPr>
        <w:t>uti</w:t>
      </w:r>
      <w:r w:rsidRPr="000E73CD">
        <w:rPr>
          <w:rFonts w:cs="Arial"/>
          <w:spacing w:val="-1"/>
        </w:rPr>
        <w:t>o</w:t>
      </w:r>
      <w:r w:rsidRPr="000E73CD">
        <w:rPr>
          <w:rFonts w:cs="Arial"/>
        </w:rPr>
        <w:t>n</w:t>
      </w:r>
      <w:r w:rsidRPr="000E73CD">
        <w:rPr>
          <w:rFonts w:cs="Arial"/>
          <w:spacing w:val="22"/>
        </w:rPr>
        <w:t xml:space="preserve"> </w:t>
      </w:r>
      <w:r w:rsidRPr="000E73CD">
        <w:rPr>
          <w:rFonts w:cs="Arial"/>
        </w:rPr>
        <w:t>by me</w:t>
      </w:r>
      <w:r w:rsidRPr="000E73CD">
        <w:rPr>
          <w:rFonts w:cs="Arial"/>
          <w:spacing w:val="-1"/>
        </w:rPr>
        <w:t>d</w:t>
      </w:r>
      <w:r w:rsidRPr="000E73CD">
        <w:rPr>
          <w:rFonts w:cs="Arial"/>
          <w:spacing w:val="-2"/>
        </w:rPr>
        <w:t>i</w:t>
      </w:r>
      <w:r w:rsidRPr="000E73CD">
        <w:rPr>
          <w:rFonts w:cs="Arial"/>
        </w:rPr>
        <w:t>ati</w:t>
      </w:r>
      <w:r w:rsidRPr="000E73CD">
        <w:rPr>
          <w:rFonts w:cs="Arial"/>
          <w:spacing w:val="-1"/>
        </w:rPr>
        <w:t>o</w:t>
      </w:r>
      <w:r w:rsidRPr="000E73CD">
        <w:rPr>
          <w:rFonts w:cs="Arial"/>
        </w:rPr>
        <w:t>n;</w:t>
      </w:r>
      <w:r w:rsidRPr="000E73CD">
        <w:rPr>
          <w:rFonts w:cs="Arial"/>
          <w:spacing w:val="18"/>
        </w:rPr>
        <w:t xml:space="preserve"> </w:t>
      </w:r>
      <w:r w:rsidRPr="000E73CD">
        <w:rPr>
          <w:rFonts w:cs="Arial"/>
          <w:spacing w:val="-3"/>
        </w:rPr>
        <w:t>o</w:t>
      </w:r>
      <w:r w:rsidRPr="000E73CD">
        <w:rPr>
          <w:rFonts w:cs="Arial"/>
        </w:rPr>
        <w:t>r</w:t>
      </w:r>
      <w:r w:rsidRPr="000E73CD">
        <w:rPr>
          <w:rFonts w:cs="Arial"/>
          <w:spacing w:val="16"/>
        </w:rPr>
        <w:t xml:space="preserve"> </w:t>
      </w:r>
    </w:p>
    <w:p w14:paraId="5212F893" w14:textId="77777777" w:rsidR="00E979E7" w:rsidRPr="000E73CD" w:rsidRDefault="00E979E7" w:rsidP="00E979E7">
      <w:pPr>
        <w:pStyle w:val="ListParagraph"/>
        <w:rPr>
          <w:rFonts w:ascii="Arial" w:hAnsi="Arial" w:cs="Arial"/>
        </w:rPr>
      </w:pPr>
    </w:p>
    <w:p w14:paraId="3CD7066E" w14:textId="77777777" w:rsidR="00D21347" w:rsidRPr="000E73CD" w:rsidRDefault="003E03A9" w:rsidP="00AF6818">
      <w:pPr>
        <w:pStyle w:val="BodyText"/>
        <w:numPr>
          <w:ilvl w:val="1"/>
          <w:numId w:val="1"/>
        </w:numPr>
        <w:tabs>
          <w:tab w:val="left" w:pos="1093"/>
        </w:tabs>
        <w:spacing w:line="239" w:lineRule="auto"/>
        <w:ind w:right="114"/>
        <w:jc w:val="both"/>
        <w:rPr>
          <w:rFonts w:cs="Arial"/>
        </w:rPr>
      </w:pPr>
      <w:r w:rsidRPr="000E73CD">
        <w:rPr>
          <w:rFonts w:cs="Arial"/>
        </w:rPr>
        <w:lastRenderedPageBreak/>
        <w:t>(b)</w:t>
      </w:r>
      <w:r w:rsidRPr="000E73CD">
        <w:rPr>
          <w:rFonts w:cs="Arial"/>
          <w:spacing w:val="15"/>
        </w:rPr>
        <w:t xml:space="preserve"> </w:t>
      </w:r>
      <w:r w:rsidRPr="000E73CD">
        <w:rPr>
          <w:rFonts w:cs="Arial"/>
        </w:rPr>
        <w:t>the</w:t>
      </w:r>
      <w:r w:rsidRPr="000E73CD">
        <w:rPr>
          <w:rFonts w:cs="Arial"/>
          <w:spacing w:val="16"/>
        </w:rPr>
        <w:t xml:space="preserve"> </w:t>
      </w:r>
      <w:r w:rsidRPr="000E73CD">
        <w:rPr>
          <w:rFonts w:cs="Arial"/>
          <w:spacing w:val="-1"/>
        </w:rPr>
        <w:t>S</w:t>
      </w:r>
      <w:r w:rsidRPr="000E73CD">
        <w:rPr>
          <w:rFonts w:cs="Arial"/>
        </w:rPr>
        <w:t>e</w:t>
      </w:r>
      <w:r w:rsidRPr="000E73CD">
        <w:rPr>
          <w:rFonts w:cs="Arial"/>
          <w:spacing w:val="-3"/>
        </w:rPr>
        <w:t>rv</w:t>
      </w:r>
      <w:r w:rsidRPr="000E73CD">
        <w:rPr>
          <w:rFonts w:cs="Arial"/>
          <w:spacing w:val="-2"/>
        </w:rPr>
        <w:t>i</w:t>
      </w:r>
      <w:r w:rsidRPr="000E73CD">
        <w:rPr>
          <w:rFonts w:cs="Arial"/>
        </w:rPr>
        <w:t>ce</w:t>
      </w:r>
      <w:r w:rsidRPr="000E73CD">
        <w:rPr>
          <w:rFonts w:cs="Arial"/>
          <w:spacing w:val="17"/>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8"/>
        </w:rPr>
        <w:t xml:space="preserve"> </w:t>
      </w:r>
      <w:r w:rsidRPr="000E73CD">
        <w:rPr>
          <w:rFonts w:cs="Arial"/>
        </w:rPr>
        <w:t>d</w:t>
      </w:r>
      <w:r w:rsidRPr="000E73CD">
        <w:rPr>
          <w:rFonts w:cs="Arial"/>
          <w:spacing w:val="-1"/>
        </w:rPr>
        <w:t>o</w:t>
      </w:r>
      <w:r w:rsidRPr="000E73CD">
        <w:rPr>
          <w:rFonts w:cs="Arial"/>
        </w:rPr>
        <w:t>es</w:t>
      </w:r>
      <w:r w:rsidRPr="000E73CD">
        <w:rPr>
          <w:rFonts w:cs="Arial"/>
          <w:spacing w:val="17"/>
        </w:rPr>
        <w:t xml:space="preserve"> </w:t>
      </w:r>
      <w:r w:rsidRPr="000E73CD">
        <w:rPr>
          <w:rFonts w:cs="Arial"/>
        </w:rPr>
        <w:t>n</w:t>
      </w:r>
      <w:r w:rsidRPr="000E73CD">
        <w:rPr>
          <w:rFonts w:cs="Arial"/>
          <w:spacing w:val="-1"/>
        </w:rPr>
        <w:t>o</w:t>
      </w:r>
      <w:r w:rsidRPr="000E73CD">
        <w:rPr>
          <w:rFonts w:cs="Arial"/>
        </w:rPr>
        <w:t>t</w:t>
      </w:r>
      <w:r w:rsidRPr="000E73CD">
        <w:rPr>
          <w:rFonts w:cs="Arial"/>
          <w:spacing w:val="18"/>
        </w:rPr>
        <w:t xml:space="preserve"> </w:t>
      </w:r>
      <w:r w:rsidRPr="000E73CD">
        <w:rPr>
          <w:rFonts w:cs="Arial"/>
          <w:spacing w:val="-3"/>
        </w:rPr>
        <w:t>a</w:t>
      </w:r>
      <w:r w:rsidRPr="000E73CD">
        <w:rPr>
          <w:rFonts w:cs="Arial"/>
          <w:spacing w:val="1"/>
        </w:rPr>
        <w:t>g</w:t>
      </w:r>
      <w:r w:rsidRPr="000E73CD">
        <w:rPr>
          <w:rFonts w:cs="Arial"/>
          <w:spacing w:val="-2"/>
        </w:rPr>
        <w:t>r</w:t>
      </w:r>
      <w:r w:rsidRPr="000E73CD">
        <w:rPr>
          <w:rFonts w:cs="Arial"/>
        </w:rPr>
        <w:t>ee</w:t>
      </w:r>
      <w:r w:rsidRPr="000E73CD">
        <w:rPr>
          <w:rFonts w:cs="Arial"/>
          <w:spacing w:val="17"/>
        </w:rPr>
        <w:t xml:space="preserve"> </w:t>
      </w:r>
      <w:r w:rsidRPr="000E73CD">
        <w:rPr>
          <w:rFonts w:cs="Arial"/>
        </w:rPr>
        <w:t>to</w:t>
      </w:r>
      <w:r w:rsidRPr="000E73CD">
        <w:rPr>
          <w:rFonts w:cs="Arial"/>
          <w:spacing w:val="12"/>
        </w:rPr>
        <w:t xml:space="preserve"> </w:t>
      </w:r>
      <w:r w:rsidRPr="000E73CD">
        <w:rPr>
          <w:rFonts w:cs="Arial"/>
        </w:rPr>
        <w:t>me</w:t>
      </w:r>
      <w:r w:rsidRPr="000E73CD">
        <w:rPr>
          <w:rFonts w:cs="Arial"/>
          <w:spacing w:val="-1"/>
        </w:rPr>
        <w:t>d</w:t>
      </w:r>
      <w:r w:rsidRPr="000E73CD">
        <w:rPr>
          <w:rFonts w:cs="Arial"/>
          <w:spacing w:val="-2"/>
        </w:rPr>
        <w:t>i</w:t>
      </w:r>
      <w:r w:rsidRPr="000E73CD">
        <w:rPr>
          <w:rFonts w:cs="Arial"/>
        </w:rPr>
        <w:t>ati</w:t>
      </w:r>
      <w:r w:rsidRPr="000E73CD">
        <w:rPr>
          <w:rFonts w:cs="Arial"/>
          <w:spacing w:val="-1"/>
        </w:rPr>
        <w:t>o</w:t>
      </w:r>
      <w:r w:rsidRPr="000E73CD">
        <w:rPr>
          <w:rFonts w:cs="Arial"/>
        </w:rPr>
        <w:t>n</w:t>
      </w:r>
      <w:r w:rsidRPr="000E73CD">
        <w:rPr>
          <w:rFonts w:cs="Arial"/>
          <w:spacing w:val="17"/>
        </w:rPr>
        <w:t xml:space="preserve"> </w:t>
      </w:r>
      <w:r w:rsidRPr="000E73CD">
        <w:rPr>
          <w:rFonts w:cs="Arial"/>
          <w:spacing w:val="-2"/>
        </w:rPr>
        <w:t>i</w:t>
      </w:r>
      <w:r w:rsidRPr="000E73CD">
        <w:rPr>
          <w:rFonts w:cs="Arial"/>
        </w:rPr>
        <w:t>n</w:t>
      </w:r>
      <w:r w:rsidRPr="000E73CD">
        <w:rPr>
          <w:rFonts w:cs="Arial"/>
          <w:spacing w:val="17"/>
        </w:rPr>
        <w:t xml:space="preserve"> </w:t>
      </w:r>
      <w:r w:rsidRPr="000E73CD">
        <w:rPr>
          <w:rFonts w:cs="Arial"/>
          <w:spacing w:val="-4"/>
        </w:rPr>
        <w:t>w</w:t>
      </w:r>
      <w:r w:rsidRPr="000E73CD">
        <w:rPr>
          <w:rFonts w:cs="Arial"/>
        </w:rPr>
        <w:t>hich</w:t>
      </w:r>
      <w:r w:rsidRPr="000E73CD">
        <w:rPr>
          <w:rFonts w:cs="Arial"/>
          <w:spacing w:val="17"/>
        </w:rPr>
        <w:t xml:space="preserve"> </w:t>
      </w:r>
      <w:r w:rsidRPr="000E73CD">
        <w:rPr>
          <w:rFonts w:cs="Arial"/>
        </w:rPr>
        <w:t>ca</w:t>
      </w:r>
      <w:r w:rsidRPr="000E73CD">
        <w:rPr>
          <w:rFonts w:cs="Arial"/>
          <w:spacing w:val="-3"/>
        </w:rPr>
        <w:t>s</w:t>
      </w:r>
      <w:r w:rsidRPr="000E73CD">
        <w:rPr>
          <w:rFonts w:cs="Arial"/>
        </w:rPr>
        <w:t>e e</w:t>
      </w:r>
      <w:r w:rsidRPr="000E73CD">
        <w:rPr>
          <w:rFonts w:cs="Arial"/>
          <w:spacing w:val="-1"/>
        </w:rPr>
        <w:t>a</w:t>
      </w:r>
      <w:r w:rsidRPr="000E73CD">
        <w:rPr>
          <w:rFonts w:cs="Arial"/>
        </w:rPr>
        <w:t>ch Pa</w:t>
      </w:r>
      <w:r w:rsidRPr="000E73CD">
        <w:rPr>
          <w:rFonts w:cs="Arial"/>
          <w:spacing w:val="-3"/>
        </w:rPr>
        <w:t>r</w:t>
      </w:r>
      <w:r w:rsidRPr="000E73CD">
        <w:rPr>
          <w:rFonts w:cs="Arial"/>
        </w:rPr>
        <w:t>ty</w:t>
      </w:r>
      <w:r w:rsidRPr="000E73CD">
        <w:rPr>
          <w:rFonts w:cs="Arial"/>
          <w:spacing w:val="-2"/>
        </w:rPr>
        <w:t xml:space="preserve"> </w:t>
      </w:r>
      <w:r w:rsidRPr="000E73CD">
        <w:rPr>
          <w:rFonts w:cs="Arial"/>
        </w:rPr>
        <w:t>may</w:t>
      </w:r>
      <w:r w:rsidRPr="000E73CD">
        <w:rPr>
          <w:rFonts w:cs="Arial"/>
          <w:spacing w:val="-2"/>
        </w:rPr>
        <w:t xml:space="preserve"> </w:t>
      </w:r>
      <w:r w:rsidRPr="000E73CD">
        <w:rPr>
          <w:rFonts w:cs="Arial"/>
        </w:rPr>
        <w:t>r</w:t>
      </w:r>
      <w:r w:rsidRPr="000E73CD">
        <w:rPr>
          <w:rFonts w:cs="Arial"/>
          <w:spacing w:val="-3"/>
        </w:rPr>
        <w:t>e</w:t>
      </w:r>
      <w:r w:rsidRPr="000E73CD">
        <w:rPr>
          <w:rFonts w:cs="Arial"/>
        </w:rPr>
        <w:t>fer</w:t>
      </w:r>
      <w:r w:rsidRPr="000E73CD">
        <w:rPr>
          <w:rFonts w:cs="Arial"/>
          <w:spacing w:val="-1"/>
        </w:rPr>
        <w:t xml:space="preserve"> </w:t>
      </w:r>
      <w:r w:rsidRPr="000E73CD">
        <w:rPr>
          <w:rFonts w:cs="Arial"/>
        </w:rPr>
        <w:t>su</w:t>
      </w:r>
      <w:r w:rsidRPr="000E73CD">
        <w:rPr>
          <w:rFonts w:cs="Arial"/>
          <w:spacing w:val="-3"/>
        </w:rPr>
        <w:t>c</w:t>
      </w:r>
      <w:r w:rsidRPr="000E73CD">
        <w:rPr>
          <w:rFonts w:cs="Arial"/>
        </w:rPr>
        <w:t>h d</w:t>
      </w:r>
      <w:r w:rsidRPr="000E73CD">
        <w:rPr>
          <w:rFonts w:cs="Arial"/>
          <w:spacing w:val="-1"/>
        </w:rPr>
        <w:t>i</w:t>
      </w:r>
      <w:r w:rsidRPr="000E73CD">
        <w:rPr>
          <w:rFonts w:cs="Arial"/>
        </w:rPr>
        <w:t>sp</w:t>
      </w:r>
      <w:r w:rsidRPr="000E73CD">
        <w:rPr>
          <w:rFonts w:cs="Arial"/>
          <w:spacing w:val="-1"/>
        </w:rPr>
        <w:t>u</w:t>
      </w:r>
      <w:r w:rsidRPr="000E73CD">
        <w:rPr>
          <w:rFonts w:cs="Arial"/>
        </w:rPr>
        <w:t>te</w:t>
      </w:r>
      <w:r w:rsidRPr="000E73CD">
        <w:rPr>
          <w:rFonts w:cs="Arial"/>
          <w:spacing w:val="-2"/>
        </w:rPr>
        <w:t xml:space="preserve"> </w:t>
      </w:r>
      <w:r w:rsidRPr="000E73CD">
        <w:rPr>
          <w:rFonts w:cs="Arial"/>
        </w:rPr>
        <w:t>to</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rPr>
        <w:t>co</w:t>
      </w:r>
      <w:r w:rsidRPr="000E73CD">
        <w:rPr>
          <w:rFonts w:cs="Arial"/>
          <w:spacing w:val="-1"/>
        </w:rPr>
        <w:t>u</w:t>
      </w:r>
      <w:r w:rsidRPr="000E73CD">
        <w:rPr>
          <w:rFonts w:cs="Arial"/>
          <w:spacing w:val="-2"/>
        </w:rPr>
        <w:t>r</w:t>
      </w:r>
      <w:r w:rsidRPr="000E73CD">
        <w:rPr>
          <w:rFonts w:cs="Arial"/>
        </w:rPr>
        <w:t>ts</w:t>
      </w:r>
      <w:r w:rsidRPr="000E73CD">
        <w:rPr>
          <w:rFonts w:cs="Arial"/>
          <w:spacing w:val="-4"/>
        </w:rPr>
        <w:t xml:space="preserve"> </w:t>
      </w:r>
      <w:r w:rsidRPr="000E73CD">
        <w:rPr>
          <w:rFonts w:cs="Arial"/>
          <w:spacing w:val="3"/>
        </w:rPr>
        <w:t>f</w:t>
      </w:r>
      <w:r w:rsidRPr="000E73CD">
        <w:rPr>
          <w:rFonts w:cs="Arial"/>
          <w:spacing w:val="-3"/>
        </w:rPr>
        <w:t>o</w:t>
      </w:r>
      <w:r w:rsidRPr="000E73CD">
        <w:rPr>
          <w:rFonts w:cs="Arial"/>
        </w:rPr>
        <w:t>r</w:t>
      </w:r>
      <w:r w:rsidRPr="000E73CD">
        <w:rPr>
          <w:rFonts w:cs="Arial"/>
          <w:spacing w:val="1"/>
        </w:rPr>
        <w:t xml:space="preserve"> </w:t>
      </w:r>
      <w:r w:rsidRPr="000E73CD">
        <w:rPr>
          <w:rFonts w:cs="Arial"/>
        </w:rPr>
        <w:t>d</w:t>
      </w:r>
      <w:r w:rsidRPr="000E73CD">
        <w:rPr>
          <w:rFonts w:cs="Arial"/>
          <w:spacing w:val="-4"/>
        </w:rPr>
        <w:t>e</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w:t>
      </w:r>
    </w:p>
    <w:p w14:paraId="201E7A70" w14:textId="77777777" w:rsidR="00D21347" w:rsidRPr="000E73CD" w:rsidRDefault="00D21347">
      <w:pPr>
        <w:spacing w:before="3" w:line="220" w:lineRule="exact"/>
        <w:rPr>
          <w:rFonts w:ascii="Arial" w:hAnsi="Arial" w:cs="Arial"/>
        </w:rPr>
      </w:pPr>
    </w:p>
    <w:p w14:paraId="4C4BD14F" w14:textId="516A8FD9" w:rsidR="00D21347" w:rsidRPr="000E73CD" w:rsidRDefault="003E03A9" w:rsidP="00AF6818">
      <w:pPr>
        <w:pStyle w:val="BodyText"/>
        <w:numPr>
          <w:ilvl w:val="1"/>
          <w:numId w:val="1"/>
        </w:numPr>
        <w:tabs>
          <w:tab w:val="left" w:pos="1093"/>
        </w:tabs>
        <w:spacing w:line="239" w:lineRule="auto"/>
        <w:ind w:right="113"/>
        <w:jc w:val="both"/>
        <w:rPr>
          <w:rFonts w:cs="Arial"/>
        </w:rPr>
      </w:pPr>
      <w:r w:rsidRPr="000E73CD">
        <w:rPr>
          <w:rFonts w:cs="Arial"/>
          <w:spacing w:val="1"/>
        </w:rPr>
        <w:t>T</w:t>
      </w:r>
      <w:r w:rsidRPr="000E73CD">
        <w:rPr>
          <w:rFonts w:cs="Arial"/>
        </w:rPr>
        <w:t>he</w:t>
      </w:r>
      <w:r w:rsidRPr="000E73CD">
        <w:rPr>
          <w:rFonts w:cs="Arial"/>
          <w:spacing w:val="5"/>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5"/>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the</w:t>
      </w:r>
      <w:r w:rsidRPr="000E73CD">
        <w:rPr>
          <w:rFonts w:cs="Arial"/>
          <w:spacing w:val="5"/>
        </w:rPr>
        <w:t xml:space="preserve"> </w:t>
      </w:r>
      <w:r w:rsidRPr="000E73CD">
        <w:rPr>
          <w:rFonts w:cs="Arial"/>
          <w:spacing w:val="-4"/>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9"/>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26"/>
        </w:rPr>
        <w:t xml:space="preserve"> </w:t>
      </w:r>
      <w:r w:rsidRPr="000E73CD">
        <w:rPr>
          <w:rFonts w:cs="Arial"/>
        </w:rPr>
        <w:t>n</w:t>
      </w:r>
      <w:r w:rsidRPr="000E73CD">
        <w:rPr>
          <w:rFonts w:cs="Arial"/>
          <w:spacing w:val="-1"/>
        </w:rPr>
        <w:t>o</w:t>
      </w:r>
      <w:r w:rsidRPr="000E73CD">
        <w:rPr>
          <w:rFonts w:cs="Arial"/>
        </w:rPr>
        <w:t>t</w:t>
      </w:r>
      <w:r w:rsidRPr="000E73CD">
        <w:rPr>
          <w:rFonts w:cs="Arial"/>
          <w:spacing w:val="28"/>
        </w:rPr>
        <w:t xml:space="preserve"> </w:t>
      </w:r>
      <w:r w:rsidR="006F2BB2" w:rsidRPr="000E73CD">
        <w:rPr>
          <w:rFonts w:cs="Arial"/>
          <w:spacing w:val="-3"/>
        </w:rPr>
        <w:t>c</w:t>
      </w:r>
      <w:r w:rsidR="006F2BB2" w:rsidRPr="000E73CD">
        <w:rPr>
          <w:rFonts w:cs="Arial"/>
        </w:rPr>
        <w:t>e</w:t>
      </w:r>
      <w:r w:rsidR="006F2BB2" w:rsidRPr="000E73CD">
        <w:rPr>
          <w:rFonts w:cs="Arial"/>
          <w:spacing w:val="-1"/>
        </w:rPr>
        <w:t>a</w:t>
      </w:r>
      <w:r w:rsidR="006F2BB2" w:rsidRPr="000E73CD">
        <w:rPr>
          <w:rFonts w:cs="Arial"/>
        </w:rPr>
        <w:t>se or</w:t>
      </w:r>
      <w:r w:rsidRPr="000E73CD">
        <w:rPr>
          <w:rFonts w:cs="Arial"/>
          <w:spacing w:val="27"/>
        </w:rPr>
        <w:t xml:space="preserve"> </w:t>
      </w:r>
      <w:r w:rsidRPr="000E73CD">
        <w:rPr>
          <w:rFonts w:cs="Arial"/>
        </w:rPr>
        <w:t>be</w:t>
      </w:r>
      <w:r w:rsidRPr="000E73CD">
        <w:rPr>
          <w:rFonts w:cs="Arial"/>
          <w:spacing w:val="26"/>
        </w:rPr>
        <w:t xml:space="preserve"> </w:t>
      </w:r>
      <w:r w:rsidRPr="000E73CD">
        <w:rPr>
          <w:rFonts w:cs="Arial"/>
        </w:rPr>
        <w:t>sus</w:t>
      </w:r>
      <w:r w:rsidRPr="000E73CD">
        <w:rPr>
          <w:rFonts w:cs="Arial"/>
          <w:spacing w:val="-1"/>
        </w:rPr>
        <w:t>p</w:t>
      </w:r>
      <w:r w:rsidRPr="000E73CD">
        <w:rPr>
          <w:rFonts w:cs="Arial"/>
          <w:spacing w:val="1"/>
        </w:rPr>
        <w:t>e</w:t>
      </w:r>
      <w:r w:rsidRPr="000E73CD">
        <w:rPr>
          <w:rFonts w:cs="Arial"/>
        </w:rPr>
        <w:t>n</w:t>
      </w:r>
      <w:r w:rsidRPr="000E73CD">
        <w:rPr>
          <w:rFonts w:cs="Arial"/>
          <w:spacing w:val="-1"/>
        </w:rPr>
        <w:t>d</w:t>
      </w:r>
      <w:r w:rsidRPr="000E73CD">
        <w:rPr>
          <w:rFonts w:cs="Arial"/>
        </w:rPr>
        <w:t>ed</w:t>
      </w:r>
      <w:r w:rsidRPr="000E73CD">
        <w:rPr>
          <w:rFonts w:cs="Arial"/>
          <w:spacing w:val="24"/>
        </w:rPr>
        <w:t xml:space="preserve"> </w:t>
      </w:r>
      <w:r w:rsidRPr="000E73CD">
        <w:rPr>
          <w:rFonts w:cs="Arial"/>
        </w:rPr>
        <w:t>or</w:t>
      </w:r>
      <w:r w:rsidRPr="000E73CD">
        <w:rPr>
          <w:rFonts w:cs="Arial"/>
          <w:spacing w:val="27"/>
        </w:rPr>
        <w:t xml:space="preserve"> </w:t>
      </w:r>
      <w:r w:rsidRPr="000E73CD">
        <w:rPr>
          <w:rFonts w:cs="Arial"/>
        </w:rPr>
        <w:t>d</w:t>
      </w:r>
      <w:r w:rsidRPr="000E73CD">
        <w:rPr>
          <w:rFonts w:cs="Arial"/>
          <w:spacing w:val="-1"/>
        </w:rPr>
        <w:t>e</w:t>
      </w:r>
      <w:r w:rsidRPr="000E73CD">
        <w:rPr>
          <w:rFonts w:cs="Arial"/>
          <w:spacing w:val="-2"/>
        </w:rPr>
        <w:t>l</w:t>
      </w:r>
      <w:r w:rsidRPr="000E73CD">
        <w:rPr>
          <w:rFonts w:cs="Arial"/>
        </w:rPr>
        <w:t>a</w:t>
      </w:r>
      <w:r w:rsidRPr="000E73CD">
        <w:rPr>
          <w:rFonts w:cs="Arial"/>
          <w:spacing w:val="-3"/>
        </w:rPr>
        <w:t>y</w:t>
      </w:r>
      <w:r w:rsidRPr="000E73CD">
        <w:rPr>
          <w:rFonts w:cs="Arial"/>
        </w:rPr>
        <w:t>ed</w:t>
      </w:r>
      <w:r w:rsidRPr="000E73CD">
        <w:rPr>
          <w:rFonts w:cs="Arial"/>
          <w:spacing w:val="26"/>
        </w:rPr>
        <w:t xml:space="preserve"> </w:t>
      </w:r>
      <w:r w:rsidRPr="000E73CD">
        <w:rPr>
          <w:rFonts w:cs="Arial"/>
          <w:spacing w:val="1"/>
        </w:rPr>
        <w:t>b</w:t>
      </w:r>
      <w:r w:rsidRPr="000E73CD">
        <w:rPr>
          <w:rFonts w:cs="Arial"/>
        </w:rPr>
        <w:t>y</w:t>
      </w:r>
      <w:r w:rsidRPr="000E73CD">
        <w:rPr>
          <w:rFonts w:cs="Arial"/>
          <w:spacing w:val="24"/>
        </w:rPr>
        <w:t xml:space="preserve"> </w:t>
      </w:r>
      <w:r w:rsidRPr="000E73CD">
        <w:rPr>
          <w:rFonts w:cs="Arial"/>
          <w:spacing w:val="2"/>
        </w:rPr>
        <w:t>t</w:t>
      </w:r>
      <w:r w:rsidRPr="000E73CD">
        <w:rPr>
          <w:rFonts w:cs="Arial"/>
        </w:rPr>
        <w:t>he</w:t>
      </w:r>
      <w:r w:rsidRPr="000E73CD">
        <w:rPr>
          <w:rFonts w:cs="Arial"/>
          <w:spacing w:val="26"/>
        </w:rPr>
        <w:t xml:space="preserve"> </w:t>
      </w:r>
      <w:r w:rsidRPr="000E73CD">
        <w:rPr>
          <w:rFonts w:cs="Arial"/>
        </w:rPr>
        <w:t>re</w:t>
      </w:r>
      <w:r w:rsidRPr="000E73CD">
        <w:rPr>
          <w:rFonts w:cs="Arial"/>
          <w:spacing w:val="2"/>
        </w:rPr>
        <w:t>f</w:t>
      </w:r>
      <w:r w:rsidRPr="000E73CD">
        <w:rPr>
          <w:rFonts w:cs="Arial"/>
          <w:spacing w:val="-3"/>
        </w:rPr>
        <w:t>e</w:t>
      </w:r>
      <w:r w:rsidRPr="000E73CD">
        <w:rPr>
          <w:rFonts w:cs="Arial"/>
        </w:rPr>
        <w:t>r</w:t>
      </w:r>
      <w:r w:rsidRPr="000E73CD">
        <w:rPr>
          <w:rFonts w:cs="Arial"/>
          <w:spacing w:val="-2"/>
        </w:rPr>
        <w:t>r</w:t>
      </w:r>
      <w:r w:rsidRPr="000E73CD">
        <w:rPr>
          <w:rFonts w:cs="Arial"/>
        </w:rPr>
        <w:t>al</w:t>
      </w:r>
      <w:r w:rsidRPr="000E73CD">
        <w:rPr>
          <w:rFonts w:cs="Arial"/>
          <w:spacing w:val="27"/>
        </w:rPr>
        <w:t xml:space="preserve"> </w:t>
      </w:r>
      <w:r w:rsidRPr="000E73CD">
        <w:rPr>
          <w:rFonts w:cs="Arial"/>
        </w:rPr>
        <w:t>of</w:t>
      </w:r>
      <w:r w:rsidRPr="000E73CD">
        <w:rPr>
          <w:rFonts w:cs="Arial"/>
          <w:spacing w:val="30"/>
        </w:rPr>
        <w:t xml:space="preserve"> </w:t>
      </w:r>
      <w:r w:rsidRPr="000E73CD">
        <w:rPr>
          <w:rFonts w:cs="Arial"/>
        </w:rPr>
        <w:t>a</w:t>
      </w:r>
      <w:r w:rsidRPr="000E73CD">
        <w:rPr>
          <w:rFonts w:cs="Arial"/>
          <w:spacing w:val="-1"/>
        </w:rPr>
        <w:t xml:space="preserve">ny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te</w:t>
      </w:r>
      <w:r w:rsidRPr="000E73CD">
        <w:rPr>
          <w:rFonts w:cs="Arial"/>
          <w:spacing w:val="12"/>
        </w:rPr>
        <w:t xml:space="preserve"> </w:t>
      </w:r>
      <w:r w:rsidRPr="000E73CD">
        <w:rPr>
          <w:rFonts w:cs="Arial"/>
        </w:rPr>
        <w:t>to</w:t>
      </w:r>
      <w:r w:rsidRPr="000E73CD">
        <w:rPr>
          <w:rFonts w:cs="Arial"/>
          <w:spacing w:val="12"/>
        </w:rPr>
        <w:t xml:space="preserve"> </w:t>
      </w:r>
      <w:r w:rsidRPr="000E73CD">
        <w:rPr>
          <w:rFonts w:cs="Arial"/>
        </w:rPr>
        <w:t>me</w:t>
      </w:r>
      <w:r w:rsidRPr="000E73CD">
        <w:rPr>
          <w:rFonts w:cs="Arial"/>
          <w:spacing w:val="-1"/>
        </w:rPr>
        <w:t>d</w:t>
      </w:r>
      <w:r w:rsidRPr="000E73CD">
        <w:rPr>
          <w:rFonts w:cs="Arial"/>
          <w:spacing w:val="-2"/>
        </w:rPr>
        <w:t>i</w:t>
      </w:r>
      <w:r w:rsidRPr="000E73CD">
        <w:rPr>
          <w:rFonts w:cs="Arial"/>
        </w:rPr>
        <w:t>ati</w:t>
      </w:r>
      <w:r w:rsidRPr="000E73CD">
        <w:rPr>
          <w:rFonts w:cs="Arial"/>
          <w:spacing w:val="-1"/>
        </w:rPr>
        <w:t>o</w:t>
      </w:r>
      <w:r w:rsidRPr="000E73CD">
        <w:rPr>
          <w:rFonts w:cs="Arial"/>
        </w:rPr>
        <w:t>n</w:t>
      </w:r>
      <w:r w:rsidRPr="000E73CD">
        <w:rPr>
          <w:rFonts w:cs="Arial"/>
          <w:spacing w:val="14"/>
        </w:rPr>
        <w:t xml:space="preserve"> </w:t>
      </w:r>
      <w:r w:rsidRPr="000E73CD">
        <w:rPr>
          <w:rFonts w:cs="Arial"/>
        </w:rPr>
        <w:t>or</w:t>
      </w:r>
      <w:r w:rsidRPr="000E73CD">
        <w:rPr>
          <w:rFonts w:cs="Arial"/>
          <w:spacing w:val="13"/>
        </w:rPr>
        <w:t xml:space="preserve"> </w:t>
      </w:r>
      <w:r w:rsidRPr="000E73CD">
        <w:rPr>
          <w:rFonts w:cs="Arial"/>
          <w:spacing w:val="-2"/>
        </w:rPr>
        <w:t>t</w:t>
      </w:r>
      <w:r w:rsidRPr="000E73CD">
        <w:rPr>
          <w:rFonts w:cs="Arial"/>
        </w:rPr>
        <w:t>he</w:t>
      </w:r>
      <w:r w:rsidRPr="000E73CD">
        <w:rPr>
          <w:rFonts w:cs="Arial"/>
          <w:spacing w:val="12"/>
        </w:rPr>
        <w:t xml:space="preserve"> </w:t>
      </w:r>
      <w:r w:rsidRPr="000E73CD">
        <w:rPr>
          <w:rFonts w:cs="Arial"/>
        </w:rPr>
        <w:t>co</w:t>
      </w:r>
      <w:r w:rsidRPr="000E73CD">
        <w:rPr>
          <w:rFonts w:cs="Arial"/>
          <w:spacing w:val="-1"/>
        </w:rPr>
        <w:t>u</w:t>
      </w:r>
      <w:r w:rsidRPr="000E73CD">
        <w:rPr>
          <w:rFonts w:cs="Arial"/>
        </w:rPr>
        <w:t>rts</w:t>
      </w:r>
      <w:r w:rsidRPr="000E73CD">
        <w:rPr>
          <w:rFonts w:cs="Arial"/>
          <w:spacing w:val="10"/>
        </w:rPr>
        <w:t xml:space="preserve"> </w:t>
      </w:r>
      <w:r w:rsidRPr="000E73CD">
        <w:rPr>
          <w:rFonts w:cs="Arial"/>
          <w:spacing w:val="3"/>
        </w:rPr>
        <w:t>f</w:t>
      </w:r>
      <w:r w:rsidRPr="000E73CD">
        <w:rPr>
          <w:rFonts w:cs="Arial"/>
        </w:rPr>
        <w:t>or</w:t>
      </w:r>
      <w:r w:rsidRPr="000E73CD">
        <w:rPr>
          <w:rFonts w:cs="Arial"/>
          <w:spacing w:val="13"/>
        </w:rPr>
        <w:t xml:space="preserve"> </w:t>
      </w:r>
      <w:r w:rsidRPr="000E73CD">
        <w:rPr>
          <w:rFonts w:cs="Arial"/>
        </w:rPr>
        <w:t>d</w:t>
      </w:r>
      <w:r w:rsidRPr="000E73CD">
        <w:rPr>
          <w:rFonts w:cs="Arial"/>
          <w:spacing w:val="-4"/>
        </w:rPr>
        <w:t>e</w:t>
      </w:r>
      <w:r w:rsidRPr="000E73CD">
        <w:rPr>
          <w:rFonts w:cs="Arial"/>
        </w:rPr>
        <w:t>te</w:t>
      </w:r>
      <w:r w:rsidRPr="000E73CD">
        <w:rPr>
          <w:rFonts w:cs="Arial"/>
          <w:spacing w:val="-3"/>
        </w:rPr>
        <w:t>r</w:t>
      </w:r>
      <w:r w:rsidRPr="000E73CD">
        <w:rPr>
          <w:rFonts w:cs="Arial"/>
        </w:rPr>
        <w:t>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4"/>
        </w:rPr>
        <w:t>i</w:t>
      </w:r>
      <w:r w:rsidRPr="000E73CD">
        <w:rPr>
          <w:rFonts w:cs="Arial"/>
        </w:rPr>
        <w:t>on</w:t>
      </w:r>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ervice</w:t>
      </w:r>
      <w:r w:rsidRPr="000E73CD">
        <w:rPr>
          <w:rFonts w:cs="Arial"/>
          <w:spacing w:val="12"/>
        </w:rPr>
        <w:t xml:space="preserve"> </w:t>
      </w:r>
      <w:r w:rsidRPr="000E73CD">
        <w:rPr>
          <w:rFonts w:cs="Arial"/>
          <w:spacing w:val="-1"/>
        </w:rPr>
        <w:t>P</w:t>
      </w:r>
      <w:r w:rsidRPr="000E73CD">
        <w:rPr>
          <w:rFonts w:cs="Arial"/>
        </w:rPr>
        <w:t>rovid</w:t>
      </w:r>
      <w:r w:rsidRPr="000E73CD">
        <w:rPr>
          <w:rFonts w:cs="Arial"/>
          <w:spacing w:val="-1"/>
        </w:rPr>
        <w:t>e</w:t>
      </w:r>
      <w:r w:rsidRPr="000E73CD">
        <w:rPr>
          <w:rFonts w:cs="Arial"/>
        </w:rPr>
        <w:t>r</w:t>
      </w:r>
      <w:r w:rsidRPr="000E73CD">
        <w:rPr>
          <w:rFonts w:cs="Arial"/>
          <w:spacing w:val="15"/>
        </w:rPr>
        <w:t xml:space="preserve"> </w:t>
      </w:r>
      <w:r w:rsidRPr="000E73CD">
        <w:rPr>
          <w:rFonts w:cs="Arial"/>
          <w:spacing w:val="-1"/>
        </w:rPr>
        <w:t xml:space="preserve">and </w:t>
      </w:r>
      <w:r w:rsidRPr="000E73CD">
        <w:rPr>
          <w:rFonts w:cs="Arial"/>
        </w:rPr>
        <w:t>the</w:t>
      </w:r>
      <w:r w:rsidRPr="000E73CD">
        <w:rPr>
          <w:rFonts w:cs="Arial"/>
          <w:spacing w:val="55"/>
        </w:rPr>
        <w:t xml:space="preserve"> </w:t>
      </w:r>
      <w:r w:rsidRPr="000E73CD">
        <w:rPr>
          <w:rFonts w:cs="Arial"/>
          <w:spacing w:val="-1"/>
        </w:rPr>
        <w:t>S</w:t>
      </w:r>
      <w:r w:rsidRPr="000E73CD">
        <w:rPr>
          <w:rFonts w:cs="Arial"/>
        </w:rPr>
        <w:t>t</w:t>
      </w:r>
      <w:r w:rsidRPr="000E73CD">
        <w:rPr>
          <w:rFonts w:cs="Arial"/>
          <w:spacing w:val="-3"/>
        </w:rPr>
        <w:t>a</w:t>
      </w:r>
      <w:r w:rsidRPr="000E73CD">
        <w:rPr>
          <w:rFonts w:cs="Arial"/>
        </w:rPr>
        <w:t>ff</w:t>
      </w:r>
      <w:r w:rsidRPr="000E73CD">
        <w:rPr>
          <w:rFonts w:cs="Arial"/>
          <w:spacing w:val="5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5"/>
        </w:rPr>
        <w:t xml:space="preserve"> </w:t>
      </w:r>
      <w:proofErr w:type="gramStart"/>
      <w:r w:rsidRPr="000E73CD">
        <w:rPr>
          <w:rFonts w:cs="Arial"/>
        </w:rPr>
        <w:t>comp</w:t>
      </w:r>
      <w:r w:rsidRPr="000E73CD">
        <w:rPr>
          <w:rFonts w:cs="Arial"/>
          <w:spacing w:val="-1"/>
        </w:rPr>
        <w:t>l</w:t>
      </w:r>
      <w:r w:rsidRPr="000E73CD">
        <w:rPr>
          <w:rFonts w:cs="Arial"/>
        </w:rPr>
        <w:t>y</w:t>
      </w:r>
      <w:r w:rsidRPr="000E73CD">
        <w:rPr>
          <w:rFonts w:cs="Arial"/>
          <w:spacing w:val="53"/>
        </w:rPr>
        <w:t xml:space="preserve"> </w:t>
      </w:r>
      <w:r w:rsidRPr="000E73CD">
        <w:rPr>
          <w:rFonts w:cs="Arial"/>
          <w:spacing w:val="3"/>
        </w:rPr>
        <w:t>f</w:t>
      </w:r>
      <w:r w:rsidRPr="000E73CD">
        <w:rPr>
          <w:rFonts w:cs="Arial"/>
          <w:spacing w:val="2"/>
        </w:rPr>
        <w:t>u</w:t>
      </w:r>
      <w:r w:rsidRPr="000E73CD">
        <w:rPr>
          <w:rFonts w:cs="Arial"/>
          <w:spacing w:val="-2"/>
        </w:rPr>
        <w:t>l</w:t>
      </w:r>
      <w:r w:rsidRPr="000E73CD">
        <w:rPr>
          <w:rFonts w:cs="Arial"/>
          <w:spacing w:val="1"/>
        </w:rPr>
        <w:t>l</w:t>
      </w:r>
      <w:r w:rsidRPr="000E73CD">
        <w:rPr>
          <w:rFonts w:cs="Arial"/>
        </w:rPr>
        <w:t>y</w:t>
      </w:r>
      <w:r w:rsidRPr="000E73CD">
        <w:rPr>
          <w:rFonts w:cs="Arial"/>
          <w:spacing w:val="5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55"/>
        </w:rPr>
        <w:t xml:space="preserve"> </w:t>
      </w:r>
      <w:r w:rsidRPr="000E73CD">
        <w:rPr>
          <w:rFonts w:cs="Arial"/>
        </w:rPr>
        <w:t>the</w:t>
      </w:r>
      <w:r w:rsidRPr="000E73CD">
        <w:rPr>
          <w:rFonts w:cs="Arial"/>
          <w:spacing w:val="56"/>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rem</w:t>
      </w:r>
      <w:r w:rsidRPr="000E73CD">
        <w:rPr>
          <w:rFonts w:cs="Arial"/>
          <w:spacing w:val="-3"/>
        </w:rPr>
        <w:t>e</w:t>
      </w:r>
      <w:r w:rsidRPr="000E73CD">
        <w:rPr>
          <w:rFonts w:cs="Arial"/>
        </w:rPr>
        <w:t>nts</w:t>
      </w:r>
      <w:r w:rsidRPr="000E73CD">
        <w:rPr>
          <w:rFonts w:cs="Arial"/>
          <w:spacing w:val="56"/>
        </w:rPr>
        <w:t xml:space="preserve"> </w:t>
      </w:r>
      <w:r w:rsidRPr="000E73CD">
        <w:rPr>
          <w:rFonts w:cs="Arial"/>
          <w:spacing w:val="-3"/>
        </w:rPr>
        <w:t>o</w:t>
      </w:r>
      <w:r w:rsidRPr="000E73CD">
        <w:rPr>
          <w:rFonts w:cs="Arial"/>
        </w:rPr>
        <w:t>f</w:t>
      </w:r>
      <w:r w:rsidRPr="000E73CD">
        <w:rPr>
          <w:rFonts w:cs="Arial"/>
          <w:spacing w:val="59"/>
        </w:rPr>
        <w:t xml:space="preserve"> </w:t>
      </w:r>
      <w:r w:rsidRPr="000E73CD">
        <w:rPr>
          <w:rFonts w:cs="Arial"/>
        </w:rPr>
        <w:t>th</w:t>
      </w:r>
      <w:r w:rsidRPr="000E73CD">
        <w:rPr>
          <w:rFonts w:cs="Arial"/>
          <w:spacing w:val="-2"/>
        </w:rPr>
        <w:t>i</w:t>
      </w:r>
      <w:r w:rsidRPr="000E73CD">
        <w:rPr>
          <w:rFonts w:cs="Arial"/>
        </w:rPr>
        <w:t>s</w:t>
      </w:r>
      <w:r w:rsidRPr="000E73CD">
        <w:rPr>
          <w:rFonts w:cs="Arial"/>
          <w:spacing w:val="59"/>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w:t>
      </w:r>
      <w:r w:rsidRPr="000E73CD">
        <w:rPr>
          <w:rFonts w:cs="Arial"/>
          <w:spacing w:val="-3"/>
        </w:rPr>
        <w:t>a</w:t>
      </w:r>
      <w:r w:rsidRPr="000E73CD">
        <w:rPr>
          <w:rFonts w:cs="Arial"/>
        </w:rPr>
        <w:t>ct</w:t>
      </w:r>
      <w:r w:rsidRPr="000E73CD">
        <w:rPr>
          <w:rFonts w:cs="Arial"/>
          <w:spacing w:val="58"/>
        </w:rPr>
        <w:t xml:space="preserve"> </w:t>
      </w:r>
      <w:r w:rsidRPr="000E73CD">
        <w:rPr>
          <w:rFonts w:cs="Arial"/>
          <w:spacing w:val="-3"/>
        </w:rPr>
        <w:t>a</w:t>
      </w:r>
      <w:r w:rsidRPr="000E73CD">
        <w:rPr>
          <w:rFonts w:cs="Arial"/>
        </w:rPr>
        <w:t>t</w:t>
      </w:r>
      <w:r w:rsidRPr="000E73CD">
        <w:rPr>
          <w:rFonts w:cs="Arial"/>
          <w:spacing w:val="2"/>
        </w:rPr>
        <w:t xml:space="preserve"> </w:t>
      </w:r>
      <w:r w:rsidRPr="000E73CD">
        <w:rPr>
          <w:rFonts w:cs="Arial"/>
        </w:rPr>
        <w:t>a</w:t>
      </w:r>
      <w:r w:rsidRPr="000E73CD">
        <w:rPr>
          <w:rFonts w:cs="Arial"/>
          <w:spacing w:val="-2"/>
        </w:rPr>
        <w:t>l</w:t>
      </w:r>
      <w:r w:rsidRPr="000E73CD">
        <w:rPr>
          <w:rFonts w:cs="Arial"/>
        </w:rPr>
        <w:t>l</w:t>
      </w:r>
      <w:r w:rsidRPr="000E73CD">
        <w:rPr>
          <w:rFonts w:cs="Arial"/>
          <w:spacing w:val="-3"/>
        </w:rPr>
        <w:t xml:space="preserve"> </w:t>
      </w:r>
      <w:r w:rsidRPr="000E73CD">
        <w:rPr>
          <w:rFonts w:cs="Arial"/>
        </w:rPr>
        <w:t>t</w:t>
      </w:r>
      <w:r w:rsidRPr="000E73CD">
        <w:rPr>
          <w:rFonts w:cs="Arial"/>
          <w:spacing w:val="-2"/>
        </w:rPr>
        <w:t>i</w:t>
      </w:r>
      <w:r w:rsidRPr="000E73CD">
        <w:rPr>
          <w:rFonts w:cs="Arial"/>
        </w:rPr>
        <w:t>me</w:t>
      </w:r>
      <w:r w:rsidRPr="000E73CD">
        <w:rPr>
          <w:rFonts w:cs="Arial"/>
          <w:spacing w:val="-3"/>
        </w:rPr>
        <w:t>s</w:t>
      </w:r>
      <w:proofErr w:type="gramEnd"/>
      <w:r w:rsidRPr="000E73CD">
        <w:rPr>
          <w:rFonts w:cs="Arial"/>
        </w:rPr>
        <w:t>.</w:t>
      </w:r>
    </w:p>
    <w:p w14:paraId="13A9AD80" w14:textId="77777777" w:rsidR="00D21347" w:rsidRPr="000E73CD" w:rsidRDefault="00D21347">
      <w:pPr>
        <w:spacing w:before="20" w:line="200" w:lineRule="exact"/>
        <w:rPr>
          <w:rFonts w:ascii="Arial" w:hAnsi="Arial" w:cs="Arial"/>
          <w:sz w:val="20"/>
          <w:szCs w:val="20"/>
        </w:rPr>
      </w:pPr>
    </w:p>
    <w:p w14:paraId="6F71CD41"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3"/>
        </w:rPr>
        <w:t xml:space="preserve"> </w:t>
      </w:r>
      <w:r w:rsidRPr="000E73CD">
        <w:rPr>
          <w:rFonts w:cs="Arial"/>
        </w:rPr>
        <w:t>proced</w:t>
      </w:r>
      <w:r w:rsidRPr="000E73CD">
        <w:rPr>
          <w:rFonts w:cs="Arial"/>
          <w:spacing w:val="-4"/>
        </w:rPr>
        <w:t>u</w:t>
      </w:r>
      <w:r w:rsidRPr="000E73CD">
        <w:rPr>
          <w:rFonts w:cs="Arial"/>
        </w:rPr>
        <w:t>re</w:t>
      </w:r>
      <w:r w:rsidRPr="000E73CD">
        <w:rPr>
          <w:rFonts w:cs="Arial"/>
          <w:spacing w:val="-2"/>
        </w:rPr>
        <w:t xml:space="preserve"> </w:t>
      </w:r>
      <w:r w:rsidRPr="000E73CD">
        <w:rPr>
          <w:rFonts w:cs="Arial"/>
        </w:rPr>
        <w:t>for a</w:t>
      </w:r>
      <w:r w:rsidRPr="000E73CD">
        <w:rPr>
          <w:rFonts w:cs="Arial"/>
          <w:spacing w:val="-1"/>
        </w:rPr>
        <w:t>n</w:t>
      </w:r>
      <w:r w:rsidRPr="000E73CD">
        <w:rPr>
          <w:rFonts w:cs="Arial"/>
        </w:rPr>
        <w:t>y</w:t>
      </w:r>
      <w:r w:rsidRPr="000E73CD">
        <w:rPr>
          <w:rFonts w:cs="Arial"/>
          <w:spacing w:val="-2"/>
        </w:rPr>
        <w:t xml:space="preserve"> </w:t>
      </w:r>
      <w:r w:rsidRPr="000E73CD">
        <w:rPr>
          <w:rFonts w:cs="Arial"/>
        </w:rPr>
        <w:t>r</w:t>
      </w:r>
      <w:r w:rsidRPr="000E73CD">
        <w:rPr>
          <w:rFonts w:cs="Arial"/>
          <w:spacing w:val="-3"/>
        </w:rPr>
        <w:t>e</w:t>
      </w:r>
      <w:r w:rsidRPr="000E73CD">
        <w:rPr>
          <w:rFonts w:cs="Arial"/>
        </w:rPr>
        <w:t>fer</w:t>
      </w:r>
      <w:r w:rsidRPr="000E73CD">
        <w:rPr>
          <w:rFonts w:cs="Arial"/>
          <w:spacing w:val="-2"/>
        </w:rPr>
        <w:t>r</w:t>
      </w:r>
      <w:r w:rsidRPr="000E73CD">
        <w:rPr>
          <w:rFonts w:cs="Arial"/>
        </w:rPr>
        <w:t>al</w:t>
      </w:r>
      <w:r w:rsidRPr="000E73CD">
        <w:rPr>
          <w:rFonts w:cs="Arial"/>
          <w:spacing w:val="-1"/>
        </w:rPr>
        <w:t xml:space="preserve"> </w:t>
      </w:r>
      <w:r w:rsidRPr="000E73CD">
        <w:rPr>
          <w:rFonts w:cs="Arial"/>
          <w:spacing w:val="-3"/>
        </w:rPr>
        <w:t>o</w:t>
      </w:r>
      <w:r w:rsidRPr="000E73CD">
        <w:rPr>
          <w:rFonts w:cs="Arial"/>
        </w:rPr>
        <w:t>f</w:t>
      </w:r>
      <w:r w:rsidRPr="000E73CD">
        <w:rPr>
          <w:rFonts w:cs="Arial"/>
          <w:spacing w:val="3"/>
        </w:rPr>
        <w:t xml:space="preserve"> </w:t>
      </w:r>
      <w:r w:rsidRPr="000E73CD">
        <w:rPr>
          <w:rFonts w:cs="Arial"/>
        </w:rPr>
        <w:t>a d</w:t>
      </w:r>
      <w:r w:rsidRPr="000E73CD">
        <w:rPr>
          <w:rFonts w:cs="Arial"/>
          <w:spacing w:val="-1"/>
        </w:rPr>
        <w:t>i</w:t>
      </w:r>
      <w:r w:rsidRPr="000E73CD">
        <w:rPr>
          <w:rFonts w:cs="Arial"/>
        </w:rPr>
        <w:t>sp</w:t>
      </w:r>
      <w:r w:rsidRPr="000E73CD">
        <w:rPr>
          <w:rFonts w:cs="Arial"/>
          <w:spacing w:val="-4"/>
        </w:rPr>
        <w:t>u</w:t>
      </w:r>
      <w:r w:rsidRPr="000E73CD">
        <w:rPr>
          <w:rFonts w:cs="Arial"/>
        </w:rPr>
        <w:t>te sha</w:t>
      </w:r>
      <w:r w:rsidRPr="000E73CD">
        <w:rPr>
          <w:rFonts w:cs="Arial"/>
          <w:spacing w:val="-2"/>
        </w:rPr>
        <w:t>l</w:t>
      </w:r>
      <w:r w:rsidRPr="000E73CD">
        <w:rPr>
          <w:rFonts w:cs="Arial"/>
        </w:rPr>
        <w:t>l</w:t>
      </w:r>
      <w:r w:rsidRPr="000E73CD">
        <w:rPr>
          <w:rFonts w:cs="Arial"/>
          <w:spacing w:val="-1"/>
        </w:rPr>
        <w:t xml:space="preserve"> </w:t>
      </w:r>
      <w:r w:rsidRPr="000E73CD">
        <w:rPr>
          <w:rFonts w:cs="Arial"/>
          <w:spacing w:val="-3"/>
        </w:rPr>
        <w:t>b</w:t>
      </w:r>
      <w:r w:rsidRPr="000E73CD">
        <w:rPr>
          <w:rFonts w:cs="Arial"/>
        </w:rPr>
        <w:t>e</w:t>
      </w:r>
      <w:r w:rsidRPr="000E73CD">
        <w:rPr>
          <w:rFonts w:cs="Arial"/>
          <w:spacing w:val="1"/>
        </w:rPr>
        <w:t xml:space="preserve"> </w:t>
      </w:r>
      <w:r w:rsidRPr="000E73CD">
        <w:rPr>
          <w:rFonts w:cs="Arial"/>
        </w:rPr>
        <w:t>as</w:t>
      </w:r>
      <w:r w:rsidRPr="000E73CD">
        <w:rPr>
          <w:rFonts w:cs="Arial"/>
          <w:spacing w:val="-2"/>
        </w:rPr>
        <w:t xml:space="preserve"> </w:t>
      </w:r>
      <w:r w:rsidRPr="000E73CD">
        <w:rPr>
          <w:rFonts w:cs="Arial"/>
        </w:rPr>
        <w:t>fo</w:t>
      </w:r>
      <w:r w:rsidRPr="000E73CD">
        <w:rPr>
          <w:rFonts w:cs="Arial"/>
          <w:spacing w:val="-2"/>
        </w:rPr>
        <w:t>ll</w:t>
      </w:r>
      <w:r w:rsidRPr="000E73CD">
        <w:rPr>
          <w:rFonts w:cs="Arial"/>
        </w:rPr>
        <w:t>o</w:t>
      </w:r>
      <w:r w:rsidRPr="000E73CD">
        <w:rPr>
          <w:rFonts w:cs="Arial"/>
          <w:spacing w:val="-4"/>
        </w:rPr>
        <w:t>w</w:t>
      </w:r>
      <w:r w:rsidRPr="000E73CD">
        <w:rPr>
          <w:rFonts w:cs="Arial"/>
        </w:rPr>
        <w:t>s:</w:t>
      </w:r>
    </w:p>
    <w:p w14:paraId="7BDC3AEF" w14:textId="77777777" w:rsidR="00D21347" w:rsidRPr="000E73CD" w:rsidRDefault="00D21347">
      <w:pPr>
        <w:spacing w:before="16" w:line="200" w:lineRule="exact"/>
        <w:rPr>
          <w:rFonts w:ascii="Arial" w:hAnsi="Arial" w:cs="Arial"/>
          <w:sz w:val="20"/>
          <w:szCs w:val="20"/>
        </w:rPr>
      </w:pPr>
    </w:p>
    <w:p w14:paraId="4ACDDAA2" w14:textId="4FEE8725" w:rsidR="00D21347" w:rsidRPr="000E73CD" w:rsidRDefault="003E03A9" w:rsidP="00AF6818">
      <w:pPr>
        <w:pStyle w:val="BodyText"/>
        <w:numPr>
          <w:ilvl w:val="2"/>
          <w:numId w:val="1"/>
        </w:numPr>
        <w:tabs>
          <w:tab w:val="left" w:pos="2085"/>
        </w:tabs>
        <w:spacing w:line="242" w:lineRule="auto"/>
        <w:ind w:left="2085" w:right="122"/>
        <w:jc w:val="both"/>
        <w:rPr>
          <w:rFonts w:cs="Arial"/>
        </w:rPr>
      </w:pPr>
      <w:r w:rsidRPr="000E73CD">
        <w:rPr>
          <w:rFonts w:cs="Arial"/>
        </w:rPr>
        <w:t>a</w:t>
      </w:r>
      <w:r w:rsidRPr="000E73CD">
        <w:rPr>
          <w:rFonts w:cs="Arial"/>
          <w:spacing w:val="7"/>
        </w:rPr>
        <w:t xml:space="preserve"> </w:t>
      </w:r>
      <w:r w:rsidRPr="000E73CD">
        <w:rPr>
          <w:rFonts w:cs="Arial"/>
        </w:rPr>
        <w:t>n</w:t>
      </w:r>
      <w:r w:rsidRPr="000E73CD">
        <w:rPr>
          <w:rFonts w:cs="Arial"/>
          <w:spacing w:val="-1"/>
        </w:rPr>
        <w:t>e</w:t>
      </w:r>
      <w:r w:rsidRPr="000E73CD">
        <w:rPr>
          <w:rFonts w:cs="Arial"/>
        </w:rPr>
        <w:t>ut</w:t>
      </w:r>
      <w:r w:rsidRPr="000E73CD">
        <w:rPr>
          <w:rFonts w:cs="Arial"/>
          <w:spacing w:val="1"/>
        </w:rPr>
        <w:t>r</w:t>
      </w:r>
      <w:r w:rsidRPr="000E73CD">
        <w:rPr>
          <w:rFonts w:cs="Arial"/>
        </w:rPr>
        <w:t>al</w:t>
      </w:r>
      <w:r w:rsidRPr="000E73CD">
        <w:rPr>
          <w:rFonts w:cs="Arial"/>
          <w:spacing w:val="6"/>
        </w:rPr>
        <w:t xml:space="preserve"> </w:t>
      </w:r>
      <w:r w:rsidRPr="000E73CD">
        <w:rPr>
          <w:rFonts w:cs="Arial"/>
        </w:rPr>
        <w:t>a</w:t>
      </w:r>
      <w:r w:rsidRPr="000E73CD">
        <w:rPr>
          <w:rFonts w:cs="Arial"/>
          <w:spacing w:val="-1"/>
        </w:rPr>
        <w:t>d</w:t>
      </w:r>
      <w:r w:rsidRPr="000E73CD">
        <w:rPr>
          <w:rFonts w:cs="Arial"/>
          <w:spacing w:val="-3"/>
        </w:rPr>
        <w:t>v</w:t>
      </w:r>
      <w:r w:rsidRPr="000E73CD">
        <w:rPr>
          <w:rFonts w:cs="Arial"/>
          <w:spacing w:val="-2"/>
        </w:rPr>
        <w:t>i</w:t>
      </w:r>
      <w:r w:rsidRPr="000E73CD">
        <w:rPr>
          <w:rFonts w:cs="Arial"/>
        </w:rPr>
        <w:t>ser</w:t>
      </w:r>
      <w:r w:rsidRPr="000E73CD">
        <w:rPr>
          <w:rFonts w:cs="Arial"/>
          <w:spacing w:val="8"/>
        </w:rPr>
        <w:t xml:space="preserve"> </w:t>
      </w:r>
      <w:r w:rsidRPr="000E73CD">
        <w:rPr>
          <w:rFonts w:cs="Arial"/>
        </w:rPr>
        <w:t>or</w:t>
      </w:r>
      <w:r w:rsidRPr="000E73CD">
        <w:rPr>
          <w:rFonts w:cs="Arial"/>
          <w:spacing w:val="8"/>
        </w:rPr>
        <w:t xml:space="preserve"> </w:t>
      </w:r>
      <w:r w:rsidRPr="000E73CD">
        <w:rPr>
          <w:rFonts w:cs="Arial"/>
        </w:rPr>
        <w:t>me</w:t>
      </w:r>
      <w:r w:rsidRPr="000E73CD">
        <w:rPr>
          <w:rFonts w:cs="Arial"/>
          <w:spacing w:val="-4"/>
        </w:rPr>
        <w:t>d</w:t>
      </w:r>
      <w:r w:rsidRPr="000E73CD">
        <w:rPr>
          <w:rFonts w:cs="Arial"/>
          <w:spacing w:val="-2"/>
        </w:rPr>
        <w:t>i</w:t>
      </w:r>
      <w:r w:rsidRPr="000E73CD">
        <w:rPr>
          <w:rFonts w:cs="Arial"/>
        </w:rPr>
        <w:t>ator</w:t>
      </w:r>
      <w:r w:rsidRPr="000E73CD">
        <w:rPr>
          <w:rFonts w:cs="Arial"/>
          <w:spacing w:val="9"/>
        </w:rPr>
        <w:t xml:space="preserve"> </w:t>
      </w:r>
      <w:r w:rsidRPr="000E73CD">
        <w:rPr>
          <w:rFonts w:cs="Arial"/>
        </w:rPr>
        <w:t>(the</w:t>
      </w:r>
      <w:r w:rsidRPr="000E73CD">
        <w:rPr>
          <w:rFonts w:cs="Arial"/>
          <w:spacing w:val="5"/>
        </w:rPr>
        <w:t xml:space="preserve"> </w:t>
      </w:r>
      <w:r w:rsidRPr="000E73CD">
        <w:rPr>
          <w:rFonts w:cs="Arial"/>
          <w:spacing w:val="4"/>
        </w:rPr>
        <w:t>“</w:t>
      </w:r>
      <w:r w:rsidRPr="000E73CD">
        <w:rPr>
          <w:rFonts w:cs="Arial"/>
          <w:b/>
          <w:bCs/>
        </w:rPr>
        <w:t>Me</w:t>
      </w:r>
      <w:r w:rsidRPr="000E73CD">
        <w:rPr>
          <w:rFonts w:cs="Arial"/>
          <w:b/>
          <w:bCs/>
          <w:spacing w:val="-4"/>
        </w:rPr>
        <w:t>d</w:t>
      </w:r>
      <w:r w:rsidRPr="000E73CD">
        <w:rPr>
          <w:rFonts w:cs="Arial"/>
          <w:b/>
          <w:bCs/>
        </w:rPr>
        <w:t>iat</w:t>
      </w:r>
      <w:r w:rsidRPr="000E73CD">
        <w:rPr>
          <w:rFonts w:cs="Arial"/>
          <w:b/>
          <w:bCs/>
          <w:spacing w:val="-3"/>
        </w:rPr>
        <w:t>o</w:t>
      </w:r>
      <w:r w:rsidRPr="000E73CD">
        <w:rPr>
          <w:rFonts w:cs="Arial"/>
          <w:b/>
          <w:bCs/>
        </w:rPr>
        <w:t>r</w:t>
      </w:r>
      <w:r w:rsidRPr="000E73CD">
        <w:rPr>
          <w:rFonts w:cs="Arial"/>
          <w:spacing w:val="-2"/>
        </w:rPr>
        <w:t>”</w:t>
      </w:r>
      <w:r w:rsidRPr="000E73CD">
        <w:rPr>
          <w:rFonts w:cs="Arial"/>
        </w:rPr>
        <w:t>)</w:t>
      </w:r>
      <w:r w:rsidRPr="000E73CD">
        <w:rPr>
          <w:rFonts w:cs="Arial"/>
          <w:spacing w:val="8"/>
        </w:rPr>
        <w:t xml:space="preserve"> </w:t>
      </w:r>
      <w:r w:rsidR="00E979E7" w:rsidRPr="000E73CD">
        <w:rPr>
          <w:rFonts w:cs="Arial"/>
        </w:rPr>
        <w:t xml:space="preserve">shall be chosen by agreement between the Parties or if they are unable to agree upon a Mediator then </w:t>
      </w:r>
      <w:r w:rsidRPr="000E73CD">
        <w:rPr>
          <w:rFonts w:cs="Arial"/>
        </w:rPr>
        <w:t>s</w:t>
      </w:r>
      <w:r w:rsidRPr="000E73CD">
        <w:rPr>
          <w:rFonts w:cs="Arial"/>
          <w:spacing w:val="-3"/>
        </w:rPr>
        <w:t>h</w:t>
      </w:r>
      <w:r w:rsidRPr="000E73CD">
        <w:rPr>
          <w:rFonts w:cs="Arial"/>
        </w:rPr>
        <w:t>a</w:t>
      </w:r>
      <w:r w:rsidRPr="000E73CD">
        <w:rPr>
          <w:rFonts w:cs="Arial"/>
          <w:spacing w:val="-2"/>
        </w:rPr>
        <w:t>l</w:t>
      </w:r>
      <w:r w:rsidRPr="000E73CD">
        <w:rPr>
          <w:rFonts w:cs="Arial"/>
        </w:rPr>
        <w:t>l</w:t>
      </w:r>
      <w:r w:rsidRPr="000E73CD">
        <w:rPr>
          <w:rFonts w:cs="Arial"/>
          <w:spacing w:val="7"/>
        </w:rPr>
        <w:t xml:space="preserve"> </w:t>
      </w:r>
      <w:r w:rsidRPr="000E73CD">
        <w:rPr>
          <w:rFonts w:cs="Arial"/>
        </w:rPr>
        <w:t>be</w:t>
      </w:r>
      <w:r w:rsidRPr="000E73CD">
        <w:rPr>
          <w:rFonts w:cs="Arial"/>
          <w:spacing w:val="7"/>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nted</w:t>
      </w:r>
      <w:r w:rsidRPr="000E73CD">
        <w:rPr>
          <w:rFonts w:cs="Arial"/>
          <w:spacing w:val="8"/>
        </w:rPr>
        <w:t xml:space="preserve"> </w:t>
      </w:r>
      <w:r w:rsidRPr="000E73CD">
        <w:rPr>
          <w:rFonts w:cs="Arial"/>
          <w:spacing w:val="1"/>
        </w:rPr>
        <w:t>b</w:t>
      </w:r>
      <w:r w:rsidRPr="000E73CD">
        <w:rPr>
          <w:rFonts w:cs="Arial"/>
        </w:rPr>
        <w:t>y</w:t>
      </w:r>
      <w:r w:rsidRPr="000E73CD">
        <w:rPr>
          <w:rFonts w:cs="Arial"/>
          <w:spacing w:val="5"/>
        </w:rPr>
        <w:t xml:space="preserve"> </w:t>
      </w:r>
      <w:r w:rsidRPr="000E73CD">
        <w:rPr>
          <w:rFonts w:cs="Arial"/>
        </w:rPr>
        <w:t xml:space="preserve">the </w:t>
      </w:r>
      <w:r w:rsidRPr="000E73CD">
        <w:rPr>
          <w:rFonts w:cs="Arial"/>
          <w:spacing w:val="-2"/>
        </w:rPr>
        <w:t>C</w:t>
      </w:r>
      <w:r w:rsidRPr="000E73CD">
        <w:rPr>
          <w:rFonts w:cs="Arial"/>
        </w:rPr>
        <w:t>e</w:t>
      </w:r>
      <w:r w:rsidRPr="000E73CD">
        <w:rPr>
          <w:rFonts w:cs="Arial"/>
          <w:spacing w:val="-1"/>
        </w:rPr>
        <w:t>n</w:t>
      </w:r>
      <w:r w:rsidRPr="000E73CD">
        <w:rPr>
          <w:rFonts w:cs="Arial"/>
        </w:rPr>
        <w:t>tre</w:t>
      </w:r>
      <w:r w:rsidRPr="000E73CD">
        <w:rPr>
          <w:rFonts w:cs="Arial"/>
          <w:spacing w:val="-2"/>
        </w:rPr>
        <w:t xml:space="preserve"> </w:t>
      </w:r>
      <w:r w:rsidRPr="000E73CD">
        <w:rPr>
          <w:rFonts w:cs="Arial"/>
          <w:spacing w:val="2"/>
        </w:rPr>
        <w:t>f</w:t>
      </w:r>
      <w:r w:rsidRPr="000E73CD">
        <w:rPr>
          <w:rFonts w:cs="Arial"/>
        </w:rPr>
        <w:t>or</w:t>
      </w:r>
      <w:r w:rsidRPr="000E73CD">
        <w:rPr>
          <w:rFonts w:cs="Arial"/>
          <w:spacing w:val="-1"/>
        </w:rPr>
        <w:t xml:space="preserve"> </w:t>
      </w:r>
      <w:r w:rsidRPr="000E73CD">
        <w:rPr>
          <w:rFonts w:cs="Arial"/>
          <w:spacing w:val="-4"/>
        </w:rPr>
        <w:t>E</w:t>
      </w:r>
      <w:r w:rsidRPr="000E73CD">
        <w:rPr>
          <w:rFonts w:cs="Arial"/>
        </w:rPr>
        <w:t>ffe</w:t>
      </w:r>
      <w:r w:rsidRPr="000E73CD">
        <w:rPr>
          <w:rFonts w:cs="Arial"/>
          <w:spacing w:val="-3"/>
        </w:rPr>
        <w:t>c</w:t>
      </w:r>
      <w:r w:rsidRPr="000E73CD">
        <w:rPr>
          <w:rFonts w:cs="Arial"/>
        </w:rPr>
        <w:t>t</w:t>
      </w:r>
      <w:r w:rsidRPr="000E73CD">
        <w:rPr>
          <w:rFonts w:cs="Arial"/>
          <w:spacing w:val="-2"/>
        </w:rPr>
        <w:t>i</w:t>
      </w:r>
      <w:r w:rsidRPr="000E73CD">
        <w:rPr>
          <w:rFonts w:cs="Arial"/>
          <w:spacing w:val="-3"/>
        </w:rPr>
        <w:t>v</w:t>
      </w:r>
      <w:r w:rsidRPr="000E73CD">
        <w:rPr>
          <w:rFonts w:cs="Arial"/>
        </w:rPr>
        <w:t>e D</w:t>
      </w:r>
      <w:r w:rsidRPr="000E73CD">
        <w:rPr>
          <w:rFonts w:cs="Arial"/>
          <w:spacing w:val="-2"/>
        </w:rPr>
        <w:t>i</w:t>
      </w:r>
      <w:r w:rsidRPr="000E73CD">
        <w:rPr>
          <w:rFonts w:cs="Arial"/>
        </w:rPr>
        <w:t>s</w:t>
      </w:r>
      <w:r w:rsidRPr="000E73CD">
        <w:rPr>
          <w:rFonts w:cs="Arial"/>
          <w:spacing w:val="1"/>
        </w:rPr>
        <w:t>p</w:t>
      </w:r>
      <w:r w:rsidRPr="000E73CD">
        <w:rPr>
          <w:rFonts w:cs="Arial"/>
        </w:rPr>
        <w:t>ute</w:t>
      </w:r>
      <w:r w:rsidRPr="000E73CD">
        <w:rPr>
          <w:rFonts w:cs="Arial"/>
          <w:spacing w:val="1"/>
        </w:rPr>
        <w:t xml:space="preserve"> </w:t>
      </w:r>
      <w:r w:rsidR="006F2BB2" w:rsidRPr="000E73CD">
        <w:rPr>
          <w:rFonts w:cs="Arial"/>
          <w:spacing w:val="-2"/>
        </w:rPr>
        <w:t>R</w:t>
      </w:r>
      <w:r w:rsidR="006F2BB2" w:rsidRPr="000E73CD">
        <w:rPr>
          <w:rFonts w:cs="Arial"/>
        </w:rPr>
        <w:t>es</w:t>
      </w:r>
      <w:r w:rsidR="006F2BB2" w:rsidRPr="000E73CD">
        <w:rPr>
          <w:rFonts w:cs="Arial"/>
          <w:spacing w:val="-1"/>
        </w:rPr>
        <w:t>o</w:t>
      </w:r>
      <w:r w:rsidR="006F2BB2" w:rsidRPr="000E73CD">
        <w:rPr>
          <w:rFonts w:cs="Arial"/>
          <w:spacing w:val="-2"/>
        </w:rPr>
        <w:t>l</w:t>
      </w:r>
      <w:r w:rsidR="006F2BB2" w:rsidRPr="000E73CD">
        <w:rPr>
          <w:rFonts w:cs="Arial"/>
        </w:rPr>
        <w:t>uti</w:t>
      </w:r>
      <w:r w:rsidR="006F2BB2" w:rsidRPr="000E73CD">
        <w:rPr>
          <w:rFonts w:cs="Arial"/>
          <w:spacing w:val="-1"/>
        </w:rPr>
        <w:t>o</w:t>
      </w:r>
      <w:r w:rsidR="006F2BB2" w:rsidRPr="000E73CD">
        <w:rPr>
          <w:rFonts w:cs="Arial"/>
        </w:rPr>
        <w:t>n.</w:t>
      </w:r>
    </w:p>
    <w:p w14:paraId="564963C6" w14:textId="77777777" w:rsidR="00D21347" w:rsidRPr="000E73CD" w:rsidRDefault="00D21347">
      <w:pPr>
        <w:spacing w:before="17" w:line="200" w:lineRule="exact"/>
        <w:rPr>
          <w:rFonts w:ascii="Arial" w:hAnsi="Arial" w:cs="Arial"/>
          <w:sz w:val="20"/>
          <w:szCs w:val="20"/>
        </w:rPr>
      </w:pPr>
    </w:p>
    <w:p w14:paraId="5885847C" w14:textId="65FB2756" w:rsidR="00D21347" w:rsidRPr="000E73CD" w:rsidRDefault="003E03A9" w:rsidP="00AF6818">
      <w:pPr>
        <w:pStyle w:val="BodyText"/>
        <w:numPr>
          <w:ilvl w:val="2"/>
          <w:numId w:val="1"/>
        </w:numPr>
        <w:tabs>
          <w:tab w:val="left" w:pos="2085"/>
        </w:tabs>
        <w:ind w:left="2085" w:right="117"/>
        <w:jc w:val="both"/>
        <w:rPr>
          <w:rFonts w:cs="Arial"/>
        </w:rPr>
      </w:pPr>
      <w:r w:rsidRPr="000E73CD">
        <w:rPr>
          <w:rFonts w:cs="Arial"/>
          <w:spacing w:val="1"/>
        </w:rPr>
        <w:t>t</w:t>
      </w:r>
      <w:r w:rsidRPr="000E73CD">
        <w:rPr>
          <w:rFonts w:cs="Arial"/>
        </w:rPr>
        <w:t>he</w:t>
      </w:r>
      <w:r w:rsidRPr="000E73CD">
        <w:rPr>
          <w:rFonts w:cs="Arial"/>
          <w:spacing w:val="7"/>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7"/>
        </w:rPr>
        <w:t xml:space="preserve"> </w:t>
      </w:r>
      <w:r w:rsidRPr="000E73CD">
        <w:rPr>
          <w:rFonts w:cs="Arial"/>
          <w:spacing w:val="-2"/>
        </w:rPr>
        <w:t>wi</w:t>
      </w:r>
      <w:r w:rsidRPr="000E73CD">
        <w:rPr>
          <w:rFonts w:cs="Arial"/>
        </w:rPr>
        <w:t>th</w:t>
      </w:r>
      <w:r w:rsidRPr="000E73CD">
        <w:rPr>
          <w:rFonts w:cs="Arial"/>
          <w:spacing w:val="-2"/>
        </w:rPr>
        <w:t>i</w:t>
      </w:r>
      <w:r w:rsidRPr="000E73CD">
        <w:rPr>
          <w:rFonts w:cs="Arial"/>
        </w:rPr>
        <w:t>n</w:t>
      </w:r>
      <w:r w:rsidRPr="000E73CD">
        <w:rPr>
          <w:rFonts w:cs="Arial"/>
          <w:spacing w:val="9"/>
        </w:rPr>
        <w:t xml:space="preserve"> </w:t>
      </w:r>
      <w:r w:rsidRPr="000E73CD">
        <w:rPr>
          <w:rFonts w:cs="Arial"/>
        </w:rPr>
        <w:t>ten</w:t>
      </w:r>
      <w:r w:rsidRPr="000E73CD">
        <w:rPr>
          <w:rFonts w:cs="Arial"/>
          <w:spacing w:val="7"/>
        </w:rPr>
        <w:t xml:space="preserve"> </w:t>
      </w:r>
      <w:r w:rsidRPr="000E73CD">
        <w:rPr>
          <w:rFonts w:cs="Arial"/>
          <w:spacing w:val="1"/>
        </w:rPr>
        <w:t>(</w:t>
      </w:r>
      <w:r w:rsidRPr="000E73CD">
        <w:rPr>
          <w:rFonts w:cs="Arial"/>
          <w:spacing w:val="-1"/>
        </w:rPr>
        <w:t>10</w:t>
      </w:r>
      <w:r w:rsidRPr="000E73CD">
        <w:rPr>
          <w:rFonts w:cs="Arial"/>
        </w:rPr>
        <w:t>)</w:t>
      </w:r>
      <w:r w:rsidRPr="000E73CD">
        <w:rPr>
          <w:rFonts w:cs="Arial"/>
          <w:spacing w:val="4"/>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9"/>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8"/>
        </w:rPr>
        <w:t xml:space="preserve"> </w:t>
      </w:r>
      <w:r w:rsidRPr="000E73CD">
        <w:rPr>
          <w:rFonts w:cs="Arial"/>
        </w:rPr>
        <w:t>of</w:t>
      </w:r>
      <w:r w:rsidRPr="000E73CD">
        <w:rPr>
          <w:rFonts w:cs="Arial"/>
          <w:spacing w:val="8"/>
        </w:rPr>
        <w:t xml:space="preserve"> </w:t>
      </w:r>
      <w:r w:rsidRPr="000E73CD">
        <w:rPr>
          <w:rFonts w:cs="Arial"/>
        </w:rPr>
        <w:t>the</w:t>
      </w:r>
      <w:r w:rsidRPr="000E73CD">
        <w:rPr>
          <w:rFonts w:cs="Arial"/>
          <w:spacing w:val="7"/>
        </w:rPr>
        <w:t xml:space="preserve"> </w:t>
      </w:r>
      <w:r w:rsidRPr="000E73CD">
        <w:rPr>
          <w:rFonts w:cs="Arial"/>
        </w:rPr>
        <w:t>a</w:t>
      </w:r>
      <w:r w:rsidRPr="000E73CD">
        <w:rPr>
          <w:rFonts w:cs="Arial"/>
          <w:spacing w:val="-1"/>
        </w:rPr>
        <w:t>p</w:t>
      </w:r>
      <w:r w:rsidRPr="000E73CD">
        <w:rPr>
          <w:rFonts w:cs="Arial"/>
        </w:rPr>
        <w:t>p</w:t>
      </w:r>
      <w:r w:rsidRPr="000E73CD">
        <w:rPr>
          <w:rFonts w:cs="Arial"/>
          <w:spacing w:val="-1"/>
        </w:rPr>
        <w:t>o</w:t>
      </w:r>
      <w:r w:rsidRPr="000E73CD">
        <w:rPr>
          <w:rFonts w:cs="Arial"/>
          <w:spacing w:val="-2"/>
        </w:rPr>
        <w:t>i</w:t>
      </w:r>
      <w:r w:rsidRPr="000E73CD">
        <w:rPr>
          <w:rFonts w:cs="Arial"/>
        </w:rPr>
        <w:t>nt</w:t>
      </w:r>
      <w:r w:rsidRPr="000E73CD">
        <w:rPr>
          <w:rFonts w:cs="Arial"/>
          <w:spacing w:val="1"/>
        </w:rPr>
        <w:t>m</w:t>
      </w:r>
      <w:r w:rsidRPr="000E73CD">
        <w:rPr>
          <w:rFonts w:cs="Arial"/>
        </w:rPr>
        <w:t>e</w:t>
      </w:r>
      <w:r w:rsidRPr="000E73CD">
        <w:rPr>
          <w:rFonts w:cs="Arial"/>
          <w:spacing w:val="-1"/>
        </w:rPr>
        <w:t>n</w:t>
      </w:r>
      <w:r w:rsidRPr="000E73CD">
        <w:rPr>
          <w:rFonts w:cs="Arial"/>
        </w:rPr>
        <w:t>t</w:t>
      </w:r>
      <w:r w:rsidRPr="000E73CD">
        <w:rPr>
          <w:rFonts w:cs="Arial"/>
          <w:spacing w:val="9"/>
        </w:rPr>
        <w:t xml:space="preserve"> </w:t>
      </w:r>
      <w:r w:rsidRPr="000E73CD">
        <w:rPr>
          <w:rFonts w:cs="Arial"/>
          <w:spacing w:val="-3"/>
        </w:rPr>
        <w:t>o</w:t>
      </w:r>
      <w:r w:rsidRPr="000E73CD">
        <w:rPr>
          <w:rFonts w:cs="Arial"/>
        </w:rPr>
        <w:t>f</w:t>
      </w:r>
      <w:r w:rsidRPr="000E73CD">
        <w:rPr>
          <w:rFonts w:cs="Arial"/>
          <w:spacing w:val="8"/>
        </w:rPr>
        <w:t xml:space="preserve"> </w:t>
      </w:r>
      <w:r w:rsidRPr="000E73CD">
        <w:rPr>
          <w:rFonts w:cs="Arial"/>
        </w:rPr>
        <w:t xml:space="preserve">the </w:t>
      </w:r>
      <w:r w:rsidRPr="000E73CD">
        <w:rPr>
          <w:rFonts w:cs="Arial"/>
          <w:spacing w:val="-4"/>
        </w:rPr>
        <w:t>M</w:t>
      </w:r>
      <w:r w:rsidRPr="000E73CD">
        <w:rPr>
          <w:rFonts w:cs="Arial"/>
        </w:rPr>
        <w:t>e</w:t>
      </w:r>
      <w:r w:rsidRPr="000E73CD">
        <w:rPr>
          <w:rFonts w:cs="Arial"/>
          <w:spacing w:val="1"/>
        </w:rPr>
        <w:t>d</w:t>
      </w:r>
      <w:r w:rsidRPr="000E73CD">
        <w:rPr>
          <w:rFonts w:cs="Arial"/>
          <w:spacing w:val="-2"/>
        </w:rPr>
        <w:t>i</w:t>
      </w:r>
      <w:r w:rsidRPr="000E73CD">
        <w:rPr>
          <w:rFonts w:cs="Arial"/>
        </w:rPr>
        <w:t>ator</w:t>
      </w:r>
      <w:r w:rsidRPr="000E73CD">
        <w:rPr>
          <w:rFonts w:cs="Arial"/>
          <w:spacing w:val="1"/>
        </w:rPr>
        <w:t xml:space="preserve"> </w:t>
      </w:r>
      <w:r w:rsidRPr="000E73CD">
        <w:rPr>
          <w:rFonts w:cs="Arial"/>
        </w:rPr>
        <w:t>me</w:t>
      </w:r>
      <w:r w:rsidRPr="000E73CD">
        <w:rPr>
          <w:rFonts w:cs="Arial"/>
          <w:spacing w:val="-1"/>
        </w:rPr>
        <w:t>e</w:t>
      </w:r>
      <w:r w:rsidRPr="000E73CD">
        <w:rPr>
          <w:rFonts w:cs="Arial"/>
        </w:rPr>
        <w:t>t</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 h</w:t>
      </w:r>
      <w:r w:rsidRPr="000E73CD">
        <w:rPr>
          <w:rFonts w:cs="Arial"/>
          <w:spacing w:val="-1"/>
        </w:rPr>
        <w:t>i</w:t>
      </w:r>
      <w:r w:rsidRPr="000E73CD">
        <w:rPr>
          <w:rFonts w:cs="Arial"/>
        </w:rPr>
        <w:t>m</w:t>
      </w:r>
      <w:r w:rsidRPr="000E73CD">
        <w:rPr>
          <w:rFonts w:cs="Arial"/>
          <w:spacing w:val="1"/>
        </w:rPr>
        <w:t xml:space="preserve"> </w:t>
      </w:r>
      <w:proofErr w:type="gramStart"/>
      <w:r w:rsidRPr="000E73CD">
        <w:rPr>
          <w:rFonts w:cs="Arial"/>
          <w:spacing w:val="1"/>
        </w:rPr>
        <w:t>i</w:t>
      </w:r>
      <w:r w:rsidRPr="000E73CD">
        <w:rPr>
          <w:rFonts w:cs="Arial"/>
        </w:rPr>
        <w:t>n ord</w:t>
      </w:r>
      <w:r w:rsidRPr="000E73CD">
        <w:rPr>
          <w:rFonts w:cs="Arial"/>
          <w:spacing w:val="-1"/>
        </w:rPr>
        <w:t>e</w:t>
      </w:r>
      <w:r w:rsidRPr="000E73CD">
        <w:rPr>
          <w:rFonts w:cs="Arial"/>
        </w:rPr>
        <w:t>r</w:t>
      </w:r>
      <w:r w:rsidRPr="000E73CD">
        <w:rPr>
          <w:rFonts w:cs="Arial"/>
          <w:spacing w:val="1"/>
        </w:rPr>
        <w:t xml:space="preserve"> </w:t>
      </w:r>
      <w:r w:rsidRPr="000E73CD">
        <w:rPr>
          <w:rFonts w:cs="Arial"/>
        </w:rPr>
        <w:t>to</w:t>
      </w:r>
      <w:proofErr w:type="gramEnd"/>
      <w:r w:rsidRPr="000E73CD">
        <w:rPr>
          <w:rFonts w:cs="Arial"/>
        </w:rPr>
        <w:t xml:space="preserve"> </w:t>
      </w:r>
      <w:r w:rsidRPr="000E73CD">
        <w:rPr>
          <w:rFonts w:cs="Arial"/>
          <w:spacing w:val="-3"/>
        </w:rPr>
        <w:t>a</w:t>
      </w:r>
      <w:r w:rsidRPr="000E73CD">
        <w:rPr>
          <w:rFonts w:cs="Arial"/>
          <w:spacing w:val="5"/>
        </w:rPr>
        <w:t>g</w:t>
      </w:r>
      <w:r w:rsidRPr="000E73CD">
        <w:rPr>
          <w:rFonts w:cs="Arial"/>
        </w:rPr>
        <w:t xml:space="preserve">ree a </w:t>
      </w:r>
      <w:proofErr w:type="spellStart"/>
      <w:r w:rsidRPr="000E73CD">
        <w:rPr>
          <w:rFonts w:cs="Arial"/>
        </w:rPr>
        <w:t>pr</w:t>
      </w:r>
      <w:r w:rsidRPr="000E73CD">
        <w:rPr>
          <w:rFonts w:cs="Arial"/>
          <w:spacing w:val="-3"/>
        </w:rPr>
        <w:t>o</w:t>
      </w:r>
      <w:r w:rsidRPr="000E73CD">
        <w:rPr>
          <w:rFonts w:cs="Arial"/>
          <w:spacing w:val="1"/>
        </w:rPr>
        <w:t>g</w:t>
      </w:r>
      <w:r w:rsidRPr="000E73CD">
        <w:rPr>
          <w:rFonts w:cs="Arial"/>
          <w:spacing w:val="-2"/>
        </w:rPr>
        <w:t>r</w:t>
      </w:r>
      <w:r w:rsidRPr="000E73CD">
        <w:rPr>
          <w:rFonts w:cs="Arial"/>
        </w:rPr>
        <w:t>am</w:t>
      </w:r>
      <w:r w:rsidRPr="000E73CD">
        <w:rPr>
          <w:rFonts w:cs="Arial"/>
          <w:spacing w:val="1"/>
        </w:rPr>
        <w:t>m</w:t>
      </w:r>
      <w:r w:rsidRPr="000E73CD">
        <w:rPr>
          <w:rFonts w:cs="Arial"/>
        </w:rPr>
        <w:t>e</w:t>
      </w:r>
      <w:proofErr w:type="spellEnd"/>
      <w:r w:rsidRPr="000E73CD">
        <w:rPr>
          <w:rFonts w:cs="Arial"/>
          <w:spacing w:val="-2"/>
        </w:rPr>
        <w:t xml:space="preserve"> </w:t>
      </w:r>
      <w:r w:rsidRPr="000E73CD">
        <w:rPr>
          <w:rFonts w:cs="Arial"/>
        </w:rPr>
        <w:t>for</w:t>
      </w:r>
      <w:r w:rsidRPr="000E73CD">
        <w:rPr>
          <w:rFonts w:cs="Arial"/>
          <w:spacing w:val="1"/>
        </w:rPr>
        <w:t xml:space="preserve"> </w:t>
      </w:r>
      <w:r w:rsidRPr="000E73CD">
        <w:rPr>
          <w:rFonts w:cs="Arial"/>
        </w:rPr>
        <w:t>the e</w:t>
      </w:r>
      <w:r w:rsidRPr="000E73CD">
        <w:rPr>
          <w:rFonts w:cs="Arial"/>
          <w:spacing w:val="-3"/>
        </w:rPr>
        <w:t>x</w:t>
      </w:r>
      <w:r w:rsidRPr="000E73CD">
        <w:rPr>
          <w:rFonts w:cs="Arial"/>
        </w:rPr>
        <w:t>ch</w:t>
      </w:r>
      <w:r w:rsidRPr="000E73CD">
        <w:rPr>
          <w:rFonts w:cs="Arial"/>
          <w:spacing w:val="-1"/>
        </w:rPr>
        <w:t>a</w:t>
      </w:r>
      <w:r w:rsidRPr="000E73CD">
        <w:rPr>
          <w:rFonts w:cs="Arial"/>
        </w:rPr>
        <w:t>n</w:t>
      </w:r>
      <w:r w:rsidRPr="000E73CD">
        <w:rPr>
          <w:rFonts w:cs="Arial"/>
          <w:spacing w:val="-1"/>
        </w:rPr>
        <w:t>g</w:t>
      </w:r>
      <w:r w:rsidRPr="000E73CD">
        <w:rPr>
          <w:rFonts w:cs="Arial"/>
        </w:rPr>
        <w:t xml:space="preserve">e </w:t>
      </w:r>
      <w:r w:rsidRPr="000E73CD">
        <w:rPr>
          <w:rFonts w:cs="Arial"/>
          <w:spacing w:val="-3"/>
        </w:rPr>
        <w:t>o</w:t>
      </w:r>
      <w:r w:rsidRPr="000E73CD">
        <w:rPr>
          <w:rFonts w:cs="Arial"/>
        </w:rPr>
        <w:t>f</w:t>
      </w:r>
      <w:r w:rsidRPr="000E73CD">
        <w:rPr>
          <w:rFonts w:cs="Arial"/>
          <w:spacing w:val="55"/>
        </w:rPr>
        <w:t xml:space="preserve"> </w:t>
      </w:r>
      <w:r w:rsidRPr="000E73CD">
        <w:rPr>
          <w:rFonts w:cs="Arial"/>
        </w:rPr>
        <w:t>a</w:t>
      </w:r>
      <w:r w:rsidRPr="000E73CD">
        <w:rPr>
          <w:rFonts w:cs="Arial"/>
          <w:spacing w:val="-2"/>
        </w:rPr>
        <w:t>l</w:t>
      </w:r>
      <w:r w:rsidRPr="000E73CD">
        <w:rPr>
          <w:rFonts w:cs="Arial"/>
        </w:rPr>
        <w:t>l</w:t>
      </w:r>
      <w:r w:rsidRPr="000E73CD">
        <w:rPr>
          <w:rFonts w:cs="Arial"/>
          <w:spacing w:val="51"/>
        </w:rPr>
        <w:t xml:space="preserve"> </w:t>
      </w:r>
      <w:r w:rsidRPr="000E73CD">
        <w:rPr>
          <w:rFonts w:cs="Arial"/>
        </w:rPr>
        <w:t>re</w:t>
      </w:r>
      <w:r w:rsidRPr="000E73CD">
        <w:rPr>
          <w:rFonts w:cs="Arial"/>
          <w:spacing w:val="-2"/>
        </w:rPr>
        <w:t>l</w:t>
      </w:r>
      <w:r w:rsidRPr="000E73CD">
        <w:rPr>
          <w:rFonts w:cs="Arial"/>
          <w:spacing w:val="1"/>
        </w:rPr>
        <w:t>e</w:t>
      </w:r>
      <w:r w:rsidRPr="000E73CD">
        <w:rPr>
          <w:rFonts w:cs="Arial"/>
          <w:spacing w:val="-3"/>
        </w:rPr>
        <w:t>v</w:t>
      </w:r>
      <w:r w:rsidRPr="000E73CD">
        <w:rPr>
          <w:rFonts w:cs="Arial"/>
        </w:rPr>
        <w:t>a</w:t>
      </w:r>
      <w:r w:rsidRPr="000E73CD">
        <w:rPr>
          <w:rFonts w:cs="Arial"/>
          <w:spacing w:val="-1"/>
        </w:rPr>
        <w:t>n</w:t>
      </w:r>
      <w:r w:rsidRPr="000E73CD">
        <w:rPr>
          <w:rFonts w:cs="Arial"/>
        </w:rPr>
        <w:t>t</w:t>
      </w:r>
      <w:r w:rsidRPr="000E73CD">
        <w:rPr>
          <w:rFonts w:cs="Arial"/>
          <w:spacing w:val="53"/>
        </w:rPr>
        <w:t xml:space="preserve"> </w:t>
      </w:r>
      <w:r w:rsidRPr="000E73CD">
        <w:rPr>
          <w:rFonts w:cs="Arial"/>
          <w:spacing w:val="-2"/>
        </w:rPr>
        <w:t>i</w:t>
      </w:r>
      <w:r w:rsidRPr="000E73CD">
        <w:rPr>
          <w:rFonts w:cs="Arial"/>
        </w:rPr>
        <w:t>n</w:t>
      </w:r>
      <w:r w:rsidRPr="000E73CD">
        <w:rPr>
          <w:rFonts w:cs="Arial"/>
          <w:spacing w:val="2"/>
        </w:rPr>
        <w:t>f</w:t>
      </w:r>
      <w:r w:rsidRPr="000E73CD">
        <w:rPr>
          <w:rFonts w:cs="Arial"/>
        </w:rPr>
        <w:t>o</w:t>
      </w:r>
      <w:r w:rsidRPr="000E73CD">
        <w:rPr>
          <w:rFonts w:cs="Arial"/>
          <w:spacing w:val="-3"/>
        </w:rPr>
        <w:t>r</w:t>
      </w:r>
      <w:r w:rsidRPr="000E73CD">
        <w:rPr>
          <w:rFonts w:cs="Arial"/>
        </w:rPr>
        <w:t>m</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51"/>
        </w:rPr>
        <w:t xml:space="preserve"> </w:t>
      </w:r>
      <w:r w:rsidRPr="000E73CD">
        <w:rPr>
          <w:rFonts w:cs="Arial"/>
        </w:rPr>
        <w:t>a</w:t>
      </w:r>
      <w:r w:rsidRPr="000E73CD">
        <w:rPr>
          <w:rFonts w:cs="Arial"/>
          <w:spacing w:val="-1"/>
        </w:rPr>
        <w:t>n</w:t>
      </w:r>
      <w:r w:rsidRPr="000E73CD">
        <w:rPr>
          <w:rFonts w:cs="Arial"/>
        </w:rPr>
        <w:t>d</w:t>
      </w:r>
      <w:r w:rsidRPr="000E73CD">
        <w:rPr>
          <w:rFonts w:cs="Arial"/>
          <w:spacing w:val="52"/>
        </w:rPr>
        <w:t xml:space="preserve"> </w:t>
      </w:r>
      <w:r w:rsidRPr="000E73CD">
        <w:rPr>
          <w:rFonts w:cs="Arial"/>
        </w:rPr>
        <w:t>the</w:t>
      </w:r>
      <w:r w:rsidRPr="000E73CD">
        <w:rPr>
          <w:rFonts w:cs="Arial"/>
          <w:spacing w:val="51"/>
        </w:rPr>
        <w:t xml:space="preserve"> </w:t>
      </w:r>
      <w:r w:rsidRPr="000E73CD">
        <w:rPr>
          <w:rFonts w:cs="Arial"/>
        </w:rPr>
        <w:t>stru</w:t>
      </w:r>
      <w:r w:rsidRPr="000E73CD">
        <w:rPr>
          <w:rFonts w:cs="Arial"/>
          <w:spacing w:val="-3"/>
        </w:rPr>
        <w:t>c</w:t>
      </w:r>
      <w:r w:rsidRPr="000E73CD">
        <w:rPr>
          <w:rFonts w:cs="Arial"/>
        </w:rPr>
        <w:t>ture</w:t>
      </w:r>
      <w:r w:rsidRPr="000E73CD">
        <w:rPr>
          <w:rFonts w:cs="Arial"/>
          <w:spacing w:val="51"/>
        </w:rPr>
        <w:t xml:space="preserve"> </w:t>
      </w:r>
      <w:r w:rsidRPr="000E73CD">
        <w:rPr>
          <w:rFonts w:cs="Arial"/>
        </w:rPr>
        <w:t>to</w:t>
      </w:r>
      <w:r w:rsidRPr="000E73CD">
        <w:rPr>
          <w:rFonts w:cs="Arial"/>
          <w:spacing w:val="52"/>
        </w:rPr>
        <w:t xml:space="preserve"> </w:t>
      </w:r>
      <w:r w:rsidRPr="000E73CD">
        <w:rPr>
          <w:rFonts w:cs="Arial"/>
        </w:rPr>
        <w:t>be</w:t>
      </w:r>
      <w:r w:rsidRPr="000E73CD">
        <w:rPr>
          <w:rFonts w:cs="Arial"/>
          <w:spacing w:val="51"/>
        </w:rPr>
        <w:t xml:space="preserve"> </w:t>
      </w:r>
      <w:r w:rsidRPr="000E73CD">
        <w:rPr>
          <w:rFonts w:cs="Arial"/>
        </w:rPr>
        <w:t>a</w:t>
      </w:r>
      <w:r w:rsidRPr="000E73CD">
        <w:rPr>
          <w:rFonts w:cs="Arial"/>
          <w:spacing w:val="-1"/>
        </w:rPr>
        <w:t>d</w:t>
      </w:r>
      <w:r w:rsidRPr="000E73CD">
        <w:rPr>
          <w:rFonts w:cs="Arial"/>
        </w:rPr>
        <w:t>o</w:t>
      </w:r>
      <w:r w:rsidRPr="000E73CD">
        <w:rPr>
          <w:rFonts w:cs="Arial"/>
          <w:spacing w:val="-1"/>
        </w:rPr>
        <w:t>p</w:t>
      </w:r>
      <w:r w:rsidRPr="000E73CD">
        <w:rPr>
          <w:rFonts w:cs="Arial"/>
        </w:rPr>
        <w:t>ted</w:t>
      </w:r>
      <w:r w:rsidRPr="000E73CD">
        <w:rPr>
          <w:rFonts w:cs="Arial"/>
          <w:spacing w:val="51"/>
        </w:rPr>
        <w:t xml:space="preserve"> </w:t>
      </w:r>
      <w:r w:rsidRPr="000E73CD">
        <w:rPr>
          <w:rFonts w:cs="Arial"/>
          <w:spacing w:val="3"/>
        </w:rPr>
        <w:t>f</w:t>
      </w:r>
      <w:r w:rsidRPr="000E73CD">
        <w:rPr>
          <w:rFonts w:cs="Arial"/>
          <w:spacing w:val="-3"/>
        </w:rPr>
        <w:t>o</w:t>
      </w:r>
      <w:r w:rsidRPr="000E73CD">
        <w:rPr>
          <w:rFonts w:cs="Arial"/>
        </w:rPr>
        <w:t>r n</w:t>
      </w:r>
      <w:r w:rsidRPr="000E73CD">
        <w:rPr>
          <w:rFonts w:cs="Arial"/>
          <w:spacing w:val="-1"/>
        </w:rPr>
        <w:t>e</w:t>
      </w:r>
      <w:r w:rsidRPr="000E73CD">
        <w:rPr>
          <w:rFonts w:cs="Arial"/>
          <w:spacing w:val="1"/>
        </w:rPr>
        <w:t>g</w:t>
      </w:r>
      <w:r w:rsidRPr="000E73CD">
        <w:rPr>
          <w:rFonts w:cs="Arial"/>
          <w:spacing w:val="-3"/>
        </w:rPr>
        <w:t>o</w:t>
      </w:r>
      <w:r w:rsidRPr="000E73CD">
        <w:rPr>
          <w:rFonts w:cs="Arial"/>
        </w:rPr>
        <w:t>t</w:t>
      </w:r>
      <w:r w:rsidRPr="000E73CD">
        <w:rPr>
          <w:rFonts w:cs="Arial"/>
          <w:spacing w:val="-2"/>
        </w:rPr>
        <w:t>i</w:t>
      </w:r>
      <w:r w:rsidRPr="000E73CD">
        <w:rPr>
          <w:rFonts w:cs="Arial"/>
        </w:rPr>
        <w:t>ati</w:t>
      </w:r>
      <w:r w:rsidRPr="000E73CD">
        <w:rPr>
          <w:rFonts w:cs="Arial"/>
          <w:spacing w:val="-1"/>
        </w:rPr>
        <w:t>o</w:t>
      </w:r>
      <w:r w:rsidRPr="000E73CD">
        <w:rPr>
          <w:rFonts w:cs="Arial"/>
        </w:rPr>
        <w:t>ns</w:t>
      </w:r>
      <w:r w:rsidRPr="000E73CD">
        <w:rPr>
          <w:rFonts w:cs="Arial"/>
          <w:spacing w:val="36"/>
        </w:rPr>
        <w:t xml:space="preserve"> </w:t>
      </w:r>
      <w:r w:rsidRPr="000E73CD">
        <w:rPr>
          <w:rFonts w:cs="Arial"/>
        </w:rPr>
        <w:t>to</w:t>
      </w:r>
      <w:r w:rsidRPr="000E73CD">
        <w:rPr>
          <w:rFonts w:cs="Arial"/>
          <w:spacing w:val="36"/>
        </w:rPr>
        <w:t xml:space="preserve"> </w:t>
      </w:r>
      <w:r w:rsidRPr="000E73CD">
        <w:rPr>
          <w:rFonts w:cs="Arial"/>
        </w:rPr>
        <w:t>be</w:t>
      </w:r>
      <w:r w:rsidRPr="000E73CD">
        <w:rPr>
          <w:rFonts w:cs="Arial"/>
          <w:spacing w:val="36"/>
        </w:rPr>
        <w:t xml:space="preserve"> </w:t>
      </w:r>
      <w:r w:rsidRPr="000E73CD">
        <w:rPr>
          <w:rFonts w:cs="Arial"/>
        </w:rPr>
        <w:t>h</w:t>
      </w:r>
      <w:r w:rsidRPr="000E73CD">
        <w:rPr>
          <w:rFonts w:cs="Arial"/>
          <w:spacing w:val="-1"/>
        </w:rPr>
        <w:t>e</w:t>
      </w:r>
      <w:r w:rsidRPr="000E73CD">
        <w:rPr>
          <w:rFonts w:cs="Arial"/>
          <w:spacing w:val="-2"/>
        </w:rPr>
        <w:t>l</w:t>
      </w:r>
      <w:r w:rsidRPr="000E73CD">
        <w:rPr>
          <w:rFonts w:cs="Arial"/>
        </w:rPr>
        <w:t>d.</w:t>
      </w:r>
      <w:r w:rsidRPr="000E73CD">
        <w:rPr>
          <w:rFonts w:cs="Arial"/>
          <w:spacing w:val="35"/>
        </w:rPr>
        <w:t xml:space="preserve"> </w:t>
      </w:r>
      <w:r w:rsidRPr="000E73CD">
        <w:rPr>
          <w:rFonts w:cs="Arial"/>
          <w:spacing w:val="-2"/>
        </w:rPr>
        <w:t>I</w:t>
      </w:r>
      <w:r w:rsidRPr="000E73CD">
        <w:rPr>
          <w:rFonts w:cs="Arial"/>
        </w:rPr>
        <w:t>f</w:t>
      </w:r>
      <w:r w:rsidRPr="000E73CD">
        <w:rPr>
          <w:rFonts w:cs="Arial"/>
          <w:spacing w:val="40"/>
        </w:rPr>
        <w:t xml:space="preserve"> </w:t>
      </w:r>
      <w:r w:rsidRPr="000E73CD">
        <w:rPr>
          <w:rFonts w:cs="Arial"/>
        </w:rPr>
        <w:t>co</w:t>
      </w:r>
      <w:r w:rsidRPr="000E73CD">
        <w:rPr>
          <w:rFonts w:cs="Arial"/>
          <w:spacing w:val="-1"/>
        </w:rPr>
        <w:t>n</w:t>
      </w:r>
      <w:r w:rsidRPr="000E73CD">
        <w:rPr>
          <w:rFonts w:cs="Arial"/>
        </w:rPr>
        <w:t>s</w:t>
      </w:r>
      <w:r w:rsidRPr="000E73CD">
        <w:rPr>
          <w:rFonts w:cs="Arial"/>
          <w:spacing w:val="-2"/>
        </w:rPr>
        <w:t>i</w:t>
      </w:r>
      <w:r w:rsidRPr="000E73CD">
        <w:rPr>
          <w:rFonts w:cs="Arial"/>
        </w:rPr>
        <w:t>d</w:t>
      </w:r>
      <w:r w:rsidRPr="000E73CD">
        <w:rPr>
          <w:rFonts w:cs="Arial"/>
          <w:spacing w:val="-1"/>
        </w:rPr>
        <w:t>e</w:t>
      </w:r>
      <w:r w:rsidRPr="000E73CD">
        <w:rPr>
          <w:rFonts w:cs="Arial"/>
        </w:rPr>
        <w:t>red</w:t>
      </w:r>
      <w:r w:rsidRPr="000E73CD">
        <w:rPr>
          <w:rFonts w:cs="Arial"/>
          <w:spacing w:val="36"/>
        </w:rPr>
        <w:t xml:space="preserve"> </w:t>
      </w:r>
      <w:r w:rsidRPr="000E73CD">
        <w:rPr>
          <w:rFonts w:cs="Arial"/>
        </w:rPr>
        <w:t>a</w:t>
      </w:r>
      <w:r w:rsidRPr="000E73CD">
        <w:rPr>
          <w:rFonts w:cs="Arial"/>
          <w:spacing w:val="-1"/>
        </w:rPr>
        <w:t>p</w:t>
      </w:r>
      <w:r w:rsidRPr="000E73CD">
        <w:rPr>
          <w:rFonts w:cs="Arial"/>
        </w:rPr>
        <w:t>pro</w:t>
      </w:r>
      <w:r w:rsidRPr="000E73CD">
        <w:rPr>
          <w:rFonts w:cs="Arial"/>
          <w:spacing w:val="-3"/>
        </w:rPr>
        <w:t>p</w:t>
      </w:r>
      <w:r w:rsidRPr="000E73CD">
        <w:rPr>
          <w:rFonts w:cs="Arial"/>
        </w:rPr>
        <w:t>r</w:t>
      </w:r>
      <w:r w:rsidRPr="000E73CD">
        <w:rPr>
          <w:rFonts w:cs="Arial"/>
          <w:spacing w:val="-2"/>
        </w:rPr>
        <w:t>i</w:t>
      </w:r>
      <w:r w:rsidRPr="000E73CD">
        <w:rPr>
          <w:rFonts w:cs="Arial"/>
        </w:rPr>
        <w:t>ate,</w:t>
      </w:r>
      <w:r w:rsidRPr="000E73CD">
        <w:rPr>
          <w:rFonts w:cs="Arial"/>
          <w:spacing w:val="39"/>
        </w:rPr>
        <w:t xml:space="preserve"> </w:t>
      </w:r>
      <w:r w:rsidRPr="000E73CD">
        <w:rPr>
          <w:rFonts w:cs="Arial"/>
        </w:rPr>
        <w:t>the</w:t>
      </w:r>
      <w:r w:rsidRPr="000E73CD">
        <w:rPr>
          <w:rFonts w:cs="Arial"/>
          <w:spacing w:val="36"/>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36"/>
        </w:rPr>
        <w:t xml:space="preserve"> </w:t>
      </w:r>
      <w:r w:rsidRPr="000E73CD">
        <w:rPr>
          <w:rFonts w:cs="Arial"/>
        </w:rPr>
        <w:t>may</w:t>
      </w:r>
      <w:r w:rsidRPr="000E73CD">
        <w:rPr>
          <w:rFonts w:cs="Arial"/>
          <w:spacing w:val="34"/>
        </w:rPr>
        <w:t xml:space="preserve"> </w:t>
      </w:r>
      <w:r w:rsidRPr="000E73CD">
        <w:rPr>
          <w:rFonts w:cs="Arial"/>
        </w:rPr>
        <w:t>at a</w:t>
      </w:r>
      <w:r w:rsidRPr="000E73CD">
        <w:rPr>
          <w:rFonts w:cs="Arial"/>
          <w:spacing w:val="-1"/>
        </w:rPr>
        <w:t>n</w:t>
      </w:r>
      <w:r w:rsidRPr="000E73CD">
        <w:rPr>
          <w:rFonts w:cs="Arial"/>
        </w:rPr>
        <w:t>y</w:t>
      </w:r>
      <w:r w:rsidRPr="000E73CD">
        <w:rPr>
          <w:rFonts w:cs="Arial"/>
          <w:spacing w:val="30"/>
        </w:rPr>
        <w:t xml:space="preserve"> </w:t>
      </w:r>
      <w:r w:rsidRPr="000E73CD">
        <w:rPr>
          <w:rFonts w:cs="Arial"/>
        </w:rPr>
        <w:t>sta</w:t>
      </w:r>
      <w:r w:rsidRPr="000E73CD">
        <w:rPr>
          <w:rFonts w:cs="Arial"/>
          <w:spacing w:val="1"/>
        </w:rPr>
        <w:t>g</w:t>
      </w:r>
      <w:r w:rsidRPr="000E73CD">
        <w:rPr>
          <w:rFonts w:cs="Arial"/>
        </w:rPr>
        <w:t>e</w:t>
      </w:r>
      <w:r w:rsidRPr="000E73CD">
        <w:rPr>
          <w:rFonts w:cs="Arial"/>
          <w:spacing w:val="30"/>
        </w:rPr>
        <w:t xml:space="preserve"> </w:t>
      </w:r>
      <w:r w:rsidRPr="000E73CD">
        <w:rPr>
          <w:rFonts w:cs="Arial"/>
        </w:rPr>
        <w:t>se</w:t>
      </w:r>
      <w:r w:rsidRPr="000E73CD">
        <w:rPr>
          <w:rFonts w:cs="Arial"/>
          <w:spacing w:val="-4"/>
        </w:rPr>
        <w:t>e</w:t>
      </w:r>
      <w:r w:rsidRPr="000E73CD">
        <w:rPr>
          <w:rFonts w:cs="Arial"/>
        </w:rPr>
        <w:t>k</w:t>
      </w:r>
      <w:r w:rsidRPr="000E73CD">
        <w:rPr>
          <w:rFonts w:cs="Arial"/>
          <w:spacing w:val="33"/>
        </w:rPr>
        <w:t xml:space="preserve"> </w:t>
      </w:r>
      <w:r w:rsidRPr="000E73CD">
        <w:rPr>
          <w:rFonts w:cs="Arial"/>
        </w:rPr>
        <w:t>ass</w:t>
      </w:r>
      <w:r w:rsidRPr="000E73CD">
        <w:rPr>
          <w:rFonts w:cs="Arial"/>
          <w:spacing w:val="-2"/>
        </w:rPr>
        <w:t>i</w:t>
      </w:r>
      <w:r w:rsidRPr="000E73CD">
        <w:rPr>
          <w:rFonts w:cs="Arial"/>
        </w:rPr>
        <w:t>s</w:t>
      </w:r>
      <w:r w:rsidRPr="000E73CD">
        <w:rPr>
          <w:rFonts w:cs="Arial"/>
          <w:spacing w:val="-2"/>
        </w:rPr>
        <w:t>t</w:t>
      </w:r>
      <w:r w:rsidRPr="000E73CD">
        <w:rPr>
          <w:rFonts w:cs="Arial"/>
        </w:rPr>
        <w:t>a</w:t>
      </w:r>
      <w:r w:rsidRPr="000E73CD">
        <w:rPr>
          <w:rFonts w:cs="Arial"/>
          <w:spacing w:val="-1"/>
        </w:rPr>
        <w:t>n</w:t>
      </w:r>
      <w:r w:rsidRPr="000E73CD">
        <w:rPr>
          <w:rFonts w:cs="Arial"/>
        </w:rPr>
        <w:t>ce</w:t>
      </w:r>
      <w:r w:rsidRPr="000E73CD">
        <w:rPr>
          <w:rFonts w:cs="Arial"/>
          <w:spacing w:val="30"/>
        </w:rPr>
        <w:t xml:space="preserve"> </w:t>
      </w:r>
      <w:r w:rsidRPr="000E73CD">
        <w:rPr>
          <w:rFonts w:cs="Arial"/>
        </w:rPr>
        <w:t>from</w:t>
      </w:r>
      <w:r w:rsidRPr="000E73CD">
        <w:rPr>
          <w:rFonts w:cs="Arial"/>
          <w:spacing w:val="31"/>
        </w:rPr>
        <w:t xml:space="preserve"> </w:t>
      </w:r>
      <w:r w:rsidRPr="000E73CD">
        <w:rPr>
          <w:rFonts w:cs="Arial"/>
        </w:rPr>
        <w:t>the</w:t>
      </w:r>
      <w:r w:rsidRPr="000E73CD">
        <w:rPr>
          <w:rFonts w:cs="Arial"/>
          <w:spacing w:val="30"/>
        </w:rPr>
        <w:t xml:space="preserve"> </w:t>
      </w:r>
      <w:r w:rsidRPr="000E73CD">
        <w:rPr>
          <w:rFonts w:cs="Arial"/>
          <w:spacing w:val="-2"/>
        </w:rPr>
        <w:t>C</w:t>
      </w:r>
      <w:r w:rsidRPr="000E73CD">
        <w:rPr>
          <w:rFonts w:cs="Arial"/>
        </w:rPr>
        <w:t>e</w:t>
      </w:r>
      <w:r w:rsidRPr="000E73CD">
        <w:rPr>
          <w:rFonts w:cs="Arial"/>
          <w:spacing w:val="-1"/>
        </w:rPr>
        <w:t>n</w:t>
      </w:r>
      <w:r w:rsidRPr="000E73CD">
        <w:rPr>
          <w:rFonts w:cs="Arial"/>
          <w:spacing w:val="-2"/>
        </w:rPr>
        <w:t>t</w:t>
      </w:r>
      <w:r w:rsidRPr="000E73CD">
        <w:rPr>
          <w:rFonts w:cs="Arial"/>
        </w:rPr>
        <w:t>re</w:t>
      </w:r>
      <w:r w:rsidRPr="000E73CD">
        <w:rPr>
          <w:rFonts w:cs="Arial"/>
          <w:spacing w:val="28"/>
        </w:rPr>
        <w:t xml:space="preserve"> </w:t>
      </w:r>
      <w:r w:rsidRPr="000E73CD">
        <w:rPr>
          <w:rFonts w:cs="Arial"/>
          <w:spacing w:val="3"/>
        </w:rPr>
        <w:t>f</w:t>
      </w:r>
      <w:r w:rsidRPr="000E73CD">
        <w:rPr>
          <w:rFonts w:cs="Arial"/>
        </w:rPr>
        <w:t>or</w:t>
      </w:r>
      <w:r w:rsidRPr="000E73CD">
        <w:rPr>
          <w:rFonts w:cs="Arial"/>
          <w:spacing w:val="31"/>
        </w:rPr>
        <w:t xml:space="preserve"> </w:t>
      </w:r>
      <w:r w:rsidRPr="000E73CD">
        <w:rPr>
          <w:rFonts w:cs="Arial"/>
          <w:spacing w:val="-4"/>
        </w:rPr>
        <w:t>E</w:t>
      </w:r>
      <w:r w:rsidRPr="000E73CD">
        <w:rPr>
          <w:rFonts w:cs="Arial"/>
        </w:rPr>
        <w:t>ffe</w:t>
      </w:r>
      <w:r w:rsidRPr="000E73CD">
        <w:rPr>
          <w:rFonts w:cs="Arial"/>
          <w:spacing w:val="-3"/>
        </w:rPr>
        <w:t>c</w:t>
      </w:r>
      <w:r w:rsidRPr="000E73CD">
        <w:rPr>
          <w:rFonts w:cs="Arial"/>
        </w:rPr>
        <w:t>t</w:t>
      </w:r>
      <w:r w:rsidRPr="000E73CD">
        <w:rPr>
          <w:rFonts w:cs="Arial"/>
          <w:spacing w:val="-2"/>
        </w:rPr>
        <w:t>i</w:t>
      </w:r>
      <w:r w:rsidRPr="000E73CD">
        <w:rPr>
          <w:rFonts w:cs="Arial"/>
          <w:spacing w:val="-3"/>
        </w:rPr>
        <w:t>v</w:t>
      </w:r>
      <w:r w:rsidRPr="000E73CD">
        <w:rPr>
          <w:rFonts w:cs="Arial"/>
        </w:rPr>
        <w:t>e</w:t>
      </w:r>
      <w:r w:rsidRPr="000E73CD">
        <w:rPr>
          <w:rFonts w:cs="Arial"/>
          <w:spacing w:val="33"/>
        </w:rPr>
        <w:t xml:space="preserve"> </w:t>
      </w:r>
      <w:r w:rsidRPr="000E73CD">
        <w:rPr>
          <w:rFonts w:cs="Arial"/>
          <w:spacing w:val="-2"/>
        </w:rPr>
        <w:t>Di</w:t>
      </w:r>
      <w:r w:rsidRPr="000E73CD">
        <w:rPr>
          <w:rFonts w:cs="Arial"/>
        </w:rPr>
        <w:t>sp</w:t>
      </w:r>
      <w:r w:rsidRPr="000E73CD">
        <w:rPr>
          <w:rFonts w:cs="Arial"/>
          <w:spacing w:val="-1"/>
        </w:rPr>
        <w:t>u</w:t>
      </w:r>
      <w:r w:rsidRPr="000E73CD">
        <w:rPr>
          <w:rFonts w:cs="Arial"/>
        </w:rPr>
        <w:t xml:space="preserve">te </w:t>
      </w:r>
      <w:r w:rsidRPr="000E73CD">
        <w:rPr>
          <w:rFonts w:cs="Arial"/>
          <w:spacing w:val="-2"/>
        </w:rPr>
        <w:t>R</w:t>
      </w:r>
      <w:r w:rsidRPr="000E73CD">
        <w:rPr>
          <w:rFonts w:cs="Arial"/>
        </w:rPr>
        <w:t>es</w:t>
      </w:r>
      <w:r w:rsidRPr="000E73CD">
        <w:rPr>
          <w:rFonts w:cs="Arial"/>
          <w:spacing w:val="-1"/>
        </w:rPr>
        <w:t>o</w:t>
      </w:r>
      <w:r w:rsidRPr="000E73CD">
        <w:rPr>
          <w:rFonts w:cs="Arial"/>
          <w:spacing w:val="-2"/>
        </w:rPr>
        <w:t>l</w:t>
      </w:r>
      <w:r w:rsidRPr="000E73CD">
        <w:rPr>
          <w:rFonts w:cs="Arial"/>
        </w:rPr>
        <w:t>uti</w:t>
      </w:r>
      <w:r w:rsidRPr="000E73CD">
        <w:rPr>
          <w:rFonts w:cs="Arial"/>
          <w:spacing w:val="-1"/>
        </w:rPr>
        <w:t>o</w:t>
      </w:r>
      <w:r w:rsidRPr="000E73CD">
        <w:rPr>
          <w:rFonts w:cs="Arial"/>
        </w:rPr>
        <w:t xml:space="preserve">n </w:t>
      </w:r>
      <w:r w:rsidRPr="000E73CD">
        <w:rPr>
          <w:rFonts w:cs="Arial"/>
          <w:spacing w:val="1"/>
        </w:rPr>
        <w:t>t</w:t>
      </w:r>
      <w:r w:rsidRPr="000E73CD">
        <w:rPr>
          <w:rFonts w:cs="Arial"/>
        </w:rPr>
        <w:t xml:space="preserve">o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 xml:space="preserve">de </w:t>
      </w:r>
      <w:r w:rsidRPr="000E73CD">
        <w:rPr>
          <w:rFonts w:cs="Arial"/>
          <w:spacing w:val="3"/>
        </w:rPr>
        <w:t>g</w:t>
      </w:r>
      <w:r w:rsidRPr="000E73CD">
        <w:rPr>
          <w:rFonts w:cs="Arial"/>
          <w:spacing w:val="-1"/>
        </w:rPr>
        <w:t>u</w:t>
      </w:r>
      <w:r w:rsidRPr="000E73CD">
        <w:rPr>
          <w:rFonts w:cs="Arial"/>
          <w:spacing w:val="-4"/>
        </w:rPr>
        <w:t>i</w:t>
      </w:r>
      <w:r w:rsidRPr="000E73CD">
        <w:rPr>
          <w:rFonts w:cs="Arial"/>
        </w:rPr>
        <w:t>d</w:t>
      </w:r>
      <w:r w:rsidRPr="000E73CD">
        <w:rPr>
          <w:rFonts w:cs="Arial"/>
          <w:spacing w:val="-1"/>
        </w:rPr>
        <w:t>a</w:t>
      </w:r>
      <w:r w:rsidRPr="000E73CD">
        <w:rPr>
          <w:rFonts w:cs="Arial"/>
        </w:rPr>
        <w:t>nce on a</w:t>
      </w:r>
      <w:r w:rsidRPr="000E73CD">
        <w:rPr>
          <w:rFonts w:cs="Arial"/>
          <w:spacing w:val="-2"/>
        </w:rPr>
        <w:t xml:space="preserve"> </w:t>
      </w:r>
      <w:r w:rsidRPr="000E73CD">
        <w:rPr>
          <w:rFonts w:cs="Arial"/>
        </w:rPr>
        <w:t>su</w:t>
      </w:r>
      <w:r w:rsidRPr="000E73CD">
        <w:rPr>
          <w:rFonts w:cs="Arial"/>
          <w:spacing w:val="-2"/>
        </w:rPr>
        <w:t>i</w:t>
      </w:r>
      <w:r w:rsidRPr="000E73CD">
        <w:rPr>
          <w:rFonts w:cs="Arial"/>
        </w:rPr>
        <w:t>ta</w:t>
      </w:r>
      <w:r w:rsidRPr="000E73CD">
        <w:rPr>
          <w:rFonts w:cs="Arial"/>
          <w:spacing w:val="-1"/>
        </w:rPr>
        <w:t>b</w:t>
      </w:r>
      <w:r w:rsidRPr="000E73CD">
        <w:rPr>
          <w:rFonts w:cs="Arial"/>
          <w:spacing w:val="-2"/>
        </w:rPr>
        <w:t>l</w:t>
      </w:r>
      <w:r w:rsidRPr="000E73CD">
        <w:rPr>
          <w:rFonts w:cs="Arial"/>
        </w:rPr>
        <w:t xml:space="preserve">e </w:t>
      </w:r>
      <w:r w:rsidR="006F2BB2" w:rsidRPr="000E73CD">
        <w:rPr>
          <w:rFonts w:cs="Arial"/>
          <w:spacing w:val="-3"/>
        </w:rPr>
        <w:t>p</w:t>
      </w:r>
      <w:r w:rsidR="006F2BB2" w:rsidRPr="000E73CD">
        <w:rPr>
          <w:rFonts w:cs="Arial"/>
        </w:rPr>
        <w:t>ro</w:t>
      </w:r>
      <w:r w:rsidR="006F2BB2" w:rsidRPr="000E73CD">
        <w:rPr>
          <w:rFonts w:cs="Arial"/>
          <w:spacing w:val="-3"/>
        </w:rPr>
        <w:t>c</w:t>
      </w:r>
      <w:r w:rsidR="006F2BB2" w:rsidRPr="000E73CD">
        <w:rPr>
          <w:rFonts w:cs="Arial"/>
        </w:rPr>
        <w:t>e</w:t>
      </w:r>
      <w:r w:rsidR="006F2BB2" w:rsidRPr="000E73CD">
        <w:rPr>
          <w:rFonts w:cs="Arial"/>
          <w:spacing w:val="-1"/>
        </w:rPr>
        <w:t>d</w:t>
      </w:r>
      <w:r w:rsidR="006F2BB2" w:rsidRPr="000E73CD">
        <w:rPr>
          <w:rFonts w:cs="Arial"/>
        </w:rPr>
        <w:t>ure.</w:t>
      </w:r>
    </w:p>
    <w:p w14:paraId="153875EC" w14:textId="77777777" w:rsidR="00D21347" w:rsidRPr="000E73CD" w:rsidRDefault="00D21347">
      <w:pPr>
        <w:spacing w:line="220" w:lineRule="exact"/>
        <w:rPr>
          <w:rFonts w:ascii="Arial" w:hAnsi="Arial" w:cs="Arial"/>
        </w:rPr>
      </w:pPr>
    </w:p>
    <w:p w14:paraId="32108F4A" w14:textId="5631AAAD" w:rsidR="00D21347" w:rsidRPr="000E73CD" w:rsidRDefault="003E03A9" w:rsidP="00AF6818">
      <w:pPr>
        <w:pStyle w:val="BodyText"/>
        <w:numPr>
          <w:ilvl w:val="2"/>
          <w:numId w:val="1"/>
        </w:numPr>
        <w:tabs>
          <w:tab w:val="left" w:pos="2085"/>
        </w:tabs>
        <w:spacing w:line="239" w:lineRule="auto"/>
        <w:ind w:left="2085" w:right="118"/>
        <w:jc w:val="both"/>
        <w:rPr>
          <w:rFonts w:cs="Arial"/>
        </w:rPr>
      </w:pPr>
      <w:r w:rsidRPr="000E73CD">
        <w:rPr>
          <w:rFonts w:cs="Arial"/>
          <w:spacing w:val="-1"/>
        </w:rPr>
        <w:t>u</w:t>
      </w:r>
      <w:r w:rsidRPr="000E73CD">
        <w:rPr>
          <w:rFonts w:cs="Arial"/>
        </w:rPr>
        <w:t>n</w:t>
      </w:r>
      <w:r w:rsidRPr="000E73CD">
        <w:rPr>
          <w:rFonts w:cs="Arial"/>
          <w:spacing w:val="-2"/>
        </w:rPr>
        <w:t>l</w:t>
      </w:r>
      <w:r w:rsidRPr="000E73CD">
        <w:rPr>
          <w:rFonts w:cs="Arial"/>
        </w:rPr>
        <w:t>ess</w:t>
      </w:r>
      <w:r w:rsidRPr="000E73CD">
        <w:rPr>
          <w:rFonts w:cs="Arial"/>
          <w:spacing w:val="48"/>
        </w:rPr>
        <w:t xml:space="preserve"> </w:t>
      </w:r>
      <w:r w:rsidRPr="000E73CD">
        <w:rPr>
          <w:rFonts w:cs="Arial"/>
        </w:rPr>
        <w:t>other</w:t>
      </w:r>
      <w:r w:rsidRPr="000E73CD">
        <w:rPr>
          <w:rFonts w:cs="Arial"/>
          <w:spacing w:val="-4"/>
        </w:rPr>
        <w:t>w</w:t>
      </w:r>
      <w:r w:rsidRPr="000E73CD">
        <w:rPr>
          <w:rFonts w:cs="Arial"/>
          <w:spacing w:val="-2"/>
        </w:rPr>
        <w:t>i</w:t>
      </w:r>
      <w:r w:rsidRPr="000E73CD">
        <w:rPr>
          <w:rFonts w:cs="Arial"/>
        </w:rPr>
        <w:t>se</w:t>
      </w:r>
      <w:r w:rsidRPr="000E73CD">
        <w:rPr>
          <w:rFonts w:cs="Arial"/>
          <w:spacing w:val="48"/>
        </w:rPr>
        <w:t xml:space="preserve"> </w:t>
      </w:r>
      <w:r w:rsidRPr="000E73CD">
        <w:rPr>
          <w:rFonts w:cs="Arial"/>
        </w:rPr>
        <w:t>a</w:t>
      </w:r>
      <w:r w:rsidRPr="000E73CD">
        <w:rPr>
          <w:rFonts w:cs="Arial"/>
          <w:spacing w:val="1"/>
        </w:rPr>
        <w:t>g</w:t>
      </w:r>
      <w:r w:rsidRPr="000E73CD">
        <w:rPr>
          <w:rFonts w:cs="Arial"/>
        </w:rPr>
        <w:t>re</w:t>
      </w:r>
      <w:r w:rsidRPr="000E73CD">
        <w:rPr>
          <w:rFonts w:cs="Arial"/>
          <w:spacing w:val="-1"/>
        </w:rPr>
        <w:t>e</w:t>
      </w:r>
      <w:r w:rsidRPr="000E73CD">
        <w:rPr>
          <w:rFonts w:cs="Arial"/>
        </w:rPr>
        <w:t>d,</w:t>
      </w:r>
      <w:r w:rsidRPr="000E73CD">
        <w:rPr>
          <w:rFonts w:cs="Arial"/>
          <w:spacing w:val="49"/>
        </w:rPr>
        <w:t xml:space="preserve"> </w:t>
      </w:r>
      <w:r w:rsidRPr="000E73CD">
        <w:rPr>
          <w:rFonts w:cs="Arial"/>
        </w:rPr>
        <w:t>a</w:t>
      </w:r>
      <w:r w:rsidRPr="000E73CD">
        <w:rPr>
          <w:rFonts w:cs="Arial"/>
          <w:spacing w:val="-2"/>
        </w:rPr>
        <w:t>l</w:t>
      </w:r>
      <w:r w:rsidRPr="000E73CD">
        <w:rPr>
          <w:rFonts w:cs="Arial"/>
        </w:rPr>
        <w:t>l</w:t>
      </w:r>
      <w:r w:rsidRPr="000E73CD">
        <w:rPr>
          <w:rFonts w:cs="Arial"/>
          <w:spacing w:val="47"/>
        </w:rPr>
        <w:t xml:space="preserve"> </w:t>
      </w:r>
      <w:r w:rsidRPr="000E73CD">
        <w:rPr>
          <w:rFonts w:cs="Arial"/>
        </w:rPr>
        <w:t>n</w:t>
      </w:r>
      <w:r w:rsidRPr="000E73CD">
        <w:rPr>
          <w:rFonts w:cs="Arial"/>
          <w:spacing w:val="-1"/>
        </w:rPr>
        <w:t>e</w:t>
      </w:r>
      <w:r w:rsidRPr="000E73CD">
        <w:rPr>
          <w:rFonts w:cs="Arial"/>
          <w:spacing w:val="1"/>
        </w:rPr>
        <w:t>g</w:t>
      </w:r>
      <w:r w:rsidRPr="000E73CD">
        <w:rPr>
          <w:rFonts w:cs="Arial"/>
        </w:rPr>
        <w:t>oti</w:t>
      </w:r>
      <w:r w:rsidRPr="000E73CD">
        <w:rPr>
          <w:rFonts w:cs="Arial"/>
          <w:spacing w:val="-1"/>
        </w:rPr>
        <w:t>a</w:t>
      </w:r>
      <w:r w:rsidRPr="000E73CD">
        <w:rPr>
          <w:rFonts w:cs="Arial"/>
        </w:rPr>
        <w:t>t</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48"/>
        </w:rPr>
        <w:t xml:space="preserve"> </w:t>
      </w:r>
      <w:r w:rsidRPr="000E73CD">
        <w:rPr>
          <w:rFonts w:cs="Arial"/>
        </w:rPr>
        <w:t>co</w:t>
      </w:r>
      <w:r w:rsidRPr="000E73CD">
        <w:rPr>
          <w:rFonts w:cs="Arial"/>
          <w:spacing w:val="-1"/>
        </w:rPr>
        <w:t>n</w:t>
      </w:r>
      <w:r w:rsidRPr="000E73CD">
        <w:rPr>
          <w:rFonts w:cs="Arial"/>
        </w:rPr>
        <w:t>n</w:t>
      </w:r>
      <w:r w:rsidRPr="000E73CD">
        <w:rPr>
          <w:rFonts w:cs="Arial"/>
          <w:spacing w:val="-1"/>
        </w:rPr>
        <w:t>e</w:t>
      </w:r>
      <w:r w:rsidRPr="000E73CD">
        <w:rPr>
          <w:rFonts w:cs="Arial"/>
        </w:rPr>
        <w:t>cted</w:t>
      </w:r>
      <w:r w:rsidRPr="000E73CD">
        <w:rPr>
          <w:rFonts w:cs="Arial"/>
          <w:spacing w:val="48"/>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49"/>
        </w:rPr>
        <w:t xml:space="preserve"> </w:t>
      </w:r>
      <w:r w:rsidRPr="000E73CD">
        <w:rPr>
          <w:rFonts w:cs="Arial"/>
        </w:rPr>
        <w:t>the</w:t>
      </w:r>
      <w:r w:rsidRPr="000E73CD">
        <w:rPr>
          <w:rFonts w:cs="Arial"/>
          <w:spacing w:val="48"/>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te a</w:t>
      </w:r>
      <w:r w:rsidRPr="000E73CD">
        <w:rPr>
          <w:rFonts w:cs="Arial"/>
          <w:spacing w:val="-1"/>
        </w:rPr>
        <w:t>n</w:t>
      </w:r>
      <w:r w:rsidRPr="000E73CD">
        <w:rPr>
          <w:rFonts w:cs="Arial"/>
        </w:rPr>
        <w:t>d</w:t>
      </w:r>
      <w:r w:rsidRPr="000E73CD">
        <w:rPr>
          <w:rFonts w:cs="Arial"/>
          <w:spacing w:val="13"/>
        </w:rPr>
        <w:t xml:space="preserve"> </w:t>
      </w:r>
      <w:r w:rsidRPr="000E73CD">
        <w:rPr>
          <w:rFonts w:cs="Arial"/>
        </w:rPr>
        <w:t>a</w:t>
      </w:r>
      <w:r w:rsidRPr="000E73CD">
        <w:rPr>
          <w:rFonts w:cs="Arial"/>
          <w:spacing w:val="-1"/>
        </w:rPr>
        <w:t>n</w:t>
      </w:r>
      <w:r w:rsidRPr="000E73CD">
        <w:rPr>
          <w:rFonts w:cs="Arial"/>
        </w:rPr>
        <w:t>y</w:t>
      </w:r>
      <w:r w:rsidRPr="000E73CD">
        <w:rPr>
          <w:rFonts w:cs="Arial"/>
          <w:spacing w:val="11"/>
        </w:rPr>
        <w:t xml:space="preserve"> </w:t>
      </w:r>
      <w:r w:rsidRPr="000E73CD">
        <w:rPr>
          <w:rFonts w:cs="Arial"/>
        </w:rPr>
        <w:t>set</w:t>
      </w:r>
      <w:r w:rsidRPr="000E73CD">
        <w:rPr>
          <w:rFonts w:cs="Arial"/>
          <w:spacing w:val="1"/>
        </w:rPr>
        <w:t>t</w:t>
      </w:r>
      <w:r w:rsidRPr="000E73CD">
        <w:rPr>
          <w:rFonts w:cs="Arial"/>
          <w:spacing w:val="-2"/>
        </w:rPr>
        <w:t>l</w:t>
      </w:r>
      <w:r w:rsidRPr="000E73CD">
        <w:rPr>
          <w:rFonts w:cs="Arial"/>
          <w:spacing w:val="-3"/>
        </w:rPr>
        <w:t>e</w:t>
      </w:r>
      <w:r w:rsidRPr="000E73CD">
        <w:rPr>
          <w:rFonts w:cs="Arial"/>
        </w:rPr>
        <w:t>me</w:t>
      </w:r>
      <w:r w:rsidRPr="000E73CD">
        <w:rPr>
          <w:rFonts w:cs="Arial"/>
          <w:spacing w:val="-1"/>
        </w:rPr>
        <w:t>n</w:t>
      </w:r>
      <w:r w:rsidRPr="000E73CD">
        <w:rPr>
          <w:rFonts w:cs="Arial"/>
        </w:rPr>
        <w:t>t</w:t>
      </w:r>
      <w:r w:rsidRPr="000E73CD">
        <w:rPr>
          <w:rFonts w:cs="Arial"/>
          <w:spacing w:val="13"/>
        </w:rPr>
        <w:t xml:space="preserve"> </w:t>
      </w:r>
      <w:r w:rsidRPr="000E73CD">
        <w:rPr>
          <w:rFonts w:cs="Arial"/>
          <w:spacing w:val="-3"/>
        </w:rPr>
        <w:t>a</w:t>
      </w:r>
      <w:r w:rsidRPr="000E73CD">
        <w:rPr>
          <w:rFonts w:cs="Arial"/>
        </w:rPr>
        <w:t>greeme</w:t>
      </w:r>
      <w:r w:rsidRPr="000E73CD">
        <w:rPr>
          <w:rFonts w:cs="Arial"/>
          <w:spacing w:val="-3"/>
        </w:rPr>
        <w:t>n</w:t>
      </w:r>
      <w:r w:rsidRPr="000E73CD">
        <w:rPr>
          <w:rFonts w:cs="Arial"/>
        </w:rPr>
        <w:t>t</w:t>
      </w:r>
      <w:r w:rsidRPr="000E73CD">
        <w:rPr>
          <w:rFonts w:cs="Arial"/>
          <w:spacing w:val="12"/>
        </w:rPr>
        <w:t xml:space="preserve"> </w:t>
      </w:r>
      <w:r w:rsidRPr="000E73CD">
        <w:rPr>
          <w:rFonts w:cs="Arial"/>
        </w:rPr>
        <w:t>re</w:t>
      </w:r>
      <w:r w:rsidRPr="000E73CD">
        <w:rPr>
          <w:rFonts w:cs="Arial"/>
          <w:spacing w:val="-2"/>
        </w:rPr>
        <w:t>l</w:t>
      </w:r>
      <w:r w:rsidRPr="000E73CD">
        <w:rPr>
          <w:rFonts w:cs="Arial"/>
        </w:rPr>
        <w:t>ati</w:t>
      </w:r>
      <w:r w:rsidRPr="000E73CD">
        <w:rPr>
          <w:rFonts w:cs="Arial"/>
          <w:spacing w:val="-1"/>
        </w:rPr>
        <w:t>n</w:t>
      </w:r>
      <w:r w:rsidRPr="000E73CD">
        <w:rPr>
          <w:rFonts w:cs="Arial"/>
        </w:rPr>
        <w:t>g</w:t>
      </w:r>
      <w:r w:rsidRPr="000E73CD">
        <w:rPr>
          <w:rFonts w:cs="Arial"/>
          <w:spacing w:val="13"/>
        </w:rPr>
        <w:t xml:space="preserve"> </w:t>
      </w:r>
      <w:r w:rsidRPr="000E73CD">
        <w:rPr>
          <w:rFonts w:cs="Arial"/>
        </w:rPr>
        <w:t>to</w:t>
      </w:r>
      <w:r w:rsidRPr="000E73CD">
        <w:rPr>
          <w:rFonts w:cs="Arial"/>
          <w:spacing w:val="11"/>
        </w:rPr>
        <w:t xml:space="preserve"> </w:t>
      </w:r>
      <w:r w:rsidRPr="000E73CD">
        <w:rPr>
          <w:rFonts w:cs="Arial"/>
          <w:spacing w:val="-2"/>
        </w:rPr>
        <w:t>i</w:t>
      </w:r>
      <w:r w:rsidRPr="000E73CD">
        <w:rPr>
          <w:rFonts w:cs="Arial"/>
        </w:rPr>
        <w:t>t</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3"/>
        </w:rPr>
        <w:t xml:space="preserve"> </w:t>
      </w:r>
      <w:r w:rsidRPr="000E73CD">
        <w:rPr>
          <w:rFonts w:cs="Arial"/>
        </w:rPr>
        <w:t>be</w:t>
      </w:r>
      <w:r w:rsidRPr="000E73CD">
        <w:rPr>
          <w:rFonts w:cs="Arial"/>
          <w:spacing w:val="13"/>
        </w:rPr>
        <w:t xml:space="preserve"> </w:t>
      </w:r>
      <w:r w:rsidRPr="000E73CD">
        <w:rPr>
          <w:rFonts w:cs="Arial"/>
        </w:rPr>
        <w:t>co</w:t>
      </w:r>
      <w:r w:rsidRPr="000E73CD">
        <w:rPr>
          <w:rFonts w:cs="Arial"/>
          <w:spacing w:val="-1"/>
        </w:rPr>
        <w:t>n</w:t>
      </w:r>
      <w:r w:rsidRPr="000E73CD">
        <w:rPr>
          <w:rFonts w:cs="Arial"/>
        </w:rPr>
        <w:t>d</w:t>
      </w:r>
      <w:r w:rsidRPr="000E73CD">
        <w:rPr>
          <w:rFonts w:cs="Arial"/>
          <w:spacing w:val="-1"/>
        </w:rPr>
        <w:t>u</w:t>
      </w:r>
      <w:r w:rsidRPr="000E73CD">
        <w:rPr>
          <w:rFonts w:cs="Arial"/>
        </w:rPr>
        <w:t>cted</w:t>
      </w:r>
      <w:r w:rsidRPr="000E73CD">
        <w:rPr>
          <w:rFonts w:cs="Arial"/>
          <w:spacing w:val="11"/>
        </w:rPr>
        <w:t xml:space="preserve"> </w:t>
      </w:r>
      <w:r w:rsidRPr="000E73CD">
        <w:rPr>
          <w:rFonts w:cs="Arial"/>
          <w:spacing w:val="-2"/>
        </w:rPr>
        <w:t>i</w:t>
      </w:r>
      <w:r w:rsidRPr="000E73CD">
        <w:rPr>
          <w:rFonts w:cs="Arial"/>
        </w:rPr>
        <w:t>n co</w:t>
      </w:r>
      <w:r w:rsidRPr="000E73CD">
        <w:rPr>
          <w:rFonts w:cs="Arial"/>
          <w:spacing w:val="-4"/>
        </w:rPr>
        <w:t>n</w:t>
      </w:r>
      <w:r w:rsidRPr="000E73CD">
        <w:rPr>
          <w:rFonts w:cs="Arial"/>
          <w:spacing w:val="3"/>
        </w:rPr>
        <w:t>f</w:t>
      </w:r>
      <w:r w:rsidRPr="000E73CD">
        <w:rPr>
          <w:rFonts w:cs="Arial"/>
          <w:spacing w:val="-2"/>
        </w:rPr>
        <w:t>i</w:t>
      </w:r>
      <w:r w:rsidRPr="000E73CD">
        <w:rPr>
          <w:rFonts w:cs="Arial"/>
        </w:rPr>
        <w:t>d</w:t>
      </w:r>
      <w:r w:rsidRPr="000E73CD">
        <w:rPr>
          <w:rFonts w:cs="Arial"/>
          <w:spacing w:val="-1"/>
        </w:rPr>
        <w:t>e</w:t>
      </w:r>
      <w:r w:rsidRPr="000E73CD">
        <w:rPr>
          <w:rFonts w:cs="Arial"/>
        </w:rPr>
        <w:t>nce</w:t>
      </w:r>
      <w:r w:rsidRPr="000E73CD">
        <w:rPr>
          <w:rFonts w:cs="Arial"/>
          <w:spacing w:val="55"/>
        </w:rPr>
        <w:t xml:space="preserve"> </w:t>
      </w:r>
      <w:r w:rsidRPr="000E73CD">
        <w:rPr>
          <w:rFonts w:cs="Arial"/>
        </w:rPr>
        <w:t>a</w:t>
      </w:r>
      <w:r w:rsidRPr="000E73CD">
        <w:rPr>
          <w:rFonts w:cs="Arial"/>
          <w:spacing w:val="-1"/>
        </w:rPr>
        <w:t>n</w:t>
      </w:r>
      <w:r w:rsidRPr="000E73CD">
        <w:rPr>
          <w:rFonts w:cs="Arial"/>
        </w:rPr>
        <w:t>d</w:t>
      </w:r>
      <w:r w:rsidRPr="000E73CD">
        <w:rPr>
          <w:rFonts w:cs="Arial"/>
          <w:spacing w:val="55"/>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56"/>
        </w:rPr>
        <w:t xml:space="preserve"> </w:t>
      </w:r>
      <w:r w:rsidRPr="000E73CD">
        <w:rPr>
          <w:rFonts w:cs="Arial"/>
        </w:rPr>
        <w:t>pre</w:t>
      </w:r>
      <w:r w:rsidRPr="000E73CD">
        <w:rPr>
          <w:rFonts w:cs="Arial"/>
          <w:spacing w:val="1"/>
        </w:rPr>
        <w:t>j</w:t>
      </w:r>
      <w:r w:rsidRPr="000E73CD">
        <w:rPr>
          <w:rFonts w:cs="Arial"/>
        </w:rPr>
        <w:t>u</w:t>
      </w:r>
      <w:r w:rsidRPr="000E73CD">
        <w:rPr>
          <w:rFonts w:cs="Arial"/>
          <w:spacing w:val="-1"/>
        </w:rPr>
        <w:t>d</w:t>
      </w:r>
      <w:r w:rsidRPr="000E73CD">
        <w:rPr>
          <w:rFonts w:cs="Arial"/>
          <w:spacing w:val="-2"/>
        </w:rPr>
        <w:t>i</w:t>
      </w:r>
      <w:r w:rsidRPr="000E73CD">
        <w:rPr>
          <w:rFonts w:cs="Arial"/>
        </w:rPr>
        <w:t>ce</w:t>
      </w:r>
      <w:r w:rsidRPr="000E73CD">
        <w:rPr>
          <w:rFonts w:cs="Arial"/>
          <w:spacing w:val="55"/>
        </w:rPr>
        <w:t xml:space="preserve"> </w:t>
      </w:r>
      <w:r w:rsidRPr="000E73CD">
        <w:rPr>
          <w:rFonts w:cs="Arial"/>
        </w:rPr>
        <w:t>to</w:t>
      </w:r>
      <w:r w:rsidRPr="000E73CD">
        <w:rPr>
          <w:rFonts w:cs="Arial"/>
          <w:spacing w:val="53"/>
        </w:rPr>
        <w:t xml:space="preserve"> </w:t>
      </w:r>
      <w:r w:rsidRPr="000E73CD">
        <w:rPr>
          <w:rFonts w:cs="Arial"/>
        </w:rPr>
        <w:t>the</w:t>
      </w:r>
      <w:r w:rsidRPr="000E73CD">
        <w:rPr>
          <w:rFonts w:cs="Arial"/>
          <w:spacing w:val="55"/>
        </w:rPr>
        <w:t xml:space="preserve"> </w:t>
      </w:r>
      <w:r w:rsidRPr="000E73CD">
        <w:rPr>
          <w:rFonts w:cs="Arial"/>
        </w:rPr>
        <w:t>r</w:t>
      </w:r>
      <w:r w:rsidRPr="000E73CD">
        <w:rPr>
          <w:rFonts w:cs="Arial"/>
          <w:spacing w:val="-4"/>
        </w:rPr>
        <w:t>i</w:t>
      </w:r>
      <w:r w:rsidRPr="000E73CD">
        <w:rPr>
          <w:rFonts w:cs="Arial"/>
          <w:spacing w:val="1"/>
        </w:rPr>
        <w:t>g</w:t>
      </w:r>
      <w:r w:rsidRPr="000E73CD">
        <w:rPr>
          <w:rFonts w:cs="Arial"/>
        </w:rPr>
        <w:t>h</w:t>
      </w:r>
      <w:r w:rsidRPr="000E73CD">
        <w:rPr>
          <w:rFonts w:cs="Arial"/>
          <w:spacing w:val="-2"/>
        </w:rPr>
        <w:t>t</w:t>
      </w:r>
      <w:r w:rsidRPr="000E73CD">
        <w:rPr>
          <w:rFonts w:cs="Arial"/>
        </w:rPr>
        <w:t>s</w:t>
      </w:r>
      <w:r w:rsidRPr="000E73CD">
        <w:rPr>
          <w:rFonts w:cs="Arial"/>
          <w:spacing w:val="54"/>
        </w:rPr>
        <w:t xml:space="preserve"> </w:t>
      </w:r>
      <w:r w:rsidRPr="000E73CD">
        <w:rPr>
          <w:rFonts w:cs="Arial"/>
        </w:rPr>
        <w:t>of</w:t>
      </w:r>
      <w:r w:rsidRPr="000E73CD">
        <w:rPr>
          <w:rFonts w:cs="Arial"/>
          <w:spacing w:val="56"/>
        </w:rPr>
        <w:t xml:space="preserve"> </w:t>
      </w:r>
      <w:r w:rsidRPr="000E73CD">
        <w:rPr>
          <w:rFonts w:cs="Arial"/>
        </w:rPr>
        <w:t>the</w:t>
      </w:r>
      <w:r w:rsidRPr="000E73CD">
        <w:rPr>
          <w:rFonts w:cs="Arial"/>
          <w:spacing w:val="55"/>
        </w:rPr>
        <w:t xml:space="preserve"> </w:t>
      </w:r>
      <w:r w:rsidRPr="000E73CD">
        <w:rPr>
          <w:rFonts w:cs="Arial"/>
          <w:spacing w:val="-1"/>
        </w:rPr>
        <w:t>P</w:t>
      </w:r>
      <w:r w:rsidRPr="000E73CD">
        <w:rPr>
          <w:rFonts w:cs="Arial"/>
          <w:spacing w:val="4"/>
        </w:rPr>
        <w:t>a</w:t>
      </w:r>
      <w:r w:rsidRPr="000E73CD">
        <w:rPr>
          <w:rFonts w:cs="Arial"/>
          <w:spacing w:val="-2"/>
        </w:rPr>
        <w:t>r</w:t>
      </w:r>
      <w:r w:rsidRPr="000E73CD">
        <w:rPr>
          <w:rFonts w:cs="Arial"/>
        </w:rPr>
        <w:t>t</w:t>
      </w:r>
      <w:r w:rsidRPr="000E73CD">
        <w:rPr>
          <w:rFonts w:cs="Arial"/>
          <w:spacing w:val="-2"/>
        </w:rPr>
        <w:t>i</w:t>
      </w:r>
      <w:r w:rsidRPr="000E73CD">
        <w:rPr>
          <w:rFonts w:cs="Arial"/>
        </w:rPr>
        <w:t>es</w:t>
      </w:r>
      <w:r w:rsidRPr="000E73CD">
        <w:rPr>
          <w:rFonts w:cs="Arial"/>
          <w:spacing w:val="55"/>
        </w:rPr>
        <w:t xml:space="preserve"> </w:t>
      </w:r>
      <w:r w:rsidRPr="000E73CD">
        <w:rPr>
          <w:rFonts w:cs="Arial"/>
          <w:spacing w:val="-2"/>
        </w:rPr>
        <w:t>i</w:t>
      </w:r>
      <w:r w:rsidRPr="000E73CD">
        <w:rPr>
          <w:rFonts w:cs="Arial"/>
        </w:rPr>
        <w:t>n</w:t>
      </w:r>
      <w:r w:rsidRPr="000E73CD">
        <w:rPr>
          <w:rFonts w:cs="Arial"/>
          <w:spacing w:val="55"/>
        </w:rPr>
        <w:t xml:space="preserve"> </w:t>
      </w:r>
      <w:r w:rsidRPr="000E73CD">
        <w:rPr>
          <w:rFonts w:cs="Arial"/>
        </w:rPr>
        <w:t>a</w:t>
      </w:r>
      <w:r w:rsidRPr="000E73CD">
        <w:rPr>
          <w:rFonts w:cs="Arial"/>
          <w:spacing w:val="-1"/>
        </w:rPr>
        <w:t>n</w:t>
      </w:r>
      <w:r w:rsidRPr="000E73CD">
        <w:rPr>
          <w:rFonts w:cs="Arial"/>
        </w:rPr>
        <w:t>y fut</w:t>
      </w:r>
      <w:r w:rsidRPr="000E73CD">
        <w:rPr>
          <w:rFonts w:cs="Arial"/>
          <w:spacing w:val="-3"/>
        </w:rPr>
        <w:t>u</w:t>
      </w:r>
      <w:r w:rsidRPr="000E73CD">
        <w:rPr>
          <w:rFonts w:cs="Arial"/>
        </w:rPr>
        <w:t xml:space="preserve">re </w:t>
      </w:r>
      <w:r w:rsidR="006F2BB2" w:rsidRPr="000E73CD">
        <w:rPr>
          <w:rFonts w:cs="Arial"/>
          <w:spacing w:val="-3"/>
        </w:rPr>
        <w:t>p</w:t>
      </w:r>
      <w:r w:rsidR="006F2BB2" w:rsidRPr="000E73CD">
        <w:rPr>
          <w:rFonts w:cs="Arial"/>
        </w:rPr>
        <w:t>roc</w:t>
      </w:r>
      <w:r w:rsidR="006F2BB2" w:rsidRPr="000E73CD">
        <w:rPr>
          <w:rFonts w:cs="Arial"/>
          <w:spacing w:val="-1"/>
        </w:rPr>
        <w:t>e</w:t>
      </w:r>
      <w:r w:rsidR="006F2BB2" w:rsidRPr="000E73CD">
        <w:rPr>
          <w:rFonts w:cs="Arial"/>
        </w:rPr>
        <w:t>e</w:t>
      </w:r>
      <w:r w:rsidR="006F2BB2" w:rsidRPr="000E73CD">
        <w:rPr>
          <w:rFonts w:cs="Arial"/>
          <w:spacing w:val="-1"/>
        </w:rPr>
        <w:t>d</w:t>
      </w:r>
      <w:r w:rsidR="006F2BB2" w:rsidRPr="000E73CD">
        <w:rPr>
          <w:rFonts w:cs="Arial"/>
          <w:spacing w:val="-2"/>
        </w:rPr>
        <w:t>i</w:t>
      </w:r>
      <w:r w:rsidR="006F2BB2" w:rsidRPr="000E73CD">
        <w:rPr>
          <w:rFonts w:cs="Arial"/>
        </w:rPr>
        <w:t>n</w:t>
      </w:r>
      <w:r w:rsidR="006F2BB2" w:rsidRPr="000E73CD">
        <w:rPr>
          <w:rFonts w:cs="Arial"/>
          <w:spacing w:val="-1"/>
        </w:rPr>
        <w:t>g</w:t>
      </w:r>
      <w:r w:rsidR="006F2BB2" w:rsidRPr="000E73CD">
        <w:rPr>
          <w:rFonts w:cs="Arial"/>
        </w:rPr>
        <w:t>s.</w:t>
      </w:r>
    </w:p>
    <w:p w14:paraId="4055D855" w14:textId="77777777" w:rsidR="00D21347" w:rsidRPr="000E73CD" w:rsidRDefault="00D21347">
      <w:pPr>
        <w:spacing w:line="220" w:lineRule="exact"/>
        <w:rPr>
          <w:rFonts w:ascii="Arial" w:hAnsi="Arial" w:cs="Arial"/>
        </w:rPr>
      </w:pPr>
    </w:p>
    <w:p w14:paraId="3859158A" w14:textId="5D155665" w:rsidR="00D21347" w:rsidRPr="000E73CD" w:rsidRDefault="003E03A9" w:rsidP="00AF6818">
      <w:pPr>
        <w:pStyle w:val="BodyText"/>
        <w:numPr>
          <w:ilvl w:val="2"/>
          <w:numId w:val="1"/>
        </w:numPr>
        <w:tabs>
          <w:tab w:val="left" w:pos="2085"/>
        </w:tabs>
        <w:spacing w:line="239" w:lineRule="auto"/>
        <w:ind w:left="2085" w:right="119"/>
        <w:jc w:val="both"/>
        <w:rPr>
          <w:rFonts w:cs="Arial"/>
        </w:rPr>
      </w:pPr>
      <w:r w:rsidRPr="000E73CD">
        <w:rPr>
          <w:rFonts w:cs="Arial"/>
          <w:spacing w:val="-2"/>
        </w:rPr>
        <w:t>i</w:t>
      </w:r>
      <w:r w:rsidRPr="000E73CD">
        <w:rPr>
          <w:rFonts w:cs="Arial"/>
        </w:rPr>
        <w:t>f</w:t>
      </w:r>
      <w:r w:rsidRPr="000E73CD">
        <w:rPr>
          <w:rFonts w:cs="Arial"/>
          <w:spacing w:val="54"/>
        </w:rPr>
        <w:t xml:space="preserve"> </w:t>
      </w:r>
      <w:r w:rsidRPr="000E73CD">
        <w:rPr>
          <w:rFonts w:cs="Arial"/>
        </w:rPr>
        <w:t>the</w:t>
      </w:r>
      <w:r w:rsidRPr="000E73CD">
        <w:rPr>
          <w:rFonts w:cs="Arial"/>
          <w:spacing w:val="53"/>
        </w:rPr>
        <w:t xml:space="preserv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53"/>
        </w:rPr>
        <w:t xml:space="preserve"> </w:t>
      </w:r>
      <w:r w:rsidRPr="000E73CD">
        <w:rPr>
          <w:rFonts w:cs="Arial"/>
        </w:rPr>
        <w:t>re</w:t>
      </w:r>
      <w:r w:rsidRPr="000E73CD">
        <w:rPr>
          <w:rFonts w:cs="Arial"/>
          <w:spacing w:val="-4"/>
        </w:rPr>
        <w:t>a</w:t>
      </w:r>
      <w:r w:rsidRPr="000E73CD">
        <w:rPr>
          <w:rFonts w:cs="Arial"/>
        </w:rPr>
        <w:t>ch</w:t>
      </w:r>
      <w:r w:rsidRPr="000E73CD">
        <w:rPr>
          <w:rFonts w:cs="Arial"/>
          <w:spacing w:val="53"/>
        </w:rPr>
        <w:t xml:space="preserve"> </w:t>
      </w:r>
      <w:r w:rsidRPr="000E73CD">
        <w:rPr>
          <w:rFonts w:cs="Arial"/>
        </w:rPr>
        <w:t>a</w:t>
      </w:r>
      <w:r w:rsidRPr="000E73CD">
        <w:rPr>
          <w:rFonts w:cs="Arial"/>
          <w:spacing w:val="-1"/>
        </w:rPr>
        <w:t>g</w:t>
      </w:r>
      <w:r w:rsidRPr="000E73CD">
        <w:rPr>
          <w:rFonts w:cs="Arial"/>
          <w:spacing w:val="-2"/>
        </w:rPr>
        <w:t>r</w:t>
      </w:r>
      <w:r w:rsidRPr="000E73CD">
        <w:rPr>
          <w:rFonts w:cs="Arial"/>
        </w:rPr>
        <w:t>e</w:t>
      </w:r>
      <w:r w:rsidRPr="000E73CD">
        <w:rPr>
          <w:rFonts w:cs="Arial"/>
          <w:spacing w:val="-1"/>
        </w:rPr>
        <w:t>e</w:t>
      </w:r>
      <w:r w:rsidRPr="000E73CD">
        <w:rPr>
          <w:rFonts w:cs="Arial"/>
        </w:rPr>
        <w:t>me</w:t>
      </w:r>
      <w:r w:rsidRPr="000E73CD">
        <w:rPr>
          <w:rFonts w:cs="Arial"/>
          <w:spacing w:val="-1"/>
        </w:rPr>
        <w:t>n</w:t>
      </w:r>
      <w:r w:rsidRPr="000E73CD">
        <w:rPr>
          <w:rFonts w:cs="Arial"/>
        </w:rPr>
        <w:t>t</w:t>
      </w:r>
      <w:r w:rsidRPr="000E73CD">
        <w:rPr>
          <w:rFonts w:cs="Arial"/>
          <w:spacing w:val="54"/>
        </w:rPr>
        <w:t xml:space="preserve"> </w:t>
      </w:r>
      <w:r w:rsidRPr="000E73CD">
        <w:rPr>
          <w:rFonts w:cs="Arial"/>
        </w:rPr>
        <w:t>on</w:t>
      </w:r>
      <w:r w:rsidRPr="000E73CD">
        <w:rPr>
          <w:rFonts w:cs="Arial"/>
          <w:spacing w:val="53"/>
        </w:rPr>
        <w:t xml:space="preserve"> </w:t>
      </w:r>
      <w:r w:rsidRPr="000E73CD">
        <w:rPr>
          <w:rFonts w:cs="Arial"/>
        </w:rPr>
        <w:t>t</w:t>
      </w:r>
      <w:r w:rsidRPr="000E73CD">
        <w:rPr>
          <w:rFonts w:cs="Arial"/>
          <w:spacing w:val="-3"/>
        </w:rPr>
        <w:t>h</w:t>
      </w:r>
      <w:r w:rsidRPr="000E73CD">
        <w:rPr>
          <w:rFonts w:cs="Arial"/>
        </w:rPr>
        <w:t>e</w:t>
      </w:r>
      <w:r w:rsidRPr="000E73CD">
        <w:rPr>
          <w:rFonts w:cs="Arial"/>
          <w:spacing w:val="54"/>
        </w:rPr>
        <w:t xml:space="preserve"> </w:t>
      </w:r>
      <w:r w:rsidRPr="000E73CD">
        <w:rPr>
          <w:rFonts w:cs="Arial"/>
        </w:rPr>
        <w:t>res</w:t>
      </w:r>
      <w:r w:rsidRPr="000E73CD">
        <w:rPr>
          <w:rFonts w:cs="Arial"/>
          <w:spacing w:val="-1"/>
        </w:rPr>
        <w:t>o</w:t>
      </w:r>
      <w:r w:rsidRPr="000E73CD">
        <w:rPr>
          <w:rFonts w:cs="Arial"/>
          <w:spacing w:val="-2"/>
        </w:rPr>
        <w:t>l</w:t>
      </w:r>
      <w:r w:rsidRPr="000E73CD">
        <w:rPr>
          <w:rFonts w:cs="Arial"/>
        </w:rPr>
        <w:t>ut</w:t>
      </w:r>
      <w:r w:rsidRPr="000E73CD">
        <w:rPr>
          <w:rFonts w:cs="Arial"/>
          <w:spacing w:val="-3"/>
        </w:rPr>
        <w:t>i</w:t>
      </w:r>
      <w:r w:rsidRPr="000E73CD">
        <w:rPr>
          <w:rFonts w:cs="Arial"/>
        </w:rPr>
        <w:t>on</w:t>
      </w:r>
      <w:r w:rsidRPr="000E73CD">
        <w:rPr>
          <w:rFonts w:cs="Arial"/>
          <w:spacing w:val="53"/>
        </w:rPr>
        <w:t xml:space="preserve"> </w:t>
      </w:r>
      <w:r w:rsidRPr="000E73CD">
        <w:rPr>
          <w:rFonts w:cs="Arial"/>
        </w:rPr>
        <w:t>of</w:t>
      </w:r>
      <w:r w:rsidRPr="000E73CD">
        <w:rPr>
          <w:rFonts w:cs="Arial"/>
          <w:spacing w:val="54"/>
        </w:rPr>
        <w:t xml:space="preserve"> </w:t>
      </w:r>
      <w:r w:rsidRPr="000E73CD">
        <w:rPr>
          <w:rFonts w:cs="Arial"/>
        </w:rPr>
        <w:t>the</w:t>
      </w:r>
      <w:r w:rsidRPr="000E73CD">
        <w:rPr>
          <w:rFonts w:cs="Arial"/>
          <w:spacing w:val="53"/>
        </w:rPr>
        <w:t xml:space="preserve"> </w:t>
      </w:r>
      <w:r w:rsidRPr="000E73CD">
        <w:rPr>
          <w:rFonts w:cs="Arial"/>
        </w:rPr>
        <w:t>d</w:t>
      </w:r>
      <w:r w:rsidRPr="000E73CD">
        <w:rPr>
          <w:rFonts w:cs="Arial"/>
          <w:spacing w:val="-2"/>
        </w:rPr>
        <w:t>i</w:t>
      </w:r>
      <w:r w:rsidRPr="000E73CD">
        <w:rPr>
          <w:rFonts w:cs="Arial"/>
        </w:rPr>
        <w:t>sp</w:t>
      </w:r>
      <w:r w:rsidRPr="000E73CD">
        <w:rPr>
          <w:rFonts w:cs="Arial"/>
          <w:spacing w:val="-1"/>
        </w:rPr>
        <w:t>u</w:t>
      </w:r>
      <w:r w:rsidRPr="000E73CD">
        <w:rPr>
          <w:rFonts w:cs="Arial"/>
        </w:rPr>
        <w:t>t</w:t>
      </w:r>
      <w:r w:rsidRPr="000E73CD">
        <w:rPr>
          <w:rFonts w:cs="Arial"/>
          <w:spacing w:val="-3"/>
        </w:rPr>
        <w:t>e</w:t>
      </w:r>
      <w:r w:rsidRPr="000E73CD">
        <w:rPr>
          <w:rFonts w:cs="Arial"/>
        </w:rPr>
        <w:t>,</w:t>
      </w:r>
      <w:r w:rsidRPr="000E73CD">
        <w:rPr>
          <w:rFonts w:cs="Arial"/>
          <w:spacing w:val="54"/>
        </w:rPr>
        <w:t xml:space="preserve"> </w:t>
      </w:r>
      <w:r w:rsidRPr="000E73CD">
        <w:rPr>
          <w:rFonts w:cs="Arial"/>
        </w:rPr>
        <w:t>the a</w:t>
      </w:r>
      <w:r w:rsidRPr="000E73CD">
        <w:rPr>
          <w:rFonts w:cs="Arial"/>
          <w:spacing w:val="-1"/>
        </w:rPr>
        <w:t>g</w:t>
      </w:r>
      <w:r w:rsidRPr="000E73CD">
        <w:rPr>
          <w:rFonts w:cs="Arial"/>
        </w:rPr>
        <w:t>re</w:t>
      </w:r>
      <w:r w:rsidRPr="000E73CD">
        <w:rPr>
          <w:rFonts w:cs="Arial"/>
          <w:spacing w:val="-1"/>
        </w:rPr>
        <w:t>e</w:t>
      </w:r>
      <w:r w:rsidRPr="000E73CD">
        <w:rPr>
          <w:rFonts w:cs="Arial"/>
        </w:rPr>
        <w:t>me</w:t>
      </w:r>
      <w:r w:rsidRPr="000E73CD">
        <w:rPr>
          <w:rFonts w:cs="Arial"/>
          <w:spacing w:val="-4"/>
        </w:rPr>
        <w:t>n</w:t>
      </w:r>
      <w:r w:rsidRPr="000E73CD">
        <w:rPr>
          <w:rFonts w:cs="Arial"/>
        </w:rPr>
        <w:t>t</w:t>
      </w:r>
      <w:r w:rsidRPr="000E73CD">
        <w:rPr>
          <w:rFonts w:cs="Arial"/>
          <w:spacing w:val="5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5"/>
        </w:rPr>
        <w:t xml:space="preserve"> </w:t>
      </w:r>
      <w:r w:rsidRPr="000E73CD">
        <w:rPr>
          <w:rFonts w:cs="Arial"/>
        </w:rPr>
        <w:t>be</w:t>
      </w:r>
      <w:r w:rsidRPr="000E73CD">
        <w:rPr>
          <w:rFonts w:cs="Arial"/>
          <w:spacing w:val="55"/>
        </w:rPr>
        <w:t xml:space="preserve"> </w:t>
      </w:r>
      <w:r w:rsidRPr="000E73CD">
        <w:rPr>
          <w:rFonts w:cs="Arial"/>
        </w:rPr>
        <w:t>re</w:t>
      </w:r>
      <w:r w:rsidRPr="000E73CD">
        <w:rPr>
          <w:rFonts w:cs="Arial"/>
          <w:spacing w:val="-3"/>
        </w:rPr>
        <w:t>c</w:t>
      </w:r>
      <w:r w:rsidRPr="000E73CD">
        <w:rPr>
          <w:rFonts w:cs="Arial"/>
        </w:rPr>
        <w:t>orded</w:t>
      </w:r>
      <w:r w:rsidRPr="000E73CD">
        <w:rPr>
          <w:rFonts w:cs="Arial"/>
          <w:spacing w:val="55"/>
        </w:rPr>
        <w:t xml:space="preserve"> </w:t>
      </w:r>
      <w:r w:rsidRPr="000E73CD">
        <w:rPr>
          <w:rFonts w:cs="Arial"/>
          <w:spacing w:val="-2"/>
        </w:rPr>
        <w:t>i</w:t>
      </w:r>
      <w:r w:rsidRPr="000E73CD">
        <w:rPr>
          <w:rFonts w:cs="Arial"/>
        </w:rPr>
        <w:t>n</w:t>
      </w:r>
      <w:r w:rsidRPr="000E73CD">
        <w:rPr>
          <w:rFonts w:cs="Arial"/>
          <w:spacing w:val="55"/>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w:t>
      </w:r>
      <w:r w:rsidRPr="000E73CD">
        <w:rPr>
          <w:rFonts w:cs="Arial"/>
          <w:spacing w:val="-2"/>
        </w:rPr>
        <w:t>i</w:t>
      </w:r>
      <w:r w:rsidRPr="000E73CD">
        <w:rPr>
          <w:rFonts w:cs="Arial"/>
        </w:rPr>
        <w:t>ng</w:t>
      </w:r>
      <w:r w:rsidRPr="000E73CD">
        <w:rPr>
          <w:rFonts w:cs="Arial"/>
          <w:spacing w:val="57"/>
        </w:rPr>
        <w:t xml:space="preserve"> </w:t>
      </w:r>
      <w:r w:rsidRPr="000E73CD">
        <w:rPr>
          <w:rFonts w:cs="Arial"/>
        </w:rPr>
        <w:t>a</w:t>
      </w:r>
      <w:r w:rsidRPr="000E73CD">
        <w:rPr>
          <w:rFonts w:cs="Arial"/>
          <w:spacing w:val="-1"/>
        </w:rPr>
        <w:t>n</w:t>
      </w:r>
      <w:r w:rsidRPr="000E73CD">
        <w:rPr>
          <w:rFonts w:cs="Arial"/>
        </w:rPr>
        <w:t>d</w:t>
      </w:r>
      <w:r w:rsidRPr="000E73CD">
        <w:rPr>
          <w:rFonts w:cs="Arial"/>
          <w:spacing w:val="56"/>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5"/>
        </w:rPr>
        <w:t xml:space="preserve"> </w:t>
      </w:r>
      <w:r w:rsidRPr="000E73CD">
        <w:rPr>
          <w:rFonts w:cs="Arial"/>
        </w:rPr>
        <w:t>be</w:t>
      </w:r>
      <w:r w:rsidRPr="000E73CD">
        <w:rPr>
          <w:rFonts w:cs="Arial"/>
          <w:spacing w:val="55"/>
        </w:rPr>
        <w:t xml:space="preserve"> </w:t>
      </w:r>
      <w:r w:rsidRPr="000E73CD">
        <w:rPr>
          <w:rFonts w:cs="Arial"/>
        </w:rPr>
        <w:t>b</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57"/>
        </w:rPr>
        <w:t xml:space="preserve"> </w:t>
      </w:r>
      <w:r w:rsidRPr="000E73CD">
        <w:rPr>
          <w:rFonts w:cs="Arial"/>
        </w:rPr>
        <w:t>on</w:t>
      </w:r>
      <w:r w:rsidRPr="000E73CD">
        <w:rPr>
          <w:rFonts w:cs="Arial"/>
          <w:spacing w:val="55"/>
        </w:rPr>
        <w:t xml:space="preserve"> </w:t>
      </w:r>
      <w:r w:rsidRPr="000E73CD">
        <w:rPr>
          <w:rFonts w:cs="Arial"/>
        </w:rPr>
        <w:t xml:space="preserve">the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 once</w:t>
      </w:r>
      <w:r w:rsidRPr="000E73CD">
        <w:rPr>
          <w:rFonts w:cs="Arial"/>
          <w:spacing w:val="-2"/>
        </w:rPr>
        <w:t xml:space="preserve"> i</w:t>
      </w:r>
      <w:r w:rsidRPr="000E73CD">
        <w:rPr>
          <w:rFonts w:cs="Arial"/>
        </w:rPr>
        <w:t>t</w:t>
      </w:r>
      <w:r w:rsidRPr="000E73CD">
        <w:rPr>
          <w:rFonts w:cs="Arial"/>
          <w:spacing w:val="-1"/>
        </w:rPr>
        <w:t xml:space="preserve"> </w:t>
      </w:r>
      <w:r w:rsidRPr="000E73CD">
        <w:rPr>
          <w:rFonts w:cs="Arial"/>
          <w:spacing w:val="-2"/>
        </w:rPr>
        <w:t>i</w:t>
      </w:r>
      <w:r w:rsidRPr="000E73CD">
        <w:rPr>
          <w:rFonts w:cs="Arial"/>
        </w:rPr>
        <w:t>s</w:t>
      </w:r>
      <w:r w:rsidRPr="000E73CD">
        <w:rPr>
          <w:rFonts w:cs="Arial"/>
          <w:spacing w:val="1"/>
        </w:rPr>
        <w:t xml:space="preserve"> </w:t>
      </w:r>
      <w:r w:rsidRPr="000E73CD">
        <w:rPr>
          <w:rFonts w:cs="Arial"/>
        </w:rPr>
        <w:t>s</w:t>
      </w:r>
      <w:r w:rsidRPr="000E73CD">
        <w:rPr>
          <w:rFonts w:cs="Arial"/>
          <w:spacing w:val="-4"/>
        </w:rPr>
        <w:t>i</w:t>
      </w:r>
      <w:r w:rsidRPr="000E73CD">
        <w:rPr>
          <w:rFonts w:cs="Arial"/>
          <w:spacing w:val="1"/>
        </w:rPr>
        <w:t>g</w:t>
      </w:r>
      <w:r w:rsidRPr="000E73CD">
        <w:rPr>
          <w:rFonts w:cs="Arial"/>
        </w:rPr>
        <w:t>n</w:t>
      </w:r>
      <w:r w:rsidRPr="000E73CD">
        <w:rPr>
          <w:rFonts w:cs="Arial"/>
          <w:spacing w:val="-1"/>
        </w:rPr>
        <w:t>e</w:t>
      </w:r>
      <w:r w:rsidRPr="000E73CD">
        <w:rPr>
          <w:rFonts w:cs="Arial"/>
        </w:rPr>
        <w:t>d</w:t>
      </w:r>
      <w:r w:rsidRPr="000E73CD">
        <w:rPr>
          <w:rFonts w:cs="Arial"/>
          <w:spacing w:val="-2"/>
        </w:rPr>
        <w:t xml:space="preserve"> </w:t>
      </w:r>
      <w:r w:rsidRPr="000E73CD">
        <w:rPr>
          <w:rFonts w:cs="Arial"/>
        </w:rPr>
        <w:t>by</w:t>
      </w:r>
      <w:r w:rsidRPr="000E73CD">
        <w:rPr>
          <w:rFonts w:cs="Arial"/>
          <w:spacing w:val="-2"/>
        </w:rPr>
        <w:t xml:space="preserve"> </w:t>
      </w:r>
      <w:r w:rsidRPr="000E73CD">
        <w:rPr>
          <w:rFonts w:cs="Arial"/>
        </w:rPr>
        <w:t>th</w:t>
      </w:r>
      <w:r w:rsidRPr="000E73CD">
        <w:rPr>
          <w:rFonts w:cs="Arial"/>
          <w:spacing w:val="-1"/>
        </w:rPr>
        <w:t>e</w:t>
      </w:r>
      <w:r w:rsidRPr="000E73CD">
        <w:rPr>
          <w:rFonts w:cs="Arial"/>
          <w:spacing w:val="-2"/>
        </w:rPr>
        <w:t>i</w:t>
      </w:r>
      <w:r w:rsidRPr="000E73CD">
        <w:rPr>
          <w:rFonts w:cs="Arial"/>
        </w:rPr>
        <w:t>r</w:t>
      </w:r>
      <w:r w:rsidRPr="000E73CD">
        <w:rPr>
          <w:rFonts w:cs="Arial"/>
          <w:spacing w:val="4"/>
        </w:rPr>
        <w:t xml:space="preserve"> </w:t>
      </w:r>
      <w:r w:rsidRPr="000E73CD">
        <w:rPr>
          <w:rFonts w:cs="Arial"/>
        </w:rPr>
        <w:t>d</w:t>
      </w:r>
      <w:r w:rsidRPr="000E73CD">
        <w:rPr>
          <w:rFonts w:cs="Arial"/>
          <w:spacing w:val="-1"/>
        </w:rPr>
        <w:t>u</w:t>
      </w:r>
      <w:r w:rsidRPr="000E73CD">
        <w:rPr>
          <w:rFonts w:cs="Arial"/>
          <w:spacing w:val="-2"/>
        </w:rPr>
        <w:t>l</w:t>
      </w:r>
      <w:r w:rsidRPr="000E73CD">
        <w:rPr>
          <w:rFonts w:cs="Arial"/>
        </w:rPr>
        <w:t>y</w:t>
      </w:r>
      <w:r w:rsidRPr="000E73CD">
        <w:rPr>
          <w:rFonts w:cs="Arial"/>
          <w:spacing w:val="-2"/>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spacing w:val="-3"/>
        </w:rPr>
        <w:t xml:space="preserve"> </w:t>
      </w:r>
      <w:r w:rsidR="006F2BB2" w:rsidRPr="000E73CD">
        <w:rPr>
          <w:rFonts w:cs="Arial"/>
          <w:spacing w:val="-2"/>
        </w:rPr>
        <w:t>r</w:t>
      </w:r>
      <w:r w:rsidR="006F2BB2" w:rsidRPr="000E73CD">
        <w:rPr>
          <w:rFonts w:cs="Arial"/>
        </w:rPr>
        <w:t>e</w:t>
      </w:r>
      <w:r w:rsidR="006F2BB2" w:rsidRPr="000E73CD">
        <w:rPr>
          <w:rFonts w:cs="Arial"/>
          <w:spacing w:val="-1"/>
        </w:rPr>
        <w:t>p</w:t>
      </w:r>
      <w:r w:rsidR="006F2BB2" w:rsidRPr="000E73CD">
        <w:rPr>
          <w:rFonts w:cs="Arial"/>
        </w:rPr>
        <w:t>res</w:t>
      </w:r>
      <w:r w:rsidR="006F2BB2" w:rsidRPr="000E73CD">
        <w:rPr>
          <w:rFonts w:cs="Arial"/>
          <w:spacing w:val="-1"/>
        </w:rPr>
        <w:t>e</w:t>
      </w:r>
      <w:r w:rsidR="006F2BB2" w:rsidRPr="000E73CD">
        <w:rPr>
          <w:rFonts w:cs="Arial"/>
        </w:rPr>
        <w:t>nt</w:t>
      </w:r>
      <w:r w:rsidR="006F2BB2" w:rsidRPr="000E73CD">
        <w:rPr>
          <w:rFonts w:cs="Arial"/>
          <w:spacing w:val="-3"/>
        </w:rPr>
        <w:t>a</w:t>
      </w:r>
      <w:r w:rsidR="006F2BB2" w:rsidRPr="000E73CD">
        <w:rPr>
          <w:rFonts w:cs="Arial"/>
        </w:rPr>
        <w:t>t</w:t>
      </w:r>
      <w:r w:rsidR="006F2BB2" w:rsidRPr="000E73CD">
        <w:rPr>
          <w:rFonts w:cs="Arial"/>
          <w:spacing w:val="-2"/>
        </w:rPr>
        <w:t>i</w:t>
      </w:r>
      <w:r w:rsidR="006F2BB2" w:rsidRPr="000E73CD">
        <w:rPr>
          <w:rFonts w:cs="Arial"/>
          <w:spacing w:val="-3"/>
        </w:rPr>
        <w:t>v</w:t>
      </w:r>
      <w:r w:rsidR="006F2BB2" w:rsidRPr="000E73CD">
        <w:rPr>
          <w:rFonts w:cs="Arial"/>
        </w:rPr>
        <w:t>es.</w:t>
      </w:r>
    </w:p>
    <w:p w14:paraId="4C9C0EBF" w14:textId="77777777" w:rsidR="00D21347" w:rsidRPr="000E73CD" w:rsidRDefault="00D21347">
      <w:pPr>
        <w:spacing w:line="220" w:lineRule="exact"/>
        <w:rPr>
          <w:rFonts w:ascii="Arial" w:hAnsi="Arial" w:cs="Arial"/>
        </w:rPr>
      </w:pPr>
    </w:p>
    <w:p w14:paraId="19EE9765" w14:textId="77777777" w:rsidR="00D21347" w:rsidRPr="000E73CD" w:rsidRDefault="003E03A9" w:rsidP="00AF6818">
      <w:pPr>
        <w:pStyle w:val="BodyText"/>
        <w:numPr>
          <w:ilvl w:val="2"/>
          <w:numId w:val="1"/>
        </w:numPr>
        <w:tabs>
          <w:tab w:val="left" w:pos="2085"/>
        </w:tabs>
        <w:spacing w:before="64"/>
        <w:ind w:left="2085" w:right="115" w:firstLine="0"/>
        <w:jc w:val="both"/>
        <w:rPr>
          <w:rFonts w:cs="Arial"/>
        </w:rPr>
      </w:pPr>
      <w:r w:rsidRPr="000E73CD">
        <w:rPr>
          <w:rFonts w:cs="Arial"/>
          <w:spacing w:val="1"/>
        </w:rPr>
        <w:t>f</w:t>
      </w:r>
      <w:r w:rsidRPr="000E73CD">
        <w:rPr>
          <w:rFonts w:cs="Arial"/>
        </w:rPr>
        <w:t>a</w:t>
      </w:r>
      <w:r w:rsidRPr="000E73CD">
        <w:rPr>
          <w:rFonts w:cs="Arial"/>
          <w:spacing w:val="-2"/>
        </w:rPr>
        <w:t>ili</w:t>
      </w:r>
      <w:r w:rsidRPr="000E73CD">
        <w:rPr>
          <w:rFonts w:cs="Arial"/>
        </w:rPr>
        <w:t>ng</w:t>
      </w:r>
      <w:r w:rsidRPr="000E73CD">
        <w:rPr>
          <w:rFonts w:cs="Arial"/>
          <w:spacing w:val="15"/>
        </w:rPr>
        <w:t xml:space="preserve"> </w:t>
      </w:r>
      <w:r w:rsidRPr="000E73CD">
        <w:rPr>
          <w:rFonts w:cs="Arial"/>
          <w:spacing w:val="-3"/>
        </w:rPr>
        <w:t>a</w:t>
      </w:r>
      <w:r w:rsidRPr="000E73CD">
        <w:rPr>
          <w:rFonts w:cs="Arial"/>
          <w:spacing w:val="1"/>
        </w:rPr>
        <w:t>g</w:t>
      </w:r>
      <w:r w:rsidRPr="000E73CD">
        <w:rPr>
          <w:rFonts w:cs="Arial"/>
        </w:rPr>
        <w:t>re</w:t>
      </w:r>
      <w:r w:rsidRPr="000E73CD">
        <w:rPr>
          <w:rFonts w:cs="Arial"/>
          <w:spacing w:val="-4"/>
        </w:rPr>
        <w:t>e</w:t>
      </w:r>
      <w:r w:rsidRPr="000E73CD">
        <w:rPr>
          <w:rFonts w:cs="Arial"/>
        </w:rPr>
        <w:t>me</w:t>
      </w:r>
      <w:r w:rsidRPr="000E73CD">
        <w:rPr>
          <w:rFonts w:cs="Arial"/>
          <w:spacing w:val="-4"/>
        </w:rPr>
        <w:t>n</w:t>
      </w:r>
      <w:r w:rsidRPr="000E73CD">
        <w:rPr>
          <w:rFonts w:cs="Arial"/>
        </w:rPr>
        <w:t>t,</w:t>
      </w:r>
      <w:r w:rsidRPr="000E73CD">
        <w:rPr>
          <w:rFonts w:cs="Arial"/>
          <w:spacing w:val="13"/>
        </w:rPr>
        <w:t xml:space="preserve"> </w:t>
      </w:r>
      <w:r w:rsidRPr="000E73CD">
        <w:rPr>
          <w:rFonts w:cs="Arial"/>
        </w:rPr>
        <w:t>e</w:t>
      </w:r>
      <w:r w:rsidRPr="000E73CD">
        <w:rPr>
          <w:rFonts w:cs="Arial"/>
          <w:spacing w:val="-2"/>
        </w:rPr>
        <w:t>i</w:t>
      </w:r>
      <w:r w:rsidRPr="000E73CD">
        <w:rPr>
          <w:rFonts w:cs="Arial"/>
        </w:rPr>
        <w:t>th</w:t>
      </w:r>
      <w:r w:rsidRPr="000E73CD">
        <w:rPr>
          <w:rFonts w:cs="Arial"/>
          <w:spacing w:val="-4"/>
        </w:rPr>
        <w:t>e</w:t>
      </w:r>
      <w:r w:rsidRPr="000E73CD">
        <w:rPr>
          <w:rFonts w:cs="Arial"/>
        </w:rPr>
        <w:t>r</w:t>
      </w:r>
      <w:r w:rsidRPr="000E73CD">
        <w:rPr>
          <w:rFonts w:cs="Arial"/>
          <w:spacing w:val="15"/>
        </w:rPr>
        <w:t xml:space="preserve"> </w:t>
      </w:r>
      <w:r w:rsidRPr="000E73CD">
        <w:rPr>
          <w:rFonts w:cs="Arial"/>
          <w:spacing w:val="-3"/>
        </w:rPr>
        <w:t>o</w:t>
      </w:r>
      <w:r w:rsidRPr="000E73CD">
        <w:rPr>
          <w:rFonts w:cs="Arial"/>
        </w:rPr>
        <w:t>f</w:t>
      </w:r>
      <w:r w:rsidRPr="000E73CD">
        <w:rPr>
          <w:rFonts w:cs="Arial"/>
          <w:spacing w:val="15"/>
        </w:rPr>
        <w:t xml:space="preserve"> </w:t>
      </w:r>
      <w:r w:rsidRPr="000E73CD">
        <w:rPr>
          <w:rFonts w:cs="Arial"/>
        </w:rPr>
        <w:t>the</w:t>
      </w:r>
      <w:r w:rsidRPr="000E73CD">
        <w:rPr>
          <w:rFonts w:cs="Arial"/>
          <w:spacing w:val="11"/>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11"/>
        </w:rPr>
        <w:t xml:space="preserve"> </w:t>
      </w:r>
      <w:r w:rsidRPr="000E73CD">
        <w:rPr>
          <w:rFonts w:cs="Arial"/>
        </w:rPr>
        <w:t>may</w:t>
      </w:r>
      <w:r w:rsidRPr="000E73CD">
        <w:rPr>
          <w:rFonts w:cs="Arial"/>
          <w:spacing w:val="11"/>
        </w:rPr>
        <w:t xml:space="preserve"> </w:t>
      </w:r>
      <w:r w:rsidRPr="000E73CD">
        <w:rPr>
          <w:rFonts w:cs="Arial"/>
          <w:spacing w:val="-2"/>
        </w:rPr>
        <w:t>i</w:t>
      </w:r>
      <w:r w:rsidRPr="000E73CD">
        <w:rPr>
          <w:rFonts w:cs="Arial"/>
        </w:rPr>
        <w:t>n</w:t>
      </w:r>
      <w:r w:rsidRPr="000E73CD">
        <w:rPr>
          <w:rFonts w:cs="Arial"/>
          <w:spacing w:val="-3"/>
        </w:rPr>
        <w:t>v</w:t>
      </w:r>
      <w:r w:rsidRPr="000E73CD">
        <w:rPr>
          <w:rFonts w:cs="Arial"/>
          <w:spacing w:val="-2"/>
        </w:rPr>
        <w:t>i</w:t>
      </w:r>
      <w:r w:rsidRPr="000E73CD">
        <w:rPr>
          <w:rFonts w:cs="Arial"/>
        </w:rPr>
        <w:t>te</w:t>
      </w:r>
      <w:r w:rsidRPr="000E73CD">
        <w:rPr>
          <w:rFonts w:cs="Arial"/>
          <w:spacing w:val="19"/>
        </w:rPr>
        <w:t xml:space="preserve"> </w:t>
      </w:r>
      <w:r w:rsidRPr="000E73CD">
        <w:rPr>
          <w:rFonts w:cs="Arial"/>
        </w:rPr>
        <w:t>the</w:t>
      </w:r>
      <w:r w:rsidRPr="000E73CD">
        <w:rPr>
          <w:rFonts w:cs="Arial"/>
          <w:spacing w:val="13"/>
        </w:rPr>
        <w:t xml:space="preserve"> </w:t>
      </w:r>
      <w:r w:rsidRPr="000E73CD">
        <w:rPr>
          <w:rFonts w:cs="Arial"/>
          <w:spacing w:val="-4"/>
        </w:rPr>
        <w:t>M</w:t>
      </w:r>
      <w:r w:rsidRPr="000E73CD">
        <w:rPr>
          <w:rFonts w:cs="Arial"/>
        </w:rPr>
        <w:t>e</w:t>
      </w:r>
      <w:r w:rsidRPr="000E73CD">
        <w:rPr>
          <w:rFonts w:cs="Arial"/>
          <w:spacing w:val="-1"/>
        </w:rPr>
        <w:t>d</w:t>
      </w:r>
      <w:r w:rsidRPr="000E73CD">
        <w:rPr>
          <w:rFonts w:cs="Arial"/>
          <w:spacing w:val="-2"/>
        </w:rPr>
        <w:t>i</w:t>
      </w:r>
      <w:r w:rsidRPr="000E73CD">
        <w:rPr>
          <w:rFonts w:cs="Arial"/>
        </w:rPr>
        <w:t>ator</w:t>
      </w:r>
      <w:r w:rsidRPr="000E73CD">
        <w:rPr>
          <w:rFonts w:cs="Arial"/>
          <w:spacing w:val="15"/>
        </w:rPr>
        <w:t xml:space="preserve"> </w:t>
      </w:r>
      <w:r w:rsidRPr="000E73CD">
        <w:rPr>
          <w:rFonts w:cs="Arial"/>
        </w:rPr>
        <w:t>to pro</w:t>
      </w:r>
      <w:r w:rsidRPr="000E73CD">
        <w:rPr>
          <w:rFonts w:cs="Arial"/>
          <w:spacing w:val="-3"/>
        </w:rPr>
        <w:t>v</w:t>
      </w:r>
      <w:r w:rsidRPr="000E73CD">
        <w:rPr>
          <w:rFonts w:cs="Arial"/>
          <w:spacing w:val="-2"/>
        </w:rPr>
        <w:t>i</w:t>
      </w:r>
      <w:r w:rsidRPr="000E73CD">
        <w:rPr>
          <w:rFonts w:cs="Arial"/>
        </w:rPr>
        <w:t>de</w:t>
      </w:r>
      <w:r w:rsidRPr="000E73CD">
        <w:rPr>
          <w:rFonts w:cs="Arial"/>
          <w:spacing w:val="17"/>
        </w:rPr>
        <w:t xml:space="preserve"> </w:t>
      </w:r>
      <w:r w:rsidRPr="000E73CD">
        <w:rPr>
          <w:rFonts w:cs="Arial"/>
        </w:rPr>
        <w:t>a</w:t>
      </w:r>
      <w:r w:rsidRPr="000E73CD">
        <w:rPr>
          <w:rFonts w:cs="Arial"/>
          <w:spacing w:val="17"/>
        </w:rPr>
        <w:t xml:space="preserve"> </w:t>
      </w:r>
      <w:r w:rsidRPr="000E73CD">
        <w:rPr>
          <w:rFonts w:cs="Arial"/>
        </w:rPr>
        <w:t>n</w:t>
      </w:r>
      <w:r w:rsidRPr="000E73CD">
        <w:rPr>
          <w:rFonts w:cs="Arial"/>
          <w:spacing w:val="-1"/>
        </w:rPr>
        <w:t>o</w:t>
      </w:r>
      <w:r w:rsidRPr="000E73CD">
        <w:rPr>
          <w:rFonts w:cs="Arial"/>
        </w:rPr>
        <w:t>n-b</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ng</w:t>
      </w:r>
      <w:r w:rsidRPr="000E73CD">
        <w:rPr>
          <w:rFonts w:cs="Arial"/>
          <w:spacing w:val="19"/>
        </w:rPr>
        <w:t xml:space="preserve"> </w:t>
      </w:r>
      <w:r w:rsidRPr="000E73CD">
        <w:rPr>
          <w:rFonts w:cs="Arial"/>
        </w:rPr>
        <w:t>b</w:t>
      </w:r>
      <w:r w:rsidRPr="000E73CD">
        <w:rPr>
          <w:rFonts w:cs="Arial"/>
          <w:spacing w:val="-1"/>
        </w:rPr>
        <w:t>u</w:t>
      </w:r>
      <w:r w:rsidRPr="000E73CD">
        <w:rPr>
          <w:rFonts w:cs="Arial"/>
        </w:rPr>
        <w:t>t</w:t>
      </w:r>
      <w:r w:rsidRPr="000E73CD">
        <w:rPr>
          <w:rFonts w:cs="Arial"/>
          <w:spacing w:val="18"/>
        </w:rPr>
        <w:t xml:space="preserve"> </w:t>
      </w:r>
      <w:r w:rsidRPr="000E73CD">
        <w:rPr>
          <w:rFonts w:cs="Arial"/>
          <w:spacing w:val="-2"/>
        </w:rPr>
        <w:t>i</w:t>
      </w:r>
      <w:r w:rsidRPr="000E73CD">
        <w:rPr>
          <w:rFonts w:cs="Arial"/>
          <w:spacing w:val="-3"/>
        </w:rPr>
        <w:t>n</w:t>
      </w:r>
      <w:r w:rsidRPr="000E73CD">
        <w:rPr>
          <w:rFonts w:cs="Arial"/>
          <w:spacing w:val="3"/>
        </w:rPr>
        <w:t>f</w:t>
      </w:r>
      <w:r w:rsidRPr="000E73CD">
        <w:rPr>
          <w:rFonts w:cs="Arial"/>
        </w:rPr>
        <w:t>o</w:t>
      </w:r>
      <w:r w:rsidRPr="000E73CD">
        <w:rPr>
          <w:rFonts w:cs="Arial"/>
          <w:spacing w:val="-3"/>
        </w:rPr>
        <w:t>r</w:t>
      </w:r>
      <w:r w:rsidRPr="000E73CD">
        <w:rPr>
          <w:rFonts w:cs="Arial"/>
        </w:rPr>
        <w:t>mati</w:t>
      </w:r>
      <w:r w:rsidRPr="000E73CD">
        <w:rPr>
          <w:rFonts w:cs="Arial"/>
          <w:spacing w:val="-3"/>
        </w:rPr>
        <w:t>v</w:t>
      </w:r>
      <w:r w:rsidRPr="000E73CD">
        <w:rPr>
          <w:rFonts w:cs="Arial"/>
        </w:rPr>
        <w:t>e</w:t>
      </w:r>
      <w:r w:rsidRPr="000E73CD">
        <w:rPr>
          <w:rFonts w:cs="Arial"/>
          <w:spacing w:val="17"/>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17"/>
        </w:rPr>
        <w:t xml:space="preserve"> </w:t>
      </w:r>
      <w:r w:rsidRPr="000E73CD">
        <w:rPr>
          <w:rFonts w:cs="Arial"/>
        </w:rPr>
        <w:t>o</w:t>
      </w:r>
      <w:r w:rsidRPr="000E73CD">
        <w:rPr>
          <w:rFonts w:cs="Arial"/>
          <w:spacing w:val="-1"/>
        </w:rPr>
        <w:t>p</w:t>
      </w:r>
      <w:r w:rsidRPr="000E73CD">
        <w:rPr>
          <w:rFonts w:cs="Arial"/>
          <w:spacing w:val="-2"/>
        </w:rPr>
        <w:t>i</w:t>
      </w:r>
      <w:r w:rsidRPr="000E73CD">
        <w:rPr>
          <w:rFonts w:cs="Arial"/>
        </w:rPr>
        <w:t>n</w:t>
      </w:r>
      <w:r w:rsidRPr="000E73CD">
        <w:rPr>
          <w:rFonts w:cs="Arial"/>
          <w:spacing w:val="-2"/>
        </w:rPr>
        <w:t>i</w:t>
      </w:r>
      <w:r w:rsidRPr="000E73CD">
        <w:rPr>
          <w:rFonts w:cs="Arial"/>
        </w:rPr>
        <w:t>o</w:t>
      </w:r>
      <w:r w:rsidRPr="000E73CD">
        <w:rPr>
          <w:rFonts w:cs="Arial"/>
          <w:spacing w:val="-1"/>
        </w:rPr>
        <w:t>n</w:t>
      </w:r>
      <w:r w:rsidRPr="000E73CD">
        <w:rPr>
          <w:rFonts w:cs="Arial"/>
        </w:rPr>
        <w:t xml:space="preserve">. </w:t>
      </w:r>
      <w:r w:rsidRPr="000E73CD">
        <w:rPr>
          <w:rFonts w:cs="Arial"/>
          <w:spacing w:val="36"/>
        </w:rPr>
        <w:t xml:space="preserve"> </w:t>
      </w:r>
      <w:r w:rsidRPr="000E73CD">
        <w:rPr>
          <w:rFonts w:cs="Arial"/>
          <w:spacing w:val="-1"/>
        </w:rPr>
        <w:t>S</w:t>
      </w:r>
      <w:r w:rsidRPr="000E73CD">
        <w:rPr>
          <w:rFonts w:cs="Arial"/>
        </w:rPr>
        <w:t>uch</w:t>
      </w:r>
      <w:r w:rsidRPr="000E73CD">
        <w:rPr>
          <w:rFonts w:cs="Arial"/>
          <w:spacing w:val="17"/>
        </w:rPr>
        <w:t xml:space="preserve"> </w:t>
      </w:r>
      <w:r w:rsidRPr="000E73CD">
        <w:rPr>
          <w:rFonts w:cs="Arial"/>
        </w:rPr>
        <w:t>an</w:t>
      </w:r>
      <w:r w:rsidRPr="000E73CD">
        <w:rPr>
          <w:rFonts w:cs="Arial"/>
          <w:spacing w:val="17"/>
        </w:rPr>
        <w:t xml:space="preserve"> </w:t>
      </w:r>
      <w:r w:rsidRPr="000E73CD">
        <w:rPr>
          <w:rFonts w:cs="Arial"/>
        </w:rPr>
        <w:t>o</w:t>
      </w:r>
      <w:r w:rsidRPr="000E73CD">
        <w:rPr>
          <w:rFonts w:cs="Arial"/>
          <w:spacing w:val="-1"/>
        </w:rPr>
        <w:t>p</w:t>
      </w:r>
      <w:r w:rsidRPr="000E73CD">
        <w:rPr>
          <w:rFonts w:cs="Arial"/>
          <w:spacing w:val="-2"/>
        </w:rPr>
        <w:t>i</w:t>
      </w:r>
      <w:r w:rsidRPr="000E73CD">
        <w:rPr>
          <w:rFonts w:cs="Arial"/>
        </w:rPr>
        <w:t>n</w:t>
      </w:r>
      <w:r w:rsidRPr="000E73CD">
        <w:rPr>
          <w:rFonts w:cs="Arial"/>
          <w:spacing w:val="-2"/>
        </w:rPr>
        <w:t>i</w:t>
      </w:r>
      <w:r w:rsidRPr="000E73CD">
        <w:rPr>
          <w:rFonts w:cs="Arial"/>
        </w:rPr>
        <w:t>on</w:t>
      </w:r>
      <w:r w:rsidR="000341AB" w:rsidRPr="000E73CD">
        <w:rPr>
          <w:rFonts w:cs="Arial"/>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rPr>
        <w:t>be</w:t>
      </w:r>
      <w:r w:rsidRPr="000E73CD">
        <w:rPr>
          <w:rFonts w:cs="Arial"/>
          <w:spacing w:val="17"/>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d</w:t>
      </w:r>
      <w:r w:rsidRPr="000E73CD">
        <w:rPr>
          <w:rFonts w:cs="Arial"/>
          <w:spacing w:val="17"/>
        </w:rPr>
        <w:t xml:space="preserve"> </w:t>
      </w:r>
      <w:r w:rsidRPr="000E73CD">
        <w:rPr>
          <w:rFonts w:cs="Arial"/>
        </w:rPr>
        <w:t>on</w:t>
      </w:r>
      <w:r w:rsidRPr="000E73CD">
        <w:rPr>
          <w:rFonts w:cs="Arial"/>
          <w:spacing w:val="17"/>
        </w:rPr>
        <w:t xml:space="preserve"> </w:t>
      </w:r>
      <w:r w:rsidRPr="000E73CD">
        <w:rPr>
          <w:rFonts w:cs="Arial"/>
        </w:rPr>
        <w:t>a</w:t>
      </w:r>
      <w:r w:rsidRPr="000E73CD">
        <w:rPr>
          <w:rFonts w:cs="Arial"/>
          <w:spacing w:val="15"/>
        </w:rPr>
        <w:t xml:space="preserve"> </w:t>
      </w:r>
      <w:r w:rsidRPr="000E73CD">
        <w:rPr>
          <w:rFonts w:cs="Arial"/>
          <w:spacing w:val="-2"/>
        </w:rPr>
        <w:t>wi</w:t>
      </w:r>
      <w:r w:rsidRPr="000E73CD">
        <w:rPr>
          <w:rFonts w:cs="Arial"/>
        </w:rPr>
        <w:t>th</w:t>
      </w:r>
      <w:r w:rsidRPr="000E73CD">
        <w:rPr>
          <w:rFonts w:cs="Arial"/>
          <w:spacing w:val="-1"/>
        </w:rPr>
        <w:t>o</w:t>
      </w:r>
      <w:r w:rsidRPr="000E73CD">
        <w:rPr>
          <w:rFonts w:cs="Arial"/>
        </w:rPr>
        <w:t>ut</w:t>
      </w:r>
      <w:r w:rsidRPr="000E73CD">
        <w:rPr>
          <w:rFonts w:cs="Arial"/>
          <w:spacing w:val="18"/>
        </w:rPr>
        <w:t xml:space="preserve"> </w:t>
      </w:r>
      <w:r w:rsidRPr="000E73CD">
        <w:rPr>
          <w:rFonts w:cs="Arial"/>
          <w:spacing w:val="-3"/>
        </w:rPr>
        <w:t>p</w:t>
      </w:r>
      <w:r w:rsidRPr="000E73CD">
        <w:rPr>
          <w:rFonts w:cs="Arial"/>
        </w:rPr>
        <w:t>reju</w:t>
      </w:r>
      <w:r w:rsidRPr="000E73CD">
        <w:rPr>
          <w:rFonts w:cs="Arial"/>
          <w:spacing w:val="-1"/>
        </w:rPr>
        <w:t>d</w:t>
      </w:r>
      <w:r w:rsidRPr="000E73CD">
        <w:rPr>
          <w:rFonts w:cs="Arial"/>
          <w:spacing w:val="-2"/>
        </w:rPr>
        <w:t>i</w:t>
      </w:r>
      <w:r w:rsidRPr="000E73CD">
        <w:rPr>
          <w:rFonts w:cs="Arial"/>
        </w:rPr>
        <w:t>ce</w:t>
      </w:r>
      <w:r w:rsidRPr="000E73CD">
        <w:rPr>
          <w:rFonts w:cs="Arial"/>
          <w:spacing w:val="15"/>
        </w:rPr>
        <w:t xml:space="preserve"> </w:t>
      </w:r>
      <w:r w:rsidRPr="000E73CD">
        <w:rPr>
          <w:rFonts w:cs="Arial"/>
        </w:rPr>
        <w:t>b</w:t>
      </w:r>
      <w:r w:rsidRPr="000E73CD">
        <w:rPr>
          <w:rFonts w:cs="Arial"/>
          <w:spacing w:val="-1"/>
        </w:rPr>
        <w:t>a</w:t>
      </w:r>
      <w:r w:rsidRPr="000E73CD">
        <w:rPr>
          <w:rFonts w:cs="Arial"/>
        </w:rPr>
        <w:t>s</w:t>
      </w:r>
      <w:r w:rsidRPr="000E73CD">
        <w:rPr>
          <w:rFonts w:cs="Arial"/>
          <w:spacing w:val="-2"/>
        </w:rPr>
        <w:t>i</w:t>
      </w:r>
      <w:r w:rsidRPr="000E73CD">
        <w:rPr>
          <w:rFonts w:cs="Arial"/>
        </w:rPr>
        <w:t>s</w:t>
      </w:r>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1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6"/>
        </w:rPr>
        <w:t xml:space="preserve"> </w:t>
      </w:r>
      <w:r w:rsidRPr="000E73CD">
        <w:rPr>
          <w:rFonts w:cs="Arial"/>
        </w:rPr>
        <w:t>n</w:t>
      </w:r>
      <w:r w:rsidRPr="000E73CD">
        <w:rPr>
          <w:rFonts w:cs="Arial"/>
          <w:spacing w:val="-1"/>
        </w:rPr>
        <w:t>o</w:t>
      </w:r>
      <w:r w:rsidRPr="000E73CD">
        <w:rPr>
          <w:rFonts w:cs="Arial"/>
        </w:rPr>
        <w:t>t</w:t>
      </w:r>
      <w:r w:rsidRPr="000E73CD">
        <w:rPr>
          <w:rFonts w:cs="Arial"/>
          <w:spacing w:val="16"/>
        </w:rPr>
        <w:t xml:space="preserve"> </w:t>
      </w:r>
      <w:r w:rsidRPr="000E73CD">
        <w:rPr>
          <w:rFonts w:cs="Arial"/>
        </w:rPr>
        <w:t>be</w:t>
      </w:r>
      <w:r w:rsidRPr="000E73CD">
        <w:rPr>
          <w:rFonts w:cs="Arial"/>
          <w:spacing w:val="17"/>
        </w:rPr>
        <w:t xml:space="preserve"> </w:t>
      </w:r>
      <w:r w:rsidRPr="000E73CD">
        <w:rPr>
          <w:rFonts w:cs="Arial"/>
        </w:rPr>
        <w:t>us</w:t>
      </w:r>
      <w:r w:rsidRPr="000E73CD">
        <w:rPr>
          <w:rFonts w:cs="Arial"/>
          <w:spacing w:val="-1"/>
        </w:rPr>
        <w:t>e</w:t>
      </w:r>
      <w:r w:rsidRPr="000E73CD">
        <w:rPr>
          <w:rFonts w:cs="Arial"/>
        </w:rPr>
        <w:t>d</w:t>
      </w:r>
      <w:r w:rsidRPr="000E73CD">
        <w:rPr>
          <w:rFonts w:cs="Arial"/>
          <w:spacing w:val="15"/>
        </w:rPr>
        <w:t xml:space="preserve"> </w:t>
      </w:r>
      <w:r w:rsidRPr="000E73CD">
        <w:rPr>
          <w:rFonts w:cs="Arial"/>
          <w:spacing w:val="-2"/>
        </w:rPr>
        <w:t>i</w:t>
      </w:r>
      <w:r w:rsidRPr="000E73CD">
        <w:rPr>
          <w:rFonts w:cs="Arial"/>
        </w:rPr>
        <w:t>n e</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nce</w:t>
      </w:r>
      <w:r w:rsidRPr="000E73CD">
        <w:rPr>
          <w:rFonts w:cs="Arial"/>
          <w:spacing w:val="30"/>
        </w:rPr>
        <w:t xml:space="preserve"> </w:t>
      </w:r>
      <w:r w:rsidRPr="000E73CD">
        <w:rPr>
          <w:rFonts w:cs="Arial"/>
          <w:spacing w:val="-2"/>
        </w:rPr>
        <w:t>i</w:t>
      </w:r>
      <w:r w:rsidRPr="000E73CD">
        <w:rPr>
          <w:rFonts w:cs="Arial"/>
        </w:rPr>
        <w:t>n</w:t>
      </w:r>
      <w:r w:rsidRPr="000E73CD">
        <w:rPr>
          <w:rFonts w:cs="Arial"/>
          <w:spacing w:val="31"/>
        </w:rPr>
        <w:t xml:space="preserve"> </w:t>
      </w:r>
      <w:r w:rsidRPr="000E73CD">
        <w:rPr>
          <w:rFonts w:cs="Arial"/>
        </w:rPr>
        <w:t>a</w:t>
      </w:r>
      <w:r w:rsidRPr="000E73CD">
        <w:rPr>
          <w:rFonts w:cs="Arial"/>
          <w:spacing w:val="1"/>
        </w:rPr>
        <w:t>n</w:t>
      </w:r>
      <w:r w:rsidRPr="000E73CD">
        <w:rPr>
          <w:rFonts w:cs="Arial"/>
        </w:rPr>
        <w:t>y</w:t>
      </w:r>
      <w:r w:rsidRPr="000E73CD">
        <w:rPr>
          <w:rFonts w:cs="Arial"/>
          <w:spacing w:val="28"/>
        </w:rPr>
        <w:t xml:space="preserve"> </w:t>
      </w:r>
      <w:r w:rsidRPr="000E73CD">
        <w:rPr>
          <w:rFonts w:cs="Arial"/>
        </w:rPr>
        <w:t>procee</w:t>
      </w:r>
      <w:r w:rsidRPr="000E73CD">
        <w:rPr>
          <w:rFonts w:cs="Arial"/>
          <w:spacing w:val="-2"/>
        </w:rPr>
        <w:t>di</w:t>
      </w:r>
      <w:r w:rsidRPr="000E73CD">
        <w:rPr>
          <w:rFonts w:cs="Arial"/>
        </w:rPr>
        <w:t>n</w:t>
      </w:r>
      <w:r w:rsidRPr="000E73CD">
        <w:rPr>
          <w:rFonts w:cs="Arial"/>
          <w:spacing w:val="1"/>
        </w:rPr>
        <w:t>g</w:t>
      </w:r>
      <w:r w:rsidRPr="000E73CD">
        <w:rPr>
          <w:rFonts w:cs="Arial"/>
        </w:rPr>
        <w:t>s</w:t>
      </w:r>
      <w:r w:rsidRPr="000E73CD">
        <w:rPr>
          <w:rFonts w:cs="Arial"/>
          <w:spacing w:val="30"/>
        </w:rPr>
        <w:t xml:space="preserve"> </w:t>
      </w:r>
      <w:r w:rsidRPr="000E73CD">
        <w:rPr>
          <w:rFonts w:cs="Arial"/>
        </w:rPr>
        <w:t>re</w:t>
      </w:r>
      <w:r w:rsidRPr="000E73CD">
        <w:rPr>
          <w:rFonts w:cs="Arial"/>
          <w:spacing w:val="-2"/>
        </w:rPr>
        <w:t>l</w:t>
      </w:r>
      <w:r w:rsidRPr="000E73CD">
        <w:rPr>
          <w:rFonts w:cs="Arial"/>
          <w:spacing w:val="-3"/>
        </w:rPr>
        <w:t>a</w:t>
      </w:r>
      <w:r w:rsidRPr="000E73CD">
        <w:rPr>
          <w:rFonts w:cs="Arial"/>
        </w:rPr>
        <w:t>t</w:t>
      </w:r>
      <w:r w:rsidRPr="000E73CD">
        <w:rPr>
          <w:rFonts w:cs="Arial"/>
          <w:spacing w:val="-2"/>
        </w:rPr>
        <w:t>i</w:t>
      </w:r>
      <w:r w:rsidRPr="000E73CD">
        <w:rPr>
          <w:rFonts w:cs="Arial"/>
        </w:rPr>
        <w:t>ng</w:t>
      </w:r>
      <w:r w:rsidRPr="000E73CD">
        <w:rPr>
          <w:rFonts w:cs="Arial"/>
          <w:spacing w:val="30"/>
        </w:rPr>
        <w:t xml:space="preserve"> </w:t>
      </w:r>
      <w:r w:rsidRPr="000E73CD">
        <w:rPr>
          <w:rFonts w:cs="Arial"/>
        </w:rPr>
        <w:t>to</w:t>
      </w:r>
      <w:r w:rsidRPr="000E73CD">
        <w:rPr>
          <w:rFonts w:cs="Arial"/>
          <w:spacing w:val="30"/>
        </w:rPr>
        <w:t xml:space="preserve"> </w:t>
      </w:r>
      <w:r w:rsidRPr="000E73CD">
        <w:rPr>
          <w:rFonts w:cs="Arial"/>
        </w:rPr>
        <w:t>th</w:t>
      </w:r>
      <w:r w:rsidRPr="000E73CD">
        <w:rPr>
          <w:rFonts w:cs="Arial"/>
          <w:spacing w:val="-2"/>
        </w:rPr>
        <w:t>i</w:t>
      </w:r>
      <w:r w:rsidRPr="000E73CD">
        <w:rPr>
          <w:rFonts w:cs="Arial"/>
        </w:rPr>
        <w:t>s</w:t>
      </w:r>
      <w:r w:rsidRPr="000E73CD">
        <w:rPr>
          <w:rFonts w:cs="Arial"/>
          <w:spacing w:val="30"/>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33"/>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1"/>
        </w:rPr>
        <w:t>o</w:t>
      </w:r>
      <w:r w:rsidRPr="000E73CD">
        <w:rPr>
          <w:rFonts w:cs="Arial"/>
        </w:rPr>
        <w:t>ut</w:t>
      </w:r>
      <w:r w:rsidRPr="000E73CD">
        <w:rPr>
          <w:rFonts w:cs="Arial"/>
          <w:spacing w:val="44"/>
        </w:rPr>
        <w:t xml:space="preserve"> </w:t>
      </w:r>
      <w:r w:rsidRPr="000E73CD">
        <w:rPr>
          <w:rFonts w:cs="Arial"/>
        </w:rPr>
        <w:t>the</w:t>
      </w:r>
      <w:r w:rsidRPr="000E73CD">
        <w:rPr>
          <w:rFonts w:cs="Arial"/>
          <w:spacing w:val="45"/>
        </w:rPr>
        <w:t xml:space="preserve"> </w:t>
      </w:r>
      <w:r w:rsidRPr="000E73CD">
        <w:rPr>
          <w:rFonts w:cs="Arial"/>
        </w:rPr>
        <w:t>pri</w:t>
      </w:r>
      <w:r w:rsidRPr="000E73CD">
        <w:rPr>
          <w:rFonts w:cs="Arial"/>
          <w:spacing w:val="-1"/>
        </w:rPr>
        <w:t>o</w:t>
      </w:r>
      <w:r w:rsidRPr="000E73CD">
        <w:rPr>
          <w:rFonts w:cs="Arial"/>
        </w:rPr>
        <w:t>r</w:t>
      </w:r>
      <w:r w:rsidRPr="000E73CD">
        <w:rPr>
          <w:rFonts w:cs="Arial"/>
          <w:spacing w:val="49"/>
        </w:rPr>
        <w:t xml:space="preserve"> </w:t>
      </w:r>
      <w:r w:rsidRPr="000E73CD">
        <w:rPr>
          <w:rFonts w:cs="Arial"/>
          <w:spacing w:val="-4"/>
        </w:rPr>
        <w:t>w</w:t>
      </w:r>
      <w:r w:rsidRPr="000E73CD">
        <w:rPr>
          <w:rFonts w:cs="Arial"/>
        </w:rPr>
        <w:t>r</w:t>
      </w:r>
      <w:r w:rsidRPr="000E73CD">
        <w:rPr>
          <w:rFonts w:cs="Arial"/>
          <w:spacing w:val="-2"/>
        </w:rPr>
        <w:t>i</w:t>
      </w:r>
      <w:r w:rsidRPr="000E73CD">
        <w:rPr>
          <w:rFonts w:cs="Arial"/>
        </w:rPr>
        <w:t>tten</w:t>
      </w:r>
      <w:r w:rsidRPr="000E73CD">
        <w:rPr>
          <w:rFonts w:cs="Arial"/>
          <w:spacing w:val="43"/>
        </w:rPr>
        <w:t xml:space="preserve"> </w:t>
      </w:r>
      <w:r w:rsidRPr="000E73CD">
        <w:rPr>
          <w:rFonts w:cs="Arial"/>
        </w:rPr>
        <w:t>co</w:t>
      </w:r>
      <w:r w:rsidRPr="000E73CD">
        <w:rPr>
          <w:rFonts w:cs="Arial"/>
          <w:spacing w:val="-1"/>
        </w:rPr>
        <w:t>n</w:t>
      </w:r>
      <w:r w:rsidRPr="000E73CD">
        <w:rPr>
          <w:rFonts w:cs="Arial"/>
        </w:rPr>
        <w:t>se</w:t>
      </w:r>
      <w:r w:rsidRPr="000E73CD">
        <w:rPr>
          <w:rFonts w:cs="Arial"/>
          <w:spacing w:val="-1"/>
        </w:rPr>
        <w:t>n</w:t>
      </w:r>
      <w:r w:rsidRPr="000E73CD">
        <w:rPr>
          <w:rFonts w:cs="Arial"/>
        </w:rPr>
        <w:t>t</w:t>
      </w:r>
      <w:r w:rsidRPr="000E73CD">
        <w:rPr>
          <w:rFonts w:cs="Arial"/>
          <w:spacing w:val="47"/>
        </w:rPr>
        <w:t xml:space="preserve"> </w:t>
      </w:r>
      <w:r w:rsidRPr="000E73CD">
        <w:rPr>
          <w:rFonts w:cs="Arial"/>
          <w:spacing w:val="-3"/>
        </w:rPr>
        <w:t>o</w:t>
      </w:r>
      <w:r w:rsidRPr="000E73CD">
        <w:rPr>
          <w:rFonts w:cs="Arial"/>
        </w:rPr>
        <w:t>f</w:t>
      </w:r>
      <w:r w:rsidRPr="000E73CD">
        <w:rPr>
          <w:rFonts w:cs="Arial"/>
          <w:spacing w:val="47"/>
        </w:rPr>
        <w:t xml:space="preserve"> </w:t>
      </w:r>
      <w:r w:rsidRPr="000E73CD">
        <w:rPr>
          <w:rFonts w:cs="Arial"/>
        </w:rPr>
        <w:t>b</w:t>
      </w:r>
      <w:r w:rsidRPr="000E73CD">
        <w:rPr>
          <w:rFonts w:cs="Arial"/>
          <w:spacing w:val="-4"/>
        </w:rPr>
        <w:t>o</w:t>
      </w:r>
      <w:r w:rsidRPr="000E73CD">
        <w:rPr>
          <w:rFonts w:cs="Arial"/>
        </w:rPr>
        <w:t xml:space="preserve">th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1"/>
        </w:rPr>
        <w:t xml:space="preserve"> </w:t>
      </w:r>
      <w:r w:rsidRPr="000E73CD">
        <w:rPr>
          <w:rFonts w:cs="Arial"/>
        </w:rPr>
        <w:t>a</w:t>
      </w:r>
      <w:r w:rsidRPr="000E73CD">
        <w:rPr>
          <w:rFonts w:cs="Arial"/>
          <w:spacing w:val="-1"/>
        </w:rPr>
        <w:t>n</w:t>
      </w:r>
      <w:r w:rsidRPr="000E73CD">
        <w:rPr>
          <w:rFonts w:cs="Arial"/>
        </w:rPr>
        <w:t>d</w:t>
      </w:r>
    </w:p>
    <w:p w14:paraId="7132C7A5" w14:textId="77777777" w:rsidR="00D21347" w:rsidRPr="000E73CD" w:rsidRDefault="00D21347">
      <w:pPr>
        <w:spacing w:before="20" w:line="200" w:lineRule="exact"/>
        <w:rPr>
          <w:rFonts w:ascii="Arial" w:hAnsi="Arial" w:cs="Arial"/>
          <w:sz w:val="20"/>
          <w:szCs w:val="20"/>
        </w:rPr>
      </w:pPr>
    </w:p>
    <w:p w14:paraId="4421E97F" w14:textId="77777777" w:rsidR="00D21347" w:rsidRPr="000E73CD" w:rsidRDefault="003E03A9" w:rsidP="00AF6818">
      <w:pPr>
        <w:pStyle w:val="BodyText"/>
        <w:numPr>
          <w:ilvl w:val="2"/>
          <w:numId w:val="1"/>
        </w:numPr>
        <w:tabs>
          <w:tab w:val="left" w:pos="2085"/>
        </w:tabs>
        <w:ind w:left="2085" w:right="116"/>
        <w:jc w:val="both"/>
        <w:rPr>
          <w:rFonts w:cs="Arial"/>
        </w:rPr>
      </w:pPr>
      <w:r w:rsidRPr="000E73CD">
        <w:rPr>
          <w:rFonts w:cs="Arial"/>
          <w:spacing w:val="-2"/>
        </w:rPr>
        <w:t>i</w:t>
      </w:r>
      <w:r w:rsidRPr="000E73CD">
        <w:rPr>
          <w:rFonts w:cs="Arial"/>
        </w:rPr>
        <w:t>f</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4"/>
        </w:rPr>
        <w:t xml:space="preserve"> </w:t>
      </w:r>
      <w:r w:rsidRPr="000E73CD">
        <w:rPr>
          <w:rFonts w:cs="Arial"/>
          <w:spacing w:val="3"/>
        </w:rPr>
        <w:t>f</w:t>
      </w:r>
      <w:r w:rsidRPr="000E73CD">
        <w:rPr>
          <w:rFonts w:cs="Arial"/>
        </w:rPr>
        <w:t>a</w:t>
      </w:r>
      <w:r w:rsidRPr="000E73CD">
        <w:rPr>
          <w:rFonts w:cs="Arial"/>
          <w:spacing w:val="-2"/>
        </w:rPr>
        <w:t>i</w:t>
      </w:r>
      <w:r w:rsidRPr="000E73CD">
        <w:rPr>
          <w:rFonts w:cs="Arial"/>
        </w:rPr>
        <w:t>l</w:t>
      </w:r>
      <w:r w:rsidRPr="000E73CD">
        <w:rPr>
          <w:rFonts w:cs="Arial"/>
          <w:spacing w:val="-3"/>
        </w:rPr>
        <w:t xml:space="preserve"> </w:t>
      </w:r>
      <w:r w:rsidRPr="000E73CD">
        <w:rPr>
          <w:rFonts w:cs="Arial"/>
        </w:rPr>
        <w:t>to</w:t>
      </w:r>
      <w:r w:rsidRPr="000E73CD">
        <w:rPr>
          <w:rFonts w:cs="Arial"/>
          <w:spacing w:val="-2"/>
        </w:rPr>
        <w:t xml:space="preserve"> </w:t>
      </w:r>
      <w:r w:rsidRPr="000E73CD">
        <w:rPr>
          <w:rFonts w:cs="Arial"/>
        </w:rPr>
        <w:t>re</w:t>
      </w:r>
      <w:r w:rsidRPr="000E73CD">
        <w:rPr>
          <w:rFonts w:cs="Arial"/>
          <w:spacing w:val="-1"/>
        </w:rPr>
        <w:t>a</w:t>
      </w:r>
      <w:r w:rsidRPr="000E73CD">
        <w:rPr>
          <w:rFonts w:cs="Arial"/>
        </w:rPr>
        <w:t>ch</w:t>
      </w:r>
      <w:r w:rsidRPr="000E73CD">
        <w:rPr>
          <w:rFonts w:cs="Arial"/>
          <w:spacing w:val="-2"/>
        </w:rPr>
        <w:t xml:space="preserve"> </w:t>
      </w:r>
      <w:r w:rsidRPr="000E73CD">
        <w:rPr>
          <w:rFonts w:cs="Arial"/>
        </w:rPr>
        <w:t>a</w:t>
      </w:r>
      <w:r w:rsidRPr="000E73CD">
        <w:rPr>
          <w:rFonts w:cs="Arial"/>
          <w:spacing w:val="1"/>
        </w:rPr>
        <w:t>g</w:t>
      </w:r>
      <w:r w:rsidRPr="000E73CD">
        <w:rPr>
          <w:rFonts w:cs="Arial"/>
        </w:rPr>
        <w:t>re</w:t>
      </w:r>
      <w:r w:rsidRPr="000E73CD">
        <w:rPr>
          <w:rFonts w:cs="Arial"/>
          <w:spacing w:val="-4"/>
        </w:rPr>
        <w:t>e</w:t>
      </w:r>
      <w:r w:rsidRPr="000E73CD">
        <w:rPr>
          <w:rFonts w:cs="Arial"/>
        </w:rPr>
        <w:t>me</w:t>
      </w:r>
      <w:r w:rsidRPr="000E73CD">
        <w:rPr>
          <w:rFonts w:cs="Arial"/>
          <w:spacing w:val="-1"/>
        </w:rPr>
        <w:t>n</w:t>
      </w:r>
      <w:r w:rsidRPr="000E73CD">
        <w:rPr>
          <w:rFonts w:cs="Arial"/>
        </w:rPr>
        <w:t>t</w:t>
      </w:r>
      <w:r w:rsidRPr="000E73CD">
        <w:rPr>
          <w:rFonts w:cs="Arial"/>
          <w:spacing w:val="-1"/>
        </w:rPr>
        <w:t xml:space="preserve"> </w:t>
      </w:r>
      <w:r w:rsidRPr="000E73CD">
        <w:rPr>
          <w:rFonts w:cs="Arial"/>
          <w:spacing w:val="-2"/>
        </w:rPr>
        <w:t>i</w:t>
      </w:r>
      <w:r w:rsidRPr="000E73CD">
        <w:rPr>
          <w:rFonts w:cs="Arial"/>
        </w:rPr>
        <w:t>n</w:t>
      </w:r>
      <w:r w:rsidRPr="000E73CD">
        <w:rPr>
          <w:rFonts w:cs="Arial"/>
          <w:spacing w:val="-2"/>
        </w:rPr>
        <w:t xml:space="preserve"> </w:t>
      </w:r>
      <w:r w:rsidRPr="000E73CD">
        <w:rPr>
          <w:rFonts w:cs="Arial"/>
        </w:rPr>
        <w:t>the</w:t>
      </w:r>
      <w:r w:rsidRPr="000E73CD">
        <w:rPr>
          <w:rFonts w:cs="Arial"/>
          <w:spacing w:val="-2"/>
        </w:rPr>
        <w:t xml:space="preserve"> </w:t>
      </w:r>
      <w:r w:rsidRPr="000E73CD">
        <w:rPr>
          <w:rFonts w:cs="Arial"/>
        </w:rPr>
        <w:t>stru</w:t>
      </w:r>
      <w:r w:rsidRPr="000E73CD">
        <w:rPr>
          <w:rFonts w:cs="Arial"/>
          <w:spacing w:val="-3"/>
        </w:rPr>
        <w:t>c</w:t>
      </w:r>
      <w:r w:rsidRPr="000E73CD">
        <w:rPr>
          <w:rFonts w:cs="Arial"/>
        </w:rPr>
        <w:t>t</w:t>
      </w:r>
      <w:r w:rsidRPr="000E73CD">
        <w:rPr>
          <w:rFonts w:cs="Arial"/>
          <w:spacing w:val="-3"/>
        </w:rPr>
        <w:t>u</w:t>
      </w:r>
      <w:r w:rsidRPr="000E73CD">
        <w:rPr>
          <w:rFonts w:cs="Arial"/>
        </w:rPr>
        <w:t>red</w:t>
      </w:r>
      <w:r w:rsidRPr="000E73CD">
        <w:rPr>
          <w:rFonts w:cs="Arial"/>
          <w:spacing w:val="-2"/>
        </w:rPr>
        <w:t xml:space="preserve"> </w:t>
      </w:r>
      <w:r w:rsidRPr="000E73CD">
        <w:rPr>
          <w:rFonts w:cs="Arial"/>
        </w:rPr>
        <w:t>n</w:t>
      </w:r>
      <w:r w:rsidRPr="000E73CD">
        <w:rPr>
          <w:rFonts w:cs="Arial"/>
          <w:spacing w:val="-1"/>
        </w:rPr>
        <w:t>e</w:t>
      </w:r>
      <w:r w:rsidRPr="000E73CD">
        <w:rPr>
          <w:rFonts w:cs="Arial"/>
          <w:spacing w:val="1"/>
        </w:rPr>
        <w:t>g</w:t>
      </w:r>
      <w:r w:rsidRPr="000E73CD">
        <w:rPr>
          <w:rFonts w:cs="Arial"/>
          <w:spacing w:val="-3"/>
        </w:rPr>
        <w:t>o</w:t>
      </w:r>
      <w:r w:rsidRPr="000E73CD">
        <w:rPr>
          <w:rFonts w:cs="Arial"/>
        </w:rPr>
        <w:t>t</w:t>
      </w:r>
      <w:r w:rsidRPr="000E73CD">
        <w:rPr>
          <w:rFonts w:cs="Arial"/>
          <w:spacing w:val="-2"/>
        </w:rPr>
        <w:t>i</w:t>
      </w:r>
      <w:r w:rsidRPr="000E73CD">
        <w:rPr>
          <w:rFonts w:cs="Arial"/>
        </w:rPr>
        <w:t>ati</w:t>
      </w:r>
      <w:r w:rsidRPr="000E73CD">
        <w:rPr>
          <w:rFonts w:cs="Arial"/>
          <w:spacing w:val="-1"/>
        </w:rPr>
        <w:t>o</w:t>
      </w:r>
      <w:r w:rsidRPr="000E73CD">
        <w:rPr>
          <w:rFonts w:cs="Arial"/>
        </w:rPr>
        <w:t>ns</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w:t>
      </w:r>
      <w:r w:rsidRPr="000E73CD">
        <w:rPr>
          <w:rFonts w:cs="Arial"/>
          <w:spacing w:val="-2"/>
        </w:rPr>
        <w:t>i</w:t>
      </w:r>
      <w:r w:rsidRPr="000E73CD">
        <w:rPr>
          <w:rFonts w:cs="Arial"/>
        </w:rPr>
        <w:t xml:space="preserve">n </w:t>
      </w:r>
      <w:r w:rsidR="00E979E7" w:rsidRPr="000E73CD">
        <w:rPr>
          <w:rFonts w:cs="Arial"/>
        </w:rPr>
        <w:t>forty</w:t>
      </w:r>
      <w:r w:rsidRPr="000E73CD">
        <w:rPr>
          <w:rFonts w:cs="Arial"/>
          <w:spacing w:val="-1"/>
        </w:rPr>
        <w:t xml:space="preserve"> </w:t>
      </w:r>
      <w:r w:rsidRPr="000E73CD">
        <w:rPr>
          <w:rFonts w:cs="Arial"/>
        </w:rPr>
        <w:t>(</w:t>
      </w:r>
      <w:r w:rsidR="00E979E7" w:rsidRPr="000E73CD">
        <w:rPr>
          <w:rFonts w:cs="Arial"/>
          <w:spacing w:val="-1"/>
        </w:rPr>
        <w:t>4</w:t>
      </w:r>
      <w:r w:rsidRPr="000E73CD">
        <w:rPr>
          <w:rFonts w:cs="Arial"/>
          <w:spacing w:val="-1"/>
        </w:rPr>
        <w:t>0</w:t>
      </w:r>
      <w:r w:rsidRPr="000E73CD">
        <w:rPr>
          <w:rFonts w:cs="Arial"/>
        </w:rPr>
        <w:t>)</w:t>
      </w:r>
      <w:r w:rsidRPr="000E73CD">
        <w:rPr>
          <w:rFonts w:cs="Arial"/>
          <w:spacing w:val="-6"/>
        </w:rPr>
        <w:t xml:space="preserve"> </w:t>
      </w:r>
      <w:r w:rsidRPr="000E73CD">
        <w:rPr>
          <w:rFonts w:cs="Arial"/>
          <w:spacing w:val="7"/>
        </w:rPr>
        <w:t>W</w:t>
      </w:r>
      <w:r w:rsidRPr="000E73CD">
        <w:rPr>
          <w:rFonts w:cs="Arial"/>
          <w:spacing w:val="-3"/>
        </w:rPr>
        <w:t>o</w:t>
      </w:r>
      <w:r w:rsidRPr="000E73CD">
        <w:rPr>
          <w:rFonts w:cs="Arial"/>
          <w:spacing w:val="-2"/>
        </w:rPr>
        <w:t>r</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spacing w:val="-2"/>
        </w:rPr>
        <w:t>D</w:t>
      </w:r>
      <w:r w:rsidRPr="000E73CD">
        <w:rPr>
          <w:rFonts w:cs="Arial"/>
        </w:rPr>
        <w:t>a</w:t>
      </w:r>
      <w:r w:rsidRPr="000E73CD">
        <w:rPr>
          <w:rFonts w:cs="Arial"/>
          <w:spacing w:val="-3"/>
        </w:rPr>
        <w:t>y</w:t>
      </w:r>
      <w:r w:rsidRPr="000E73CD">
        <w:rPr>
          <w:rFonts w:cs="Arial"/>
        </w:rPr>
        <w:t>s</w:t>
      </w:r>
      <w:r w:rsidRPr="000E73CD">
        <w:rPr>
          <w:rFonts w:cs="Arial"/>
          <w:spacing w:val="1"/>
        </w:rPr>
        <w:t xml:space="preserve"> </w:t>
      </w:r>
      <w:r w:rsidRPr="000E73CD">
        <w:rPr>
          <w:rFonts w:cs="Arial"/>
          <w:spacing w:val="-3"/>
        </w:rPr>
        <w:t>o</w:t>
      </w:r>
      <w:r w:rsidRPr="000E73CD">
        <w:rPr>
          <w:rFonts w:cs="Arial"/>
        </w:rPr>
        <w:t>f</w:t>
      </w:r>
      <w:r w:rsidRPr="000E73CD">
        <w:rPr>
          <w:rFonts w:cs="Arial"/>
          <w:spacing w:val="4"/>
        </w:rPr>
        <w:t xml:space="preserve"> </w:t>
      </w:r>
      <w:r w:rsidRPr="000E73CD">
        <w:rPr>
          <w:rFonts w:cs="Arial"/>
        </w:rPr>
        <w:t xml:space="preserve">the </w:t>
      </w:r>
      <w:r w:rsidRPr="000E73CD">
        <w:rPr>
          <w:rFonts w:cs="Arial"/>
          <w:spacing w:val="-4"/>
        </w:rPr>
        <w:t>M</w:t>
      </w:r>
      <w:r w:rsidRPr="000E73CD">
        <w:rPr>
          <w:rFonts w:cs="Arial"/>
        </w:rPr>
        <w:t>e</w:t>
      </w:r>
      <w:r w:rsidRPr="000E73CD">
        <w:rPr>
          <w:rFonts w:cs="Arial"/>
          <w:spacing w:val="-1"/>
        </w:rPr>
        <w:t>d</w:t>
      </w:r>
      <w:r w:rsidRPr="000E73CD">
        <w:rPr>
          <w:rFonts w:cs="Arial"/>
          <w:spacing w:val="-2"/>
        </w:rPr>
        <w:t>i</w:t>
      </w:r>
      <w:r w:rsidRPr="000E73CD">
        <w:rPr>
          <w:rFonts w:cs="Arial"/>
        </w:rPr>
        <w:t>ator</w:t>
      </w:r>
      <w:r w:rsidRPr="000E73CD">
        <w:rPr>
          <w:rFonts w:cs="Arial"/>
          <w:spacing w:val="1"/>
        </w:rPr>
        <w:t xml:space="preserve"> </w:t>
      </w:r>
      <w:r w:rsidRPr="000E73CD">
        <w:rPr>
          <w:rFonts w:cs="Arial"/>
        </w:rPr>
        <w:t>b</w:t>
      </w:r>
      <w:r w:rsidRPr="000E73CD">
        <w:rPr>
          <w:rFonts w:cs="Arial"/>
          <w:spacing w:val="-1"/>
        </w:rPr>
        <w:t>e</w:t>
      </w:r>
      <w:r w:rsidRPr="000E73CD">
        <w:rPr>
          <w:rFonts w:cs="Arial"/>
          <w:spacing w:val="-2"/>
        </w:rPr>
        <w:t>i</w:t>
      </w:r>
      <w:r w:rsidRPr="000E73CD">
        <w:rPr>
          <w:rFonts w:cs="Arial"/>
        </w:rPr>
        <w:t>ng</w:t>
      </w:r>
      <w:r w:rsidRPr="000E73CD">
        <w:rPr>
          <w:rFonts w:cs="Arial"/>
          <w:spacing w:val="2"/>
        </w:rPr>
        <w:t xml:space="preserve"> </w:t>
      </w:r>
      <w:r w:rsidRPr="000E73CD">
        <w:rPr>
          <w:rFonts w:cs="Arial"/>
        </w:rPr>
        <w:t>a</w:t>
      </w:r>
      <w:r w:rsidRPr="000E73CD">
        <w:rPr>
          <w:rFonts w:cs="Arial"/>
          <w:spacing w:val="-4"/>
        </w:rPr>
        <w:t>p</w:t>
      </w:r>
      <w:r w:rsidRPr="000E73CD">
        <w:rPr>
          <w:rFonts w:cs="Arial"/>
        </w:rPr>
        <w:t>p</w:t>
      </w:r>
      <w:r w:rsidRPr="000E73CD">
        <w:rPr>
          <w:rFonts w:cs="Arial"/>
          <w:spacing w:val="-1"/>
        </w:rPr>
        <w:t>o</w:t>
      </w:r>
      <w:r w:rsidRPr="000E73CD">
        <w:rPr>
          <w:rFonts w:cs="Arial"/>
          <w:spacing w:val="-2"/>
        </w:rPr>
        <w:t>i</w:t>
      </w:r>
      <w:r w:rsidRPr="000E73CD">
        <w:rPr>
          <w:rFonts w:cs="Arial"/>
        </w:rPr>
        <w:t>nted,</w:t>
      </w:r>
      <w:r w:rsidRPr="000E73CD">
        <w:rPr>
          <w:rFonts w:cs="Arial"/>
          <w:spacing w:val="1"/>
        </w:rPr>
        <w:t xml:space="preserve"> </w:t>
      </w:r>
      <w:r w:rsidRPr="000E73CD">
        <w:rPr>
          <w:rFonts w:cs="Arial"/>
        </w:rPr>
        <w:t>or</w:t>
      </w:r>
      <w:r w:rsidRPr="000E73CD">
        <w:rPr>
          <w:rFonts w:cs="Arial"/>
          <w:spacing w:val="-1"/>
        </w:rPr>
        <w:t xml:space="preserve"> </w:t>
      </w:r>
      <w:r w:rsidRPr="000E73CD">
        <w:rPr>
          <w:rFonts w:cs="Arial"/>
        </w:rPr>
        <w:t xml:space="preserve">such </w:t>
      </w:r>
      <w:r w:rsidRPr="000E73CD">
        <w:rPr>
          <w:rFonts w:cs="Arial"/>
          <w:spacing w:val="-2"/>
        </w:rPr>
        <w:t>l</w:t>
      </w:r>
      <w:r w:rsidRPr="000E73CD">
        <w:rPr>
          <w:rFonts w:cs="Arial"/>
        </w:rPr>
        <w:t>o</w:t>
      </w:r>
      <w:r w:rsidRPr="000E73CD">
        <w:rPr>
          <w:rFonts w:cs="Arial"/>
          <w:spacing w:val="-1"/>
        </w:rPr>
        <w:t>n</w:t>
      </w:r>
      <w:r w:rsidRPr="000E73CD">
        <w:rPr>
          <w:rFonts w:cs="Arial"/>
        </w:rPr>
        <w:t>g</w:t>
      </w:r>
      <w:r w:rsidRPr="000E73CD">
        <w:rPr>
          <w:rFonts w:cs="Arial"/>
          <w:spacing w:val="-4"/>
        </w:rPr>
        <w:t>e</w:t>
      </w:r>
      <w:r w:rsidRPr="000E73CD">
        <w:rPr>
          <w:rFonts w:cs="Arial"/>
        </w:rPr>
        <w:t>r p</w:t>
      </w:r>
      <w:r w:rsidRPr="000E73CD">
        <w:rPr>
          <w:rFonts w:cs="Arial"/>
          <w:spacing w:val="-1"/>
        </w:rPr>
        <w:t>e</w:t>
      </w:r>
      <w:r w:rsidRPr="000E73CD">
        <w:rPr>
          <w:rFonts w:cs="Arial"/>
        </w:rPr>
        <w:t>r</w:t>
      </w:r>
      <w:r w:rsidRPr="000E73CD">
        <w:rPr>
          <w:rFonts w:cs="Arial"/>
          <w:spacing w:val="-2"/>
        </w:rPr>
        <w:t>i</w:t>
      </w:r>
      <w:r w:rsidRPr="000E73CD">
        <w:rPr>
          <w:rFonts w:cs="Arial"/>
        </w:rPr>
        <w:t>od</w:t>
      </w:r>
      <w:r w:rsidRPr="000E73CD">
        <w:rPr>
          <w:rFonts w:cs="Arial"/>
          <w:spacing w:val="6"/>
        </w:rPr>
        <w:t xml:space="preserve"> </w:t>
      </w:r>
      <w:r w:rsidRPr="000E73CD">
        <w:rPr>
          <w:rFonts w:cs="Arial"/>
        </w:rPr>
        <w:t>as</w:t>
      </w:r>
      <w:r w:rsidRPr="000E73CD">
        <w:rPr>
          <w:rFonts w:cs="Arial"/>
          <w:spacing w:val="6"/>
        </w:rPr>
        <w:t xml:space="preserve"> </w:t>
      </w:r>
      <w:r w:rsidRPr="000E73CD">
        <w:rPr>
          <w:rFonts w:cs="Arial"/>
        </w:rPr>
        <w:t>may</w:t>
      </w:r>
      <w:r w:rsidRPr="000E73CD">
        <w:rPr>
          <w:rFonts w:cs="Arial"/>
          <w:spacing w:val="4"/>
        </w:rPr>
        <w:t xml:space="preserve"> </w:t>
      </w:r>
      <w:r w:rsidRPr="000E73CD">
        <w:rPr>
          <w:rFonts w:cs="Arial"/>
        </w:rPr>
        <w:t>be</w:t>
      </w:r>
      <w:r w:rsidRPr="000E73CD">
        <w:rPr>
          <w:rFonts w:cs="Arial"/>
          <w:spacing w:val="6"/>
        </w:rPr>
        <w:t xml:space="preserve"> </w:t>
      </w:r>
      <w:r w:rsidRPr="000E73CD">
        <w:rPr>
          <w:rFonts w:cs="Arial"/>
        </w:rPr>
        <w:t>a</w:t>
      </w:r>
      <w:r w:rsidRPr="000E73CD">
        <w:rPr>
          <w:rFonts w:cs="Arial"/>
          <w:spacing w:val="-1"/>
        </w:rPr>
        <w:t>g</w:t>
      </w:r>
      <w:r w:rsidRPr="000E73CD">
        <w:rPr>
          <w:rFonts w:cs="Arial"/>
          <w:spacing w:val="-2"/>
        </w:rPr>
        <w:t>r</w:t>
      </w:r>
      <w:r w:rsidRPr="000E73CD">
        <w:rPr>
          <w:rFonts w:cs="Arial"/>
        </w:rPr>
        <w:t>e</w:t>
      </w:r>
      <w:r w:rsidRPr="000E73CD">
        <w:rPr>
          <w:rFonts w:cs="Arial"/>
          <w:spacing w:val="-1"/>
        </w:rPr>
        <w:t>e</w:t>
      </w:r>
      <w:r w:rsidRPr="000E73CD">
        <w:rPr>
          <w:rFonts w:cs="Arial"/>
        </w:rPr>
        <w:t>d</w:t>
      </w:r>
      <w:r w:rsidRPr="000E73CD">
        <w:rPr>
          <w:rFonts w:cs="Arial"/>
          <w:spacing w:val="6"/>
        </w:rPr>
        <w:t xml:space="preserve"> </w:t>
      </w:r>
      <w:r w:rsidRPr="000E73CD">
        <w:rPr>
          <w:rFonts w:cs="Arial"/>
        </w:rPr>
        <w:t>by</w:t>
      </w:r>
      <w:r w:rsidRPr="000E73CD">
        <w:rPr>
          <w:rFonts w:cs="Arial"/>
          <w:spacing w:val="4"/>
        </w:rPr>
        <w:t xml:space="preserve"> </w:t>
      </w:r>
      <w:r w:rsidRPr="000E73CD">
        <w:rPr>
          <w:rFonts w:cs="Arial"/>
        </w:rPr>
        <w:t>the</w:t>
      </w:r>
      <w:r w:rsidRPr="000E73CD">
        <w:rPr>
          <w:rFonts w:cs="Arial"/>
          <w:spacing w:val="9"/>
        </w:rPr>
        <w:t xml:space="preserve"> </w:t>
      </w:r>
      <w:proofErr w:type="spellStart"/>
      <w:r w:rsidRPr="000E73CD">
        <w:rPr>
          <w:rFonts w:cs="Arial"/>
        </w:rPr>
        <w:t>a</w:t>
      </w:r>
      <w:r w:rsidRPr="000E73CD">
        <w:rPr>
          <w:rFonts w:cs="Arial"/>
          <w:spacing w:val="-1"/>
        </w:rPr>
        <w:t>u</w:t>
      </w:r>
      <w:r w:rsidRPr="000E73CD">
        <w:rPr>
          <w:rFonts w:cs="Arial"/>
        </w:rPr>
        <w:t>th</w:t>
      </w:r>
      <w:r w:rsidRPr="000E73CD">
        <w:rPr>
          <w:rFonts w:cs="Arial"/>
          <w:spacing w:val="-1"/>
        </w:rPr>
        <w:t>o</w:t>
      </w:r>
      <w:r w:rsidRPr="000E73CD">
        <w:rPr>
          <w:rFonts w:cs="Arial"/>
        </w:rPr>
        <w:t>r</w:t>
      </w:r>
      <w:r w:rsidRPr="000E73CD">
        <w:rPr>
          <w:rFonts w:cs="Arial"/>
          <w:spacing w:val="-2"/>
        </w:rPr>
        <w:t>i</w:t>
      </w:r>
      <w:r w:rsidRPr="000E73CD">
        <w:rPr>
          <w:rFonts w:cs="Arial"/>
        </w:rPr>
        <w:t>sed</w:t>
      </w:r>
      <w:proofErr w:type="spellEnd"/>
      <w:r w:rsidRPr="000E73CD">
        <w:rPr>
          <w:rFonts w:cs="Arial"/>
          <w:spacing w:val="3"/>
        </w:rPr>
        <w:t xml:space="preserve"> </w:t>
      </w:r>
      <w:r w:rsidRPr="000E73CD">
        <w:rPr>
          <w:rFonts w:cs="Arial"/>
        </w:rPr>
        <w:t>re</w:t>
      </w:r>
      <w:r w:rsidRPr="000E73CD">
        <w:rPr>
          <w:rFonts w:cs="Arial"/>
          <w:spacing w:val="-1"/>
        </w:rPr>
        <w:t>p</w:t>
      </w:r>
      <w:r w:rsidRPr="000E73CD">
        <w:rPr>
          <w:rFonts w:cs="Arial"/>
        </w:rPr>
        <w:t>res</w:t>
      </w:r>
      <w:r w:rsidRPr="000E73CD">
        <w:rPr>
          <w:rFonts w:cs="Arial"/>
          <w:spacing w:val="-1"/>
        </w:rPr>
        <w:t>e</w:t>
      </w:r>
      <w:r w:rsidRPr="000E73CD">
        <w:rPr>
          <w:rFonts w:cs="Arial"/>
          <w:spacing w:val="-3"/>
        </w:rPr>
        <w:t>n</w:t>
      </w:r>
      <w:r w:rsidRPr="000E73CD">
        <w:rPr>
          <w:rFonts w:cs="Arial"/>
        </w:rPr>
        <w:t>ta</w:t>
      </w:r>
      <w:r w:rsidRPr="000E73CD">
        <w:rPr>
          <w:rFonts w:cs="Arial"/>
          <w:spacing w:val="2"/>
        </w:rPr>
        <w:t>t</w:t>
      </w:r>
      <w:r w:rsidRPr="000E73CD">
        <w:rPr>
          <w:rFonts w:cs="Arial"/>
          <w:spacing w:val="-2"/>
        </w:rPr>
        <w:t>i</w:t>
      </w:r>
      <w:r w:rsidRPr="000E73CD">
        <w:rPr>
          <w:rFonts w:cs="Arial"/>
          <w:spacing w:val="-3"/>
        </w:rPr>
        <w:t>v</w:t>
      </w:r>
      <w:r w:rsidRPr="000E73CD">
        <w:rPr>
          <w:rFonts w:cs="Arial"/>
        </w:rPr>
        <w:t>es</w:t>
      </w:r>
      <w:r w:rsidRPr="000E73CD">
        <w:rPr>
          <w:rFonts w:cs="Arial"/>
          <w:spacing w:val="6"/>
        </w:rPr>
        <w:t xml:space="preserve"> </w:t>
      </w:r>
      <w:r w:rsidRPr="000E73CD">
        <w:rPr>
          <w:rFonts w:cs="Arial"/>
          <w:spacing w:val="-3"/>
        </w:rPr>
        <w:t>o</w:t>
      </w:r>
      <w:r w:rsidRPr="000E73CD">
        <w:rPr>
          <w:rFonts w:cs="Arial"/>
        </w:rPr>
        <w:t>f</w:t>
      </w:r>
      <w:r w:rsidRPr="000E73CD">
        <w:rPr>
          <w:rFonts w:cs="Arial"/>
          <w:spacing w:val="10"/>
        </w:rPr>
        <w:t xml:space="preserve"> </w:t>
      </w:r>
      <w:r w:rsidRPr="000E73CD">
        <w:rPr>
          <w:rFonts w:cs="Arial"/>
        </w:rPr>
        <w:t xml:space="preserve">the </w:t>
      </w:r>
      <w:r w:rsidRPr="000E73CD">
        <w:rPr>
          <w:rFonts w:cs="Arial"/>
          <w:spacing w:val="-1"/>
        </w:rPr>
        <w:t>P</w:t>
      </w:r>
      <w:r w:rsidRPr="000E73CD">
        <w:rPr>
          <w:rFonts w:cs="Arial"/>
        </w:rPr>
        <w:t>ar</w:t>
      </w:r>
      <w:r w:rsidRPr="000E73CD">
        <w:rPr>
          <w:rFonts w:cs="Arial"/>
          <w:spacing w:val="1"/>
        </w:rPr>
        <w:t>t</w:t>
      </w:r>
      <w:r w:rsidRPr="000E73CD">
        <w:rPr>
          <w:rFonts w:cs="Arial"/>
          <w:spacing w:val="-2"/>
        </w:rPr>
        <w:t>i</w:t>
      </w:r>
      <w:r w:rsidRPr="000E73CD">
        <w:rPr>
          <w:rFonts w:cs="Arial"/>
        </w:rPr>
        <w:t>es,</w:t>
      </w:r>
      <w:r w:rsidRPr="000E73CD">
        <w:rPr>
          <w:rFonts w:cs="Arial"/>
          <w:spacing w:val="1"/>
        </w:rPr>
        <w:t xml:space="preserve"> </w:t>
      </w:r>
      <w:r w:rsidRPr="000E73CD">
        <w:rPr>
          <w:rFonts w:cs="Arial"/>
        </w:rPr>
        <w:t>th</w:t>
      </w:r>
      <w:r w:rsidRPr="000E73CD">
        <w:rPr>
          <w:rFonts w:cs="Arial"/>
          <w:spacing w:val="-1"/>
        </w:rPr>
        <w:t>e</w:t>
      </w:r>
      <w:r w:rsidRPr="000E73CD">
        <w:rPr>
          <w:rFonts w:cs="Arial"/>
        </w:rPr>
        <w:t>n</w:t>
      </w:r>
      <w:r w:rsidRPr="000E73CD">
        <w:rPr>
          <w:rFonts w:cs="Arial"/>
          <w:spacing w:val="3"/>
        </w:rPr>
        <w:t xml:space="preserve"> </w:t>
      </w:r>
      <w:r w:rsidRPr="000E73CD">
        <w:rPr>
          <w:rFonts w:cs="Arial"/>
        </w:rPr>
        <w:t>a</w:t>
      </w:r>
      <w:r w:rsidRPr="000E73CD">
        <w:rPr>
          <w:rFonts w:cs="Arial"/>
          <w:spacing w:val="-1"/>
        </w:rPr>
        <w:t>n</w:t>
      </w:r>
      <w:r w:rsidRPr="000E73CD">
        <w:rPr>
          <w:rFonts w:cs="Arial"/>
        </w:rPr>
        <w:t>y d</w:t>
      </w:r>
      <w:r w:rsidRPr="000E73CD">
        <w:rPr>
          <w:rFonts w:cs="Arial"/>
          <w:spacing w:val="-2"/>
        </w:rPr>
        <w:t>i</w:t>
      </w:r>
      <w:r w:rsidRPr="000E73CD">
        <w:rPr>
          <w:rFonts w:cs="Arial"/>
        </w:rPr>
        <w:t>sp</w:t>
      </w:r>
      <w:r w:rsidRPr="000E73CD">
        <w:rPr>
          <w:rFonts w:cs="Arial"/>
          <w:spacing w:val="-1"/>
        </w:rPr>
        <w:t>u</w:t>
      </w:r>
      <w:r w:rsidRPr="000E73CD">
        <w:rPr>
          <w:rFonts w:cs="Arial"/>
        </w:rPr>
        <w:t>te or</w:t>
      </w:r>
      <w:r w:rsidRPr="000E73CD">
        <w:rPr>
          <w:rFonts w:cs="Arial"/>
          <w:spacing w:val="3"/>
        </w:rPr>
        <w:t xml:space="preserve"> </w:t>
      </w:r>
      <w:r w:rsidRPr="000E73CD">
        <w:rPr>
          <w:rFonts w:cs="Arial"/>
        </w:rPr>
        <w:t>d</w:t>
      </w:r>
      <w:r w:rsidRPr="000E73CD">
        <w:rPr>
          <w:rFonts w:cs="Arial"/>
          <w:spacing w:val="-4"/>
        </w:rPr>
        <w:t>i</w:t>
      </w:r>
      <w:r w:rsidRPr="000E73CD">
        <w:rPr>
          <w:rFonts w:cs="Arial"/>
        </w:rPr>
        <w:t>f</w:t>
      </w:r>
      <w:r w:rsidRPr="000E73CD">
        <w:rPr>
          <w:rFonts w:cs="Arial"/>
          <w:spacing w:val="3"/>
        </w:rPr>
        <w:t>f</w:t>
      </w:r>
      <w:r w:rsidRPr="000E73CD">
        <w:rPr>
          <w:rFonts w:cs="Arial"/>
          <w:spacing w:val="-3"/>
        </w:rPr>
        <w:t>e</w:t>
      </w:r>
      <w:r w:rsidRPr="000E73CD">
        <w:rPr>
          <w:rFonts w:cs="Arial"/>
        </w:rPr>
        <w:t>re</w:t>
      </w:r>
      <w:r w:rsidRPr="000E73CD">
        <w:rPr>
          <w:rFonts w:cs="Arial"/>
          <w:spacing w:val="-1"/>
        </w:rPr>
        <w:t>n</w:t>
      </w:r>
      <w:r w:rsidRPr="000E73CD">
        <w:rPr>
          <w:rFonts w:cs="Arial"/>
        </w:rPr>
        <w:t>ce</w:t>
      </w:r>
      <w:r w:rsidRPr="000E73CD">
        <w:rPr>
          <w:rFonts w:cs="Arial"/>
          <w:spacing w:val="3"/>
        </w:rPr>
        <w:t xml:space="preserve"> </w:t>
      </w:r>
      <w:r w:rsidRPr="000E73CD">
        <w:rPr>
          <w:rFonts w:cs="Arial"/>
        </w:rPr>
        <w:t>b</w:t>
      </w:r>
      <w:r w:rsidRPr="000E73CD">
        <w:rPr>
          <w:rFonts w:cs="Arial"/>
          <w:spacing w:val="-4"/>
        </w:rPr>
        <w:t>e</w:t>
      </w:r>
      <w:r w:rsidRPr="000E73CD">
        <w:rPr>
          <w:rFonts w:cs="Arial"/>
        </w:rPr>
        <w:t>t</w:t>
      </w:r>
      <w:r w:rsidRPr="000E73CD">
        <w:rPr>
          <w:rFonts w:cs="Arial"/>
          <w:spacing w:val="-4"/>
        </w:rPr>
        <w:t>w</w:t>
      </w:r>
      <w:r w:rsidRPr="000E73CD">
        <w:rPr>
          <w:rFonts w:cs="Arial"/>
          <w:spacing w:val="3"/>
        </w:rPr>
        <w:t>e</w:t>
      </w:r>
      <w:r w:rsidRPr="000E73CD">
        <w:rPr>
          <w:rFonts w:cs="Arial"/>
        </w:rPr>
        <w:t>en</w:t>
      </w:r>
      <w:r w:rsidRPr="000E73CD">
        <w:rPr>
          <w:rFonts w:cs="Arial"/>
          <w:spacing w:val="2"/>
        </w:rPr>
        <w:t xml:space="preserve"> </w:t>
      </w:r>
      <w:r w:rsidRPr="000E73CD">
        <w:rPr>
          <w:rFonts w:cs="Arial"/>
        </w:rPr>
        <w:t>th</w:t>
      </w:r>
      <w:r w:rsidRPr="000E73CD">
        <w:rPr>
          <w:rFonts w:cs="Arial"/>
          <w:spacing w:val="-1"/>
        </w:rPr>
        <w:t>e</w:t>
      </w:r>
      <w:r w:rsidRPr="000E73CD">
        <w:rPr>
          <w:rFonts w:cs="Arial"/>
        </w:rPr>
        <w:t>m</w:t>
      </w:r>
      <w:r w:rsidRPr="000E73CD">
        <w:rPr>
          <w:rFonts w:cs="Arial"/>
          <w:spacing w:val="3"/>
        </w:rPr>
        <w:t xml:space="preserve"> </w:t>
      </w:r>
      <w:r w:rsidRPr="000E73CD">
        <w:rPr>
          <w:rFonts w:cs="Arial"/>
        </w:rPr>
        <w:t>may be</w:t>
      </w:r>
      <w:r w:rsidRPr="000E73CD">
        <w:rPr>
          <w:rFonts w:cs="Arial"/>
          <w:spacing w:val="2"/>
        </w:rPr>
        <w:t xml:space="preserve"> </w:t>
      </w:r>
      <w:r w:rsidRPr="000E73CD">
        <w:rPr>
          <w:rFonts w:cs="Arial"/>
        </w:rPr>
        <w:t>r</w:t>
      </w:r>
      <w:r w:rsidRPr="000E73CD">
        <w:rPr>
          <w:rFonts w:cs="Arial"/>
          <w:spacing w:val="-3"/>
        </w:rPr>
        <w:t>e</w:t>
      </w:r>
      <w:r w:rsidRPr="000E73CD">
        <w:rPr>
          <w:rFonts w:cs="Arial"/>
        </w:rPr>
        <w:t>fe</w:t>
      </w:r>
      <w:r w:rsidRPr="000E73CD">
        <w:rPr>
          <w:rFonts w:cs="Arial"/>
          <w:spacing w:val="-3"/>
        </w:rPr>
        <w:t>r</w:t>
      </w:r>
      <w:r w:rsidRPr="000E73CD">
        <w:rPr>
          <w:rFonts w:cs="Arial"/>
        </w:rPr>
        <w:t>red to the co</w:t>
      </w:r>
      <w:r w:rsidRPr="000E73CD">
        <w:rPr>
          <w:rFonts w:cs="Arial"/>
          <w:spacing w:val="-4"/>
        </w:rPr>
        <w:t>u</w:t>
      </w:r>
      <w:r w:rsidRPr="000E73CD">
        <w:rPr>
          <w:rFonts w:cs="Arial"/>
        </w:rPr>
        <w:t>rts</w:t>
      </w:r>
      <w:r w:rsidRPr="000E73CD">
        <w:rPr>
          <w:rFonts w:cs="Arial"/>
          <w:spacing w:val="-4"/>
        </w:rPr>
        <w:t xml:space="preserve"> </w:t>
      </w:r>
      <w:r w:rsidRPr="000E73CD">
        <w:rPr>
          <w:rFonts w:cs="Arial"/>
        </w:rPr>
        <w:t>for</w:t>
      </w:r>
      <w:r w:rsidRPr="000E73CD">
        <w:rPr>
          <w:rFonts w:cs="Arial"/>
          <w:spacing w:val="-1"/>
        </w:rPr>
        <w:t xml:space="preserve"> </w:t>
      </w:r>
      <w:r w:rsidRPr="000E73CD">
        <w:rPr>
          <w:rFonts w:cs="Arial"/>
        </w:rPr>
        <w:t>d</w:t>
      </w:r>
      <w:r w:rsidRPr="000E73CD">
        <w:rPr>
          <w:rFonts w:cs="Arial"/>
          <w:spacing w:val="-1"/>
        </w:rPr>
        <w:t>e</w:t>
      </w:r>
      <w:r w:rsidRPr="000E73CD">
        <w:rPr>
          <w:rFonts w:cs="Arial"/>
        </w:rPr>
        <w:t>t</w:t>
      </w:r>
      <w:r w:rsidRPr="000E73CD">
        <w:rPr>
          <w:rFonts w:cs="Arial"/>
          <w:spacing w:val="-3"/>
        </w:rPr>
        <w:t>e</w:t>
      </w:r>
      <w:r w:rsidRPr="000E73CD">
        <w:rPr>
          <w:rFonts w:cs="Arial"/>
        </w:rPr>
        <w:t>rm</w:t>
      </w:r>
      <w:r w:rsidRPr="000E73CD">
        <w:rPr>
          <w:rFonts w:cs="Arial"/>
          <w:spacing w:val="-2"/>
        </w:rPr>
        <w:t>i</w:t>
      </w:r>
      <w:r w:rsidRPr="000E73CD">
        <w:rPr>
          <w:rFonts w:cs="Arial"/>
        </w:rPr>
        <w:t>n</w:t>
      </w:r>
      <w:r w:rsidRPr="000E73CD">
        <w:rPr>
          <w:rFonts w:cs="Arial"/>
          <w:spacing w:val="-1"/>
        </w:rPr>
        <w:t>a</w:t>
      </w:r>
      <w:r w:rsidRPr="000E73CD">
        <w:rPr>
          <w:rFonts w:cs="Arial"/>
        </w:rPr>
        <w:t>t</w:t>
      </w:r>
      <w:r w:rsidRPr="000E73CD">
        <w:rPr>
          <w:rFonts w:cs="Arial"/>
          <w:spacing w:val="-4"/>
        </w:rPr>
        <w:t>i</w:t>
      </w:r>
      <w:r w:rsidRPr="000E73CD">
        <w:rPr>
          <w:rFonts w:cs="Arial"/>
        </w:rPr>
        <w:t>on.</w:t>
      </w:r>
    </w:p>
    <w:p w14:paraId="64077DFC" w14:textId="77777777" w:rsidR="00D21347" w:rsidRPr="000E73CD" w:rsidRDefault="00D21347">
      <w:pPr>
        <w:spacing w:line="220" w:lineRule="exact"/>
        <w:rPr>
          <w:rFonts w:ascii="Arial" w:hAnsi="Arial" w:cs="Arial"/>
        </w:rPr>
      </w:pPr>
    </w:p>
    <w:p w14:paraId="0E790604" w14:textId="77777777" w:rsidR="00D21347" w:rsidRPr="000E73CD" w:rsidRDefault="003E03A9" w:rsidP="00AF6818">
      <w:pPr>
        <w:pStyle w:val="BodyText"/>
        <w:numPr>
          <w:ilvl w:val="1"/>
          <w:numId w:val="1"/>
        </w:numPr>
        <w:tabs>
          <w:tab w:val="left" w:pos="1093"/>
        </w:tabs>
        <w:spacing w:line="239" w:lineRule="auto"/>
        <w:ind w:right="117"/>
        <w:jc w:val="both"/>
        <w:rPr>
          <w:rFonts w:cs="Arial"/>
        </w:rPr>
      </w:pPr>
      <w:r w:rsidRPr="000E73CD">
        <w:rPr>
          <w:rFonts w:cs="Arial"/>
          <w:spacing w:val="-2"/>
        </w:rPr>
        <w:t>N</w:t>
      </w:r>
      <w:r w:rsidRPr="000E73CD">
        <w:rPr>
          <w:rFonts w:cs="Arial"/>
        </w:rPr>
        <w:t>oth</w:t>
      </w:r>
      <w:r w:rsidRPr="000E73CD">
        <w:rPr>
          <w:rFonts w:cs="Arial"/>
          <w:spacing w:val="-1"/>
        </w:rPr>
        <w:t>i</w:t>
      </w:r>
      <w:r w:rsidRPr="000E73CD">
        <w:rPr>
          <w:rFonts w:cs="Arial"/>
        </w:rPr>
        <w:t>ng</w:t>
      </w:r>
      <w:r w:rsidRPr="000E73CD">
        <w:rPr>
          <w:rFonts w:cs="Arial"/>
          <w:spacing w:val="14"/>
        </w:rPr>
        <w:t xml:space="preserve"> </w:t>
      </w:r>
      <w:r w:rsidRPr="000E73CD">
        <w:rPr>
          <w:rFonts w:cs="Arial"/>
          <w:spacing w:val="-2"/>
        </w:rPr>
        <w:t>i</w:t>
      </w:r>
      <w:r w:rsidRPr="000E73CD">
        <w:rPr>
          <w:rFonts w:cs="Arial"/>
        </w:rPr>
        <w:t>n</w:t>
      </w:r>
      <w:r w:rsidRPr="000E73CD">
        <w:rPr>
          <w:rFonts w:cs="Arial"/>
          <w:spacing w:val="10"/>
        </w:rPr>
        <w:t xml:space="preserve"> </w:t>
      </w:r>
      <w:r w:rsidRPr="000E73CD">
        <w:rPr>
          <w:rFonts w:cs="Arial"/>
        </w:rPr>
        <w:t>th</w:t>
      </w:r>
      <w:r w:rsidRPr="000E73CD">
        <w:rPr>
          <w:rFonts w:cs="Arial"/>
          <w:spacing w:val="-2"/>
        </w:rPr>
        <w:t>i</w:t>
      </w:r>
      <w:r w:rsidRPr="000E73CD">
        <w:rPr>
          <w:rFonts w:cs="Arial"/>
        </w:rPr>
        <w:t>s</w:t>
      </w:r>
      <w:r w:rsidRPr="000E73CD">
        <w:rPr>
          <w:rFonts w:cs="Arial"/>
          <w:spacing w:val="13"/>
        </w:rPr>
        <w:t xml:space="preserve"> </w:t>
      </w:r>
      <w:r w:rsidRPr="000E73CD">
        <w:rPr>
          <w:rFonts w:cs="Arial"/>
          <w:spacing w:val="-2"/>
        </w:rPr>
        <w:t>Di</w:t>
      </w:r>
      <w:r w:rsidRPr="000E73CD">
        <w:rPr>
          <w:rFonts w:cs="Arial"/>
        </w:rPr>
        <w:t>sp</w:t>
      </w:r>
      <w:r w:rsidRPr="000E73CD">
        <w:rPr>
          <w:rFonts w:cs="Arial"/>
          <w:spacing w:val="-1"/>
        </w:rPr>
        <w:t>u</w:t>
      </w:r>
      <w:r w:rsidRPr="000E73CD">
        <w:rPr>
          <w:rFonts w:cs="Arial"/>
        </w:rPr>
        <w:t>te</w:t>
      </w:r>
      <w:r w:rsidRPr="000E73CD">
        <w:rPr>
          <w:rFonts w:cs="Arial"/>
          <w:spacing w:val="7"/>
        </w:rPr>
        <w:t xml:space="preserve"> </w:t>
      </w:r>
      <w:r w:rsidRPr="000E73CD">
        <w:rPr>
          <w:rFonts w:cs="Arial"/>
          <w:spacing w:val="-2"/>
        </w:rPr>
        <w:t>R</w:t>
      </w:r>
      <w:r w:rsidRPr="000E73CD">
        <w:rPr>
          <w:rFonts w:cs="Arial"/>
        </w:rPr>
        <w:t>es</w:t>
      </w:r>
      <w:r w:rsidRPr="000E73CD">
        <w:rPr>
          <w:rFonts w:cs="Arial"/>
          <w:spacing w:val="-1"/>
        </w:rPr>
        <w:t>o</w:t>
      </w:r>
      <w:r w:rsidRPr="000E73CD">
        <w:rPr>
          <w:rFonts w:cs="Arial"/>
          <w:spacing w:val="-2"/>
        </w:rPr>
        <w:t>l</w:t>
      </w:r>
      <w:r w:rsidRPr="000E73CD">
        <w:rPr>
          <w:rFonts w:cs="Arial"/>
        </w:rPr>
        <w:t>uti</w:t>
      </w:r>
      <w:r w:rsidRPr="000E73CD">
        <w:rPr>
          <w:rFonts w:cs="Arial"/>
          <w:spacing w:val="-1"/>
        </w:rPr>
        <w:t>o</w:t>
      </w:r>
      <w:r w:rsidRPr="000E73CD">
        <w:rPr>
          <w:rFonts w:cs="Arial"/>
        </w:rPr>
        <w:t>n</w:t>
      </w:r>
      <w:r w:rsidRPr="000E73CD">
        <w:rPr>
          <w:rFonts w:cs="Arial"/>
          <w:spacing w:val="12"/>
        </w:rPr>
        <w:t xml:space="preserve"> </w:t>
      </w:r>
      <w:r w:rsidRPr="000E73CD">
        <w:rPr>
          <w:rFonts w:cs="Arial"/>
          <w:spacing w:val="-1"/>
        </w:rPr>
        <w:t>P</w:t>
      </w:r>
      <w:r w:rsidRPr="000E73CD">
        <w:rPr>
          <w:rFonts w:cs="Arial"/>
        </w:rPr>
        <w:t>roc</w:t>
      </w:r>
      <w:r w:rsidRPr="000E73CD">
        <w:rPr>
          <w:rFonts w:cs="Arial"/>
          <w:spacing w:val="-1"/>
        </w:rPr>
        <w:t>e</w:t>
      </w:r>
      <w:r w:rsidRPr="000E73CD">
        <w:rPr>
          <w:rFonts w:cs="Arial"/>
        </w:rPr>
        <w:t>ss</w:t>
      </w:r>
      <w:r w:rsidRPr="000E73CD">
        <w:rPr>
          <w:rFonts w:cs="Arial"/>
          <w:spacing w:val="10"/>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pre</w:t>
      </w:r>
      <w:r w:rsidRPr="000E73CD">
        <w:rPr>
          <w:rFonts w:cs="Arial"/>
          <w:spacing w:val="-3"/>
        </w:rPr>
        <w:t>v</w:t>
      </w:r>
      <w:r w:rsidRPr="000E73CD">
        <w:rPr>
          <w:rFonts w:cs="Arial"/>
        </w:rPr>
        <w:t>e</w:t>
      </w:r>
      <w:r w:rsidRPr="000E73CD">
        <w:rPr>
          <w:rFonts w:cs="Arial"/>
          <w:spacing w:val="-1"/>
        </w:rPr>
        <w:t>n</w:t>
      </w:r>
      <w:r w:rsidRPr="000E73CD">
        <w:rPr>
          <w:rFonts w:cs="Arial"/>
        </w:rPr>
        <w:t>t</w:t>
      </w:r>
      <w:r w:rsidRPr="000E73CD">
        <w:rPr>
          <w:rFonts w:cs="Arial"/>
          <w:spacing w:val="13"/>
        </w:rPr>
        <w:t xml:space="preserve"> </w:t>
      </w:r>
      <w:r w:rsidRPr="000E73CD">
        <w:rPr>
          <w:rFonts w:cs="Arial"/>
        </w:rPr>
        <w:t>t</w:t>
      </w:r>
      <w:r w:rsidRPr="000E73CD">
        <w:rPr>
          <w:rFonts w:cs="Arial"/>
          <w:spacing w:val="-3"/>
        </w:rPr>
        <w:t>h</w:t>
      </w:r>
      <w:r w:rsidRPr="000E73CD">
        <w:rPr>
          <w:rFonts w:cs="Arial"/>
        </w:rPr>
        <w:t>e</w:t>
      </w:r>
      <w:r w:rsidRPr="000E73CD">
        <w:rPr>
          <w:rFonts w:cs="Arial"/>
          <w:spacing w:val="12"/>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w:t>
      </w:r>
      <w:r w:rsidRPr="000E73CD">
        <w:rPr>
          <w:rFonts w:cs="Arial"/>
          <w:spacing w:val="-2"/>
        </w:rPr>
        <w:t>i</w:t>
      </w:r>
      <w:r w:rsidRPr="000E73CD">
        <w:rPr>
          <w:rFonts w:cs="Arial"/>
        </w:rPr>
        <w:t>es</w:t>
      </w:r>
      <w:r w:rsidRPr="000E73CD">
        <w:rPr>
          <w:rFonts w:cs="Arial"/>
          <w:spacing w:val="10"/>
        </w:rPr>
        <w:t xml:space="preserve"> </w:t>
      </w:r>
      <w:r w:rsidRPr="000E73CD">
        <w:rPr>
          <w:rFonts w:cs="Arial"/>
        </w:rPr>
        <w:t>fr</w:t>
      </w:r>
      <w:r w:rsidRPr="000E73CD">
        <w:rPr>
          <w:rFonts w:cs="Arial"/>
          <w:spacing w:val="-3"/>
        </w:rPr>
        <w:t>o</w:t>
      </w:r>
      <w:r w:rsidRPr="000E73CD">
        <w:rPr>
          <w:rFonts w:cs="Arial"/>
        </w:rPr>
        <w:t>m</w:t>
      </w:r>
      <w:r w:rsidRPr="000E73CD">
        <w:rPr>
          <w:rFonts w:cs="Arial"/>
          <w:spacing w:val="13"/>
        </w:rPr>
        <w:t xml:space="preserve"> </w:t>
      </w:r>
      <w:r w:rsidRPr="000E73CD">
        <w:rPr>
          <w:rFonts w:cs="Arial"/>
        </w:rPr>
        <w:t>se</w:t>
      </w:r>
      <w:r w:rsidRPr="000E73CD">
        <w:rPr>
          <w:rFonts w:cs="Arial"/>
          <w:spacing w:val="-4"/>
        </w:rPr>
        <w:t>e</w:t>
      </w:r>
      <w:r w:rsidRPr="000E73CD">
        <w:rPr>
          <w:rFonts w:cs="Arial"/>
          <w:spacing w:val="2"/>
        </w:rPr>
        <w:t>k</w:t>
      </w:r>
      <w:r w:rsidRPr="000E73CD">
        <w:rPr>
          <w:rFonts w:cs="Arial"/>
          <w:spacing w:val="-2"/>
        </w:rPr>
        <w:t>i</w:t>
      </w:r>
      <w:r w:rsidRPr="000E73CD">
        <w:rPr>
          <w:rFonts w:cs="Arial"/>
          <w:spacing w:val="-3"/>
        </w:rPr>
        <w:t>n</w:t>
      </w:r>
      <w:r w:rsidRPr="000E73CD">
        <w:rPr>
          <w:rFonts w:cs="Arial"/>
        </w:rPr>
        <w:t>g fr</w:t>
      </w:r>
      <w:r w:rsidRPr="000E73CD">
        <w:rPr>
          <w:rFonts w:cs="Arial"/>
          <w:spacing w:val="-3"/>
        </w:rPr>
        <w:t>o</w:t>
      </w:r>
      <w:r w:rsidRPr="000E73CD">
        <w:rPr>
          <w:rFonts w:cs="Arial"/>
        </w:rPr>
        <w:t>m</w:t>
      </w:r>
      <w:r w:rsidRPr="000E73CD">
        <w:rPr>
          <w:rFonts w:cs="Arial"/>
          <w:spacing w:val="1"/>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co</w:t>
      </w:r>
      <w:r w:rsidRPr="000E73CD">
        <w:rPr>
          <w:rFonts w:cs="Arial"/>
          <w:spacing w:val="-1"/>
        </w:rPr>
        <w:t>u</w:t>
      </w:r>
      <w:r w:rsidRPr="000E73CD">
        <w:rPr>
          <w:rFonts w:cs="Arial"/>
          <w:spacing w:val="-2"/>
        </w:rPr>
        <w:t>r</w:t>
      </w:r>
      <w:r w:rsidRPr="000E73CD">
        <w:rPr>
          <w:rFonts w:cs="Arial"/>
        </w:rPr>
        <w:t>t</w:t>
      </w:r>
      <w:r w:rsidRPr="000E73CD">
        <w:rPr>
          <w:rFonts w:cs="Arial"/>
          <w:spacing w:val="2"/>
        </w:rPr>
        <w:t xml:space="preserve"> </w:t>
      </w:r>
      <w:r w:rsidRPr="000E73CD">
        <w:rPr>
          <w:rFonts w:cs="Arial"/>
          <w:spacing w:val="-3"/>
        </w:rPr>
        <w:t>o</w:t>
      </w:r>
      <w:r w:rsidRPr="000E73CD">
        <w:rPr>
          <w:rFonts w:cs="Arial"/>
        </w:rPr>
        <w:t>f</w:t>
      </w:r>
      <w:r w:rsidRPr="000E73CD">
        <w:rPr>
          <w:rFonts w:cs="Arial"/>
          <w:spacing w:val="-1"/>
        </w:rPr>
        <w:t xml:space="preserve"> </w:t>
      </w:r>
      <w:r w:rsidRPr="000E73CD">
        <w:rPr>
          <w:rFonts w:cs="Arial"/>
        </w:rPr>
        <w:t>comp</w:t>
      </w:r>
      <w:r w:rsidRPr="000E73CD">
        <w:rPr>
          <w:rFonts w:cs="Arial"/>
          <w:spacing w:val="-3"/>
        </w:rPr>
        <w:t>e</w:t>
      </w:r>
      <w:r w:rsidRPr="000E73CD">
        <w:rPr>
          <w:rFonts w:cs="Arial"/>
          <w:spacing w:val="-2"/>
        </w:rPr>
        <w:t>t</w:t>
      </w:r>
      <w:r w:rsidRPr="000E73CD">
        <w:rPr>
          <w:rFonts w:cs="Arial"/>
        </w:rPr>
        <w:t>e</w:t>
      </w:r>
      <w:r w:rsidRPr="000E73CD">
        <w:rPr>
          <w:rFonts w:cs="Arial"/>
          <w:spacing w:val="-1"/>
        </w:rPr>
        <w:t>n</w:t>
      </w:r>
      <w:r w:rsidRPr="000E73CD">
        <w:rPr>
          <w:rFonts w:cs="Arial"/>
        </w:rPr>
        <w:t>t</w:t>
      </w:r>
      <w:r w:rsidRPr="000E73CD">
        <w:rPr>
          <w:rFonts w:cs="Arial"/>
          <w:spacing w:val="-1"/>
        </w:rPr>
        <w:t xml:space="preserve"> </w:t>
      </w:r>
      <w:r w:rsidRPr="000E73CD">
        <w:rPr>
          <w:rFonts w:cs="Arial"/>
          <w:spacing w:val="1"/>
        </w:rPr>
        <w:t>j</w:t>
      </w:r>
      <w:r w:rsidRPr="000E73CD">
        <w:rPr>
          <w:rFonts w:cs="Arial"/>
        </w:rPr>
        <w:t>uris</w:t>
      </w:r>
      <w:r w:rsidRPr="000E73CD">
        <w:rPr>
          <w:rFonts w:cs="Arial"/>
          <w:spacing w:val="-1"/>
        </w:rPr>
        <w:t>d</w:t>
      </w:r>
      <w:r w:rsidRPr="000E73CD">
        <w:rPr>
          <w:rFonts w:cs="Arial"/>
          <w:spacing w:val="-2"/>
        </w:rPr>
        <w:t>i</w:t>
      </w:r>
      <w:r w:rsidRPr="000E73CD">
        <w:rPr>
          <w:rFonts w:cs="Arial"/>
        </w:rPr>
        <w:t>ct</w:t>
      </w:r>
      <w:r w:rsidRPr="000E73CD">
        <w:rPr>
          <w:rFonts w:cs="Arial"/>
          <w:spacing w:val="-2"/>
        </w:rPr>
        <w:t>i</w:t>
      </w:r>
      <w:r w:rsidRPr="000E73CD">
        <w:rPr>
          <w:rFonts w:cs="Arial"/>
        </w:rPr>
        <w:t>on an</w:t>
      </w:r>
      <w:r w:rsidRPr="000E73CD">
        <w:rPr>
          <w:rFonts w:cs="Arial"/>
          <w:spacing w:val="-3"/>
        </w:rPr>
        <w:t xml:space="preserve"> </w:t>
      </w:r>
      <w:r w:rsidRPr="000E73CD">
        <w:rPr>
          <w:rFonts w:cs="Arial"/>
          <w:spacing w:val="-2"/>
        </w:rPr>
        <w:t>i</w:t>
      </w:r>
      <w:r w:rsidRPr="000E73CD">
        <w:rPr>
          <w:rFonts w:cs="Arial"/>
        </w:rPr>
        <w:t>nt</w:t>
      </w:r>
      <w:r w:rsidRPr="000E73CD">
        <w:rPr>
          <w:rFonts w:cs="Arial"/>
          <w:spacing w:val="-3"/>
        </w:rPr>
        <w:t>e</w:t>
      </w:r>
      <w:r w:rsidRPr="000E73CD">
        <w:rPr>
          <w:rFonts w:cs="Arial"/>
        </w:rPr>
        <w:t>r</w:t>
      </w:r>
      <w:r w:rsidRPr="000E73CD">
        <w:rPr>
          <w:rFonts w:cs="Arial"/>
          <w:spacing w:val="-2"/>
        </w:rPr>
        <w:t>i</w:t>
      </w:r>
      <w:r w:rsidRPr="000E73CD">
        <w:rPr>
          <w:rFonts w:cs="Arial"/>
        </w:rPr>
        <w:t>m</w:t>
      </w:r>
      <w:r w:rsidRPr="000E73CD">
        <w:rPr>
          <w:rFonts w:cs="Arial"/>
          <w:spacing w:val="-1"/>
        </w:rPr>
        <w:t xml:space="preserve"> </w:t>
      </w:r>
      <w:r w:rsidRPr="000E73CD">
        <w:rPr>
          <w:rFonts w:cs="Arial"/>
        </w:rPr>
        <w:t>order</w:t>
      </w:r>
      <w:r w:rsidRPr="000E73CD">
        <w:rPr>
          <w:rFonts w:cs="Arial"/>
          <w:spacing w:val="-1"/>
        </w:rPr>
        <w:t xml:space="preserve"> </w:t>
      </w:r>
      <w:r w:rsidRPr="000E73CD">
        <w:rPr>
          <w:rFonts w:cs="Arial"/>
        </w:rPr>
        <w:t>r</w:t>
      </w:r>
      <w:r w:rsidRPr="000E73CD">
        <w:rPr>
          <w:rFonts w:cs="Arial"/>
          <w:spacing w:val="1"/>
        </w:rPr>
        <w:t>e</w:t>
      </w:r>
      <w:r w:rsidRPr="000E73CD">
        <w:rPr>
          <w:rFonts w:cs="Arial"/>
        </w:rPr>
        <w:t>s</w:t>
      </w:r>
      <w:r w:rsidRPr="000E73CD">
        <w:rPr>
          <w:rFonts w:cs="Arial"/>
          <w:spacing w:val="-2"/>
        </w:rPr>
        <w:t>t</w:t>
      </w:r>
      <w:r w:rsidRPr="000E73CD">
        <w:rPr>
          <w:rFonts w:cs="Arial"/>
        </w:rPr>
        <w:t>ra</w:t>
      </w:r>
      <w:r w:rsidRPr="000E73CD">
        <w:rPr>
          <w:rFonts w:cs="Arial"/>
          <w:spacing w:val="-2"/>
        </w:rPr>
        <w:t>i</w:t>
      </w:r>
      <w:r w:rsidRPr="000E73CD">
        <w:rPr>
          <w:rFonts w:cs="Arial"/>
        </w:rPr>
        <w:t>n</w:t>
      </w:r>
      <w:r w:rsidRPr="000E73CD">
        <w:rPr>
          <w:rFonts w:cs="Arial"/>
          <w:spacing w:val="-2"/>
        </w:rPr>
        <w:t>i</w:t>
      </w:r>
      <w:r w:rsidRPr="000E73CD">
        <w:rPr>
          <w:rFonts w:cs="Arial"/>
        </w:rPr>
        <w:t xml:space="preserve">ng the </w:t>
      </w:r>
      <w:r w:rsidRPr="000E73CD">
        <w:rPr>
          <w:rFonts w:cs="Arial"/>
          <w:spacing w:val="-3"/>
        </w:rPr>
        <w:t>o</w:t>
      </w:r>
      <w:r w:rsidRPr="000E73CD">
        <w:rPr>
          <w:rFonts w:cs="Arial"/>
        </w:rPr>
        <w:t>t</w:t>
      </w:r>
      <w:r w:rsidRPr="000E73CD">
        <w:rPr>
          <w:rFonts w:cs="Arial"/>
          <w:spacing w:val="-3"/>
        </w:rPr>
        <w:t>h</w:t>
      </w:r>
      <w:r w:rsidRPr="000E73CD">
        <w:rPr>
          <w:rFonts w:cs="Arial"/>
        </w:rPr>
        <w:t>er</w:t>
      </w:r>
      <w:r w:rsidRPr="000E73CD">
        <w:rPr>
          <w:rFonts w:cs="Arial"/>
          <w:spacing w:val="1"/>
        </w:rPr>
        <w:t xml:space="preserve"> </w:t>
      </w:r>
      <w:r w:rsidRPr="000E73CD">
        <w:rPr>
          <w:rFonts w:cs="Arial"/>
          <w:spacing w:val="-1"/>
        </w:rPr>
        <w:t>P</w:t>
      </w:r>
      <w:r w:rsidRPr="000E73CD">
        <w:rPr>
          <w:rFonts w:cs="Arial"/>
        </w:rPr>
        <w:t>a</w:t>
      </w:r>
      <w:r w:rsidRPr="000E73CD">
        <w:rPr>
          <w:rFonts w:cs="Arial"/>
          <w:spacing w:val="-3"/>
        </w:rPr>
        <w:t>r</w:t>
      </w:r>
      <w:r w:rsidRPr="000E73CD">
        <w:rPr>
          <w:rFonts w:cs="Arial"/>
        </w:rPr>
        <w:t>ty fr</w:t>
      </w:r>
      <w:r w:rsidRPr="000E73CD">
        <w:rPr>
          <w:rFonts w:cs="Arial"/>
          <w:spacing w:val="-3"/>
        </w:rPr>
        <w:t>o</w:t>
      </w:r>
      <w:r w:rsidRPr="000E73CD">
        <w:rPr>
          <w:rFonts w:cs="Arial"/>
        </w:rPr>
        <w:t>m</w:t>
      </w:r>
      <w:r w:rsidRPr="000E73CD">
        <w:rPr>
          <w:rFonts w:cs="Arial"/>
          <w:spacing w:val="1"/>
        </w:rPr>
        <w:t xml:space="preserve"> </w:t>
      </w:r>
      <w:r w:rsidRPr="000E73CD">
        <w:rPr>
          <w:rFonts w:cs="Arial"/>
        </w:rPr>
        <w:t>d</w:t>
      </w:r>
      <w:r w:rsidRPr="000E73CD">
        <w:rPr>
          <w:rFonts w:cs="Arial"/>
          <w:spacing w:val="-1"/>
        </w:rPr>
        <w:t>o</w:t>
      </w:r>
      <w:r w:rsidRPr="000E73CD">
        <w:rPr>
          <w:rFonts w:cs="Arial"/>
          <w:spacing w:val="-2"/>
        </w:rPr>
        <w:t>i</w:t>
      </w:r>
      <w:r w:rsidRPr="000E73CD">
        <w:rPr>
          <w:rFonts w:cs="Arial"/>
          <w:spacing w:val="-3"/>
        </w:rPr>
        <w:t>n</w:t>
      </w:r>
      <w:r w:rsidRPr="000E73CD">
        <w:rPr>
          <w:rFonts w:cs="Arial"/>
        </w:rPr>
        <w:t>g</w:t>
      </w:r>
      <w:r w:rsidRPr="000E73CD">
        <w:rPr>
          <w:rFonts w:cs="Arial"/>
          <w:spacing w:val="2"/>
        </w:rPr>
        <w:t xml:space="preserve"> </w:t>
      </w:r>
      <w:r w:rsidRPr="000E73CD">
        <w:rPr>
          <w:rFonts w:cs="Arial"/>
        </w:rPr>
        <w:t>a</w:t>
      </w:r>
      <w:r w:rsidRPr="000E73CD">
        <w:rPr>
          <w:rFonts w:cs="Arial"/>
          <w:spacing w:val="-1"/>
        </w:rPr>
        <w:t>n</w:t>
      </w:r>
      <w:r w:rsidRPr="000E73CD">
        <w:rPr>
          <w:rFonts w:cs="Arial"/>
        </w:rPr>
        <w:t>y</w:t>
      </w:r>
      <w:r w:rsidRPr="000E73CD">
        <w:rPr>
          <w:rFonts w:cs="Arial"/>
          <w:spacing w:val="-2"/>
        </w:rPr>
        <w:t xml:space="preserve"> </w:t>
      </w:r>
      <w:r w:rsidRPr="000E73CD">
        <w:rPr>
          <w:rFonts w:cs="Arial"/>
        </w:rPr>
        <w:t>a</w:t>
      </w:r>
      <w:r w:rsidRPr="000E73CD">
        <w:rPr>
          <w:rFonts w:cs="Arial"/>
          <w:spacing w:val="-3"/>
        </w:rPr>
        <w:t>c</w:t>
      </w:r>
      <w:r w:rsidRPr="000E73CD">
        <w:rPr>
          <w:rFonts w:cs="Arial"/>
        </w:rPr>
        <w:t>t</w:t>
      </w:r>
      <w:r w:rsidRPr="000E73CD">
        <w:rPr>
          <w:rFonts w:cs="Arial"/>
          <w:spacing w:val="2"/>
        </w:rPr>
        <w:t xml:space="preserve"> </w:t>
      </w:r>
      <w:r w:rsidRPr="000E73CD">
        <w:rPr>
          <w:rFonts w:cs="Arial"/>
          <w:spacing w:val="-3"/>
        </w:rPr>
        <w:t>o</w:t>
      </w:r>
      <w:r w:rsidRPr="000E73CD">
        <w:rPr>
          <w:rFonts w:cs="Arial"/>
        </w:rPr>
        <w:t>r</w:t>
      </w:r>
      <w:r w:rsidRPr="000E73CD">
        <w:rPr>
          <w:rFonts w:cs="Arial"/>
          <w:spacing w:val="-1"/>
        </w:rPr>
        <w:t xml:space="preserve"> </w:t>
      </w:r>
      <w:r w:rsidRPr="000E73CD">
        <w:rPr>
          <w:rFonts w:cs="Arial"/>
        </w:rPr>
        <w:t>c</w:t>
      </w:r>
      <w:r w:rsidRPr="000E73CD">
        <w:rPr>
          <w:rFonts w:cs="Arial"/>
          <w:spacing w:val="-3"/>
        </w:rPr>
        <w:t>o</w:t>
      </w:r>
      <w:r w:rsidRPr="000E73CD">
        <w:rPr>
          <w:rFonts w:cs="Arial"/>
        </w:rPr>
        <w:t>mp</w:t>
      </w:r>
      <w:r w:rsidRPr="000E73CD">
        <w:rPr>
          <w:rFonts w:cs="Arial"/>
          <w:spacing w:val="-1"/>
        </w:rPr>
        <w:t>e</w:t>
      </w:r>
      <w:r w:rsidRPr="000E73CD">
        <w:rPr>
          <w:rFonts w:cs="Arial"/>
          <w:spacing w:val="-2"/>
        </w:rPr>
        <w:t>lli</w:t>
      </w:r>
      <w:r w:rsidRPr="000E73CD">
        <w:rPr>
          <w:rFonts w:cs="Arial"/>
        </w:rPr>
        <w:t xml:space="preserve">ng the </w:t>
      </w:r>
      <w:r w:rsidRPr="000E73CD">
        <w:rPr>
          <w:rFonts w:cs="Arial"/>
          <w:spacing w:val="-3"/>
        </w:rPr>
        <w:t>o</w:t>
      </w:r>
      <w:r w:rsidRPr="000E73CD">
        <w:rPr>
          <w:rFonts w:cs="Arial"/>
        </w:rPr>
        <w:t>th</w:t>
      </w:r>
      <w:r w:rsidRPr="000E73CD">
        <w:rPr>
          <w:rFonts w:cs="Arial"/>
          <w:spacing w:val="-1"/>
        </w:rPr>
        <w:t>e</w:t>
      </w:r>
      <w:r w:rsidRPr="000E73CD">
        <w:rPr>
          <w:rFonts w:cs="Arial"/>
        </w:rPr>
        <w:t>r</w:t>
      </w:r>
      <w:r w:rsidRPr="000E73CD">
        <w:rPr>
          <w:rFonts w:cs="Arial"/>
          <w:spacing w:val="-1"/>
        </w:rPr>
        <w:t xml:space="preserve"> P</w:t>
      </w:r>
      <w:r w:rsidRPr="000E73CD">
        <w:rPr>
          <w:rFonts w:cs="Arial"/>
        </w:rPr>
        <w:t>a</w:t>
      </w:r>
      <w:r w:rsidRPr="000E73CD">
        <w:rPr>
          <w:rFonts w:cs="Arial"/>
          <w:spacing w:val="-3"/>
        </w:rPr>
        <w:t>r</w:t>
      </w:r>
      <w:r w:rsidRPr="000E73CD">
        <w:rPr>
          <w:rFonts w:cs="Arial"/>
        </w:rPr>
        <w:t>ty</w:t>
      </w:r>
      <w:r w:rsidRPr="000E73CD">
        <w:rPr>
          <w:rFonts w:cs="Arial"/>
          <w:spacing w:val="-2"/>
        </w:rPr>
        <w:t xml:space="preserve"> t</w:t>
      </w:r>
      <w:r w:rsidRPr="000E73CD">
        <w:rPr>
          <w:rFonts w:cs="Arial"/>
        </w:rPr>
        <w:t>o do a</w:t>
      </w:r>
      <w:r w:rsidRPr="000E73CD">
        <w:rPr>
          <w:rFonts w:cs="Arial"/>
          <w:spacing w:val="-1"/>
        </w:rPr>
        <w:t>n</w:t>
      </w:r>
      <w:r w:rsidRPr="000E73CD">
        <w:rPr>
          <w:rFonts w:cs="Arial"/>
        </w:rPr>
        <w:t>y</w:t>
      </w:r>
      <w:r w:rsidRPr="000E73CD">
        <w:rPr>
          <w:rFonts w:cs="Arial"/>
          <w:spacing w:val="-2"/>
        </w:rPr>
        <w:t xml:space="preserve"> </w:t>
      </w:r>
      <w:r w:rsidRPr="000E73CD">
        <w:rPr>
          <w:rFonts w:cs="Arial"/>
        </w:rPr>
        <w:t>a</w:t>
      </w:r>
      <w:r w:rsidRPr="000E73CD">
        <w:rPr>
          <w:rFonts w:cs="Arial"/>
          <w:spacing w:val="-3"/>
        </w:rPr>
        <w:t>c</w:t>
      </w:r>
      <w:r w:rsidRPr="000E73CD">
        <w:rPr>
          <w:rFonts w:cs="Arial"/>
        </w:rPr>
        <w:t>t.</w:t>
      </w:r>
    </w:p>
    <w:p w14:paraId="53E87648" w14:textId="77777777" w:rsidR="00D21347" w:rsidRPr="000E73CD" w:rsidRDefault="00D21347">
      <w:pPr>
        <w:spacing w:before="18" w:line="200" w:lineRule="exact"/>
        <w:rPr>
          <w:rFonts w:ascii="Arial" w:hAnsi="Arial" w:cs="Arial"/>
          <w:sz w:val="20"/>
          <w:szCs w:val="20"/>
        </w:rPr>
      </w:pPr>
    </w:p>
    <w:p w14:paraId="180E9627"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47" w:name="_bookmark39"/>
      <w:bookmarkEnd w:id="47"/>
      <w:r w:rsidRPr="000E73CD">
        <w:rPr>
          <w:rFonts w:cs="Arial"/>
          <w:spacing w:val="-2"/>
        </w:rPr>
        <w:t>C</w:t>
      </w:r>
      <w:r w:rsidRPr="000E73CD">
        <w:rPr>
          <w:rFonts w:cs="Arial"/>
        </w:rPr>
        <w:t>O</w:t>
      </w:r>
      <w:r w:rsidRPr="000E73CD">
        <w:rPr>
          <w:rFonts w:cs="Arial"/>
          <w:spacing w:val="-2"/>
        </w:rPr>
        <w:t>N</w:t>
      </w:r>
      <w:r w:rsidRPr="000E73CD">
        <w:rPr>
          <w:rFonts w:cs="Arial"/>
          <w:spacing w:val="-3"/>
        </w:rPr>
        <w:t>T</w:t>
      </w:r>
      <w:r w:rsidRPr="000E73CD">
        <w:rPr>
          <w:rFonts w:cs="Arial"/>
        </w:rPr>
        <w:t>I</w:t>
      </w:r>
      <w:r w:rsidRPr="000E73CD">
        <w:rPr>
          <w:rFonts w:cs="Arial"/>
          <w:spacing w:val="-2"/>
        </w:rPr>
        <w:t>NU</w:t>
      </w:r>
      <w:r w:rsidRPr="000E73CD">
        <w:rPr>
          <w:rFonts w:cs="Arial"/>
        </w:rPr>
        <w:t>O</w:t>
      </w:r>
      <w:r w:rsidRPr="000E73CD">
        <w:rPr>
          <w:rFonts w:cs="Arial"/>
          <w:spacing w:val="-2"/>
        </w:rPr>
        <w:t>U</w:t>
      </w:r>
      <w:r w:rsidRPr="000E73CD">
        <w:rPr>
          <w:rFonts w:cs="Arial"/>
        </w:rPr>
        <w:t>S IM</w:t>
      </w:r>
      <w:r w:rsidRPr="000E73CD">
        <w:rPr>
          <w:rFonts w:cs="Arial"/>
          <w:spacing w:val="-1"/>
        </w:rPr>
        <w:t>P</w:t>
      </w:r>
      <w:r w:rsidRPr="000E73CD">
        <w:rPr>
          <w:rFonts w:cs="Arial"/>
          <w:spacing w:val="-4"/>
        </w:rPr>
        <w:t>R</w:t>
      </w:r>
      <w:r w:rsidRPr="000E73CD">
        <w:rPr>
          <w:rFonts w:cs="Arial"/>
        </w:rPr>
        <w:t>O</w:t>
      </w:r>
      <w:r w:rsidRPr="000E73CD">
        <w:rPr>
          <w:rFonts w:cs="Arial"/>
          <w:spacing w:val="-4"/>
        </w:rPr>
        <w:t>V</w:t>
      </w:r>
      <w:r w:rsidRPr="000E73CD">
        <w:rPr>
          <w:rFonts w:cs="Arial"/>
          <w:spacing w:val="-1"/>
        </w:rPr>
        <w:t>E</w:t>
      </w:r>
      <w:r w:rsidRPr="000E73CD">
        <w:rPr>
          <w:rFonts w:cs="Arial"/>
        </w:rPr>
        <w:t>M</w:t>
      </w:r>
      <w:r w:rsidRPr="000E73CD">
        <w:rPr>
          <w:rFonts w:cs="Arial"/>
          <w:spacing w:val="-1"/>
        </w:rPr>
        <w:t>E</w:t>
      </w:r>
      <w:r w:rsidRPr="000E73CD">
        <w:rPr>
          <w:rFonts w:cs="Arial"/>
          <w:spacing w:val="1"/>
        </w:rPr>
        <w:t>N</w:t>
      </w:r>
      <w:r w:rsidRPr="000E73CD">
        <w:rPr>
          <w:rFonts w:cs="Arial"/>
        </w:rPr>
        <w:t>T</w:t>
      </w:r>
    </w:p>
    <w:p w14:paraId="02A32286" w14:textId="77777777" w:rsidR="00D21347" w:rsidRPr="000E73CD" w:rsidRDefault="00D21347">
      <w:pPr>
        <w:spacing w:before="1" w:line="220" w:lineRule="exact"/>
        <w:rPr>
          <w:rFonts w:ascii="Arial" w:hAnsi="Arial" w:cs="Arial"/>
        </w:rPr>
      </w:pPr>
    </w:p>
    <w:p w14:paraId="477025AD" w14:textId="77777777" w:rsidR="00D21347" w:rsidRPr="000E73CD" w:rsidRDefault="003E03A9" w:rsidP="00AF6818">
      <w:pPr>
        <w:pStyle w:val="BodyText"/>
        <w:numPr>
          <w:ilvl w:val="1"/>
          <w:numId w:val="1"/>
        </w:numPr>
        <w:tabs>
          <w:tab w:val="left" w:pos="1093"/>
        </w:tabs>
        <w:spacing w:line="239" w:lineRule="auto"/>
        <w:ind w:right="116"/>
        <w:jc w:val="both"/>
        <w:rPr>
          <w:rFonts w:cs="Arial"/>
        </w:rPr>
      </w:pPr>
      <w:r w:rsidRPr="000E73CD">
        <w:rPr>
          <w:rFonts w:cs="Arial"/>
          <w:spacing w:val="1"/>
        </w:rPr>
        <w:t>T</w:t>
      </w:r>
      <w:r w:rsidRPr="000E73CD">
        <w:rPr>
          <w:rFonts w:cs="Arial"/>
        </w:rPr>
        <w:t>he</w:t>
      </w:r>
      <w:r w:rsidRPr="000E73CD">
        <w:rPr>
          <w:rFonts w:cs="Arial"/>
          <w:spacing w:val="21"/>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w:t>
      </w:r>
      <w:r w:rsidRPr="000E73CD">
        <w:rPr>
          <w:rFonts w:cs="Arial"/>
          <w:spacing w:val="2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ac</w:t>
      </w:r>
      <w:r w:rsidRPr="000E73CD">
        <w:rPr>
          <w:rFonts w:cs="Arial"/>
          <w:spacing w:val="1"/>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1"/>
        </w:rPr>
        <w:t>d</w:t>
      </w:r>
      <w:r w:rsidRPr="000E73CD">
        <w:rPr>
          <w:rFonts w:cs="Arial"/>
          <w:spacing w:val="1"/>
        </w:rPr>
        <w:t>g</w:t>
      </w:r>
      <w:r w:rsidRPr="000E73CD">
        <w:rPr>
          <w:rFonts w:cs="Arial"/>
        </w:rPr>
        <w:t>es</w:t>
      </w:r>
      <w:r w:rsidRPr="000E73CD">
        <w:rPr>
          <w:rFonts w:cs="Arial"/>
          <w:spacing w:val="22"/>
        </w:rPr>
        <w:t xml:space="preserve"> </w:t>
      </w:r>
      <w:r w:rsidRPr="000E73CD">
        <w:rPr>
          <w:rFonts w:cs="Arial"/>
        </w:rPr>
        <w:t>a</w:t>
      </w:r>
      <w:r w:rsidRPr="000E73CD">
        <w:rPr>
          <w:rFonts w:cs="Arial"/>
          <w:spacing w:val="-1"/>
        </w:rPr>
        <w:t>n</w:t>
      </w:r>
      <w:r w:rsidRPr="000E73CD">
        <w:rPr>
          <w:rFonts w:cs="Arial"/>
        </w:rPr>
        <w:t>d</w:t>
      </w:r>
      <w:r w:rsidRPr="000E73CD">
        <w:rPr>
          <w:rFonts w:cs="Arial"/>
          <w:spacing w:val="22"/>
        </w:rPr>
        <w:t xml:space="preserve"> </w:t>
      </w:r>
      <w:r w:rsidRPr="000E73CD">
        <w:rPr>
          <w:rFonts w:cs="Arial"/>
          <w:spacing w:val="-3"/>
        </w:rPr>
        <w:t>a</w:t>
      </w:r>
      <w:r w:rsidRPr="000E73CD">
        <w:rPr>
          <w:rFonts w:cs="Arial"/>
        </w:rPr>
        <w:t>grees</w:t>
      </w:r>
      <w:r w:rsidRPr="000E73CD">
        <w:rPr>
          <w:rFonts w:cs="Arial"/>
          <w:spacing w:val="20"/>
        </w:rPr>
        <w:t xml:space="preserve"> </w:t>
      </w:r>
      <w:r w:rsidRPr="000E73CD">
        <w:rPr>
          <w:rFonts w:cs="Arial"/>
        </w:rPr>
        <w:t>th</w:t>
      </w:r>
      <w:r w:rsidRPr="000E73CD">
        <w:rPr>
          <w:rFonts w:cs="Arial"/>
          <w:spacing w:val="-1"/>
        </w:rPr>
        <w:t>a</w:t>
      </w:r>
      <w:r w:rsidRPr="000E73CD">
        <w:rPr>
          <w:rFonts w:cs="Arial"/>
        </w:rPr>
        <w:t>t</w:t>
      </w:r>
      <w:r w:rsidRPr="000E73CD">
        <w:rPr>
          <w:rFonts w:cs="Arial"/>
          <w:spacing w:val="21"/>
        </w:rPr>
        <w:t xml:space="preserve"> </w:t>
      </w:r>
      <w:r w:rsidRPr="000E73CD">
        <w:rPr>
          <w:rFonts w:cs="Arial"/>
        </w:rPr>
        <w:t>the</w:t>
      </w:r>
      <w:r w:rsidRPr="000E73CD">
        <w:rPr>
          <w:rFonts w:cs="Arial"/>
          <w:spacing w:val="21"/>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21"/>
        </w:rPr>
        <w:t xml:space="preserve"> </w:t>
      </w:r>
      <w:r w:rsidRPr="000E73CD">
        <w:rPr>
          <w:rFonts w:cs="Arial"/>
          <w:spacing w:val="-2"/>
        </w:rPr>
        <w:t>i</w:t>
      </w:r>
      <w:r w:rsidRPr="000E73CD">
        <w:rPr>
          <w:rFonts w:cs="Arial"/>
        </w:rPr>
        <w:t>s</w:t>
      </w:r>
      <w:r w:rsidRPr="000E73CD">
        <w:rPr>
          <w:rFonts w:cs="Arial"/>
          <w:spacing w:val="22"/>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23"/>
        </w:rPr>
        <w:t xml:space="preserve"> </w:t>
      </w:r>
      <w:r w:rsidRPr="000E73CD">
        <w:rPr>
          <w:rFonts w:cs="Arial"/>
        </w:rPr>
        <w:t>a</w:t>
      </w:r>
      <w:r w:rsidRPr="000E73CD">
        <w:rPr>
          <w:rFonts w:cs="Arial"/>
          <w:spacing w:val="22"/>
        </w:rPr>
        <w:t xml:space="preserve"> </w:t>
      </w:r>
      <w:r w:rsidRPr="000E73CD">
        <w:rPr>
          <w:rFonts w:cs="Arial"/>
        </w:rPr>
        <w:t>d</w:t>
      </w:r>
      <w:r w:rsidRPr="000E73CD">
        <w:rPr>
          <w:rFonts w:cs="Arial"/>
          <w:spacing w:val="-1"/>
        </w:rPr>
        <w:t>u</w:t>
      </w:r>
      <w:r w:rsidRPr="000E73CD">
        <w:rPr>
          <w:rFonts w:cs="Arial"/>
        </w:rPr>
        <w:t>ty r</w:t>
      </w:r>
      <w:r w:rsidRPr="000E73CD">
        <w:rPr>
          <w:rFonts w:cs="Arial"/>
          <w:spacing w:val="-3"/>
        </w:rPr>
        <w:t>e</w:t>
      </w:r>
      <w:r w:rsidRPr="000E73CD">
        <w:rPr>
          <w:rFonts w:cs="Arial"/>
          <w:spacing w:val="1"/>
        </w:rPr>
        <w:t>g</w:t>
      </w:r>
      <w:r w:rsidRPr="000E73CD">
        <w:rPr>
          <w:rFonts w:cs="Arial"/>
        </w:rPr>
        <w:t>ard</w:t>
      </w:r>
      <w:r w:rsidRPr="000E73CD">
        <w:rPr>
          <w:rFonts w:cs="Arial"/>
          <w:spacing w:val="-1"/>
        </w:rPr>
        <w:t>i</w:t>
      </w:r>
      <w:r w:rsidRPr="000E73CD">
        <w:rPr>
          <w:rFonts w:cs="Arial"/>
          <w:spacing w:val="-3"/>
        </w:rPr>
        <w:t>n</w:t>
      </w:r>
      <w:r w:rsidRPr="000E73CD">
        <w:rPr>
          <w:rFonts w:cs="Arial"/>
        </w:rPr>
        <w:t>g</w:t>
      </w:r>
      <w:r w:rsidRPr="000E73CD">
        <w:rPr>
          <w:rFonts w:cs="Arial"/>
          <w:spacing w:val="22"/>
        </w:rPr>
        <w:t xml:space="preserve"> </w:t>
      </w:r>
      <w:r w:rsidRPr="000E73CD">
        <w:rPr>
          <w:rFonts w:cs="Arial"/>
          <w:spacing w:val="-1"/>
        </w:rPr>
        <w:t>B</w:t>
      </w:r>
      <w:r w:rsidRPr="000E73CD">
        <w:rPr>
          <w:rFonts w:cs="Arial"/>
        </w:rPr>
        <w:t>est</w:t>
      </w:r>
      <w:r w:rsidRPr="000E73CD">
        <w:rPr>
          <w:rFonts w:cs="Arial"/>
          <w:spacing w:val="21"/>
        </w:rPr>
        <w:t xml:space="preserve"> </w:t>
      </w:r>
      <w:r w:rsidRPr="000E73CD">
        <w:rPr>
          <w:rFonts w:cs="Arial"/>
          <w:spacing w:val="-1"/>
        </w:rPr>
        <w:t>V</w:t>
      </w:r>
      <w:r w:rsidRPr="000E73CD">
        <w:rPr>
          <w:rFonts w:cs="Arial"/>
        </w:rPr>
        <w:t>a</w:t>
      </w:r>
      <w:r w:rsidRPr="000E73CD">
        <w:rPr>
          <w:rFonts w:cs="Arial"/>
          <w:spacing w:val="-2"/>
        </w:rPr>
        <w:t>l</w:t>
      </w:r>
      <w:r w:rsidRPr="000E73CD">
        <w:rPr>
          <w:rFonts w:cs="Arial"/>
        </w:rPr>
        <w:t>ue</w:t>
      </w:r>
      <w:r w:rsidRPr="000E73CD">
        <w:rPr>
          <w:rFonts w:cs="Arial"/>
          <w:spacing w:val="19"/>
        </w:rPr>
        <w:t xml:space="preserve"> </w:t>
      </w:r>
      <w:r w:rsidRPr="000E73CD">
        <w:rPr>
          <w:rFonts w:cs="Arial"/>
        </w:rPr>
        <w:t>a</w:t>
      </w:r>
      <w:r w:rsidRPr="000E73CD">
        <w:rPr>
          <w:rFonts w:cs="Arial"/>
          <w:spacing w:val="-1"/>
        </w:rPr>
        <w:t>n</w:t>
      </w:r>
      <w:r w:rsidRPr="000E73CD">
        <w:rPr>
          <w:rFonts w:cs="Arial"/>
        </w:rPr>
        <w:t>d</w:t>
      </w:r>
      <w:r w:rsidRPr="000E73CD">
        <w:rPr>
          <w:rFonts w:cs="Arial"/>
          <w:spacing w:val="19"/>
        </w:rPr>
        <w:t xml:space="preserve"> </w:t>
      </w:r>
      <w:r w:rsidRPr="000E73CD">
        <w:rPr>
          <w:rFonts w:cs="Arial"/>
        </w:rPr>
        <w:t>the</w:t>
      </w:r>
      <w:r w:rsidRPr="000E73CD">
        <w:rPr>
          <w:rFonts w:cs="Arial"/>
          <w:spacing w:val="19"/>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20"/>
        </w:rPr>
        <w:t xml:space="preserve"> </w:t>
      </w:r>
      <w:r w:rsidRPr="000E73CD">
        <w:rPr>
          <w:rFonts w:cs="Arial"/>
        </w:rPr>
        <w:t>of</w:t>
      </w:r>
      <w:r w:rsidRPr="000E73CD">
        <w:rPr>
          <w:rFonts w:cs="Arial"/>
          <w:spacing w:val="23"/>
        </w:rPr>
        <w:t xml:space="preserve"> </w:t>
      </w:r>
      <w:r w:rsidRPr="000E73CD">
        <w:rPr>
          <w:rFonts w:cs="Arial"/>
        </w:rPr>
        <w:t>th</w:t>
      </w:r>
      <w:r w:rsidRPr="000E73CD">
        <w:rPr>
          <w:rFonts w:cs="Arial"/>
          <w:spacing w:val="-2"/>
        </w:rPr>
        <w:t>i</w:t>
      </w:r>
      <w:r w:rsidRPr="000E73CD">
        <w:rPr>
          <w:rFonts w:cs="Arial"/>
        </w:rPr>
        <w:t>s</w:t>
      </w:r>
      <w:r w:rsidRPr="000E73CD">
        <w:rPr>
          <w:rFonts w:cs="Arial"/>
          <w:spacing w:val="21"/>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0"/>
        </w:rPr>
        <w:t xml:space="preserve"> </w:t>
      </w:r>
      <w:r w:rsidRPr="000E73CD">
        <w:rPr>
          <w:rFonts w:cs="Arial"/>
        </w:rPr>
        <w:t>are</w:t>
      </w:r>
      <w:r w:rsidRPr="000E73CD">
        <w:rPr>
          <w:rFonts w:cs="Arial"/>
          <w:spacing w:val="20"/>
        </w:rPr>
        <w:t xml:space="preserve"> </w:t>
      </w:r>
      <w:r w:rsidRPr="000E73CD">
        <w:rPr>
          <w:rFonts w:cs="Arial"/>
          <w:spacing w:val="-2"/>
        </w:rPr>
        <w:t>i</w:t>
      </w:r>
      <w:r w:rsidRPr="000E73CD">
        <w:rPr>
          <w:rFonts w:cs="Arial"/>
        </w:rPr>
        <w:t>ntended</w:t>
      </w:r>
      <w:r w:rsidRPr="000E73CD">
        <w:rPr>
          <w:rFonts w:cs="Arial"/>
          <w:spacing w:val="19"/>
        </w:rPr>
        <w:t xml:space="preserve"> </w:t>
      </w:r>
      <w:r w:rsidRPr="000E73CD">
        <w:rPr>
          <w:rFonts w:cs="Arial"/>
        </w:rPr>
        <w:t>to</w:t>
      </w:r>
      <w:r w:rsidRPr="000E73CD">
        <w:rPr>
          <w:rFonts w:cs="Arial"/>
          <w:spacing w:val="19"/>
        </w:rPr>
        <w:t xml:space="preserve"> </w:t>
      </w:r>
      <w:r w:rsidRPr="000E73CD">
        <w:rPr>
          <w:rFonts w:cs="Arial"/>
          <w:spacing w:val="-3"/>
        </w:rPr>
        <w:t>a</w:t>
      </w:r>
      <w:r w:rsidRPr="000E73CD">
        <w:rPr>
          <w:rFonts w:cs="Arial"/>
        </w:rPr>
        <w:t>ss</w:t>
      </w:r>
      <w:r w:rsidRPr="000E73CD">
        <w:rPr>
          <w:rFonts w:cs="Arial"/>
          <w:spacing w:val="-2"/>
        </w:rPr>
        <w:t>i</w:t>
      </w:r>
      <w:r w:rsidRPr="000E73CD">
        <w:rPr>
          <w:rFonts w:cs="Arial"/>
        </w:rPr>
        <w:t>st</w:t>
      </w:r>
      <w:r w:rsidRPr="000E73CD">
        <w:rPr>
          <w:rFonts w:cs="Arial"/>
          <w:spacing w:val="21"/>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spacing w:val="-2"/>
        </w:rPr>
        <w:t>i</w:t>
      </w:r>
      <w:r w:rsidRPr="000E73CD">
        <w:rPr>
          <w:rFonts w:cs="Arial"/>
        </w:rPr>
        <w:t>n comp</w:t>
      </w:r>
      <w:r w:rsidRPr="000E73CD">
        <w:rPr>
          <w:rFonts w:cs="Arial"/>
          <w:spacing w:val="-2"/>
        </w:rPr>
        <w:t>l</w:t>
      </w:r>
      <w:r w:rsidRPr="000E73CD">
        <w:rPr>
          <w:rFonts w:cs="Arial"/>
          <w:spacing w:val="-3"/>
        </w:rPr>
        <w:t>y</w:t>
      </w:r>
      <w:r w:rsidRPr="000E73CD">
        <w:rPr>
          <w:rFonts w:cs="Arial"/>
          <w:spacing w:val="-2"/>
        </w:rPr>
        <w:t>i</w:t>
      </w:r>
      <w:r w:rsidRPr="000E73CD">
        <w:rPr>
          <w:rFonts w:cs="Arial"/>
        </w:rPr>
        <w:t>ng</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th such d</w:t>
      </w:r>
      <w:r w:rsidRPr="000E73CD">
        <w:rPr>
          <w:rFonts w:cs="Arial"/>
          <w:spacing w:val="-4"/>
        </w:rPr>
        <w:t>u</w:t>
      </w:r>
      <w:r w:rsidRPr="000E73CD">
        <w:rPr>
          <w:rFonts w:cs="Arial"/>
        </w:rPr>
        <w:t>t</w:t>
      </w:r>
      <w:r w:rsidRPr="000E73CD">
        <w:rPr>
          <w:rFonts w:cs="Arial"/>
          <w:spacing w:val="-3"/>
        </w:rPr>
        <w:t>y</w:t>
      </w:r>
      <w:r w:rsidRPr="000E73CD">
        <w:rPr>
          <w:rFonts w:cs="Arial"/>
        </w:rPr>
        <w:t>.</w:t>
      </w:r>
    </w:p>
    <w:p w14:paraId="34624421" w14:textId="77777777" w:rsidR="00D21347" w:rsidRPr="000E73CD" w:rsidRDefault="00D21347">
      <w:pPr>
        <w:spacing w:line="220" w:lineRule="exact"/>
        <w:rPr>
          <w:rFonts w:ascii="Arial" w:hAnsi="Arial" w:cs="Arial"/>
        </w:rPr>
      </w:pPr>
    </w:p>
    <w:p w14:paraId="38DC6E25" w14:textId="77777777" w:rsidR="00D21347" w:rsidRPr="000E73CD" w:rsidRDefault="003E03A9" w:rsidP="00AF6818">
      <w:pPr>
        <w:pStyle w:val="BodyText"/>
        <w:numPr>
          <w:ilvl w:val="1"/>
          <w:numId w:val="1"/>
        </w:numPr>
        <w:tabs>
          <w:tab w:val="left" w:pos="1093"/>
        </w:tabs>
        <w:spacing w:line="239" w:lineRule="auto"/>
        <w:ind w:right="118"/>
        <w:jc w:val="both"/>
        <w:rPr>
          <w:rFonts w:cs="Arial"/>
        </w:rPr>
      </w:pPr>
      <w:r w:rsidRPr="000E73CD">
        <w:rPr>
          <w:rFonts w:cs="Arial"/>
          <w:spacing w:val="1"/>
        </w:rPr>
        <w:t>T</w:t>
      </w:r>
      <w:r w:rsidRPr="000E73CD">
        <w:rPr>
          <w:rFonts w:cs="Arial"/>
        </w:rPr>
        <w: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2"/>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5"/>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1"/>
        </w:rPr>
        <w:t xml:space="preserve"> </w:t>
      </w:r>
      <w:r w:rsidRPr="000E73CD">
        <w:rPr>
          <w:rFonts w:cs="Arial"/>
        </w:rPr>
        <w:t>h</w:t>
      </w:r>
      <w:r w:rsidRPr="000E73CD">
        <w:rPr>
          <w:rFonts w:cs="Arial"/>
          <w:spacing w:val="1"/>
        </w:rPr>
        <w:t>a</w:t>
      </w:r>
      <w:r w:rsidRPr="000E73CD">
        <w:rPr>
          <w:rFonts w:cs="Arial"/>
          <w:spacing w:val="-3"/>
        </w:rPr>
        <w:t>v</w:t>
      </w:r>
      <w:r w:rsidRPr="000E73CD">
        <w:rPr>
          <w:rFonts w:cs="Arial"/>
        </w:rPr>
        <w:t>e</w:t>
      </w:r>
      <w:r w:rsidRPr="000E73CD">
        <w:rPr>
          <w:rFonts w:cs="Arial"/>
          <w:spacing w:val="12"/>
        </w:rPr>
        <w:t xml:space="preserve"> </w:t>
      </w:r>
      <w:r w:rsidRPr="000E73CD">
        <w:rPr>
          <w:rFonts w:cs="Arial"/>
        </w:rPr>
        <w:t>an</w:t>
      </w:r>
      <w:r w:rsidRPr="000E73CD">
        <w:rPr>
          <w:rFonts w:cs="Arial"/>
          <w:spacing w:val="12"/>
        </w:rPr>
        <w:t xml:space="preserve"> </w:t>
      </w:r>
      <w:r w:rsidRPr="000E73CD">
        <w:rPr>
          <w:rFonts w:cs="Arial"/>
        </w:rPr>
        <w:t>o</w:t>
      </w:r>
      <w:r w:rsidRPr="000E73CD">
        <w:rPr>
          <w:rFonts w:cs="Arial"/>
          <w:spacing w:val="-1"/>
        </w:rPr>
        <w:t>n</w:t>
      </w:r>
      <w:r w:rsidRPr="000E73CD">
        <w:rPr>
          <w:rFonts w:cs="Arial"/>
          <w:spacing w:val="1"/>
        </w:rPr>
        <w:t>g</w:t>
      </w:r>
      <w:r w:rsidRPr="000E73CD">
        <w:rPr>
          <w:rFonts w:cs="Arial"/>
        </w:rPr>
        <w:t>o</w:t>
      </w:r>
      <w:r w:rsidRPr="000E73CD">
        <w:rPr>
          <w:rFonts w:cs="Arial"/>
          <w:spacing w:val="-2"/>
        </w:rPr>
        <w:t>i</w:t>
      </w:r>
      <w:r w:rsidRPr="000E73CD">
        <w:rPr>
          <w:rFonts w:cs="Arial"/>
        </w:rPr>
        <w:t>ng</w:t>
      </w:r>
      <w:r w:rsidRPr="000E73CD">
        <w:rPr>
          <w:rFonts w:cs="Arial"/>
          <w:spacing w:val="14"/>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spacing w:val="-3"/>
        </w:rPr>
        <w:t>a</w:t>
      </w:r>
      <w:r w:rsidRPr="000E73CD">
        <w:rPr>
          <w:rFonts w:cs="Arial"/>
        </w:rPr>
        <w:t>t</w:t>
      </w:r>
      <w:r w:rsidRPr="000E73CD">
        <w:rPr>
          <w:rFonts w:cs="Arial"/>
          <w:spacing w:val="-2"/>
        </w:rPr>
        <w:t>i</w:t>
      </w:r>
      <w:r w:rsidRPr="000E73CD">
        <w:rPr>
          <w:rFonts w:cs="Arial"/>
        </w:rPr>
        <w:t>on</w:t>
      </w:r>
      <w:r w:rsidRPr="000E73CD">
        <w:rPr>
          <w:rFonts w:cs="Arial"/>
          <w:spacing w:val="12"/>
        </w:rPr>
        <w:t xml:space="preserve"> </w:t>
      </w:r>
      <w:r w:rsidRPr="000E73CD">
        <w:rPr>
          <w:rFonts w:cs="Arial"/>
        </w:rPr>
        <w:t>d</w:t>
      </w:r>
      <w:r w:rsidRPr="000E73CD">
        <w:rPr>
          <w:rFonts w:cs="Arial"/>
          <w:spacing w:val="-1"/>
        </w:rPr>
        <w:t>u</w:t>
      </w:r>
      <w:r w:rsidRPr="000E73CD">
        <w:rPr>
          <w:rFonts w:cs="Arial"/>
        </w:rPr>
        <w:t>r</w:t>
      </w:r>
      <w:r w:rsidRPr="000E73CD">
        <w:rPr>
          <w:rFonts w:cs="Arial"/>
          <w:spacing w:val="-2"/>
        </w:rPr>
        <w:t>i</w:t>
      </w:r>
      <w:r w:rsidRPr="000E73CD">
        <w:rPr>
          <w:rFonts w:cs="Arial"/>
        </w:rPr>
        <w:t>ng</w:t>
      </w:r>
      <w:r w:rsidRPr="000E73CD">
        <w:rPr>
          <w:rFonts w:cs="Arial"/>
          <w:spacing w:val="12"/>
        </w:rPr>
        <w:t xml:space="preserve"> </w:t>
      </w:r>
      <w:r w:rsidRPr="000E73CD">
        <w:rPr>
          <w:rFonts w:cs="Arial"/>
        </w:rPr>
        <w:t>the</w:t>
      </w:r>
      <w:r w:rsidRPr="000E73CD">
        <w:rPr>
          <w:rFonts w:cs="Arial"/>
          <w:spacing w:val="12"/>
        </w:rPr>
        <w:t xml:space="preserve"> </w:t>
      </w:r>
      <w:r w:rsidRPr="000E73CD">
        <w:rPr>
          <w:rFonts w:cs="Arial"/>
          <w:spacing w:val="-2"/>
        </w:rPr>
        <w:t>C</w:t>
      </w:r>
      <w:r w:rsidRPr="000E73CD">
        <w:rPr>
          <w:rFonts w:cs="Arial"/>
        </w:rPr>
        <w:t>o</w:t>
      </w:r>
      <w:r w:rsidRPr="000E73CD">
        <w:rPr>
          <w:rFonts w:cs="Arial"/>
          <w:spacing w:val="-1"/>
        </w:rPr>
        <w:t>n</w:t>
      </w:r>
      <w:r w:rsidRPr="000E73CD">
        <w:rPr>
          <w:rFonts w:cs="Arial"/>
          <w:spacing w:val="-2"/>
        </w:rPr>
        <w:t>t</w:t>
      </w:r>
      <w:r w:rsidRPr="000E73CD">
        <w:rPr>
          <w:rFonts w:cs="Arial"/>
        </w:rPr>
        <w:t>r</w:t>
      </w:r>
      <w:r w:rsidRPr="000E73CD">
        <w:rPr>
          <w:rFonts w:cs="Arial"/>
          <w:spacing w:val="-3"/>
        </w:rPr>
        <w:t>a</w:t>
      </w:r>
      <w:r w:rsidRPr="000E73CD">
        <w:rPr>
          <w:rFonts w:cs="Arial"/>
        </w:rPr>
        <w:t>ct</w:t>
      </w:r>
      <w:r w:rsidRPr="000E73CD">
        <w:rPr>
          <w:rFonts w:cs="Arial"/>
          <w:spacing w:val="13"/>
        </w:rPr>
        <w:t xml:space="preserve"> </w:t>
      </w:r>
      <w:r w:rsidRPr="000E73CD">
        <w:rPr>
          <w:rFonts w:cs="Arial"/>
          <w:spacing w:val="-1"/>
        </w:rPr>
        <w:t>P</w:t>
      </w:r>
      <w:r w:rsidRPr="000E73CD">
        <w:rPr>
          <w:rFonts w:cs="Arial"/>
        </w:rPr>
        <w:t>eri</w:t>
      </w:r>
      <w:r w:rsidRPr="000E73CD">
        <w:rPr>
          <w:rFonts w:cs="Arial"/>
          <w:spacing w:val="-1"/>
        </w:rPr>
        <w:t>o</w:t>
      </w:r>
      <w:r w:rsidR="00A4553F" w:rsidRPr="000E73CD">
        <w:rPr>
          <w:rFonts w:cs="Arial"/>
        </w:rPr>
        <w:t>d</w:t>
      </w:r>
      <w:r w:rsidRPr="000E73CD">
        <w:rPr>
          <w:rFonts w:cs="Arial"/>
          <w:spacing w:val="18"/>
        </w:rPr>
        <w:t xml:space="preserve"> </w:t>
      </w:r>
      <w:r w:rsidRPr="000E73CD">
        <w:rPr>
          <w:rFonts w:cs="Arial"/>
        </w:rPr>
        <w:t>to</w:t>
      </w:r>
      <w:r w:rsidRPr="000E73CD">
        <w:rPr>
          <w:rFonts w:cs="Arial"/>
          <w:spacing w:val="10"/>
        </w:rPr>
        <w:t xml:space="preserve"> </w:t>
      </w:r>
      <w:r w:rsidRPr="000E73CD">
        <w:rPr>
          <w:rFonts w:cs="Arial"/>
          <w:spacing w:val="-2"/>
        </w:rPr>
        <w:t>i</w:t>
      </w:r>
      <w:r w:rsidRPr="000E73CD">
        <w:rPr>
          <w:rFonts w:cs="Arial"/>
        </w:rPr>
        <w:t>d</w:t>
      </w:r>
      <w:r w:rsidRPr="000E73CD">
        <w:rPr>
          <w:rFonts w:cs="Arial"/>
          <w:spacing w:val="-1"/>
        </w:rPr>
        <w:t>e</w:t>
      </w:r>
      <w:r w:rsidRPr="000E73CD">
        <w:rPr>
          <w:rFonts w:cs="Arial"/>
        </w:rPr>
        <w:t>nt</w:t>
      </w:r>
      <w:r w:rsidRPr="000E73CD">
        <w:rPr>
          <w:rFonts w:cs="Arial"/>
          <w:spacing w:val="-3"/>
        </w:rPr>
        <w:t>i</w:t>
      </w:r>
      <w:r w:rsidRPr="000E73CD">
        <w:rPr>
          <w:rFonts w:cs="Arial"/>
        </w:rPr>
        <w:t>fy</w:t>
      </w:r>
      <w:r w:rsidRPr="000E73CD">
        <w:rPr>
          <w:rFonts w:cs="Arial"/>
          <w:spacing w:val="8"/>
        </w:rPr>
        <w:t xml:space="preserve"> </w:t>
      </w:r>
      <w:r w:rsidRPr="000E73CD">
        <w:rPr>
          <w:rFonts w:cs="Arial"/>
        </w:rPr>
        <w:t>n</w:t>
      </w:r>
      <w:r w:rsidRPr="000E73CD">
        <w:rPr>
          <w:rFonts w:cs="Arial"/>
          <w:spacing w:val="1"/>
        </w:rPr>
        <w:t>e</w:t>
      </w:r>
      <w:r w:rsidRPr="000E73CD">
        <w:rPr>
          <w:rFonts w:cs="Arial"/>
        </w:rPr>
        <w:t>w</w:t>
      </w:r>
      <w:r w:rsidRPr="000E73CD">
        <w:rPr>
          <w:rFonts w:cs="Arial"/>
          <w:spacing w:val="9"/>
        </w:rPr>
        <w:t xml:space="preserve"> </w:t>
      </w:r>
      <w:r w:rsidRPr="000E73CD">
        <w:rPr>
          <w:rFonts w:cs="Arial"/>
        </w:rPr>
        <w:t>or p</w:t>
      </w:r>
      <w:r w:rsidRPr="000E73CD">
        <w:rPr>
          <w:rFonts w:cs="Arial"/>
          <w:spacing w:val="-1"/>
        </w:rPr>
        <w:t>o</w:t>
      </w:r>
      <w:r w:rsidRPr="000E73CD">
        <w:rPr>
          <w:rFonts w:cs="Arial"/>
        </w:rPr>
        <w:t>te</w:t>
      </w:r>
      <w:r w:rsidRPr="000E73CD">
        <w:rPr>
          <w:rFonts w:cs="Arial"/>
          <w:spacing w:val="-1"/>
        </w:rPr>
        <w:t>n</w:t>
      </w:r>
      <w:r w:rsidRPr="000E73CD">
        <w:rPr>
          <w:rFonts w:cs="Arial"/>
        </w:rPr>
        <w:t>t</w:t>
      </w:r>
      <w:r w:rsidRPr="000E73CD">
        <w:rPr>
          <w:rFonts w:cs="Arial"/>
          <w:spacing w:val="-2"/>
        </w:rPr>
        <w:t>i</w:t>
      </w:r>
      <w:r w:rsidRPr="000E73CD">
        <w:rPr>
          <w:rFonts w:cs="Arial"/>
        </w:rPr>
        <w:t>al</w:t>
      </w:r>
      <w:r w:rsidRPr="000E73CD">
        <w:rPr>
          <w:rFonts w:cs="Arial"/>
          <w:spacing w:val="-1"/>
        </w:rPr>
        <w:t xml:space="preserve"> </w:t>
      </w:r>
      <w:r w:rsidRPr="000E73CD">
        <w:rPr>
          <w:rFonts w:cs="Arial"/>
          <w:spacing w:val="-2"/>
        </w:rPr>
        <w:t>i</w:t>
      </w:r>
      <w:r w:rsidRPr="000E73CD">
        <w:rPr>
          <w:rFonts w:cs="Arial"/>
        </w:rPr>
        <w:t>m</w:t>
      </w:r>
      <w:r w:rsidRPr="000E73CD">
        <w:rPr>
          <w:rFonts w:cs="Arial"/>
          <w:spacing w:val="-3"/>
        </w:rPr>
        <w:t>p</w:t>
      </w:r>
      <w:r w:rsidRPr="000E73CD">
        <w:rPr>
          <w:rFonts w:cs="Arial"/>
        </w:rPr>
        <w:t>ro</w:t>
      </w:r>
      <w:r w:rsidRPr="000E73CD">
        <w:rPr>
          <w:rFonts w:cs="Arial"/>
          <w:spacing w:val="-3"/>
        </w:rPr>
        <w:t>v</w:t>
      </w:r>
      <w:r w:rsidRPr="000E73CD">
        <w:rPr>
          <w:rFonts w:cs="Arial"/>
        </w:rPr>
        <w:t>ements</w:t>
      </w:r>
      <w:r w:rsidRPr="000E73CD">
        <w:rPr>
          <w:rFonts w:cs="Arial"/>
          <w:spacing w:val="-2"/>
        </w:rPr>
        <w:t xml:space="preserve"> t</w:t>
      </w:r>
      <w:r w:rsidRPr="000E73CD">
        <w:rPr>
          <w:rFonts w:cs="Arial"/>
        </w:rPr>
        <w:t xml:space="preserve">o </w:t>
      </w:r>
      <w:r w:rsidRPr="000E73CD">
        <w:rPr>
          <w:rFonts w:cs="Arial"/>
          <w:spacing w:val="1"/>
        </w:rPr>
        <w:t>t</w:t>
      </w:r>
      <w:r w:rsidRPr="000E73CD">
        <w:rPr>
          <w:rFonts w:cs="Arial"/>
        </w:rPr>
        <w:t>he</w:t>
      </w:r>
      <w:r w:rsidRPr="000E73CD">
        <w:rPr>
          <w:rFonts w:cs="Arial"/>
          <w:spacing w:val="-3"/>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w:t>
      </w:r>
      <w:r w:rsidRPr="000E73CD">
        <w:rPr>
          <w:rFonts w:cs="Arial"/>
          <w:spacing w:val="1"/>
        </w:rPr>
        <w:t>e</w:t>
      </w:r>
      <w:r w:rsidRPr="000E73CD">
        <w:rPr>
          <w:rFonts w:cs="Arial"/>
        </w:rPr>
        <w:t>s.</w:t>
      </w:r>
    </w:p>
    <w:p w14:paraId="7B7A5834" w14:textId="77777777" w:rsidR="00D21347" w:rsidRPr="000E73CD" w:rsidRDefault="00D21347">
      <w:pPr>
        <w:spacing w:before="5" w:line="220" w:lineRule="exact"/>
        <w:rPr>
          <w:rFonts w:ascii="Arial" w:hAnsi="Arial" w:cs="Arial"/>
        </w:rPr>
      </w:pPr>
    </w:p>
    <w:p w14:paraId="1F96D022" w14:textId="14B91D8C" w:rsidR="00D21347" w:rsidRPr="000E73CD" w:rsidRDefault="003E03A9" w:rsidP="00AF6818">
      <w:pPr>
        <w:pStyle w:val="BodyText"/>
        <w:numPr>
          <w:ilvl w:val="1"/>
          <w:numId w:val="1"/>
        </w:numPr>
        <w:tabs>
          <w:tab w:val="left" w:pos="1093"/>
        </w:tabs>
        <w:spacing w:line="252" w:lineRule="exact"/>
        <w:ind w:right="115"/>
        <w:jc w:val="both"/>
        <w:rPr>
          <w:rFonts w:cs="Arial"/>
        </w:rPr>
      </w:pPr>
      <w:r w:rsidRPr="000E73CD">
        <w:rPr>
          <w:rFonts w:cs="Arial"/>
          <w:spacing w:val="-1"/>
        </w:rPr>
        <w:lastRenderedPageBreak/>
        <w:t>A</w:t>
      </w:r>
      <w:r w:rsidRPr="000E73CD">
        <w:rPr>
          <w:rFonts w:cs="Arial"/>
        </w:rPr>
        <w:t>s</w:t>
      </w:r>
      <w:r w:rsidRPr="000E73CD">
        <w:rPr>
          <w:rFonts w:cs="Arial"/>
          <w:spacing w:val="58"/>
        </w:rPr>
        <w:t xml:space="preserve"> </w:t>
      </w:r>
      <w:r w:rsidRPr="000E73CD">
        <w:rPr>
          <w:rFonts w:cs="Arial"/>
        </w:rPr>
        <w:t>p</w:t>
      </w:r>
      <w:r w:rsidRPr="000E73CD">
        <w:rPr>
          <w:rFonts w:cs="Arial"/>
          <w:spacing w:val="-1"/>
        </w:rPr>
        <w:t>a</w:t>
      </w:r>
      <w:r w:rsidRPr="000E73CD">
        <w:rPr>
          <w:rFonts w:cs="Arial"/>
        </w:rPr>
        <w:t>rt</w:t>
      </w:r>
      <w:r w:rsidRPr="000E73CD">
        <w:rPr>
          <w:rFonts w:cs="Arial"/>
          <w:spacing w:val="59"/>
        </w:rPr>
        <w:t xml:space="preserve"> </w:t>
      </w:r>
      <w:r w:rsidRPr="000E73CD">
        <w:rPr>
          <w:rFonts w:cs="Arial"/>
          <w:spacing w:val="-3"/>
        </w:rPr>
        <w:t>o</w:t>
      </w:r>
      <w:r w:rsidRPr="000E73CD">
        <w:rPr>
          <w:rFonts w:cs="Arial"/>
        </w:rPr>
        <w:t>f</w:t>
      </w:r>
      <w:r w:rsidRPr="000E73CD">
        <w:rPr>
          <w:rFonts w:cs="Arial"/>
          <w:spacing w:val="59"/>
        </w:rPr>
        <w:t xml:space="preserve"> </w:t>
      </w:r>
      <w:r w:rsidRPr="000E73CD">
        <w:rPr>
          <w:rFonts w:cs="Arial"/>
          <w:spacing w:val="-2"/>
        </w:rPr>
        <w:t>i</w:t>
      </w:r>
      <w:r w:rsidRPr="000E73CD">
        <w:rPr>
          <w:rFonts w:cs="Arial"/>
        </w:rPr>
        <w:t>ts</w:t>
      </w:r>
      <w:r w:rsidRPr="000E73CD">
        <w:rPr>
          <w:rFonts w:cs="Arial"/>
          <w:spacing w:val="55"/>
        </w:rPr>
        <w:t xml:space="preserve"> </w:t>
      </w:r>
      <w:r w:rsidRPr="000E73CD">
        <w:rPr>
          <w:rFonts w:cs="Arial"/>
        </w:rPr>
        <w:t>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4"/>
        </w:rPr>
        <w:t>o</w:t>
      </w:r>
      <w:r w:rsidRPr="000E73CD">
        <w:rPr>
          <w:rFonts w:cs="Arial"/>
        </w:rPr>
        <w:t>ns</w:t>
      </w:r>
      <w:r w:rsidRPr="000E73CD">
        <w:rPr>
          <w:rFonts w:cs="Arial"/>
          <w:spacing w:val="58"/>
        </w:rPr>
        <w:t xml:space="preserve"> </w:t>
      </w:r>
      <w:r w:rsidR="006F2BB2" w:rsidRPr="000E73CD">
        <w:rPr>
          <w:rFonts w:cs="Arial"/>
        </w:rPr>
        <w:t>the Service</w:t>
      </w:r>
      <w:r w:rsidRPr="000E73CD">
        <w:rPr>
          <w:rFonts w:cs="Arial"/>
          <w:spacing w:val="58"/>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61"/>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57"/>
        </w:rPr>
        <w:t xml:space="preserve"> </w:t>
      </w:r>
      <w:r w:rsidRPr="000E73CD">
        <w:rPr>
          <w:rFonts w:cs="Arial"/>
          <w:spacing w:val="-2"/>
        </w:rPr>
        <w:t>i</w:t>
      </w:r>
      <w:r w:rsidRPr="000E73CD">
        <w:rPr>
          <w:rFonts w:cs="Arial"/>
        </w:rPr>
        <w:t>d</w:t>
      </w:r>
      <w:r w:rsidRPr="000E73CD">
        <w:rPr>
          <w:rFonts w:cs="Arial"/>
          <w:spacing w:val="-1"/>
        </w:rPr>
        <w:t>e</w:t>
      </w:r>
      <w:r w:rsidRPr="000E73CD">
        <w:rPr>
          <w:rFonts w:cs="Arial"/>
        </w:rPr>
        <w:t>nti</w:t>
      </w:r>
      <w:r w:rsidRPr="000E73CD">
        <w:rPr>
          <w:rFonts w:cs="Arial"/>
          <w:spacing w:val="2"/>
        </w:rPr>
        <w:t>f</w:t>
      </w:r>
      <w:r w:rsidRPr="000E73CD">
        <w:rPr>
          <w:rFonts w:cs="Arial"/>
        </w:rPr>
        <w:t>y</w:t>
      </w:r>
      <w:r w:rsidRPr="000E73CD">
        <w:rPr>
          <w:rFonts w:cs="Arial"/>
          <w:spacing w:val="55"/>
        </w:rPr>
        <w:t xml:space="preserve"> </w:t>
      </w:r>
      <w:r w:rsidRPr="000E73CD">
        <w:rPr>
          <w:rFonts w:cs="Arial"/>
        </w:rPr>
        <w:t>a</w:t>
      </w:r>
      <w:r w:rsidRPr="000E73CD">
        <w:rPr>
          <w:rFonts w:cs="Arial"/>
          <w:spacing w:val="-1"/>
        </w:rPr>
        <w:t>n</w:t>
      </w:r>
      <w:r w:rsidRPr="000E73CD">
        <w:rPr>
          <w:rFonts w:cs="Arial"/>
        </w:rPr>
        <w:t>d</w:t>
      </w:r>
      <w:r w:rsidRPr="000E73CD">
        <w:rPr>
          <w:rFonts w:cs="Arial"/>
          <w:spacing w:val="59"/>
        </w:rPr>
        <w:t xml:space="preserve"> </w:t>
      </w:r>
      <w:r w:rsidRPr="000E73CD">
        <w:rPr>
          <w:rFonts w:cs="Arial"/>
        </w:rPr>
        <w:t>n</w:t>
      </w:r>
      <w:r w:rsidRPr="000E73CD">
        <w:rPr>
          <w:rFonts w:cs="Arial"/>
          <w:spacing w:val="-1"/>
        </w:rPr>
        <w:t>o</w:t>
      </w:r>
      <w:r w:rsidRPr="000E73CD">
        <w:rPr>
          <w:rFonts w:cs="Arial"/>
        </w:rPr>
        <w:t>t</w:t>
      </w:r>
      <w:r w:rsidRPr="000E73CD">
        <w:rPr>
          <w:rFonts w:cs="Arial"/>
          <w:spacing w:val="-4"/>
        </w:rPr>
        <w:t>i</w:t>
      </w:r>
      <w:r w:rsidRPr="000E73CD">
        <w:rPr>
          <w:rFonts w:cs="Arial"/>
        </w:rPr>
        <w:t>fy</w:t>
      </w:r>
      <w:r w:rsidRPr="000E73CD">
        <w:rPr>
          <w:rFonts w:cs="Arial"/>
          <w:spacing w:val="56"/>
        </w:rPr>
        <w:t xml:space="preserve"> </w:t>
      </w:r>
      <w:r w:rsidRPr="000E73CD">
        <w:rPr>
          <w:rFonts w:cs="Arial"/>
        </w:rPr>
        <w:t>to</w:t>
      </w:r>
      <w:r w:rsidRPr="000E73CD">
        <w:rPr>
          <w:rFonts w:cs="Arial"/>
          <w:spacing w:val="58"/>
        </w:rPr>
        <w:t xml:space="preserve"> </w:t>
      </w:r>
      <w:r w:rsidRPr="000E73CD">
        <w:rPr>
          <w:rFonts w:cs="Arial"/>
        </w:rPr>
        <w:t>t</w:t>
      </w:r>
      <w:r w:rsidRPr="000E73CD">
        <w:rPr>
          <w:rFonts w:cs="Arial"/>
          <w:spacing w:val="-3"/>
        </w:rPr>
        <w:t>h</w:t>
      </w:r>
      <w:r w:rsidRPr="000E73CD">
        <w:rPr>
          <w:rFonts w:cs="Arial"/>
        </w:rPr>
        <w:t xml:space="preserve">e </w:t>
      </w:r>
      <w:r w:rsidR="00C81E9E" w:rsidRPr="000E73CD">
        <w:rPr>
          <w:rFonts w:cs="Arial"/>
          <w:spacing w:val="-2"/>
        </w:rPr>
        <w:t>Contracts and Quality Manager</w:t>
      </w:r>
      <w:r w:rsidRPr="000E73CD">
        <w:rPr>
          <w:rFonts w:cs="Arial"/>
          <w:spacing w:val="-4"/>
        </w:rPr>
        <w:t xml:space="preserve"> </w:t>
      </w:r>
      <w:r w:rsidR="00E07D2B" w:rsidRPr="000E73CD">
        <w:rPr>
          <w:rFonts w:cs="Arial"/>
        </w:rPr>
        <w:t>as and when</w:t>
      </w:r>
      <w:r w:rsidRPr="000E73CD">
        <w:rPr>
          <w:rFonts w:cs="Arial"/>
          <w:spacing w:val="1"/>
        </w:rPr>
        <w:t xml:space="preserve"> </w:t>
      </w:r>
      <w:r w:rsidRPr="000E73CD">
        <w:rPr>
          <w:rFonts w:cs="Arial"/>
          <w:spacing w:val="-2"/>
        </w:rPr>
        <w:t>i</w:t>
      </w:r>
      <w:r w:rsidRPr="000E73CD">
        <w:rPr>
          <w:rFonts w:cs="Arial"/>
        </w:rPr>
        <w:t>t</w:t>
      </w:r>
      <w:r w:rsidRPr="000E73CD">
        <w:rPr>
          <w:rFonts w:cs="Arial"/>
          <w:spacing w:val="-1"/>
        </w:rPr>
        <w:t xml:space="preserve"> </w:t>
      </w:r>
      <w:r w:rsidRPr="000E73CD">
        <w:rPr>
          <w:rFonts w:cs="Arial"/>
        </w:rPr>
        <w:t>h</w:t>
      </w:r>
      <w:r w:rsidRPr="000E73CD">
        <w:rPr>
          <w:rFonts w:cs="Arial"/>
          <w:spacing w:val="-4"/>
        </w:rPr>
        <w:t>a</w:t>
      </w:r>
      <w:r w:rsidRPr="000E73CD">
        <w:rPr>
          <w:rFonts w:cs="Arial"/>
        </w:rPr>
        <w:t>s:</w:t>
      </w:r>
    </w:p>
    <w:p w14:paraId="77BB6AF6" w14:textId="77777777" w:rsidR="00D21347" w:rsidRPr="000E73CD" w:rsidRDefault="00D21347">
      <w:pPr>
        <w:spacing w:before="17" w:line="200" w:lineRule="exact"/>
        <w:rPr>
          <w:rFonts w:ascii="Arial" w:hAnsi="Arial" w:cs="Arial"/>
          <w:sz w:val="20"/>
          <w:szCs w:val="20"/>
        </w:rPr>
      </w:pPr>
    </w:p>
    <w:p w14:paraId="6C034B90" w14:textId="77777777" w:rsidR="00D21347" w:rsidRPr="000E73CD" w:rsidRDefault="003E03A9" w:rsidP="00AF6818">
      <w:pPr>
        <w:pStyle w:val="BodyText"/>
        <w:numPr>
          <w:ilvl w:val="2"/>
          <w:numId w:val="1"/>
        </w:numPr>
        <w:tabs>
          <w:tab w:val="left" w:pos="2085"/>
        </w:tabs>
        <w:spacing w:line="239" w:lineRule="auto"/>
        <w:ind w:left="2085" w:right="117"/>
        <w:jc w:val="both"/>
        <w:rPr>
          <w:rFonts w:cs="Arial"/>
        </w:rPr>
      </w:pPr>
      <w:r w:rsidRPr="000E73CD">
        <w:rPr>
          <w:rFonts w:cs="Arial"/>
          <w:spacing w:val="-1"/>
        </w:rPr>
        <w:t>adop</w:t>
      </w:r>
      <w:r w:rsidRPr="000E73CD">
        <w:rPr>
          <w:rFonts w:cs="Arial"/>
          <w:spacing w:val="1"/>
        </w:rPr>
        <w:t>t</w:t>
      </w:r>
      <w:r w:rsidRPr="000E73CD">
        <w:rPr>
          <w:rFonts w:cs="Arial"/>
          <w:spacing w:val="-1"/>
        </w:rPr>
        <w:t>e</w:t>
      </w:r>
      <w:r w:rsidRPr="000E73CD">
        <w:rPr>
          <w:rFonts w:cs="Arial"/>
        </w:rPr>
        <w:t>d</w:t>
      </w:r>
      <w:r w:rsidRPr="000E73CD">
        <w:rPr>
          <w:rFonts w:cs="Arial"/>
          <w:spacing w:val="33"/>
        </w:rPr>
        <w:t xml:space="preserve"> </w:t>
      </w:r>
      <w:r w:rsidRPr="000E73CD">
        <w:rPr>
          <w:rFonts w:cs="Arial"/>
          <w:spacing w:val="-1"/>
        </w:rPr>
        <w:t>an</w:t>
      </w:r>
      <w:r w:rsidRPr="000E73CD">
        <w:rPr>
          <w:rFonts w:cs="Arial"/>
        </w:rPr>
        <w:t>y</w:t>
      </w:r>
      <w:r w:rsidRPr="000E73CD">
        <w:rPr>
          <w:rFonts w:cs="Arial"/>
          <w:spacing w:val="31"/>
        </w:rPr>
        <w:t xml:space="preserve"> </w:t>
      </w:r>
      <w:r w:rsidRPr="000E73CD">
        <w:rPr>
          <w:rFonts w:cs="Arial"/>
        </w:rPr>
        <w:t>n</w:t>
      </w:r>
      <w:r w:rsidRPr="000E73CD">
        <w:rPr>
          <w:rFonts w:cs="Arial"/>
          <w:spacing w:val="1"/>
        </w:rPr>
        <w:t>e</w:t>
      </w:r>
      <w:r w:rsidRPr="000E73CD">
        <w:rPr>
          <w:rFonts w:cs="Arial"/>
        </w:rPr>
        <w:t>w</w:t>
      </w:r>
      <w:r w:rsidRPr="000E73CD">
        <w:rPr>
          <w:rFonts w:cs="Arial"/>
          <w:spacing w:val="30"/>
        </w:rPr>
        <w:t xml:space="preserve"> </w:t>
      </w:r>
      <w:r w:rsidRPr="000E73CD">
        <w:rPr>
          <w:rFonts w:cs="Arial"/>
        </w:rPr>
        <w:t>or</w:t>
      </w:r>
      <w:r w:rsidRPr="000E73CD">
        <w:rPr>
          <w:rFonts w:cs="Arial"/>
          <w:spacing w:val="33"/>
        </w:rPr>
        <w:t xml:space="preserve"> </w:t>
      </w:r>
      <w:r w:rsidRPr="000E73CD">
        <w:rPr>
          <w:rFonts w:cs="Arial"/>
        </w:rPr>
        <w:t>eme</w:t>
      </w:r>
      <w:r w:rsidRPr="000E73CD">
        <w:rPr>
          <w:rFonts w:cs="Arial"/>
          <w:spacing w:val="-2"/>
        </w:rPr>
        <w:t>r</w:t>
      </w:r>
      <w:r w:rsidRPr="000E73CD">
        <w:rPr>
          <w:rFonts w:cs="Arial"/>
          <w:spacing w:val="1"/>
        </w:rPr>
        <w:t>g</w:t>
      </w:r>
      <w:r w:rsidRPr="000E73CD">
        <w:rPr>
          <w:rFonts w:cs="Arial"/>
          <w:spacing w:val="-2"/>
        </w:rPr>
        <w:t>i</w:t>
      </w:r>
      <w:r w:rsidRPr="000E73CD">
        <w:rPr>
          <w:rFonts w:cs="Arial"/>
          <w:spacing w:val="-3"/>
        </w:rPr>
        <w:t>n</w:t>
      </w:r>
      <w:r w:rsidRPr="000E73CD">
        <w:rPr>
          <w:rFonts w:cs="Arial"/>
        </w:rPr>
        <w:t>g</w:t>
      </w:r>
      <w:r w:rsidRPr="000E73CD">
        <w:rPr>
          <w:rFonts w:cs="Arial"/>
          <w:spacing w:val="35"/>
        </w:rPr>
        <w:t xml:space="preserve"> </w:t>
      </w:r>
      <w:r w:rsidRPr="000E73CD">
        <w:rPr>
          <w:rFonts w:cs="Arial"/>
        </w:rPr>
        <w:t>tec</w:t>
      </w:r>
      <w:r w:rsidRPr="000E73CD">
        <w:rPr>
          <w:rFonts w:cs="Arial"/>
          <w:spacing w:val="-1"/>
        </w:rPr>
        <w:t>h</w:t>
      </w:r>
      <w:r w:rsidRPr="000E73CD">
        <w:rPr>
          <w:rFonts w:cs="Arial"/>
        </w:rPr>
        <w:t>n</w:t>
      </w:r>
      <w:r w:rsidRPr="000E73CD">
        <w:rPr>
          <w:rFonts w:cs="Arial"/>
          <w:spacing w:val="-1"/>
        </w:rPr>
        <w:t>o</w:t>
      </w:r>
      <w:r w:rsidRPr="000E73CD">
        <w:rPr>
          <w:rFonts w:cs="Arial"/>
          <w:spacing w:val="-2"/>
        </w:rPr>
        <w:t>l</w:t>
      </w:r>
      <w:r w:rsidRPr="000E73CD">
        <w:rPr>
          <w:rFonts w:cs="Arial"/>
          <w:spacing w:val="-3"/>
        </w:rPr>
        <w:t>o</w:t>
      </w:r>
      <w:r w:rsidRPr="000E73CD">
        <w:rPr>
          <w:rFonts w:cs="Arial"/>
          <w:spacing w:val="1"/>
        </w:rPr>
        <w:t>g</w:t>
      </w:r>
      <w:r w:rsidRPr="000E73CD">
        <w:rPr>
          <w:rFonts w:cs="Arial"/>
          <w:spacing w:val="-2"/>
        </w:rPr>
        <w:t>i</w:t>
      </w:r>
      <w:r w:rsidRPr="000E73CD">
        <w:rPr>
          <w:rFonts w:cs="Arial"/>
        </w:rPr>
        <w:t>cal</w:t>
      </w:r>
      <w:r w:rsidRPr="000E73CD">
        <w:rPr>
          <w:rFonts w:cs="Arial"/>
          <w:spacing w:val="29"/>
        </w:rPr>
        <w:t xml:space="preserve"> </w:t>
      </w:r>
      <w:r w:rsidRPr="000E73CD">
        <w:rPr>
          <w:rFonts w:cs="Arial"/>
        </w:rPr>
        <w:t>or</w:t>
      </w:r>
      <w:r w:rsidRPr="000E73CD">
        <w:rPr>
          <w:rFonts w:cs="Arial"/>
          <w:spacing w:val="36"/>
        </w:rPr>
        <w:t xml:space="preserve"> </w:t>
      </w:r>
      <w:r w:rsidRPr="000E73CD">
        <w:rPr>
          <w:rFonts w:cs="Arial"/>
          <w:spacing w:val="-1"/>
        </w:rPr>
        <w:t>p</w:t>
      </w:r>
      <w:r w:rsidRPr="000E73CD">
        <w:rPr>
          <w:rFonts w:cs="Arial"/>
        </w:rPr>
        <w:t>ro</w:t>
      </w:r>
      <w:r w:rsidRPr="000E73CD">
        <w:rPr>
          <w:rFonts w:cs="Arial"/>
          <w:spacing w:val="-1"/>
        </w:rPr>
        <w:t>d</w:t>
      </w:r>
      <w:r w:rsidRPr="000E73CD">
        <w:rPr>
          <w:rFonts w:cs="Arial"/>
        </w:rPr>
        <w:t>u</w:t>
      </w:r>
      <w:r w:rsidRPr="000E73CD">
        <w:rPr>
          <w:rFonts w:cs="Arial"/>
          <w:spacing w:val="-3"/>
        </w:rPr>
        <w:t>c</w:t>
      </w:r>
      <w:r w:rsidRPr="000E73CD">
        <w:rPr>
          <w:rFonts w:cs="Arial"/>
        </w:rPr>
        <w:t>t</w:t>
      </w:r>
      <w:r w:rsidRPr="000E73CD">
        <w:rPr>
          <w:rFonts w:cs="Arial"/>
          <w:spacing w:val="34"/>
        </w:rPr>
        <w:t xml:space="preserve"> </w:t>
      </w:r>
      <w:r w:rsidRPr="000E73CD">
        <w:rPr>
          <w:rFonts w:cs="Arial"/>
        </w:rPr>
        <w:t>/</w:t>
      </w:r>
      <w:r w:rsidRPr="000E73CD">
        <w:rPr>
          <w:rFonts w:cs="Arial"/>
          <w:spacing w:val="36"/>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ce d</w:t>
      </w:r>
      <w:r w:rsidRPr="000E73CD">
        <w:rPr>
          <w:rFonts w:cs="Arial"/>
          <w:spacing w:val="-1"/>
        </w:rPr>
        <w:t>e</w:t>
      </w:r>
      <w:r w:rsidRPr="000E73CD">
        <w:rPr>
          <w:rFonts w:cs="Arial"/>
          <w:spacing w:val="-3"/>
        </w:rPr>
        <w:t>v</w:t>
      </w:r>
      <w:r w:rsidRPr="000E73CD">
        <w:rPr>
          <w:rFonts w:cs="Arial"/>
        </w:rPr>
        <w:t>e</w:t>
      </w:r>
      <w:r w:rsidRPr="000E73CD">
        <w:rPr>
          <w:rFonts w:cs="Arial"/>
          <w:spacing w:val="-2"/>
        </w:rPr>
        <w:t>l</w:t>
      </w:r>
      <w:r w:rsidRPr="000E73CD">
        <w:rPr>
          <w:rFonts w:cs="Arial"/>
        </w:rPr>
        <w:t>o</w:t>
      </w:r>
      <w:r w:rsidRPr="000E73CD">
        <w:rPr>
          <w:rFonts w:cs="Arial"/>
          <w:spacing w:val="-1"/>
        </w:rPr>
        <w:t>p</w:t>
      </w:r>
      <w:r w:rsidRPr="000E73CD">
        <w:rPr>
          <w:rFonts w:cs="Arial"/>
        </w:rPr>
        <w:t>me</w:t>
      </w:r>
      <w:r w:rsidRPr="000E73CD">
        <w:rPr>
          <w:rFonts w:cs="Arial"/>
          <w:spacing w:val="-1"/>
        </w:rPr>
        <w:t>n</w:t>
      </w:r>
      <w:r w:rsidRPr="000E73CD">
        <w:rPr>
          <w:rFonts w:cs="Arial"/>
        </w:rPr>
        <w:t>ts</w:t>
      </w:r>
      <w:r w:rsidRPr="000E73CD">
        <w:rPr>
          <w:rFonts w:cs="Arial"/>
          <w:spacing w:val="15"/>
        </w:rPr>
        <w:t xml:space="preserve"> </w:t>
      </w:r>
      <w:r w:rsidRPr="000E73CD">
        <w:rPr>
          <w:rFonts w:cs="Arial"/>
        </w:rPr>
        <w:t>th</w:t>
      </w:r>
      <w:r w:rsidRPr="000E73CD">
        <w:rPr>
          <w:rFonts w:cs="Arial"/>
          <w:spacing w:val="-1"/>
        </w:rPr>
        <w:t>a</w:t>
      </w:r>
      <w:r w:rsidRPr="000E73CD">
        <w:rPr>
          <w:rFonts w:cs="Arial"/>
        </w:rPr>
        <w:t>t</w:t>
      </w:r>
      <w:r w:rsidRPr="000E73CD">
        <w:rPr>
          <w:rFonts w:cs="Arial"/>
          <w:spacing w:val="13"/>
        </w:rPr>
        <w:t xml:space="preserve"> </w:t>
      </w:r>
      <w:r w:rsidRPr="000E73CD">
        <w:rPr>
          <w:rFonts w:cs="Arial"/>
        </w:rPr>
        <w:t>can</w:t>
      </w:r>
      <w:r w:rsidRPr="000E73CD">
        <w:rPr>
          <w:rFonts w:cs="Arial"/>
          <w:spacing w:val="14"/>
        </w:rPr>
        <w:t xml:space="preserve"> </w:t>
      </w:r>
      <w:r w:rsidRPr="000E73CD">
        <w:rPr>
          <w:rFonts w:cs="Arial"/>
          <w:spacing w:val="-3"/>
        </w:rPr>
        <w:t>b</w:t>
      </w:r>
      <w:r w:rsidRPr="000E73CD">
        <w:rPr>
          <w:rFonts w:cs="Arial"/>
        </w:rPr>
        <w:t>e</w:t>
      </w:r>
      <w:r w:rsidRPr="000E73CD">
        <w:rPr>
          <w:rFonts w:cs="Arial"/>
          <w:spacing w:val="15"/>
        </w:rPr>
        <w:t xml:space="preserve"> </w:t>
      </w:r>
      <w:r w:rsidRPr="000E73CD">
        <w:rPr>
          <w:rFonts w:cs="Arial"/>
        </w:rPr>
        <w:t>us</w:t>
      </w:r>
      <w:r w:rsidRPr="000E73CD">
        <w:rPr>
          <w:rFonts w:cs="Arial"/>
          <w:spacing w:val="-1"/>
        </w:rPr>
        <w:t>e</w:t>
      </w:r>
      <w:r w:rsidRPr="000E73CD">
        <w:rPr>
          <w:rFonts w:cs="Arial"/>
        </w:rPr>
        <w:t>d</w:t>
      </w:r>
      <w:r w:rsidRPr="000E73CD">
        <w:rPr>
          <w:rFonts w:cs="Arial"/>
          <w:spacing w:val="15"/>
        </w:rPr>
        <w:t xml:space="preserve"> </w:t>
      </w:r>
      <w:r w:rsidRPr="000E73CD">
        <w:rPr>
          <w:rFonts w:cs="Arial"/>
        </w:rPr>
        <w:t>to</w:t>
      </w:r>
      <w:r w:rsidRPr="000E73CD">
        <w:rPr>
          <w:rFonts w:cs="Arial"/>
          <w:spacing w:val="15"/>
        </w:rPr>
        <w:t xml:space="preserve"> </w:t>
      </w:r>
      <w:r w:rsidRPr="000E73CD">
        <w:rPr>
          <w:rFonts w:cs="Arial"/>
          <w:spacing w:val="-2"/>
        </w:rPr>
        <w:t>i</w:t>
      </w:r>
      <w:r w:rsidRPr="000E73CD">
        <w:rPr>
          <w:rFonts w:cs="Arial"/>
        </w:rPr>
        <w:t>m</w:t>
      </w:r>
      <w:r w:rsidRPr="000E73CD">
        <w:rPr>
          <w:rFonts w:cs="Arial"/>
          <w:spacing w:val="-3"/>
        </w:rPr>
        <w:t>p</w:t>
      </w:r>
      <w:r w:rsidRPr="000E73CD">
        <w:rPr>
          <w:rFonts w:cs="Arial"/>
        </w:rPr>
        <w:t>ro</w:t>
      </w:r>
      <w:r w:rsidRPr="000E73CD">
        <w:rPr>
          <w:rFonts w:cs="Arial"/>
          <w:spacing w:val="-3"/>
        </w:rPr>
        <w:t>v</w:t>
      </w:r>
      <w:r w:rsidRPr="000E73CD">
        <w:rPr>
          <w:rFonts w:cs="Arial"/>
        </w:rPr>
        <w:t>e</w:t>
      </w:r>
      <w:r w:rsidRPr="000E73CD">
        <w:rPr>
          <w:rFonts w:cs="Arial"/>
          <w:spacing w:val="15"/>
        </w:rPr>
        <w:t xml:space="preserve"> </w:t>
      </w:r>
      <w:r w:rsidRPr="000E73CD">
        <w:rPr>
          <w:rFonts w:cs="Arial"/>
        </w:rPr>
        <w:t>t</w:t>
      </w:r>
      <w:r w:rsidRPr="000E73CD">
        <w:rPr>
          <w:rFonts w:cs="Arial"/>
          <w:spacing w:val="3"/>
        </w:rPr>
        <w:t>h</w:t>
      </w:r>
      <w:r w:rsidRPr="000E73CD">
        <w:rPr>
          <w:rFonts w:cs="Arial"/>
        </w:rPr>
        <w:t>e</w:t>
      </w:r>
      <w:r w:rsidRPr="000E73CD">
        <w:rPr>
          <w:rFonts w:cs="Arial"/>
          <w:spacing w:val="15"/>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5"/>
        </w:rPr>
        <w:t xml:space="preserve"> </w:t>
      </w:r>
      <w:r w:rsidRPr="000E73CD">
        <w:rPr>
          <w:rFonts w:cs="Arial"/>
        </w:rPr>
        <w:t>a</w:t>
      </w:r>
      <w:r w:rsidRPr="000E73CD">
        <w:rPr>
          <w:rFonts w:cs="Arial"/>
          <w:spacing w:val="-1"/>
        </w:rPr>
        <w:t>n</w:t>
      </w:r>
      <w:r w:rsidRPr="000E73CD">
        <w:rPr>
          <w:rFonts w:cs="Arial"/>
        </w:rPr>
        <w:t>d</w:t>
      </w:r>
      <w:r w:rsidRPr="000E73CD">
        <w:rPr>
          <w:rFonts w:cs="Arial"/>
          <w:spacing w:val="7"/>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spacing w:val="1"/>
        </w:rPr>
        <w:t>e</w:t>
      </w:r>
      <w:r w:rsidRPr="000E73CD">
        <w:rPr>
          <w:rFonts w:cs="Arial"/>
        </w:rPr>
        <w:t>r</w:t>
      </w:r>
      <w:r w:rsidRPr="000E73CD">
        <w:rPr>
          <w:rFonts w:cs="Arial"/>
          <w:spacing w:val="11"/>
        </w:rPr>
        <w:t xml:space="preserve"> </w:t>
      </w:r>
      <w:r w:rsidRPr="000E73CD">
        <w:rPr>
          <w:rFonts w:cs="Arial"/>
          <w:spacing w:val="-2"/>
        </w:rPr>
        <w:t>i</w:t>
      </w:r>
      <w:r w:rsidRPr="000E73CD">
        <w:rPr>
          <w:rFonts w:cs="Arial"/>
        </w:rPr>
        <w:t>ncreased</w:t>
      </w:r>
      <w:r w:rsidRPr="000E73CD">
        <w:rPr>
          <w:rFonts w:cs="Arial"/>
          <w:spacing w:val="7"/>
        </w:rPr>
        <w:t xml:space="preserve"> </w:t>
      </w:r>
      <w:r w:rsidRPr="000E73CD">
        <w:rPr>
          <w:rFonts w:cs="Arial"/>
        </w:rPr>
        <w:t>b</w:t>
      </w:r>
      <w:r w:rsidRPr="000E73CD">
        <w:rPr>
          <w:rFonts w:cs="Arial"/>
          <w:spacing w:val="-1"/>
        </w:rPr>
        <w:t>e</w:t>
      </w:r>
      <w:r w:rsidRPr="000E73CD">
        <w:rPr>
          <w:rFonts w:cs="Arial"/>
        </w:rPr>
        <w:t>n</w:t>
      </w:r>
      <w:r w:rsidRPr="000E73CD">
        <w:rPr>
          <w:rFonts w:cs="Arial"/>
          <w:spacing w:val="-4"/>
        </w:rPr>
        <w:t>e</w:t>
      </w:r>
      <w:r w:rsidRPr="000E73CD">
        <w:rPr>
          <w:rFonts w:cs="Arial"/>
          <w:spacing w:val="3"/>
        </w:rPr>
        <w:t>f</w:t>
      </w:r>
      <w:r w:rsidRPr="000E73CD">
        <w:rPr>
          <w:rFonts w:cs="Arial"/>
          <w:spacing w:val="-4"/>
        </w:rPr>
        <w:t>i</w:t>
      </w:r>
      <w:r w:rsidRPr="000E73CD">
        <w:rPr>
          <w:rFonts w:cs="Arial"/>
        </w:rPr>
        <w:t>ts</w:t>
      </w:r>
      <w:r w:rsidRPr="000E73CD">
        <w:rPr>
          <w:rFonts w:cs="Arial"/>
          <w:spacing w:val="8"/>
        </w:rPr>
        <w:t xml:space="preserve"> </w:t>
      </w:r>
      <w:r w:rsidRPr="000E73CD">
        <w:rPr>
          <w:rFonts w:cs="Arial"/>
        </w:rPr>
        <w:t>to e</w:t>
      </w:r>
      <w:r w:rsidRPr="000E73CD">
        <w:rPr>
          <w:rFonts w:cs="Arial"/>
          <w:spacing w:val="-1"/>
        </w:rPr>
        <w:t>a</w:t>
      </w:r>
      <w:r w:rsidRPr="000E73CD">
        <w:rPr>
          <w:rFonts w:cs="Arial"/>
        </w:rPr>
        <w:t>ch</w:t>
      </w:r>
      <w:r w:rsidRPr="000E73CD">
        <w:rPr>
          <w:rFonts w:cs="Arial"/>
          <w:spacing w:val="1"/>
        </w:rPr>
        <w:t xml:space="preserve"> </w:t>
      </w:r>
      <w:r w:rsidR="00841760" w:rsidRPr="000E73CD">
        <w:rPr>
          <w:rFonts w:cs="Arial"/>
          <w:spacing w:val="-2"/>
        </w:rPr>
        <w:t>Service User</w:t>
      </w:r>
      <w:r w:rsidRPr="000E73CD">
        <w:rPr>
          <w:rFonts w:cs="Arial"/>
        </w:rPr>
        <w:t>,</w:t>
      </w:r>
      <w:r w:rsidRPr="000E73CD">
        <w:rPr>
          <w:rFonts w:cs="Arial"/>
          <w:spacing w:val="-3"/>
        </w:rPr>
        <w:t xml:space="preserve"> </w:t>
      </w:r>
      <w:r w:rsidRPr="000E73CD">
        <w:rPr>
          <w:rFonts w:cs="Arial"/>
        </w:rPr>
        <w:t xml:space="preserve">the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proofErr w:type="gramStart"/>
      <w:r w:rsidRPr="000E73CD">
        <w:rPr>
          <w:rFonts w:cs="Arial"/>
        </w:rPr>
        <w:t>Pro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proofErr w:type="gramEnd"/>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rPr>
        <w:t>the</w:t>
      </w:r>
      <w:r w:rsidRPr="000E73CD">
        <w:rPr>
          <w:rFonts w:cs="Arial"/>
          <w:spacing w:val="-3"/>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il</w:t>
      </w:r>
      <w:r w:rsidRPr="000E73CD">
        <w:rPr>
          <w:rFonts w:cs="Arial"/>
        </w:rPr>
        <w:t>;</w:t>
      </w:r>
      <w:r w:rsidRPr="000E73CD">
        <w:rPr>
          <w:rFonts w:cs="Arial"/>
          <w:spacing w:val="2"/>
        </w:rPr>
        <w:t xml:space="preserve"> </w:t>
      </w:r>
      <w:r w:rsidRPr="000E73CD">
        <w:rPr>
          <w:rFonts w:cs="Arial"/>
          <w:spacing w:val="-1"/>
        </w:rPr>
        <w:t>and</w:t>
      </w:r>
    </w:p>
    <w:p w14:paraId="5576B83D" w14:textId="77777777" w:rsidR="00D21347" w:rsidRPr="000E73CD" w:rsidRDefault="00D21347">
      <w:pPr>
        <w:spacing w:before="3" w:line="220" w:lineRule="exact"/>
        <w:rPr>
          <w:rFonts w:ascii="Arial" w:hAnsi="Arial" w:cs="Arial"/>
        </w:rPr>
      </w:pPr>
    </w:p>
    <w:p w14:paraId="4686EFC6" w14:textId="77777777" w:rsidR="00D21347" w:rsidRPr="000E73CD" w:rsidRDefault="003E03A9" w:rsidP="00AF6818">
      <w:pPr>
        <w:pStyle w:val="BodyText"/>
        <w:numPr>
          <w:ilvl w:val="2"/>
          <w:numId w:val="1"/>
        </w:numPr>
        <w:tabs>
          <w:tab w:val="left" w:pos="2085"/>
        </w:tabs>
        <w:spacing w:line="239" w:lineRule="auto"/>
        <w:ind w:left="2085" w:right="118"/>
        <w:jc w:val="both"/>
        <w:rPr>
          <w:rFonts w:cs="Arial"/>
        </w:rPr>
      </w:pPr>
      <w:r w:rsidRPr="000E73CD">
        <w:rPr>
          <w:rFonts w:cs="Arial"/>
        </w:rPr>
        <w:t>ma</w:t>
      </w:r>
      <w:r w:rsidRPr="000E73CD">
        <w:rPr>
          <w:rFonts w:cs="Arial"/>
          <w:spacing w:val="-1"/>
        </w:rPr>
        <w:t>d</w:t>
      </w:r>
      <w:r w:rsidRPr="000E73CD">
        <w:rPr>
          <w:rFonts w:cs="Arial"/>
        </w:rPr>
        <w:t>e</w:t>
      </w:r>
      <w:r w:rsidRPr="000E73CD">
        <w:rPr>
          <w:rFonts w:cs="Arial"/>
          <w:spacing w:val="43"/>
        </w:rPr>
        <w:t xml:space="preserve"> </w:t>
      </w:r>
      <w:r w:rsidRPr="000E73CD">
        <w:rPr>
          <w:rFonts w:cs="Arial"/>
        </w:rPr>
        <w:t>a</w:t>
      </w:r>
      <w:r w:rsidRPr="000E73CD">
        <w:rPr>
          <w:rFonts w:cs="Arial"/>
          <w:spacing w:val="-1"/>
        </w:rPr>
        <w:t>n</w:t>
      </w:r>
      <w:r w:rsidRPr="000E73CD">
        <w:rPr>
          <w:rFonts w:cs="Arial"/>
        </w:rPr>
        <w:t>y</w:t>
      </w:r>
      <w:r w:rsidRPr="000E73CD">
        <w:rPr>
          <w:rFonts w:cs="Arial"/>
          <w:spacing w:val="41"/>
        </w:rPr>
        <w:t xml:space="preserve"> </w:t>
      </w:r>
      <w:r w:rsidRPr="000E73CD">
        <w:rPr>
          <w:rFonts w:cs="Arial"/>
        </w:rPr>
        <w:t>impro</w:t>
      </w:r>
      <w:r w:rsidRPr="000E73CD">
        <w:rPr>
          <w:rFonts w:cs="Arial"/>
          <w:spacing w:val="-3"/>
        </w:rPr>
        <w:t>v</w:t>
      </w:r>
      <w:r w:rsidRPr="000E73CD">
        <w:rPr>
          <w:rFonts w:cs="Arial"/>
        </w:rPr>
        <w:t>emen</w:t>
      </w:r>
      <w:r w:rsidRPr="000E73CD">
        <w:rPr>
          <w:rFonts w:cs="Arial"/>
          <w:spacing w:val="-2"/>
        </w:rPr>
        <w:t>t</w:t>
      </w:r>
      <w:r w:rsidRPr="000E73CD">
        <w:rPr>
          <w:rFonts w:cs="Arial"/>
        </w:rPr>
        <w:t>s</w:t>
      </w:r>
      <w:r w:rsidRPr="000E73CD">
        <w:rPr>
          <w:rFonts w:cs="Arial"/>
          <w:spacing w:val="44"/>
        </w:rPr>
        <w:t xml:space="preserve"> </w:t>
      </w:r>
      <w:r w:rsidRPr="000E73CD">
        <w:rPr>
          <w:rFonts w:cs="Arial"/>
        </w:rPr>
        <w:t>to</w:t>
      </w:r>
      <w:r w:rsidRPr="000E73CD">
        <w:rPr>
          <w:rFonts w:cs="Arial"/>
          <w:spacing w:val="43"/>
        </w:rPr>
        <w:t xml:space="preserve"> </w:t>
      </w:r>
      <w:r w:rsidRPr="000E73CD">
        <w:rPr>
          <w:rFonts w:cs="Arial"/>
        </w:rPr>
        <w:t>the</w:t>
      </w:r>
      <w:r w:rsidRPr="000E73CD">
        <w:rPr>
          <w:rFonts w:cs="Arial"/>
          <w:spacing w:val="44"/>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43"/>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spacing w:val="1"/>
        </w:rPr>
        <w:t>d</w:t>
      </w:r>
      <w:r w:rsidRPr="000E73CD">
        <w:rPr>
          <w:rFonts w:cs="Arial"/>
        </w:rPr>
        <w:t>e</w:t>
      </w:r>
      <w:r w:rsidRPr="000E73CD">
        <w:rPr>
          <w:rFonts w:cs="Arial"/>
          <w:spacing w:val="1"/>
        </w:rPr>
        <w:t>r</w:t>
      </w:r>
      <w:r w:rsidRPr="000E73CD">
        <w:rPr>
          <w:rFonts w:cs="Arial"/>
          <w:spacing w:val="-1"/>
        </w:rPr>
        <w:t>’</w:t>
      </w:r>
      <w:r w:rsidRPr="000E73CD">
        <w:rPr>
          <w:rFonts w:cs="Arial"/>
        </w:rPr>
        <w:t>s</w:t>
      </w:r>
      <w:r w:rsidRPr="000E73CD">
        <w:rPr>
          <w:rFonts w:cs="Arial"/>
          <w:spacing w:val="45"/>
        </w:rPr>
        <w:t xml:space="preserve"> </w:t>
      </w:r>
      <w:r w:rsidRPr="000E73CD">
        <w:rPr>
          <w:rFonts w:cs="Arial"/>
        </w:rPr>
        <w:t>ser</w:t>
      </w:r>
      <w:r w:rsidRPr="000E73CD">
        <w:rPr>
          <w:rFonts w:cs="Arial"/>
          <w:spacing w:val="-3"/>
        </w:rPr>
        <w:t>v</w:t>
      </w:r>
      <w:r w:rsidRPr="000E73CD">
        <w:rPr>
          <w:rFonts w:cs="Arial"/>
          <w:spacing w:val="-2"/>
        </w:rPr>
        <w:t>i</w:t>
      </w:r>
      <w:r w:rsidRPr="000E73CD">
        <w:rPr>
          <w:rFonts w:cs="Arial"/>
        </w:rPr>
        <w:t>ce</w:t>
      </w:r>
      <w:r w:rsidRPr="000E73CD">
        <w:rPr>
          <w:rFonts w:cs="Arial"/>
          <w:spacing w:val="43"/>
        </w:rPr>
        <w:t xml:space="preserve"> </w:t>
      </w:r>
      <w:r w:rsidRPr="000E73CD">
        <w:rPr>
          <w:rFonts w:cs="Arial"/>
        </w:rPr>
        <w:t>of</w:t>
      </w:r>
      <w:r w:rsidRPr="000E73CD">
        <w:rPr>
          <w:rFonts w:cs="Arial"/>
          <w:spacing w:val="1"/>
        </w:rPr>
        <w:t>f</w:t>
      </w:r>
      <w:r w:rsidRPr="000E73CD">
        <w:rPr>
          <w:rFonts w:cs="Arial"/>
        </w:rPr>
        <w:t>eri</w:t>
      </w:r>
      <w:r w:rsidRPr="000E73CD">
        <w:rPr>
          <w:rFonts w:cs="Arial"/>
          <w:spacing w:val="-4"/>
        </w:rPr>
        <w:t>n</w:t>
      </w:r>
      <w:r w:rsidRPr="000E73CD">
        <w:rPr>
          <w:rFonts w:cs="Arial"/>
        </w:rPr>
        <w:t>g</w:t>
      </w:r>
      <w:r w:rsidRPr="000E73CD">
        <w:rPr>
          <w:rFonts w:cs="Arial"/>
          <w:spacing w:val="45"/>
        </w:rPr>
        <w:t xml:space="preserve"> </w:t>
      </w:r>
      <w:r w:rsidRPr="000E73CD">
        <w:rPr>
          <w:rFonts w:cs="Arial"/>
          <w:spacing w:val="-2"/>
        </w:rPr>
        <w:t>i</w:t>
      </w:r>
      <w:r w:rsidRPr="000E73CD">
        <w:rPr>
          <w:rFonts w:cs="Arial"/>
        </w:rPr>
        <w:t>n areas</w:t>
      </w:r>
      <w:r w:rsidRPr="000E73CD">
        <w:rPr>
          <w:rFonts w:cs="Arial"/>
          <w:spacing w:val="11"/>
        </w:rPr>
        <w:t xml:space="preserve"> </w:t>
      </w:r>
      <w:r w:rsidRPr="000E73CD">
        <w:rPr>
          <w:rFonts w:cs="Arial"/>
        </w:rPr>
        <w:t>such</w:t>
      </w:r>
      <w:r w:rsidRPr="000E73CD">
        <w:rPr>
          <w:rFonts w:cs="Arial"/>
          <w:spacing w:val="11"/>
        </w:rPr>
        <w:t xml:space="preserve"> </w:t>
      </w:r>
      <w:r w:rsidRPr="000E73CD">
        <w:rPr>
          <w:rFonts w:cs="Arial"/>
        </w:rPr>
        <w:t>as</w:t>
      </w:r>
      <w:r w:rsidRPr="000E73CD">
        <w:rPr>
          <w:rFonts w:cs="Arial"/>
          <w:spacing w:val="11"/>
        </w:rPr>
        <w:t xml:space="preserve"> </w:t>
      </w:r>
      <w:r w:rsidRPr="000E73CD">
        <w:rPr>
          <w:rFonts w:cs="Arial"/>
        </w:rPr>
        <w:t>p</w:t>
      </w:r>
      <w:r w:rsidRPr="000E73CD">
        <w:rPr>
          <w:rFonts w:cs="Arial"/>
          <w:spacing w:val="-1"/>
        </w:rPr>
        <w:t>e</w:t>
      </w:r>
      <w:r w:rsidRPr="000E73CD">
        <w:rPr>
          <w:rFonts w:cs="Arial"/>
        </w:rPr>
        <w:t>o</w:t>
      </w:r>
      <w:r w:rsidRPr="000E73CD">
        <w:rPr>
          <w:rFonts w:cs="Arial"/>
          <w:spacing w:val="-1"/>
        </w:rPr>
        <w:t>p</w:t>
      </w:r>
      <w:r w:rsidRPr="000E73CD">
        <w:rPr>
          <w:rFonts w:cs="Arial"/>
          <w:spacing w:val="-2"/>
        </w:rPr>
        <w:t>l</w:t>
      </w:r>
      <w:r w:rsidRPr="000E73CD">
        <w:rPr>
          <w:rFonts w:cs="Arial"/>
        </w:rPr>
        <w:t>e</w:t>
      </w:r>
      <w:r w:rsidRPr="000E73CD">
        <w:rPr>
          <w:rFonts w:cs="Arial"/>
          <w:spacing w:val="9"/>
        </w:rPr>
        <w:t xml:space="preserve"> </w:t>
      </w:r>
      <w:r w:rsidRPr="000E73CD">
        <w:rPr>
          <w:rFonts w:cs="Arial"/>
        </w:rPr>
        <w:t>s</w:t>
      </w:r>
      <w:r w:rsidRPr="000E73CD">
        <w:rPr>
          <w:rFonts w:cs="Arial"/>
          <w:spacing w:val="2"/>
        </w:rPr>
        <w:t>k</w:t>
      </w:r>
      <w:r w:rsidRPr="000E73CD">
        <w:rPr>
          <w:rFonts w:cs="Arial"/>
          <w:spacing w:val="-2"/>
        </w:rPr>
        <w:t>ill</w:t>
      </w:r>
      <w:r w:rsidRPr="000E73CD">
        <w:rPr>
          <w:rFonts w:cs="Arial"/>
        </w:rPr>
        <w:t>s,</w:t>
      </w:r>
      <w:r w:rsidRPr="000E73CD">
        <w:rPr>
          <w:rFonts w:cs="Arial"/>
          <w:spacing w:val="12"/>
        </w:rPr>
        <w:t xml:space="preserve"> </w:t>
      </w:r>
      <w:r w:rsidRPr="000E73CD">
        <w:rPr>
          <w:rFonts w:cs="Arial"/>
        </w:rPr>
        <w:t>su</w:t>
      </w:r>
      <w:r w:rsidRPr="000E73CD">
        <w:rPr>
          <w:rFonts w:cs="Arial"/>
          <w:spacing w:val="-1"/>
        </w:rPr>
        <w:t>p</w:t>
      </w:r>
      <w:r w:rsidRPr="000E73CD">
        <w:rPr>
          <w:rFonts w:cs="Arial"/>
        </w:rPr>
        <w:t>p</w:t>
      </w:r>
      <w:r w:rsidRPr="000E73CD">
        <w:rPr>
          <w:rFonts w:cs="Arial"/>
          <w:spacing w:val="-4"/>
        </w:rPr>
        <w:t>o</w:t>
      </w:r>
      <w:r w:rsidRPr="000E73CD">
        <w:rPr>
          <w:rFonts w:cs="Arial"/>
        </w:rPr>
        <w:t>r</w:t>
      </w:r>
      <w:r w:rsidRPr="000E73CD">
        <w:rPr>
          <w:rFonts w:cs="Arial"/>
          <w:spacing w:val="-2"/>
        </w:rPr>
        <w:t>t</w:t>
      </w:r>
      <w:r w:rsidRPr="000E73CD">
        <w:rPr>
          <w:rFonts w:cs="Arial"/>
        </w:rPr>
        <w:t>,</w:t>
      </w:r>
      <w:r w:rsidRPr="000E73CD">
        <w:rPr>
          <w:rFonts w:cs="Arial"/>
          <w:spacing w:val="10"/>
        </w:rPr>
        <w:t xml:space="preserve"> </w:t>
      </w:r>
      <w:r w:rsidRPr="000E73CD">
        <w:rPr>
          <w:rFonts w:cs="Arial"/>
          <w:spacing w:val="2"/>
        </w:rPr>
        <w:t>k</w:t>
      </w:r>
      <w:r w:rsidRPr="000E73CD">
        <w:rPr>
          <w:rFonts w:cs="Arial"/>
        </w:rPr>
        <w:t>n</w:t>
      </w:r>
      <w:r w:rsidRPr="000E73CD">
        <w:rPr>
          <w:rFonts w:cs="Arial"/>
          <w:spacing w:val="-1"/>
        </w:rPr>
        <w:t>o</w:t>
      </w:r>
      <w:r w:rsidRPr="000E73CD">
        <w:rPr>
          <w:rFonts w:cs="Arial"/>
          <w:spacing w:val="-4"/>
        </w:rPr>
        <w:t>w</w:t>
      </w:r>
      <w:r w:rsidRPr="000E73CD">
        <w:rPr>
          <w:rFonts w:cs="Arial"/>
          <w:spacing w:val="-2"/>
        </w:rPr>
        <w:t>l</w:t>
      </w:r>
      <w:r w:rsidRPr="000E73CD">
        <w:rPr>
          <w:rFonts w:cs="Arial"/>
        </w:rPr>
        <w:t>e</w:t>
      </w:r>
      <w:r w:rsidRPr="000E73CD">
        <w:rPr>
          <w:rFonts w:cs="Arial"/>
          <w:spacing w:val="4"/>
        </w:rPr>
        <w:t>d</w:t>
      </w:r>
      <w:r w:rsidRPr="000E73CD">
        <w:rPr>
          <w:rFonts w:cs="Arial"/>
          <w:spacing w:val="1"/>
        </w:rPr>
        <w:t>g</w:t>
      </w:r>
      <w:r w:rsidRPr="000E73CD">
        <w:rPr>
          <w:rFonts w:cs="Arial"/>
          <w:spacing w:val="-3"/>
        </w:rPr>
        <w:t>e</w:t>
      </w:r>
      <w:r w:rsidRPr="000E73CD">
        <w:rPr>
          <w:rFonts w:cs="Arial"/>
        </w:rPr>
        <w:t>,</w:t>
      </w:r>
      <w:r w:rsidRPr="000E73CD">
        <w:rPr>
          <w:rFonts w:cs="Arial"/>
          <w:spacing w:val="10"/>
        </w:rPr>
        <w:t xml:space="preserve"> </w:t>
      </w:r>
      <w:r w:rsidRPr="000E73CD">
        <w:rPr>
          <w:rFonts w:cs="Arial"/>
          <w:spacing w:val="1"/>
        </w:rPr>
        <w:t>q</w:t>
      </w:r>
      <w:r w:rsidRPr="000E73CD">
        <w:rPr>
          <w:rFonts w:cs="Arial"/>
        </w:rPr>
        <w:t>u</w:t>
      </w:r>
      <w:r w:rsidRPr="000E73CD">
        <w:rPr>
          <w:rFonts w:cs="Arial"/>
          <w:spacing w:val="-1"/>
        </w:rPr>
        <w:t>a</w:t>
      </w:r>
      <w:r w:rsidRPr="000E73CD">
        <w:rPr>
          <w:rFonts w:cs="Arial"/>
          <w:spacing w:val="-2"/>
        </w:rPr>
        <w:t>li</w:t>
      </w:r>
      <w:r w:rsidRPr="000E73CD">
        <w:rPr>
          <w:rFonts w:cs="Arial"/>
        </w:rPr>
        <w:t>t</w:t>
      </w:r>
      <w:r w:rsidRPr="000E73CD">
        <w:rPr>
          <w:rFonts w:cs="Arial"/>
          <w:spacing w:val="-3"/>
        </w:rPr>
        <w:t>y</w:t>
      </w:r>
      <w:r w:rsidRPr="000E73CD">
        <w:rPr>
          <w:rFonts w:cs="Arial"/>
        </w:rPr>
        <w:t>,</w:t>
      </w:r>
      <w:r w:rsidRPr="000E73CD">
        <w:rPr>
          <w:rFonts w:cs="Arial"/>
          <w:spacing w:val="14"/>
        </w:rPr>
        <w:t xml:space="preserve"> </w:t>
      </w:r>
      <w:r w:rsidRPr="000E73CD">
        <w:rPr>
          <w:rFonts w:cs="Arial"/>
          <w:spacing w:val="-2"/>
        </w:rPr>
        <w:t>i</w:t>
      </w:r>
      <w:r w:rsidRPr="000E73CD">
        <w:rPr>
          <w:rFonts w:cs="Arial"/>
        </w:rPr>
        <w:t>n</w:t>
      </w:r>
      <w:r w:rsidRPr="000E73CD">
        <w:rPr>
          <w:rFonts w:cs="Arial"/>
          <w:spacing w:val="-1"/>
        </w:rPr>
        <w:t>d</w:t>
      </w:r>
      <w:r w:rsidRPr="000E73CD">
        <w:rPr>
          <w:rFonts w:cs="Arial"/>
          <w:spacing w:val="1"/>
        </w:rPr>
        <w:t>i</w:t>
      </w:r>
      <w:r w:rsidRPr="000E73CD">
        <w:rPr>
          <w:rFonts w:cs="Arial"/>
          <w:spacing w:val="-3"/>
        </w:rPr>
        <w:t>v</w:t>
      </w:r>
      <w:r w:rsidRPr="000E73CD">
        <w:rPr>
          <w:rFonts w:cs="Arial"/>
          <w:spacing w:val="-2"/>
        </w:rPr>
        <w:t>i</w:t>
      </w:r>
      <w:r w:rsidRPr="000E73CD">
        <w:rPr>
          <w:rFonts w:cs="Arial"/>
        </w:rPr>
        <w:t>d</w:t>
      </w:r>
      <w:r w:rsidRPr="000E73CD">
        <w:rPr>
          <w:rFonts w:cs="Arial"/>
          <w:spacing w:val="-1"/>
        </w:rPr>
        <w:t>u</w:t>
      </w:r>
      <w:r w:rsidRPr="000E73CD">
        <w:rPr>
          <w:rFonts w:cs="Arial"/>
        </w:rPr>
        <w:t xml:space="preserve">al </w:t>
      </w:r>
      <w:proofErr w:type="gramStart"/>
      <w:r w:rsidRPr="000E73CD">
        <w:rPr>
          <w:rFonts w:cs="Arial"/>
        </w:rPr>
        <w:t>sati</w:t>
      </w:r>
      <w:r w:rsidRPr="000E73CD">
        <w:rPr>
          <w:rFonts w:cs="Arial"/>
          <w:spacing w:val="-3"/>
        </w:rPr>
        <w:t>s</w:t>
      </w:r>
      <w:r w:rsidRPr="000E73CD">
        <w:rPr>
          <w:rFonts w:cs="Arial"/>
          <w:spacing w:val="3"/>
        </w:rPr>
        <w:t>f</w:t>
      </w:r>
      <w:r w:rsidRPr="000E73CD">
        <w:rPr>
          <w:rFonts w:cs="Arial"/>
        </w:rPr>
        <w:t>a</w:t>
      </w:r>
      <w:r w:rsidRPr="000E73CD">
        <w:rPr>
          <w:rFonts w:cs="Arial"/>
          <w:spacing w:val="-3"/>
        </w:rPr>
        <w:t>c</w:t>
      </w:r>
      <w:r w:rsidRPr="000E73CD">
        <w:rPr>
          <w:rFonts w:cs="Arial"/>
        </w:rPr>
        <w:t>t</w:t>
      </w:r>
      <w:r w:rsidRPr="000E73CD">
        <w:rPr>
          <w:rFonts w:cs="Arial"/>
          <w:spacing w:val="-2"/>
        </w:rPr>
        <w:t>i</w:t>
      </w:r>
      <w:r w:rsidRPr="000E73CD">
        <w:rPr>
          <w:rFonts w:cs="Arial"/>
        </w:rPr>
        <w:t>on</w:t>
      </w:r>
      <w:proofErr w:type="gramEnd"/>
      <w:r w:rsidRPr="000E73CD">
        <w:rPr>
          <w:rFonts w:cs="Arial"/>
          <w:spacing w:val="14"/>
        </w:rPr>
        <w:t xml:space="preserve"> </w:t>
      </w:r>
      <w:r w:rsidRPr="000E73CD">
        <w:rPr>
          <w:rFonts w:cs="Arial"/>
        </w:rPr>
        <w:t>a</w:t>
      </w:r>
      <w:r w:rsidRPr="000E73CD">
        <w:rPr>
          <w:rFonts w:cs="Arial"/>
          <w:spacing w:val="-1"/>
        </w:rPr>
        <w:t>n</w:t>
      </w:r>
      <w:r w:rsidRPr="000E73CD">
        <w:rPr>
          <w:rFonts w:cs="Arial"/>
        </w:rPr>
        <w:t>d</w:t>
      </w:r>
      <w:r w:rsidRPr="000E73CD">
        <w:rPr>
          <w:rFonts w:cs="Arial"/>
          <w:spacing w:val="15"/>
        </w:rPr>
        <w:t xml:space="preserve"> </w:t>
      </w:r>
      <w:r w:rsidRPr="000E73CD">
        <w:rPr>
          <w:rFonts w:cs="Arial"/>
        </w:rPr>
        <w:t>co</w:t>
      </w:r>
      <w:r w:rsidRPr="000E73CD">
        <w:rPr>
          <w:rFonts w:cs="Arial"/>
          <w:spacing w:val="-1"/>
        </w:rPr>
        <w:t>n</w:t>
      </w:r>
      <w:r w:rsidRPr="000E73CD">
        <w:rPr>
          <w:rFonts w:cs="Arial"/>
        </w:rPr>
        <w:t>tra</w:t>
      </w:r>
      <w:r w:rsidRPr="000E73CD">
        <w:rPr>
          <w:rFonts w:cs="Arial"/>
          <w:spacing w:val="-3"/>
        </w:rPr>
        <w:t>c</w:t>
      </w:r>
      <w:r w:rsidRPr="000E73CD">
        <w:rPr>
          <w:rFonts w:cs="Arial"/>
        </w:rPr>
        <w:t>t</w:t>
      </w:r>
      <w:r w:rsidRPr="000E73CD">
        <w:rPr>
          <w:rFonts w:cs="Arial"/>
          <w:spacing w:val="14"/>
        </w:rPr>
        <w:t xml:space="preserve"> </w:t>
      </w:r>
      <w:r w:rsidRPr="000E73CD">
        <w:rPr>
          <w:rFonts w:cs="Arial"/>
        </w:rPr>
        <w:t>p</w:t>
      </w:r>
      <w:r w:rsidRPr="000E73CD">
        <w:rPr>
          <w:rFonts w:cs="Arial"/>
          <w:spacing w:val="-1"/>
        </w:rPr>
        <w:t>e</w:t>
      </w:r>
      <w:r w:rsidRPr="000E73CD">
        <w:rPr>
          <w:rFonts w:cs="Arial"/>
          <w:spacing w:val="-2"/>
        </w:rPr>
        <w:t>r</w:t>
      </w:r>
      <w:r w:rsidRPr="000E73CD">
        <w:rPr>
          <w:rFonts w:cs="Arial"/>
          <w:spacing w:val="3"/>
        </w:rPr>
        <w:t>f</w:t>
      </w:r>
      <w:r w:rsidRPr="000E73CD">
        <w:rPr>
          <w:rFonts w:cs="Arial"/>
        </w:rPr>
        <w:t>o</w:t>
      </w:r>
      <w:r w:rsidRPr="000E73CD">
        <w:rPr>
          <w:rFonts w:cs="Arial"/>
          <w:spacing w:val="-3"/>
        </w:rPr>
        <w:t>r</w:t>
      </w:r>
      <w:r w:rsidRPr="000E73CD">
        <w:rPr>
          <w:rFonts w:cs="Arial"/>
        </w:rPr>
        <w:t>ma</w:t>
      </w:r>
      <w:r w:rsidRPr="000E73CD">
        <w:rPr>
          <w:rFonts w:cs="Arial"/>
          <w:spacing w:val="-1"/>
        </w:rPr>
        <w:t>n</w:t>
      </w:r>
      <w:r w:rsidRPr="000E73CD">
        <w:rPr>
          <w:rFonts w:cs="Arial"/>
        </w:rPr>
        <w:t>c</w:t>
      </w:r>
      <w:r w:rsidRPr="000E73CD">
        <w:rPr>
          <w:rFonts w:cs="Arial"/>
          <w:spacing w:val="-3"/>
        </w:rPr>
        <w:t>e</w:t>
      </w:r>
      <w:r w:rsidRPr="000E73CD">
        <w:rPr>
          <w:rFonts w:cs="Arial"/>
        </w:rPr>
        <w:t>,</w:t>
      </w:r>
      <w:r w:rsidRPr="000E73CD">
        <w:rPr>
          <w:rFonts w:cs="Arial"/>
          <w:spacing w:val="16"/>
        </w:rPr>
        <w:t xml:space="preserve"> </w:t>
      </w:r>
      <w:r w:rsidRPr="000E73CD">
        <w:rPr>
          <w:rFonts w:cs="Arial"/>
          <w:spacing w:val="-2"/>
        </w:rPr>
        <w:t>i</w:t>
      </w:r>
      <w:r w:rsidRPr="000E73CD">
        <w:rPr>
          <w:rFonts w:cs="Arial"/>
        </w:rPr>
        <w:t>n</w:t>
      </w:r>
      <w:r w:rsidRPr="000E73CD">
        <w:rPr>
          <w:rFonts w:cs="Arial"/>
          <w:spacing w:val="15"/>
        </w:rPr>
        <w:t xml:space="preserve"> </w:t>
      </w:r>
      <w:r w:rsidRPr="000E73CD">
        <w:rPr>
          <w:rFonts w:cs="Arial"/>
        </w:rPr>
        <w:t>areas</w:t>
      </w:r>
      <w:r w:rsidRPr="000E73CD">
        <w:rPr>
          <w:rFonts w:cs="Arial"/>
          <w:spacing w:val="15"/>
        </w:rPr>
        <w:t xml:space="preserve"> </w:t>
      </w:r>
      <w:r w:rsidRPr="000E73CD">
        <w:rPr>
          <w:rFonts w:cs="Arial"/>
        </w:rPr>
        <w:t>s</w:t>
      </w:r>
      <w:r w:rsidRPr="000E73CD">
        <w:rPr>
          <w:rFonts w:cs="Arial"/>
          <w:spacing w:val="3"/>
        </w:rPr>
        <w:t>u</w:t>
      </w:r>
      <w:r w:rsidRPr="000E73CD">
        <w:rPr>
          <w:rFonts w:cs="Arial"/>
        </w:rPr>
        <w:t>ch</w:t>
      </w:r>
      <w:r w:rsidRPr="000E73CD">
        <w:rPr>
          <w:rFonts w:cs="Arial"/>
          <w:spacing w:val="15"/>
        </w:rPr>
        <w:t xml:space="preserve"> </w:t>
      </w:r>
      <w:r w:rsidRPr="000E73CD">
        <w:rPr>
          <w:rFonts w:cs="Arial"/>
          <w:spacing w:val="-1"/>
        </w:rPr>
        <w:t>a</w:t>
      </w:r>
      <w:r w:rsidRPr="000E73CD">
        <w:rPr>
          <w:rFonts w:cs="Arial"/>
        </w:rPr>
        <w:t>s</w:t>
      </w:r>
      <w:r w:rsidRPr="000E73CD">
        <w:rPr>
          <w:rFonts w:cs="Arial"/>
          <w:spacing w:val="15"/>
        </w:rPr>
        <w:t xml:space="preserve"> </w:t>
      </w:r>
      <w:r w:rsidRPr="000E73CD">
        <w:rPr>
          <w:rFonts w:cs="Arial"/>
          <w:spacing w:val="-2"/>
        </w:rPr>
        <w:t>l</w:t>
      </w:r>
      <w:r w:rsidRPr="000E73CD">
        <w:rPr>
          <w:rFonts w:cs="Arial"/>
        </w:rPr>
        <w:t>e</w:t>
      </w:r>
      <w:r w:rsidRPr="000E73CD">
        <w:rPr>
          <w:rFonts w:cs="Arial"/>
          <w:spacing w:val="-1"/>
        </w:rPr>
        <w:t>a</w:t>
      </w:r>
      <w:r w:rsidRPr="000E73CD">
        <w:rPr>
          <w:rFonts w:cs="Arial"/>
        </w:rPr>
        <w:t>d</w:t>
      </w:r>
      <w:r w:rsidRPr="000E73CD">
        <w:rPr>
          <w:rFonts w:cs="Arial"/>
          <w:spacing w:val="-1"/>
        </w:rPr>
        <w:t>e</w:t>
      </w:r>
      <w:r w:rsidRPr="000E73CD">
        <w:rPr>
          <w:rFonts w:cs="Arial"/>
        </w:rPr>
        <w:t>rsh</w:t>
      </w:r>
      <w:r w:rsidRPr="000E73CD">
        <w:rPr>
          <w:rFonts w:cs="Arial"/>
          <w:spacing w:val="-2"/>
        </w:rPr>
        <w:t>i</w:t>
      </w:r>
      <w:r w:rsidRPr="000E73CD">
        <w:rPr>
          <w:rFonts w:cs="Arial"/>
        </w:rPr>
        <w:t>p</w:t>
      </w:r>
      <w:r w:rsidRPr="000E73CD">
        <w:rPr>
          <w:rFonts w:cs="Arial"/>
          <w:spacing w:val="15"/>
        </w:rPr>
        <w:t xml:space="preserve"> </w:t>
      </w:r>
      <w:r w:rsidRPr="000E73CD">
        <w:rPr>
          <w:rFonts w:cs="Arial"/>
        </w:rPr>
        <w:t>a</w:t>
      </w:r>
      <w:r w:rsidRPr="000E73CD">
        <w:rPr>
          <w:rFonts w:cs="Arial"/>
          <w:spacing w:val="-1"/>
        </w:rPr>
        <w:t>n</w:t>
      </w:r>
      <w:r w:rsidRPr="000E73CD">
        <w:rPr>
          <w:rFonts w:cs="Arial"/>
        </w:rPr>
        <w:t>d ma</w:t>
      </w:r>
      <w:r w:rsidRPr="000E73CD">
        <w:rPr>
          <w:rFonts w:cs="Arial"/>
          <w:spacing w:val="-1"/>
        </w:rPr>
        <w:t>n</w:t>
      </w:r>
      <w:r w:rsidRPr="000E73CD">
        <w:rPr>
          <w:rFonts w:cs="Arial"/>
          <w:spacing w:val="-3"/>
        </w:rPr>
        <w:t>a</w:t>
      </w:r>
      <w:r w:rsidRPr="000E73CD">
        <w:rPr>
          <w:rFonts w:cs="Arial"/>
          <w:spacing w:val="1"/>
        </w:rPr>
        <w:t>g</w:t>
      </w:r>
      <w:r w:rsidRPr="000E73CD">
        <w:rPr>
          <w:rFonts w:cs="Arial"/>
        </w:rPr>
        <w:t>eme</w:t>
      </w:r>
      <w:r w:rsidRPr="000E73CD">
        <w:rPr>
          <w:rFonts w:cs="Arial"/>
          <w:spacing w:val="-3"/>
        </w:rPr>
        <w:t>n</w:t>
      </w:r>
      <w:r w:rsidRPr="000E73CD">
        <w:rPr>
          <w:rFonts w:cs="Arial"/>
        </w:rPr>
        <w:t>t.</w:t>
      </w:r>
    </w:p>
    <w:p w14:paraId="41A9632F" w14:textId="77777777" w:rsidR="00D21347" w:rsidRPr="000E73CD" w:rsidRDefault="00D21347">
      <w:pPr>
        <w:spacing w:before="20" w:line="200" w:lineRule="exact"/>
        <w:rPr>
          <w:rFonts w:ascii="Arial" w:hAnsi="Arial" w:cs="Arial"/>
          <w:sz w:val="20"/>
          <w:szCs w:val="20"/>
        </w:rPr>
      </w:pPr>
    </w:p>
    <w:p w14:paraId="1A4EDD44" w14:textId="77777777" w:rsidR="00D21347" w:rsidRPr="000E73CD" w:rsidRDefault="003E03A9" w:rsidP="00AF6818">
      <w:pPr>
        <w:pStyle w:val="BodyText"/>
        <w:numPr>
          <w:ilvl w:val="1"/>
          <w:numId w:val="1"/>
        </w:numPr>
        <w:tabs>
          <w:tab w:val="left" w:pos="1093"/>
        </w:tabs>
        <w:rPr>
          <w:rFonts w:cs="Arial"/>
        </w:rPr>
      </w:pPr>
      <w:r w:rsidRPr="000E73CD">
        <w:rPr>
          <w:rFonts w:cs="Arial"/>
          <w:spacing w:val="1"/>
        </w:rPr>
        <w:t>T</w:t>
      </w:r>
      <w:r w:rsidRPr="000E73CD">
        <w:rPr>
          <w:rFonts w:cs="Arial"/>
        </w:rPr>
        <w:t>he</w:t>
      </w:r>
      <w:r w:rsidRPr="000E73CD">
        <w:rPr>
          <w:rFonts w:cs="Arial"/>
          <w:spacing w:val="-3"/>
        </w:rPr>
        <w:t xml:space="preserve"> </w:t>
      </w:r>
      <w:r w:rsidRPr="000E73CD">
        <w:rPr>
          <w:rFonts w:cs="Arial"/>
        </w:rPr>
        <w:t>pro</w:t>
      </w:r>
      <w:r w:rsidRPr="000E73CD">
        <w:rPr>
          <w:rFonts w:cs="Arial"/>
          <w:spacing w:val="-3"/>
        </w:rPr>
        <w:t>v</w:t>
      </w:r>
      <w:r w:rsidRPr="000E73CD">
        <w:rPr>
          <w:rFonts w:cs="Arial"/>
          <w:spacing w:val="-1"/>
        </w:rPr>
        <w:t>i</w:t>
      </w:r>
      <w:r w:rsidRPr="000E73CD">
        <w:rPr>
          <w:rFonts w:cs="Arial"/>
        </w:rPr>
        <w:t>s</w:t>
      </w:r>
      <w:r w:rsidRPr="000E73CD">
        <w:rPr>
          <w:rFonts w:cs="Arial"/>
          <w:spacing w:val="-2"/>
        </w:rPr>
        <w:t>i</w:t>
      </w:r>
      <w:r w:rsidRPr="000E73CD">
        <w:rPr>
          <w:rFonts w:cs="Arial"/>
        </w:rPr>
        <w:t>o</w:t>
      </w:r>
      <w:r w:rsidRPr="000E73CD">
        <w:rPr>
          <w:rFonts w:cs="Arial"/>
          <w:spacing w:val="-1"/>
        </w:rPr>
        <w:t>n</w:t>
      </w:r>
      <w:r w:rsidRPr="000E73CD">
        <w:rPr>
          <w:rFonts w:cs="Arial"/>
        </w:rPr>
        <w:t>s</w:t>
      </w:r>
      <w:r w:rsidRPr="000E73CD">
        <w:rPr>
          <w:rFonts w:cs="Arial"/>
          <w:spacing w:val="1"/>
        </w:rPr>
        <w:t xml:space="preserve"> </w:t>
      </w:r>
      <w:r w:rsidRPr="000E73CD">
        <w:rPr>
          <w:rFonts w:cs="Arial"/>
          <w:spacing w:val="-3"/>
        </w:rPr>
        <w:t>o</w:t>
      </w:r>
      <w:r w:rsidRPr="000E73CD">
        <w:rPr>
          <w:rFonts w:cs="Arial"/>
        </w:rPr>
        <w:t>f</w:t>
      </w:r>
      <w:r w:rsidRPr="000E73CD">
        <w:rPr>
          <w:rFonts w:cs="Arial"/>
          <w:spacing w:val="3"/>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2"/>
        </w:rPr>
        <w:t xml:space="preserve"> </w:t>
      </w:r>
      <w:r w:rsidRPr="000E73CD">
        <w:rPr>
          <w:rFonts w:cs="Arial"/>
          <w:spacing w:val="-1"/>
        </w:rPr>
        <w:t>42</w:t>
      </w:r>
      <w:r w:rsidRPr="000E73CD">
        <w:rPr>
          <w:rFonts w:cs="Arial"/>
          <w:spacing w:val="1"/>
        </w:rPr>
        <w:t>.</w:t>
      </w:r>
      <w:r w:rsidRPr="000E73CD">
        <w:rPr>
          <w:rFonts w:cs="Arial"/>
        </w:rPr>
        <w:t xml:space="preserve">3 </w:t>
      </w:r>
      <w:r w:rsidRPr="000E73CD">
        <w:rPr>
          <w:rFonts w:cs="Arial"/>
          <w:spacing w:val="-3"/>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s</w:t>
      </w:r>
      <w:r w:rsidRPr="000E73CD">
        <w:rPr>
          <w:rFonts w:cs="Arial"/>
          <w:spacing w:val="1"/>
        </w:rPr>
        <w:t xml:space="preserve"> </w:t>
      </w:r>
      <w:r w:rsidRPr="000E73CD">
        <w:rPr>
          <w:rFonts w:cs="Arial"/>
        </w:rPr>
        <w:t xml:space="preserve">an </w:t>
      </w:r>
      <w:r w:rsidRPr="000E73CD">
        <w:rPr>
          <w:rFonts w:cs="Arial"/>
          <w:spacing w:val="-2"/>
        </w:rPr>
        <w:t>i</w:t>
      </w:r>
      <w:r w:rsidRPr="000E73CD">
        <w:rPr>
          <w:rFonts w:cs="Arial"/>
        </w:rPr>
        <w:t>n</w:t>
      </w:r>
      <w:r w:rsidRPr="000E73CD">
        <w:rPr>
          <w:rFonts w:cs="Arial"/>
          <w:spacing w:val="-1"/>
        </w:rPr>
        <w:t>d</w:t>
      </w:r>
      <w:r w:rsidRPr="000E73CD">
        <w:rPr>
          <w:rFonts w:cs="Arial"/>
          <w:spacing w:val="-2"/>
        </w:rPr>
        <w:t>i</w:t>
      </w:r>
      <w:r w:rsidRPr="000E73CD">
        <w:rPr>
          <w:rFonts w:cs="Arial"/>
        </w:rPr>
        <w:t>ca</w:t>
      </w:r>
      <w:r w:rsidRPr="000E73CD">
        <w:rPr>
          <w:rFonts w:cs="Arial"/>
          <w:spacing w:val="1"/>
        </w:rPr>
        <w:t>t</w:t>
      </w:r>
      <w:r w:rsidRPr="000E73CD">
        <w:rPr>
          <w:rFonts w:cs="Arial"/>
          <w:spacing w:val="-1"/>
        </w:rPr>
        <w:t>i</w:t>
      </w:r>
      <w:r w:rsidRPr="000E73CD">
        <w:rPr>
          <w:rFonts w:cs="Arial"/>
          <w:spacing w:val="-3"/>
        </w:rPr>
        <w:t>v</w:t>
      </w:r>
      <w:r w:rsidRPr="000E73CD">
        <w:rPr>
          <w:rFonts w:cs="Arial"/>
        </w:rPr>
        <w:t xml:space="preserve">e </w:t>
      </w:r>
      <w:r w:rsidRPr="000E73CD">
        <w:rPr>
          <w:rFonts w:cs="Arial"/>
          <w:spacing w:val="-2"/>
        </w:rPr>
        <w:t>li</w:t>
      </w:r>
      <w:r w:rsidRPr="000E73CD">
        <w:rPr>
          <w:rFonts w:cs="Arial"/>
        </w:rPr>
        <w:t>s</w:t>
      </w:r>
      <w:r w:rsidRPr="000E73CD">
        <w:rPr>
          <w:rFonts w:cs="Arial"/>
          <w:spacing w:val="1"/>
        </w:rPr>
        <w:t>t</w:t>
      </w:r>
      <w:r w:rsidRPr="000E73CD">
        <w:rPr>
          <w:rFonts w:cs="Arial"/>
        </w:rPr>
        <w:t>,</w:t>
      </w:r>
      <w:r w:rsidRPr="000E73CD">
        <w:rPr>
          <w:rFonts w:cs="Arial"/>
          <w:spacing w:val="2"/>
        </w:rPr>
        <w:t xml:space="preserve"> </w:t>
      </w:r>
      <w:r w:rsidRPr="000E73CD">
        <w:rPr>
          <w:rFonts w:cs="Arial"/>
        </w:rPr>
        <w:t>n</w:t>
      </w:r>
      <w:r w:rsidRPr="000E73CD">
        <w:rPr>
          <w:rFonts w:cs="Arial"/>
          <w:spacing w:val="-1"/>
        </w:rPr>
        <w:t>o</w:t>
      </w:r>
      <w:r w:rsidRPr="000E73CD">
        <w:rPr>
          <w:rFonts w:cs="Arial"/>
        </w:rPr>
        <w:t>t</w:t>
      </w:r>
      <w:r w:rsidRPr="000E73CD">
        <w:rPr>
          <w:rFonts w:cs="Arial"/>
          <w:spacing w:val="-1"/>
        </w:rPr>
        <w:t xml:space="preserve"> </w:t>
      </w:r>
      <w:r w:rsidRPr="000E73CD">
        <w:rPr>
          <w:rFonts w:cs="Arial"/>
        </w:rPr>
        <w:t>an e</w:t>
      </w:r>
      <w:r w:rsidRPr="000E73CD">
        <w:rPr>
          <w:rFonts w:cs="Arial"/>
          <w:spacing w:val="-3"/>
        </w:rPr>
        <w:t>x</w:t>
      </w:r>
      <w:r w:rsidRPr="000E73CD">
        <w:rPr>
          <w:rFonts w:cs="Arial"/>
        </w:rPr>
        <w:t>h</w:t>
      </w:r>
      <w:r w:rsidRPr="000E73CD">
        <w:rPr>
          <w:rFonts w:cs="Arial"/>
          <w:spacing w:val="-1"/>
        </w:rPr>
        <w:t>a</w:t>
      </w:r>
      <w:r w:rsidRPr="000E73CD">
        <w:rPr>
          <w:rFonts w:cs="Arial"/>
        </w:rPr>
        <w:t>usti</w:t>
      </w:r>
      <w:r w:rsidRPr="000E73CD">
        <w:rPr>
          <w:rFonts w:cs="Arial"/>
          <w:spacing w:val="-3"/>
        </w:rPr>
        <w:t>v</w:t>
      </w:r>
      <w:r w:rsidRPr="000E73CD">
        <w:rPr>
          <w:rFonts w:cs="Arial"/>
        </w:rPr>
        <w:t>e</w:t>
      </w:r>
      <w:r w:rsidRPr="000E73CD">
        <w:rPr>
          <w:rFonts w:cs="Arial"/>
          <w:spacing w:val="1"/>
        </w:rPr>
        <w:t xml:space="preserve"> </w:t>
      </w:r>
      <w:r w:rsidRPr="000E73CD">
        <w:rPr>
          <w:rFonts w:cs="Arial"/>
          <w:spacing w:val="-1"/>
        </w:rPr>
        <w:t>one</w:t>
      </w:r>
      <w:r w:rsidRPr="000E73CD">
        <w:rPr>
          <w:rFonts w:cs="Arial"/>
        </w:rPr>
        <w:t>.</w:t>
      </w:r>
    </w:p>
    <w:p w14:paraId="5E8B2F5A" w14:textId="77777777" w:rsidR="00D21347" w:rsidRPr="000E73CD" w:rsidRDefault="00D21347">
      <w:pPr>
        <w:spacing w:before="19" w:line="200" w:lineRule="exact"/>
        <w:rPr>
          <w:rFonts w:ascii="Arial" w:hAnsi="Arial" w:cs="Arial"/>
          <w:sz w:val="20"/>
          <w:szCs w:val="20"/>
        </w:rPr>
      </w:pPr>
    </w:p>
    <w:p w14:paraId="1CA46BA3" w14:textId="77777777" w:rsidR="00D21347" w:rsidRPr="000E73CD" w:rsidRDefault="003E03A9" w:rsidP="00AF6818">
      <w:pPr>
        <w:pStyle w:val="BodyText"/>
        <w:numPr>
          <w:ilvl w:val="1"/>
          <w:numId w:val="1"/>
        </w:numPr>
        <w:tabs>
          <w:tab w:val="left" w:pos="1093"/>
        </w:tabs>
        <w:ind w:right="114"/>
        <w:jc w:val="both"/>
        <w:rPr>
          <w:rFonts w:cs="Arial"/>
        </w:rPr>
      </w:pPr>
      <w:r w:rsidRPr="000E73CD">
        <w:rPr>
          <w:rFonts w:cs="Arial"/>
        </w:rPr>
        <w:t>In</w:t>
      </w:r>
      <w:r w:rsidRPr="000E73CD">
        <w:rPr>
          <w:rFonts w:cs="Arial"/>
          <w:spacing w:val="15"/>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spacing w:val="-2"/>
        </w:rPr>
        <w:t>r</w:t>
      </w:r>
      <w:r w:rsidRPr="000E73CD">
        <w:rPr>
          <w:rFonts w:cs="Arial"/>
        </w:rPr>
        <w:t>t</w:t>
      </w:r>
      <w:r w:rsidRPr="000E73CD">
        <w:rPr>
          <w:rFonts w:cs="Arial"/>
          <w:spacing w:val="-3"/>
        </w:rPr>
        <w:t>a</w:t>
      </w:r>
      <w:r w:rsidRPr="000E73CD">
        <w:rPr>
          <w:rFonts w:cs="Arial"/>
          <w:spacing w:val="2"/>
        </w:rPr>
        <w:t>k</w:t>
      </w:r>
      <w:r w:rsidRPr="000E73CD">
        <w:rPr>
          <w:rFonts w:cs="Arial"/>
          <w:spacing w:val="-2"/>
        </w:rPr>
        <w:t>i</w:t>
      </w:r>
      <w:r w:rsidRPr="000E73CD">
        <w:rPr>
          <w:rFonts w:cs="Arial"/>
          <w:spacing w:val="-3"/>
        </w:rPr>
        <w:t>n</w:t>
      </w:r>
      <w:r w:rsidRPr="000E73CD">
        <w:rPr>
          <w:rFonts w:cs="Arial"/>
        </w:rPr>
        <w:t>g</w:t>
      </w:r>
      <w:r w:rsidRPr="000E73CD">
        <w:rPr>
          <w:rFonts w:cs="Arial"/>
          <w:spacing w:val="17"/>
        </w:rPr>
        <w:t xml:space="preserve"> </w:t>
      </w:r>
      <w:r w:rsidRPr="000E73CD">
        <w:rPr>
          <w:rFonts w:cs="Arial"/>
        </w:rPr>
        <w:t>the</w:t>
      </w:r>
      <w:r w:rsidRPr="000E73CD">
        <w:rPr>
          <w:rFonts w:cs="Arial"/>
          <w:spacing w:val="1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13"/>
        </w:rPr>
        <w:t xml:space="preserve"> </w:t>
      </w:r>
      <w:r w:rsidRPr="000E73CD">
        <w:rPr>
          <w:rFonts w:cs="Arial"/>
        </w:rPr>
        <w:t>the</w:t>
      </w:r>
      <w:r w:rsidRPr="000E73CD">
        <w:rPr>
          <w:rFonts w:cs="Arial"/>
          <w:spacing w:val="17"/>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w:t>
      </w:r>
      <w:r w:rsidRPr="000E73CD">
        <w:rPr>
          <w:rFonts w:cs="Arial"/>
          <w:spacing w:val="15"/>
        </w:rPr>
        <w:t xml:space="preserv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17"/>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4"/>
        </w:rPr>
        <w:t xml:space="preserve"> </w:t>
      </w:r>
      <w:r w:rsidRPr="000E73CD">
        <w:rPr>
          <w:rFonts w:cs="Arial"/>
        </w:rPr>
        <w:t>be</w:t>
      </w:r>
      <w:r w:rsidRPr="000E73CD">
        <w:rPr>
          <w:rFonts w:cs="Arial"/>
          <w:spacing w:val="14"/>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6"/>
        </w:rPr>
        <w:t xml:space="preserve"> </w:t>
      </w:r>
      <w:r w:rsidRPr="000E73CD">
        <w:rPr>
          <w:rFonts w:cs="Arial"/>
        </w:rPr>
        <w:t>a</w:t>
      </w:r>
      <w:r w:rsidRPr="000E73CD">
        <w:rPr>
          <w:rFonts w:cs="Arial"/>
          <w:spacing w:val="14"/>
        </w:rPr>
        <w:t xml:space="preserve"> </w:t>
      </w:r>
      <w:r w:rsidRPr="000E73CD">
        <w:rPr>
          <w:rFonts w:cs="Arial"/>
        </w:rPr>
        <w:t>d</w:t>
      </w:r>
      <w:r w:rsidRPr="000E73CD">
        <w:rPr>
          <w:rFonts w:cs="Arial"/>
          <w:spacing w:val="-1"/>
        </w:rPr>
        <w:t>u</w:t>
      </w:r>
      <w:r w:rsidRPr="000E73CD">
        <w:rPr>
          <w:rFonts w:cs="Arial"/>
        </w:rPr>
        <w:t>ty</w:t>
      </w:r>
      <w:r w:rsidRPr="000E73CD">
        <w:rPr>
          <w:rFonts w:cs="Arial"/>
          <w:spacing w:val="13"/>
        </w:rPr>
        <w:t xml:space="preserve"> </w:t>
      </w:r>
      <w:r w:rsidRPr="000E73CD">
        <w:rPr>
          <w:rFonts w:cs="Arial"/>
          <w:spacing w:val="-2"/>
        </w:rPr>
        <w:t>t</w:t>
      </w:r>
      <w:r w:rsidRPr="000E73CD">
        <w:rPr>
          <w:rFonts w:cs="Arial"/>
        </w:rPr>
        <w:t>o</w:t>
      </w:r>
      <w:r w:rsidRPr="000E73CD">
        <w:rPr>
          <w:rFonts w:cs="Arial"/>
          <w:spacing w:val="15"/>
        </w:rPr>
        <w:t xml:space="preserve"> </w:t>
      </w:r>
      <w:r w:rsidRPr="000E73CD">
        <w:rPr>
          <w:rFonts w:cs="Arial"/>
        </w:rPr>
        <w:t>sec</w:t>
      </w:r>
      <w:r w:rsidRPr="000E73CD">
        <w:rPr>
          <w:rFonts w:cs="Arial"/>
          <w:spacing w:val="-1"/>
        </w:rPr>
        <w:t>u</w:t>
      </w:r>
      <w:r w:rsidRPr="000E73CD">
        <w:rPr>
          <w:rFonts w:cs="Arial"/>
        </w:rPr>
        <w:t>re d</w:t>
      </w:r>
      <w:r w:rsidRPr="000E73CD">
        <w:rPr>
          <w:rFonts w:cs="Arial"/>
          <w:spacing w:val="-1"/>
        </w:rPr>
        <w:t>e</w:t>
      </w:r>
      <w:r w:rsidRPr="000E73CD">
        <w:rPr>
          <w:rFonts w:cs="Arial"/>
        </w:rPr>
        <w:t>mo</w:t>
      </w:r>
      <w:r w:rsidRPr="000E73CD">
        <w:rPr>
          <w:rFonts w:cs="Arial"/>
          <w:spacing w:val="-1"/>
        </w:rPr>
        <w:t>n</w:t>
      </w:r>
      <w:r w:rsidRPr="000E73CD">
        <w:rPr>
          <w:rFonts w:cs="Arial"/>
        </w:rPr>
        <w:t>s</w:t>
      </w:r>
      <w:r w:rsidRPr="000E73CD">
        <w:rPr>
          <w:rFonts w:cs="Arial"/>
          <w:spacing w:val="-2"/>
        </w:rPr>
        <w:t>t</w:t>
      </w:r>
      <w:r w:rsidRPr="000E73CD">
        <w:rPr>
          <w:rFonts w:cs="Arial"/>
        </w:rPr>
        <w:t>ra</w:t>
      </w:r>
      <w:r w:rsidRPr="000E73CD">
        <w:rPr>
          <w:rFonts w:cs="Arial"/>
          <w:spacing w:val="-1"/>
        </w:rPr>
        <w:t>b</w:t>
      </w:r>
      <w:r w:rsidRPr="000E73CD">
        <w:rPr>
          <w:rFonts w:cs="Arial"/>
          <w:spacing w:val="-2"/>
        </w:rPr>
        <w:t>l</w:t>
      </w:r>
      <w:r w:rsidRPr="000E73CD">
        <w:rPr>
          <w:rFonts w:cs="Arial"/>
        </w:rPr>
        <w:t>e,</w:t>
      </w:r>
      <w:r w:rsidRPr="000E73CD">
        <w:rPr>
          <w:rFonts w:cs="Arial"/>
          <w:spacing w:val="28"/>
        </w:rPr>
        <w:t xml:space="preserve"> </w:t>
      </w:r>
      <w:r w:rsidRPr="000E73CD">
        <w:rPr>
          <w:rFonts w:cs="Arial"/>
        </w:rPr>
        <w:t>me</w:t>
      </w:r>
      <w:r w:rsidRPr="000E73CD">
        <w:rPr>
          <w:rFonts w:cs="Arial"/>
          <w:spacing w:val="-1"/>
        </w:rPr>
        <w:t>a</w:t>
      </w:r>
      <w:r w:rsidRPr="000E73CD">
        <w:rPr>
          <w:rFonts w:cs="Arial"/>
        </w:rPr>
        <w:t>sur</w:t>
      </w:r>
      <w:r w:rsidRPr="000E73CD">
        <w:rPr>
          <w:rFonts w:cs="Arial"/>
          <w:spacing w:val="-3"/>
        </w:rPr>
        <w:t>a</w:t>
      </w:r>
      <w:r w:rsidRPr="000E73CD">
        <w:rPr>
          <w:rFonts w:cs="Arial"/>
        </w:rPr>
        <w:t>b</w:t>
      </w:r>
      <w:r w:rsidRPr="000E73CD">
        <w:rPr>
          <w:rFonts w:cs="Arial"/>
          <w:spacing w:val="-2"/>
        </w:rPr>
        <w:t>l</w:t>
      </w:r>
      <w:r w:rsidRPr="000E73CD">
        <w:rPr>
          <w:rFonts w:cs="Arial"/>
        </w:rPr>
        <w:t>e</w:t>
      </w:r>
      <w:r w:rsidRPr="000E73CD">
        <w:rPr>
          <w:rFonts w:cs="Arial"/>
          <w:spacing w:val="29"/>
        </w:rPr>
        <w:t xml:space="preserve"> </w:t>
      </w:r>
      <w:r w:rsidRPr="000E73CD">
        <w:rPr>
          <w:rFonts w:cs="Arial"/>
        </w:rPr>
        <w:t>co</w:t>
      </w:r>
      <w:r w:rsidRPr="000E73CD">
        <w:rPr>
          <w:rFonts w:cs="Arial"/>
          <w:spacing w:val="-1"/>
        </w:rPr>
        <w:t>n</w:t>
      </w:r>
      <w:r w:rsidRPr="000E73CD">
        <w:rPr>
          <w:rFonts w:cs="Arial"/>
        </w:rPr>
        <w:t>t</w:t>
      </w:r>
      <w:r w:rsidRPr="000E73CD">
        <w:rPr>
          <w:rFonts w:cs="Arial"/>
          <w:spacing w:val="-2"/>
        </w:rPr>
        <w:t>i</w:t>
      </w:r>
      <w:r w:rsidRPr="000E73CD">
        <w:rPr>
          <w:rFonts w:cs="Arial"/>
        </w:rPr>
        <w:t>n</w:t>
      </w:r>
      <w:r w:rsidRPr="000E73CD">
        <w:rPr>
          <w:rFonts w:cs="Arial"/>
          <w:spacing w:val="-1"/>
        </w:rPr>
        <w:t>u</w:t>
      </w:r>
      <w:r w:rsidRPr="000E73CD">
        <w:rPr>
          <w:rFonts w:cs="Arial"/>
        </w:rPr>
        <w:t>o</w:t>
      </w:r>
      <w:r w:rsidRPr="000E73CD">
        <w:rPr>
          <w:rFonts w:cs="Arial"/>
          <w:spacing w:val="-1"/>
        </w:rPr>
        <w:t>u</w:t>
      </w:r>
      <w:r w:rsidRPr="000E73CD">
        <w:rPr>
          <w:rFonts w:cs="Arial"/>
        </w:rPr>
        <w:t>s</w:t>
      </w:r>
      <w:r w:rsidRPr="000E73CD">
        <w:rPr>
          <w:rFonts w:cs="Arial"/>
          <w:spacing w:val="29"/>
        </w:rPr>
        <w:t xml:space="preserve"> </w:t>
      </w:r>
      <w:r w:rsidRPr="000E73CD">
        <w:rPr>
          <w:rFonts w:cs="Arial"/>
          <w:spacing w:val="-2"/>
        </w:rPr>
        <w:t>i</w:t>
      </w:r>
      <w:r w:rsidRPr="000E73CD">
        <w:rPr>
          <w:rFonts w:cs="Arial"/>
        </w:rPr>
        <w:t>mpro</w:t>
      </w:r>
      <w:r w:rsidRPr="000E73CD">
        <w:rPr>
          <w:rFonts w:cs="Arial"/>
          <w:spacing w:val="-3"/>
        </w:rPr>
        <w:t>v</w:t>
      </w:r>
      <w:r w:rsidRPr="000E73CD">
        <w:rPr>
          <w:rFonts w:cs="Arial"/>
        </w:rPr>
        <w:t>ement</w:t>
      </w:r>
      <w:r w:rsidRPr="000E73CD">
        <w:rPr>
          <w:rFonts w:cs="Arial"/>
          <w:spacing w:val="27"/>
        </w:rPr>
        <w:t xml:space="preserve"> </w:t>
      </w:r>
      <w:r w:rsidRPr="000E73CD">
        <w:rPr>
          <w:rFonts w:cs="Arial"/>
        </w:rPr>
        <w:t>(h</w:t>
      </w:r>
      <w:r w:rsidRPr="000E73CD">
        <w:rPr>
          <w:rFonts w:cs="Arial"/>
          <w:spacing w:val="-1"/>
        </w:rPr>
        <w:t>a</w:t>
      </w:r>
      <w:r w:rsidRPr="000E73CD">
        <w:rPr>
          <w:rFonts w:cs="Arial"/>
          <w:spacing w:val="-3"/>
        </w:rPr>
        <w:t>v</w:t>
      </w:r>
      <w:r w:rsidRPr="000E73CD">
        <w:rPr>
          <w:rFonts w:cs="Arial"/>
          <w:spacing w:val="-2"/>
        </w:rPr>
        <w:t>i</w:t>
      </w:r>
      <w:r w:rsidRPr="000E73CD">
        <w:rPr>
          <w:rFonts w:cs="Arial"/>
        </w:rPr>
        <w:t>ng</w:t>
      </w:r>
      <w:r w:rsidRPr="000E73CD">
        <w:rPr>
          <w:rFonts w:cs="Arial"/>
          <w:spacing w:val="31"/>
        </w:rPr>
        <w:t xml:space="preserve"> </w:t>
      </w:r>
      <w:r w:rsidRPr="000E73CD">
        <w:rPr>
          <w:rFonts w:cs="Arial"/>
        </w:rPr>
        <w:t>r</w:t>
      </w:r>
      <w:r w:rsidRPr="000E73CD">
        <w:rPr>
          <w:rFonts w:cs="Arial"/>
          <w:spacing w:val="-3"/>
        </w:rPr>
        <w:t>e</w:t>
      </w:r>
      <w:r w:rsidRPr="000E73CD">
        <w:rPr>
          <w:rFonts w:cs="Arial"/>
          <w:spacing w:val="1"/>
        </w:rPr>
        <w:t>g</w:t>
      </w:r>
      <w:r w:rsidRPr="000E73CD">
        <w:rPr>
          <w:rFonts w:cs="Arial"/>
          <w:spacing w:val="-3"/>
        </w:rPr>
        <w:t>a</w:t>
      </w:r>
      <w:r w:rsidRPr="000E73CD">
        <w:rPr>
          <w:rFonts w:cs="Arial"/>
        </w:rPr>
        <w:t>rd</w:t>
      </w:r>
      <w:r w:rsidRPr="000E73CD">
        <w:rPr>
          <w:rFonts w:cs="Arial"/>
          <w:spacing w:val="29"/>
        </w:rPr>
        <w:t xml:space="preserve"> </w:t>
      </w:r>
      <w:r w:rsidRPr="000E73CD">
        <w:rPr>
          <w:rFonts w:cs="Arial"/>
        </w:rPr>
        <w:t>to</w:t>
      </w:r>
      <w:r w:rsidRPr="000E73CD">
        <w:rPr>
          <w:rFonts w:cs="Arial"/>
          <w:spacing w:val="27"/>
        </w:rPr>
        <w:t xml:space="preserve"> </w:t>
      </w:r>
      <w:r w:rsidRPr="000E73CD">
        <w:rPr>
          <w:rFonts w:cs="Arial"/>
          <w:spacing w:val="-3"/>
        </w:rPr>
        <w:t>e</w:t>
      </w:r>
      <w:r w:rsidRPr="000E73CD">
        <w:rPr>
          <w:rFonts w:cs="Arial"/>
        </w:rPr>
        <w:t>f</w:t>
      </w:r>
      <w:r w:rsidRPr="000E73CD">
        <w:rPr>
          <w:rFonts w:cs="Arial"/>
          <w:spacing w:val="3"/>
        </w:rPr>
        <w:t>f</w:t>
      </w:r>
      <w:r w:rsidRPr="000E73CD">
        <w:rPr>
          <w:rFonts w:cs="Arial"/>
          <w:spacing w:val="-2"/>
        </w:rPr>
        <w:t>i</w:t>
      </w:r>
      <w:r w:rsidRPr="000E73CD">
        <w:rPr>
          <w:rFonts w:cs="Arial"/>
        </w:rPr>
        <w:t>c</w:t>
      </w:r>
      <w:r w:rsidRPr="000E73CD">
        <w:rPr>
          <w:rFonts w:cs="Arial"/>
          <w:spacing w:val="-2"/>
        </w:rPr>
        <w:t>i</w:t>
      </w:r>
      <w:r w:rsidRPr="000E73CD">
        <w:rPr>
          <w:rFonts w:cs="Arial"/>
        </w:rPr>
        <w:t>e</w:t>
      </w:r>
      <w:r w:rsidRPr="000E73CD">
        <w:rPr>
          <w:rFonts w:cs="Arial"/>
          <w:spacing w:val="-1"/>
        </w:rPr>
        <w:t>n</w:t>
      </w:r>
      <w:r w:rsidRPr="000E73CD">
        <w:rPr>
          <w:rFonts w:cs="Arial"/>
        </w:rPr>
        <w:t>c</w:t>
      </w:r>
      <w:r w:rsidRPr="000E73CD">
        <w:rPr>
          <w:rFonts w:cs="Arial"/>
          <w:spacing w:val="-5"/>
        </w:rPr>
        <w:t>y</w:t>
      </w:r>
      <w:r w:rsidRPr="000E73CD">
        <w:rPr>
          <w:rFonts w:cs="Arial"/>
        </w:rPr>
        <w:t>, ec</w:t>
      </w:r>
      <w:r w:rsidRPr="000E73CD">
        <w:rPr>
          <w:rFonts w:cs="Arial"/>
          <w:spacing w:val="-1"/>
        </w:rPr>
        <w:t>o</w:t>
      </w:r>
      <w:r w:rsidRPr="000E73CD">
        <w:rPr>
          <w:rFonts w:cs="Arial"/>
        </w:rPr>
        <w:t>n</w:t>
      </w:r>
      <w:r w:rsidRPr="000E73CD">
        <w:rPr>
          <w:rFonts w:cs="Arial"/>
          <w:spacing w:val="-1"/>
        </w:rPr>
        <w:t>o</w:t>
      </w:r>
      <w:r w:rsidRPr="000E73CD">
        <w:rPr>
          <w:rFonts w:cs="Arial"/>
        </w:rPr>
        <w:t>my</w:t>
      </w:r>
      <w:r w:rsidRPr="000E73CD">
        <w:rPr>
          <w:rFonts w:cs="Arial"/>
          <w:spacing w:val="24"/>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spacing w:val="-3"/>
        </w:rPr>
        <w:t>e</w:t>
      </w:r>
      <w:r w:rsidRPr="000E73CD">
        <w:rPr>
          <w:rFonts w:cs="Arial"/>
        </w:rPr>
        <w:t>ffe</w:t>
      </w:r>
      <w:r w:rsidRPr="000E73CD">
        <w:rPr>
          <w:rFonts w:cs="Arial"/>
          <w:spacing w:val="-3"/>
        </w:rPr>
        <w:t>c</w:t>
      </w:r>
      <w:r w:rsidRPr="000E73CD">
        <w:rPr>
          <w:rFonts w:cs="Arial"/>
        </w:rPr>
        <w:t>t</w:t>
      </w:r>
      <w:r w:rsidRPr="000E73CD">
        <w:rPr>
          <w:rFonts w:cs="Arial"/>
          <w:spacing w:val="-2"/>
        </w:rPr>
        <w:t>i</w:t>
      </w:r>
      <w:r w:rsidRPr="000E73CD">
        <w:rPr>
          <w:rFonts w:cs="Arial"/>
          <w:spacing w:val="-3"/>
        </w:rPr>
        <w:t>v</w:t>
      </w:r>
      <w:r w:rsidRPr="000E73CD">
        <w:rPr>
          <w:rFonts w:cs="Arial"/>
        </w:rPr>
        <w:t>e</w:t>
      </w:r>
      <w:r w:rsidRPr="000E73CD">
        <w:rPr>
          <w:rFonts w:cs="Arial"/>
          <w:spacing w:val="1"/>
        </w:rPr>
        <w:t>n</w:t>
      </w:r>
      <w:r w:rsidRPr="000E73CD">
        <w:rPr>
          <w:rFonts w:cs="Arial"/>
        </w:rPr>
        <w:t>ess)</w:t>
      </w:r>
      <w:r w:rsidRPr="000E73CD">
        <w:rPr>
          <w:rFonts w:cs="Arial"/>
          <w:spacing w:val="27"/>
        </w:rPr>
        <w:t xml:space="preserve"> </w:t>
      </w:r>
      <w:r w:rsidRPr="000E73CD">
        <w:rPr>
          <w:rFonts w:cs="Arial"/>
          <w:spacing w:val="-2"/>
        </w:rPr>
        <w:t>i</w:t>
      </w:r>
      <w:r w:rsidRPr="000E73CD">
        <w:rPr>
          <w:rFonts w:cs="Arial"/>
        </w:rPr>
        <w:t>n</w:t>
      </w:r>
      <w:r w:rsidRPr="000E73CD">
        <w:rPr>
          <w:rFonts w:cs="Arial"/>
          <w:spacing w:val="24"/>
        </w:rPr>
        <w:t xml:space="preserve"> </w:t>
      </w:r>
      <w:r w:rsidRPr="000E73CD">
        <w:rPr>
          <w:rFonts w:cs="Arial"/>
        </w:rPr>
        <w:t>the</w:t>
      </w:r>
      <w:r w:rsidRPr="000E73CD">
        <w:rPr>
          <w:rFonts w:cs="Arial"/>
          <w:spacing w:val="26"/>
        </w:rPr>
        <w:t xml:space="preserve"> </w:t>
      </w:r>
      <w:r w:rsidRPr="000E73CD">
        <w:rPr>
          <w:rFonts w:cs="Arial"/>
        </w:rPr>
        <w:t>ac</w:t>
      </w:r>
      <w:r w:rsidRPr="000E73CD">
        <w:rPr>
          <w:rFonts w:cs="Arial"/>
          <w:spacing w:val="-1"/>
        </w:rPr>
        <w:t>h</w:t>
      </w:r>
      <w:r w:rsidRPr="000E73CD">
        <w:rPr>
          <w:rFonts w:cs="Arial"/>
          <w:spacing w:val="-2"/>
        </w:rPr>
        <w:t>i</w:t>
      </w:r>
      <w:r w:rsidRPr="000E73CD">
        <w:rPr>
          <w:rFonts w:cs="Arial"/>
        </w:rPr>
        <w:t>e</w:t>
      </w:r>
      <w:r w:rsidRPr="000E73CD">
        <w:rPr>
          <w:rFonts w:cs="Arial"/>
          <w:spacing w:val="-3"/>
        </w:rPr>
        <w:t>v</w:t>
      </w:r>
      <w:r w:rsidRPr="000E73CD">
        <w:rPr>
          <w:rFonts w:cs="Arial"/>
        </w:rPr>
        <w:t>ement</w:t>
      </w:r>
      <w:r w:rsidRPr="000E73CD">
        <w:rPr>
          <w:rFonts w:cs="Arial"/>
          <w:spacing w:val="25"/>
        </w:rPr>
        <w:t xml:space="preserve"> </w:t>
      </w:r>
      <w:r w:rsidRPr="000E73CD">
        <w:rPr>
          <w:rFonts w:cs="Arial"/>
          <w:spacing w:val="-3"/>
        </w:rPr>
        <w:t>o</w:t>
      </w:r>
      <w:r w:rsidRPr="000E73CD">
        <w:rPr>
          <w:rFonts w:cs="Arial"/>
        </w:rPr>
        <w:t>f</w:t>
      </w:r>
      <w:r w:rsidRPr="000E73CD">
        <w:rPr>
          <w:rFonts w:cs="Arial"/>
          <w:spacing w:val="28"/>
        </w:rPr>
        <w:t xml:space="preserve"> </w:t>
      </w:r>
      <w:r w:rsidRPr="000E73CD">
        <w:rPr>
          <w:rFonts w:cs="Arial"/>
        </w:rPr>
        <w:t>the</w:t>
      </w:r>
      <w:r w:rsidRPr="000E73CD">
        <w:rPr>
          <w:rFonts w:cs="Arial"/>
          <w:spacing w:val="26"/>
        </w:rPr>
        <w:t xml:space="preserve"> </w:t>
      </w:r>
      <w:r w:rsidRPr="000E73CD">
        <w:rPr>
          <w:rFonts w:cs="Arial"/>
        </w:rPr>
        <w:t>d</w:t>
      </w:r>
      <w:r w:rsidRPr="000E73CD">
        <w:rPr>
          <w:rFonts w:cs="Arial"/>
          <w:spacing w:val="-1"/>
        </w:rPr>
        <w:t>e</w:t>
      </w:r>
      <w:r w:rsidRPr="000E73CD">
        <w:rPr>
          <w:rFonts w:cs="Arial"/>
          <w:spacing w:val="-2"/>
        </w:rPr>
        <w:t>li</w:t>
      </w:r>
      <w:r w:rsidRPr="000E73CD">
        <w:rPr>
          <w:rFonts w:cs="Arial"/>
          <w:spacing w:val="-3"/>
        </w:rPr>
        <w:t>v</w:t>
      </w:r>
      <w:r w:rsidRPr="000E73CD">
        <w:rPr>
          <w:rFonts w:cs="Arial"/>
        </w:rPr>
        <w:t>ery</w:t>
      </w:r>
      <w:r w:rsidRPr="000E73CD">
        <w:rPr>
          <w:rFonts w:cs="Arial"/>
          <w:spacing w:val="25"/>
        </w:rPr>
        <w:t xml:space="preserve"> </w:t>
      </w:r>
      <w:r w:rsidRPr="000E73CD">
        <w:rPr>
          <w:rFonts w:cs="Arial"/>
        </w:rPr>
        <w:t>of</w:t>
      </w:r>
      <w:r w:rsidRPr="000E73CD">
        <w:rPr>
          <w:rFonts w:cs="Arial"/>
          <w:spacing w:val="28"/>
        </w:rPr>
        <w:t xml:space="preserve"> </w:t>
      </w:r>
      <w:r w:rsidRPr="000E73CD">
        <w:rPr>
          <w:rFonts w:cs="Arial"/>
          <w:spacing w:val="-2"/>
        </w:rPr>
        <w:t>i</w:t>
      </w:r>
      <w:r w:rsidRPr="000E73CD">
        <w:rPr>
          <w:rFonts w:cs="Arial"/>
        </w:rPr>
        <w:t>ts</w:t>
      </w:r>
      <w:r w:rsidRPr="000E73CD">
        <w:rPr>
          <w:rFonts w:cs="Arial"/>
          <w:spacing w:val="27"/>
        </w:rPr>
        <w:t xml:space="preserve"> </w:t>
      </w:r>
      <w:r w:rsidRPr="000E73CD">
        <w:rPr>
          <w:rFonts w:cs="Arial"/>
        </w:rPr>
        <w:t>c</w:t>
      </w:r>
      <w:r w:rsidRPr="000E73CD">
        <w:rPr>
          <w:rFonts w:cs="Arial"/>
          <w:spacing w:val="-3"/>
        </w:rPr>
        <w:t>o</w:t>
      </w:r>
      <w:r w:rsidRPr="000E73CD">
        <w:rPr>
          <w:rFonts w:cs="Arial"/>
        </w:rPr>
        <w:t>nt</w:t>
      </w:r>
      <w:r w:rsidRPr="000E73CD">
        <w:rPr>
          <w:rFonts w:cs="Arial"/>
          <w:spacing w:val="1"/>
        </w:rPr>
        <w:t>r</w:t>
      </w:r>
      <w:r w:rsidRPr="000E73CD">
        <w:rPr>
          <w:rFonts w:cs="Arial"/>
        </w:rPr>
        <w:t>a</w:t>
      </w:r>
      <w:r w:rsidRPr="000E73CD">
        <w:rPr>
          <w:rFonts w:cs="Arial"/>
          <w:spacing w:val="-3"/>
        </w:rPr>
        <w:t>c</w:t>
      </w:r>
      <w:r w:rsidRPr="000E73CD">
        <w:rPr>
          <w:rFonts w:cs="Arial"/>
        </w:rPr>
        <w:t>tu</w:t>
      </w:r>
      <w:r w:rsidRPr="000E73CD">
        <w:rPr>
          <w:rFonts w:cs="Arial"/>
          <w:spacing w:val="-4"/>
        </w:rPr>
        <w:t>a</w:t>
      </w:r>
      <w:r w:rsidRPr="000E73CD">
        <w:rPr>
          <w:rFonts w:cs="Arial"/>
        </w:rPr>
        <w:t>l o</w:t>
      </w:r>
      <w:r w:rsidRPr="000E73CD">
        <w:rPr>
          <w:rFonts w:cs="Arial"/>
          <w:spacing w:val="-1"/>
        </w:rPr>
        <w:t>b</w:t>
      </w:r>
      <w:r w:rsidRPr="000E73CD">
        <w:rPr>
          <w:rFonts w:cs="Arial"/>
          <w:spacing w:val="-2"/>
        </w:rPr>
        <w:t>li</w:t>
      </w:r>
      <w:r w:rsidRPr="000E73CD">
        <w:rPr>
          <w:rFonts w:cs="Arial"/>
          <w:spacing w:val="1"/>
        </w:rPr>
        <w:t>g</w:t>
      </w:r>
      <w:r w:rsidRPr="000E73CD">
        <w:rPr>
          <w:rFonts w:cs="Arial"/>
        </w:rPr>
        <w:t>ati</w:t>
      </w:r>
      <w:r w:rsidRPr="000E73CD">
        <w:rPr>
          <w:rFonts w:cs="Arial"/>
          <w:spacing w:val="-1"/>
        </w:rPr>
        <w:t>o</w:t>
      </w:r>
      <w:r w:rsidRPr="000E73CD">
        <w:rPr>
          <w:rFonts w:cs="Arial"/>
        </w:rPr>
        <w:t>ns</w:t>
      </w:r>
      <w:r w:rsidRPr="000E73CD">
        <w:rPr>
          <w:rFonts w:cs="Arial"/>
          <w:spacing w:val="27"/>
        </w:rPr>
        <w:t xml:space="preserve"> </w:t>
      </w:r>
      <w:r w:rsidRPr="000E73CD">
        <w:rPr>
          <w:rFonts w:cs="Arial"/>
        </w:rPr>
        <w:t>a</w:t>
      </w:r>
      <w:r w:rsidRPr="000E73CD">
        <w:rPr>
          <w:rFonts w:cs="Arial"/>
          <w:spacing w:val="-1"/>
        </w:rPr>
        <w:t>n</w:t>
      </w:r>
      <w:r w:rsidRPr="000E73CD">
        <w:rPr>
          <w:rFonts w:cs="Arial"/>
        </w:rPr>
        <w:t>d</w:t>
      </w:r>
      <w:r w:rsidRPr="000E73CD">
        <w:rPr>
          <w:rFonts w:cs="Arial"/>
          <w:spacing w:val="27"/>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the</w:t>
      </w:r>
      <w:r w:rsidRPr="000E73CD">
        <w:rPr>
          <w:rFonts w:cs="Arial"/>
          <w:spacing w:val="26"/>
        </w:rPr>
        <w:t xml:space="preserve"> </w:t>
      </w:r>
      <w:r w:rsidRPr="000E73CD">
        <w:rPr>
          <w:rFonts w:cs="Arial"/>
          <w:spacing w:val="-4"/>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27"/>
        </w:rPr>
        <w:t xml:space="preserve"> </w:t>
      </w:r>
      <w:r w:rsidRPr="000E73CD">
        <w:rPr>
          <w:rFonts w:cs="Arial"/>
        </w:rPr>
        <w:t>as</w:t>
      </w:r>
      <w:r w:rsidRPr="000E73CD">
        <w:rPr>
          <w:rFonts w:cs="Arial"/>
          <w:spacing w:val="27"/>
        </w:rPr>
        <w:t xml:space="preserve"> </w:t>
      </w:r>
      <w:r w:rsidRPr="000E73CD">
        <w:rPr>
          <w:rFonts w:cs="Arial"/>
        </w:rPr>
        <w:t>a</w:t>
      </w:r>
      <w:r w:rsidRPr="000E73CD">
        <w:rPr>
          <w:rFonts w:cs="Arial"/>
          <w:spacing w:val="29"/>
        </w:rPr>
        <w:t xml:space="preserve"> </w:t>
      </w:r>
      <w:r w:rsidRPr="000E73CD">
        <w:rPr>
          <w:rFonts w:cs="Arial"/>
          <w:spacing w:val="-4"/>
        </w:rPr>
        <w:t>w</w:t>
      </w:r>
      <w:r w:rsidRPr="000E73CD">
        <w:rPr>
          <w:rFonts w:cs="Arial"/>
        </w:rPr>
        <w:t>h</w:t>
      </w:r>
      <w:r w:rsidRPr="000E73CD">
        <w:rPr>
          <w:rFonts w:cs="Arial"/>
          <w:spacing w:val="1"/>
        </w:rPr>
        <w:t>o</w:t>
      </w:r>
      <w:r w:rsidRPr="000E73CD">
        <w:rPr>
          <w:rFonts w:cs="Arial"/>
          <w:spacing w:val="-2"/>
        </w:rPr>
        <w:t>l</w:t>
      </w:r>
      <w:r w:rsidRPr="000E73CD">
        <w:rPr>
          <w:rFonts w:cs="Arial"/>
        </w:rPr>
        <w:t>e,</w:t>
      </w:r>
      <w:r w:rsidRPr="000E73CD">
        <w:rPr>
          <w:rFonts w:cs="Arial"/>
          <w:spacing w:val="28"/>
        </w:rPr>
        <w:t xml:space="preserve"> </w:t>
      </w:r>
      <w:r w:rsidRPr="000E73CD">
        <w:rPr>
          <w:rFonts w:cs="Arial"/>
          <w:spacing w:val="-2"/>
        </w:rPr>
        <w:t>i</w:t>
      </w:r>
      <w:r w:rsidRPr="000E73CD">
        <w:rPr>
          <w:rFonts w:cs="Arial"/>
        </w:rPr>
        <w:t>nclu</w:t>
      </w:r>
      <w:r w:rsidRPr="000E73CD">
        <w:rPr>
          <w:rFonts w:cs="Arial"/>
          <w:spacing w:val="-1"/>
        </w:rPr>
        <w:t>d</w:t>
      </w:r>
      <w:r w:rsidRPr="000E73CD">
        <w:rPr>
          <w:rFonts w:cs="Arial"/>
          <w:spacing w:val="-2"/>
        </w:rPr>
        <w:t>i</w:t>
      </w:r>
      <w:r w:rsidRPr="000E73CD">
        <w:rPr>
          <w:rFonts w:cs="Arial"/>
        </w:rPr>
        <w:t>ng</w:t>
      </w:r>
      <w:r w:rsidRPr="000E73CD">
        <w:rPr>
          <w:rFonts w:cs="Arial"/>
          <w:spacing w:val="28"/>
        </w:rPr>
        <w:t xml:space="preserve"> </w:t>
      </w:r>
      <w:r w:rsidRPr="000E73CD">
        <w:rPr>
          <w:rFonts w:cs="Arial"/>
        </w:rPr>
        <w:t>sp</w:t>
      </w:r>
      <w:r w:rsidRPr="000E73CD">
        <w:rPr>
          <w:rFonts w:cs="Arial"/>
          <w:spacing w:val="-1"/>
        </w:rPr>
        <w:t>e</w:t>
      </w:r>
      <w:r w:rsidRPr="000E73CD">
        <w:rPr>
          <w:rFonts w:cs="Arial"/>
        </w:rPr>
        <w:t>c</w:t>
      </w:r>
      <w:r w:rsidRPr="000E73CD">
        <w:rPr>
          <w:rFonts w:cs="Arial"/>
          <w:spacing w:val="-4"/>
        </w:rPr>
        <w:t>i</w:t>
      </w:r>
      <w:r w:rsidRPr="000E73CD">
        <w:rPr>
          <w:rFonts w:cs="Arial"/>
          <w:spacing w:val="3"/>
        </w:rPr>
        <w:t>f</w:t>
      </w:r>
      <w:r w:rsidRPr="000E73CD">
        <w:rPr>
          <w:rFonts w:cs="Arial"/>
          <w:spacing w:val="-2"/>
        </w:rPr>
        <w:t>i</w:t>
      </w:r>
      <w:r w:rsidRPr="000E73CD">
        <w:rPr>
          <w:rFonts w:cs="Arial"/>
        </w:rPr>
        <w:t>ca</w:t>
      </w:r>
      <w:r w:rsidRPr="000E73CD">
        <w:rPr>
          <w:rFonts w:cs="Arial"/>
          <w:spacing w:val="-2"/>
        </w:rPr>
        <w:t>ll</w:t>
      </w:r>
      <w:r w:rsidRPr="000E73CD">
        <w:rPr>
          <w:rFonts w:cs="Arial"/>
        </w:rPr>
        <w:t>y</w:t>
      </w:r>
      <w:r w:rsidRPr="000E73CD">
        <w:rPr>
          <w:rFonts w:cs="Arial"/>
          <w:spacing w:val="24"/>
        </w:rPr>
        <w:t xml:space="preserve"> </w:t>
      </w:r>
      <w:r w:rsidRPr="000E73CD">
        <w:rPr>
          <w:rFonts w:cs="Arial"/>
        </w:rPr>
        <w:t>the</w:t>
      </w:r>
      <w:r w:rsidRPr="000E73CD">
        <w:rPr>
          <w:rFonts w:cs="Arial"/>
          <w:spacing w:val="26"/>
        </w:rPr>
        <w:t xml:space="preserve"> </w:t>
      </w:r>
      <w:r w:rsidRPr="000E73CD">
        <w:rPr>
          <w:rFonts w:cs="Arial"/>
        </w:rPr>
        <w:t>c</w:t>
      </w:r>
      <w:r w:rsidRPr="000E73CD">
        <w:rPr>
          <w:rFonts w:cs="Arial"/>
          <w:spacing w:val="1"/>
        </w:rPr>
        <w:t>o</w:t>
      </w:r>
      <w:r w:rsidRPr="000E73CD">
        <w:rPr>
          <w:rFonts w:cs="Arial"/>
        </w:rPr>
        <w:t>st</w:t>
      </w:r>
      <w:r w:rsidRPr="000E73CD">
        <w:rPr>
          <w:rFonts w:cs="Arial"/>
          <w:spacing w:val="28"/>
        </w:rPr>
        <w:t xml:space="preserve"> </w:t>
      </w:r>
      <w:r w:rsidRPr="000E73CD">
        <w:rPr>
          <w:rFonts w:cs="Arial"/>
          <w:spacing w:val="-3"/>
        </w:rPr>
        <w:t>o</w:t>
      </w:r>
      <w:r w:rsidRPr="000E73CD">
        <w:rPr>
          <w:rFonts w:cs="Arial"/>
        </w:rPr>
        <w:t>f</w:t>
      </w:r>
      <w:r w:rsidRPr="000E73CD">
        <w:rPr>
          <w:rFonts w:cs="Arial"/>
          <w:spacing w:val="30"/>
        </w:rPr>
        <w:t xml:space="preserve"> </w:t>
      </w:r>
      <w:r w:rsidRPr="000E73CD">
        <w:rPr>
          <w:rFonts w:cs="Arial"/>
        </w:rPr>
        <w:t>t</w:t>
      </w:r>
      <w:r w:rsidRPr="000E73CD">
        <w:rPr>
          <w:rFonts w:cs="Arial"/>
          <w:spacing w:val="-3"/>
        </w:rPr>
        <w:t>h</w:t>
      </w:r>
      <w:r w:rsidRPr="000E73CD">
        <w:rPr>
          <w:rFonts w:cs="Arial"/>
        </w:rPr>
        <w:t xml:space="preserve">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ces,</w:t>
      </w:r>
      <w:r w:rsidRPr="000E73CD">
        <w:rPr>
          <w:rFonts w:cs="Arial"/>
          <w:spacing w:val="35"/>
        </w:rPr>
        <w:t xml:space="preserve"> </w:t>
      </w:r>
      <w:r w:rsidRPr="000E73CD">
        <w:rPr>
          <w:rFonts w:cs="Arial"/>
        </w:rPr>
        <w:t>the</w:t>
      </w:r>
      <w:r w:rsidRPr="000E73CD">
        <w:rPr>
          <w:rFonts w:cs="Arial"/>
          <w:spacing w:val="33"/>
        </w:rPr>
        <w:t xml:space="preserve"> </w:t>
      </w:r>
      <w:r w:rsidRPr="000E73CD">
        <w:rPr>
          <w:rFonts w:cs="Arial"/>
        </w:rPr>
        <w:t>t</w:t>
      </w:r>
      <w:r w:rsidRPr="000E73CD">
        <w:rPr>
          <w:rFonts w:cs="Arial"/>
          <w:spacing w:val="-2"/>
        </w:rPr>
        <w:t>i</w:t>
      </w:r>
      <w:r w:rsidRPr="000E73CD">
        <w:rPr>
          <w:rFonts w:cs="Arial"/>
        </w:rPr>
        <w:t>me,</w:t>
      </w:r>
      <w:r w:rsidRPr="000E73CD">
        <w:rPr>
          <w:rFonts w:cs="Arial"/>
          <w:spacing w:val="35"/>
        </w:rPr>
        <w:t xml:space="preserve"> </w:t>
      </w:r>
      <w:r w:rsidRPr="000E73CD">
        <w:rPr>
          <w:rFonts w:cs="Arial"/>
        </w:rPr>
        <w:t>co</w:t>
      </w:r>
      <w:r w:rsidRPr="000E73CD">
        <w:rPr>
          <w:rFonts w:cs="Arial"/>
          <w:spacing w:val="-3"/>
        </w:rPr>
        <w:t>s</w:t>
      </w:r>
      <w:r w:rsidRPr="000E73CD">
        <w:rPr>
          <w:rFonts w:cs="Arial"/>
          <w:spacing w:val="2"/>
        </w:rPr>
        <w:t>t</w:t>
      </w:r>
      <w:r w:rsidRPr="000E73CD">
        <w:rPr>
          <w:rFonts w:cs="Arial"/>
        </w:rPr>
        <w:t>,</w:t>
      </w:r>
      <w:r w:rsidRPr="000E73CD">
        <w:rPr>
          <w:rFonts w:cs="Arial"/>
          <w:spacing w:val="33"/>
        </w:rPr>
        <w:t xml:space="preserve"> </w:t>
      </w:r>
      <w:r w:rsidRPr="000E73CD">
        <w:rPr>
          <w:rFonts w:cs="Arial"/>
          <w:spacing w:val="1"/>
        </w:rPr>
        <w:t>q</w:t>
      </w:r>
      <w:r w:rsidRPr="000E73CD">
        <w:rPr>
          <w:rFonts w:cs="Arial"/>
        </w:rPr>
        <w:t>u</w:t>
      </w:r>
      <w:r w:rsidRPr="000E73CD">
        <w:rPr>
          <w:rFonts w:cs="Arial"/>
          <w:spacing w:val="-1"/>
        </w:rPr>
        <w:t>a</w:t>
      </w:r>
      <w:r w:rsidRPr="000E73CD">
        <w:rPr>
          <w:rFonts w:cs="Arial"/>
          <w:spacing w:val="-2"/>
        </w:rPr>
        <w:t>li</w:t>
      </w:r>
      <w:r w:rsidRPr="000E73CD">
        <w:rPr>
          <w:rFonts w:cs="Arial"/>
        </w:rPr>
        <w:t>ty</w:t>
      </w:r>
      <w:r w:rsidRPr="000E73CD">
        <w:rPr>
          <w:rFonts w:cs="Arial"/>
          <w:spacing w:val="32"/>
        </w:rPr>
        <w:t xml:space="preserve"> </w:t>
      </w:r>
      <w:r w:rsidRPr="000E73CD">
        <w:rPr>
          <w:rFonts w:cs="Arial"/>
        </w:rPr>
        <w:t>a</w:t>
      </w:r>
      <w:r w:rsidRPr="000E73CD">
        <w:rPr>
          <w:rFonts w:cs="Arial"/>
          <w:spacing w:val="-1"/>
        </w:rPr>
        <w:t>n</w:t>
      </w:r>
      <w:r w:rsidRPr="000E73CD">
        <w:rPr>
          <w:rFonts w:cs="Arial"/>
        </w:rPr>
        <w:t>d</w:t>
      </w:r>
      <w:r w:rsidRPr="000E73CD">
        <w:rPr>
          <w:rFonts w:cs="Arial"/>
          <w:spacing w:val="34"/>
        </w:rPr>
        <w:t xml:space="preserve"> </w:t>
      </w:r>
      <w:r w:rsidRPr="000E73CD">
        <w:rPr>
          <w:rFonts w:cs="Arial"/>
        </w:rPr>
        <w:t>h</w:t>
      </w:r>
      <w:r w:rsidRPr="000E73CD">
        <w:rPr>
          <w:rFonts w:cs="Arial"/>
          <w:spacing w:val="-1"/>
        </w:rPr>
        <w:t>e</w:t>
      </w:r>
      <w:r w:rsidRPr="000E73CD">
        <w:rPr>
          <w:rFonts w:cs="Arial"/>
        </w:rPr>
        <w:t>a</w:t>
      </w:r>
      <w:r w:rsidRPr="000E73CD">
        <w:rPr>
          <w:rFonts w:cs="Arial"/>
          <w:spacing w:val="-2"/>
        </w:rPr>
        <w:t>l</w:t>
      </w:r>
      <w:r w:rsidRPr="000E73CD">
        <w:rPr>
          <w:rFonts w:cs="Arial"/>
        </w:rPr>
        <w:t>th</w:t>
      </w:r>
      <w:r w:rsidRPr="000E73CD">
        <w:rPr>
          <w:rFonts w:cs="Arial"/>
          <w:spacing w:val="35"/>
        </w:rPr>
        <w:t xml:space="preserve"> </w:t>
      </w:r>
      <w:r w:rsidRPr="000E73CD">
        <w:rPr>
          <w:rFonts w:cs="Arial"/>
        </w:rPr>
        <w:t>a</w:t>
      </w:r>
      <w:r w:rsidRPr="000E73CD">
        <w:rPr>
          <w:rFonts w:cs="Arial"/>
          <w:spacing w:val="-1"/>
        </w:rPr>
        <w:t>n</w:t>
      </w:r>
      <w:r w:rsidRPr="000E73CD">
        <w:rPr>
          <w:rFonts w:cs="Arial"/>
        </w:rPr>
        <w:t>d</w:t>
      </w:r>
      <w:r w:rsidRPr="000E73CD">
        <w:rPr>
          <w:rFonts w:cs="Arial"/>
          <w:spacing w:val="38"/>
        </w:rPr>
        <w:t xml:space="preserve"> </w:t>
      </w:r>
      <w:r w:rsidRPr="000E73CD">
        <w:rPr>
          <w:rFonts w:cs="Arial"/>
        </w:rPr>
        <w:t>s</w:t>
      </w:r>
      <w:r w:rsidRPr="000E73CD">
        <w:rPr>
          <w:rFonts w:cs="Arial"/>
          <w:spacing w:val="-3"/>
        </w:rPr>
        <w:t>a</w:t>
      </w:r>
      <w:r w:rsidRPr="000E73CD">
        <w:rPr>
          <w:rFonts w:cs="Arial"/>
          <w:spacing w:val="3"/>
        </w:rPr>
        <w:t>f</w:t>
      </w:r>
      <w:r w:rsidRPr="000E73CD">
        <w:rPr>
          <w:rFonts w:cs="Arial"/>
        </w:rPr>
        <w:t>ety</w:t>
      </w:r>
      <w:r w:rsidRPr="000E73CD">
        <w:rPr>
          <w:rFonts w:cs="Arial"/>
          <w:spacing w:val="32"/>
        </w:rPr>
        <w:t xml:space="preserve"> </w:t>
      </w:r>
      <w:r w:rsidRPr="000E73CD">
        <w:rPr>
          <w:rFonts w:cs="Arial"/>
        </w:rPr>
        <w:t>sta</w:t>
      </w:r>
      <w:r w:rsidRPr="000E73CD">
        <w:rPr>
          <w:rFonts w:cs="Arial"/>
          <w:spacing w:val="-1"/>
        </w:rPr>
        <w:t>n</w:t>
      </w:r>
      <w:r w:rsidRPr="000E73CD">
        <w:rPr>
          <w:rFonts w:cs="Arial"/>
        </w:rPr>
        <w:t>d</w:t>
      </w:r>
      <w:r w:rsidRPr="000E73CD">
        <w:rPr>
          <w:rFonts w:cs="Arial"/>
          <w:spacing w:val="-1"/>
        </w:rPr>
        <w:t>a</w:t>
      </w:r>
      <w:r w:rsidRPr="000E73CD">
        <w:rPr>
          <w:rFonts w:cs="Arial"/>
        </w:rPr>
        <w:t>rds</w:t>
      </w:r>
      <w:r w:rsidRPr="000E73CD">
        <w:rPr>
          <w:rFonts w:cs="Arial"/>
          <w:spacing w:val="34"/>
        </w:rPr>
        <w:t xml:space="preserve"> </w:t>
      </w:r>
      <w:r w:rsidRPr="000E73CD">
        <w:rPr>
          <w:rFonts w:cs="Arial"/>
          <w:spacing w:val="-3"/>
        </w:rPr>
        <w:t>o</w:t>
      </w:r>
      <w:r w:rsidRPr="000E73CD">
        <w:rPr>
          <w:rFonts w:cs="Arial"/>
        </w:rPr>
        <w:t>f</w:t>
      </w:r>
      <w:r w:rsidRPr="000E73CD">
        <w:rPr>
          <w:rFonts w:cs="Arial"/>
          <w:spacing w:val="35"/>
        </w:rPr>
        <w:t xml:space="preserve"> </w:t>
      </w:r>
      <w:r w:rsidRPr="000E73CD">
        <w:rPr>
          <w:rFonts w:cs="Arial"/>
        </w:rPr>
        <w:t>the</w:t>
      </w:r>
      <w:r w:rsidRPr="000E73CD">
        <w:rPr>
          <w:rFonts w:cs="Arial"/>
          <w:spacing w:val="33"/>
        </w:rPr>
        <w:t xml:space="preserve"> </w:t>
      </w:r>
      <w:r w:rsidRPr="000E73CD">
        <w:rPr>
          <w:rFonts w:cs="Arial"/>
          <w:spacing w:val="-3"/>
        </w:rPr>
        <w:t>v</w:t>
      </w:r>
      <w:r w:rsidRPr="000E73CD">
        <w:rPr>
          <w:rFonts w:cs="Arial"/>
        </w:rPr>
        <w:t>ari</w:t>
      </w:r>
      <w:r w:rsidRPr="000E73CD">
        <w:rPr>
          <w:rFonts w:cs="Arial"/>
          <w:spacing w:val="-1"/>
        </w:rPr>
        <w:t>o</w:t>
      </w:r>
      <w:r w:rsidRPr="000E73CD">
        <w:rPr>
          <w:rFonts w:cs="Arial"/>
        </w:rPr>
        <w:t>us processes</w:t>
      </w:r>
      <w:r w:rsidRPr="000E73CD">
        <w:rPr>
          <w:rFonts w:cs="Arial"/>
          <w:spacing w:val="2"/>
        </w:rPr>
        <w:t xml:space="preserve"> </w:t>
      </w:r>
      <w:r w:rsidRPr="000E73CD">
        <w:rPr>
          <w:rFonts w:cs="Arial"/>
          <w:spacing w:val="-2"/>
        </w:rPr>
        <w:t>i</w:t>
      </w:r>
      <w:r w:rsidRPr="000E73CD">
        <w:rPr>
          <w:rFonts w:cs="Arial"/>
        </w:rPr>
        <w:t>n</w:t>
      </w:r>
      <w:r w:rsidRPr="000E73CD">
        <w:rPr>
          <w:rFonts w:cs="Arial"/>
          <w:spacing w:val="-3"/>
        </w:rPr>
        <w:t>v</w:t>
      </w:r>
      <w:r w:rsidRPr="000E73CD">
        <w:rPr>
          <w:rFonts w:cs="Arial"/>
        </w:rPr>
        <w:t>ol</w:t>
      </w:r>
      <w:r w:rsidRPr="000E73CD">
        <w:rPr>
          <w:rFonts w:cs="Arial"/>
          <w:spacing w:val="-3"/>
        </w:rPr>
        <w:t>v</w:t>
      </w:r>
      <w:r w:rsidRPr="000E73CD">
        <w:rPr>
          <w:rFonts w:cs="Arial"/>
        </w:rPr>
        <w:t>ed</w:t>
      </w:r>
      <w:r w:rsidRPr="000E73CD">
        <w:rPr>
          <w:rFonts w:cs="Arial"/>
          <w:spacing w:val="5"/>
        </w:rPr>
        <w:t xml:space="preserve"> </w:t>
      </w:r>
      <w:r w:rsidRPr="000E73CD">
        <w:rPr>
          <w:rFonts w:cs="Arial"/>
          <w:spacing w:val="-2"/>
        </w:rPr>
        <w:t>i</w:t>
      </w:r>
      <w:r w:rsidRPr="000E73CD">
        <w:rPr>
          <w:rFonts w:cs="Arial"/>
        </w:rPr>
        <w:t>n</w:t>
      </w:r>
      <w:r w:rsidRPr="000E73CD">
        <w:rPr>
          <w:rFonts w:cs="Arial"/>
          <w:spacing w:val="5"/>
        </w:rPr>
        <w:t xml:space="preserve"> </w:t>
      </w:r>
      <w:r w:rsidRPr="000E73CD">
        <w:rPr>
          <w:rFonts w:cs="Arial"/>
        </w:rPr>
        <w:t>d</w:t>
      </w:r>
      <w:r w:rsidRPr="000E73CD">
        <w:rPr>
          <w:rFonts w:cs="Arial"/>
          <w:spacing w:val="-1"/>
        </w:rPr>
        <w:t>e</w:t>
      </w:r>
      <w:r w:rsidRPr="000E73CD">
        <w:rPr>
          <w:rFonts w:cs="Arial"/>
          <w:spacing w:val="-2"/>
        </w:rPr>
        <w:t>l</w:t>
      </w:r>
      <w:r w:rsidRPr="000E73CD">
        <w:rPr>
          <w:rFonts w:cs="Arial"/>
          <w:spacing w:val="1"/>
        </w:rPr>
        <w:t>i</w:t>
      </w:r>
      <w:r w:rsidRPr="000E73CD">
        <w:rPr>
          <w:rFonts w:cs="Arial"/>
          <w:spacing w:val="-3"/>
        </w:rPr>
        <w:t>v</w:t>
      </w:r>
      <w:r w:rsidRPr="000E73CD">
        <w:rPr>
          <w:rFonts w:cs="Arial"/>
        </w:rPr>
        <w:t>ery</w:t>
      </w:r>
      <w:r w:rsidRPr="000E73CD">
        <w:rPr>
          <w:rFonts w:cs="Arial"/>
          <w:spacing w:val="3"/>
        </w:rPr>
        <w:t xml:space="preserve"> </w:t>
      </w:r>
      <w:r w:rsidRPr="000E73CD">
        <w:rPr>
          <w:rFonts w:cs="Arial"/>
        </w:rPr>
        <w:t>of</w:t>
      </w:r>
      <w:r w:rsidRPr="000E73CD">
        <w:rPr>
          <w:rFonts w:cs="Arial"/>
          <w:spacing w:val="6"/>
        </w:rPr>
        <w:t xml:space="preserve"> </w:t>
      </w:r>
      <w:r w:rsidRPr="000E73CD">
        <w:rPr>
          <w:rFonts w:cs="Arial"/>
        </w:rPr>
        <w:t>the</w:t>
      </w:r>
      <w:r w:rsidRPr="000E73CD">
        <w:rPr>
          <w:rFonts w:cs="Arial"/>
          <w:spacing w:val="5"/>
        </w:rPr>
        <w:t xml:space="preserve"> </w:t>
      </w:r>
      <w:r w:rsidRPr="000E73CD">
        <w:rPr>
          <w:rFonts w:cs="Arial"/>
          <w:spacing w:val="-1"/>
        </w:rPr>
        <w:t>S</w:t>
      </w:r>
      <w:r w:rsidRPr="000E73CD">
        <w:rPr>
          <w:rFonts w:cs="Arial"/>
          <w:spacing w:val="-3"/>
        </w:rPr>
        <w:t>e</w:t>
      </w:r>
      <w:r w:rsidRPr="000E73CD">
        <w:rPr>
          <w:rFonts w:cs="Arial"/>
        </w:rPr>
        <w:t>r</w:t>
      </w:r>
      <w:r w:rsidRPr="000E73CD">
        <w:rPr>
          <w:rFonts w:cs="Arial"/>
          <w:spacing w:val="-3"/>
        </w:rPr>
        <w:t>v</w:t>
      </w:r>
      <w:r w:rsidRPr="000E73CD">
        <w:rPr>
          <w:rFonts w:cs="Arial"/>
          <w:spacing w:val="-2"/>
        </w:rPr>
        <w:t>i</w:t>
      </w:r>
      <w:r w:rsidRPr="000E73CD">
        <w:rPr>
          <w:rFonts w:cs="Arial"/>
        </w:rPr>
        <w:t>ces</w:t>
      </w:r>
      <w:r w:rsidRPr="000E73CD">
        <w:rPr>
          <w:rFonts w:cs="Arial"/>
          <w:spacing w:val="5"/>
        </w:rPr>
        <w:t xml:space="preserve"> </w:t>
      </w:r>
      <w:r w:rsidRPr="000E73CD">
        <w:rPr>
          <w:rFonts w:cs="Arial"/>
        </w:rPr>
        <w:t>a</w:t>
      </w:r>
      <w:r w:rsidRPr="000E73CD">
        <w:rPr>
          <w:rFonts w:cs="Arial"/>
          <w:spacing w:val="-1"/>
        </w:rPr>
        <w:t>n</w:t>
      </w:r>
      <w:r w:rsidRPr="000E73CD">
        <w:rPr>
          <w:rFonts w:cs="Arial"/>
        </w:rPr>
        <w:t>d</w:t>
      </w:r>
      <w:r w:rsidRPr="000E73CD">
        <w:rPr>
          <w:rFonts w:cs="Arial"/>
          <w:spacing w:val="5"/>
        </w:rPr>
        <w:t xml:space="preserve"> </w:t>
      </w:r>
      <w:r w:rsidRPr="000E73CD">
        <w:rPr>
          <w:rFonts w:cs="Arial"/>
          <w:spacing w:val="1"/>
        </w:rPr>
        <w:t>g</w:t>
      </w:r>
      <w:r w:rsidRPr="000E73CD">
        <w:rPr>
          <w:rFonts w:cs="Arial"/>
        </w:rPr>
        <w:t>e</w:t>
      </w:r>
      <w:r w:rsidRPr="000E73CD">
        <w:rPr>
          <w:rFonts w:cs="Arial"/>
          <w:spacing w:val="-1"/>
        </w:rPr>
        <w:t>n</w:t>
      </w:r>
      <w:r w:rsidRPr="000E73CD">
        <w:rPr>
          <w:rFonts w:cs="Arial"/>
          <w:spacing w:val="-3"/>
        </w:rPr>
        <w:t>e</w:t>
      </w:r>
      <w:r w:rsidRPr="000E73CD">
        <w:rPr>
          <w:rFonts w:cs="Arial"/>
        </w:rPr>
        <w:t>ra</w:t>
      </w:r>
      <w:r w:rsidRPr="000E73CD">
        <w:rPr>
          <w:rFonts w:cs="Arial"/>
          <w:spacing w:val="-2"/>
        </w:rPr>
        <w:t>ll</w:t>
      </w:r>
      <w:r w:rsidRPr="000E73CD">
        <w:rPr>
          <w:rFonts w:cs="Arial"/>
        </w:rPr>
        <w:t>y</w:t>
      </w:r>
      <w:r w:rsidRPr="000E73CD">
        <w:rPr>
          <w:rFonts w:cs="Arial"/>
          <w:spacing w:val="3"/>
        </w:rPr>
        <w:t xml:space="preserve"> </w:t>
      </w:r>
      <w:r w:rsidRPr="000E73CD">
        <w:rPr>
          <w:rFonts w:cs="Arial"/>
        </w:rPr>
        <w:t>to</w:t>
      </w:r>
      <w:r w:rsidRPr="000E73CD">
        <w:rPr>
          <w:rFonts w:cs="Arial"/>
          <w:spacing w:val="5"/>
        </w:rPr>
        <w:t xml:space="preserve"> </w:t>
      </w:r>
      <w:r w:rsidRPr="000E73CD">
        <w:rPr>
          <w:rFonts w:cs="Arial"/>
        </w:rPr>
        <w:t>pro</w:t>
      </w:r>
      <w:r w:rsidRPr="000E73CD">
        <w:rPr>
          <w:rFonts w:cs="Arial"/>
          <w:spacing w:val="-3"/>
        </w:rPr>
        <w:t>v</w:t>
      </w:r>
      <w:r w:rsidRPr="000E73CD">
        <w:rPr>
          <w:rFonts w:cs="Arial"/>
          <w:spacing w:val="-2"/>
        </w:rPr>
        <w:t>i</w:t>
      </w:r>
      <w:r w:rsidRPr="000E73CD">
        <w:rPr>
          <w:rFonts w:cs="Arial"/>
        </w:rPr>
        <w:t>de</w:t>
      </w:r>
      <w:r w:rsidRPr="000E73CD">
        <w:rPr>
          <w:rFonts w:cs="Arial"/>
          <w:spacing w:val="11"/>
        </w:rPr>
        <w:t xml:space="preserve"> </w:t>
      </w:r>
      <w:r w:rsidRPr="000E73CD">
        <w:rPr>
          <w:rFonts w:cs="Arial"/>
          <w:spacing w:val="-1"/>
        </w:rPr>
        <w:t>B</w:t>
      </w:r>
      <w:r w:rsidRPr="000E73CD">
        <w:rPr>
          <w:rFonts w:cs="Arial"/>
        </w:rPr>
        <w:t>est</w:t>
      </w:r>
      <w:r w:rsidRPr="000E73CD">
        <w:rPr>
          <w:rFonts w:cs="Arial"/>
          <w:spacing w:val="6"/>
        </w:rPr>
        <w:t xml:space="preserve"> </w:t>
      </w:r>
      <w:r w:rsidRPr="000E73CD">
        <w:rPr>
          <w:rFonts w:cs="Arial"/>
          <w:spacing w:val="-1"/>
        </w:rPr>
        <w:t>V</w:t>
      </w:r>
      <w:r w:rsidRPr="000E73CD">
        <w:rPr>
          <w:rFonts w:cs="Arial"/>
        </w:rPr>
        <w:t>a</w:t>
      </w:r>
      <w:r w:rsidRPr="000E73CD">
        <w:rPr>
          <w:rFonts w:cs="Arial"/>
          <w:spacing w:val="-2"/>
        </w:rPr>
        <w:t>l</w:t>
      </w:r>
      <w:r w:rsidRPr="000E73CD">
        <w:rPr>
          <w:rFonts w:cs="Arial"/>
        </w:rPr>
        <w:t>ue o</w:t>
      </w:r>
      <w:r w:rsidRPr="000E73CD">
        <w:rPr>
          <w:rFonts w:cs="Arial"/>
          <w:spacing w:val="-1"/>
        </w:rPr>
        <w:t>u</w:t>
      </w:r>
      <w:r w:rsidRPr="000E73CD">
        <w:rPr>
          <w:rFonts w:cs="Arial"/>
        </w:rPr>
        <w:t>tcom</w:t>
      </w:r>
      <w:r w:rsidRPr="000E73CD">
        <w:rPr>
          <w:rFonts w:cs="Arial"/>
          <w:spacing w:val="-3"/>
        </w:rPr>
        <w:t>e</w:t>
      </w:r>
      <w:r w:rsidRPr="000E73CD">
        <w:rPr>
          <w:rFonts w:cs="Arial"/>
        </w:rPr>
        <w:t>s</w:t>
      </w:r>
      <w:r w:rsidRPr="000E73CD">
        <w:rPr>
          <w:rFonts w:cs="Arial"/>
          <w:spacing w:val="1"/>
        </w:rPr>
        <w:t xml:space="preserve"> </w:t>
      </w:r>
      <w:r w:rsidRPr="000E73CD">
        <w:rPr>
          <w:rFonts w:cs="Arial"/>
        </w:rPr>
        <w:t xml:space="preserve">to </w:t>
      </w:r>
      <w:r w:rsidRPr="000E73CD">
        <w:rPr>
          <w:rFonts w:cs="Arial"/>
          <w:spacing w:val="1"/>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as are set</w:t>
      </w:r>
      <w:r w:rsidRPr="000E73CD">
        <w:rPr>
          <w:rFonts w:cs="Arial"/>
          <w:spacing w:val="2"/>
        </w:rPr>
        <w:t xml:space="preserve"> </w:t>
      </w:r>
      <w:r w:rsidRPr="000E73CD">
        <w:rPr>
          <w:rFonts w:cs="Arial"/>
        </w:rPr>
        <w:t>o</w:t>
      </w:r>
      <w:r w:rsidRPr="000E73CD">
        <w:rPr>
          <w:rFonts w:cs="Arial"/>
          <w:spacing w:val="-1"/>
        </w:rPr>
        <w:t>u</w:t>
      </w:r>
      <w:r w:rsidRPr="000E73CD">
        <w:rPr>
          <w:rFonts w:cs="Arial"/>
        </w:rPr>
        <w:t>t</w:t>
      </w:r>
      <w:r w:rsidRPr="000E73CD">
        <w:rPr>
          <w:rFonts w:cs="Arial"/>
          <w:spacing w:val="2"/>
        </w:rPr>
        <w:t xml:space="preserve"> </w:t>
      </w:r>
      <w:r w:rsidRPr="000E73CD">
        <w:rPr>
          <w:rFonts w:cs="Arial"/>
          <w:spacing w:val="-2"/>
        </w:rPr>
        <w:t>i</w:t>
      </w:r>
      <w:r w:rsidRPr="000E73CD">
        <w:rPr>
          <w:rFonts w:cs="Arial"/>
        </w:rPr>
        <w:t xml:space="preserve">n </w:t>
      </w:r>
      <w:r w:rsidRPr="000E73CD">
        <w:rPr>
          <w:rFonts w:cs="Arial"/>
          <w:spacing w:val="1"/>
        </w:rPr>
        <w:t>t</w:t>
      </w:r>
      <w:r w:rsidRPr="000E73CD">
        <w:rPr>
          <w:rFonts w:cs="Arial"/>
        </w:rPr>
        <w:t xml:space="preserve">he </w:t>
      </w:r>
      <w:r w:rsidRPr="000E73CD">
        <w:rPr>
          <w:rFonts w:cs="Arial"/>
          <w:spacing w:val="-1"/>
        </w:rPr>
        <w:t>S</w:t>
      </w:r>
      <w:r w:rsidRPr="000E73CD">
        <w:rPr>
          <w:rFonts w:cs="Arial"/>
        </w:rPr>
        <w:t>p</w:t>
      </w:r>
      <w:r w:rsidRPr="000E73CD">
        <w:rPr>
          <w:rFonts w:cs="Arial"/>
          <w:spacing w:val="-4"/>
        </w:rPr>
        <w:t>e</w:t>
      </w:r>
      <w:r w:rsidRPr="000E73CD">
        <w:rPr>
          <w:rFonts w:cs="Arial"/>
        </w:rPr>
        <w:t>c</w:t>
      </w:r>
      <w:r w:rsidRPr="000E73CD">
        <w:rPr>
          <w:rFonts w:cs="Arial"/>
          <w:spacing w:val="-2"/>
        </w:rPr>
        <w:t>i</w:t>
      </w:r>
      <w:r w:rsidRPr="000E73CD">
        <w:rPr>
          <w:rFonts w:cs="Arial"/>
          <w:spacing w:val="3"/>
        </w:rPr>
        <w:t>f</w:t>
      </w:r>
      <w:r w:rsidRPr="000E73CD">
        <w:rPr>
          <w:rFonts w:cs="Arial"/>
          <w:spacing w:val="-2"/>
        </w:rPr>
        <w:t>i</w:t>
      </w:r>
      <w:r w:rsidRPr="000E73CD">
        <w:rPr>
          <w:rFonts w:cs="Arial"/>
        </w:rPr>
        <w:t>c</w:t>
      </w:r>
      <w:r w:rsidRPr="000E73CD">
        <w:rPr>
          <w:rFonts w:cs="Arial"/>
          <w:spacing w:val="-3"/>
        </w:rPr>
        <w:t>a</w:t>
      </w:r>
      <w:r w:rsidRPr="000E73CD">
        <w:rPr>
          <w:rFonts w:cs="Arial"/>
        </w:rPr>
        <w:t>t</w:t>
      </w:r>
      <w:r w:rsidRPr="000E73CD">
        <w:rPr>
          <w:rFonts w:cs="Arial"/>
          <w:spacing w:val="-2"/>
        </w:rPr>
        <w:t>i</w:t>
      </w:r>
      <w:r w:rsidRPr="000E73CD">
        <w:rPr>
          <w:rFonts w:cs="Arial"/>
        </w:rPr>
        <w:t>o</w:t>
      </w:r>
      <w:r w:rsidRPr="000E73CD">
        <w:rPr>
          <w:rFonts w:cs="Arial"/>
          <w:spacing w:val="2"/>
        </w:rPr>
        <w:t>n</w:t>
      </w:r>
      <w:r w:rsidRPr="000E73CD">
        <w:rPr>
          <w:rFonts w:cs="Arial"/>
        </w:rPr>
        <w:t>,</w:t>
      </w:r>
      <w:r w:rsidRPr="000E73CD">
        <w:rPr>
          <w:rFonts w:cs="Arial"/>
          <w:spacing w:val="2"/>
        </w:rPr>
        <w:t xml:space="preserve"> </w:t>
      </w:r>
      <w:r w:rsidRPr="000E73CD">
        <w:rPr>
          <w:rFonts w:cs="Arial"/>
        </w:rPr>
        <w:t>a</w:t>
      </w:r>
      <w:r w:rsidRPr="000E73CD">
        <w:rPr>
          <w:rFonts w:cs="Arial"/>
          <w:spacing w:val="-1"/>
        </w:rPr>
        <w:t>n</w:t>
      </w:r>
      <w:r w:rsidRPr="000E73CD">
        <w:rPr>
          <w:rFonts w:cs="Arial"/>
        </w:rPr>
        <w:t>d</w:t>
      </w:r>
      <w:r w:rsidRPr="000E73CD">
        <w:rPr>
          <w:rFonts w:cs="Arial"/>
          <w:spacing w:val="-2"/>
        </w:rPr>
        <w:t xml:space="preserve"> </w:t>
      </w:r>
      <w:r w:rsidRPr="000E73CD">
        <w:rPr>
          <w:rFonts w:cs="Arial"/>
          <w:spacing w:val="3"/>
        </w:rPr>
        <w:t>f</w:t>
      </w:r>
      <w:r w:rsidRPr="000E73CD">
        <w:rPr>
          <w:rFonts w:cs="Arial"/>
        </w:rPr>
        <w:t>u</w:t>
      </w:r>
      <w:r w:rsidRPr="000E73CD">
        <w:rPr>
          <w:rFonts w:cs="Arial"/>
          <w:spacing w:val="-3"/>
        </w:rPr>
        <w:t>r</w:t>
      </w:r>
      <w:r w:rsidRPr="000E73CD">
        <w:rPr>
          <w:rFonts w:cs="Arial"/>
        </w:rPr>
        <w:t>th</w:t>
      </w:r>
      <w:r w:rsidRPr="000E73CD">
        <w:rPr>
          <w:rFonts w:cs="Arial"/>
          <w:spacing w:val="-1"/>
        </w:rPr>
        <w:t>e</w:t>
      </w:r>
      <w:r w:rsidRPr="000E73CD">
        <w:rPr>
          <w:rFonts w:cs="Arial"/>
        </w:rPr>
        <w:t>r</w:t>
      </w:r>
      <w:r w:rsidRPr="000E73CD">
        <w:rPr>
          <w:rFonts w:cs="Arial"/>
          <w:spacing w:val="1"/>
        </w:rPr>
        <w:t xml:space="preserve"> </w:t>
      </w:r>
      <w:r w:rsidRPr="000E73CD">
        <w:rPr>
          <w:rFonts w:cs="Arial"/>
        </w:rPr>
        <w:t>the</w:t>
      </w:r>
      <w:r w:rsidRPr="000E73CD">
        <w:rPr>
          <w:rFonts w:cs="Arial"/>
          <w:spacing w:val="-2"/>
        </w:rPr>
        <w:t xml:space="preserve"> </w:t>
      </w:r>
      <w:r w:rsidRPr="000E73CD">
        <w:rPr>
          <w:rFonts w:cs="Arial"/>
          <w:spacing w:val="-1"/>
        </w:rPr>
        <w:t>S</w:t>
      </w:r>
      <w:r w:rsidRPr="000E73CD">
        <w:rPr>
          <w:rFonts w:cs="Arial"/>
        </w:rPr>
        <w:t>er</w:t>
      </w:r>
      <w:r w:rsidRPr="000E73CD">
        <w:rPr>
          <w:rFonts w:cs="Arial"/>
          <w:spacing w:val="-3"/>
        </w:rPr>
        <w:t>v</w:t>
      </w:r>
      <w:r w:rsidRPr="000E73CD">
        <w:rPr>
          <w:rFonts w:cs="Arial"/>
          <w:spacing w:val="-2"/>
        </w:rPr>
        <w:t>i</w:t>
      </w:r>
      <w:r w:rsidRPr="000E73CD">
        <w:rPr>
          <w:rFonts w:cs="Arial"/>
        </w:rPr>
        <w:t xml:space="preserve">ce </w:t>
      </w:r>
      <w:r w:rsidRPr="000E73CD">
        <w:rPr>
          <w:rFonts w:cs="Arial"/>
          <w:spacing w:val="-1"/>
        </w:rPr>
        <w:t>P</w:t>
      </w:r>
      <w:r w:rsidRPr="000E73CD">
        <w:rPr>
          <w:rFonts w:cs="Arial"/>
        </w:rPr>
        <w:t>ro</w:t>
      </w:r>
      <w:r w:rsidRPr="000E73CD">
        <w:rPr>
          <w:rFonts w:cs="Arial"/>
          <w:spacing w:val="-3"/>
        </w:rPr>
        <w:t>v</w:t>
      </w:r>
      <w:r w:rsidRPr="000E73CD">
        <w:rPr>
          <w:rFonts w:cs="Arial"/>
          <w:spacing w:val="-2"/>
        </w:rPr>
        <w:t>i</w:t>
      </w:r>
      <w:r w:rsidRPr="000E73CD">
        <w:rPr>
          <w:rFonts w:cs="Arial"/>
        </w:rPr>
        <w:t>d</w:t>
      </w:r>
      <w:r w:rsidRPr="000E73CD">
        <w:rPr>
          <w:rFonts w:cs="Arial"/>
          <w:spacing w:val="-1"/>
        </w:rPr>
        <w:t>e</w:t>
      </w:r>
      <w:r w:rsidRPr="000E73CD">
        <w:rPr>
          <w:rFonts w:cs="Arial"/>
        </w:rPr>
        <w:t>r</w:t>
      </w:r>
      <w:r w:rsidRPr="000E73CD">
        <w:rPr>
          <w:rFonts w:cs="Arial"/>
          <w:spacing w:val="2"/>
        </w:rPr>
        <w:t xml:space="preserve"> </w:t>
      </w:r>
      <w:r w:rsidRPr="000E73CD">
        <w:rPr>
          <w:rFonts w:cs="Arial"/>
        </w:rPr>
        <w:t>sh</w:t>
      </w:r>
      <w:r w:rsidRPr="000E73CD">
        <w:rPr>
          <w:rFonts w:cs="Arial"/>
          <w:spacing w:val="-1"/>
        </w:rPr>
        <w:t>a</w:t>
      </w:r>
      <w:r w:rsidRPr="000E73CD">
        <w:rPr>
          <w:rFonts w:cs="Arial"/>
          <w:spacing w:val="-2"/>
        </w:rPr>
        <w:t>l</w:t>
      </w:r>
      <w:r w:rsidRPr="000E73CD">
        <w:rPr>
          <w:rFonts w:cs="Arial"/>
        </w:rPr>
        <w:t>l</w:t>
      </w:r>
      <w:r w:rsidRPr="000E73CD">
        <w:rPr>
          <w:rFonts w:cs="Arial"/>
          <w:spacing w:val="-1"/>
        </w:rPr>
        <w:t xml:space="preserve"> </w:t>
      </w:r>
      <w:r w:rsidRPr="000E73CD">
        <w:rPr>
          <w:rFonts w:cs="Arial"/>
        </w:rPr>
        <w:t>co-o</w:t>
      </w:r>
      <w:r w:rsidRPr="000E73CD">
        <w:rPr>
          <w:rFonts w:cs="Arial"/>
          <w:spacing w:val="-1"/>
        </w:rPr>
        <w:t>p</w:t>
      </w:r>
      <w:r w:rsidRPr="000E73CD">
        <w:rPr>
          <w:rFonts w:cs="Arial"/>
        </w:rPr>
        <w:t>erate</w:t>
      </w:r>
      <w:r w:rsidRPr="000E73CD">
        <w:rPr>
          <w:rFonts w:cs="Arial"/>
          <w:spacing w:val="-2"/>
        </w:rPr>
        <w:t xml:space="preserve"> </w:t>
      </w:r>
      <w:r w:rsidRPr="000E73CD">
        <w:rPr>
          <w:rFonts w:cs="Arial"/>
          <w:spacing w:val="-4"/>
        </w:rPr>
        <w:t>w</w:t>
      </w:r>
      <w:r w:rsidRPr="000E73CD">
        <w:rPr>
          <w:rFonts w:cs="Arial"/>
          <w:spacing w:val="-2"/>
        </w:rPr>
        <w:t>i</w:t>
      </w:r>
      <w:r w:rsidRPr="000E73CD">
        <w:rPr>
          <w:rFonts w:cs="Arial"/>
        </w:rPr>
        <w:t xml:space="preserve">th </w:t>
      </w:r>
      <w:r w:rsidRPr="000E73CD">
        <w:rPr>
          <w:rFonts w:cs="Arial"/>
          <w:spacing w:val="1"/>
        </w:rPr>
        <w:t>t</w:t>
      </w:r>
      <w:r w:rsidRPr="000E73CD">
        <w:rPr>
          <w:rFonts w:cs="Arial"/>
        </w:rPr>
        <w:t xml:space="preserve">he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
        </w:rPr>
        <w:t xml:space="preserve"> </w:t>
      </w:r>
      <w:r w:rsidRPr="000E73CD">
        <w:rPr>
          <w:rFonts w:cs="Arial"/>
        </w:rPr>
        <w:t>a</w:t>
      </w:r>
      <w:r w:rsidRPr="000E73CD">
        <w:rPr>
          <w:rFonts w:cs="Arial"/>
          <w:spacing w:val="-1"/>
        </w:rPr>
        <w:t>n</w:t>
      </w:r>
      <w:r w:rsidRPr="000E73CD">
        <w:rPr>
          <w:rFonts w:cs="Arial"/>
        </w:rPr>
        <w:t>d o</w:t>
      </w:r>
      <w:r w:rsidRPr="000E73CD">
        <w:rPr>
          <w:rFonts w:cs="Arial"/>
          <w:spacing w:val="1"/>
        </w:rPr>
        <w:t>t</w:t>
      </w:r>
      <w:r w:rsidRPr="000E73CD">
        <w:rPr>
          <w:rFonts w:cs="Arial"/>
        </w:rPr>
        <w:t>h</w:t>
      </w:r>
      <w:r w:rsidRPr="000E73CD">
        <w:rPr>
          <w:rFonts w:cs="Arial"/>
          <w:spacing w:val="-1"/>
        </w:rPr>
        <w:t>e</w:t>
      </w:r>
      <w:r w:rsidRPr="000E73CD">
        <w:rPr>
          <w:rFonts w:cs="Arial"/>
        </w:rPr>
        <w:t>rs</w:t>
      </w:r>
      <w:r w:rsidRPr="000E73CD">
        <w:rPr>
          <w:rFonts w:cs="Arial"/>
          <w:spacing w:val="1"/>
        </w:rPr>
        <w:t xml:space="preserve"> </w:t>
      </w:r>
      <w:r w:rsidRPr="000E73CD">
        <w:rPr>
          <w:rFonts w:cs="Arial"/>
        </w:rPr>
        <w:t>to</w:t>
      </w:r>
      <w:r w:rsidRPr="000E73CD">
        <w:rPr>
          <w:rFonts w:cs="Arial"/>
          <w:spacing w:val="-2"/>
        </w:rPr>
        <w:t xml:space="preserve"> </w:t>
      </w:r>
      <w:r w:rsidRPr="000E73CD">
        <w:rPr>
          <w:rFonts w:cs="Arial"/>
        </w:rPr>
        <w:t>the e</w:t>
      </w:r>
      <w:r w:rsidRPr="000E73CD">
        <w:rPr>
          <w:rFonts w:cs="Arial"/>
          <w:spacing w:val="-3"/>
        </w:rPr>
        <w:t>x</w:t>
      </w:r>
      <w:r w:rsidRPr="000E73CD">
        <w:rPr>
          <w:rFonts w:cs="Arial"/>
        </w:rPr>
        <w:t>te</w:t>
      </w:r>
      <w:r w:rsidRPr="000E73CD">
        <w:rPr>
          <w:rFonts w:cs="Arial"/>
          <w:spacing w:val="-1"/>
        </w:rPr>
        <w:t>n</w:t>
      </w:r>
      <w:r w:rsidRPr="000E73CD">
        <w:rPr>
          <w:rFonts w:cs="Arial"/>
        </w:rPr>
        <w:t>t</w:t>
      </w:r>
      <w:r w:rsidRPr="000E73CD">
        <w:rPr>
          <w:rFonts w:cs="Arial"/>
          <w:spacing w:val="-1"/>
        </w:rPr>
        <w:t xml:space="preserve"> </w:t>
      </w:r>
      <w:r w:rsidRPr="000E73CD">
        <w:rPr>
          <w:rFonts w:cs="Arial"/>
        </w:rPr>
        <w:t>r</w:t>
      </w:r>
      <w:r w:rsidRPr="000E73CD">
        <w:rPr>
          <w:rFonts w:cs="Arial"/>
          <w:spacing w:val="-3"/>
        </w:rPr>
        <w:t>e</w:t>
      </w:r>
      <w:r w:rsidRPr="000E73CD">
        <w:rPr>
          <w:rFonts w:cs="Arial"/>
          <w:spacing w:val="1"/>
        </w:rPr>
        <w:t>q</w:t>
      </w:r>
      <w:r w:rsidRPr="000E73CD">
        <w:rPr>
          <w:rFonts w:cs="Arial"/>
        </w:rPr>
        <w:t>u</w:t>
      </w:r>
      <w:r w:rsidRPr="000E73CD">
        <w:rPr>
          <w:rFonts w:cs="Arial"/>
          <w:spacing w:val="-2"/>
        </w:rPr>
        <w:t>i</w:t>
      </w:r>
      <w:r w:rsidRPr="000E73CD">
        <w:rPr>
          <w:rFonts w:cs="Arial"/>
        </w:rPr>
        <w:t>red</w:t>
      </w:r>
      <w:r w:rsidRPr="000E73CD">
        <w:rPr>
          <w:rFonts w:cs="Arial"/>
          <w:spacing w:val="-3"/>
        </w:rPr>
        <w:t xml:space="preserve"> </w:t>
      </w:r>
      <w:r w:rsidRPr="000E73CD">
        <w:rPr>
          <w:rFonts w:cs="Arial"/>
        </w:rPr>
        <w:t xml:space="preserve">so </w:t>
      </w:r>
      <w:r w:rsidRPr="000E73CD">
        <w:rPr>
          <w:rFonts w:cs="Arial"/>
          <w:spacing w:val="1"/>
        </w:rPr>
        <w:t>t</w:t>
      </w:r>
      <w:r w:rsidRPr="000E73CD">
        <w:rPr>
          <w:rFonts w:cs="Arial"/>
        </w:rPr>
        <w:t>h</w:t>
      </w:r>
      <w:r w:rsidRPr="000E73CD">
        <w:rPr>
          <w:rFonts w:cs="Arial"/>
          <w:spacing w:val="-4"/>
        </w:rPr>
        <w:t>a</w:t>
      </w:r>
      <w:r w:rsidRPr="000E73CD">
        <w:rPr>
          <w:rFonts w:cs="Arial"/>
        </w:rPr>
        <w:t>t the</w:t>
      </w:r>
      <w:r w:rsidRPr="000E73CD">
        <w:rPr>
          <w:rFonts w:cs="Arial"/>
          <w:spacing w:val="17"/>
        </w:rPr>
        <w:t xml:space="preserve"> </w:t>
      </w:r>
      <w:r w:rsidRPr="000E73CD">
        <w:rPr>
          <w:rFonts w:cs="Arial"/>
          <w:spacing w:val="-2"/>
        </w:rPr>
        <w:t>C</w:t>
      </w:r>
      <w:r w:rsidRPr="000E73CD">
        <w:rPr>
          <w:rFonts w:cs="Arial"/>
        </w:rPr>
        <w:t>o</w:t>
      </w:r>
      <w:r w:rsidRPr="000E73CD">
        <w:rPr>
          <w:rFonts w:cs="Arial"/>
          <w:spacing w:val="-1"/>
        </w:rPr>
        <w:t>u</w:t>
      </w:r>
      <w:r w:rsidRPr="000E73CD">
        <w:rPr>
          <w:rFonts w:cs="Arial"/>
        </w:rPr>
        <w:t>nc</w:t>
      </w:r>
      <w:r w:rsidRPr="000E73CD">
        <w:rPr>
          <w:rFonts w:cs="Arial"/>
          <w:spacing w:val="-2"/>
        </w:rPr>
        <w:t>i</w:t>
      </w:r>
      <w:r w:rsidRPr="000E73CD">
        <w:rPr>
          <w:rFonts w:cs="Arial"/>
        </w:rPr>
        <w:t>l</w:t>
      </w:r>
      <w:r w:rsidRPr="000E73CD">
        <w:rPr>
          <w:rFonts w:cs="Arial"/>
          <w:spacing w:val="16"/>
        </w:rPr>
        <w:t xml:space="preserve"> </w:t>
      </w:r>
      <w:r w:rsidRPr="000E73CD">
        <w:rPr>
          <w:rFonts w:cs="Arial"/>
        </w:rPr>
        <w:t>can</w:t>
      </w:r>
      <w:r w:rsidRPr="000E73CD">
        <w:rPr>
          <w:rFonts w:cs="Arial"/>
          <w:spacing w:val="17"/>
        </w:rPr>
        <w:t xml:space="preserve"> </w:t>
      </w:r>
      <w:r w:rsidRPr="000E73CD">
        <w:rPr>
          <w:rFonts w:cs="Arial"/>
          <w:spacing w:val="2"/>
        </w:rPr>
        <w:t>k</w:t>
      </w:r>
      <w:r w:rsidRPr="000E73CD">
        <w:rPr>
          <w:rFonts w:cs="Arial"/>
        </w:rPr>
        <w:t>e</w:t>
      </w:r>
      <w:r w:rsidRPr="000E73CD">
        <w:rPr>
          <w:rFonts w:cs="Arial"/>
          <w:spacing w:val="-1"/>
        </w:rPr>
        <w:t>e</w:t>
      </w:r>
      <w:r w:rsidRPr="000E73CD">
        <w:rPr>
          <w:rFonts w:cs="Arial"/>
        </w:rPr>
        <w:t>p</w:t>
      </w:r>
      <w:r w:rsidRPr="000E73CD">
        <w:rPr>
          <w:rFonts w:cs="Arial"/>
          <w:spacing w:val="17"/>
        </w:rPr>
        <w:t xml:space="preserve"> </w:t>
      </w:r>
      <w:r w:rsidRPr="000E73CD">
        <w:rPr>
          <w:rFonts w:cs="Arial"/>
        </w:rPr>
        <w:t>u</w:t>
      </w:r>
      <w:r w:rsidRPr="000E73CD">
        <w:rPr>
          <w:rFonts w:cs="Arial"/>
          <w:spacing w:val="-1"/>
        </w:rPr>
        <w:t>n</w:t>
      </w:r>
      <w:r w:rsidRPr="000E73CD">
        <w:rPr>
          <w:rFonts w:cs="Arial"/>
        </w:rPr>
        <w:t>d</w:t>
      </w:r>
      <w:r w:rsidRPr="000E73CD">
        <w:rPr>
          <w:rFonts w:cs="Arial"/>
          <w:spacing w:val="-1"/>
        </w:rPr>
        <w:t>e</w:t>
      </w:r>
      <w:r w:rsidRPr="000E73CD">
        <w:rPr>
          <w:rFonts w:cs="Arial"/>
        </w:rPr>
        <w:t>r</w:t>
      </w:r>
      <w:r w:rsidRPr="000E73CD">
        <w:rPr>
          <w:rFonts w:cs="Arial"/>
          <w:spacing w:val="18"/>
        </w:rPr>
        <w:t xml:space="preserve"> </w:t>
      </w:r>
      <w:r w:rsidRPr="000E73CD">
        <w:rPr>
          <w:rFonts w:cs="Arial"/>
        </w:rPr>
        <w:t>re</w:t>
      </w:r>
      <w:r w:rsidRPr="000E73CD">
        <w:rPr>
          <w:rFonts w:cs="Arial"/>
          <w:spacing w:val="-3"/>
        </w:rPr>
        <w:t>v</w:t>
      </w:r>
      <w:r w:rsidRPr="000E73CD">
        <w:rPr>
          <w:rFonts w:cs="Arial"/>
          <w:spacing w:val="-2"/>
        </w:rPr>
        <w:t>i</w:t>
      </w:r>
      <w:r w:rsidRPr="000E73CD">
        <w:rPr>
          <w:rFonts w:cs="Arial"/>
          <w:spacing w:val="1"/>
        </w:rPr>
        <w:t>e</w:t>
      </w:r>
      <w:r w:rsidRPr="000E73CD">
        <w:rPr>
          <w:rFonts w:cs="Arial"/>
        </w:rPr>
        <w:t>w</w:t>
      </w:r>
      <w:r w:rsidRPr="000E73CD">
        <w:rPr>
          <w:rFonts w:cs="Arial"/>
          <w:spacing w:val="14"/>
        </w:rPr>
        <w:t xml:space="preserve"> </w:t>
      </w:r>
      <w:r w:rsidRPr="000E73CD">
        <w:rPr>
          <w:rFonts w:cs="Arial"/>
        </w:rPr>
        <w:t>the</w:t>
      </w:r>
      <w:r w:rsidRPr="000E73CD">
        <w:rPr>
          <w:rFonts w:cs="Arial"/>
          <w:spacing w:val="17"/>
        </w:rPr>
        <w:t xml:space="preserve"> </w:t>
      </w:r>
      <w:r w:rsidRPr="000E73CD">
        <w:rPr>
          <w:rFonts w:cs="Arial"/>
        </w:rPr>
        <w:t>p</w:t>
      </w:r>
      <w:r w:rsidRPr="000E73CD">
        <w:rPr>
          <w:rFonts w:cs="Arial"/>
          <w:spacing w:val="-1"/>
        </w:rPr>
        <w:t>e</w:t>
      </w:r>
      <w:r w:rsidRPr="000E73CD">
        <w:rPr>
          <w:rFonts w:cs="Arial"/>
        </w:rPr>
        <w:t>r</w:t>
      </w:r>
      <w:r w:rsidRPr="000E73CD">
        <w:rPr>
          <w:rFonts w:cs="Arial"/>
          <w:spacing w:val="3"/>
        </w:rPr>
        <w:t>f</w:t>
      </w:r>
      <w:r w:rsidRPr="000E73CD">
        <w:rPr>
          <w:rFonts w:cs="Arial"/>
        </w:rPr>
        <w:t>o</w:t>
      </w:r>
      <w:r w:rsidRPr="000E73CD">
        <w:rPr>
          <w:rFonts w:cs="Arial"/>
          <w:spacing w:val="-3"/>
        </w:rPr>
        <w:t>r</w:t>
      </w:r>
      <w:r w:rsidRPr="000E73CD">
        <w:rPr>
          <w:rFonts w:cs="Arial"/>
        </w:rPr>
        <w:t>m</w:t>
      </w:r>
      <w:r w:rsidRPr="000E73CD">
        <w:rPr>
          <w:rFonts w:cs="Arial"/>
          <w:spacing w:val="-3"/>
        </w:rPr>
        <w:t>a</w:t>
      </w:r>
      <w:r w:rsidRPr="000E73CD">
        <w:rPr>
          <w:rFonts w:cs="Arial"/>
        </w:rPr>
        <w:t>nce</w:t>
      </w:r>
      <w:r w:rsidRPr="000E73CD">
        <w:rPr>
          <w:rFonts w:cs="Arial"/>
          <w:spacing w:val="17"/>
        </w:rPr>
        <w:t xml:space="preserve"> </w:t>
      </w:r>
      <w:r w:rsidRPr="000E73CD">
        <w:rPr>
          <w:rFonts w:cs="Arial"/>
        </w:rPr>
        <w:t>re</w:t>
      </w:r>
      <w:r w:rsidRPr="000E73CD">
        <w:rPr>
          <w:rFonts w:cs="Arial"/>
          <w:spacing w:val="1"/>
        </w:rPr>
        <w:t>q</w:t>
      </w:r>
      <w:r w:rsidRPr="000E73CD">
        <w:rPr>
          <w:rFonts w:cs="Arial"/>
        </w:rPr>
        <w:t>u</w:t>
      </w:r>
      <w:r w:rsidRPr="000E73CD">
        <w:rPr>
          <w:rFonts w:cs="Arial"/>
          <w:spacing w:val="-2"/>
        </w:rPr>
        <w:t>i</w:t>
      </w:r>
      <w:r w:rsidRPr="000E73CD">
        <w:rPr>
          <w:rFonts w:cs="Arial"/>
        </w:rPr>
        <w:t>red</w:t>
      </w:r>
      <w:r w:rsidRPr="000E73CD">
        <w:rPr>
          <w:rFonts w:cs="Arial"/>
          <w:spacing w:val="17"/>
        </w:rPr>
        <w:t xml:space="preserve"> </w:t>
      </w:r>
      <w:r w:rsidRPr="000E73CD">
        <w:rPr>
          <w:rFonts w:cs="Arial"/>
        </w:rPr>
        <w:t>u</w:t>
      </w:r>
      <w:r w:rsidRPr="000E73CD">
        <w:rPr>
          <w:rFonts w:cs="Arial"/>
          <w:spacing w:val="-1"/>
        </w:rPr>
        <w:t>n</w:t>
      </w:r>
      <w:r w:rsidRPr="000E73CD">
        <w:rPr>
          <w:rFonts w:cs="Arial"/>
        </w:rPr>
        <w:t>d</w:t>
      </w:r>
      <w:r w:rsidRPr="000E73CD">
        <w:rPr>
          <w:rFonts w:cs="Arial"/>
          <w:spacing w:val="-4"/>
        </w:rPr>
        <w:t>e</w:t>
      </w:r>
      <w:r w:rsidRPr="000E73CD">
        <w:rPr>
          <w:rFonts w:cs="Arial"/>
        </w:rPr>
        <w:t>r</w:t>
      </w:r>
      <w:r w:rsidRPr="000E73CD">
        <w:rPr>
          <w:rFonts w:cs="Arial"/>
          <w:spacing w:val="18"/>
        </w:rPr>
        <w:t xml:space="preserve"> </w:t>
      </w:r>
      <w:r w:rsidRPr="000E73CD">
        <w:rPr>
          <w:rFonts w:cs="Arial"/>
        </w:rPr>
        <w:t>th</w:t>
      </w:r>
      <w:r w:rsidRPr="000E73CD">
        <w:rPr>
          <w:rFonts w:cs="Arial"/>
          <w:spacing w:val="-2"/>
        </w:rPr>
        <w:t>i</w:t>
      </w:r>
      <w:r w:rsidRPr="000E73CD">
        <w:rPr>
          <w:rFonts w:cs="Arial"/>
        </w:rPr>
        <w:t>s</w:t>
      </w:r>
      <w:r w:rsidRPr="000E73CD">
        <w:rPr>
          <w:rFonts w:cs="Arial"/>
          <w:spacing w:val="23"/>
        </w:rPr>
        <w:t xml:space="preserve"> </w:t>
      </w:r>
      <w:r w:rsidRPr="000E73CD">
        <w:rPr>
          <w:rFonts w:cs="Arial"/>
          <w:spacing w:val="-2"/>
        </w:rPr>
        <w:t>C</w:t>
      </w:r>
      <w:r w:rsidRPr="000E73CD">
        <w:rPr>
          <w:rFonts w:cs="Arial"/>
        </w:rPr>
        <w:t>o</w:t>
      </w:r>
      <w:r w:rsidRPr="000E73CD">
        <w:rPr>
          <w:rFonts w:cs="Arial"/>
          <w:spacing w:val="-1"/>
        </w:rPr>
        <w:t>n</w:t>
      </w:r>
      <w:r w:rsidRPr="000E73CD">
        <w:rPr>
          <w:rFonts w:cs="Arial"/>
        </w:rPr>
        <w:t>tra</w:t>
      </w:r>
      <w:r w:rsidRPr="000E73CD">
        <w:rPr>
          <w:rFonts w:cs="Arial"/>
          <w:spacing w:val="-3"/>
        </w:rPr>
        <w:t>c</w:t>
      </w:r>
      <w:r w:rsidRPr="000E73CD">
        <w:rPr>
          <w:rFonts w:cs="Arial"/>
        </w:rPr>
        <w:t>t a</w:t>
      </w:r>
      <w:r w:rsidRPr="000E73CD">
        <w:rPr>
          <w:rFonts w:cs="Arial"/>
          <w:spacing w:val="-1"/>
        </w:rPr>
        <w:t>n</w:t>
      </w:r>
      <w:r w:rsidRPr="000E73CD">
        <w:rPr>
          <w:rFonts w:cs="Arial"/>
        </w:rPr>
        <w:t xml:space="preserve">d </w:t>
      </w:r>
      <w:r w:rsidRPr="000E73CD">
        <w:rPr>
          <w:rFonts w:cs="Arial"/>
          <w:spacing w:val="1"/>
        </w:rPr>
        <w:t>t</w:t>
      </w:r>
      <w:r w:rsidRPr="000E73CD">
        <w:rPr>
          <w:rFonts w:cs="Arial"/>
        </w:rPr>
        <w:t>h</w:t>
      </w:r>
      <w:r w:rsidRPr="000E73CD">
        <w:rPr>
          <w:rFonts w:cs="Arial"/>
          <w:spacing w:val="-2"/>
        </w:rPr>
        <w:t>i</w:t>
      </w:r>
      <w:r w:rsidRPr="000E73CD">
        <w:rPr>
          <w:rFonts w:cs="Arial"/>
        </w:rPr>
        <w:t>s</w:t>
      </w:r>
      <w:r w:rsidRPr="000E73CD">
        <w:rPr>
          <w:rFonts w:cs="Arial"/>
          <w:spacing w:val="-2"/>
        </w:rPr>
        <w:t xml:space="preserve"> </w:t>
      </w:r>
      <w:r w:rsidRPr="000E73CD">
        <w:rPr>
          <w:rFonts w:cs="Arial"/>
        </w:rPr>
        <w:t>c</w:t>
      </w:r>
      <w:r w:rsidRPr="000E73CD">
        <w:rPr>
          <w:rFonts w:cs="Arial"/>
          <w:spacing w:val="-2"/>
        </w:rPr>
        <w:t>l</w:t>
      </w:r>
      <w:r w:rsidRPr="000E73CD">
        <w:rPr>
          <w:rFonts w:cs="Arial"/>
        </w:rPr>
        <w:t>a</w:t>
      </w:r>
      <w:r w:rsidRPr="000E73CD">
        <w:rPr>
          <w:rFonts w:cs="Arial"/>
          <w:spacing w:val="-1"/>
        </w:rPr>
        <w:t>u</w:t>
      </w:r>
      <w:r w:rsidRPr="000E73CD">
        <w:rPr>
          <w:rFonts w:cs="Arial"/>
        </w:rPr>
        <w:t>se</w:t>
      </w:r>
      <w:r w:rsidRPr="000E73CD">
        <w:rPr>
          <w:rFonts w:cs="Arial"/>
          <w:spacing w:val="1"/>
        </w:rPr>
        <w:t xml:space="preserve"> </w:t>
      </w:r>
      <w:r w:rsidRPr="000E73CD">
        <w:rPr>
          <w:rFonts w:cs="Arial"/>
          <w:spacing w:val="-1"/>
        </w:rPr>
        <w:t>4</w:t>
      </w:r>
      <w:r w:rsidRPr="000E73CD">
        <w:rPr>
          <w:rFonts w:cs="Arial"/>
        </w:rPr>
        <w:t>2</w:t>
      </w:r>
      <w:r w:rsidRPr="000E73CD">
        <w:rPr>
          <w:rFonts w:cs="Arial"/>
          <w:spacing w:val="-2"/>
        </w:rPr>
        <w:t xml:space="preserve"> i</w:t>
      </w:r>
      <w:r w:rsidRPr="000E73CD">
        <w:rPr>
          <w:rFonts w:cs="Arial"/>
        </w:rPr>
        <w:t>n pa</w:t>
      </w:r>
      <w:r w:rsidRPr="000E73CD">
        <w:rPr>
          <w:rFonts w:cs="Arial"/>
          <w:spacing w:val="-2"/>
        </w:rPr>
        <w:t>rti</w:t>
      </w:r>
      <w:r w:rsidRPr="000E73CD">
        <w:rPr>
          <w:rFonts w:cs="Arial"/>
        </w:rPr>
        <w:t>cu</w:t>
      </w:r>
      <w:r w:rsidRPr="000E73CD">
        <w:rPr>
          <w:rFonts w:cs="Arial"/>
          <w:spacing w:val="-2"/>
        </w:rPr>
        <w:t>l</w:t>
      </w:r>
      <w:r w:rsidRPr="000E73CD">
        <w:rPr>
          <w:rFonts w:cs="Arial"/>
        </w:rPr>
        <w:t>ar.</w:t>
      </w:r>
    </w:p>
    <w:p w14:paraId="6AC1FAD1" w14:textId="77777777" w:rsidR="00D21347" w:rsidRPr="000E73CD" w:rsidRDefault="00D21347">
      <w:pPr>
        <w:spacing w:before="17" w:line="200" w:lineRule="exact"/>
        <w:rPr>
          <w:rFonts w:ascii="Arial" w:hAnsi="Arial" w:cs="Arial"/>
          <w:sz w:val="20"/>
          <w:szCs w:val="20"/>
        </w:rPr>
      </w:pPr>
    </w:p>
    <w:p w14:paraId="2EC02361" w14:textId="77777777" w:rsidR="00D21347" w:rsidRPr="000E73CD" w:rsidRDefault="003E03A9" w:rsidP="00AF6818">
      <w:pPr>
        <w:pStyle w:val="Heading1"/>
        <w:numPr>
          <w:ilvl w:val="0"/>
          <w:numId w:val="1"/>
        </w:numPr>
        <w:tabs>
          <w:tab w:val="left" w:pos="1091"/>
        </w:tabs>
        <w:ind w:left="1091" w:hanging="992"/>
        <w:rPr>
          <w:rFonts w:cs="Arial"/>
          <w:b w:val="0"/>
          <w:bCs w:val="0"/>
        </w:rPr>
      </w:pPr>
      <w:bookmarkStart w:id="48" w:name="_bookmark40"/>
      <w:bookmarkEnd w:id="48"/>
      <w:r w:rsidRPr="000E73CD">
        <w:rPr>
          <w:rFonts w:cs="Arial"/>
        </w:rPr>
        <w:t>MO</w:t>
      </w:r>
      <w:r w:rsidRPr="000E73CD">
        <w:rPr>
          <w:rFonts w:cs="Arial"/>
          <w:spacing w:val="-2"/>
        </w:rPr>
        <w:t>D</w:t>
      </w:r>
      <w:r w:rsidRPr="000E73CD">
        <w:rPr>
          <w:rFonts w:cs="Arial"/>
          <w:spacing w:val="-1"/>
        </w:rPr>
        <w:t>E</w:t>
      </w:r>
      <w:r w:rsidRPr="000E73CD">
        <w:rPr>
          <w:rFonts w:cs="Arial"/>
          <w:spacing w:val="-2"/>
        </w:rPr>
        <w:t>R</w:t>
      </w:r>
      <w:r w:rsidRPr="000E73CD">
        <w:rPr>
          <w:rFonts w:cs="Arial"/>
        </w:rPr>
        <w:t>N</w:t>
      </w:r>
      <w:r w:rsidRPr="000E73CD">
        <w:rPr>
          <w:rFonts w:cs="Arial"/>
          <w:spacing w:val="-1"/>
        </w:rPr>
        <w:t xml:space="preserve"> S</w:t>
      </w:r>
      <w:r w:rsidRPr="000E73CD">
        <w:rPr>
          <w:rFonts w:cs="Arial"/>
          <w:spacing w:val="1"/>
        </w:rPr>
        <w:t>L</w:t>
      </w:r>
      <w:r w:rsidRPr="000E73CD">
        <w:rPr>
          <w:rFonts w:cs="Arial"/>
          <w:spacing w:val="-9"/>
        </w:rPr>
        <w:t>A</w:t>
      </w:r>
      <w:r w:rsidRPr="000E73CD">
        <w:rPr>
          <w:rFonts w:cs="Arial"/>
          <w:spacing w:val="1"/>
        </w:rPr>
        <w:t>V</w:t>
      </w:r>
      <w:r w:rsidRPr="000E73CD">
        <w:rPr>
          <w:rFonts w:cs="Arial"/>
          <w:spacing w:val="-1"/>
        </w:rPr>
        <w:t>E</w:t>
      </w:r>
      <w:r w:rsidRPr="000E73CD">
        <w:rPr>
          <w:rFonts w:cs="Arial"/>
          <w:spacing w:val="-2"/>
        </w:rPr>
        <w:t>R</w:t>
      </w:r>
      <w:r w:rsidRPr="000E73CD">
        <w:rPr>
          <w:rFonts w:cs="Arial"/>
        </w:rPr>
        <w:t>Y</w:t>
      </w:r>
      <w:r w:rsidRPr="000E73CD">
        <w:rPr>
          <w:rFonts w:cs="Arial"/>
          <w:spacing w:val="4"/>
        </w:rPr>
        <w:t xml:space="preserve"> </w:t>
      </w:r>
      <w:r w:rsidRPr="000E73CD">
        <w:rPr>
          <w:rFonts w:cs="Arial"/>
          <w:spacing w:val="-4"/>
        </w:rPr>
        <w:t>A</w:t>
      </w:r>
      <w:r w:rsidRPr="000E73CD">
        <w:rPr>
          <w:rFonts w:cs="Arial"/>
          <w:spacing w:val="-2"/>
        </w:rPr>
        <w:t>C</w:t>
      </w:r>
      <w:r w:rsidRPr="000E73CD">
        <w:rPr>
          <w:rFonts w:cs="Arial"/>
        </w:rPr>
        <w:t>T</w:t>
      </w:r>
      <w:r w:rsidRPr="000E73CD">
        <w:rPr>
          <w:rFonts w:cs="Arial"/>
          <w:spacing w:val="-2"/>
        </w:rPr>
        <w:t xml:space="preserve"> </w:t>
      </w:r>
      <w:r w:rsidRPr="000E73CD">
        <w:rPr>
          <w:rFonts w:cs="Arial"/>
          <w:spacing w:val="1"/>
        </w:rPr>
        <w:t>2</w:t>
      </w:r>
      <w:r w:rsidRPr="000E73CD">
        <w:rPr>
          <w:rFonts w:cs="Arial"/>
          <w:spacing w:val="-1"/>
        </w:rPr>
        <w:t>015</w:t>
      </w:r>
    </w:p>
    <w:p w14:paraId="1C1A18F5" w14:textId="77777777" w:rsidR="00D21347" w:rsidRPr="000E73CD" w:rsidRDefault="00D21347">
      <w:pPr>
        <w:spacing w:before="6" w:line="220" w:lineRule="exact"/>
        <w:rPr>
          <w:rFonts w:ascii="Arial" w:hAnsi="Arial" w:cs="Arial"/>
        </w:rPr>
      </w:pPr>
    </w:p>
    <w:p w14:paraId="303C24E1" w14:textId="2783567F" w:rsidR="00D21347" w:rsidRDefault="006F2BB2" w:rsidP="00DB6CFF">
      <w:pPr>
        <w:pStyle w:val="BodyText"/>
        <w:spacing w:line="252" w:lineRule="exact"/>
        <w:ind w:right="118" w:firstLine="0"/>
        <w:rPr>
          <w:rFonts w:cs="Arial"/>
          <w:spacing w:val="-1"/>
        </w:rPr>
      </w:pPr>
      <w:r w:rsidRPr="000E73CD">
        <w:rPr>
          <w:rFonts w:cs="Arial"/>
          <w:spacing w:val="1"/>
        </w:rPr>
        <w:t>I</w:t>
      </w:r>
      <w:r w:rsidRPr="000E73CD">
        <w:rPr>
          <w:rFonts w:cs="Arial"/>
        </w:rPr>
        <w:t xml:space="preserve">n </w:t>
      </w:r>
      <w:r w:rsidR="00DB75CF" w:rsidRPr="000E73CD">
        <w:rPr>
          <w:rFonts w:cs="Arial"/>
          <w:spacing w:val="21"/>
        </w:rPr>
        <w:t>performing</w:t>
      </w:r>
      <w:r w:rsidR="00DB75CF" w:rsidRPr="000E73CD">
        <w:rPr>
          <w:rFonts w:cs="Arial"/>
        </w:rPr>
        <w:t xml:space="preserve"> </w:t>
      </w:r>
      <w:r w:rsidR="00EA1DA0" w:rsidRPr="000E73CD">
        <w:rPr>
          <w:rFonts w:cs="Arial"/>
          <w:spacing w:val="23"/>
        </w:rPr>
        <w:t>its</w:t>
      </w:r>
      <w:r w:rsidR="00EA1DA0" w:rsidRPr="000E73CD">
        <w:rPr>
          <w:rFonts w:cs="Arial"/>
        </w:rPr>
        <w:t xml:space="preserve"> </w:t>
      </w:r>
      <w:r w:rsidR="00EA1DA0" w:rsidRPr="000E73CD">
        <w:rPr>
          <w:rFonts w:cs="Arial"/>
          <w:spacing w:val="21"/>
        </w:rPr>
        <w:t>obligations</w:t>
      </w:r>
      <w:r w:rsidR="00EA1DA0" w:rsidRPr="000E73CD">
        <w:rPr>
          <w:rFonts w:cs="Arial"/>
        </w:rPr>
        <w:t xml:space="preserve"> </w:t>
      </w:r>
      <w:r w:rsidR="00EA1DA0" w:rsidRPr="000E73CD">
        <w:rPr>
          <w:rFonts w:cs="Arial"/>
          <w:spacing w:val="21"/>
        </w:rPr>
        <w:t>under</w:t>
      </w:r>
      <w:r w:rsidR="00EA1DA0" w:rsidRPr="000E73CD">
        <w:rPr>
          <w:rFonts w:cs="Arial"/>
        </w:rPr>
        <w:t xml:space="preserve"> </w:t>
      </w:r>
      <w:r w:rsidR="00EA1DA0" w:rsidRPr="000E73CD">
        <w:rPr>
          <w:rFonts w:cs="Arial"/>
          <w:spacing w:val="22"/>
        </w:rPr>
        <w:t>this</w:t>
      </w:r>
      <w:r w:rsidR="00EA1DA0" w:rsidRPr="000E73CD">
        <w:rPr>
          <w:rFonts w:cs="Arial"/>
        </w:rPr>
        <w:t xml:space="preserve"> </w:t>
      </w:r>
      <w:r w:rsidR="00EA1DA0" w:rsidRPr="000E73CD">
        <w:rPr>
          <w:rFonts w:cs="Arial"/>
          <w:spacing w:val="22"/>
        </w:rPr>
        <w:t>Contract</w:t>
      </w:r>
      <w:r w:rsidR="00EA1DA0" w:rsidRPr="000E73CD">
        <w:rPr>
          <w:rFonts w:cs="Arial"/>
        </w:rPr>
        <w:t xml:space="preserve"> </w:t>
      </w:r>
      <w:r w:rsidR="00EA1DA0" w:rsidRPr="000E73CD">
        <w:rPr>
          <w:rFonts w:cs="Arial"/>
          <w:spacing w:val="22"/>
        </w:rPr>
        <w:t>or</w:t>
      </w:r>
      <w:r w:rsidR="00EA1DA0" w:rsidRPr="000E73CD">
        <w:rPr>
          <w:rFonts w:cs="Arial"/>
        </w:rPr>
        <w:t xml:space="preserve"> </w:t>
      </w:r>
      <w:r w:rsidR="00EA1DA0" w:rsidRPr="000E73CD">
        <w:rPr>
          <w:rFonts w:cs="Arial"/>
          <w:spacing w:val="22"/>
        </w:rPr>
        <w:t>any</w:t>
      </w:r>
      <w:r w:rsidR="00EA1DA0" w:rsidRPr="000E73CD">
        <w:rPr>
          <w:rFonts w:cs="Arial"/>
        </w:rPr>
        <w:t xml:space="preserve"> </w:t>
      </w:r>
      <w:r w:rsidR="00EA1DA0" w:rsidRPr="000E73CD">
        <w:rPr>
          <w:rFonts w:cs="Arial"/>
          <w:spacing w:val="19"/>
        </w:rPr>
        <w:t>applicable</w:t>
      </w:r>
      <w:r w:rsidR="00EA1DA0" w:rsidRPr="000E73CD">
        <w:rPr>
          <w:rFonts w:cs="Arial"/>
        </w:rPr>
        <w:t xml:space="preserve"> </w:t>
      </w:r>
      <w:r w:rsidR="00EA1DA0" w:rsidRPr="000E73CD">
        <w:rPr>
          <w:rFonts w:cs="Arial"/>
          <w:spacing w:val="21"/>
        </w:rPr>
        <w:t>Call</w:t>
      </w:r>
      <w:r w:rsidR="00EA1DA0" w:rsidRPr="000E73CD">
        <w:rPr>
          <w:rFonts w:cs="Arial"/>
        </w:rPr>
        <w:t xml:space="preserve"> </w:t>
      </w:r>
      <w:r w:rsidR="00EA1DA0" w:rsidRPr="000E73CD">
        <w:rPr>
          <w:rFonts w:cs="Arial"/>
          <w:spacing w:val="20"/>
        </w:rPr>
        <w:t>Off</w:t>
      </w:r>
      <w:r w:rsidR="003E03A9" w:rsidRPr="000E73CD">
        <w:rPr>
          <w:rFonts w:cs="Arial"/>
        </w:rPr>
        <w:t xml:space="preserve"> </w:t>
      </w:r>
      <w:r w:rsidR="003E03A9" w:rsidRPr="000E73CD">
        <w:rPr>
          <w:rFonts w:cs="Arial"/>
          <w:spacing w:val="-2"/>
        </w:rPr>
        <w:t>C</w:t>
      </w:r>
      <w:r w:rsidR="003E03A9" w:rsidRPr="000E73CD">
        <w:rPr>
          <w:rFonts w:cs="Arial"/>
        </w:rPr>
        <w:t>o</w:t>
      </w:r>
      <w:r w:rsidR="003E03A9" w:rsidRPr="000E73CD">
        <w:rPr>
          <w:rFonts w:cs="Arial"/>
          <w:spacing w:val="-1"/>
        </w:rPr>
        <w:t>n</w:t>
      </w:r>
      <w:r w:rsidR="003E03A9" w:rsidRPr="000E73CD">
        <w:rPr>
          <w:rFonts w:cs="Arial"/>
        </w:rPr>
        <w:t>tra</w:t>
      </w:r>
      <w:r w:rsidR="003E03A9" w:rsidRPr="000E73CD">
        <w:rPr>
          <w:rFonts w:cs="Arial"/>
          <w:spacing w:val="-3"/>
        </w:rPr>
        <w:t>c</w:t>
      </w:r>
      <w:r w:rsidR="003E03A9" w:rsidRPr="000E73CD">
        <w:rPr>
          <w:rFonts w:cs="Arial"/>
          <w:spacing w:val="1"/>
        </w:rPr>
        <w:t>t</w:t>
      </w:r>
      <w:r w:rsidR="003E03A9" w:rsidRPr="000E73CD">
        <w:rPr>
          <w:rFonts w:cs="Arial"/>
        </w:rPr>
        <w:t>,</w:t>
      </w:r>
      <w:r w:rsidR="003E03A9" w:rsidRPr="000E73CD">
        <w:rPr>
          <w:rFonts w:cs="Arial"/>
          <w:spacing w:val="42"/>
        </w:rPr>
        <w:t xml:space="preserve"> </w:t>
      </w:r>
      <w:r w:rsidR="003E03A9" w:rsidRPr="000E73CD">
        <w:rPr>
          <w:rFonts w:cs="Arial"/>
        </w:rPr>
        <w:t>the</w:t>
      </w:r>
      <w:r w:rsidR="003E03A9" w:rsidRPr="000E73CD">
        <w:rPr>
          <w:rFonts w:cs="Arial"/>
          <w:spacing w:val="40"/>
        </w:rPr>
        <w:t xml:space="preserve"> </w:t>
      </w:r>
      <w:r w:rsidR="003E03A9" w:rsidRPr="000E73CD">
        <w:rPr>
          <w:rFonts w:cs="Arial"/>
        </w:rPr>
        <w:t>Ser</w:t>
      </w:r>
      <w:r w:rsidR="003E03A9" w:rsidRPr="000E73CD">
        <w:rPr>
          <w:rFonts w:cs="Arial"/>
          <w:spacing w:val="-3"/>
        </w:rPr>
        <w:t>v</w:t>
      </w:r>
      <w:r w:rsidR="003E03A9" w:rsidRPr="000E73CD">
        <w:rPr>
          <w:rFonts w:cs="Arial"/>
          <w:spacing w:val="-2"/>
        </w:rPr>
        <w:t>i</w:t>
      </w:r>
      <w:r w:rsidR="003E03A9" w:rsidRPr="000E73CD">
        <w:rPr>
          <w:rFonts w:cs="Arial"/>
        </w:rPr>
        <w:t>ce</w:t>
      </w:r>
      <w:r w:rsidR="003E03A9" w:rsidRPr="000E73CD">
        <w:rPr>
          <w:rFonts w:cs="Arial"/>
          <w:spacing w:val="41"/>
        </w:rPr>
        <w:t xml:space="preserve"> </w:t>
      </w:r>
      <w:r w:rsidR="003E03A9" w:rsidRPr="000E73CD">
        <w:rPr>
          <w:rFonts w:cs="Arial"/>
          <w:spacing w:val="-1"/>
        </w:rPr>
        <w:t>P</w:t>
      </w:r>
      <w:r w:rsidR="003E03A9" w:rsidRPr="000E73CD">
        <w:rPr>
          <w:rFonts w:cs="Arial"/>
        </w:rPr>
        <w:t>ro</w:t>
      </w:r>
      <w:r w:rsidR="003E03A9" w:rsidRPr="000E73CD">
        <w:rPr>
          <w:rFonts w:cs="Arial"/>
          <w:spacing w:val="-3"/>
        </w:rPr>
        <w:t>v</w:t>
      </w:r>
      <w:r w:rsidR="003E03A9" w:rsidRPr="000E73CD">
        <w:rPr>
          <w:rFonts w:cs="Arial"/>
          <w:spacing w:val="-2"/>
        </w:rPr>
        <w:t>i</w:t>
      </w:r>
      <w:r w:rsidR="003E03A9" w:rsidRPr="000E73CD">
        <w:rPr>
          <w:rFonts w:cs="Arial"/>
        </w:rPr>
        <w:t>d</w:t>
      </w:r>
      <w:r w:rsidR="003E03A9" w:rsidRPr="000E73CD">
        <w:rPr>
          <w:rFonts w:cs="Arial"/>
          <w:spacing w:val="-1"/>
        </w:rPr>
        <w:t>e</w:t>
      </w:r>
      <w:r w:rsidR="003E03A9" w:rsidRPr="000E73CD">
        <w:rPr>
          <w:rFonts w:cs="Arial"/>
        </w:rPr>
        <w:t>r</w:t>
      </w:r>
      <w:r w:rsidR="003E03A9" w:rsidRPr="000E73CD">
        <w:rPr>
          <w:rFonts w:cs="Arial"/>
          <w:spacing w:val="43"/>
        </w:rPr>
        <w:t xml:space="preserve"> </w:t>
      </w:r>
      <w:r w:rsidR="003E03A9" w:rsidRPr="000E73CD">
        <w:rPr>
          <w:rFonts w:cs="Arial"/>
        </w:rPr>
        <w:t>sh</w:t>
      </w:r>
      <w:r w:rsidR="003E03A9" w:rsidRPr="000E73CD">
        <w:rPr>
          <w:rFonts w:cs="Arial"/>
          <w:spacing w:val="-1"/>
        </w:rPr>
        <w:t>a</w:t>
      </w:r>
      <w:r w:rsidR="003E03A9" w:rsidRPr="000E73CD">
        <w:rPr>
          <w:rFonts w:cs="Arial"/>
          <w:spacing w:val="-2"/>
        </w:rPr>
        <w:t>l</w:t>
      </w:r>
      <w:r w:rsidR="003E03A9" w:rsidRPr="000E73CD">
        <w:rPr>
          <w:rFonts w:cs="Arial"/>
        </w:rPr>
        <w:t>l</w:t>
      </w:r>
      <w:r w:rsidR="003E03A9" w:rsidRPr="000E73CD">
        <w:rPr>
          <w:rFonts w:cs="Arial"/>
          <w:spacing w:val="42"/>
        </w:rPr>
        <w:t xml:space="preserve"> </w:t>
      </w:r>
      <w:r w:rsidR="003E03A9" w:rsidRPr="000E73CD">
        <w:rPr>
          <w:rFonts w:cs="Arial"/>
        </w:rPr>
        <w:t>comp</w:t>
      </w:r>
      <w:r w:rsidR="003E03A9" w:rsidRPr="000E73CD">
        <w:rPr>
          <w:rFonts w:cs="Arial"/>
          <w:spacing w:val="-1"/>
        </w:rPr>
        <w:t>l</w:t>
      </w:r>
      <w:r w:rsidR="003E03A9" w:rsidRPr="000E73CD">
        <w:rPr>
          <w:rFonts w:cs="Arial"/>
        </w:rPr>
        <w:t>y</w:t>
      </w:r>
      <w:r w:rsidR="003E03A9" w:rsidRPr="000E73CD">
        <w:rPr>
          <w:rFonts w:cs="Arial"/>
          <w:spacing w:val="41"/>
        </w:rPr>
        <w:t xml:space="preserve"> </w:t>
      </w:r>
      <w:r w:rsidR="003E03A9" w:rsidRPr="000E73CD">
        <w:rPr>
          <w:rFonts w:cs="Arial"/>
          <w:spacing w:val="-2"/>
        </w:rPr>
        <w:t>wi</w:t>
      </w:r>
      <w:r w:rsidR="003E03A9" w:rsidRPr="000E73CD">
        <w:rPr>
          <w:rFonts w:cs="Arial"/>
        </w:rPr>
        <w:t>th</w:t>
      </w:r>
      <w:r w:rsidR="003E03A9" w:rsidRPr="000E73CD">
        <w:rPr>
          <w:rFonts w:cs="Arial"/>
          <w:spacing w:val="42"/>
        </w:rPr>
        <w:t xml:space="preserve"> </w:t>
      </w:r>
      <w:r w:rsidR="003E03A9" w:rsidRPr="000E73CD">
        <w:rPr>
          <w:rFonts w:cs="Arial"/>
        </w:rPr>
        <w:t>a</w:t>
      </w:r>
      <w:r w:rsidR="003E03A9" w:rsidRPr="000E73CD">
        <w:rPr>
          <w:rFonts w:cs="Arial"/>
          <w:spacing w:val="-2"/>
        </w:rPr>
        <w:t>l</w:t>
      </w:r>
      <w:r w:rsidR="003E03A9" w:rsidRPr="000E73CD">
        <w:rPr>
          <w:rFonts w:cs="Arial"/>
        </w:rPr>
        <w:t>l</w:t>
      </w:r>
      <w:r w:rsidR="003E03A9" w:rsidRPr="000E73CD">
        <w:rPr>
          <w:rFonts w:cs="Arial"/>
          <w:spacing w:val="42"/>
        </w:rPr>
        <w:t xml:space="preserve"> </w:t>
      </w:r>
      <w:r w:rsidR="003E03A9" w:rsidRPr="000E73CD">
        <w:rPr>
          <w:rFonts w:cs="Arial"/>
        </w:rPr>
        <w:t>a</w:t>
      </w:r>
      <w:r w:rsidR="003E03A9" w:rsidRPr="000E73CD">
        <w:rPr>
          <w:rFonts w:cs="Arial"/>
          <w:spacing w:val="-1"/>
        </w:rPr>
        <w:t>p</w:t>
      </w:r>
      <w:r w:rsidR="003E03A9" w:rsidRPr="000E73CD">
        <w:rPr>
          <w:rFonts w:cs="Arial"/>
        </w:rPr>
        <w:t>p</w:t>
      </w:r>
      <w:r w:rsidR="003E03A9" w:rsidRPr="000E73CD">
        <w:rPr>
          <w:rFonts w:cs="Arial"/>
          <w:spacing w:val="-2"/>
        </w:rPr>
        <w:t>li</w:t>
      </w:r>
      <w:r w:rsidR="003E03A9" w:rsidRPr="000E73CD">
        <w:rPr>
          <w:rFonts w:cs="Arial"/>
        </w:rPr>
        <w:t>ca</w:t>
      </w:r>
      <w:r w:rsidR="003E03A9" w:rsidRPr="000E73CD">
        <w:rPr>
          <w:rFonts w:cs="Arial"/>
          <w:spacing w:val="-1"/>
        </w:rPr>
        <w:t>b</w:t>
      </w:r>
      <w:r w:rsidR="003E03A9" w:rsidRPr="000E73CD">
        <w:rPr>
          <w:rFonts w:cs="Arial"/>
          <w:spacing w:val="-2"/>
        </w:rPr>
        <w:t>l</w:t>
      </w:r>
      <w:r w:rsidR="003E03A9" w:rsidRPr="000E73CD">
        <w:rPr>
          <w:rFonts w:cs="Arial"/>
        </w:rPr>
        <w:t>e</w:t>
      </w:r>
      <w:r w:rsidR="003E03A9" w:rsidRPr="000E73CD">
        <w:rPr>
          <w:rFonts w:cs="Arial"/>
          <w:spacing w:val="43"/>
        </w:rPr>
        <w:t xml:space="preserve"> </w:t>
      </w:r>
      <w:r w:rsidR="003E03A9" w:rsidRPr="000E73CD">
        <w:rPr>
          <w:rFonts w:cs="Arial"/>
        </w:rPr>
        <w:t>a</w:t>
      </w:r>
      <w:r w:rsidR="003E03A9" w:rsidRPr="000E73CD">
        <w:rPr>
          <w:rFonts w:cs="Arial"/>
          <w:spacing w:val="-1"/>
        </w:rPr>
        <w:t>n</w:t>
      </w:r>
      <w:r w:rsidR="003E03A9" w:rsidRPr="000E73CD">
        <w:rPr>
          <w:rFonts w:cs="Arial"/>
        </w:rPr>
        <w:t>t</w:t>
      </w:r>
      <w:r w:rsidR="003E03A9" w:rsidRPr="000E73CD">
        <w:rPr>
          <w:rFonts w:cs="Arial"/>
          <w:spacing w:val="2"/>
        </w:rPr>
        <w:t>i</w:t>
      </w:r>
      <w:r w:rsidR="003E03A9" w:rsidRPr="000E73CD">
        <w:rPr>
          <w:rFonts w:cs="Arial"/>
        </w:rPr>
        <w:t>-s</w:t>
      </w:r>
      <w:r w:rsidR="003E03A9" w:rsidRPr="000E73CD">
        <w:rPr>
          <w:rFonts w:cs="Arial"/>
          <w:spacing w:val="-2"/>
        </w:rPr>
        <w:t>l</w:t>
      </w:r>
      <w:r w:rsidR="003E03A9" w:rsidRPr="000E73CD">
        <w:rPr>
          <w:rFonts w:cs="Arial"/>
        </w:rPr>
        <w:t>a</w:t>
      </w:r>
      <w:r w:rsidR="003E03A9" w:rsidRPr="000E73CD">
        <w:rPr>
          <w:rFonts w:cs="Arial"/>
          <w:spacing w:val="-3"/>
        </w:rPr>
        <w:t>v</w:t>
      </w:r>
      <w:r w:rsidR="003E03A9" w:rsidRPr="000E73CD">
        <w:rPr>
          <w:rFonts w:cs="Arial"/>
        </w:rPr>
        <w:t>ery</w:t>
      </w:r>
      <w:r w:rsidR="003E03A9" w:rsidRPr="000E73CD">
        <w:rPr>
          <w:rFonts w:cs="Arial"/>
          <w:spacing w:val="42"/>
        </w:rPr>
        <w:t xml:space="preserve"> </w:t>
      </w:r>
      <w:r w:rsidR="003E03A9" w:rsidRPr="000E73CD">
        <w:rPr>
          <w:rFonts w:cs="Arial"/>
        </w:rPr>
        <w:t>a</w:t>
      </w:r>
      <w:r w:rsidR="003E03A9" w:rsidRPr="000E73CD">
        <w:rPr>
          <w:rFonts w:cs="Arial"/>
          <w:spacing w:val="-1"/>
        </w:rPr>
        <w:t>n</w:t>
      </w:r>
      <w:r w:rsidR="003E03A9" w:rsidRPr="000E73CD">
        <w:rPr>
          <w:rFonts w:cs="Arial"/>
        </w:rPr>
        <w:t>d</w:t>
      </w:r>
      <w:r w:rsidR="00DB6CFF" w:rsidRPr="000E73CD">
        <w:rPr>
          <w:rFonts w:cs="Arial"/>
        </w:rPr>
        <w:t xml:space="preserve"> </w:t>
      </w:r>
      <w:r w:rsidR="003E03A9" w:rsidRPr="000E73CD">
        <w:rPr>
          <w:rFonts w:cs="Arial"/>
        </w:rPr>
        <w:t>h</w:t>
      </w:r>
      <w:r w:rsidR="003E03A9" w:rsidRPr="000E73CD">
        <w:rPr>
          <w:rFonts w:cs="Arial"/>
          <w:spacing w:val="-1"/>
        </w:rPr>
        <w:t>u</w:t>
      </w:r>
      <w:r w:rsidR="003E03A9" w:rsidRPr="000E73CD">
        <w:rPr>
          <w:rFonts w:cs="Arial"/>
        </w:rPr>
        <w:t>man</w:t>
      </w:r>
      <w:r w:rsidR="003E03A9" w:rsidRPr="000E73CD">
        <w:rPr>
          <w:rFonts w:cs="Arial"/>
          <w:spacing w:val="55"/>
        </w:rPr>
        <w:t xml:space="preserve"> </w:t>
      </w:r>
      <w:r w:rsidR="003E03A9" w:rsidRPr="000E73CD">
        <w:rPr>
          <w:rFonts w:cs="Arial"/>
        </w:rPr>
        <w:t>tr</w:t>
      </w:r>
      <w:r w:rsidR="003E03A9" w:rsidRPr="000E73CD">
        <w:rPr>
          <w:rFonts w:cs="Arial"/>
          <w:spacing w:val="-3"/>
        </w:rPr>
        <w:t>a</w:t>
      </w:r>
      <w:r w:rsidR="003E03A9" w:rsidRPr="000E73CD">
        <w:rPr>
          <w:rFonts w:cs="Arial"/>
        </w:rPr>
        <w:t>ff</w:t>
      </w:r>
      <w:r w:rsidR="003E03A9" w:rsidRPr="000E73CD">
        <w:rPr>
          <w:rFonts w:cs="Arial"/>
          <w:spacing w:val="-2"/>
        </w:rPr>
        <w:t>i</w:t>
      </w:r>
      <w:r w:rsidR="003E03A9" w:rsidRPr="000E73CD">
        <w:rPr>
          <w:rFonts w:cs="Arial"/>
          <w:spacing w:val="-3"/>
        </w:rPr>
        <w:t>c</w:t>
      </w:r>
      <w:r w:rsidR="003E03A9" w:rsidRPr="000E73CD">
        <w:rPr>
          <w:rFonts w:cs="Arial"/>
          <w:spacing w:val="2"/>
        </w:rPr>
        <w:t>k</w:t>
      </w:r>
      <w:r w:rsidR="003E03A9" w:rsidRPr="000E73CD">
        <w:rPr>
          <w:rFonts w:cs="Arial"/>
          <w:spacing w:val="-2"/>
        </w:rPr>
        <w:t>i</w:t>
      </w:r>
      <w:r w:rsidR="003E03A9" w:rsidRPr="000E73CD">
        <w:rPr>
          <w:rFonts w:cs="Arial"/>
          <w:spacing w:val="-3"/>
        </w:rPr>
        <w:t>n</w:t>
      </w:r>
      <w:r w:rsidR="003E03A9" w:rsidRPr="000E73CD">
        <w:rPr>
          <w:rFonts w:cs="Arial"/>
        </w:rPr>
        <w:t>g</w:t>
      </w:r>
      <w:r w:rsidR="003E03A9" w:rsidRPr="000E73CD">
        <w:rPr>
          <w:rFonts w:cs="Arial"/>
          <w:spacing w:val="60"/>
        </w:rPr>
        <w:t xml:space="preserve"> </w:t>
      </w:r>
      <w:r w:rsidR="003E03A9" w:rsidRPr="000E73CD">
        <w:rPr>
          <w:rFonts w:cs="Arial"/>
        </w:rPr>
        <w:t>L</w:t>
      </w:r>
      <w:r w:rsidR="003E03A9" w:rsidRPr="000E73CD">
        <w:rPr>
          <w:rFonts w:cs="Arial"/>
          <w:spacing w:val="-1"/>
        </w:rPr>
        <w:t>a</w:t>
      </w:r>
      <w:r w:rsidR="003E03A9" w:rsidRPr="000E73CD">
        <w:rPr>
          <w:rFonts w:cs="Arial"/>
          <w:spacing w:val="-4"/>
        </w:rPr>
        <w:t>w</w:t>
      </w:r>
      <w:r w:rsidR="003E03A9" w:rsidRPr="000E73CD">
        <w:rPr>
          <w:rFonts w:cs="Arial"/>
        </w:rPr>
        <w:t>s</w:t>
      </w:r>
      <w:r w:rsidR="003E03A9" w:rsidRPr="000E73CD">
        <w:rPr>
          <w:rFonts w:cs="Arial"/>
          <w:spacing w:val="58"/>
        </w:rPr>
        <w:t xml:space="preserve"> </w:t>
      </w:r>
      <w:r w:rsidR="003E03A9" w:rsidRPr="000E73CD">
        <w:rPr>
          <w:rFonts w:cs="Arial"/>
        </w:rPr>
        <w:t>(</w:t>
      </w:r>
      <w:r w:rsidR="003E03A9" w:rsidRPr="000E73CD">
        <w:rPr>
          <w:rFonts w:cs="Arial"/>
          <w:spacing w:val="-2"/>
        </w:rPr>
        <w:t>i</w:t>
      </w:r>
      <w:r w:rsidR="003E03A9" w:rsidRPr="000E73CD">
        <w:rPr>
          <w:rFonts w:cs="Arial"/>
        </w:rPr>
        <w:t>nc</w:t>
      </w:r>
      <w:r w:rsidR="003E03A9" w:rsidRPr="000E73CD">
        <w:rPr>
          <w:rFonts w:cs="Arial"/>
          <w:spacing w:val="-2"/>
        </w:rPr>
        <w:t>l</w:t>
      </w:r>
      <w:r w:rsidR="003E03A9" w:rsidRPr="000E73CD">
        <w:rPr>
          <w:rFonts w:cs="Arial"/>
        </w:rPr>
        <w:t>u</w:t>
      </w:r>
      <w:r w:rsidR="003E03A9" w:rsidRPr="000E73CD">
        <w:rPr>
          <w:rFonts w:cs="Arial"/>
          <w:spacing w:val="-1"/>
        </w:rPr>
        <w:t>d</w:t>
      </w:r>
      <w:r w:rsidR="003E03A9" w:rsidRPr="000E73CD">
        <w:rPr>
          <w:rFonts w:cs="Arial"/>
          <w:spacing w:val="-2"/>
        </w:rPr>
        <w:t>i</w:t>
      </w:r>
      <w:r w:rsidR="003E03A9" w:rsidRPr="000E73CD">
        <w:rPr>
          <w:rFonts w:cs="Arial"/>
        </w:rPr>
        <w:t>n</w:t>
      </w:r>
      <w:r w:rsidR="003E03A9" w:rsidRPr="000E73CD">
        <w:rPr>
          <w:rFonts w:cs="Arial"/>
          <w:spacing w:val="-1"/>
        </w:rPr>
        <w:t>g</w:t>
      </w:r>
      <w:r w:rsidR="003E03A9" w:rsidRPr="000E73CD">
        <w:rPr>
          <w:rFonts w:cs="Arial"/>
        </w:rPr>
        <w:t>,</w:t>
      </w:r>
      <w:r w:rsidR="003E03A9" w:rsidRPr="000E73CD">
        <w:rPr>
          <w:rFonts w:cs="Arial"/>
          <w:spacing w:val="59"/>
        </w:rPr>
        <w:t xml:space="preserve"> </w:t>
      </w:r>
      <w:r w:rsidR="003E03A9" w:rsidRPr="000E73CD">
        <w:rPr>
          <w:rFonts w:cs="Arial"/>
        </w:rPr>
        <w:t>b</w:t>
      </w:r>
      <w:r w:rsidR="003E03A9" w:rsidRPr="000E73CD">
        <w:rPr>
          <w:rFonts w:cs="Arial"/>
          <w:spacing w:val="-1"/>
        </w:rPr>
        <w:t>u</w:t>
      </w:r>
      <w:r w:rsidR="003E03A9" w:rsidRPr="000E73CD">
        <w:rPr>
          <w:rFonts w:cs="Arial"/>
        </w:rPr>
        <w:t>t</w:t>
      </w:r>
      <w:r w:rsidR="003E03A9" w:rsidRPr="000E73CD">
        <w:rPr>
          <w:rFonts w:cs="Arial"/>
          <w:spacing w:val="57"/>
        </w:rPr>
        <w:t xml:space="preserve"> </w:t>
      </w:r>
      <w:r w:rsidR="003E03A9" w:rsidRPr="000E73CD">
        <w:rPr>
          <w:rFonts w:cs="Arial"/>
        </w:rPr>
        <w:t>n</w:t>
      </w:r>
      <w:r w:rsidR="003E03A9" w:rsidRPr="000E73CD">
        <w:rPr>
          <w:rFonts w:cs="Arial"/>
          <w:spacing w:val="-1"/>
        </w:rPr>
        <w:t>o</w:t>
      </w:r>
      <w:r w:rsidR="003E03A9" w:rsidRPr="000E73CD">
        <w:rPr>
          <w:rFonts w:cs="Arial"/>
        </w:rPr>
        <w:t>t</w:t>
      </w:r>
      <w:r w:rsidR="003E03A9" w:rsidRPr="000E73CD">
        <w:rPr>
          <w:rFonts w:cs="Arial"/>
          <w:spacing w:val="57"/>
        </w:rPr>
        <w:t xml:space="preserve"> </w:t>
      </w:r>
      <w:r w:rsidR="003E03A9" w:rsidRPr="000E73CD">
        <w:rPr>
          <w:rFonts w:cs="Arial"/>
          <w:spacing w:val="-2"/>
        </w:rPr>
        <w:t>li</w:t>
      </w:r>
      <w:r w:rsidR="003E03A9" w:rsidRPr="000E73CD">
        <w:rPr>
          <w:rFonts w:cs="Arial"/>
        </w:rPr>
        <w:t>m</w:t>
      </w:r>
      <w:r w:rsidR="003E03A9" w:rsidRPr="000E73CD">
        <w:rPr>
          <w:rFonts w:cs="Arial"/>
          <w:spacing w:val="-2"/>
        </w:rPr>
        <w:t>i</w:t>
      </w:r>
      <w:r w:rsidR="003E03A9" w:rsidRPr="000E73CD">
        <w:rPr>
          <w:rFonts w:cs="Arial"/>
        </w:rPr>
        <w:t>ted</w:t>
      </w:r>
      <w:r w:rsidR="003E03A9" w:rsidRPr="000E73CD">
        <w:rPr>
          <w:rFonts w:cs="Arial"/>
          <w:spacing w:val="58"/>
        </w:rPr>
        <w:t xml:space="preserve"> </w:t>
      </w:r>
      <w:r w:rsidR="003E03A9" w:rsidRPr="000E73CD">
        <w:rPr>
          <w:rFonts w:cs="Arial"/>
        </w:rPr>
        <w:t>t</w:t>
      </w:r>
      <w:r w:rsidR="003E03A9" w:rsidRPr="000E73CD">
        <w:rPr>
          <w:rFonts w:cs="Arial"/>
          <w:spacing w:val="-3"/>
        </w:rPr>
        <w:t>o</w:t>
      </w:r>
      <w:r w:rsidR="003E03A9" w:rsidRPr="000E73CD">
        <w:rPr>
          <w:rFonts w:cs="Arial"/>
        </w:rPr>
        <w:t>,</w:t>
      </w:r>
      <w:r w:rsidR="003E03A9" w:rsidRPr="000E73CD">
        <w:rPr>
          <w:rFonts w:cs="Arial"/>
          <w:spacing w:val="57"/>
        </w:rPr>
        <w:t xml:space="preserve"> </w:t>
      </w:r>
      <w:r w:rsidR="003E03A9" w:rsidRPr="000E73CD">
        <w:rPr>
          <w:rFonts w:cs="Arial"/>
        </w:rPr>
        <w:t>the</w:t>
      </w:r>
      <w:r w:rsidR="003E03A9" w:rsidRPr="000E73CD">
        <w:rPr>
          <w:rFonts w:cs="Arial"/>
          <w:spacing w:val="57"/>
        </w:rPr>
        <w:t xml:space="preserve"> </w:t>
      </w:r>
      <w:r w:rsidR="003E03A9" w:rsidRPr="000E73CD">
        <w:rPr>
          <w:rFonts w:cs="Arial"/>
          <w:spacing w:val="-4"/>
        </w:rPr>
        <w:t>M</w:t>
      </w:r>
      <w:r w:rsidR="003E03A9" w:rsidRPr="000E73CD">
        <w:rPr>
          <w:rFonts w:cs="Arial"/>
        </w:rPr>
        <w:t>o</w:t>
      </w:r>
      <w:r w:rsidR="003E03A9" w:rsidRPr="000E73CD">
        <w:rPr>
          <w:rFonts w:cs="Arial"/>
          <w:spacing w:val="-1"/>
        </w:rPr>
        <w:t>d</w:t>
      </w:r>
      <w:r w:rsidR="003E03A9" w:rsidRPr="000E73CD">
        <w:rPr>
          <w:rFonts w:cs="Arial"/>
        </w:rPr>
        <w:t>ern</w:t>
      </w:r>
      <w:r w:rsidR="003E03A9" w:rsidRPr="000E73CD">
        <w:rPr>
          <w:rFonts w:cs="Arial"/>
          <w:spacing w:val="58"/>
        </w:rPr>
        <w:t xml:space="preserve"> </w:t>
      </w:r>
      <w:r w:rsidR="003E03A9" w:rsidRPr="000E73CD">
        <w:rPr>
          <w:rFonts w:cs="Arial"/>
          <w:spacing w:val="-1"/>
        </w:rPr>
        <w:t>S</w:t>
      </w:r>
      <w:r w:rsidR="003E03A9" w:rsidRPr="000E73CD">
        <w:rPr>
          <w:rFonts w:cs="Arial"/>
          <w:spacing w:val="-2"/>
        </w:rPr>
        <w:t>l</w:t>
      </w:r>
      <w:r w:rsidR="003E03A9" w:rsidRPr="000E73CD">
        <w:rPr>
          <w:rFonts w:cs="Arial"/>
        </w:rPr>
        <w:t>a</w:t>
      </w:r>
      <w:r w:rsidR="003E03A9" w:rsidRPr="000E73CD">
        <w:rPr>
          <w:rFonts w:cs="Arial"/>
          <w:spacing w:val="-3"/>
        </w:rPr>
        <w:t>v</w:t>
      </w:r>
      <w:r w:rsidR="003E03A9" w:rsidRPr="000E73CD">
        <w:rPr>
          <w:rFonts w:cs="Arial"/>
        </w:rPr>
        <w:t>ery</w:t>
      </w:r>
      <w:r w:rsidR="003E03A9" w:rsidRPr="000E73CD">
        <w:rPr>
          <w:rFonts w:cs="Arial"/>
          <w:spacing w:val="56"/>
        </w:rPr>
        <w:t xml:space="preserve"> </w:t>
      </w:r>
      <w:r w:rsidR="003E03A9" w:rsidRPr="000E73CD">
        <w:rPr>
          <w:rFonts w:cs="Arial"/>
          <w:spacing w:val="-1"/>
        </w:rPr>
        <w:t>A</w:t>
      </w:r>
      <w:r w:rsidR="003E03A9" w:rsidRPr="000E73CD">
        <w:rPr>
          <w:rFonts w:cs="Arial"/>
        </w:rPr>
        <w:t xml:space="preserve">ct </w:t>
      </w:r>
      <w:r w:rsidR="003E03A9" w:rsidRPr="000E73CD">
        <w:rPr>
          <w:rFonts w:cs="Arial"/>
          <w:spacing w:val="-1"/>
        </w:rPr>
        <w:t>2015</w:t>
      </w:r>
      <w:r w:rsidR="00EF6B57" w:rsidRPr="000E73CD">
        <w:rPr>
          <w:rFonts w:cs="Arial"/>
          <w:spacing w:val="-1"/>
        </w:rPr>
        <w:t>)</w:t>
      </w:r>
      <w:r w:rsidR="006D2731" w:rsidRPr="000E73CD">
        <w:rPr>
          <w:rFonts w:cs="Arial"/>
          <w:spacing w:val="-1"/>
        </w:rPr>
        <w:t>.</w:t>
      </w:r>
    </w:p>
    <w:p w14:paraId="0DAF55D1" w14:textId="77777777" w:rsidR="00CB3807" w:rsidRDefault="00CB3807" w:rsidP="00DB6CFF">
      <w:pPr>
        <w:pStyle w:val="BodyText"/>
        <w:spacing w:line="252" w:lineRule="exact"/>
        <w:ind w:right="118" w:firstLine="0"/>
        <w:rPr>
          <w:rFonts w:cs="Arial"/>
          <w:spacing w:val="-1"/>
        </w:rPr>
      </w:pPr>
    </w:p>
    <w:p w14:paraId="6BB799DF" w14:textId="77777777" w:rsidR="00CB3807" w:rsidRDefault="00CB3807" w:rsidP="00DB6CFF">
      <w:pPr>
        <w:pStyle w:val="BodyText"/>
        <w:spacing w:line="252" w:lineRule="exact"/>
        <w:ind w:right="118" w:firstLine="0"/>
        <w:rPr>
          <w:rFonts w:cs="Arial"/>
        </w:rPr>
      </w:pPr>
    </w:p>
    <w:p w14:paraId="14F5A93A" w14:textId="77777777" w:rsidR="009C6324" w:rsidRDefault="009C6324" w:rsidP="00DB6CFF">
      <w:pPr>
        <w:pStyle w:val="BodyText"/>
        <w:spacing w:line="252" w:lineRule="exact"/>
        <w:ind w:right="118" w:firstLine="0"/>
        <w:rPr>
          <w:rFonts w:cs="Arial"/>
        </w:rPr>
      </w:pPr>
    </w:p>
    <w:p w14:paraId="47423AE3" w14:textId="77777777" w:rsidR="009C6324" w:rsidRDefault="009C6324" w:rsidP="00DB6CFF">
      <w:pPr>
        <w:pStyle w:val="BodyText"/>
        <w:spacing w:line="252" w:lineRule="exact"/>
        <w:ind w:right="118" w:firstLine="0"/>
        <w:rPr>
          <w:rFonts w:cs="Arial"/>
        </w:rPr>
      </w:pPr>
    </w:p>
    <w:p w14:paraId="4D25B576" w14:textId="77777777" w:rsidR="009C6324" w:rsidRDefault="009C6324" w:rsidP="00DB6CFF">
      <w:pPr>
        <w:pStyle w:val="BodyText"/>
        <w:spacing w:line="252" w:lineRule="exact"/>
        <w:ind w:right="118" w:firstLine="0"/>
        <w:rPr>
          <w:rFonts w:cs="Arial"/>
        </w:rPr>
      </w:pPr>
    </w:p>
    <w:p w14:paraId="27DE18DA" w14:textId="77777777" w:rsidR="009C6324" w:rsidRDefault="009C6324" w:rsidP="00DB6CFF">
      <w:pPr>
        <w:pStyle w:val="BodyText"/>
        <w:spacing w:line="252" w:lineRule="exact"/>
        <w:ind w:right="118" w:firstLine="0"/>
        <w:rPr>
          <w:rFonts w:cs="Arial"/>
        </w:rPr>
      </w:pPr>
    </w:p>
    <w:p w14:paraId="10BA074B" w14:textId="77777777" w:rsidR="009C6324" w:rsidRDefault="009C6324" w:rsidP="00DB6CFF">
      <w:pPr>
        <w:pStyle w:val="BodyText"/>
        <w:spacing w:line="252" w:lineRule="exact"/>
        <w:ind w:right="118" w:firstLine="0"/>
        <w:rPr>
          <w:rFonts w:cs="Arial"/>
        </w:rPr>
      </w:pPr>
    </w:p>
    <w:p w14:paraId="2B42CA27" w14:textId="77777777" w:rsidR="009C6324" w:rsidRDefault="009C6324" w:rsidP="00DB6CFF">
      <w:pPr>
        <w:pStyle w:val="BodyText"/>
        <w:spacing w:line="252" w:lineRule="exact"/>
        <w:ind w:right="118" w:firstLine="0"/>
        <w:rPr>
          <w:rFonts w:cs="Arial"/>
        </w:rPr>
      </w:pPr>
    </w:p>
    <w:p w14:paraId="56DA8BFF" w14:textId="77777777" w:rsidR="009C6324" w:rsidRDefault="009C6324" w:rsidP="00DB6CFF">
      <w:pPr>
        <w:pStyle w:val="BodyText"/>
        <w:spacing w:line="252" w:lineRule="exact"/>
        <w:ind w:right="118" w:firstLine="0"/>
        <w:rPr>
          <w:rFonts w:cs="Arial"/>
        </w:rPr>
      </w:pPr>
    </w:p>
    <w:p w14:paraId="23707851" w14:textId="77777777" w:rsidR="009C6324" w:rsidRDefault="009C6324" w:rsidP="00DB6CFF">
      <w:pPr>
        <w:pStyle w:val="BodyText"/>
        <w:spacing w:line="252" w:lineRule="exact"/>
        <w:ind w:right="118" w:firstLine="0"/>
        <w:rPr>
          <w:rFonts w:cs="Arial"/>
        </w:rPr>
      </w:pPr>
    </w:p>
    <w:p w14:paraId="35579380" w14:textId="77777777" w:rsidR="009C6324" w:rsidRDefault="009C6324" w:rsidP="00DB6CFF">
      <w:pPr>
        <w:pStyle w:val="BodyText"/>
        <w:spacing w:line="252" w:lineRule="exact"/>
        <w:ind w:right="118" w:firstLine="0"/>
        <w:rPr>
          <w:rFonts w:cs="Arial"/>
        </w:rPr>
      </w:pPr>
    </w:p>
    <w:p w14:paraId="23085F64" w14:textId="77777777" w:rsidR="009C6324" w:rsidRDefault="009C6324" w:rsidP="00DB6CFF">
      <w:pPr>
        <w:pStyle w:val="BodyText"/>
        <w:spacing w:line="252" w:lineRule="exact"/>
        <w:ind w:right="118" w:firstLine="0"/>
        <w:rPr>
          <w:rFonts w:cs="Arial"/>
        </w:rPr>
      </w:pPr>
    </w:p>
    <w:p w14:paraId="43A2F0BD" w14:textId="77777777" w:rsidR="009C6324" w:rsidRDefault="009C6324" w:rsidP="00DB6CFF">
      <w:pPr>
        <w:pStyle w:val="BodyText"/>
        <w:spacing w:line="252" w:lineRule="exact"/>
        <w:ind w:right="118" w:firstLine="0"/>
        <w:rPr>
          <w:rFonts w:cs="Arial"/>
        </w:rPr>
      </w:pPr>
    </w:p>
    <w:p w14:paraId="0C5E76ED" w14:textId="77777777" w:rsidR="009C6324" w:rsidRDefault="009C6324" w:rsidP="00DB6CFF">
      <w:pPr>
        <w:pStyle w:val="BodyText"/>
        <w:spacing w:line="252" w:lineRule="exact"/>
        <w:ind w:right="118" w:firstLine="0"/>
        <w:rPr>
          <w:rFonts w:cs="Arial"/>
        </w:rPr>
      </w:pPr>
    </w:p>
    <w:p w14:paraId="36D42098" w14:textId="77777777" w:rsidR="009C6324" w:rsidRDefault="009C6324" w:rsidP="00DB6CFF">
      <w:pPr>
        <w:pStyle w:val="BodyText"/>
        <w:spacing w:line="252" w:lineRule="exact"/>
        <w:ind w:right="118" w:firstLine="0"/>
        <w:rPr>
          <w:rFonts w:cs="Arial"/>
        </w:rPr>
      </w:pPr>
    </w:p>
    <w:p w14:paraId="4562C344" w14:textId="77777777" w:rsidR="009C6324" w:rsidRDefault="009C6324" w:rsidP="00DB6CFF">
      <w:pPr>
        <w:pStyle w:val="BodyText"/>
        <w:spacing w:line="252" w:lineRule="exact"/>
        <w:ind w:right="118" w:firstLine="0"/>
        <w:rPr>
          <w:rFonts w:cs="Arial"/>
        </w:rPr>
      </w:pPr>
    </w:p>
    <w:p w14:paraId="46A598B6" w14:textId="77777777" w:rsidR="009C6324" w:rsidRDefault="009C6324" w:rsidP="00DB6CFF">
      <w:pPr>
        <w:pStyle w:val="BodyText"/>
        <w:spacing w:line="252" w:lineRule="exact"/>
        <w:ind w:right="118" w:firstLine="0"/>
        <w:rPr>
          <w:rFonts w:cs="Arial"/>
        </w:rPr>
      </w:pPr>
    </w:p>
    <w:p w14:paraId="00434A55" w14:textId="77777777" w:rsidR="009C6324" w:rsidRDefault="009C6324" w:rsidP="00DB6CFF">
      <w:pPr>
        <w:pStyle w:val="BodyText"/>
        <w:spacing w:line="252" w:lineRule="exact"/>
        <w:ind w:right="118" w:firstLine="0"/>
        <w:rPr>
          <w:rFonts w:cs="Arial"/>
        </w:rPr>
      </w:pPr>
    </w:p>
    <w:p w14:paraId="4126C4B1" w14:textId="77777777" w:rsidR="009C6324" w:rsidRDefault="009C6324" w:rsidP="00DB6CFF">
      <w:pPr>
        <w:pStyle w:val="BodyText"/>
        <w:spacing w:line="252" w:lineRule="exact"/>
        <w:ind w:right="118" w:firstLine="0"/>
        <w:rPr>
          <w:rFonts w:cs="Arial"/>
        </w:rPr>
      </w:pPr>
    </w:p>
    <w:p w14:paraId="2D63EDE5" w14:textId="77777777" w:rsidR="009C6324" w:rsidRDefault="009C6324" w:rsidP="00DB6CFF">
      <w:pPr>
        <w:pStyle w:val="BodyText"/>
        <w:spacing w:line="252" w:lineRule="exact"/>
        <w:ind w:right="118" w:firstLine="0"/>
        <w:rPr>
          <w:rFonts w:cs="Arial"/>
        </w:rPr>
      </w:pPr>
    </w:p>
    <w:p w14:paraId="610B0280" w14:textId="77777777" w:rsidR="009C6324" w:rsidRDefault="009C6324" w:rsidP="00DB6CFF">
      <w:pPr>
        <w:pStyle w:val="BodyText"/>
        <w:spacing w:line="252" w:lineRule="exact"/>
        <w:ind w:right="118" w:firstLine="0"/>
        <w:rPr>
          <w:rFonts w:cs="Arial"/>
        </w:rPr>
      </w:pPr>
    </w:p>
    <w:p w14:paraId="655147A0" w14:textId="77777777" w:rsidR="009C6324" w:rsidRDefault="009C6324" w:rsidP="00DB6CFF">
      <w:pPr>
        <w:pStyle w:val="BodyText"/>
        <w:spacing w:line="252" w:lineRule="exact"/>
        <w:ind w:right="118" w:firstLine="0"/>
        <w:rPr>
          <w:rFonts w:cs="Arial"/>
        </w:rPr>
      </w:pPr>
    </w:p>
    <w:p w14:paraId="1BD55F2B" w14:textId="77777777" w:rsidR="009C6324" w:rsidRDefault="009C6324" w:rsidP="00DB6CFF">
      <w:pPr>
        <w:pStyle w:val="BodyText"/>
        <w:spacing w:line="252" w:lineRule="exact"/>
        <w:ind w:right="118" w:firstLine="0"/>
        <w:rPr>
          <w:rFonts w:cs="Arial"/>
        </w:rPr>
      </w:pPr>
    </w:p>
    <w:p w14:paraId="588ED57C" w14:textId="77777777" w:rsidR="009C6324" w:rsidRDefault="009C6324" w:rsidP="009C6324">
      <w:pPr>
        <w:pStyle w:val="Heading1"/>
        <w:spacing w:before="77"/>
        <w:ind w:left="62"/>
        <w:jc w:val="center"/>
        <w:rPr>
          <w:b w:val="0"/>
          <w:bCs w:val="0"/>
        </w:rPr>
      </w:pPr>
      <w:r>
        <w:rPr>
          <w:spacing w:val="-1"/>
        </w:rPr>
        <w:lastRenderedPageBreak/>
        <w:t>S</w:t>
      </w:r>
      <w:r>
        <w:t>c</w:t>
      </w:r>
      <w:r>
        <w:rPr>
          <w:spacing w:val="-1"/>
        </w:rPr>
        <w:t>h</w:t>
      </w:r>
      <w:r>
        <w:t>e</w:t>
      </w:r>
      <w:r>
        <w:rPr>
          <w:spacing w:val="-1"/>
        </w:rPr>
        <w:t>d</w:t>
      </w:r>
      <w:r>
        <w:t>ule</w:t>
      </w:r>
      <w:r>
        <w:rPr>
          <w:spacing w:val="1"/>
        </w:rPr>
        <w:t xml:space="preserve"> </w:t>
      </w:r>
      <w:r>
        <w:t>1</w:t>
      </w:r>
    </w:p>
    <w:p w14:paraId="7AA0DE45" w14:textId="77777777" w:rsidR="009C6324" w:rsidRDefault="009C6324" w:rsidP="009C6324">
      <w:pPr>
        <w:spacing w:line="220" w:lineRule="exact"/>
      </w:pPr>
    </w:p>
    <w:p w14:paraId="087BF04F" w14:textId="77777777" w:rsidR="009C6324" w:rsidRDefault="009C6324" w:rsidP="009C6324">
      <w:pPr>
        <w:ind w:left="59"/>
        <w:jc w:val="center"/>
        <w:rPr>
          <w:rFonts w:ascii="Arial" w:eastAsia="Arial" w:hAnsi="Arial" w:cs="Arial"/>
        </w:rPr>
      </w:pPr>
      <w:r>
        <w:rPr>
          <w:rFonts w:ascii="Arial" w:eastAsia="Arial" w:hAnsi="Arial" w:cs="Arial"/>
          <w:b/>
          <w:bCs/>
          <w:spacing w:val="-1"/>
        </w:rPr>
        <w:t>P</w:t>
      </w:r>
      <w:r>
        <w:rPr>
          <w:rFonts w:ascii="Arial" w:eastAsia="Arial" w:hAnsi="Arial" w:cs="Arial"/>
          <w:b/>
          <w:bCs/>
        </w:rPr>
        <w:t>art</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rPr>
        <w:t xml:space="preserve">– </w:t>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P</w:t>
      </w:r>
      <w:r>
        <w:rPr>
          <w:rFonts w:ascii="Arial" w:eastAsia="Arial" w:hAnsi="Arial" w:cs="Arial"/>
          <w:b/>
          <w:bCs/>
        </w:rPr>
        <w:t>artic</w:t>
      </w:r>
      <w:r>
        <w:rPr>
          <w:rFonts w:ascii="Arial" w:eastAsia="Arial" w:hAnsi="Arial" w:cs="Arial"/>
          <w:b/>
          <w:bCs/>
          <w:spacing w:val="-1"/>
        </w:rPr>
        <w:t>u</w:t>
      </w:r>
      <w:r>
        <w:rPr>
          <w:rFonts w:ascii="Arial" w:eastAsia="Arial" w:hAnsi="Arial" w:cs="Arial"/>
          <w:b/>
          <w:bCs/>
        </w:rPr>
        <w:t>l</w:t>
      </w:r>
      <w:r>
        <w:rPr>
          <w:rFonts w:ascii="Arial" w:eastAsia="Arial" w:hAnsi="Arial" w:cs="Arial"/>
          <w:b/>
          <w:bCs/>
          <w:spacing w:val="-3"/>
        </w:rPr>
        <w:t>ar</w:t>
      </w:r>
      <w:r>
        <w:rPr>
          <w:rFonts w:ascii="Arial" w:eastAsia="Arial" w:hAnsi="Arial" w:cs="Arial"/>
          <w:b/>
          <w:bCs/>
        </w:rPr>
        <w:t>s</w:t>
      </w:r>
    </w:p>
    <w:p w14:paraId="15BEC844" w14:textId="77777777" w:rsidR="009C6324" w:rsidRDefault="009C6324" w:rsidP="009C6324">
      <w:pPr>
        <w:spacing w:line="200" w:lineRule="exact"/>
        <w:rPr>
          <w:sz w:val="20"/>
          <w:szCs w:val="20"/>
        </w:rPr>
      </w:pPr>
    </w:p>
    <w:p w14:paraId="531589B5" w14:textId="77777777" w:rsidR="009C6324" w:rsidRDefault="009C6324" w:rsidP="009C6324">
      <w:pPr>
        <w:spacing w:line="200" w:lineRule="exact"/>
        <w:rPr>
          <w:sz w:val="20"/>
          <w:szCs w:val="20"/>
        </w:rPr>
      </w:pPr>
    </w:p>
    <w:p w14:paraId="7C50B6A6" w14:textId="77777777" w:rsidR="009C6324" w:rsidRDefault="009C6324" w:rsidP="009C6324">
      <w:pPr>
        <w:spacing w:before="15" w:line="280" w:lineRule="exact"/>
        <w:rPr>
          <w:sz w:val="28"/>
          <w:szCs w:val="28"/>
        </w:rPr>
      </w:pPr>
    </w:p>
    <w:p w14:paraId="3F7BEC99" w14:textId="77777777" w:rsidR="009C6324" w:rsidRDefault="009C6324" w:rsidP="009C6324">
      <w:pPr>
        <w:pStyle w:val="BodyText"/>
        <w:tabs>
          <w:tab w:val="left" w:pos="786"/>
        </w:tabs>
        <w:spacing w:line="241" w:lineRule="auto"/>
        <w:ind w:left="786" w:right="292" w:hanging="567"/>
        <w:rPr>
          <w:rFonts w:cs="Arial"/>
        </w:rPr>
      </w:pPr>
      <w:r>
        <w:rPr>
          <w:spacing w:val="-1"/>
        </w:rPr>
        <w:t>1</w:t>
      </w:r>
      <w:r>
        <w:t>.</w:t>
      </w:r>
      <w:r>
        <w:tab/>
        <w:t>F</w:t>
      </w:r>
      <w:r>
        <w:rPr>
          <w:spacing w:val="-1"/>
        </w:rPr>
        <w:t>o</w:t>
      </w:r>
      <w:r>
        <w:t>r</w:t>
      </w:r>
      <w:r>
        <w:rPr>
          <w:spacing w:val="-1"/>
        </w:rPr>
        <w:t xml:space="preserve"> </w:t>
      </w:r>
      <w:r>
        <w:t>the p</w:t>
      </w:r>
      <w:r>
        <w:rPr>
          <w:spacing w:val="-4"/>
        </w:rPr>
        <w:t>u</w:t>
      </w:r>
      <w:r>
        <w:t>rp</w:t>
      </w:r>
      <w:r>
        <w:rPr>
          <w:spacing w:val="-1"/>
        </w:rPr>
        <w:t>o</w:t>
      </w:r>
      <w:r>
        <w:t>ses</w:t>
      </w:r>
      <w:r>
        <w:rPr>
          <w:spacing w:val="-2"/>
        </w:rPr>
        <w:t xml:space="preserve"> </w:t>
      </w:r>
      <w:r>
        <w:rPr>
          <w:spacing w:val="-3"/>
        </w:rPr>
        <w:t>o</w:t>
      </w:r>
      <w:r>
        <w:t>f</w:t>
      </w:r>
      <w:r>
        <w:rPr>
          <w:spacing w:val="2"/>
        </w:rPr>
        <w:t xml:space="preserve"> </w:t>
      </w:r>
      <w:r>
        <w:t>th</w:t>
      </w:r>
      <w:r>
        <w:rPr>
          <w:spacing w:val="-2"/>
        </w:rPr>
        <w:t>i</w:t>
      </w:r>
      <w:r>
        <w:t>s</w:t>
      </w:r>
      <w:r>
        <w:rPr>
          <w:spacing w:val="-2"/>
        </w:rPr>
        <w:t xml:space="preserve"> C</w:t>
      </w:r>
      <w:r>
        <w:t>o</w:t>
      </w:r>
      <w:r>
        <w:rPr>
          <w:spacing w:val="-1"/>
        </w:rPr>
        <w:t>n</w:t>
      </w:r>
      <w:r>
        <w:t>tra</w:t>
      </w:r>
      <w:r>
        <w:rPr>
          <w:spacing w:val="-3"/>
        </w:rPr>
        <w:t>c</w:t>
      </w:r>
      <w:r>
        <w:t>t</w:t>
      </w:r>
      <w:r>
        <w:rPr>
          <w:spacing w:val="2"/>
        </w:rPr>
        <w:t xml:space="preserve"> </w:t>
      </w:r>
      <w:r>
        <w:t>a</w:t>
      </w:r>
      <w:r>
        <w:rPr>
          <w:spacing w:val="-1"/>
        </w:rPr>
        <w:t>n</w:t>
      </w:r>
      <w:r>
        <w:t>d</w:t>
      </w:r>
      <w:r>
        <w:rPr>
          <w:spacing w:val="-4"/>
        </w:rPr>
        <w:t xml:space="preserve"> </w:t>
      </w:r>
      <w:r>
        <w:rPr>
          <w:spacing w:val="3"/>
        </w:rPr>
        <w:t>f</w:t>
      </w:r>
      <w:r>
        <w:rPr>
          <w:spacing w:val="-3"/>
        </w:rPr>
        <w:t>o</w:t>
      </w:r>
      <w:r>
        <w:t>r</w:t>
      </w:r>
      <w:r>
        <w:rPr>
          <w:spacing w:val="1"/>
        </w:rPr>
        <w:t xml:space="preserve"> </w:t>
      </w:r>
      <w:r>
        <w:t>a</w:t>
      </w:r>
      <w:r>
        <w:rPr>
          <w:spacing w:val="-1"/>
        </w:rPr>
        <w:t>n</w:t>
      </w:r>
      <w:r>
        <w:t>y</w:t>
      </w:r>
      <w:r>
        <w:rPr>
          <w:spacing w:val="-2"/>
        </w:rPr>
        <w:t xml:space="preserve"> </w:t>
      </w:r>
      <w:r>
        <w:t>a</w:t>
      </w:r>
      <w:r>
        <w:rPr>
          <w:spacing w:val="-1"/>
        </w:rPr>
        <w:t>p</w:t>
      </w:r>
      <w:r>
        <w:rPr>
          <w:spacing w:val="-3"/>
        </w:rPr>
        <w:t>p</w:t>
      </w:r>
      <w:r>
        <w:rPr>
          <w:spacing w:val="-2"/>
        </w:rPr>
        <w:t>li</w:t>
      </w:r>
      <w:r>
        <w:t>ca</w:t>
      </w:r>
      <w:r>
        <w:rPr>
          <w:spacing w:val="-1"/>
        </w:rPr>
        <w:t>b</w:t>
      </w:r>
      <w:r>
        <w:rPr>
          <w:spacing w:val="-2"/>
        </w:rPr>
        <w:t>l</w:t>
      </w:r>
      <w:r>
        <w:t>e C</w:t>
      </w:r>
      <w:r>
        <w:rPr>
          <w:spacing w:val="-1"/>
        </w:rPr>
        <w:t>a</w:t>
      </w:r>
      <w:r>
        <w:rPr>
          <w:spacing w:val="-2"/>
        </w:rPr>
        <w:t>l</w:t>
      </w:r>
      <w:r>
        <w:t>l</w:t>
      </w:r>
      <w:r>
        <w:rPr>
          <w:spacing w:val="-1"/>
        </w:rPr>
        <w:t xml:space="preserve"> </w:t>
      </w:r>
      <w:r>
        <w:t>Off</w:t>
      </w:r>
      <w:r>
        <w:rPr>
          <w:spacing w:val="2"/>
        </w:rPr>
        <w:t xml:space="preserve"> </w:t>
      </w:r>
      <w:r>
        <w:rPr>
          <w:spacing w:val="-2"/>
        </w:rPr>
        <w:t>C</w:t>
      </w:r>
      <w:r>
        <w:t>o</w:t>
      </w:r>
      <w:r>
        <w:rPr>
          <w:spacing w:val="-4"/>
        </w:rPr>
        <w:t>n</w:t>
      </w:r>
      <w:r>
        <w:t>tr</w:t>
      </w:r>
      <w:r>
        <w:rPr>
          <w:spacing w:val="-3"/>
        </w:rPr>
        <w:t>a</w:t>
      </w:r>
      <w:r>
        <w:t>c</w:t>
      </w:r>
      <w:r>
        <w:rPr>
          <w:spacing w:val="-2"/>
        </w:rPr>
        <w:t>t</w:t>
      </w:r>
      <w:r>
        <w:t>,</w:t>
      </w:r>
      <w:r>
        <w:rPr>
          <w:spacing w:val="-1"/>
        </w:rPr>
        <w:t xml:space="preserve"> </w:t>
      </w:r>
      <w:r>
        <w:t xml:space="preserve">the </w:t>
      </w:r>
      <w:r>
        <w:rPr>
          <w:spacing w:val="-1"/>
        </w:rPr>
        <w:t>S</w:t>
      </w:r>
      <w:r>
        <w:t>er</w:t>
      </w:r>
      <w:r>
        <w:rPr>
          <w:spacing w:val="-3"/>
        </w:rPr>
        <w:t>v</w:t>
      </w:r>
      <w:r>
        <w:rPr>
          <w:spacing w:val="-2"/>
        </w:rPr>
        <w:t>i</w:t>
      </w:r>
      <w:r>
        <w:t xml:space="preserve">ce </w:t>
      </w:r>
      <w:r>
        <w:rPr>
          <w:rFonts w:cs="Arial"/>
          <w:spacing w:val="-1"/>
        </w:rPr>
        <w:t>P</w:t>
      </w:r>
      <w:r>
        <w:rPr>
          <w:rFonts w:cs="Arial"/>
        </w:rPr>
        <w:t>ro</w:t>
      </w:r>
      <w:r>
        <w:rPr>
          <w:rFonts w:cs="Arial"/>
          <w:spacing w:val="-3"/>
        </w:rPr>
        <w:t>v</w:t>
      </w:r>
      <w:r>
        <w:rPr>
          <w:rFonts w:cs="Arial"/>
          <w:spacing w:val="-2"/>
        </w:rPr>
        <w:t>i</w:t>
      </w:r>
      <w:r>
        <w:rPr>
          <w:rFonts w:cs="Arial"/>
        </w:rPr>
        <w:t>d</w:t>
      </w:r>
      <w:r>
        <w:rPr>
          <w:rFonts w:cs="Arial"/>
          <w:spacing w:val="-1"/>
        </w:rPr>
        <w:t>e</w:t>
      </w:r>
      <w:r>
        <w:rPr>
          <w:rFonts w:cs="Arial"/>
        </w:rPr>
        <w:t>r</w:t>
      </w:r>
      <w:r>
        <w:rPr>
          <w:rFonts w:cs="Arial"/>
          <w:spacing w:val="-2"/>
        </w:rPr>
        <w:t>’</w:t>
      </w:r>
      <w:r>
        <w:rPr>
          <w:rFonts w:cs="Arial"/>
        </w:rPr>
        <w:t>s</w:t>
      </w:r>
      <w:r>
        <w:rPr>
          <w:rFonts w:cs="Arial"/>
          <w:spacing w:val="1"/>
        </w:rPr>
        <w:t xml:space="preserve"> </w:t>
      </w:r>
      <w:r>
        <w:rPr>
          <w:rFonts w:cs="Arial"/>
        </w:rPr>
        <w:t>p</w:t>
      </w:r>
      <w:r>
        <w:rPr>
          <w:rFonts w:cs="Arial"/>
          <w:spacing w:val="-1"/>
        </w:rPr>
        <w:t>a</w:t>
      </w:r>
      <w:r>
        <w:rPr>
          <w:rFonts w:cs="Arial"/>
        </w:rPr>
        <w:t>rt</w:t>
      </w:r>
      <w:r>
        <w:rPr>
          <w:rFonts w:cs="Arial"/>
          <w:spacing w:val="-2"/>
        </w:rPr>
        <w:t>i</w:t>
      </w:r>
      <w:r>
        <w:rPr>
          <w:rFonts w:cs="Arial"/>
        </w:rPr>
        <w:t>cu</w:t>
      </w:r>
      <w:r>
        <w:rPr>
          <w:rFonts w:cs="Arial"/>
          <w:spacing w:val="-2"/>
        </w:rPr>
        <w:t>l</w:t>
      </w:r>
      <w:r>
        <w:rPr>
          <w:rFonts w:cs="Arial"/>
        </w:rPr>
        <w:t>ars</w:t>
      </w:r>
      <w:r>
        <w:rPr>
          <w:rFonts w:cs="Arial"/>
          <w:spacing w:val="-1"/>
        </w:rPr>
        <w:t xml:space="preserve"> </w:t>
      </w:r>
      <w:r>
        <w:rPr>
          <w:rFonts w:cs="Arial"/>
        </w:rPr>
        <w:t>are</w:t>
      </w:r>
      <w:r>
        <w:rPr>
          <w:rFonts w:cs="Arial"/>
          <w:spacing w:val="-2"/>
        </w:rPr>
        <w:t xml:space="preserve"> </w:t>
      </w:r>
      <w:r>
        <w:rPr>
          <w:rFonts w:cs="Arial"/>
        </w:rPr>
        <w:t>as</w:t>
      </w:r>
      <w:r>
        <w:rPr>
          <w:rFonts w:cs="Arial"/>
          <w:spacing w:val="-2"/>
        </w:rPr>
        <w:t xml:space="preserve"> </w:t>
      </w:r>
      <w:r>
        <w:rPr>
          <w:rFonts w:cs="Arial"/>
        </w:rPr>
        <w:t>fo</w:t>
      </w:r>
      <w:r>
        <w:rPr>
          <w:rFonts w:cs="Arial"/>
          <w:spacing w:val="-2"/>
        </w:rPr>
        <w:t>ll</w:t>
      </w:r>
      <w:r>
        <w:rPr>
          <w:rFonts w:cs="Arial"/>
        </w:rPr>
        <w:t>o</w:t>
      </w:r>
      <w:r>
        <w:rPr>
          <w:rFonts w:cs="Arial"/>
          <w:spacing w:val="-4"/>
        </w:rPr>
        <w:t>w</w:t>
      </w:r>
      <w:r>
        <w:rPr>
          <w:rFonts w:cs="Arial"/>
        </w:rPr>
        <w:t>s:</w:t>
      </w:r>
    </w:p>
    <w:p w14:paraId="103091CF" w14:textId="77777777" w:rsidR="009C6324" w:rsidRDefault="009C6324" w:rsidP="009C6324">
      <w:pPr>
        <w:spacing w:line="200" w:lineRule="exact"/>
        <w:rPr>
          <w:sz w:val="20"/>
          <w:szCs w:val="20"/>
        </w:rPr>
      </w:pPr>
    </w:p>
    <w:p w14:paraId="32567F14" w14:textId="77777777" w:rsidR="009C6324" w:rsidRDefault="009C6324" w:rsidP="009C6324">
      <w:pPr>
        <w:spacing w:before="12"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456"/>
        <w:gridCol w:w="2096"/>
        <w:gridCol w:w="3260"/>
      </w:tblGrid>
      <w:tr w:rsidR="009C6324" w14:paraId="690C53A3" w14:textId="77777777" w:rsidTr="00FC3D65">
        <w:trPr>
          <w:trHeight w:hRule="exact" w:val="264"/>
        </w:trPr>
        <w:tc>
          <w:tcPr>
            <w:tcW w:w="9182" w:type="dxa"/>
            <w:gridSpan w:val="4"/>
            <w:tcBorders>
              <w:top w:val="single" w:sz="5" w:space="0" w:color="000000"/>
              <w:left w:val="single" w:sz="5" w:space="0" w:color="000000"/>
              <w:bottom w:val="single" w:sz="5" w:space="0" w:color="000000"/>
              <w:right w:val="single" w:sz="5" w:space="0" w:color="000000"/>
            </w:tcBorders>
          </w:tcPr>
          <w:p w14:paraId="3B55E3AE" w14:textId="77777777" w:rsidR="009C6324" w:rsidRDefault="009C6324" w:rsidP="00FC3D65">
            <w:pPr>
              <w:pStyle w:val="TableParagraph"/>
              <w:spacing w:line="247" w:lineRule="exact"/>
              <w:ind w:right="3"/>
              <w:jc w:val="center"/>
              <w:rPr>
                <w:rFonts w:ascii="Arial" w:eastAsia="Arial" w:hAnsi="Arial" w:cs="Arial"/>
              </w:rPr>
            </w:pP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 xml:space="preserve">ice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id</w:t>
            </w:r>
            <w:r>
              <w:rPr>
                <w:rFonts w:ascii="Arial" w:eastAsia="Arial" w:hAnsi="Arial" w:cs="Arial"/>
                <w:b/>
                <w:bCs/>
                <w:spacing w:val="-1"/>
              </w:rPr>
              <w:t>e</w:t>
            </w:r>
            <w:r>
              <w:rPr>
                <w:rFonts w:ascii="Arial" w:eastAsia="Arial" w:hAnsi="Arial" w:cs="Arial"/>
                <w:b/>
                <w:bCs/>
              </w:rPr>
              <w:t>r</w:t>
            </w:r>
          </w:p>
        </w:tc>
      </w:tr>
      <w:tr w:rsidR="009C6324" w14:paraId="5203BB73" w14:textId="77777777" w:rsidTr="00FC3D65">
        <w:trPr>
          <w:trHeight w:hRule="exact" w:val="262"/>
        </w:trPr>
        <w:tc>
          <w:tcPr>
            <w:tcW w:w="3370" w:type="dxa"/>
            <w:tcBorders>
              <w:top w:val="single" w:sz="5" w:space="0" w:color="000000"/>
              <w:left w:val="single" w:sz="5" w:space="0" w:color="000000"/>
              <w:bottom w:val="single" w:sz="5" w:space="0" w:color="000000"/>
              <w:right w:val="single" w:sz="5" w:space="0" w:color="000000"/>
            </w:tcBorders>
          </w:tcPr>
          <w:p w14:paraId="18F194B8"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3"/>
              </w:rPr>
              <w:t>v</w:t>
            </w:r>
            <w:r>
              <w:rPr>
                <w:rFonts w:ascii="Arial" w:eastAsia="Arial" w:hAnsi="Arial" w:cs="Arial"/>
                <w:spacing w:val="-2"/>
              </w:rPr>
              <w:t>i</w:t>
            </w:r>
            <w:r>
              <w:rPr>
                <w:rFonts w:ascii="Arial" w:eastAsia="Arial" w:hAnsi="Arial" w:cs="Arial"/>
              </w:rPr>
              <w:t>ce Pro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r</w:t>
            </w:r>
          </w:p>
        </w:tc>
        <w:tc>
          <w:tcPr>
            <w:tcW w:w="5811" w:type="dxa"/>
            <w:gridSpan w:val="3"/>
            <w:tcBorders>
              <w:top w:val="single" w:sz="5" w:space="0" w:color="000000"/>
              <w:left w:val="single" w:sz="5" w:space="0" w:color="000000"/>
              <w:bottom w:val="single" w:sz="5" w:space="0" w:color="000000"/>
              <w:right w:val="single" w:sz="5" w:space="0" w:color="000000"/>
            </w:tcBorders>
          </w:tcPr>
          <w:p w14:paraId="06E31E08" w14:textId="77777777" w:rsidR="009C6324" w:rsidRDefault="009C6324" w:rsidP="00FC3D65"/>
        </w:tc>
      </w:tr>
      <w:tr w:rsidR="009C6324" w14:paraId="0B53FBC4" w14:textId="77777777" w:rsidTr="00FC3D65">
        <w:trPr>
          <w:trHeight w:hRule="exact" w:val="264"/>
        </w:trPr>
        <w:tc>
          <w:tcPr>
            <w:tcW w:w="3370" w:type="dxa"/>
            <w:tcBorders>
              <w:top w:val="single" w:sz="5" w:space="0" w:color="000000"/>
              <w:left w:val="single" w:sz="5" w:space="0" w:color="000000"/>
              <w:bottom w:val="single" w:sz="5" w:space="0" w:color="000000"/>
              <w:right w:val="single" w:sz="5" w:space="0" w:color="000000"/>
            </w:tcBorders>
          </w:tcPr>
          <w:p w14:paraId="743AFA80"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red</w:t>
            </w:r>
            <w:r>
              <w:rPr>
                <w:rFonts w:ascii="Arial" w:eastAsia="Arial" w:hAnsi="Arial" w:cs="Arial"/>
                <w:spacing w:val="-2"/>
              </w:rPr>
              <w:t xml:space="preserve"> O</w:t>
            </w:r>
            <w:r>
              <w:rPr>
                <w:rFonts w:ascii="Arial" w:eastAsia="Arial" w:hAnsi="Arial" w:cs="Arial"/>
              </w:rPr>
              <w:t>ff</w:t>
            </w:r>
            <w:r>
              <w:rPr>
                <w:rFonts w:ascii="Arial" w:eastAsia="Arial" w:hAnsi="Arial" w:cs="Arial"/>
                <w:spacing w:val="-2"/>
              </w:rPr>
              <w:t>i</w:t>
            </w:r>
            <w:r>
              <w:rPr>
                <w:rFonts w:ascii="Arial" w:eastAsia="Arial" w:hAnsi="Arial" w:cs="Arial"/>
              </w:rPr>
              <w:t>ce Ad</w:t>
            </w:r>
            <w:r>
              <w:rPr>
                <w:rFonts w:ascii="Arial" w:eastAsia="Arial" w:hAnsi="Arial" w:cs="Arial"/>
                <w:spacing w:val="-4"/>
              </w:rPr>
              <w:t>d</w:t>
            </w:r>
            <w:r>
              <w:rPr>
                <w:rFonts w:ascii="Arial" w:eastAsia="Arial" w:hAnsi="Arial" w:cs="Arial"/>
              </w:rPr>
              <w:t>r</w:t>
            </w:r>
            <w:r>
              <w:rPr>
                <w:rFonts w:ascii="Arial" w:eastAsia="Arial" w:hAnsi="Arial" w:cs="Arial"/>
                <w:spacing w:val="-3"/>
              </w:rPr>
              <w:t>e</w:t>
            </w:r>
            <w:r>
              <w:rPr>
                <w:rFonts w:ascii="Arial" w:eastAsia="Arial" w:hAnsi="Arial" w:cs="Arial"/>
              </w:rPr>
              <w:t>ss</w:t>
            </w:r>
          </w:p>
        </w:tc>
        <w:tc>
          <w:tcPr>
            <w:tcW w:w="5811" w:type="dxa"/>
            <w:gridSpan w:val="3"/>
            <w:tcBorders>
              <w:top w:val="single" w:sz="5" w:space="0" w:color="000000"/>
              <w:left w:val="single" w:sz="5" w:space="0" w:color="000000"/>
              <w:bottom w:val="single" w:sz="5" w:space="0" w:color="000000"/>
              <w:right w:val="single" w:sz="5" w:space="0" w:color="000000"/>
            </w:tcBorders>
          </w:tcPr>
          <w:p w14:paraId="15A8E488" w14:textId="77777777" w:rsidR="009C6324" w:rsidRDefault="009C6324" w:rsidP="00FC3D65"/>
        </w:tc>
      </w:tr>
      <w:tr w:rsidR="009C6324" w14:paraId="66264B1C" w14:textId="77777777" w:rsidTr="00FC3D65">
        <w:trPr>
          <w:trHeight w:hRule="exact" w:val="262"/>
        </w:trPr>
        <w:tc>
          <w:tcPr>
            <w:tcW w:w="3370" w:type="dxa"/>
            <w:vMerge w:val="restart"/>
            <w:tcBorders>
              <w:top w:val="single" w:sz="5" w:space="0" w:color="000000"/>
              <w:left w:val="single" w:sz="5" w:space="0" w:color="000000"/>
              <w:right w:val="single" w:sz="5" w:space="0" w:color="000000"/>
            </w:tcBorders>
          </w:tcPr>
          <w:p w14:paraId="2FEE572F" w14:textId="77777777" w:rsidR="009C6324" w:rsidRDefault="009C6324" w:rsidP="00FC3D65"/>
        </w:tc>
        <w:tc>
          <w:tcPr>
            <w:tcW w:w="5811" w:type="dxa"/>
            <w:gridSpan w:val="3"/>
            <w:tcBorders>
              <w:top w:val="single" w:sz="5" w:space="0" w:color="000000"/>
              <w:left w:val="single" w:sz="5" w:space="0" w:color="000000"/>
              <w:bottom w:val="single" w:sz="5" w:space="0" w:color="000000"/>
              <w:right w:val="single" w:sz="5" w:space="0" w:color="000000"/>
            </w:tcBorders>
          </w:tcPr>
          <w:p w14:paraId="65937CC4" w14:textId="77777777" w:rsidR="009C6324" w:rsidRDefault="009C6324" w:rsidP="00FC3D65"/>
        </w:tc>
      </w:tr>
      <w:tr w:rsidR="009C6324" w14:paraId="32138D3E" w14:textId="77777777" w:rsidTr="00FC3D65">
        <w:trPr>
          <w:trHeight w:hRule="exact" w:val="264"/>
        </w:trPr>
        <w:tc>
          <w:tcPr>
            <w:tcW w:w="3370" w:type="dxa"/>
            <w:vMerge/>
            <w:tcBorders>
              <w:left w:val="single" w:sz="5" w:space="0" w:color="000000"/>
              <w:right w:val="single" w:sz="5" w:space="0" w:color="000000"/>
            </w:tcBorders>
          </w:tcPr>
          <w:p w14:paraId="661C5E31" w14:textId="77777777" w:rsidR="009C6324" w:rsidRDefault="009C6324" w:rsidP="00FC3D65"/>
        </w:tc>
        <w:tc>
          <w:tcPr>
            <w:tcW w:w="5811" w:type="dxa"/>
            <w:gridSpan w:val="3"/>
            <w:tcBorders>
              <w:top w:val="single" w:sz="5" w:space="0" w:color="000000"/>
              <w:left w:val="single" w:sz="5" w:space="0" w:color="000000"/>
              <w:bottom w:val="single" w:sz="5" w:space="0" w:color="000000"/>
              <w:right w:val="single" w:sz="5" w:space="0" w:color="000000"/>
            </w:tcBorders>
          </w:tcPr>
          <w:p w14:paraId="695662A7" w14:textId="77777777" w:rsidR="009C6324" w:rsidRDefault="009C6324" w:rsidP="00FC3D65"/>
        </w:tc>
      </w:tr>
      <w:tr w:rsidR="009C6324" w14:paraId="51F082D4" w14:textId="77777777" w:rsidTr="00FC3D65">
        <w:trPr>
          <w:trHeight w:hRule="exact" w:val="264"/>
        </w:trPr>
        <w:tc>
          <w:tcPr>
            <w:tcW w:w="3370" w:type="dxa"/>
            <w:vMerge/>
            <w:tcBorders>
              <w:left w:val="single" w:sz="5" w:space="0" w:color="000000"/>
              <w:bottom w:val="single" w:sz="5" w:space="0" w:color="000000"/>
              <w:right w:val="single" w:sz="5" w:space="0" w:color="000000"/>
            </w:tcBorders>
          </w:tcPr>
          <w:p w14:paraId="331E3E91" w14:textId="77777777" w:rsidR="009C6324" w:rsidRDefault="009C6324" w:rsidP="00FC3D65"/>
        </w:tc>
        <w:tc>
          <w:tcPr>
            <w:tcW w:w="5811" w:type="dxa"/>
            <w:gridSpan w:val="3"/>
            <w:tcBorders>
              <w:top w:val="single" w:sz="5" w:space="0" w:color="000000"/>
              <w:left w:val="single" w:sz="5" w:space="0" w:color="000000"/>
              <w:bottom w:val="single" w:sz="5" w:space="0" w:color="000000"/>
              <w:right w:val="single" w:sz="5" w:space="0" w:color="000000"/>
            </w:tcBorders>
          </w:tcPr>
          <w:p w14:paraId="2A531F9D" w14:textId="77777777" w:rsidR="009C6324" w:rsidRDefault="009C6324" w:rsidP="00FC3D65"/>
        </w:tc>
      </w:tr>
      <w:tr w:rsidR="009C6324" w14:paraId="58A636D9" w14:textId="77777777" w:rsidTr="00FC3D65">
        <w:trPr>
          <w:trHeight w:hRule="exact" w:val="517"/>
        </w:trPr>
        <w:tc>
          <w:tcPr>
            <w:tcW w:w="3370" w:type="dxa"/>
            <w:tcBorders>
              <w:top w:val="single" w:sz="5" w:space="0" w:color="000000"/>
              <w:left w:val="single" w:sz="5" w:space="0" w:color="000000"/>
              <w:bottom w:val="single" w:sz="5" w:space="0" w:color="000000"/>
              <w:right w:val="single" w:sz="5" w:space="0" w:color="000000"/>
            </w:tcBorders>
          </w:tcPr>
          <w:p w14:paraId="12D7F315"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red</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bs</w:t>
            </w:r>
            <w:r>
              <w:rPr>
                <w:rFonts w:ascii="Arial" w:eastAsia="Arial" w:hAnsi="Arial" w:cs="Arial"/>
                <w:spacing w:val="-2"/>
              </w:rPr>
              <w:t>i</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2"/>
              </w:rPr>
              <w:t>r</w:t>
            </w:r>
            <w:r>
              <w:rPr>
                <w:rFonts w:ascii="Arial" w:eastAsia="Arial" w:hAnsi="Arial" w:cs="Arial"/>
              </w:rPr>
              <w:t>ess</w:t>
            </w:r>
          </w:p>
          <w:p w14:paraId="01952DF8" w14:textId="77777777" w:rsidR="009C6324" w:rsidRDefault="009C6324" w:rsidP="00FC3D65">
            <w:pPr>
              <w:pStyle w:val="TableParagraph"/>
              <w:spacing w:line="253"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5811" w:type="dxa"/>
            <w:gridSpan w:val="3"/>
            <w:tcBorders>
              <w:top w:val="single" w:sz="5" w:space="0" w:color="000000"/>
              <w:left w:val="single" w:sz="5" w:space="0" w:color="000000"/>
              <w:bottom w:val="single" w:sz="5" w:space="0" w:color="000000"/>
              <w:right w:val="single" w:sz="5" w:space="0" w:color="000000"/>
            </w:tcBorders>
          </w:tcPr>
          <w:p w14:paraId="5311458E" w14:textId="77777777" w:rsidR="009C6324" w:rsidRDefault="009C6324" w:rsidP="00FC3D65"/>
        </w:tc>
      </w:tr>
      <w:tr w:rsidR="009C6324" w14:paraId="4FD1D138" w14:textId="77777777" w:rsidTr="00FC3D65">
        <w:trPr>
          <w:trHeight w:hRule="exact" w:val="293"/>
        </w:trPr>
        <w:tc>
          <w:tcPr>
            <w:tcW w:w="9182" w:type="dxa"/>
            <w:gridSpan w:val="4"/>
            <w:tcBorders>
              <w:top w:val="single" w:sz="5" w:space="0" w:color="000000"/>
              <w:left w:val="single" w:sz="5" w:space="0" w:color="000000"/>
              <w:bottom w:val="single" w:sz="5" w:space="0" w:color="000000"/>
              <w:right w:val="single" w:sz="5" w:space="0" w:color="000000"/>
            </w:tcBorders>
          </w:tcPr>
          <w:p w14:paraId="7B92F51A" w14:textId="77777777" w:rsidR="009C6324" w:rsidRDefault="009C6324" w:rsidP="00FC3D65">
            <w:pPr>
              <w:pStyle w:val="TableParagraph"/>
              <w:spacing w:line="247" w:lineRule="exact"/>
              <w:jc w:val="center"/>
              <w:rPr>
                <w:rFonts w:ascii="Arial" w:eastAsia="Arial" w:hAnsi="Arial" w:cs="Arial"/>
              </w:rPr>
            </w:pPr>
            <w:r>
              <w:rPr>
                <w:rFonts w:ascii="Arial" w:eastAsia="Arial" w:hAnsi="Arial" w:cs="Arial"/>
                <w:b/>
                <w:bCs/>
                <w:spacing w:val="-3"/>
              </w:rPr>
              <w:t>T</w:t>
            </w:r>
            <w:r>
              <w:rPr>
                <w:rFonts w:ascii="Arial" w:eastAsia="Arial" w:hAnsi="Arial" w:cs="Arial"/>
                <w:b/>
                <w:bCs/>
              </w:rPr>
              <w:t>rading Status</w:t>
            </w:r>
          </w:p>
        </w:tc>
      </w:tr>
      <w:tr w:rsidR="009C6324" w14:paraId="77467CD0" w14:textId="77777777" w:rsidTr="00FC3D65">
        <w:trPr>
          <w:trHeight w:hRule="exact" w:val="516"/>
        </w:trPr>
        <w:tc>
          <w:tcPr>
            <w:tcW w:w="3370" w:type="dxa"/>
            <w:vMerge w:val="restart"/>
            <w:tcBorders>
              <w:top w:val="single" w:sz="5" w:space="0" w:color="000000"/>
              <w:left w:val="single" w:sz="5" w:space="0" w:color="000000"/>
              <w:right w:val="single" w:sz="5" w:space="0" w:color="000000"/>
            </w:tcBorders>
          </w:tcPr>
          <w:p w14:paraId="3F54250A"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1A1DC65A"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034F3CBF" w14:textId="77777777" w:rsidR="009C6324" w:rsidRDefault="009C6324" w:rsidP="00FC3D65">
            <w:pPr>
              <w:pStyle w:val="TableParagraph"/>
              <w:spacing w:before="11" w:line="240" w:lineRule="exact"/>
              <w:rPr>
                <w:sz w:val="24"/>
                <w:szCs w:val="24"/>
              </w:rPr>
            </w:pPr>
          </w:p>
          <w:p w14:paraId="11DA1AE5" w14:textId="77777777" w:rsidR="009C6324" w:rsidRDefault="009C6324" w:rsidP="00FC3D65">
            <w:pPr>
              <w:pStyle w:val="TableParagraph"/>
              <w:ind w:left="822"/>
              <w:rPr>
                <w:rFonts w:ascii="Arial" w:eastAsia="Arial" w:hAnsi="Arial" w:cs="Arial"/>
              </w:rPr>
            </w:pPr>
            <w:r>
              <w:rPr>
                <w:rFonts w:ascii="Arial" w:eastAsia="Arial" w:hAnsi="Arial" w:cs="Arial"/>
                <w:i/>
                <w:color w:val="808080"/>
                <w:spacing w:val="-1"/>
              </w:rPr>
              <w:t>p</w:t>
            </w:r>
            <w:r>
              <w:rPr>
                <w:rFonts w:ascii="Arial" w:eastAsia="Arial" w:hAnsi="Arial" w:cs="Arial"/>
                <w:i/>
                <w:color w:val="808080"/>
              </w:rPr>
              <w:t>u</w:t>
            </w:r>
            <w:r>
              <w:rPr>
                <w:rFonts w:ascii="Arial" w:eastAsia="Arial" w:hAnsi="Arial" w:cs="Arial"/>
                <w:i/>
                <w:color w:val="808080"/>
                <w:spacing w:val="-1"/>
              </w:rPr>
              <w:t>b</w:t>
            </w:r>
            <w:r>
              <w:rPr>
                <w:rFonts w:ascii="Arial" w:eastAsia="Arial" w:hAnsi="Arial" w:cs="Arial"/>
                <w:i/>
                <w:color w:val="808080"/>
                <w:spacing w:val="-2"/>
              </w:rPr>
              <w:t>li</w:t>
            </w:r>
            <w:r>
              <w:rPr>
                <w:rFonts w:ascii="Arial" w:eastAsia="Arial" w:hAnsi="Arial" w:cs="Arial"/>
                <w:i/>
                <w:color w:val="808080"/>
              </w:rPr>
              <w:t>c</w:t>
            </w:r>
            <w:r>
              <w:rPr>
                <w:rFonts w:ascii="Arial" w:eastAsia="Arial" w:hAnsi="Arial" w:cs="Arial"/>
                <w:i/>
                <w:color w:val="808080"/>
                <w:spacing w:val="1"/>
              </w:rPr>
              <w:t xml:space="preserve"> </w:t>
            </w:r>
            <w:r>
              <w:rPr>
                <w:rFonts w:ascii="Arial" w:eastAsia="Arial" w:hAnsi="Arial" w:cs="Arial"/>
                <w:i/>
                <w:color w:val="808080"/>
                <w:spacing w:val="-2"/>
              </w:rPr>
              <w:t>li</w:t>
            </w:r>
            <w:r>
              <w:rPr>
                <w:rFonts w:ascii="Arial" w:eastAsia="Arial" w:hAnsi="Arial" w:cs="Arial"/>
                <w:i/>
                <w:color w:val="808080"/>
              </w:rPr>
              <w:t>m</w:t>
            </w:r>
            <w:r>
              <w:rPr>
                <w:rFonts w:ascii="Arial" w:eastAsia="Arial" w:hAnsi="Arial" w:cs="Arial"/>
                <w:i/>
                <w:color w:val="808080"/>
                <w:spacing w:val="-2"/>
              </w:rPr>
              <w:t>i</w:t>
            </w:r>
            <w:r>
              <w:rPr>
                <w:rFonts w:ascii="Arial" w:eastAsia="Arial" w:hAnsi="Arial" w:cs="Arial"/>
                <w:i/>
                <w:color w:val="808080"/>
              </w:rPr>
              <w:t>ted compa</w:t>
            </w:r>
            <w:r>
              <w:rPr>
                <w:rFonts w:ascii="Arial" w:eastAsia="Arial" w:hAnsi="Arial" w:cs="Arial"/>
                <w:i/>
                <w:color w:val="808080"/>
                <w:spacing w:val="-4"/>
              </w:rPr>
              <w:t>n</w:t>
            </w:r>
            <w:r>
              <w:rPr>
                <w:rFonts w:ascii="Arial" w:eastAsia="Arial" w:hAnsi="Arial" w:cs="Arial"/>
                <w:i/>
                <w:color w:val="808080"/>
              </w:rPr>
              <w:t>y</w:t>
            </w:r>
          </w:p>
        </w:tc>
      </w:tr>
      <w:tr w:rsidR="009C6324" w14:paraId="42E76A20" w14:textId="77777777" w:rsidTr="00FC3D65">
        <w:trPr>
          <w:trHeight w:hRule="exact" w:val="516"/>
        </w:trPr>
        <w:tc>
          <w:tcPr>
            <w:tcW w:w="3370" w:type="dxa"/>
            <w:vMerge/>
            <w:tcBorders>
              <w:left w:val="single" w:sz="5" w:space="0" w:color="000000"/>
              <w:right w:val="single" w:sz="5" w:space="0" w:color="000000"/>
            </w:tcBorders>
          </w:tcPr>
          <w:p w14:paraId="662F1C30"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38595B8B"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5719B1DF" w14:textId="77777777" w:rsidR="009C6324" w:rsidRDefault="009C6324" w:rsidP="00FC3D65">
            <w:pPr>
              <w:pStyle w:val="TableParagraph"/>
              <w:spacing w:before="11" w:line="240" w:lineRule="exact"/>
              <w:rPr>
                <w:sz w:val="24"/>
                <w:szCs w:val="24"/>
              </w:rPr>
            </w:pPr>
          </w:p>
          <w:p w14:paraId="0FC991B4" w14:textId="77777777" w:rsidR="009C6324" w:rsidRDefault="009C6324" w:rsidP="00FC3D65">
            <w:pPr>
              <w:pStyle w:val="TableParagraph"/>
              <w:ind w:left="822"/>
              <w:rPr>
                <w:rFonts w:ascii="Arial" w:eastAsia="Arial" w:hAnsi="Arial" w:cs="Arial"/>
              </w:rPr>
            </w:pPr>
            <w:r>
              <w:rPr>
                <w:rFonts w:ascii="Arial" w:eastAsia="Arial" w:hAnsi="Arial" w:cs="Arial"/>
                <w:i/>
                <w:color w:val="808080"/>
                <w:spacing w:val="-2"/>
              </w:rPr>
              <w:t>li</w:t>
            </w:r>
            <w:r>
              <w:rPr>
                <w:rFonts w:ascii="Arial" w:eastAsia="Arial" w:hAnsi="Arial" w:cs="Arial"/>
                <w:i/>
                <w:color w:val="808080"/>
              </w:rPr>
              <w:t>m</w:t>
            </w:r>
            <w:r>
              <w:rPr>
                <w:rFonts w:ascii="Arial" w:eastAsia="Arial" w:hAnsi="Arial" w:cs="Arial"/>
                <w:i/>
                <w:color w:val="808080"/>
                <w:spacing w:val="-2"/>
              </w:rPr>
              <w:t>i</w:t>
            </w:r>
            <w:r>
              <w:rPr>
                <w:rFonts w:ascii="Arial" w:eastAsia="Arial" w:hAnsi="Arial" w:cs="Arial"/>
                <w:i/>
                <w:color w:val="808080"/>
              </w:rPr>
              <w:t>ted compa</w:t>
            </w:r>
            <w:r>
              <w:rPr>
                <w:rFonts w:ascii="Arial" w:eastAsia="Arial" w:hAnsi="Arial" w:cs="Arial"/>
                <w:i/>
                <w:color w:val="808080"/>
                <w:spacing w:val="-4"/>
              </w:rPr>
              <w:t>n</w:t>
            </w:r>
            <w:r>
              <w:rPr>
                <w:rFonts w:ascii="Arial" w:eastAsia="Arial" w:hAnsi="Arial" w:cs="Arial"/>
                <w:i/>
                <w:color w:val="808080"/>
              </w:rPr>
              <w:t>y</w:t>
            </w:r>
          </w:p>
        </w:tc>
      </w:tr>
      <w:tr w:rsidR="009C6324" w14:paraId="051BE63B" w14:textId="77777777" w:rsidTr="00FC3D65">
        <w:trPr>
          <w:trHeight w:hRule="exact" w:val="516"/>
        </w:trPr>
        <w:tc>
          <w:tcPr>
            <w:tcW w:w="3370" w:type="dxa"/>
            <w:vMerge/>
            <w:tcBorders>
              <w:left w:val="single" w:sz="5" w:space="0" w:color="000000"/>
              <w:right w:val="single" w:sz="5" w:space="0" w:color="000000"/>
            </w:tcBorders>
          </w:tcPr>
          <w:p w14:paraId="42DF2F42"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0724C475"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289168F0" w14:textId="77777777" w:rsidR="009C6324" w:rsidRDefault="009C6324" w:rsidP="00FC3D65">
            <w:pPr>
              <w:pStyle w:val="TableParagraph"/>
              <w:spacing w:before="11" w:line="240" w:lineRule="exact"/>
              <w:rPr>
                <w:sz w:val="24"/>
                <w:szCs w:val="24"/>
              </w:rPr>
            </w:pPr>
          </w:p>
          <w:p w14:paraId="6D738E02" w14:textId="77777777" w:rsidR="009C6324" w:rsidRDefault="009C6324" w:rsidP="00FC3D65">
            <w:pPr>
              <w:pStyle w:val="TableParagraph"/>
              <w:ind w:left="822"/>
              <w:rPr>
                <w:rFonts w:ascii="Arial" w:eastAsia="Arial" w:hAnsi="Arial" w:cs="Arial"/>
              </w:rPr>
            </w:pPr>
            <w:r>
              <w:rPr>
                <w:rFonts w:ascii="Arial" w:eastAsia="Arial" w:hAnsi="Arial" w:cs="Arial"/>
                <w:i/>
                <w:color w:val="808080"/>
                <w:spacing w:val="-2"/>
              </w:rPr>
              <w:t>li</w:t>
            </w:r>
            <w:r>
              <w:rPr>
                <w:rFonts w:ascii="Arial" w:eastAsia="Arial" w:hAnsi="Arial" w:cs="Arial"/>
                <w:i/>
                <w:color w:val="808080"/>
              </w:rPr>
              <w:t>m</w:t>
            </w:r>
            <w:r>
              <w:rPr>
                <w:rFonts w:ascii="Arial" w:eastAsia="Arial" w:hAnsi="Arial" w:cs="Arial"/>
                <w:i/>
                <w:color w:val="808080"/>
                <w:spacing w:val="-2"/>
              </w:rPr>
              <w:t>i</w:t>
            </w:r>
            <w:r>
              <w:rPr>
                <w:rFonts w:ascii="Arial" w:eastAsia="Arial" w:hAnsi="Arial" w:cs="Arial"/>
                <w:i/>
                <w:color w:val="808080"/>
              </w:rPr>
              <w:t xml:space="preserve">ted </w:t>
            </w:r>
            <w:r>
              <w:rPr>
                <w:rFonts w:ascii="Arial" w:eastAsia="Arial" w:hAnsi="Arial" w:cs="Arial"/>
                <w:i/>
                <w:color w:val="808080"/>
                <w:spacing w:val="-2"/>
              </w:rPr>
              <w:t>li</w:t>
            </w:r>
            <w:r>
              <w:rPr>
                <w:rFonts w:ascii="Arial" w:eastAsia="Arial" w:hAnsi="Arial" w:cs="Arial"/>
                <w:i/>
                <w:color w:val="808080"/>
              </w:rPr>
              <w:t>a</w:t>
            </w:r>
            <w:r>
              <w:rPr>
                <w:rFonts w:ascii="Arial" w:eastAsia="Arial" w:hAnsi="Arial" w:cs="Arial"/>
                <w:i/>
                <w:color w:val="808080"/>
                <w:spacing w:val="-1"/>
              </w:rPr>
              <w:t>b</w:t>
            </w:r>
            <w:r>
              <w:rPr>
                <w:rFonts w:ascii="Arial" w:eastAsia="Arial" w:hAnsi="Arial" w:cs="Arial"/>
                <w:i/>
                <w:color w:val="808080"/>
                <w:spacing w:val="-2"/>
              </w:rPr>
              <w:t>ili</w:t>
            </w:r>
            <w:r>
              <w:rPr>
                <w:rFonts w:ascii="Arial" w:eastAsia="Arial" w:hAnsi="Arial" w:cs="Arial"/>
                <w:i/>
                <w:color w:val="808080"/>
              </w:rPr>
              <w:t>ty</w:t>
            </w:r>
            <w:r>
              <w:rPr>
                <w:rFonts w:ascii="Arial" w:eastAsia="Arial" w:hAnsi="Arial" w:cs="Arial"/>
                <w:i/>
                <w:color w:val="808080"/>
                <w:spacing w:val="1"/>
              </w:rPr>
              <w:t xml:space="preserve"> </w:t>
            </w:r>
            <w:r>
              <w:rPr>
                <w:rFonts w:ascii="Arial" w:eastAsia="Arial" w:hAnsi="Arial" w:cs="Arial"/>
                <w:i/>
                <w:color w:val="808080"/>
              </w:rPr>
              <w:t>p</w:t>
            </w:r>
            <w:r>
              <w:rPr>
                <w:rFonts w:ascii="Arial" w:eastAsia="Arial" w:hAnsi="Arial" w:cs="Arial"/>
                <w:i/>
                <w:color w:val="808080"/>
                <w:spacing w:val="-1"/>
              </w:rPr>
              <w:t>a</w:t>
            </w:r>
            <w:r>
              <w:rPr>
                <w:rFonts w:ascii="Arial" w:eastAsia="Arial" w:hAnsi="Arial" w:cs="Arial"/>
                <w:i/>
                <w:color w:val="808080"/>
              </w:rPr>
              <w:t>rtn</w:t>
            </w:r>
            <w:r>
              <w:rPr>
                <w:rFonts w:ascii="Arial" w:eastAsia="Arial" w:hAnsi="Arial" w:cs="Arial"/>
                <w:i/>
                <w:color w:val="808080"/>
                <w:spacing w:val="-4"/>
              </w:rPr>
              <w:t>e</w:t>
            </w:r>
            <w:r>
              <w:rPr>
                <w:rFonts w:ascii="Arial" w:eastAsia="Arial" w:hAnsi="Arial" w:cs="Arial"/>
                <w:i/>
                <w:color w:val="808080"/>
              </w:rPr>
              <w:t>rsh</w:t>
            </w:r>
            <w:r>
              <w:rPr>
                <w:rFonts w:ascii="Arial" w:eastAsia="Arial" w:hAnsi="Arial" w:cs="Arial"/>
                <w:i/>
                <w:color w:val="808080"/>
                <w:spacing w:val="-2"/>
              </w:rPr>
              <w:t>i</w:t>
            </w:r>
            <w:r>
              <w:rPr>
                <w:rFonts w:ascii="Arial" w:eastAsia="Arial" w:hAnsi="Arial" w:cs="Arial"/>
                <w:i/>
                <w:color w:val="808080"/>
              </w:rPr>
              <w:t>p</w:t>
            </w:r>
          </w:p>
        </w:tc>
      </w:tr>
      <w:tr w:rsidR="009C6324" w14:paraId="36CC2A98" w14:textId="77777777" w:rsidTr="00FC3D65">
        <w:trPr>
          <w:trHeight w:hRule="exact" w:val="516"/>
        </w:trPr>
        <w:tc>
          <w:tcPr>
            <w:tcW w:w="3370" w:type="dxa"/>
            <w:vMerge/>
            <w:tcBorders>
              <w:left w:val="single" w:sz="5" w:space="0" w:color="000000"/>
              <w:right w:val="single" w:sz="5" w:space="0" w:color="000000"/>
            </w:tcBorders>
          </w:tcPr>
          <w:p w14:paraId="1A5C1085"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58F282CD"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6A90CD0F" w14:textId="77777777" w:rsidR="009C6324" w:rsidRDefault="009C6324" w:rsidP="00FC3D65">
            <w:pPr>
              <w:pStyle w:val="TableParagraph"/>
              <w:spacing w:before="11" w:line="240" w:lineRule="exact"/>
              <w:rPr>
                <w:sz w:val="24"/>
                <w:szCs w:val="24"/>
              </w:rPr>
            </w:pPr>
          </w:p>
          <w:p w14:paraId="5017A971" w14:textId="77777777" w:rsidR="009C6324" w:rsidRDefault="009C6324" w:rsidP="00FC3D65">
            <w:pPr>
              <w:pStyle w:val="TableParagraph"/>
              <w:ind w:left="822"/>
              <w:rPr>
                <w:rFonts w:ascii="Arial" w:eastAsia="Arial" w:hAnsi="Arial" w:cs="Arial"/>
              </w:rPr>
            </w:pPr>
            <w:r>
              <w:rPr>
                <w:rFonts w:ascii="Arial" w:eastAsia="Arial" w:hAnsi="Arial" w:cs="Arial"/>
                <w:i/>
                <w:color w:val="808080"/>
                <w:spacing w:val="-1"/>
              </w:rPr>
              <w:t>o</w:t>
            </w:r>
            <w:r>
              <w:rPr>
                <w:rFonts w:ascii="Arial" w:eastAsia="Arial" w:hAnsi="Arial" w:cs="Arial"/>
                <w:i/>
                <w:color w:val="808080"/>
              </w:rPr>
              <w:t>th</w:t>
            </w:r>
            <w:r>
              <w:rPr>
                <w:rFonts w:ascii="Arial" w:eastAsia="Arial" w:hAnsi="Arial" w:cs="Arial"/>
                <w:i/>
                <w:color w:val="808080"/>
                <w:spacing w:val="-1"/>
              </w:rPr>
              <w:t>e</w:t>
            </w:r>
            <w:r>
              <w:rPr>
                <w:rFonts w:ascii="Arial" w:eastAsia="Arial" w:hAnsi="Arial" w:cs="Arial"/>
                <w:i/>
                <w:color w:val="808080"/>
              </w:rPr>
              <w:t>r</w:t>
            </w:r>
            <w:r>
              <w:rPr>
                <w:rFonts w:ascii="Arial" w:eastAsia="Arial" w:hAnsi="Arial" w:cs="Arial"/>
                <w:i/>
                <w:color w:val="808080"/>
                <w:spacing w:val="-1"/>
              </w:rPr>
              <w:t xml:space="preserve"> </w:t>
            </w:r>
            <w:r>
              <w:rPr>
                <w:rFonts w:ascii="Arial" w:eastAsia="Arial" w:hAnsi="Arial" w:cs="Arial"/>
                <w:i/>
                <w:color w:val="808080"/>
              </w:rPr>
              <w:t>p</w:t>
            </w:r>
            <w:r>
              <w:rPr>
                <w:rFonts w:ascii="Arial" w:eastAsia="Arial" w:hAnsi="Arial" w:cs="Arial"/>
                <w:i/>
                <w:color w:val="808080"/>
                <w:spacing w:val="-1"/>
              </w:rPr>
              <w:t>a</w:t>
            </w:r>
            <w:r>
              <w:rPr>
                <w:rFonts w:ascii="Arial" w:eastAsia="Arial" w:hAnsi="Arial" w:cs="Arial"/>
                <w:i/>
                <w:color w:val="808080"/>
                <w:spacing w:val="-2"/>
              </w:rPr>
              <w:t>r</w:t>
            </w:r>
            <w:r>
              <w:rPr>
                <w:rFonts w:ascii="Arial" w:eastAsia="Arial" w:hAnsi="Arial" w:cs="Arial"/>
                <w:i/>
                <w:color w:val="808080"/>
              </w:rPr>
              <w:t>tn</w:t>
            </w:r>
            <w:r>
              <w:rPr>
                <w:rFonts w:ascii="Arial" w:eastAsia="Arial" w:hAnsi="Arial" w:cs="Arial"/>
                <w:i/>
                <w:color w:val="808080"/>
                <w:spacing w:val="-1"/>
              </w:rPr>
              <w:t>e</w:t>
            </w:r>
            <w:r>
              <w:rPr>
                <w:rFonts w:ascii="Arial" w:eastAsia="Arial" w:hAnsi="Arial" w:cs="Arial"/>
                <w:i/>
                <w:color w:val="808080"/>
              </w:rPr>
              <w:t>rsh</w:t>
            </w:r>
            <w:r>
              <w:rPr>
                <w:rFonts w:ascii="Arial" w:eastAsia="Arial" w:hAnsi="Arial" w:cs="Arial"/>
                <w:i/>
                <w:color w:val="808080"/>
                <w:spacing w:val="-2"/>
              </w:rPr>
              <w:t>i</w:t>
            </w:r>
            <w:r>
              <w:rPr>
                <w:rFonts w:ascii="Arial" w:eastAsia="Arial" w:hAnsi="Arial" w:cs="Arial"/>
                <w:i/>
                <w:color w:val="808080"/>
              </w:rPr>
              <w:t>p</w:t>
            </w:r>
          </w:p>
        </w:tc>
      </w:tr>
      <w:tr w:rsidR="009C6324" w14:paraId="2D7A6133" w14:textId="77777777" w:rsidTr="00FC3D65">
        <w:trPr>
          <w:trHeight w:hRule="exact" w:val="516"/>
        </w:trPr>
        <w:tc>
          <w:tcPr>
            <w:tcW w:w="3370" w:type="dxa"/>
            <w:vMerge/>
            <w:tcBorders>
              <w:left w:val="single" w:sz="5" w:space="0" w:color="000000"/>
              <w:right w:val="single" w:sz="5" w:space="0" w:color="000000"/>
            </w:tcBorders>
          </w:tcPr>
          <w:p w14:paraId="518ADB31"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5707B5B3"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5DD27821" w14:textId="77777777" w:rsidR="009C6324" w:rsidRDefault="009C6324" w:rsidP="00FC3D65">
            <w:pPr>
              <w:pStyle w:val="TableParagraph"/>
              <w:spacing w:before="11" w:line="240" w:lineRule="exact"/>
              <w:rPr>
                <w:sz w:val="24"/>
                <w:szCs w:val="24"/>
              </w:rPr>
            </w:pPr>
          </w:p>
          <w:p w14:paraId="6E577D9A" w14:textId="77777777" w:rsidR="009C6324" w:rsidRDefault="009C6324" w:rsidP="00FC3D65">
            <w:pPr>
              <w:pStyle w:val="TableParagraph"/>
              <w:ind w:left="822"/>
              <w:rPr>
                <w:rFonts w:ascii="Arial" w:eastAsia="Arial" w:hAnsi="Arial" w:cs="Arial"/>
              </w:rPr>
            </w:pPr>
            <w:r>
              <w:rPr>
                <w:rFonts w:ascii="Arial" w:eastAsia="Arial" w:hAnsi="Arial" w:cs="Arial"/>
                <w:i/>
                <w:color w:val="808080"/>
              </w:rPr>
              <w:t>so</w:t>
            </w:r>
            <w:r>
              <w:rPr>
                <w:rFonts w:ascii="Arial" w:eastAsia="Arial" w:hAnsi="Arial" w:cs="Arial"/>
                <w:i/>
                <w:color w:val="808080"/>
                <w:spacing w:val="-2"/>
              </w:rPr>
              <w:t>l</w:t>
            </w:r>
            <w:r>
              <w:rPr>
                <w:rFonts w:ascii="Arial" w:eastAsia="Arial" w:hAnsi="Arial" w:cs="Arial"/>
                <w:i/>
                <w:color w:val="808080"/>
              </w:rPr>
              <w:t xml:space="preserve">e </w:t>
            </w:r>
            <w:r>
              <w:rPr>
                <w:rFonts w:ascii="Arial" w:eastAsia="Arial" w:hAnsi="Arial" w:cs="Arial"/>
                <w:i/>
                <w:color w:val="808080"/>
                <w:spacing w:val="1"/>
              </w:rPr>
              <w:t>t</w:t>
            </w:r>
            <w:r>
              <w:rPr>
                <w:rFonts w:ascii="Arial" w:eastAsia="Arial" w:hAnsi="Arial" w:cs="Arial"/>
                <w:i/>
                <w:color w:val="808080"/>
              </w:rPr>
              <w:t>ra</w:t>
            </w:r>
            <w:r>
              <w:rPr>
                <w:rFonts w:ascii="Arial" w:eastAsia="Arial" w:hAnsi="Arial" w:cs="Arial"/>
                <w:i/>
                <w:color w:val="808080"/>
                <w:spacing w:val="-1"/>
              </w:rPr>
              <w:t>d</w:t>
            </w:r>
            <w:r>
              <w:rPr>
                <w:rFonts w:ascii="Arial" w:eastAsia="Arial" w:hAnsi="Arial" w:cs="Arial"/>
                <w:i/>
                <w:color w:val="808080"/>
                <w:spacing w:val="-3"/>
              </w:rPr>
              <w:t>e</w:t>
            </w:r>
            <w:r>
              <w:rPr>
                <w:rFonts w:ascii="Arial" w:eastAsia="Arial" w:hAnsi="Arial" w:cs="Arial"/>
                <w:i/>
                <w:color w:val="808080"/>
              </w:rPr>
              <w:t>r</w:t>
            </w:r>
          </w:p>
        </w:tc>
      </w:tr>
      <w:tr w:rsidR="009C6324" w14:paraId="31BFEBD2" w14:textId="77777777" w:rsidTr="00FC3D65">
        <w:trPr>
          <w:trHeight w:hRule="exact" w:val="516"/>
        </w:trPr>
        <w:tc>
          <w:tcPr>
            <w:tcW w:w="3370" w:type="dxa"/>
            <w:vMerge/>
            <w:tcBorders>
              <w:left w:val="single" w:sz="5" w:space="0" w:color="000000"/>
              <w:right w:val="single" w:sz="5" w:space="0" w:color="000000"/>
            </w:tcBorders>
          </w:tcPr>
          <w:p w14:paraId="4AEFBCDD" w14:textId="77777777" w:rsidR="009C6324" w:rsidRDefault="009C6324" w:rsidP="00FC3D65"/>
        </w:tc>
        <w:tc>
          <w:tcPr>
            <w:tcW w:w="456" w:type="dxa"/>
            <w:tcBorders>
              <w:top w:val="single" w:sz="5" w:space="0" w:color="000000"/>
              <w:left w:val="single" w:sz="5" w:space="0" w:color="000000"/>
              <w:bottom w:val="single" w:sz="5" w:space="0" w:color="000000"/>
              <w:right w:val="single" w:sz="5" w:space="0" w:color="000000"/>
            </w:tcBorders>
          </w:tcPr>
          <w:p w14:paraId="6A2D543B"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5355" w:type="dxa"/>
            <w:gridSpan w:val="2"/>
            <w:tcBorders>
              <w:top w:val="single" w:sz="5" w:space="0" w:color="000000"/>
              <w:left w:val="single" w:sz="5" w:space="0" w:color="000000"/>
              <w:bottom w:val="single" w:sz="5" w:space="0" w:color="000000"/>
              <w:right w:val="single" w:sz="5" w:space="0" w:color="000000"/>
            </w:tcBorders>
          </w:tcPr>
          <w:p w14:paraId="6805557D" w14:textId="77777777" w:rsidR="009C6324" w:rsidRDefault="009C6324" w:rsidP="00FC3D65">
            <w:pPr>
              <w:pStyle w:val="TableParagraph"/>
              <w:spacing w:before="11" w:line="240" w:lineRule="exact"/>
              <w:rPr>
                <w:sz w:val="24"/>
                <w:szCs w:val="24"/>
              </w:rPr>
            </w:pPr>
          </w:p>
          <w:p w14:paraId="2FAD987E" w14:textId="77777777" w:rsidR="009C6324" w:rsidRDefault="009C6324" w:rsidP="00FC3D65">
            <w:pPr>
              <w:pStyle w:val="TableParagraph"/>
              <w:ind w:left="822"/>
              <w:rPr>
                <w:rFonts w:ascii="Arial" w:eastAsia="Arial" w:hAnsi="Arial" w:cs="Arial"/>
              </w:rPr>
            </w:pPr>
            <w:r>
              <w:rPr>
                <w:rFonts w:ascii="Arial" w:eastAsia="Arial" w:hAnsi="Arial" w:cs="Arial"/>
                <w:i/>
                <w:color w:val="808080"/>
                <w:spacing w:val="1"/>
              </w:rPr>
              <w:t>t</w:t>
            </w:r>
            <w:r>
              <w:rPr>
                <w:rFonts w:ascii="Arial" w:eastAsia="Arial" w:hAnsi="Arial" w:cs="Arial"/>
                <w:i/>
                <w:color w:val="808080"/>
              </w:rPr>
              <w:t>h</w:t>
            </w:r>
            <w:r>
              <w:rPr>
                <w:rFonts w:ascii="Arial" w:eastAsia="Arial" w:hAnsi="Arial" w:cs="Arial"/>
                <w:i/>
                <w:color w:val="808080"/>
                <w:spacing w:val="-2"/>
              </w:rPr>
              <w:t>i</w:t>
            </w:r>
            <w:r>
              <w:rPr>
                <w:rFonts w:ascii="Arial" w:eastAsia="Arial" w:hAnsi="Arial" w:cs="Arial"/>
                <w:i/>
                <w:color w:val="808080"/>
              </w:rPr>
              <w:t>rd s</w:t>
            </w:r>
            <w:r>
              <w:rPr>
                <w:rFonts w:ascii="Arial" w:eastAsia="Arial" w:hAnsi="Arial" w:cs="Arial"/>
                <w:i/>
                <w:color w:val="808080"/>
                <w:spacing w:val="-3"/>
              </w:rPr>
              <w:t>e</w:t>
            </w:r>
            <w:r>
              <w:rPr>
                <w:rFonts w:ascii="Arial" w:eastAsia="Arial" w:hAnsi="Arial" w:cs="Arial"/>
                <w:i/>
                <w:color w:val="808080"/>
              </w:rPr>
              <w:t>ct</w:t>
            </w:r>
            <w:r>
              <w:rPr>
                <w:rFonts w:ascii="Arial" w:eastAsia="Arial" w:hAnsi="Arial" w:cs="Arial"/>
                <w:i/>
                <w:color w:val="808080"/>
                <w:spacing w:val="-3"/>
              </w:rPr>
              <w:t>o</w:t>
            </w:r>
            <w:r>
              <w:rPr>
                <w:rFonts w:ascii="Arial" w:eastAsia="Arial" w:hAnsi="Arial" w:cs="Arial"/>
                <w:i/>
                <w:color w:val="808080"/>
              </w:rPr>
              <w:t>r</w:t>
            </w:r>
          </w:p>
        </w:tc>
      </w:tr>
      <w:tr w:rsidR="009C6324" w14:paraId="6B229B15" w14:textId="77777777" w:rsidTr="00FC3D65">
        <w:trPr>
          <w:trHeight w:hRule="exact" w:val="771"/>
        </w:trPr>
        <w:tc>
          <w:tcPr>
            <w:tcW w:w="3370" w:type="dxa"/>
            <w:vMerge/>
            <w:tcBorders>
              <w:left w:val="single" w:sz="5" w:space="0" w:color="000000"/>
              <w:bottom w:val="single" w:sz="5" w:space="0" w:color="000000"/>
              <w:right w:val="single" w:sz="5" w:space="0" w:color="000000"/>
            </w:tcBorders>
          </w:tcPr>
          <w:p w14:paraId="2AC6AD29" w14:textId="77777777" w:rsidR="009C6324" w:rsidRDefault="009C6324" w:rsidP="00FC3D65"/>
        </w:tc>
        <w:tc>
          <w:tcPr>
            <w:tcW w:w="2552" w:type="dxa"/>
            <w:gridSpan w:val="2"/>
            <w:tcBorders>
              <w:top w:val="single" w:sz="5" w:space="0" w:color="000000"/>
              <w:left w:val="single" w:sz="5" w:space="0" w:color="000000"/>
              <w:bottom w:val="single" w:sz="5" w:space="0" w:color="000000"/>
              <w:right w:val="single" w:sz="5" w:space="0" w:color="000000"/>
            </w:tcBorders>
          </w:tcPr>
          <w:p w14:paraId="22EDB784" w14:textId="77777777" w:rsidR="009C6324" w:rsidRDefault="009C6324" w:rsidP="00FC3D65">
            <w:pPr>
              <w:pStyle w:val="TableParagraph"/>
              <w:spacing w:before="16" w:line="240" w:lineRule="exact"/>
              <w:rPr>
                <w:sz w:val="24"/>
                <w:szCs w:val="24"/>
              </w:rPr>
            </w:pPr>
          </w:p>
          <w:p w14:paraId="14A61095" w14:textId="77777777" w:rsidR="009C6324" w:rsidRDefault="009C6324" w:rsidP="00FC3D65">
            <w:pPr>
              <w:pStyle w:val="TableParagraph"/>
              <w:spacing w:line="252" w:lineRule="exact"/>
              <w:ind w:left="822" w:right="260"/>
              <w:rPr>
                <w:rFonts w:ascii="Arial" w:eastAsia="Arial" w:hAnsi="Arial" w:cs="Arial"/>
              </w:rPr>
            </w:pPr>
            <w:r>
              <w:rPr>
                <w:rFonts w:ascii="Arial" w:eastAsia="Arial" w:hAnsi="Arial" w:cs="Arial"/>
                <w:i/>
                <w:color w:val="808080"/>
                <w:spacing w:val="1"/>
              </w:rPr>
              <w:t>I</w:t>
            </w:r>
            <w:r>
              <w:rPr>
                <w:rFonts w:ascii="Arial" w:eastAsia="Arial" w:hAnsi="Arial" w:cs="Arial"/>
                <w:i/>
                <w:color w:val="808080"/>
              </w:rPr>
              <w:t>f</w:t>
            </w:r>
            <w:r>
              <w:rPr>
                <w:rFonts w:ascii="Arial" w:eastAsia="Arial" w:hAnsi="Arial" w:cs="Arial"/>
                <w:i/>
                <w:color w:val="808080"/>
                <w:spacing w:val="-1"/>
              </w:rPr>
              <w:t xml:space="preserve"> </w:t>
            </w:r>
            <w:r>
              <w:rPr>
                <w:rFonts w:ascii="Arial" w:eastAsia="Arial" w:hAnsi="Arial" w:cs="Arial"/>
                <w:i/>
                <w:color w:val="808080"/>
              </w:rPr>
              <w:t>oth</w:t>
            </w:r>
            <w:r>
              <w:rPr>
                <w:rFonts w:ascii="Arial" w:eastAsia="Arial" w:hAnsi="Arial" w:cs="Arial"/>
                <w:i/>
                <w:color w:val="808080"/>
                <w:spacing w:val="-3"/>
              </w:rPr>
              <w:t>e</w:t>
            </w:r>
            <w:r>
              <w:rPr>
                <w:rFonts w:ascii="Arial" w:eastAsia="Arial" w:hAnsi="Arial" w:cs="Arial"/>
                <w:i/>
                <w:color w:val="808080"/>
              </w:rPr>
              <w:t>r,</w:t>
            </w:r>
            <w:r>
              <w:rPr>
                <w:rFonts w:ascii="Arial" w:eastAsia="Arial" w:hAnsi="Arial" w:cs="Arial"/>
                <w:i/>
                <w:color w:val="808080"/>
                <w:spacing w:val="-1"/>
              </w:rPr>
              <w:t xml:space="preserve"> </w:t>
            </w:r>
            <w:r>
              <w:rPr>
                <w:rFonts w:ascii="Arial" w:eastAsia="Arial" w:hAnsi="Arial" w:cs="Arial"/>
                <w:i/>
                <w:color w:val="808080"/>
              </w:rPr>
              <w:t>p</w:t>
            </w:r>
            <w:r>
              <w:rPr>
                <w:rFonts w:ascii="Arial" w:eastAsia="Arial" w:hAnsi="Arial" w:cs="Arial"/>
                <w:i/>
                <w:color w:val="808080"/>
                <w:spacing w:val="-2"/>
              </w:rPr>
              <w:t>l</w:t>
            </w:r>
            <w:r>
              <w:rPr>
                <w:rFonts w:ascii="Arial" w:eastAsia="Arial" w:hAnsi="Arial" w:cs="Arial"/>
                <w:i/>
                <w:color w:val="808080"/>
              </w:rPr>
              <w:t>e</w:t>
            </w:r>
            <w:r>
              <w:rPr>
                <w:rFonts w:ascii="Arial" w:eastAsia="Arial" w:hAnsi="Arial" w:cs="Arial"/>
                <w:i/>
                <w:color w:val="808080"/>
                <w:spacing w:val="-1"/>
              </w:rPr>
              <w:t>a</w:t>
            </w:r>
            <w:r>
              <w:rPr>
                <w:rFonts w:ascii="Arial" w:eastAsia="Arial" w:hAnsi="Arial" w:cs="Arial"/>
                <w:i/>
                <w:color w:val="808080"/>
              </w:rPr>
              <w:t>se sp</w:t>
            </w:r>
            <w:r>
              <w:rPr>
                <w:rFonts w:ascii="Arial" w:eastAsia="Arial" w:hAnsi="Arial" w:cs="Arial"/>
                <w:i/>
                <w:color w:val="808080"/>
                <w:spacing w:val="-1"/>
              </w:rPr>
              <w:t>e</w:t>
            </w:r>
            <w:r>
              <w:rPr>
                <w:rFonts w:ascii="Arial" w:eastAsia="Arial" w:hAnsi="Arial" w:cs="Arial"/>
                <w:i/>
                <w:color w:val="808080"/>
              </w:rPr>
              <w:t>c</w:t>
            </w:r>
            <w:r>
              <w:rPr>
                <w:rFonts w:ascii="Arial" w:eastAsia="Arial" w:hAnsi="Arial" w:cs="Arial"/>
                <w:i/>
                <w:color w:val="808080"/>
                <w:spacing w:val="-2"/>
              </w:rPr>
              <w:t>i</w:t>
            </w:r>
            <w:r>
              <w:rPr>
                <w:rFonts w:ascii="Arial" w:eastAsia="Arial" w:hAnsi="Arial" w:cs="Arial"/>
                <w:i/>
                <w:color w:val="808080"/>
              </w:rPr>
              <w:t>fy:</w:t>
            </w:r>
          </w:p>
        </w:tc>
        <w:tc>
          <w:tcPr>
            <w:tcW w:w="3260" w:type="dxa"/>
            <w:tcBorders>
              <w:top w:val="single" w:sz="5" w:space="0" w:color="000000"/>
              <w:left w:val="single" w:sz="5" w:space="0" w:color="000000"/>
              <w:bottom w:val="single" w:sz="5" w:space="0" w:color="000000"/>
              <w:right w:val="single" w:sz="5" w:space="0" w:color="000000"/>
            </w:tcBorders>
          </w:tcPr>
          <w:p w14:paraId="41D6DE80" w14:textId="77777777" w:rsidR="009C6324" w:rsidRDefault="009C6324" w:rsidP="00FC3D65"/>
        </w:tc>
      </w:tr>
      <w:tr w:rsidR="009C6324" w14:paraId="70F7D8C8" w14:textId="77777777" w:rsidTr="00FC3D65">
        <w:trPr>
          <w:trHeight w:hRule="exact" w:val="516"/>
        </w:trPr>
        <w:tc>
          <w:tcPr>
            <w:tcW w:w="3370" w:type="dxa"/>
            <w:tcBorders>
              <w:top w:val="single" w:sz="5" w:space="0" w:color="000000"/>
              <w:left w:val="single" w:sz="5" w:space="0" w:color="000000"/>
              <w:bottom w:val="single" w:sz="5" w:space="0" w:color="000000"/>
              <w:right w:val="single" w:sz="5" w:space="0" w:color="000000"/>
            </w:tcBorders>
          </w:tcPr>
          <w:p w14:paraId="29A45284"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C</w:t>
            </w:r>
            <w:r>
              <w:rPr>
                <w:rFonts w:ascii="Arial" w:eastAsia="Arial" w:hAnsi="Arial" w:cs="Arial"/>
              </w:rPr>
              <w:t>ompany</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p>
          <w:p w14:paraId="1FFE5C5C"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5811" w:type="dxa"/>
            <w:gridSpan w:val="3"/>
            <w:tcBorders>
              <w:top w:val="single" w:sz="5" w:space="0" w:color="000000"/>
              <w:left w:val="single" w:sz="5" w:space="0" w:color="000000"/>
              <w:bottom w:val="single" w:sz="5" w:space="0" w:color="000000"/>
              <w:right w:val="single" w:sz="5" w:space="0" w:color="000000"/>
            </w:tcBorders>
          </w:tcPr>
          <w:p w14:paraId="7C29F70E" w14:textId="77777777" w:rsidR="009C6324" w:rsidRDefault="009C6324" w:rsidP="00FC3D65"/>
        </w:tc>
      </w:tr>
      <w:tr w:rsidR="009C6324" w14:paraId="2E9A7938" w14:textId="77777777" w:rsidTr="00FC3D65">
        <w:trPr>
          <w:trHeight w:hRule="exact" w:val="516"/>
        </w:trPr>
        <w:tc>
          <w:tcPr>
            <w:tcW w:w="3370" w:type="dxa"/>
            <w:tcBorders>
              <w:top w:val="single" w:sz="5" w:space="0" w:color="000000"/>
              <w:left w:val="single" w:sz="5" w:space="0" w:color="000000"/>
              <w:bottom w:val="single" w:sz="5" w:space="0" w:color="000000"/>
              <w:right w:val="single" w:sz="5" w:space="0" w:color="000000"/>
            </w:tcBorders>
          </w:tcPr>
          <w:p w14:paraId="6F4464DE"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r</w:t>
            </w:r>
            <w:r>
              <w:rPr>
                <w:rFonts w:ascii="Arial" w:eastAsia="Arial" w:hAnsi="Arial" w:cs="Arial"/>
                <w:spacing w:val="-2"/>
              </w:rPr>
              <w:t>i</w:t>
            </w:r>
            <w:r>
              <w:rPr>
                <w:rFonts w:ascii="Arial" w:eastAsia="Arial" w:hAnsi="Arial" w:cs="Arial"/>
              </w:rPr>
              <w:t>ty</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N</w:t>
            </w:r>
            <w:r>
              <w:rPr>
                <w:rFonts w:ascii="Arial" w:eastAsia="Arial" w:hAnsi="Arial" w:cs="Arial"/>
                <w:position w:val="10"/>
                <w:sz w:val="14"/>
                <w:szCs w:val="14"/>
              </w:rPr>
              <w:t>o</w:t>
            </w:r>
          </w:p>
          <w:p w14:paraId="2DDE8E5D"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 xml:space="preserve">nter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5811" w:type="dxa"/>
            <w:gridSpan w:val="3"/>
            <w:tcBorders>
              <w:top w:val="single" w:sz="5" w:space="0" w:color="000000"/>
              <w:left w:val="single" w:sz="5" w:space="0" w:color="000000"/>
              <w:bottom w:val="single" w:sz="5" w:space="0" w:color="000000"/>
              <w:right w:val="single" w:sz="5" w:space="0" w:color="000000"/>
            </w:tcBorders>
          </w:tcPr>
          <w:p w14:paraId="4E08470C" w14:textId="77777777" w:rsidR="009C6324" w:rsidRDefault="009C6324" w:rsidP="00FC3D65"/>
        </w:tc>
      </w:tr>
      <w:tr w:rsidR="009C6324" w14:paraId="1D1042E5" w14:textId="77777777" w:rsidTr="00FC3D65">
        <w:trPr>
          <w:trHeight w:hRule="exact" w:val="578"/>
        </w:trPr>
        <w:tc>
          <w:tcPr>
            <w:tcW w:w="3370" w:type="dxa"/>
            <w:tcBorders>
              <w:top w:val="single" w:sz="5" w:space="0" w:color="000000"/>
              <w:left w:val="single" w:sz="5" w:space="0" w:color="000000"/>
              <w:bottom w:val="single" w:sz="5" w:space="0" w:color="000000"/>
              <w:right w:val="single" w:sz="5" w:space="0" w:color="000000"/>
            </w:tcBorders>
          </w:tcPr>
          <w:p w14:paraId="7729155C"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O</w:t>
            </w:r>
            <w:r>
              <w:rPr>
                <w:rFonts w:ascii="Arial" w:eastAsia="Arial" w:hAnsi="Arial" w:cs="Arial"/>
              </w:rPr>
              <w:t>ff</w:t>
            </w:r>
            <w:r>
              <w:rPr>
                <w:rFonts w:ascii="Arial" w:eastAsia="Arial" w:hAnsi="Arial" w:cs="Arial"/>
                <w:spacing w:val="-2"/>
              </w:rPr>
              <w:t>i</w:t>
            </w:r>
            <w:r>
              <w:rPr>
                <w:rFonts w:ascii="Arial" w:eastAsia="Arial" w:hAnsi="Arial" w:cs="Arial"/>
              </w:rPr>
              <w:t>ce D</w:t>
            </w:r>
            <w:r>
              <w:rPr>
                <w:rFonts w:ascii="Arial" w:eastAsia="Arial" w:hAnsi="Arial" w:cs="Arial"/>
                <w:spacing w:val="-2"/>
              </w:rPr>
              <w:t>UN</w:t>
            </w:r>
            <w:r>
              <w:rPr>
                <w:rFonts w:ascii="Arial" w:eastAsia="Arial" w:hAnsi="Arial" w:cs="Arial"/>
              </w:rPr>
              <w:t xml:space="preserve">S </w:t>
            </w:r>
            <w:r>
              <w:rPr>
                <w:rFonts w:ascii="Arial" w:eastAsia="Arial" w:hAnsi="Arial" w:cs="Arial"/>
                <w:spacing w:val="-1"/>
              </w:rPr>
              <w:t>N</w:t>
            </w:r>
            <w:r>
              <w:rPr>
                <w:rFonts w:ascii="Arial" w:eastAsia="Arial" w:hAnsi="Arial" w:cs="Arial"/>
                <w:position w:val="10"/>
                <w:sz w:val="14"/>
                <w:szCs w:val="14"/>
              </w:rPr>
              <w:t>o</w:t>
            </w:r>
          </w:p>
          <w:p w14:paraId="7E255737"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5811" w:type="dxa"/>
            <w:gridSpan w:val="3"/>
            <w:tcBorders>
              <w:top w:val="single" w:sz="5" w:space="0" w:color="000000"/>
              <w:left w:val="single" w:sz="5" w:space="0" w:color="000000"/>
              <w:bottom w:val="single" w:sz="5" w:space="0" w:color="000000"/>
              <w:right w:val="single" w:sz="5" w:space="0" w:color="000000"/>
            </w:tcBorders>
          </w:tcPr>
          <w:p w14:paraId="798FCF4A" w14:textId="77777777" w:rsidR="009C6324" w:rsidRDefault="009C6324" w:rsidP="00FC3D65"/>
        </w:tc>
      </w:tr>
      <w:tr w:rsidR="009C6324" w14:paraId="4D2B3170" w14:textId="77777777" w:rsidTr="00FC3D65">
        <w:trPr>
          <w:trHeight w:hRule="exact" w:val="516"/>
        </w:trPr>
        <w:tc>
          <w:tcPr>
            <w:tcW w:w="3370" w:type="dxa"/>
            <w:tcBorders>
              <w:top w:val="single" w:sz="5" w:space="0" w:color="000000"/>
              <w:left w:val="single" w:sz="5" w:space="0" w:color="000000"/>
              <w:bottom w:val="single" w:sz="5" w:space="0" w:color="000000"/>
              <w:right w:val="single" w:sz="5" w:space="0" w:color="000000"/>
            </w:tcBorders>
          </w:tcPr>
          <w:p w14:paraId="13E30C28" w14:textId="77777777" w:rsidR="009C6324" w:rsidRDefault="009C6324" w:rsidP="00FC3D65">
            <w:pPr>
              <w:pStyle w:val="TableParagraph"/>
              <w:spacing w:line="252" w:lineRule="exact"/>
              <w:ind w:left="102"/>
              <w:rPr>
                <w:rFonts w:ascii="Arial" w:eastAsia="Arial" w:hAnsi="Arial" w:cs="Arial"/>
                <w:sz w:val="14"/>
                <w:szCs w:val="14"/>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red</w:t>
            </w:r>
            <w:r>
              <w:rPr>
                <w:rFonts w:ascii="Arial" w:eastAsia="Arial" w:hAnsi="Arial" w:cs="Arial"/>
                <w:spacing w:val="-1"/>
              </w:rPr>
              <w:t xml:space="preserve"> V</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position w:val="10"/>
                <w:sz w:val="14"/>
                <w:szCs w:val="14"/>
              </w:rPr>
              <w:t>o</w:t>
            </w:r>
          </w:p>
          <w:p w14:paraId="08562085"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5811" w:type="dxa"/>
            <w:gridSpan w:val="3"/>
            <w:tcBorders>
              <w:top w:val="single" w:sz="5" w:space="0" w:color="000000"/>
              <w:left w:val="single" w:sz="5" w:space="0" w:color="000000"/>
              <w:bottom w:val="single" w:sz="5" w:space="0" w:color="000000"/>
              <w:right w:val="single" w:sz="5" w:space="0" w:color="000000"/>
            </w:tcBorders>
          </w:tcPr>
          <w:p w14:paraId="6B2A3474" w14:textId="77777777" w:rsidR="009C6324" w:rsidRDefault="009C6324" w:rsidP="00FC3D65"/>
        </w:tc>
      </w:tr>
      <w:tr w:rsidR="009C6324" w14:paraId="2956F2C0" w14:textId="77777777" w:rsidTr="00FC3D65">
        <w:trPr>
          <w:trHeight w:hRule="exact" w:val="518"/>
        </w:trPr>
        <w:tc>
          <w:tcPr>
            <w:tcW w:w="3370" w:type="dxa"/>
            <w:tcBorders>
              <w:top w:val="single" w:sz="5" w:space="0" w:color="000000"/>
              <w:left w:val="single" w:sz="5" w:space="0" w:color="000000"/>
              <w:bottom w:val="single" w:sz="5" w:space="0" w:color="000000"/>
              <w:right w:val="single" w:sz="5" w:space="0" w:color="000000"/>
            </w:tcBorders>
          </w:tcPr>
          <w:p w14:paraId="0D1473BA" w14:textId="77777777" w:rsidR="009C6324" w:rsidRDefault="009C6324" w:rsidP="00FC3D65">
            <w:pPr>
              <w:pStyle w:val="TableParagraph"/>
              <w:spacing w:before="3" w:line="252" w:lineRule="exact"/>
              <w:ind w:left="102" w:right="902"/>
              <w:rPr>
                <w:rFonts w:ascii="Arial" w:eastAsia="Arial" w:hAnsi="Arial" w:cs="Arial"/>
              </w:rPr>
            </w:pPr>
            <w:r>
              <w:rPr>
                <w:rFonts w:ascii="Arial" w:eastAsia="Arial" w:hAnsi="Arial" w:cs="Arial"/>
                <w:spacing w:val="-2"/>
              </w:rPr>
              <w:t>C</w:t>
            </w:r>
            <w:r>
              <w:rPr>
                <w:rFonts w:ascii="Arial" w:eastAsia="Arial" w:hAnsi="Arial" w:cs="Arial"/>
              </w:rPr>
              <w:t>QC</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g</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proofErr w:type="spellStart"/>
            <w:r>
              <w:rPr>
                <w:rFonts w:ascii="Arial" w:eastAsia="Arial" w:hAnsi="Arial" w:cs="Arial"/>
              </w:rPr>
              <w:t>N</w:t>
            </w:r>
            <w:r>
              <w:rPr>
                <w:rFonts w:ascii="Arial" w:eastAsia="Arial" w:hAnsi="Arial" w:cs="Arial"/>
                <w:position w:val="10"/>
                <w:sz w:val="14"/>
                <w:szCs w:val="14"/>
              </w:rPr>
              <w:t>o</w:t>
            </w:r>
            <w:proofErr w:type="spellEnd"/>
            <w:r>
              <w:rPr>
                <w:rFonts w:ascii="Arial" w:eastAsia="Arial" w:hAnsi="Arial" w:cs="Arial"/>
                <w:spacing w:val="20"/>
                <w:position w:val="10"/>
                <w:sz w:val="14"/>
                <w:szCs w:val="14"/>
              </w:rPr>
              <w:t xml:space="preserve"> </w:t>
            </w:r>
            <w:r>
              <w:rPr>
                <w:rFonts w:ascii="Arial" w:eastAsia="Arial" w:hAnsi="Arial" w:cs="Arial"/>
              </w:rPr>
              <w:t>(or 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3"/>
              </w:rPr>
              <w:t>v</w:t>
            </w:r>
            <w:r>
              <w:rPr>
                <w:rFonts w:ascii="Arial" w:eastAsia="Arial" w:hAnsi="Arial" w:cs="Arial"/>
              </w:rPr>
              <w:t>a</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t)</w:t>
            </w:r>
          </w:p>
        </w:tc>
        <w:tc>
          <w:tcPr>
            <w:tcW w:w="5811" w:type="dxa"/>
            <w:gridSpan w:val="3"/>
            <w:tcBorders>
              <w:top w:val="single" w:sz="5" w:space="0" w:color="000000"/>
              <w:left w:val="single" w:sz="5" w:space="0" w:color="000000"/>
              <w:bottom w:val="single" w:sz="5" w:space="0" w:color="000000"/>
              <w:right w:val="single" w:sz="5" w:space="0" w:color="000000"/>
            </w:tcBorders>
          </w:tcPr>
          <w:p w14:paraId="64A85878" w14:textId="77777777" w:rsidR="009C6324" w:rsidRDefault="009C6324" w:rsidP="00FC3D65"/>
        </w:tc>
      </w:tr>
      <w:tr w:rsidR="009C6324" w14:paraId="664EFBBE" w14:textId="77777777" w:rsidTr="00FC3D65">
        <w:trPr>
          <w:trHeight w:hRule="exact" w:val="517"/>
        </w:trPr>
        <w:tc>
          <w:tcPr>
            <w:tcW w:w="9182" w:type="dxa"/>
            <w:gridSpan w:val="4"/>
            <w:tcBorders>
              <w:top w:val="single" w:sz="5" w:space="0" w:color="000000"/>
              <w:left w:val="single" w:sz="5" w:space="0" w:color="000000"/>
              <w:bottom w:val="single" w:sz="5" w:space="0" w:color="000000"/>
              <w:right w:val="single" w:sz="5" w:space="0" w:color="000000"/>
            </w:tcBorders>
          </w:tcPr>
          <w:p w14:paraId="07AB6C98" w14:textId="77777777" w:rsidR="009C6324" w:rsidRDefault="009C6324" w:rsidP="00FC3D65">
            <w:pPr>
              <w:pStyle w:val="TableParagraph"/>
              <w:spacing w:line="247" w:lineRule="exact"/>
              <w:ind w:left="2610"/>
              <w:rPr>
                <w:rFonts w:ascii="Arial" w:eastAsia="Arial" w:hAnsi="Arial" w:cs="Arial"/>
              </w:rPr>
            </w:pPr>
            <w:r>
              <w:rPr>
                <w:rFonts w:ascii="Arial" w:eastAsia="Arial" w:hAnsi="Arial" w:cs="Arial"/>
                <w:b/>
                <w:bCs/>
                <w:spacing w:val="-2"/>
              </w:rPr>
              <w:t>D</w:t>
            </w:r>
            <w:r>
              <w:rPr>
                <w:rFonts w:ascii="Arial" w:eastAsia="Arial" w:hAnsi="Arial" w:cs="Arial"/>
                <w:b/>
                <w:bCs/>
              </w:rPr>
              <w:t>etails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2"/>
              </w:rPr>
              <w:t>I</w:t>
            </w:r>
            <w:r>
              <w:rPr>
                <w:rFonts w:ascii="Arial" w:eastAsia="Arial" w:hAnsi="Arial" w:cs="Arial"/>
                <w:b/>
                <w:bCs/>
              </w:rPr>
              <w:t>mme</w:t>
            </w:r>
            <w:r>
              <w:rPr>
                <w:rFonts w:ascii="Arial" w:eastAsia="Arial" w:hAnsi="Arial" w:cs="Arial"/>
                <w:b/>
                <w:bCs/>
                <w:spacing w:val="-4"/>
              </w:rPr>
              <w:t>d</w:t>
            </w:r>
            <w:r>
              <w:rPr>
                <w:rFonts w:ascii="Arial" w:eastAsia="Arial" w:hAnsi="Arial" w:cs="Arial"/>
                <w:b/>
                <w:bCs/>
              </w:rPr>
              <w:t>iate</w:t>
            </w:r>
            <w:r>
              <w:rPr>
                <w:rFonts w:ascii="Arial" w:eastAsia="Arial" w:hAnsi="Arial" w:cs="Arial"/>
                <w:b/>
                <w:bCs/>
                <w:spacing w:val="-2"/>
              </w:rPr>
              <w:t xml:space="preserve"> </w:t>
            </w:r>
            <w:r>
              <w:rPr>
                <w:rFonts w:ascii="Arial" w:eastAsia="Arial" w:hAnsi="Arial" w:cs="Arial"/>
                <w:b/>
                <w:bCs/>
                <w:spacing w:val="-4"/>
              </w:rPr>
              <w:t>P</w:t>
            </w:r>
            <w:r>
              <w:rPr>
                <w:rFonts w:ascii="Arial" w:eastAsia="Arial" w:hAnsi="Arial" w:cs="Arial"/>
                <w:b/>
                <w:bCs/>
              </w:rPr>
              <w:t>are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spacing w:val="-3"/>
              </w:rPr>
              <w:t>o</w:t>
            </w:r>
            <w:r>
              <w:rPr>
                <w:rFonts w:ascii="Arial" w:eastAsia="Arial" w:hAnsi="Arial" w:cs="Arial"/>
                <w:b/>
                <w:bCs/>
              </w:rPr>
              <w:t>mpa</w:t>
            </w:r>
            <w:r>
              <w:rPr>
                <w:rFonts w:ascii="Arial" w:eastAsia="Arial" w:hAnsi="Arial" w:cs="Arial"/>
                <w:b/>
                <w:bCs/>
                <w:spacing w:val="-1"/>
              </w:rPr>
              <w:t>n</w:t>
            </w:r>
            <w:r>
              <w:rPr>
                <w:rFonts w:ascii="Arial" w:eastAsia="Arial" w:hAnsi="Arial" w:cs="Arial"/>
                <w:b/>
                <w:bCs/>
              </w:rPr>
              <w:t>y</w:t>
            </w:r>
          </w:p>
          <w:p w14:paraId="5671C993" w14:textId="77777777" w:rsidR="009C6324" w:rsidRDefault="009C6324" w:rsidP="00FC3D65">
            <w:pPr>
              <w:pStyle w:val="TableParagraph"/>
              <w:spacing w:before="4"/>
              <w:ind w:left="2511"/>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2"/>
              </w:rPr>
              <w:t>i</w:t>
            </w:r>
            <w:r>
              <w:rPr>
                <w:rFonts w:ascii="Arial" w:eastAsia="Arial" w:hAnsi="Arial" w:cs="Arial"/>
                <w:color w:val="C00000"/>
              </w:rPr>
              <w:t>n E</w:t>
            </w:r>
            <w:r>
              <w:rPr>
                <w:rFonts w:ascii="Arial" w:eastAsia="Arial" w:hAnsi="Arial" w:cs="Arial"/>
                <w:color w:val="C00000"/>
                <w:spacing w:val="-2"/>
              </w:rPr>
              <w:t>V</w:t>
            </w:r>
            <w:r>
              <w:rPr>
                <w:rFonts w:ascii="Arial" w:eastAsia="Arial" w:hAnsi="Arial" w:cs="Arial"/>
                <w:color w:val="C00000"/>
                <w:spacing w:val="-1"/>
              </w:rPr>
              <w:t>E</w:t>
            </w:r>
            <w:r>
              <w:rPr>
                <w:rFonts w:ascii="Arial" w:eastAsia="Arial" w:hAnsi="Arial" w:cs="Arial"/>
                <w:color w:val="C00000"/>
                <w:spacing w:val="-2"/>
              </w:rPr>
              <w:t>R</w:t>
            </w:r>
            <w:r>
              <w:rPr>
                <w:rFonts w:ascii="Arial" w:eastAsia="Arial" w:hAnsi="Arial" w:cs="Arial"/>
                <w:color w:val="C00000"/>
              </w:rPr>
              <w:t>Y b</w:t>
            </w:r>
            <w:r>
              <w:rPr>
                <w:rFonts w:ascii="Arial" w:eastAsia="Arial" w:hAnsi="Arial" w:cs="Arial"/>
                <w:color w:val="C00000"/>
                <w:spacing w:val="-4"/>
              </w:rPr>
              <w:t>o</w:t>
            </w:r>
            <w:r>
              <w:rPr>
                <w:rFonts w:ascii="Arial" w:eastAsia="Arial" w:hAnsi="Arial" w:cs="Arial"/>
                <w:color w:val="C00000"/>
              </w:rPr>
              <w:t>x</w:t>
            </w:r>
            <w:r>
              <w:rPr>
                <w:rFonts w:ascii="Arial" w:eastAsia="Arial" w:hAnsi="Arial" w:cs="Arial"/>
                <w:color w:val="C00000"/>
                <w:spacing w:val="-2"/>
              </w:rPr>
              <w:t xml:space="preserve"> 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spacing w:val="-3"/>
              </w:rPr>
              <w:t>a</w:t>
            </w:r>
            <w:r>
              <w:rPr>
                <w:rFonts w:ascii="Arial" w:eastAsia="Arial" w:hAnsi="Arial" w:cs="Arial"/>
                <w:color w:val="C00000"/>
              </w:rPr>
              <w:t>p</w:t>
            </w:r>
            <w:r>
              <w:rPr>
                <w:rFonts w:ascii="Arial" w:eastAsia="Arial" w:hAnsi="Arial" w:cs="Arial"/>
                <w:color w:val="C00000"/>
                <w:spacing w:val="-1"/>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1"/>
              </w:rPr>
              <w:t>b</w:t>
            </w:r>
            <w:r>
              <w:rPr>
                <w:rFonts w:ascii="Arial" w:eastAsia="Arial" w:hAnsi="Arial" w:cs="Arial"/>
                <w:color w:val="C00000"/>
                <w:spacing w:val="-2"/>
              </w:rPr>
              <w:t>l</w:t>
            </w:r>
            <w:r>
              <w:rPr>
                <w:rFonts w:ascii="Arial" w:eastAsia="Arial" w:hAnsi="Arial" w:cs="Arial"/>
                <w:color w:val="C00000"/>
              </w:rPr>
              <w:t>e)</w:t>
            </w:r>
          </w:p>
        </w:tc>
      </w:tr>
      <w:tr w:rsidR="009C6324" w14:paraId="59401501" w14:textId="77777777" w:rsidTr="00FC3D65">
        <w:trPr>
          <w:trHeight w:hRule="exact" w:val="355"/>
        </w:trPr>
        <w:tc>
          <w:tcPr>
            <w:tcW w:w="3370" w:type="dxa"/>
            <w:tcBorders>
              <w:top w:val="single" w:sz="5" w:space="0" w:color="000000"/>
              <w:left w:val="single" w:sz="5" w:space="0" w:color="000000"/>
              <w:bottom w:val="single" w:sz="5" w:space="0" w:color="000000"/>
              <w:right w:val="single" w:sz="5" w:space="0" w:color="000000"/>
            </w:tcBorders>
          </w:tcPr>
          <w:p w14:paraId="7F1CA513"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rPr>
              <w:t>F</w:t>
            </w:r>
            <w:r>
              <w:rPr>
                <w:rFonts w:ascii="Arial" w:eastAsia="Arial" w:hAnsi="Arial" w:cs="Arial"/>
                <w:spacing w:val="-1"/>
              </w:rPr>
              <w:t>u</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ame</w:t>
            </w:r>
          </w:p>
        </w:tc>
        <w:tc>
          <w:tcPr>
            <w:tcW w:w="5811" w:type="dxa"/>
            <w:gridSpan w:val="3"/>
            <w:tcBorders>
              <w:top w:val="single" w:sz="5" w:space="0" w:color="000000"/>
              <w:left w:val="single" w:sz="5" w:space="0" w:color="000000"/>
              <w:bottom w:val="single" w:sz="5" w:space="0" w:color="000000"/>
              <w:right w:val="single" w:sz="5" w:space="0" w:color="000000"/>
            </w:tcBorders>
          </w:tcPr>
          <w:p w14:paraId="08F5D02D" w14:textId="77777777" w:rsidR="009C6324" w:rsidRDefault="009C6324" w:rsidP="00FC3D65"/>
        </w:tc>
      </w:tr>
      <w:tr w:rsidR="009C6324" w14:paraId="471350A1" w14:textId="77777777" w:rsidTr="00FC3D65">
        <w:trPr>
          <w:trHeight w:hRule="exact" w:val="264"/>
        </w:trPr>
        <w:tc>
          <w:tcPr>
            <w:tcW w:w="3370" w:type="dxa"/>
            <w:vMerge w:val="restart"/>
            <w:tcBorders>
              <w:top w:val="single" w:sz="5" w:space="0" w:color="000000"/>
              <w:left w:val="single" w:sz="5" w:space="0" w:color="000000"/>
              <w:right w:val="single" w:sz="5" w:space="0" w:color="000000"/>
            </w:tcBorders>
          </w:tcPr>
          <w:p w14:paraId="0A72AC38"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red</w:t>
            </w:r>
            <w:r>
              <w:rPr>
                <w:rFonts w:ascii="Arial" w:eastAsia="Arial" w:hAnsi="Arial" w:cs="Arial"/>
                <w:spacing w:val="-2"/>
              </w:rPr>
              <w:t xml:space="preserve"> O</w:t>
            </w:r>
            <w:r>
              <w:rPr>
                <w:rFonts w:ascii="Arial" w:eastAsia="Arial" w:hAnsi="Arial" w:cs="Arial"/>
              </w:rPr>
              <w:t>ff</w:t>
            </w:r>
            <w:r>
              <w:rPr>
                <w:rFonts w:ascii="Arial" w:eastAsia="Arial" w:hAnsi="Arial" w:cs="Arial"/>
                <w:spacing w:val="-2"/>
              </w:rPr>
              <w:t>i</w:t>
            </w:r>
            <w:r>
              <w:rPr>
                <w:rFonts w:ascii="Arial" w:eastAsia="Arial" w:hAnsi="Arial" w:cs="Arial"/>
              </w:rPr>
              <w:t>ce Ad</w:t>
            </w:r>
            <w:r>
              <w:rPr>
                <w:rFonts w:ascii="Arial" w:eastAsia="Arial" w:hAnsi="Arial" w:cs="Arial"/>
                <w:spacing w:val="-4"/>
              </w:rPr>
              <w:t>d</w:t>
            </w:r>
            <w:r>
              <w:rPr>
                <w:rFonts w:ascii="Arial" w:eastAsia="Arial" w:hAnsi="Arial" w:cs="Arial"/>
              </w:rPr>
              <w:t>r</w:t>
            </w:r>
            <w:r>
              <w:rPr>
                <w:rFonts w:ascii="Arial" w:eastAsia="Arial" w:hAnsi="Arial" w:cs="Arial"/>
                <w:spacing w:val="-3"/>
              </w:rPr>
              <w:t>e</w:t>
            </w:r>
            <w:r>
              <w:rPr>
                <w:rFonts w:ascii="Arial" w:eastAsia="Arial" w:hAnsi="Arial" w:cs="Arial"/>
              </w:rPr>
              <w:t>ss</w:t>
            </w:r>
          </w:p>
        </w:tc>
        <w:tc>
          <w:tcPr>
            <w:tcW w:w="5811" w:type="dxa"/>
            <w:gridSpan w:val="3"/>
            <w:tcBorders>
              <w:top w:val="single" w:sz="5" w:space="0" w:color="000000"/>
              <w:left w:val="single" w:sz="5" w:space="0" w:color="000000"/>
              <w:bottom w:val="single" w:sz="5" w:space="0" w:color="000000"/>
              <w:right w:val="single" w:sz="5" w:space="0" w:color="000000"/>
            </w:tcBorders>
          </w:tcPr>
          <w:p w14:paraId="6C45A68D" w14:textId="77777777" w:rsidR="009C6324" w:rsidRDefault="009C6324" w:rsidP="00FC3D65"/>
        </w:tc>
      </w:tr>
      <w:tr w:rsidR="009C6324" w14:paraId="0FEDCD65" w14:textId="77777777" w:rsidTr="00FC3D65">
        <w:trPr>
          <w:trHeight w:hRule="exact" w:val="262"/>
        </w:trPr>
        <w:tc>
          <w:tcPr>
            <w:tcW w:w="3370" w:type="dxa"/>
            <w:vMerge/>
            <w:tcBorders>
              <w:left w:val="single" w:sz="5" w:space="0" w:color="000000"/>
              <w:right w:val="single" w:sz="5" w:space="0" w:color="000000"/>
            </w:tcBorders>
          </w:tcPr>
          <w:p w14:paraId="4B090F6C" w14:textId="77777777" w:rsidR="009C6324" w:rsidRDefault="009C6324" w:rsidP="00FC3D65"/>
        </w:tc>
        <w:tc>
          <w:tcPr>
            <w:tcW w:w="5811" w:type="dxa"/>
            <w:gridSpan w:val="3"/>
            <w:tcBorders>
              <w:top w:val="single" w:sz="5" w:space="0" w:color="000000"/>
              <w:left w:val="single" w:sz="5" w:space="0" w:color="000000"/>
              <w:bottom w:val="single" w:sz="5" w:space="0" w:color="000000"/>
              <w:right w:val="single" w:sz="5" w:space="0" w:color="000000"/>
            </w:tcBorders>
          </w:tcPr>
          <w:p w14:paraId="35A18165" w14:textId="77777777" w:rsidR="009C6324" w:rsidRDefault="009C6324" w:rsidP="00FC3D65"/>
        </w:tc>
      </w:tr>
      <w:tr w:rsidR="009C6324" w14:paraId="0C91FA69" w14:textId="77777777" w:rsidTr="00FC3D65">
        <w:trPr>
          <w:trHeight w:hRule="exact" w:val="264"/>
        </w:trPr>
        <w:tc>
          <w:tcPr>
            <w:tcW w:w="3370" w:type="dxa"/>
            <w:vMerge/>
            <w:tcBorders>
              <w:left w:val="single" w:sz="5" w:space="0" w:color="000000"/>
              <w:bottom w:val="single" w:sz="5" w:space="0" w:color="000000"/>
              <w:right w:val="single" w:sz="5" w:space="0" w:color="000000"/>
            </w:tcBorders>
          </w:tcPr>
          <w:p w14:paraId="30ED5D08" w14:textId="77777777" w:rsidR="009C6324" w:rsidRDefault="009C6324" w:rsidP="00FC3D65"/>
        </w:tc>
        <w:tc>
          <w:tcPr>
            <w:tcW w:w="5811" w:type="dxa"/>
            <w:gridSpan w:val="3"/>
            <w:tcBorders>
              <w:top w:val="single" w:sz="5" w:space="0" w:color="000000"/>
              <w:left w:val="single" w:sz="5" w:space="0" w:color="000000"/>
              <w:bottom w:val="single" w:sz="5" w:space="0" w:color="000000"/>
              <w:right w:val="single" w:sz="5" w:space="0" w:color="000000"/>
            </w:tcBorders>
          </w:tcPr>
          <w:p w14:paraId="1D16BE5F" w14:textId="77777777" w:rsidR="009C6324" w:rsidRDefault="009C6324" w:rsidP="00FC3D65"/>
        </w:tc>
      </w:tr>
      <w:tr w:rsidR="009C6324" w14:paraId="7B522D80" w14:textId="77777777" w:rsidTr="00FC3D65">
        <w:trPr>
          <w:trHeight w:hRule="exact" w:val="262"/>
        </w:trPr>
        <w:tc>
          <w:tcPr>
            <w:tcW w:w="3370" w:type="dxa"/>
            <w:tcBorders>
              <w:top w:val="single" w:sz="5" w:space="0" w:color="000000"/>
              <w:left w:val="single" w:sz="5" w:space="0" w:color="000000"/>
              <w:bottom w:val="single" w:sz="5" w:space="0" w:color="000000"/>
              <w:right w:val="single" w:sz="5" w:space="0" w:color="000000"/>
            </w:tcBorders>
          </w:tcPr>
          <w:p w14:paraId="574054F3"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N</w:t>
            </w:r>
            <w:r>
              <w:rPr>
                <w:rFonts w:ascii="Arial" w:eastAsia="Arial" w:hAnsi="Arial" w:cs="Arial"/>
                <w:position w:val="10"/>
                <w:sz w:val="14"/>
                <w:szCs w:val="14"/>
              </w:rPr>
              <w:t>o</w:t>
            </w:r>
          </w:p>
        </w:tc>
        <w:tc>
          <w:tcPr>
            <w:tcW w:w="5811" w:type="dxa"/>
            <w:gridSpan w:val="3"/>
            <w:tcBorders>
              <w:top w:val="single" w:sz="5" w:space="0" w:color="000000"/>
              <w:left w:val="single" w:sz="5" w:space="0" w:color="000000"/>
              <w:bottom w:val="single" w:sz="5" w:space="0" w:color="000000"/>
              <w:right w:val="single" w:sz="5" w:space="0" w:color="000000"/>
            </w:tcBorders>
          </w:tcPr>
          <w:p w14:paraId="5A07E111" w14:textId="77777777" w:rsidR="009C6324" w:rsidRDefault="009C6324" w:rsidP="00FC3D65"/>
        </w:tc>
      </w:tr>
      <w:tr w:rsidR="009C6324" w14:paraId="4430A6CF" w14:textId="77777777" w:rsidTr="00FC3D65">
        <w:trPr>
          <w:trHeight w:hRule="exact" w:val="295"/>
        </w:trPr>
        <w:tc>
          <w:tcPr>
            <w:tcW w:w="3370" w:type="dxa"/>
            <w:tcBorders>
              <w:top w:val="single" w:sz="5" w:space="0" w:color="000000"/>
              <w:left w:val="single" w:sz="5" w:space="0" w:color="000000"/>
              <w:bottom w:val="single" w:sz="5" w:space="0" w:color="000000"/>
              <w:right w:val="single" w:sz="5" w:space="0" w:color="000000"/>
            </w:tcBorders>
          </w:tcPr>
          <w:p w14:paraId="1AA89006" w14:textId="77777777" w:rsidR="009C6324" w:rsidRDefault="009C6324" w:rsidP="00FC3D65">
            <w:pPr>
              <w:pStyle w:val="TableParagraph"/>
              <w:spacing w:line="252" w:lineRule="exact"/>
              <w:ind w:left="102"/>
              <w:rPr>
                <w:rFonts w:ascii="Arial" w:eastAsia="Arial" w:hAnsi="Arial" w:cs="Arial"/>
                <w:sz w:val="14"/>
                <w:szCs w:val="14"/>
              </w:rPr>
            </w:pP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O</w:t>
            </w:r>
            <w:r>
              <w:rPr>
                <w:rFonts w:ascii="Arial" w:eastAsia="Arial" w:hAnsi="Arial" w:cs="Arial"/>
              </w:rPr>
              <w:t>ff</w:t>
            </w:r>
            <w:r>
              <w:rPr>
                <w:rFonts w:ascii="Arial" w:eastAsia="Arial" w:hAnsi="Arial" w:cs="Arial"/>
                <w:spacing w:val="-2"/>
              </w:rPr>
              <w:t>i</w:t>
            </w:r>
            <w:r>
              <w:rPr>
                <w:rFonts w:ascii="Arial" w:eastAsia="Arial" w:hAnsi="Arial" w:cs="Arial"/>
              </w:rPr>
              <w:t>ce D</w:t>
            </w:r>
            <w:r>
              <w:rPr>
                <w:rFonts w:ascii="Arial" w:eastAsia="Arial" w:hAnsi="Arial" w:cs="Arial"/>
                <w:spacing w:val="-2"/>
              </w:rPr>
              <w:t>UN</w:t>
            </w:r>
            <w:r>
              <w:rPr>
                <w:rFonts w:ascii="Arial" w:eastAsia="Arial" w:hAnsi="Arial" w:cs="Arial"/>
              </w:rPr>
              <w:t xml:space="preserve">S </w:t>
            </w:r>
            <w:r>
              <w:rPr>
                <w:rFonts w:ascii="Arial" w:eastAsia="Arial" w:hAnsi="Arial" w:cs="Arial"/>
                <w:spacing w:val="-1"/>
              </w:rPr>
              <w:t>N</w:t>
            </w:r>
            <w:r>
              <w:rPr>
                <w:rFonts w:ascii="Arial" w:eastAsia="Arial" w:hAnsi="Arial" w:cs="Arial"/>
                <w:position w:val="10"/>
                <w:sz w:val="14"/>
                <w:szCs w:val="14"/>
              </w:rPr>
              <w:t>o</w:t>
            </w:r>
          </w:p>
        </w:tc>
        <w:tc>
          <w:tcPr>
            <w:tcW w:w="5811" w:type="dxa"/>
            <w:gridSpan w:val="3"/>
            <w:tcBorders>
              <w:top w:val="single" w:sz="5" w:space="0" w:color="000000"/>
              <w:left w:val="single" w:sz="5" w:space="0" w:color="000000"/>
              <w:bottom w:val="single" w:sz="5" w:space="0" w:color="000000"/>
              <w:right w:val="single" w:sz="5" w:space="0" w:color="000000"/>
            </w:tcBorders>
          </w:tcPr>
          <w:p w14:paraId="4FA9E7DB" w14:textId="77777777" w:rsidR="009C6324" w:rsidRDefault="009C6324" w:rsidP="00FC3D65"/>
        </w:tc>
      </w:tr>
    </w:tbl>
    <w:p w14:paraId="197C1C68" w14:textId="77777777" w:rsidR="009C6324" w:rsidRDefault="009C6324" w:rsidP="009C6324">
      <w:pPr>
        <w:sectPr w:rsidR="009C6324">
          <w:headerReference w:type="even" r:id="rId37"/>
          <w:headerReference w:type="default" r:id="rId38"/>
          <w:footerReference w:type="even" r:id="rId39"/>
          <w:footerReference w:type="default" r:id="rId40"/>
          <w:headerReference w:type="first" r:id="rId41"/>
          <w:footerReference w:type="first" r:id="rId42"/>
          <w:pgSz w:w="11907" w:h="16840"/>
          <w:pgMar w:top="1340" w:right="1280" w:bottom="1620" w:left="1220" w:header="0" w:footer="1427" w:gutter="0"/>
          <w:cols w:space="720"/>
        </w:sectPr>
      </w:pPr>
    </w:p>
    <w:p w14:paraId="495A8704" w14:textId="77777777" w:rsidR="009C6324" w:rsidRDefault="009C6324" w:rsidP="009C6324">
      <w:pPr>
        <w:spacing w:before="1"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5812"/>
      </w:tblGrid>
      <w:tr w:rsidR="009C6324" w14:paraId="3B9955F2" w14:textId="77777777" w:rsidTr="00FC3D65">
        <w:trPr>
          <w:trHeight w:hRule="exact" w:val="281"/>
        </w:trPr>
        <w:tc>
          <w:tcPr>
            <w:tcW w:w="3370" w:type="dxa"/>
            <w:tcBorders>
              <w:top w:val="single" w:sz="5" w:space="0" w:color="000000"/>
              <w:left w:val="single" w:sz="5" w:space="0" w:color="000000"/>
              <w:bottom w:val="single" w:sz="5" w:space="0" w:color="000000"/>
              <w:right w:val="single" w:sz="5" w:space="0" w:color="000000"/>
            </w:tcBorders>
          </w:tcPr>
          <w:p w14:paraId="30FA7800"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O</w:t>
            </w:r>
            <w:r>
              <w:rPr>
                <w:rFonts w:ascii="Arial" w:eastAsia="Arial" w:hAnsi="Arial" w:cs="Arial"/>
              </w:rPr>
              <w:t>ff</w:t>
            </w:r>
            <w:r>
              <w:rPr>
                <w:rFonts w:ascii="Arial" w:eastAsia="Arial" w:hAnsi="Arial" w:cs="Arial"/>
                <w:spacing w:val="-2"/>
              </w:rPr>
              <w:t>i</w:t>
            </w:r>
            <w:r>
              <w:rPr>
                <w:rFonts w:ascii="Arial" w:eastAsia="Arial" w:hAnsi="Arial" w:cs="Arial"/>
              </w:rPr>
              <w:t>ce V</w:t>
            </w:r>
            <w:r>
              <w:rPr>
                <w:rFonts w:ascii="Arial" w:eastAsia="Arial" w:hAnsi="Arial" w:cs="Arial"/>
                <w:spacing w:val="-4"/>
              </w:rPr>
              <w:t>A</w:t>
            </w:r>
            <w:r>
              <w:rPr>
                <w:rFonts w:ascii="Arial" w:eastAsia="Arial" w:hAnsi="Arial" w:cs="Arial"/>
              </w:rPr>
              <w:t xml:space="preserve">T </w:t>
            </w:r>
            <w:r>
              <w:rPr>
                <w:rFonts w:ascii="Arial" w:eastAsia="Arial" w:hAnsi="Arial" w:cs="Arial"/>
                <w:spacing w:val="-1"/>
              </w:rPr>
              <w:t>N</w:t>
            </w:r>
            <w:r>
              <w:rPr>
                <w:rFonts w:ascii="Arial" w:eastAsia="Arial" w:hAnsi="Arial" w:cs="Arial"/>
                <w:position w:val="10"/>
                <w:sz w:val="14"/>
                <w:szCs w:val="14"/>
              </w:rPr>
              <w:t>o</w:t>
            </w:r>
          </w:p>
        </w:tc>
        <w:tc>
          <w:tcPr>
            <w:tcW w:w="5811" w:type="dxa"/>
            <w:tcBorders>
              <w:top w:val="single" w:sz="5" w:space="0" w:color="000000"/>
              <w:left w:val="single" w:sz="5" w:space="0" w:color="000000"/>
              <w:bottom w:val="single" w:sz="5" w:space="0" w:color="000000"/>
              <w:right w:val="single" w:sz="5" w:space="0" w:color="000000"/>
            </w:tcBorders>
          </w:tcPr>
          <w:p w14:paraId="13DA5FC9" w14:textId="77777777" w:rsidR="009C6324" w:rsidRDefault="009C6324" w:rsidP="00FC3D65"/>
        </w:tc>
      </w:tr>
      <w:tr w:rsidR="009C6324" w14:paraId="4A6E004C" w14:textId="77777777" w:rsidTr="00FC3D65">
        <w:trPr>
          <w:trHeight w:hRule="exact" w:val="516"/>
        </w:trPr>
        <w:tc>
          <w:tcPr>
            <w:tcW w:w="9182" w:type="dxa"/>
            <w:gridSpan w:val="2"/>
            <w:tcBorders>
              <w:top w:val="single" w:sz="5" w:space="0" w:color="000000"/>
              <w:left w:val="single" w:sz="5" w:space="0" w:color="000000"/>
              <w:bottom w:val="single" w:sz="5" w:space="0" w:color="000000"/>
              <w:right w:val="single" w:sz="5" w:space="0" w:color="000000"/>
            </w:tcBorders>
          </w:tcPr>
          <w:p w14:paraId="0482FA09" w14:textId="77777777" w:rsidR="009C6324" w:rsidRDefault="009C6324" w:rsidP="00FC3D65">
            <w:pPr>
              <w:pStyle w:val="TableParagraph"/>
              <w:spacing w:line="248" w:lineRule="exact"/>
              <w:ind w:right="1"/>
              <w:jc w:val="center"/>
              <w:rPr>
                <w:rFonts w:ascii="Arial" w:eastAsia="Arial" w:hAnsi="Arial" w:cs="Arial"/>
              </w:rPr>
            </w:pPr>
            <w:r>
              <w:rPr>
                <w:rFonts w:ascii="Arial" w:eastAsia="Arial" w:hAnsi="Arial" w:cs="Arial"/>
                <w:b/>
                <w:bCs/>
                <w:spacing w:val="-2"/>
              </w:rPr>
              <w:t>D</w:t>
            </w:r>
            <w:r>
              <w:rPr>
                <w:rFonts w:ascii="Arial" w:eastAsia="Arial" w:hAnsi="Arial" w:cs="Arial"/>
                <w:b/>
                <w:bCs/>
              </w:rPr>
              <w:t>etails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2"/>
              </w:rPr>
              <w:t>Ul</w:t>
            </w:r>
            <w:r>
              <w:rPr>
                <w:rFonts w:ascii="Arial" w:eastAsia="Arial" w:hAnsi="Arial" w:cs="Arial"/>
                <w:b/>
                <w:bCs/>
              </w:rPr>
              <w:t>t</w:t>
            </w:r>
            <w:r>
              <w:rPr>
                <w:rFonts w:ascii="Arial" w:eastAsia="Arial" w:hAnsi="Arial" w:cs="Arial"/>
                <w:b/>
                <w:bCs/>
                <w:spacing w:val="-2"/>
              </w:rPr>
              <w:t>i</w:t>
            </w:r>
            <w:r>
              <w:rPr>
                <w:rFonts w:ascii="Arial" w:eastAsia="Arial" w:hAnsi="Arial" w:cs="Arial"/>
                <w:b/>
                <w:bCs/>
              </w:rPr>
              <w:t>mate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3"/>
              </w:rPr>
              <w:t>r</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rPr>
              <w:t>omp</w:t>
            </w:r>
            <w:r>
              <w:rPr>
                <w:rFonts w:ascii="Arial" w:eastAsia="Arial" w:hAnsi="Arial" w:cs="Arial"/>
                <w:b/>
                <w:bCs/>
                <w:spacing w:val="-1"/>
              </w:rPr>
              <w:t>a</w:t>
            </w:r>
            <w:r>
              <w:rPr>
                <w:rFonts w:ascii="Arial" w:eastAsia="Arial" w:hAnsi="Arial" w:cs="Arial"/>
                <w:b/>
                <w:bCs/>
              </w:rPr>
              <w:t>ny</w:t>
            </w:r>
          </w:p>
          <w:p w14:paraId="2FBEEBEF" w14:textId="77777777" w:rsidR="009C6324" w:rsidRDefault="009C6324" w:rsidP="00FC3D65">
            <w:pPr>
              <w:pStyle w:val="TableParagraph"/>
              <w:spacing w:before="1"/>
              <w:ind w:right="4"/>
              <w:jc w:val="center"/>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2"/>
              </w:rPr>
              <w:t>i</w:t>
            </w:r>
            <w:r>
              <w:rPr>
                <w:rFonts w:ascii="Arial" w:eastAsia="Arial" w:hAnsi="Arial" w:cs="Arial"/>
                <w:color w:val="C00000"/>
              </w:rPr>
              <w:t>n E</w:t>
            </w:r>
            <w:r>
              <w:rPr>
                <w:rFonts w:ascii="Arial" w:eastAsia="Arial" w:hAnsi="Arial" w:cs="Arial"/>
                <w:color w:val="C00000"/>
                <w:spacing w:val="-2"/>
              </w:rPr>
              <w:t>V</w:t>
            </w:r>
            <w:r>
              <w:rPr>
                <w:rFonts w:ascii="Arial" w:eastAsia="Arial" w:hAnsi="Arial" w:cs="Arial"/>
                <w:color w:val="C00000"/>
                <w:spacing w:val="-1"/>
              </w:rPr>
              <w:t>E</w:t>
            </w:r>
            <w:r>
              <w:rPr>
                <w:rFonts w:ascii="Arial" w:eastAsia="Arial" w:hAnsi="Arial" w:cs="Arial"/>
                <w:color w:val="C00000"/>
                <w:spacing w:val="-2"/>
              </w:rPr>
              <w:t>R</w:t>
            </w:r>
            <w:r>
              <w:rPr>
                <w:rFonts w:ascii="Arial" w:eastAsia="Arial" w:hAnsi="Arial" w:cs="Arial"/>
                <w:color w:val="C00000"/>
              </w:rPr>
              <w:t>Y b</w:t>
            </w:r>
            <w:r>
              <w:rPr>
                <w:rFonts w:ascii="Arial" w:eastAsia="Arial" w:hAnsi="Arial" w:cs="Arial"/>
                <w:color w:val="C00000"/>
                <w:spacing w:val="-4"/>
              </w:rPr>
              <w:t>o</w:t>
            </w:r>
            <w:r>
              <w:rPr>
                <w:rFonts w:ascii="Arial" w:eastAsia="Arial" w:hAnsi="Arial" w:cs="Arial"/>
                <w:color w:val="C00000"/>
              </w:rPr>
              <w:t>x</w:t>
            </w:r>
            <w:r>
              <w:rPr>
                <w:rFonts w:ascii="Arial" w:eastAsia="Arial" w:hAnsi="Arial" w:cs="Arial"/>
                <w:color w:val="C00000"/>
                <w:spacing w:val="-2"/>
              </w:rPr>
              <w:t xml:space="preserve"> 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spacing w:val="-3"/>
              </w:rPr>
              <w:t>a</w:t>
            </w:r>
            <w:r>
              <w:rPr>
                <w:rFonts w:ascii="Arial" w:eastAsia="Arial" w:hAnsi="Arial" w:cs="Arial"/>
                <w:color w:val="C00000"/>
              </w:rPr>
              <w:t>p</w:t>
            </w:r>
            <w:r>
              <w:rPr>
                <w:rFonts w:ascii="Arial" w:eastAsia="Arial" w:hAnsi="Arial" w:cs="Arial"/>
                <w:color w:val="C00000"/>
                <w:spacing w:val="-1"/>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1"/>
              </w:rPr>
              <w:t>b</w:t>
            </w:r>
            <w:r>
              <w:rPr>
                <w:rFonts w:ascii="Arial" w:eastAsia="Arial" w:hAnsi="Arial" w:cs="Arial"/>
                <w:color w:val="C00000"/>
                <w:spacing w:val="-2"/>
              </w:rPr>
              <w:t>l</w:t>
            </w:r>
            <w:r>
              <w:rPr>
                <w:rFonts w:ascii="Arial" w:eastAsia="Arial" w:hAnsi="Arial" w:cs="Arial"/>
                <w:color w:val="C00000"/>
              </w:rPr>
              <w:t>e)</w:t>
            </w:r>
          </w:p>
        </w:tc>
      </w:tr>
      <w:tr w:rsidR="009C6324" w14:paraId="14BB1294" w14:textId="77777777" w:rsidTr="00FC3D65">
        <w:trPr>
          <w:trHeight w:hRule="exact" w:val="295"/>
        </w:trPr>
        <w:tc>
          <w:tcPr>
            <w:tcW w:w="3370" w:type="dxa"/>
            <w:tcBorders>
              <w:top w:val="single" w:sz="5" w:space="0" w:color="000000"/>
              <w:left w:val="single" w:sz="5" w:space="0" w:color="000000"/>
              <w:bottom w:val="single" w:sz="5" w:space="0" w:color="000000"/>
              <w:right w:val="single" w:sz="5" w:space="0" w:color="000000"/>
            </w:tcBorders>
          </w:tcPr>
          <w:p w14:paraId="790E4098"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rPr>
              <w:t>F</w:t>
            </w:r>
            <w:r>
              <w:rPr>
                <w:rFonts w:ascii="Arial" w:eastAsia="Arial" w:hAnsi="Arial" w:cs="Arial"/>
                <w:spacing w:val="-1"/>
              </w:rPr>
              <w:t>u</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ame</w:t>
            </w:r>
          </w:p>
        </w:tc>
        <w:tc>
          <w:tcPr>
            <w:tcW w:w="5811" w:type="dxa"/>
            <w:tcBorders>
              <w:top w:val="single" w:sz="5" w:space="0" w:color="000000"/>
              <w:left w:val="single" w:sz="5" w:space="0" w:color="000000"/>
              <w:bottom w:val="single" w:sz="5" w:space="0" w:color="000000"/>
              <w:right w:val="single" w:sz="5" w:space="0" w:color="000000"/>
            </w:tcBorders>
          </w:tcPr>
          <w:p w14:paraId="32D0F105" w14:textId="77777777" w:rsidR="009C6324" w:rsidRDefault="009C6324" w:rsidP="00FC3D65"/>
        </w:tc>
      </w:tr>
      <w:tr w:rsidR="009C6324" w14:paraId="3C9C468A" w14:textId="77777777" w:rsidTr="00FC3D65">
        <w:trPr>
          <w:trHeight w:hRule="exact" w:val="262"/>
        </w:trPr>
        <w:tc>
          <w:tcPr>
            <w:tcW w:w="3370" w:type="dxa"/>
            <w:vMerge w:val="restart"/>
            <w:tcBorders>
              <w:top w:val="single" w:sz="5" w:space="0" w:color="000000"/>
              <w:left w:val="single" w:sz="5" w:space="0" w:color="000000"/>
              <w:right w:val="single" w:sz="5" w:space="0" w:color="000000"/>
            </w:tcBorders>
          </w:tcPr>
          <w:p w14:paraId="67C46F5C"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red</w:t>
            </w:r>
            <w:r>
              <w:rPr>
                <w:rFonts w:ascii="Arial" w:eastAsia="Arial" w:hAnsi="Arial" w:cs="Arial"/>
                <w:spacing w:val="-2"/>
              </w:rPr>
              <w:t xml:space="preserve"> O</w:t>
            </w:r>
            <w:r>
              <w:rPr>
                <w:rFonts w:ascii="Arial" w:eastAsia="Arial" w:hAnsi="Arial" w:cs="Arial"/>
              </w:rPr>
              <w:t>ff</w:t>
            </w:r>
            <w:r>
              <w:rPr>
                <w:rFonts w:ascii="Arial" w:eastAsia="Arial" w:hAnsi="Arial" w:cs="Arial"/>
                <w:spacing w:val="-2"/>
              </w:rPr>
              <w:t>i</w:t>
            </w:r>
            <w:r>
              <w:rPr>
                <w:rFonts w:ascii="Arial" w:eastAsia="Arial" w:hAnsi="Arial" w:cs="Arial"/>
              </w:rPr>
              <w:t>ce Ad</w:t>
            </w:r>
            <w:r>
              <w:rPr>
                <w:rFonts w:ascii="Arial" w:eastAsia="Arial" w:hAnsi="Arial" w:cs="Arial"/>
                <w:spacing w:val="-4"/>
              </w:rPr>
              <w:t>d</w:t>
            </w:r>
            <w:r>
              <w:rPr>
                <w:rFonts w:ascii="Arial" w:eastAsia="Arial" w:hAnsi="Arial" w:cs="Arial"/>
              </w:rPr>
              <w:t>r</w:t>
            </w:r>
            <w:r>
              <w:rPr>
                <w:rFonts w:ascii="Arial" w:eastAsia="Arial" w:hAnsi="Arial" w:cs="Arial"/>
                <w:spacing w:val="-3"/>
              </w:rPr>
              <w:t>e</w:t>
            </w:r>
            <w:r>
              <w:rPr>
                <w:rFonts w:ascii="Arial" w:eastAsia="Arial" w:hAnsi="Arial" w:cs="Arial"/>
              </w:rPr>
              <w:t>ss</w:t>
            </w:r>
          </w:p>
        </w:tc>
        <w:tc>
          <w:tcPr>
            <w:tcW w:w="5811" w:type="dxa"/>
            <w:tcBorders>
              <w:top w:val="single" w:sz="5" w:space="0" w:color="000000"/>
              <w:left w:val="single" w:sz="5" w:space="0" w:color="000000"/>
              <w:bottom w:val="single" w:sz="5" w:space="0" w:color="000000"/>
              <w:right w:val="single" w:sz="5" w:space="0" w:color="000000"/>
            </w:tcBorders>
          </w:tcPr>
          <w:p w14:paraId="75F11414" w14:textId="77777777" w:rsidR="009C6324" w:rsidRDefault="009C6324" w:rsidP="00FC3D65"/>
        </w:tc>
      </w:tr>
      <w:tr w:rsidR="009C6324" w14:paraId="5D112542" w14:textId="77777777" w:rsidTr="00FC3D65">
        <w:trPr>
          <w:trHeight w:hRule="exact" w:val="264"/>
        </w:trPr>
        <w:tc>
          <w:tcPr>
            <w:tcW w:w="3370" w:type="dxa"/>
            <w:vMerge/>
            <w:tcBorders>
              <w:left w:val="single" w:sz="5" w:space="0" w:color="000000"/>
              <w:right w:val="single" w:sz="5" w:space="0" w:color="000000"/>
            </w:tcBorders>
          </w:tcPr>
          <w:p w14:paraId="524AFEF6" w14:textId="77777777" w:rsidR="009C6324" w:rsidRDefault="009C6324" w:rsidP="00FC3D65"/>
        </w:tc>
        <w:tc>
          <w:tcPr>
            <w:tcW w:w="5811" w:type="dxa"/>
            <w:tcBorders>
              <w:top w:val="single" w:sz="5" w:space="0" w:color="000000"/>
              <w:left w:val="single" w:sz="5" w:space="0" w:color="000000"/>
              <w:bottom w:val="single" w:sz="5" w:space="0" w:color="000000"/>
              <w:right w:val="single" w:sz="5" w:space="0" w:color="000000"/>
            </w:tcBorders>
          </w:tcPr>
          <w:p w14:paraId="2224139D" w14:textId="77777777" w:rsidR="009C6324" w:rsidRDefault="009C6324" w:rsidP="00FC3D65"/>
        </w:tc>
      </w:tr>
      <w:tr w:rsidR="009C6324" w14:paraId="7191E55F" w14:textId="77777777" w:rsidTr="00FC3D65">
        <w:trPr>
          <w:trHeight w:hRule="exact" w:val="262"/>
        </w:trPr>
        <w:tc>
          <w:tcPr>
            <w:tcW w:w="3370" w:type="dxa"/>
            <w:vMerge/>
            <w:tcBorders>
              <w:left w:val="single" w:sz="5" w:space="0" w:color="000000"/>
              <w:bottom w:val="single" w:sz="5" w:space="0" w:color="000000"/>
              <w:right w:val="single" w:sz="5" w:space="0" w:color="000000"/>
            </w:tcBorders>
          </w:tcPr>
          <w:p w14:paraId="75CF29CB" w14:textId="77777777" w:rsidR="009C6324" w:rsidRDefault="009C6324" w:rsidP="00FC3D65"/>
        </w:tc>
        <w:tc>
          <w:tcPr>
            <w:tcW w:w="5811" w:type="dxa"/>
            <w:tcBorders>
              <w:top w:val="single" w:sz="5" w:space="0" w:color="000000"/>
              <w:left w:val="single" w:sz="5" w:space="0" w:color="000000"/>
              <w:bottom w:val="single" w:sz="5" w:space="0" w:color="000000"/>
              <w:right w:val="single" w:sz="5" w:space="0" w:color="000000"/>
            </w:tcBorders>
          </w:tcPr>
          <w:p w14:paraId="27834244" w14:textId="77777777" w:rsidR="009C6324" w:rsidRDefault="009C6324" w:rsidP="00FC3D65"/>
        </w:tc>
      </w:tr>
      <w:tr w:rsidR="009C6324" w14:paraId="082855B6" w14:textId="77777777" w:rsidTr="00FC3D65">
        <w:trPr>
          <w:trHeight w:hRule="exact" w:val="281"/>
        </w:trPr>
        <w:tc>
          <w:tcPr>
            <w:tcW w:w="3370" w:type="dxa"/>
            <w:tcBorders>
              <w:top w:val="single" w:sz="5" w:space="0" w:color="000000"/>
              <w:left w:val="single" w:sz="5" w:space="0" w:color="000000"/>
              <w:bottom w:val="single" w:sz="5" w:space="0" w:color="000000"/>
              <w:right w:val="single" w:sz="5" w:space="0" w:color="000000"/>
            </w:tcBorders>
          </w:tcPr>
          <w:p w14:paraId="05194FF9"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N</w:t>
            </w:r>
            <w:r>
              <w:rPr>
                <w:rFonts w:ascii="Arial" w:eastAsia="Arial" w:hAnsi="Arial" w:cs="Arial"/>
                <w:position w:val="10"/>
                <w:sz w:val="14"/>
                <w:szCs w:val="14"/>
              </w:rPr>
              <w:t>o</w:t>
            </w:r>
          </w:p>
        </w:tc>
        <w:tc>
          <w:tcPr>
            <w:tcW w:w="5811" w:type="dxa"/>
            <w:tcBorders>
              <w:top w:val="single" w:sz="5" w:space="0" w:color="000000"/>
              <w:left w:val="single" w:sz="5" w:space="0" w:color="000000"/>
              <w:bottom w:val="single" w:sz="5" w:space="0" w:color="000000"/>
              <w:right w:val="single" w:sz="5" w:space="0" w:color="000000"/>
            </w:tcBorders>
          </w:tcPr>
          <w:p w14:paraId="371DAAA5" w14:textId="77777777" w:rsidR="009C6324" w:rsidRDefault="009C6324" w:rsidP="00FC3D65"/>
        </w:tc>
      </w:tr>
      <w:tr w:rsidR="009C6324" w14:paraId="1286D84F" w14:textId="77777777" w:rsidTr="00FC3D65">
        <w:trPr>
          <w:trHeight w:hRule="exact" w:val="341"/>
        </w:trPr>
        <w:tc>
          <w:tcPr>
            <w:tcW w:w="3370" w:type="dxa"/>
            <w:tcBorders>
              <w:top w:val="single" w:sz="5" w:space="0" w:color="000000"/>
              <w:left w:val="single" w:sz="5" w:space="0" w:color="000000"/>
              <w:bottom w:val="single" w:sz="5" w:space="0" w:color="000000"/>
              <w:right w:val="single" w:sz="5" w:space="0" w:color="000000"/>
            </w:tcBorders>
          </w:tcPr>
          <w:p w14:paraId="0E6CCB76"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O</w:t>
            </w:r>
            <w:r>
              <w:rPr>
                <w:rFonts w:ascii="Arial" w:eastAsia="Arial" w:hAnsi="Arial" w:cs="Arial"/>
              </w:rPr>
              <w:t>ff</w:t>
            </w:r>
            <w:r>
              <w:rPr>
                <w:rFonts w:ascii="Arial" w:eastAsia="Arial" w:hAnsi="Arial" w:cs="Arial"/>
                <w:spacing w:val="-2"/>
              </w:rPr>
              <w:t>i</w:t>
            </w:r>
            <w:r>
              <w:rPr>
                <w:rFonts w:ascii="Arial" w:eastAsia="Arial" w:hAnsi="Arial" w:cs="Arial"/>
              </w:rPr>
              <w:t>ce D</w:t>
            </w:r>
            <w:r>
              <w:rPr>
                <w:rFonts w:ascii="Arial" w:eastAsia="Arial" w:hAnsi="Arial" w:cs="Arial"/>
                <w:spacing w:val="-2"/>
              </w:rPr>
              <w:t>UN</w:t>
            </w:r>
            <w:r>
              <w:rPr>
                <w:rFonts w:ascii="Arial" w:eastAsia="Arial" w:hAnsi="Arial" w:cs="Arial"/>
              </w:rPr>
              <w:t xml:space="preserve">S </w:t>
            </w:r>
            <w:r>
              <w:rPr>
                <w:rFonts w:ascii="Arial" w:eastAsia="Arial" w:hAnsi="Arial" w:cs="Arial"/>
                <w:spacing w:val="-1"/>
              </w:rPr>
              <w:t>N</w:t>
            </w:r>
            <w:r>
              <w:rPr>
                <w:rFonts w:ascii="Arial" w:eastAsia="Arial" w:hAnsi="Arial" w:cs="Arial"/>
                <w:position w:val="10"/>
                <w:sz w:val="14"/>
                <w:szCs w:val="14"/>
              </w:rPr>
              <w:t>o</w:t>
            </w:r>
          </w:p>
        </w:tc>
        <w:tc>
          <w:tcPr>
            <w:tcW w:w="5811" w:type="dxa"/>
            <w:tcBorders>
              <w:top w:val="single" w:sz="5" w:space="0" w:color="000000"/>
              <w:left w:val="single" w:sz="5" w:space="0" w:color="000000"/>
              <w:bottom w:val="single" w:sz="5" w:space="0" w:color="000000"/>
              <w:right w:val="single" w:sz="5" w:space="0" w:color="000000"/>
            </w:tcBorders>
          </w:tcPr>
          <w:p w14:paraId="7EC62503" w14:textId="77777777" w:rsidR="009C6324" w:rsidRDefault="009C6324" w:rsidP="00FC3D65"/>
        </w:tc>
      </w:tr>
      <w:tr w:rsidR="009C6324" w14:paraId="218F9284" w14:textId="77777777" w:rsidTr="00FC3D65">
        <w:trPr>
          <w:trHeight w:hRule="exact" w:val="262"/>
        </w:trPr>
        <w:tc>
          <w:tcPr>
            <w:tcW w:w="3370" w:type="dxa"/>
            <w:tcBorders>
              <w:top w:val="single" w:sz="5" w:space="0" w:color="000000"/>
              <w:left w:val="single" w:sz="5" w:space="0" w:color="000000"/>
              <w:bottom w:val="single" w:sz="5" w:space="0" w:color="000000"/>
              <w:right w:val="single" w:sz="5" w:space="0" w:color="000000"/>
            </w:tcBorders>
          </w:tcPr>
          <w:p w14:paraId="5A24F7AF" w14:textId="77777777" w:rsidR="009C6324" w:rsidRDefault="009C6324" w:rsidP="00FC3D65">
            <w:pPr>
              <w:pStyle w:val="TableParagraph"/>
              <w:spacing w:line="250" w:lineRule="exact"/>
              <w:ind w:left="102"/>
              <w:rPr>
                <w:rFonts w:ascii="Arial" w:eastAsia="Arial" w:hAnsi="Arial" w:cs="Arial"/>
                <w:sz w:val="14"/>
                <w:szCs w:val="14"/>
              </w:rPr>
            </w:pPr>
            <w:r>
              <w:rPr>
                <w:rFonts w:ascii="Arial" w:eastAsia="Arial" w:hAnsi="Arial" w:cs="Arial"/>
                <w:spacing w:val="-2"/>
              </w:rPr>
              <w:t>H</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O</w:t>
            </w:r>
            <w:r>
              <w:rPr>
                <w:rFonts w:ascii="Arial" w:eastAsia="Arial" w:hAnsi="Arial" w:cs="Arial"/>
              </w:rPr>
              <w:t>ff</w:t>
            </w:r>
            <w:r>
              <w:rPr>
                <w:rFonts w:ascii="Arial" w:eastAsia="Arial" w:hAnsi="Arial" w:cs="Arial"/>
                <w:spacing w:val="-2"/>
              </w:rPr>
              <w:t>i</w:t>
            </w:r>
            <w:r>
              <w:rPr>
                <w:rFonts w:ascii="Arial" w:eastAsia="Arial" w:hAnsi="Arial" w:cs="Arial"/>
              </w:rPr>
              <w:t>ce V</w:t>
            </w:r>
            <w:r>
              <w:rPr>
                <w:rFonts w:ascii="Arial" w:eastAsia="Arial" w:hAnsi="Arial" w:cs="Arial"/>
                <w:spacing w:val="-4"/>
              </w:rPr>
              <w:t>A</w:t>
            </w:r>
            <w:r>
              <w:rPr>
                <w:rFonts w:ascii="Arial" w:eastAsia="Arial" w:hAnsi="Arial" w:cs="Arial"/>
              </w:rPr>
              <w:t xml:space="preserve">T </w:t>
            </w:r>
            <w:r>
              <w:rPr>
                <w:rFonts w:ascii="Arial" w:eastAsia="Arial" w:hAnsi="Arial" w:cs="Arial"/>
                <w:spacing w:val="-1"/>
              </w:rPr>
              <w:t>N</w:t>
            </w:r>
            <w:r>
              <w:rPr>
                <w:rFonts w:ascii="Arial" w:eastAsia="Arial" w:hAnsi="Arial" w:cs="Arial"/>
                <w:position w:val="10"/>
                <w:sz w:val="14"/>
                <w:szCs w:val="14"/>
              </w:rPr>
              <w:t>o</w:t>
            </w:r>
          </w:p>
        </w:tc>
        <w:tc>
          <w:tcPr>
            <w:tcW w:w="5811" w:type="dxa"/>
            <w:tcBorders>
              <w:top w:val="single" w:sz="5" w:space="0" w:color="000000"/>
              <w:left w:val="single" w:sz="5" w:space="0" w:color="000000"/>
              <w:bottom w:val="single" w:sz="5" w:space="0" w:color="000000"/>
              <w:right w:val="single" w:sz="5" w:space="0" w:color="000000"/>
            </w:tcBorders>
          </w:tcPr>
          <w:p w14:paraId="573EDC20" w14:textId="77777777" w:rsidR="009C6324" w:rsidRDefault="009C6324" w:rsidP="00FC3D65"/>
        </w:tc>
      </w:tr>
    </w:tbl>
    <w:p w14:paraId="1BF49218" w14:textId="77777777" w:rsidR="009C6324" w:rsidRDefault="009C6324" w:rsidP="009C6324">
      <w:pPr>
        <w:spacing w:line="200" w:lineRule="exact"/>
        <w:rPr>
          <w:sz w:val="20"/>
          <w:szCs w:val="20"/>
        </w:rPr>
      </w:pPr>
    </w:p>
    <w:p w14:paraId="109568C8" w14:textId="77777777" w:rsidR="009C6324" w:rsidRDefault="009C6324" w:rsidP="009C6324">
      <w:pPr>
        <w:spacing w:line="200" w:lineRule="exact"/>
        <w:rPr>
          <w:sz w:val="20"/>
          <w:szCs w:val="20"/>
        </w:rPr>
      </w:pPr>
    </w:p>
    <w:p w14:paraId="4EE16DC3" w14:textId="77777777" w:rsidR="009C6324" w:rsidRDefault="009C6324" w:rsidP="009C6324">
      <w:pPr>
        <w:spacing w:line="200" w:lineRule="exact"/>
        <w:rPr>
          <w:sz w:val="20"/>
          <w:szCs w:val="20"/>
        </w:rPr>
      </w:pPr>
    </w:p>
    <w:p w14:paraId="393CB904" w14:textId="77777777" w:rsidR="009C6324" w:rsidRDefault="009C6324" w:rsidP="009C6324">
      <w:pPr>
        <w:spacing w:line="200" w:lineRule="exact"/>
        <w:rPr>
          <w:sz w:val="20"/>
          <w:szCs w:val="20"/>
        </w:rPr>
      </w:pPr>
    </w:p>
    <w:p w14:paraId="6992ACDC" w14:textId="77777777" w:rsidR="009C6324" w:rsidRDefault="009C6324" w:rsidP="009C6324">
      <w:pPr>
        <w:spacing w:before="15" w:line="220" w:lineRule="exact"/>
      </w:pPr>
    </w:p>
    <w:tbl>
      <w:tblPr>
        <w:tblW w:w="9398" w:type="dxa"/>
        <w:tblInd w:w="106" w:type="dxa"/>
        <w:tblLayout w:type="fixed"/>
        <w:tblCellMar>
          <w:left w:w="0" w:type="dxa"/>
          <w:right w:w="0" w:type="dxa"/>
        </w:tblCellMar>
        <w:tblLook w:val="01E0" w:firstRow="1" w:lastRow="1" w:firstColumn="1" w:lastColumn="1" w:noHBand="0" w:noVBand="0"/>
      </w:tblPr>
      <w:tblGrid>
        <w:gridCol w:w="3066"/>
        <w:gridCol w:w="11"/>
        <w:gridCol w:w="1539"/>
        <w:gridCol w:w="17"/>
        <w:gridCol w:w="328"/>
        <w:gridCol w:w="1530"/>
        <w:gridCol w:w="21"/>
        <w:gridCol w:w="428"/>
        <w:gridCol w:w="26"/>
        <w:gridCol w:w="2432"/>
      </w:tblGrid>
      <w:tr w:rsidR="009C6324" w14:paraId="4DF64A17" w14:textId="77777777" w:rsidTr="00FC3D65">
        <w:trPr>
          <w:trHeight w:hRule="exact" w:val="274"/>
        </w:trPr>
        <w:tc>
          <w:tcPr>
            <w:tcW w:w="9398" w:type="dxa"/>
            <w:gridSpan w:val="10"/>
            <w:tcBorders>
              <w:top w:val="single" w:sz="5" w:space="0" w:color="000000"/>
              <w:left w:val="single" w:sz="5" w:space="0" w:color="000000"/>
              <w:bottom w:val="single" w:sz="5" w:space="0" w:color="000000"/>
              <w:right w:val="single" w:sz="5" w:space="0" w:color="000000"/>
            </w:tcBorders>
          </w:tcPr>
          <w:p w14:paraId="3AFE6F08" w14:textId="77777777" w:rsidR="009C6324" w:rsidRDefault="009C6324" w:rsidP="00FC3D65">
            <w:pPr>
              <w:pStyle w:val="TableParagraph"/>
              <w:spacing w:line="247" w:lineRule="exact"/>
              <w:jc w:val="center"/>
              <w:rPr>
                <w:rFonts w:ascii="Arial" w:eastAsia="Arial" w:hAnsi="Arial" w:cs="Arial"/>
              </w:rPr>
            </w:pPr>
            <w:r>
              <w:rPr>
                <w:rFonts w:ascii="Arial" w:eastAsia="Arial" w:hAnsi="Arial" w:cs="Arial"/>
                <w:b/>
                <w:bCs/>
                <w:spacing w:val="-2"/>
              </w:rPr>
              <w:t>C</w:t>
            </w:r>
            <w:r>
              <w:rPr>
                <w:rFonts w:ascii="Arial" w:eastAsia="Arial" w:hAnsi="Arial" w:cs="Arial"/>
                <w:b/>
                <w:bCs/>
              </w:rPr>
              <w:t xml:space="preserve">are </w:t>
            </w:r>
            <w:r>
              <w:rPr>
                <w:rFonts w:ascii="Arial" w:eastAsia="Arial" w:hAnsi="Arial" w:cs="Arial"/>
                <w:b/>
                <w:bCs/>
                <w:spacing w:val="-2"/>
              </w:rPr>
              <w:t>H</w:t>
            </w:r>
            <w:r>
              <w:rPr>
                <w:rFonts w:ascii="Arial" w:eastAsia="Arial" w:hAnsi="Arial" w:cs="Arial"/>
                <w:b/>
                <w:bCs/>
              </w:rPr>
              <w:t>ome</w:t>
            </w:r>
          </w:p>
        </w:tc>
      </w:tr>
      <w:tr w:rsidR="009C6324" w14:paraId="7C10C7BA" w14:textId="77777777" w:rsidTr="00FC3D65">
        <w:trPr>
          <w:trHeight w:hRule="exact" w:val="277"/>
        </w:trPr>
        <w:tc>
          <w:tcPr>
            <w:tcW w:w="3077" w:type="dxa"/>
            <w:gridSpan w:val="2"/>
            <w:tcBorders>
              <w:top w:val="single" w:sz="5" w:space="0" w:color="000000"/>
              <w:left w:val="single" w:sz="5" w:space="0" w:color="000000"/>
              <w:bottom w:val="single" w:sz="5" w:space="0" w:color="000000"/>
              <w:right w:val="single" w:sz="5" w:space="0" w:color="000000"/>
            </w:tcBorders>
          </w:tcPr>
          <w:p w14:paraId="7C85396E"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rPr>
              <w:t>d</w:t>
            </w:r>
            <w:r>
              <w:rPr>
                <w:rFonts w:ascii="Arial" w:eastAsia="Arial" w:hAnsi="Arial" w:cs="Arial"/>
                <w:spacing w:val="-2"/>
              </w:rPr>
              <w:t>i</w:t>
            </w:r>
            <w:r>
              <w:rPr>
                <w:rFonts w:ascii="Arial" w:eastAsia="Arial" w:hAnsi="Arial" w:cs="Arial"/>
              </w:rPr>
              <w:t xml:space="preserve">ng </w:t>
            </w:r>
            <w:r>
              <w:rPr>
                <w:rFonts w:ascii="Arial" w:eastAsia="Arial" w:hAnsi="Arial" w:cs="Arial"/>
                <w:spacing w:val="-2"/>
              </w:rPr>
              <w:t>N</w:t>
            </w:r>
            <w:r>
              <w:rPr>
                <w:rFonts w:ascii="Arial" w:eastAsia="Arial" w:hAnsi="Arial" w:cs="Arial"/>
              </w:rPr>
              <w:t>ame</w:t>
            </w:r>
          </w:p>
        </w:tc>
        <w:tc>
          <w:tcPr>
            <w:tcW w:w="6321" w:type="dxa"/>
            <w:gridSpan w:val="8"/>
            <w:tcBorders>
              <w:top w:val="single" w:sz="5" w:space="0" w:color="000000"/>
              <w:left w:val="single" w:sz="5" w:space="0" w:color="000000"/>
              <w:bottom w:val="single" w:sz="5" w:space="0" w:color="000000"/>
              <w:right w:val="single" w:sz="5" w:space="0" w:color="000000"/>
            </w:tcBorders>
          </w:tcPr>
          <w:p w14:paraId="1DF93270" w14:textId="77777777" w:rsidR="009C6324" w:rsidRDefault="009C6324" w:rsidP="00FC3D65"/>
        </w:tc>
      </w:tr>
      <w:tr w:rsidR="009C6324" w14:paraId="76816500" w14:textId="77777777" w:rsidTr="00FC3D65">
        <w:trPr>
          <w:trHeight w:hRule="exact" w:val="274"/>
        </w:trPr>
        <w:tc>
          <w:tcPr>
            <w:tcW w:w="3077" w:type="dxa"/>
            <w:gridSpan w:val="2"/>
            <w:tcBorders>
              <w:top w:val="single" w:sz="5" w:space="0" w:color="000000"/>
              <w:left w:val="single" w:sz="5" w:space="0" w:color="000000"/>
              <w:bottom w:val="single" w:sz="5" w:space="0" w:color="000000"/>
              <w:right w:val="single" w:sz="5" w:space="0" w:color="000000"/>
            </w:tcBorders>
          </w:tcPr>
          <w:p w14:paraId="2ACB30FE"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rPr>
              <w:t>d</w:t>
            </w:r>
            <w:r>
              <w:rPr>
                <w:rFonts w:ascii="Arial" w:eastAsia="Arial" w:hAnsi="Arial" w:cs="Arial"/>
                <w:spacing w:val="-2"/>
              </w:rPr>
              <w:t>i</w:t>
            </w:r>
            <w:r>
              <w:rPr>
                <w:rFonts w:ascii="Arial" w:eastAsia="Arial" w:hAnsi="Arial" w:cs="Arial"/>
              </w:rPr>
              <w:t xml:space="preserve">ng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ress</w:t>
            </w:r>
          </w:p>
        </w:tc>
        <w:tc>
          <w:tcPr>
            <w:tcW w:w="6321" w:type="dxa"/>
            <w:gridSpan w:val="8"/>
            <w:tcBorders>
              <w:top w:val="single" w:sz="5" w:space="0" w:color="000000"/>
              <w:left w:val="single" w:sz="5" w:space="0" w:color="000000"/>
              <w:bottom w:val="single" w:sz="5" w:space="0" w:color="000000"/>
              <w:right w:val="single" w:sz="5" w:space="0" w:color="000000"/>
            </w:tcBorders>
          </w:tcPr>
          <w:p w14:paraId="50235504" w14:textId="77777777" w:rsidR="009C6324" w:rsidRDefault="009C6324" w:rsidP="00FC3D65"/>
        </w:tc>
      </w:tr>
      <w:tr w:rsidR="009C6324" w14:paraId="0DDC3628" w14:textId="77777777" w:rsidTr="00FC3D65">
        <w:trPr>
          <w:trHeight w:hRule="exact" w:val="276"/>
        </w:trPr>
        <w:tc>
          <w:tcPr>
            <w:tcW w:w="3077" w:type="dxa"/>
            <w:gridSpan w:val="2"/>
            <w:vMerge w:val="restart"/>
            <w:tcBorders>
              <w:top w:val="single" w:sz="5" w:space="0" w:color="000000"/>
              <w:left w:val="single" w:sz="5" w:space="0" w:color="000000"/>
              <w:right w:val="single" w:sz="5" w:space="0" w:color="000000"/>
            </w:tcBorders>
          </w:tcPr>
          <w:p w14:paraId="5D0C9614" w14:textId="77777777" w:rsidR="009C6324" w:rsidRDefault="009C6324" w:rsidP="00FC3D65"/>
        </w:tc>
        <w:tc>
          <w:tcPr>
            <w:tcW w:w="6321" w:type="dxa"/>
            <w:gridSpan w:val="8"/>
            <w:tcBorders>
              <w:top w:val="single" w:sz="5" w:space="0" w:color="000000"/>
              <w:left w:val="single" w:sz="5" w:space="0" w:color="000000"/>
              <w:bottom w:val="single" w:sz="5" w:space="0" w:color="000000"/>
              <w:right w:val="single" w:sz="5" w:space="0" w:color="000000"/>
            </w:tcBorders>
          </w:tcPr>
          <w:p w14:paraId="46E65874" w14:textId="77777777" w:rsidR="009C6324" w:rsidRDefault="009C6324" w:rsidP="00FC3D65"/>
        </w:tc>
      </w:tr>
      <w:tr w:rsidR="009C6324" w14:paraId="1F9C6D63" w14:textId="77777777" w:rsidTr="00FC3D65">
        <w:trPr>
          <w:trHeight w:hRule="exact" w:val="274"/>
        </w:trPr>
        <w:tc>
          <w:tcPr>
            <w:tcW w:w="3077" w:type="dxa"/>
            <w:gridSpan w:val="2"/>
            <w:vMerge/>
            <w:tcBorders>
              <w:left w:val="single" w:sz="5" w:space="0" w:color="000000"/>
              <w:bottom w:val="single" w:sz="5" w:space="0" w:color="000000"/>
              <w:right w:val="single" w:sz="5" w:space="0" w:color="000000"/>
            </w:tcBorders>
          </w:tcPr>
          <w:p w14:paraId="5416521B" w14:textId="77777777" w:rsidR="009C6324" w:rsidRDefault="009C6324" w:rsidP="00FC3D65"/>
        </w:tc>
        <w:tc>
          <w:tcPr>
            <w:tcW w:w="6321" w:type="dxa"/>
            <w:gridSpan w:val="8"/>
            <w:tcBorders>
              <w:top w:val="single" w:sz="5" w:space="0" w:color="000000"/>
              <w:left w:val="single" w:sz="5" w:space="0" w:color="000000"/>
              <w:bottom w:val="single" w:sz="5" w:space="0" w:color="000000"/>
              <w:right w:val="single" w:sz="5" w:space="0" w:color="000000"/>
            </w:tcBorders>
          </w:tcPr>
          <w:p w14:paraId="7758AAC6" w14:textId="77777777" w:rsidR="009C6324" w:rsidRDefault="009C6324" w:rsidP="00FC3D65"/>
        </w:tc>
      </w:tr>
      <w:tr w:rsidR="009C6324" w14:paraId="55973A20" w14:textId="77777777" w:rsidTr="00FC3D65">
        <w:trPr>
          <w:trHeight w:hRule="exact" w:val="327"/>
        </w:trPr>
        <w:tc>
          <w:tcPr>
            <w:tcW w:w="3077" w:type="dxa"/>
            <w:gridSpan w:val="2"/>
            <w:tcBorders>
              <w:top w:val="single" w:sz="5" w:space="0" w:color="000000"/>
              <w:left w:val="single" w:sz="5" w:space="0" w:color="000000"/>
              <w:bottom w:val="single" w:sz="5" w:space="0" w:color="000000"/>
              <w:right w:val="single" w:sz="5" w:space="0" w:color="000000"/>
            </w:tcBorders>
          </w:tcPr>
          <w:p w14:paraId="4F1D2164"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g</w:t>
            </w:r>
            <w:r>
              <w:rPr>
                <w:rFonts w:ascii="Arial" w:eastAsia="Arial" w:hAnsi="Arial" w:cs="Arial"/>
                <w:spacing w:val="-2"/>
              </w:rPr>
              <w:t>i</w:t>
            </w:r>
            <w:r>
              <w:rPr>
                <w:rFonts w:ascii="Arial" w:eastAsia="Arial" w:hAnsi="Arial" w:cs="Arial"/>
              </w:rPr>
              <w:t>st</w:t>
            </w:r>
            <w:r>
              <w:rPr>
                <w:rFonts w:ascii="Arial" w:eastAsia="Arial" w:hAnsi="Arial" w:cs="Arial"/>
                <w:spacing w:val="-3"/>
              </w:rPr>
              <w:t>e</w:t>
            </w:r>
            <w:r>
              <w:rPr>
                <w:rFonts w:ascii="Arial" w:eastAsia="Arial" w:hAnsi="Arial" w:cs="Arial"/>
              </w:rPr>
              <w:t xml:space="preserve">red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1"/>
              </w:rPr>
              <w:t xml:space="preserve"> </w:t>
            </w:r>
            <w:r>
              <w:rPr>
                <w:rFonts w:ascii="Arial" w:eastAsia="Arial" w:hAnsi="Arial" w:cs="Arial"/>
                <w:spacing w:val="-2"/>
              </w:rPr>
              <w:t>N</w:t>
            </w:r>
            <w:r>
              <w:rPr>
                <w:rFonts w:ascii="Arial" w:eastAsia="Arial" w:hAnsi="Arial" w:cs="Arial"/>
                <w:spacing w:val="-3"/>
              </w:rPr>
              <w:t>a</w:t>
            </w:r>
            <w:r>
              <w:rPr>
                <w:rFonts w:ascii="Arial" w:eastAsia="Arial" w:hAnsi="Arial" w:cs="Arial"/>
              </w:rPr>
              <w:t>me</w:t>
            </w:r>
          </w:p>
        </w:tc>
        <w:tc>
          <w:tcPr>
            <w:tcW w:w="6321" w:type="dxa"/>
            <w:gridSpan w:val="8"/>
            <w:tcBorders>
              <w:top w:val="single" w:sz="5" w:space="0" w:color="000000"/>
              <w:left w:val="single" w:sz="5" w:space="0" w:color="000000"/>
              <w:bottom w:val="single" w:sz="5" w:space="0" w:color="000000"/>
              <w:right w:val="single" w:sz="5" w:space="0" w:color="000000"/>
            </w:tcBorders>
          </w:tcPr>
          <w:p w14:paraId="2B96DC89" w14:textId="77777777" w:rsidR="009C6324" w:rsidRDefault="009C6324" w:rsidP="00FC3D65"/>
        </w:tc>
      </w:tr>
      <w:tr w:rsidR="009C6324" w14:paraId="24D62AEE" w14:textId="77777777" w:rsidTr="00FC3D65">
        <w:trPr>
          <w:trHeight w:hRule="exact" w:val="274"/>
        </w:trPr>
        <w:tc>
          <w:tcPr>
            <w:tcW w:w="3077" w:type="dxa"/>
            <w:gridSpan w:val="2"/>
            <w:tcBorders>
              <w:top w:val="single" w:sz="5" w:space="0" w:color="000000"/>
              <w:left w:val="single" w:sz="5" w:space="0" w:color="000000"/>
              <w:bottom w:val="single" w:sz="5" w:space="0" w:color="000000"/>
              <w:right w:val="single" w:sz="5" w:space="0" w:color="000000"/>
            </w:tcBorders>
          </w:tcPr>
          <w:p w14:paraId="259DCCF8" w14:textId="77777777" w:rsidR="009C6324" w:rsidRDefault="009C6324" w:rsidP="00FC3D65">
            <w:pPr>
              <w:pStyle w:val="TableParagraph"/>
              <w:tabs>
                <w:tab w:val="left" w:pos="822"/>
              </w:tabs>
              <w:spacing w:line="250" w:lineRule="exact"/>
              <w:ind w:left="462"/>
              <w:rPr>
                <w:rFonts w:ascii="Arial" w:eastAsia="Arial" w:hAnsi="Arial" w:cs="Arial"/>
                <w:sz w:val="14"/>
                <w:szCs w:val="14"/>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e</w:t>
            </w:r>
            <w:r>
              <w:rPr>
                <w:rFonts w:ascii="Arial" w:eastAsia="Arial" w:hAnsi="Arial" w:cs="Arial"/>
                <w:spacing w:val="-2"/>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2"/>
              </w:rPr>
              <w:t>N</w:t>
            </w:r>
            <w:r>
              <w:rPr>
                <w:rFonts w:ascii="Arial" w:eastAsia="Arial" w:hAnsi="Arial" w:cs="Arial"/>
                <w:position w:val="10"/>
                <w:sz w:val="14"/>
                <w:szCs w:val="14"/>
              </w:rPr>
              <w:t>o</w:t>
            </w:r>
          </w:p>
        </w:tc>
        <w:tc>
          <w:tcPr>
            <w:tcW w:w="6321" w:type="dxa"/>
            <w:gridSpan w:val="8"/>
            <w:tcBorders>
              <w:top w:val="single" w:sz="5" w:space="0" w:color="000000"/>
              <w:left w:val="single" w:sz="5" w:space="0" w:color="000000"/>
              <w:bottom w:val="single" w:sz="5" w:space="0" w:color="000000"/>
              <w:right w:val="single" w:sz="5" w:space="0" w:color="000000"/>
            </w:tcBorders>
          </w:tcPr>
          <w:p w14:paraId="31CD1CC9" w14:textId="77777777" w:rsidR="009C6324" w:rsidRDefault="009C6324" w:rsidP="00FC3D65"/>
        </w:tc>
      </w:tr>
      <w:tr w:rsidR="009C6324" w14:paraId="1E610F33" w14:textId="77777777" w:rsidTr="00FC3D65">
        <w:trPr>
          <w:trHeight w:hRule="exact" w:val="540"/>
        </w:trPr>
        <w:tc>
          <w:tcPr>
            <w:tcW w:w="3077" w:type="dxa"/>
            <w:gridSpan w:val="2"/>
            <w:tcBorders>
              <w:top w:val="single" w:sz="5" w:space="0" w:color="000000"/>
              <w:left w:val="single" w:sz="5" w:space="0" w:color="000000"/>
              <w:bottom w:val="single" w:sz="5" w:space="0" w:color="000000"/>
              <w:right w:val="single" w:sz="5" w:space="0" w:color="000000"/>
            </w:tcBorders>
          </w:tcPr>
          <w:p w14:paraId="4739B31E" w14:textId="77777777" w:rsidR="009C6324" w:rsidRDefault="009C6324" w:rsidP="00FC3D65">
            <w:pPr>
              <w:pStyle w:val="TableParagraph"/>
              <w:tabs>
                <w:tab w:val="left" w:pos="359"/>
              </w:tabs>
              <w:spacing w:line="250" w:lineRule="exact"/>
              <w:ind w:right="348"/>
              <w:jc w:val="center"/>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ma</w:t>
            </w:r>
            <w:r>
              <w:rPr>
                <w:rFonts w:ascii="Arial" w:eastAsia="Arial" w:hAnsi="Arial" w:cs="Arial"/>
                <w:spacing w:val="-2"/>
              </w:rPr>
              <w:t>i</w:t>
            </w:r>
            <w:r>
              <w:rPr>
                <w:rFonts w:ascii="Arial" w:eastAsia="Arial" w:hAnsi="Arial" w:cs="Arial"/>
              </w:rPr>
              <w:t>l</w:t>
            </w:r>
            <w:r>
              <w:rPr>
                <w:rFonts w:ascii="Arial" w:eastAsia="Arial" w:hAnsi="Arial" w:cs="Arial"/>
                <w:spacing w:val="-1"/>
              </w:rPr>
              <w:t xml:space="preserve"> A</w:t>
            </w:r>
            <w:r>
              <w:rPr>
                <w:rFonts w:ascii="Arial" w:eastAsia="Arial" w:hAnsi="Arial" w:cs="Arial"/>
              </w:rPr>
              <w:t>d</w:t>
            </w:r>
            <w:r>
              <w:rPr>
                <w:rFonts w:ascii="Arial" w:eastAsia="Arial" w:hAnsi="Arial" w:cs="Arial"/>
                <w:spacing w:val="-1"/>
              </w:rPr>
              <w:t>d</w:t>
            </w:r>
            <w:r>
              <w:rPr>
                <w:rFonts w:ascii="Arial" w:eastAsia="Arial" w:hAnsi="Arial" w:cs="Arial"/>
              </w:rPr>
              <w:t>ress</w:t>
            </w:r>
          </w:p>
          <w:p w14:paraId="0B996AC1" w14:textId="77777777" w:rsidR="009C6324" w:rsidRDefault="009C6324" w:rsidP="00FC3D65">
            <w:pPr>
              <w:pStyle w:val="TableParagraph"/>
              <w:spacing w:before="1"/>
              <w:ind w:left="92" w:right="252"/>
              <w:jc w:val="center"/>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17A13453" w14:textId="77777777" w:rsidR="009C6324" w:rsidRDefault="009C6324" w:rsidP="00FC3D65"/>
        </w:tc>
      </w:tr>
      <w:tr w:rsidR="009C6324" w14:paraId="71B24868" w14:textId="77777777" w:rsidTr="00FC3D65">
        <w:trPr>
          <w:trHeight w:hRule="exact" w:val="540"/>
        </w:trPr>
        <w:tc>
          <w:tcPr>
            <w:tcW w:w="3077" w:type="dxa"/>
            <w:gridSpan w:val="2"/>
            <w:tcBorders>
              <w:top w:val="single" w:sz="5" w:space="0" w:color="000000"/>
              <w:left w:val="single" w:sz="5" w:space="0" w:color="000000"/>
              <w:bottom w:val="single" w:sz="5" w:space="0" w:color="000000"/>
              <w:right w:val="single" w:sz="5" w:space="0" w:color="000000"/>
            </w:tcBorders>
          </w:tcPr>
          <w:p w14:paraId="0C90D01A"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p>
          <w:p w14:paraId="2A8C2E3E" w14:textId="77777777" w:rsidR="009C6324" w:rsidRDefault="009C6324" w:rsidP="00FC3D65">
            <w:pPr>
              <w:pStyle w:val="TableParagraph"/>
              <w:spacing w:before="1"/>
              <w:ind w:left="102"/>
              <w:rPr>
                <w:rFonts w:ascii="Arial" w:eastAsia="Arial" w:hAnsi="Arial" w:cs="Arial"/>
              </w:rPr>
            </w:pPr>
            <w:r>
              <w:rPr>
                <w:rFonts w:ascii="Arial" w:eastAsia="Arial" w:hAnsi="Arial" w:cs="Arial"/>
                <w:spacing w:val="-2"/>
              </w:rPr>
              <w:t>N</w:t>
            </w:r>
            <w:r>
              <w:rPr>
                <w:rFonts w:ascii="Arial" w:eastAsia="Arial" w:hAnsi="Arial" w:cs="Arial"/>
              </w:rPr>
              <w:t>ame</w:t>
            </w:r>
          </w:p>
        </w:tc>
        <w:tc>
          <w:tcPr>
            <w:tcW w:w="6321" w:type="dxa"/>
            <w:gridSpan w:val="8"/>
            <w:tcBorders>
              <w:top w:val="single" w:sz="5" w:space="0" w:color="000000"/>
              <w:left w:val="single" w:sz="5" w:space="0" w:color="000000"/>
              <w:bottom w:val="single" w:sz="5" w:space="0" w:color="000000"/>
              <w:right w:val="single" w:sz="5" w:space="0" w:color="000000"/>
            </w:tcBorders>
          </w:tcPr>
          <w:p w14:paraId="5ED6CE39" w14:textId="77777777" w:rsidR="009C6324" w:rsidRDefault="009C6324" w:rsidP="00FC3D65"/>
        </w:tc>
      </w:tr>
      <w:tr w:rsidR="009C6324" w14:paraId="7FF295B7" w14:textId="77777777" w:rsidTr="00FC3D65">
        <w:trPr>
          <w:trHeight w:hRule="exact" w:val="276"/>
        </w:trPr>
        <w:tc>
          <w:tcPr>
            <w:tcW w:w="3077" w:type="dxa"/>
            <w:gridSpan w:val="2"/>
            <w:tcBorders>
              <w:top w:val="single" w:sz="5" w:space="0" w:color="000000"/>
              <w:left w:val="single" w:sz="5" w:space="0" w:color="000000"/>
              <w:bottom w:val="single" w:sz="5" w:space="0" w:color="000000"/>
              <w:right w:val="single" w:sz="5" w:space="0" w:color="000000"/>
            </w:tcBorders>
          </w:tcPr>
          <w:p w14:paraId="5F90A69B" w14:textId="77777777" w:rsidR="009C6324" w:rsidRDefault="009C6324" w:rsidP="00FC3D65">
            <w:pPr>
              <w:pStyle w:val="TableParagraph"/>
              <w:tabs>
                <w:tab w:val="left" w:pos="822"/>
              </w:tabs>
              <w:spacing w:line="250" w:lineRule="exact"/>
              <w:ind w:left="462"/>
              <w:rPr>
                <w:rFonts w:ascii="Arial" w:eastAsia="Arial" w:hAnsi="Arial" w:cs="Arial"/>
                <w:sz w:val="14"/>
                <w:szCs w:val="14"/>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e</w:t>
            </w:r>
            <w:r>
              <w:rPr>
                <w:rFonts w:ascii="Arial" w:eastAsia="Arial" w:hAnsi="Arial" w:cs="Arial"/>
                <w:spacing w:val="-2"/>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2"/>
              </w:rPr>
              <w:t>N</w:t>
            </w:r>
            <w:r>
              <w:rPr>
                <w:rFonts w:ascii="Arial" w:eastAsia="Arial" w:hAnsi="Arial" w:cs="Arial"/>
                <w:position w:val="10"/>
                <w:sz w:val="14"/>
                <w:szCs w:val="14"/>
              </w:rPr>
              <w:t>o</w:t>
            </w:r>
          </w:p>
        </w:tc>
        <w:tc>
          <w:tcPr>
            <w:tcW w:w="6321" w:type="dxa"/>
            <w:gridSpan w:val="8"/>
            <w:tcBorders>
              <w:top w:val="single" w:sz="5" w:space="0" w:color="000000"/>
              <w:left w:val="single" w:sz="5" w:space="0" w:color="000000"/>
              <w:bottom w:val="single" w:sz="5" w:space="0" w:color="000000"/>
              <w:right w:val="single" w:sz="5" w:space="0" w:color="000000"/>
            </w:tcBorders>
          </w:tcPr>
          <w:p w14:paraId="4B5466A5" w14:textId="77777777" w:rsidR="009C6324" w:rsidRDefault="009C6324" w:rsidP="00FC3D65"/>
        </w:tc>
      </w:tr>
      <w:tr w:rsidR="009C6324" w14:paraId="38B6D76D" w14:textId="77777777" w:rsidTr="00FC3D65">
        <w:trPr>
          <w:trHeight w:hRule="exact" w:val="1068"/>
        </w:trPr>
        <w:tc>
          <w:tcPr>
            <w:tcW w:w="3077" w:type="dxa"/>
            <w:gridSpan w:val="2"/>
            <w:tcBorders>
              <w:top w:val="single" w:sz="5" w:space="0" w:color="000000"/>
              <w:left w:val="single" w:sz="5" w:space="0" w:color="000000"/>
              <w:bottom w:val="single" w:sz="5" w:space="0" w:color="000000"/>
              <w:right w:val="single" w:sz="5" w:space="0" w:color="000000"/>
            </w:tcBorders>
          </w:tcPr>
          <w:p w14:paraId="18667C27" w14:textId="77777777" w:rsidR="009C6324" w:rsidRDefault="009C6324" w:rsidP="00FC3D65">
            <w:pPr>
              <w:pStyle w:val="TableParagraph"/>
              <w:tabs>
                <w:tab w:val="left" w:pos="822"/>
              </w:tabs>
              <w:spacing w:line="250" w:lineRule="exact"/>
              <w:ind w:left="462"/>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ma</w:t>
            </w:r>
            <w:r>
              <w:rPr>
                <w:rFonts w:ascii="Arial" w:eastAsia="Arial" w:hAnsi="Arial" w:cs="Arial"/>
                <w:spacing w:val="-2"/>
              </w:rPr>
              <w:t>i</w:t>
            </w:r>
            <w:r>
              <w:rPr>
                <w:rFonts w:ascii="Arial" w:eastAsia="Arial" w:hAnsi="Arial" w:cs="Arial"/>
              </w:rPr>
              <w:t>l</w:t>
            </w:r>
            <w:r>
              <w:rPr>
                <w:rFonts w:ascii="Arial" w:eastAsia="Arial" w:hAnsi="Arial" w:cs="Arial"/>
                <w:spacing w:val="-1"/>
              </w:rPr>
              <w:t xml:space="preserve"> A</w:t>
            </w:r>
            <w:r>
              <w:rPr>
                <w:rFonts w:ascii="Arial" w:eastAsia="Arial" w:hAnsi="Arial" w:cs="Arial"/>
              </w:rPr>
              <w:t>d</w:t>
            </w:r>
            <w:r>
              <w:rPr>
                <w:rFonts w:ascii="Arial" w:eastAsia="Arial" w:hAnsi="Arial" w:cs="Arial"/>
                <w:spacing w:val="-1"/>
              </w:rPr>
              <w:t>d</w:t>
            </w:r>
            <w:r>
              <w:rPr>
                <w:rFonts w:ascii="Arial" w:eastAsia="Arial" w:hAnsi="Arial" w:cs="Arial"/>
              </w:rPr>
              <w:t>ress</w:t>
            </w:r>
          </w:p>
          <w:p w14:paraId="2EB5A296" w14:textId="77777777" w:rsidR="009C6324" w:rsidRDefault="009C6324" w:rsidP="00FC3D65">
            <w:pPr>
              <w:pStyle w:val="TableParagraph"/>
              <w:spacing w:before="18" w:line="240" w:lineRule="exact"/>
              <w:rPr>
                <w:sz w:val="24"/>
                <w:szCs w:val="24"/>
              </w:rPr>
            </w:pPr>
          </w:p>
          <w:p w14:paraId="092B13BC" w14:textId="77777777" w:rsidR="009C6324" w:rsidRDefault="009C6324" w:rsidP="00FC3D65">
            <w:pPr>
              <w:pStyle w:val="TableParagraph"/>
              <w:spacing w:line="252" w:lineRule="exact"/>
              <w:ind w:left="822"/>
              <w:rPr>
                <w:rFonts w:ascii="Arial" w:eastAsia="Arial" w:hAnsi="Arial" w:cs="Arial"/>
              </w:rPr>
            </w:pP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4"/>
              </w:rPr>
              <w:t>N</w:t>
            </w:r>
            <w:r>
              <w:rPr>
                <w:rFonts w:ascii="Arial" w:eastAsia="Arial" w:hAnsi="Arial" w:cs="Arial"/>
                <w:color w:val="C00000"/>
              </w:rPr>
              <w:t xml:space="preserve">/A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2"/>
              </w:rPr>
              <w:t xml:space="preserve"> </w:t>
            </w:r>
            <w:r>
              <w:rPr>
                <w:rFonts w:ascii="Arial" w:eastAsia="Arial" w:hAnsi="Arial" w:cs="Arial"/>
                <w:color w:val="C00000"/>
              </w:rPr>
              <w:t>n</w:t>
            </w:r>
            <w:r>
              <w:rPr>
                <w:rFonts w:ascii="Arial" w:eastAsia="Arial" w:hAnsi="Arial" w:cs="Arial"/>
                <w:color w:val="C00000"/>
                <w:spacing w:val="-1"/>
              </w:rPr>
              <w:t>o</w:t>
            </w:r>
            <w:r>
              <w:rPr>
                <w:rFonts w:ascii="Arial" w:eastAsia="Arial" w:hAnsi="Arial" w:cs="Arial"/>
                <w:color w:val="C00000"/>
              </w:rPr>
              <w:t>t 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1"/>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54A0D276" w14:textId="77777777" w:rsidR="009C6324" w:rsidRDefault="009C6324" w:rsidP="00FC3D65">
            <w:pPr>
              <w:pStyle w:val="TableParagraph"/>
              <w:spacing w:line="250" w:lineRule="exact"/>
              <w:ind w:right="479"/>
              <w:jc w:val="right"/>
              <w:rPr>
                <w:rFonts w:ascii="Arial" w:eastAsia="Arial" w:hAnsi="Arial" w:cs="Arial"/>
              </w:rPr>
            </w:pPr>
            <w:r>
              <w:rPr>
                <w:rFonts w:ascii="Arial" w:eastAsia="Arial" w:hAnsi="Arial" w:cs="Arial"/>
                <w:i/>
                <w:color w:val="808080"/>
              </w:rPr>
              <w:t>k)</w:t>
            </w:r>
          </w:p>
        </w:tc>
      </w:tr>
      <w:tr w:rsidR="009C6324" w14:paraId="471227B7" w14:textId="77777777" w:rsidTr="00FC3D65">
        <w:trPr>
          <w:trHeight w:hRule="exact" w:val="540"/>
        </w:trPr>
        <w:tc>
          <w:tcPr>
            <w:tcW w:w="3077" w:type="dxa"/>
            <w:gridSpan w:val="2"/>
            <w:tcBorders>
              <w:top w:val="single" w:sz="5" w:space="0" w:color="000000"/>
              <w:left w:val="single" w:sz="5" w:space="0" w:color="000000"/>
              <w:bottom w:val="single" w:sz="5" w:space="0" w:color="000000"/>
              <w:right w:val="single" w:sz="5" w:space="0" w:color="000000"/>
            </w:tcBorders>
          </w:tcPr>
          <w:p w14:paraId="59735347" w14:textId="77777777" w:rsidR="009C6324" w:rsidRDefault="009C6324" w:rsidP="00FC3D65">
            <w:pPr>
              <w:pStyle w:val="TableParagraph"/>
              <w:spacing w:before="11" w:line="240" w:lineRule="exact"/>
              <w:rPr>
                <w:sz w:val="24"/>
                <w:szCs w:val="24"/>
              </w:rPr>
            </w:pPr>
          </w:p>
          <w:p w14:paraId="384EAD1A" w14:textId="77777777" w:rsidR="009C6324" w:rsidRDefault="009C6324" w:rsidP="00FC3D65">
            <w:pPr>
              <w:pStyle w:val="TableParagraph"/>
              <w:ind w:left="822"/>
              <w:rPr>
                <w:rFonts w:ascii="Arial" w:eastAsia="Arial" w:hAnsi="Arial" w:cs="Arial"/>
              </w:rPr>
            </w:pPr>
            <w:r>
              <w:rPr>
                <w:rFonts w:ascii="Arial" w:eastAsia="Arial" w:hAnsi="Arial" w:cs="Arial"/>
              </w:rPr>
              <w:t>QC</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ID</w:t>
            </w:r>
          </w:p>
        </w:tc>
        <w:tc>
          <w:tcPr>
            <w:tcW w:w="6321" w:type="dxa"/>
            <w:gridSpan w:val="8"/>
            <w:tcBorders>
              <w:top w:val="single" w:sz="5" w:space="0" w:color="000000"/>
              <w:left w:val="single" w:sz="5" w:space="0" w:color="000000"/>
              <w:bottom w:val="single" w:sz="5" w:space="0" w:color="000000"/>
              <w:right w:val="single" w:sz="5" w:space="0" w:color="000000"/>
            </w:tcBorders>
          </w:tcPr>
          <w:p w14:paraId="3D537DE9" w14:textId="77777777" w:rsidR="009C6324" w:rsidRDefault="009C6324" w:rsidP="00FC3D65">
            <w:pPr>
              <w:pStyle w:val="TableParagraph"/>
              <w:spacing w:line="252" w:lineRule="exact"/>
              <w:ind w:right="404"/>
              <w:jc w:val="right"/>
              <w:rPr>
                <w:rFonts w:ascii="Arial" w:eastAsia="Arial" w:hAnsi="Arial" w:cs="Arial"/>
              </w:rPr>
            </w:pPr>
            <w:r>
              <w:rPr>
                <w:rFonts w:ascii="Arial" w:eastAsia="Arial" w:hAnsi="Arial" w:cs="Arial"/>
                <w:i/>
                <w:color w:val="808080"/>
              </w:rPr>
              <w:t>m)</w:t>
            </w:r>
          </w:p>
        </w:tc>
      </w:tr>
      <w:tr w:rsidR="009C6324" w14:paraId="4DBC6D76" w14:textId="77777777" w:rsidTr="00FC3D65">
        <w:trPr>
          <w:trHeight w:hRule="exact" w:val="540"/>
        </w:trPr>
        <w:tc>
          <w:tcPr>
            <w:tcW w:w="3077" w:type="dxa"/>
            <w:gridSpan w:val="2"/>
            <w:vMerge w:val="restart"/>
            <w:tcBorders>
              <w:top w:val="single" w:sz="5" w:space="0" w:color="000000"/>
              <w:left w:val="single" w:sz="5" w:space="0" w:color="000000"/>
              <w:right w:val="single" w:sz="5" w:space="0" w:color="000000"/>
            </w:tcBorders>
          </w:tcPr>
          <w:p w14:paraId="1E8A69AE" w14:textId="77777777" w:rsidR="009C6324" w:rsidRDefault="009C6324" w:rsidP="00FC3D65">
            <w:pPr>
              <w:pStyle w:val="TableParagraph"/>
              <w:spacing w:before="11" w:line="240" w:lineRule="exact"/>
              <w:rPr>
                <w:sz w:val="24"/>
                <w:szCs w:val="24"/>
              </w:rPr>
            </w:pPr>
          </w:p>
          <w:p w14:paraId="3F04F5A7" w14:textId="77777777" w:rsidR="009C6324" w:rsidRDefault="009C6324" w:rsidP="00FC3D65">
            <w:pPr>
              <w:pStyle w:val="TableParagraph"/>
              <w:ind w:left="822" w:right="163"/>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3"/>
              </w:rPr>
              <w:t>e</w:t>
            </w:r>
            <w:r>
              <w:rPr>
                <w:rFonts w:ascii="Arial" w:eastAsia="Arial" w:hAnsi="Arial" w:cs="Arial"/>
              </w:rPr>
              <w:t>rest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P</w:t>
            </w:r>
            <w:r>
              <w:rPr>
                <w:rFonts w:ascii="Arial" w:eastAsia="Arial" w:hAnsi="Arial" w:cs="Arial"/>
              </w:rPr>
              <w:t>remis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 xml:space="preserve">are </w:t>
            </w:r>
            <w:r>
              <w:rPr>
                <w:rFonts w:ascii="Arial" w:eastAsia="Arial" w:hAnsi="Arial" w:cs="Arial"/>
                <w:spacing w:val="-2"/>
              </w:rPr>
              <w:t>H</w:t>
            </w:r>
            <w:r>
              <w:rPr>
                <w:rFonts w:ascii="Arial" w:eastAsia="Arial" w:hAnsi="Arial" w:cs="Arial"/>
              </w:rPr>
              <w:t>ome</w:t>
            </w:r>
          </w:p>
        </w:tc>
        <w:tc>
          <w:tcPr>
            <w:tcW w:w="1884" w:type="dxa"/>
            <w:gridSpan w:val="3"/>
            <w:tcBorders>
              <w:top w:val="single" w:sz="5" w:space="0" w:color="000000"/>
              <w:left w:val="single" w:sz="5" w:space="0" w:color="000000"/>
              <w:bottom w:val="single" w:sz="5" w:space="0" w:color="000000"/>
              <w:right w:val="single" w:sz="5" w:space="0" w:color="000000"/>
            </w:tcBorders>
          </w:tcPr>
          <w:p w14:paraId="3C50DF69" w14:textId="77777777" w:rsidR="009C6324" w:rsidRDefault="009C6324" w:rsidP="00FC3D65"/>
        </w:tc>
        <w:tc>
          <w:tcPr>
            <w:tcW w:w="4437" w:type="dxa"/>
            <w:gridSpan w:val="5"/>
            <w:tcBorders>
              <w:top w:val="single" w:sz="5" w:space="0" w:color="000000"/>
              <w:left w:val="single" w:sz="5" w:space="0" w:color="000000"/>
              <w:bottom w:val="single" w:sz="5" w:space="0" w:color="000000"/>
              <w:right w:val="single" w:sz="5" w:space="0" w:color="000000"/>
            </w:tcBorders>
          </w:tcPr>
          <w:p w14:paraId="05978D86" w14:textId="77777777" w:rsidR="009C6324" w:rsidRDefault="009C6324" w:rsidP="00FC3D65">
            <w:pPr>
              <w:pStyle w:val="TableParagraph"/>
              <w:spacing w:before="11" w:line="240" w:lineRule="exact"/>
              <w:rPr>
                <w:sz w:val="24"/>
                <w:szCs w:val="24"/>
              </w:rPr>
            </w:pPr>
          </w:p>
          <w:p w14:paraId="221D0102" w14:textId="77777777" w:rsidR="009C6324" w:rsidRDefault="009C6324" w:rsidP="00FC3D65">
            <w:pPr>
              <w:pStyle w:val="TableParagraph"/>
              <w:ind w:left="822"/>
              <w:rPr>
                <w:rFonts w:ascii="Arial" w:eastAsia="Arial" w:hAnsi="Arial" w:cs="Arial"/>
              </w:rPr>
            </w:pPr>
            <w:r>
              <w:rPr>
                <w:rFonts w:ascii="Arial" w:eastAsia="Arial" w:hAnsi="Arial" w:cs="Arial"/>
                <w:color w:val="808080"/>
                <w:spacing w:val="-1"/>
              </w:rPr>
              <w:t>F</w:t>
            </w:r>
            <w:r>
              <w:rPr>
                <w:rFonts w:ascii="Arial" w:eastAsia="Arial" w:hAnsi="Arial" w:cs="Arial"/>
                <w:color w:val="808080"/>
              </w:rPr>
              <w:t>re</w:t>
            </w:r>
            <w:r>
              <w:rPr>
                <w:rFonts w:ascii="Arial" w:eastAsia="Arial" w:hAnsi="Arial" w:cs="Arial"/>
                <w:color w:val="808080"/>
                <w:spacing w:val="-1"/>
              </w:rPr>
              <w:t>e</w:t>
            </w:r>
            <w:r>
              <w:rPr>
                <w:rFonts w:ascii="Arial" w:eastAsia="Arial" w:hAnsi="Arial" w:cs="Arial"/>
                <w:color w:val="808080"/>
              </w:rPr>
              <w:t>h</w:t>
            </w:r>
            <w:r>
              <w:rPr>
                <w:rFonts w:ascii="Arial" w:eastAsia="Arial" w:hAnsi="Arial" w:cs="Arial"/>
                <w:color w:val="808080"/>
                <w:spacing w:val="-1"/>
              </w:rPr>
              <w:t>o</w:t>
            </w:r>
            <w:r>
              <w:rPr>
                <w:rFonts w:ascii="Arial" w:eastAsia="Arial" w:hAnsi="Arial" w:cs="Arial"/>
                <w:color w:val="808080"/>
                <w:spacing w:val="-2"/>
              </w:rPr>
              <w:t>l</w:t>
            </w:r>
            <w:r>
              <w:rPr>
                <w:rFonts w:ascii="Arial" w:eastAsia="Arial" w:hAnsi="Arial" w:cs="Arial"/>
                <w:color w:val="808080"/>
              </w:rPr>
              <w:t>d</w:t>
            </w:r>
          </w:p>
        </w:tc>
      </w:tr>
      <w:tr w:rsidR="009C6324" w14:paraId="153A04B7" w14:textId="77777777" w:rsidTr="00FC3D65">
        <w:trPr>
          <w:trHeight w:hRule="exact" w:val="540"/>
        </w:trPr>
        <w:tc>
          <w:tcPr>
            <w:tcW w:w="3077" w:type="dxa"/>
            <w:gridSpan w:val="2"/>
            <w:vMerge/>
            <w:tcBorders>
              <w:left w:val="single" w:sz="5" w:space="0" w:color="000000"/>
              <w:bottom w:val="single" w:sz="5" w:space="0" w:color="000000"/>
              <w:right w:val="single" w:sz="5" w:space="0" w:color="000000"/>
            </w:tcBorders>
          </w:tcPr>
          <w:p w14:paraId="50C02980" w14:textId="77777777" w:rsidR="009C6324" w:rsidRDefault="009C6324" w:rsidP="00FC3D65"/>
        </w:tc>
        <w:tc>
          <w:tcPr>
            <w:tcW w:w="1884" w:type="dxa"/>
            <w:gridSpan w:val="3"/>
            <w:tcBorders>
              <w:top w:val="single" w:sz="5" w:space="0" w:color="000000"/>
              <w:left w:val="single" w:sz="5" w:space="0" w:color="000000"/>
              <w:bottom w:val="single" w:sz="5" w:space="0" w:color="000000"/>
              <w:right w:val="single" w:sz="5" w:space="0" w:color="000000"/>
            </w:tcBorders>
          </w:tcPr>
          <w:p w14:paraId="7704E0F9" w14:textId="77777777" w:rsidR="009C6324" w:rsidRDefault="009C6324" w:rsidP="00FC3D65"/>
        </w:tc>
        <w:tc>
          <w:tcPr>
            <w:tcW w:w="4437" w:type="dxa"/>
            <w:gridSpan w:val="5"/>
            <w:tcBorders>
              <w:top w:val="single" w:sz="5" w:space="0" w:color="000000"/>
              <w:left w:val="single" w:sz="5" w:space="0" w:color="000000"/>
              <w:bottom w:val="single" w:sz="5" w:space="0" w:color="000000"/>
              <w:right w:val="single" w:sz="5" w:space="0" w:color="000000"/>
            </w:tcBorders>
          </w:tcPr>
          <w:p w14:paraId="1137A99F" w14:textId="77777777" w:rsidR="009C6324" w:rsidRDefault="009C6324" w:rsidP="00FC3D65">
            <w:pPr>
              <w:pStyle w:val="TableParagraph"/>
              <w:spacing w:before="11" w:line="240" w:lineRule="exact"/>
              <w:rPr>
                <w:sz w:val="24"/>
                <w:szCs w:val="24"/>
              </w:rPr>
            </w:pPr>
          </w:p>
          <w:p w14:paraId="1F72E14D" w14:textId="77777777" w:rsidR="009C6324" w:rsidRDefault="009C6324" w:rsidP="00FC3D65">
            <w:pPr>
              <w:pStyle w:val="TableParagraph"/>
              <w:ind w:left="822"/>
              <w:rPr>
                <w:rFonts w:ascii="Arial" w:eastAsia="Arial" w:hAnsi="Arial" w:cs="Arial"/>
              </w:rPr>
            </w:pPr>
            <w:r>
              <w:rPr>
                <w:rFonts w:ascii="Arial" w:eastAsia="Arial" w:hAnsi="Arial" w:cs="Arial"/>
                <w:color w:val="808080"/>
                <w:spacing w:val="-1"/>
              </w:rPr>
              <w:t>L</w:t>
            </w:r>
            <w:r>
              <w:rPr>
                <w:rFonts w:ascii="Arial" w:eastAsia="Arial" w:hAnsi="Arial" w:cs="Arial"/>
                <w:color w:val="808080"/>
              </w:rPr>
              <w:t>e</w:t>
            </w:r>
            <w:r>
              <w:rPr>
                <w:rFonts w:ascii="Arial" w:eastAsia="Arial" w:hAnsi="Arial" w:cs="Arial"/>
                <w:color w:val="808080"/>
                <w:spacing w:val="-1"/>
              </w:rPr>
              <w:t>a</w:t>
            </w:r>
            <w:r>
              <w:rPr>
                <w:rFonts w:ascii="Arial" w:eastAsia="Arial" w:hAnsi="Arial" w:cs="Arial"/>
                <w:color w:val="808080"/>
              </w:rPr>
              <w:t>se</w:t>
            </w:r>
            <w:r>
              <w:rPr>
                <w:rFonts w:ascii="Arial" w:eastAsia="Arial" w:hAnsi="Arial" w:cs="Arial"/>
                <w:color w:val="808080"/>
                <w:spacing w:val="-1"/>
              </w:rPr>
              <w:t>h</w:t>
            </w:r>
            <w:r>
              <w:rPr>
                <w:rFonts w:ascii="Arial" w:eastAsia="Arial" w:hAnsi="Arial" w:cs="Arial"/>
                <w:color w:val="808080"/>
              </w:rPr>
              <w:t>o</w:t>
            </w:r>
            <w:r>
              <w:rPr>
                <w:rFonts w:ascii="Arial" w:eastAsia="Arial" w:hAnsi="Arial" w:cs="Arial"/>
                <w:color w:val="808080"/>
                <w:spacing w:val="-2"/>
              </w:rPr>
              <w:t>l</w:t>
            </w:r>
            <w:r>
              <w:rPr>
                <w:rFonts w:ascii="Arial" w:eastAsia="Arial" w:hAnsi="Arial" w:cs="Arial"/>
                <w:color w:val="808080"/>
              </w:rPr>
              <w:t>d or</w:t>
            </w:r>
            <w:r>
              <w:rPr>
                <w:rFonts w:ascii="Arial" w:eastAsia="Arial" w:hAnsi="Arial" w:cs="Arial"/>
                <w:color w:val="808080"/>
                <w:spacing w:val="1"/>
              </w:rPr>
              <w:t xml:space="preserve"> </w:t>
            </w:r>
            <w:proofErr w:type="spellStart"/>
            <w:r>
              <w:rPr>
                <w:rFonts w:ascii="Arial" w:eastAsia="Arial" w:hAnsi="Arial" w:cs="Arial"/>
                <w:color w:val="808080"/>
              </w:rPr>
              <w:t>L</w:t>
            </w:r>
            <w:r>
              <w:rPr>
                <w:rFonts w:ascii="Arial" w:eastAsia="Arial" w:hAnsi="Arial" w:cs="Arial"/>
                <w:color w:val="808080"/>
                <w:spacing w:val="-2"/>
              </w:rPr>
              <w:t>i</w:t>
            </w:r>
            <w:r>
              <w:rPr>
                <w:rFonts w:ascii="Arial" w:eastAsia="Arial" w:hAnsi="Arial" w:cs="Arial"/>
                <w:color w:val="808080"/>
              </w:rPr>
              <w:t>ce</w:t>
            </w:r>
            <w:r>
              <w:rPr>
                <w:rFonts w:ascii="Arial" w:eastAsia="Arial" w:hAnsi="Arial" w:cs="Arial"/>
                <w:color w:val="808080"/>
                <w:spacing w:val="-1"/>
              </w:rPr>
              <w:t>n</w:t>
            </w:r>
            <w:r>
              <w:rPr>
                <w:rFonts w:ascii="Arial" w:eastAsia="Arial" w:hAnsi="Arial" w:cs="Arial"/>
                <w:color w:val="808080"/>
              </w:rPr>
              <w:t>ce</w:t>
            </w:r>
            <w:proofErr w:type="spellEnd"/>
          </w:p>
        </w:tc>
      </w:tr>
      <w:tr w:rsidR="009C6324" w14:paraId="6EB2CCEE" w14:textId="77777777" w:rsidTr="00FC3D65">
        <w:trPr>
          <w:trHeight w:hRule="exact" w:val="1601"/>
        </w:trPr>
        <w:tc>
          <w:tcPr>
            <w:tcW w:w="3077" w:type="dxa"/>
            <w:gridSpan w:val="2"/>
            <w:tcBorders>
              <w:top w:val="single" w:sz="5" w:space="0" w:color="000000"/>
              <w:left w:val="single" w:sz="5" w:space="0" w:color="000000"/>
              <w:bottom w:val="single" w:sz="5" w:space="0" w:color="000000"/>
              <w:right w:val="single" w:sz="5" w:space="0" w:color="000000"/>
            </w:tcBorders>
          </w:tcPr>
          <w:p w14:paraId="6DD3ADBB" w14:textId="77777777" w:rsidR="009C6324" w:rsidRDefault="009C6324" w:rsidP="00FC3D65">
            <w:pPr>
              <w:pStyle w:val="TableParagraph"/>
              <w:spacing w:before="16" w:line="240" w:lineRule="exact"/>
              <w:rPr>
                <w:sz w:val="24"/>
                <w:szCs w:val="24"/>
              </w:rPr>
            </w:pPr>
          </w:p>
          <w:p w14:paraId="6CBCC32F" w14:textId="77777777" w:rsidR="009C6324" w:rsidRDefault="009C6324" w:rsidP="00FC3D65">
            <w:pPr>
              <w:pStyle w:val="TableParagraph"/>
              <w:spacing w:line="252" w:lineRule="exact"/>
              <w:ind w:left="822" w:right="357"/>
              <w:rPr>
                <w:rFonts w:ascii="Arial" w:eastAsia="Arial" w:hAnsi="Arial" w:cs="Arial"/>
              </w:rPr>
            </w:pP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l</w:t>
            </w:r>
            <w:r>
              <w:rPr>
                <w:rFonts w:ascii="Arial" w:eastAsia="Arial" w:hAnsi="Arial" w:cs="Arial"/>
              </w:rPr>
              <w:t>ord</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L</w:t>
            </w:r>
            <w:r>
              <w:rPr>
                <w:rFonts w:ascii="Arial" w:eastAsia="Arial" w:hAnsi="Arial" w:cs="Arial"/>
                <w:spacing w:val="-2"/>
              </w:rPr>
              <w:t>i</w:t>
            </w:r>
            <w:r>
              <w:rPr>
                <w:rFonts w:ascii="Arial" w:eastAsia="Arial" w:hAnsi="Arial" w:cs="Arial"/>
              </w:rPr>
              <w:t>ce</w:t>
            </w:r>
            <w:r>
              <w:rPr>
                <w:rFonts w:ascii="Arial" w:eastAsia="Arial" w:hAnsi="Arial" w:cs="Arial"/>
                <w:spacing w:val="-1"/>
              </w:rPr>
              <w:t>n</w:t>
            </w:r>
            <w:r>
              <w:rPr>
                <w:rFonts w:ascii="Arial" w:eastAsia="Arial" w:hAnsi="Arial" w:cs="Arial"/>
              </w:rPr>
              <w:t xml:space="preserve">sor </w:t>
            </w:r>
            <w:r>
              <w:rPr>
                <w:rFonts w:ascii="Arial" w:eastAsia="Arial" w:hAnsi="Arial" w:cs="Arial"/>
                <w:spacing w:val="-2"/>
              </w:rPr>
              <w:t>N</w:t>
            </w:r>
            <w:r>
              <w:rPr>
                <w:rFonts w:ascii="Arial" w:eastAsia="Arial" w:hAnsi="Arial" w:cs="Arial"/>
              </w:rPr>
              <w:t>ame</w:t>
            </w:r>
          </w:p>
          <w:p w14:paraId="2098E3C7" w14:textId="77777777" w:rsidR="009C6324" w:rsidRDefault="009C6324" w:rsidP="00FC3D65">
            <w:pPr>
              <w:pStyle w:val="TableParagraph"/>
              <w:spacing w:before="10" w:line="240" w:lineRule="exact"/>
              <w:rPr>
                <w:sz w:val="24"/>
                <w:szCs w:val="24"/>
              </w:rPr>
            </w:pPr>
          </w:p>
          <w:p w14:paraId="24670CF5" w14:textId="77777777" w:rsidR="009C6324" w:rsidRDefault="009C6324" w:rsidP="00FC3D65">
            <w:pPr>
              <w:pStyle w:val="TableParagraph"/>
              <w:spacing w:line="241" w:lineRule="auto"/>
              <w:ind w:left="822"/>
              <w:rPr>
                <w:rFonts w:ascii="Arial" w:eastAsia="Arial" w:hAnsi="Arial" w:cs="Arial"/>
              </w:rPr>
            </w:pP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4"/>
              </w:rPr>
              <w:t>N</w:t>
            </w:r>
            <w:r>
              <w:rPr>
                <w:rFonts w:ascii="Arial" w:eastAsia="Arial" w:hAnsi="Arial" w:cs="Arial"/>
                <w:color w:val="C00000"/>
              </w:rPr>
              <w:t xml:space="preserve">/A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2"/>
              </w:rPr>
              <w:t xml:space="preserve"> </w:t>
            </w:r>
            <w:r>
              <w:rPr>
                <w:rFonts w:ascii="Arial" w:eastAsia="Arial" w:hAnsi="Arial" w:cs="Arial"/>
                <w:color w:val="C00000"/>
              </w:rPr>
              <w:t>n</w:t>
            </w:r>
            <w:r>
              <w:rPr>
                <w:rFonts w:ascii="Arial" w:eastAsia="Arial" w:hAnsi="Arial" w:cs="Arial"/>
                <w:color w:val="C00000"/>
                <w:spacing w:val="-1"/>
              </w:rPr>
              <w:t>o</w:t>
            </w:r>
            <w:r>
              <w:rPr>
                <w:rFonts w:ascii="Arial" w:eastAsia="Arial" w:hAnsi="Arial" w:cs="Arial"/>
                <w:color w:val="C00000"/>
              </w:rPr>
              <w:t>t 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1"/>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2068C74E" w14:textId="77777777" w:rsidR="009C6324" w:rsidRDefault="009C6324" w:rsidP="00FC3D65">
            <w:pPr>
              <w:pStyle w:val="TableParagraph"/>
              <w:spacing w:line="252" w:lineRule="exact"/>
              <w:ind w:right="468"/>
              <w:jc w:val="right"/>
              <w:rPr>
                <w:rFonts w:ascii="Arial" w:eastAsia="Arial" w:hAnsi="Arial" w:cs="Arial"/>
              </w:rPr>
            </w:pPr>
            <w:r>
              <w:rPr>
                <w:rFonts w:ascii="Arial" w:eastAsia="Arial" w:hAnsi="Arial" w:cs="Arial"/>
                <w:i/>
                <w:color w:val="808080"/>
                <w:spacing w:val="-1"/>
              </w:rPr>
              <w:t>u)</w:t>
            </w:r>
          </w:p>
        </w:tc>
      </w:tr>
      <w:tr w:rsidR="009C6324" w14:paraId="631D9BF4" w14:textId="77777777" w:rsidTr="00FC3D65">
        <w:trPr>
          <w:trHeight w:hRule="exact" w:val="276"/>
        </w:trPr>
        <w:tc>
          <w:tcPr>
            <w:tcW w:w="3077" w:type="dxa"/>
            <w:gridSpan w:val="2"/>
            <w:vMerge w:val="restart"/>
            <w:tcBorders>
              <w:top w:val="single" w:sz="5" w:space="0" w:color="000000"/>
              <w:left w:val="single" w:sz="5" w:space="0" w:color="000000"/>
              <w:right w:val="single" w:sz="5" w:space="0" w:color="000000"/>
            </w:tcBorders>
          </w:tcPr>
          <w:p w14:paraId="5C6CBF3E" w14:textId="77777777" w:rsidR="009C6324" w:rsidRDefault="009C6324" w:rsidP="00FC3D65">
            <w:pPr>
              <w:pStyle w:val="TableParagraph"/>
              <w:tabs>
                <w:tab w:val="left" w:pos="822"/>
              </w:tabs>
              <w:spacing w:line="250" w:lineRule="exact"/>
              <w:ind w:left="462"/>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ress</w:t>
            </w:r>
          </w:p>
          <w:p w14:paraId="52F1A63B" w14:textId="77777777" w:rsidR="009C6324" w:rsidRDefault="009C6324" w:rsidP="00FC3D65">
            <w:pPr>
              <w:pStyle w:val="TableParagraph"/>
              <w:spacing w:before="19" w:line="240" w:lineRule="exact"/>
              <w:rPr>
                <w:sz w:val="24"/>
                <w:szCs w:val="24"/>
              </w:rPr>
            </w:pPr>
          </w:p>
          <w:p w14:paraId="1B83172D" w14:textId="77777777" w:rsidR="009C6324" w:rsidRDefault="009C6324" w:rsidP="00FC3D65">
            <w:pPr>
              <w:pStyle w:val="TableParagraph"/>
              <w:spacing w:line="252" w:lineRule="exact"/>
              <w:ind w:left="822"/>
              <w:rPr>
                <w:rFonts w:ascii="Arial" w:eastAsia="Arial" w:hAnsi="Arial" w:cs="Arial"/>
              </w:rPr>
            </w:pP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4"/>
              </w:rPr>
              <w:t>N</w:t>
            </w:r>
            <w:r>
              <w:rPr>
                <w:rFonts w:ascii="Arial" w:eastAsia="Arial" w:hAnsi="Arial" w:cs="Arial"/>
                <w:color w:val="C00000"/>
              </w:rPr>
              <w:t xml:space="preserve">/A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2"/>
              </w:rPr>
              <w:t xml:space="preserve"> </w:t>
            </w:r>
            <w:r>
              <w:rPr>
                <w:rFonts w:ascii="Arial" w:eastAsia="Arial" w:hAnsi="Arial" w:cs="Arial"/>
                <w:color w:val="C00000"/>
              </w:rPr>
              <w:t>n</w:t>
            </w:r>
            <w:r>
              <w:rPr>
                <w:rFonts w:ascii="Arial" w:eastAsia="Arial" w:hAnsi="Arial" w:cs="Arial"/>
                <w:color w:val="C00000"/>
                <w:spacing w:val="-1"/>
              </w:rPr>
              <w:t>o</w:t>
            </w:r>
            <w:r>
              <w:rPr>
                <w:rFonts w:ascii="Arial" w:eastAsia="Arial" w:hAnsi="Arial" w:cs="Arial"/>
                <w:color w:val="C00000"/>
              </w:rPr>
              <w:t>t 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1"/>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0F1CE8DA" w14:textId="77777777" w:rsidR="009C6324" w:rsidRDefault="009C6324" w:rsidP="00FC3D65">
            <w:pPr>
              <w:pStyle w:val="TableParagraph"/>
              <w:spacing w:line="250" w:lineRule="exact"/>
              <w:ind w:right="437"/>
              <w:jc w:val="right"/>
              <w:rPr>
                <w:rFonts w:ascii="Arial" w:eastAsia="Arial" w:hAnsi="Arial" w:cs="Arial"/>
              </w:rPr>
            </w:pPr>
            <w:r>
              <w:rPr>
                <w:rFonts w:ascii="Arial" w:eastAsia="Arial" w:hAnsi="Arial" w:cs="Arial"/>
                <w:color w:val="808080"/>
                <w:spacing w:val="-4"/>
              </w:rPr>
              <w:t>w)</w:t>
            </w:r>
          </w:p>
        </w:tc>
      </w:tr>
      <w:tr w:rsidR="009C6324" w14:paraId="081B0FF8" w14:textId="77777777" w:rsidTr="00FC3D65">
        <w:trPr>
          <w:trHeight w:hRule="exact" w:val="274"/>
        </w:trPr>
        <w:tc>
          <w:tcPr>
            <w:tcW w:w="3077" w:type="dxa"/>
            <w:gridSpan w:val="2"/>
            <w:vMerge/>
            <w:tcBorders>
              <w:left w:val="single" w:sz="5" w:space="0" w:color="000000"/>
              <w:right w:val="single" w:sz="5" w:space="0" w:color="000000"/>
            </w:tcBorders>
          </w:tcPr>
          <w:p w14:paraId="01F4D8A7" w14:textId="77777777" w:rsidR="009C6324" w:rsidRDefault="009C6324" w:rsidP="00FC3D65"/>
        </w:tc>
        <w:tc>
          <w:tcPr>
            <w:tcW w:w="6321" w:type="dxa"/>
            <w:gridSpan w:val="8"/>
            <w:tcBorders>
              <w:top w:val="single" w:sz="5" w:space="0" w:color="000000"/>
              <w:left w:val="single" w:sz="5" w:space="0" w:color="000000"/>
              <w:bottom w:val="single" w:sz="5" w:space="0" w:color="000000"/>
              <w:right w:val="single" w:sz="5" w:space="0" w:color="000000"/>
            </w:tcBorders>
          </w:tcPr>
          <w:p w14:paraId="29283F8F" w14:textId="77777777" w:rsidR="009C6324" w:rsidRDefault="009C6324" w:rsidP="00FC3D65">
            <w:pPr>
              <w:pStyle w:val="TableParagraph"/>
              <w:spacing w:line="250" w:lineRule="exact"/>
              <w:ind w:right="484"/>
              <w:jc w:val="right"/>
              <w:rPr>
                <w:rFonts w:ascii="Arial" w:eastAsia="Arial" w:hAnsi="Arial" w:cs="Arial"/>
              </w:rPr>
            </w:pPr>
            <w:r>
              <w:rPr>
                <w:rFonts w:ascii="Arial" w:eastAsia="Arial" w:hAnsi="Arial" w:cs="Arial"/>
                <w:color w:val="808080"/>
                <w:spacing w:val="-3"/>
              </w:rPr>
              <w:t>x)</w:t>
            </w:r>
          </w:p>
        </w:tc>
      </w:tr>
      <w:tr w:rsidR="009C6324" w14:paraId="1659B564" w14:textId="77777777" w:rsidTr="00FC3D65">
        <w:trPr>
          <w:trHeight w:hRule="exact" w:val="520"/>
        </w:trPr>
        <w:tc>
          <w:tcPr>
            <w:tcW w:w="3077" w:type="dxa"/>
            <w:gridSpan w:val="2"/>
            <w:vMerge/>
            <w:tcBorders>
              <w:left w:val="single" w:sz="5" w:space="0" w:color="000000"/>
              <w:bottom w:val="single" w:sz="5" w:space="0" w:color="000000"/>
              <w:right w:val="single" w:sz="5" w:space="0" w:color="000000"/>
            </w:tcBorders>
          </w:tcPr>
          <w:p w14:paraId="11405E5C" w14:textId="77777777" w:rsidR="009C6324" w:rsidRDefault="009C6324" w:rsidP="00FC3D65"/>
        </w:tc>
        <w:tc>
          <w:tcPr>
            <w:tcW w:w="6321" w:type="dxa"/>
            <w:gridSpan w:val="8"/>
            <w:tcBorders>
              <w:top w:val="single" w:sz="5" w:space="0" w:color="000000"/>
              <w:left w:val="single" w:sz="5" w:space="0" w:color="000000"/>
              <w:bottom w:val="single" w:sz="5" w:space="0" w:color="000000"/>
              <w:right w:val="single" w:sz="5" w:space="0" w:color="000000"/>
            </w:tcBorders>
          </w:tcPr>
          <w:p w14:paraId="6D70AAEA" w14:textId="77777777" w:rsidR="009C6324" w:rsidRDefault="009C6324" w:rsidP="00FC3D65">
            <w:pPr>
              <w:pStyle w:val="TableParagraph"/>
              <w:spacing w:line="250" w:lineRule="exact"/>
              <w:ind w:right="484"/>
              <w:jc w:val="right"/>
              <w:rPr>
                <w:rFonts w:ascii="Arial" w:eastAsia="Arial" w:hAnsi="Arial" w:cs="Arial"/>
              </w:rPr>
            </w:pPr>
            <w:r>
              <w:rPr>
                <w:rFonts w:ascii="Arial" w:eastAsia="Arial" w:hAnsi="Arial" w:cs="Arial"/>
                <w:color w:val="808080"/>
                <w:spacing w:val="-3"/>
              </w:rPr>
              <w:t>y)</w:t>
            </w:r>
          </w:p>
        </w:tc>
      </w:tr>
      <w:tr w:rsidR="009C6324" w14:paraId="4AA1F320" w14:textId="77777777" w:rsidTr="00FC3D65">
        <w:trPr>
          <w:trHeight w:hRule="exact" w:val="540"/>
        </w:trPr>
        <w:tc>
          <w:tcPr>
            <w:tcW w:w="3077" w:type="dxa"/>
            <w:gridSpan w:val="2"/>
            <w:tcBorders>
              <w:top w:val="single" w:sz="5" w:space="0" w:color="000000"/>
              <w:left w:val="single" w:sz="5" w:space="0" w:color="000000"/>
              <w:bottom w:val="single" w:sz="5" w:space="0" w:color="000000"/>
              <w:right w:val="single" w:sz="5" w:space="0" w:color="000000"/>
            </w:tcBorders>
          </w:tcPr>
          <w:p w14:paraId="0A9083D7" w14:textId="77777777" w:rsidR="009C6324" w:rsidRDefault="009C6324" w:rsidP="00FC3D65">
            <w:pPr>
              <w:pStyle w:val="TableParagraph"/>
              <w:tabs>
                <w:tab w:val="left" w:pos="359"/>
              </w:tabs>
              <w:spacing w:line="250" w:lineRule="exact"/>
              <w:ind w:right="348"/>
              <w:jc w:val="center"/>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ma</w:t>
            </w:r>
            <w:r>
              <w:rPr>
                <w:rFonts w:ascii="Arial" w:eastAsia="Arial" w:hAnsi="Arial" w:cs="Arial"/>
                <w:spacing w:val="-2"/>
              </w:rPr>
              <w:t>i</w:t>
            </w:r>
            <w:r>
              <w:rPr>
                <w:rFonts w:ascii="Arial" w:eastAsia="Arial" w:hAnsi="Arial" w:cs="Arial"/>
              </w:rPr>
              <w:t>l</w:t>
            </w:r>
            <w:r>
              <w:rPr>
                <w:rFonts w:ascii="Arial" w:eastAsia="Arial" w:hAnsi="Arial" w:cs="Arial"/>
                <w:spacing w:val="-1"/>
              </w:rPr>
              <w:t xml:space="preserve"> A</w:t>
            </w:r>
            <w:r>
              <w:rPr>
                <w:rFonts w:ascii="Arial" w:eastAsia="Arial" w:hAnsi="Arial" w:cs="Arial"/>
              </w:rPr>
              <w:t>d</w:t>
            </w:r>
            <w:r>
              <w:rPr>
                <w:rFonts w:ascii="Arial" w:eastAsia="Arial" w:hAnsi="Arial" w:cs="Arial"/>
                <w:spacing w:val="-1"/>
              </w:rPr>
              <w:t>d</w:t>
            </w:r>
            <w:r>
              <w:rPr>
                <w:rFonts w:ascii="Arial" w:eastAsia="Arial" w:hAnsi="Arial" w:cs="Arial"/>
              </w:rPr>
              <w:t>ress</w:t>
            </w:r>
          </w:p>
          <w:p w14:paraId="651E7FA8" w14:textId="77777777" w:rsidR="009C6324" w:rsidRDefault="009C6324" w:rsidP="00FC3D65">
            <w:pPr>
              <w:pStyle w:val="TableParagraph"/>
              <w:spacing w:line="252" w:lineRule="exact"/>
              <w:ind w:left="92" w:right="252"/>
              <w:jc w:val="center"/>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5E1444D8" w14:textId="77777777" w:rsidR="009C6324" w:rsidRDefault="009C6324" w:rsidP="00FC3D65"/>
        </w:tc>
      </w:tr>
      <w:tr w:rsidR="009C6324" w14:paraId="292692C6" w14:textId="77777777" w:rsidTr="00FC3D65">
        <w:trPr>
          <w:trHeight w:hRule="exact" w:val="540"/>
        </w:trPr>
        <w:tc>
          <w:tcPr>
            <w:tcW w:w="3077" w:type="dxa"/>
            <w:gridSpan w:val="2"/>
            <w:tcBorders>
              <w:top w:val="single" w:sz="5" w:space="0" w:color="000000"/>
              <w:left w:val="single" w:sz="5" w:space="0" w:color="000000"/>
              <w:bottom w:val="single" w:sz="5" w:space="0" w:color="000000"/>
              <w:right w:val="single" w:sz="5" w:space="0" w:color="000000"/>
            </w:tcBorders>
          </w:tcPr>
          <w:p w14:paraId="41F8F89A" w14:textId="77777777" w:rsidR="009C6324" w:rsidRDefault="009C6324" w:rsidP="00FC3D65">
            <w:pPr>
              <w:pStyle w:val="TableParagraph"/>
              <w:tabs>
                <w:tab w:val="left" w:pos="822"/>
              </w:tabs>
              <w:spacing w:line="250" w:lineRule="exact"/>
              <w:ind w:left="462"/>
              <w:rPr>
                <w:rFonts w:ascii="Arial" w:eastAsia="Arial" w:hAnsi="Arial" w:cs="Arial"/>
                <w:sz w:val="14"/>
                <w:szCs w:val="14"/>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e</w:t>
            </w:r>
            <w:r>
              <w:rPr>
                <w:rFonts w:ascii="Arial" w:eastAsia="Arial" w:hAnsi="Arial" w:cs="Arial"/>
                <w:spacing w:val="-2"/>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2"/>
              </w:rPr>
              <w:t>N</w:t>
            </w:r>
            <w:r>
              <w:rPr>
                <w:rFonts w:ascii="Arial" w:eastAsia="Arial" w:hAnsi="Arial" w:cs="Arial"/>
                <w:position w:val="10"/>
                <w:sz w:val="14"/>
                <w:szCs w:val="14"/>
              </w:rPr>
              <w:t>o</w:t>
            </w:r>
          </w:p>
          <w:p w14:paraId="07660DF5"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color w:val="C00000"/>
              </w:rPr>
              <w:t>(</w:t>
            </w:r>
            <w:r>
              <w:rPr>
                <w:rFonts w:ascii="Arial" w:eastAsia="Arial" w:hAnsi="Arial" w:cs="Arial"/>
                <w:color w:val="C00000"/>
                <w:spacing w:val="-1"/>
              </w:rPr>
              <w:t>E</w:t>
            </w:r>
            <w:r>
              <w:rPr>
                <w:rFonts w:ascii="Arial" w:eastAsia="Arial" w:hAnsi="Arial" w:cs="Arial"/>
                <w:color w:val="C00000"/>
              </w:rPr>
              <w:t>nter</w:t>
            </w:r>
            <w:r>
              <w:rPr>
                <w:rFonts w:ascii="Arial" w:eastAsia="Arial" w:hAnsi="Arial" w:cs="Arial"/>
                <w:color w:val="C00000"/>
                <w:spacing w:val="-1"/>
              </w:rPr>
              <w:t xml:space="preserve"> </w:t>
            </w:r>
            <w:r>
              <w:rPr>
                <w:rFonts w:ascii="Arial" w:eastAsia="Arial" w:hAnsi="Arial" w:cs="Arial"/>
                <w:color w:val="C00000"/>
                <w:spacing w:val="-2"/>
              </w:rPr>
              <w:t>N</w:t>
            </w:r>
            <w:r>
              <w:rPr>
                <w:rFonts w:ascii="Arial" w:eastAsia="Arial" w:hAnsi="Arial" w:cs="Arial"/>
                <w:color w:val="C00000"/>
              </w:rPr>
              <w:t>/A</w:t>
            </w:r>
            <w:r>
              <w:rPr>
                <w:rFonts w:ascii="Arial" w:eastAsia="Arial" w:hAnsi="Arial" w:cs="Arial"/>
                <w:color w:val="C00000"/>
                <w:spacing w:val="-3"/>
              </w:rPr>
              <w:t xml:space="preserve"> </w:t>
            </w:r>
            <w:r>
              <w:rPr>
                <w:rFonts w:ascii="Arial" w:eastAsia="Arial" w:hAnsi="Arial" w:cs="Arial"/>
                <w:color w:val="C00000"/>
                <w:spacing w:val="-4"/>
              </w:rPr>
              <w:t>i</w:t>
            </w:r>
            <w:r>
              <w:rPr>
                <w:rFonts w:ascii="Arial" w:eastAsia="Arial" w:hAnsi="Arial" w:cs="Arial"/>
                <w:color w:val="C00000"/>
              </w:rPr>
              <w:t>f</w:t>
            </w:r>
            <w:r>
              <w:rPr>
                <w:rFonts w:ascii="Arial" w:eastAsia="Arial" w:hAnsi="Arial" w:cs="Arial"/>
                <w:color w:val="C00000"/>
                <w:spacing w:val="4"/>
              </w:rPr>
              <w:t xml:space="preserve"> </w:t>
            </w:r>
            <w:r>
              <w:rPr>
                <w:rFonts w:ascii="Arial" w:eastAsia="Arial" w:hAnsi="Arial" w:cs="Arial"/>
                <w:color w:val="C00000"/>
              </w:rPr>
              <w:t>n</w:t>
            </w:r>
            <w:r>
              <w:rPr>
                <w:rFonts w:ascii="Arial" w:eastAsia="Arial" w:hAnsi="Arial" w:cs="Arial"/>
                <w:color w:val="C00000"/>
                <w:spacing w:val="-4"/>
              </w:rPr>
              <w:t>o</w:t>
            </w:r>
            <w:r>
              <w:rPr>
                <w:rFonts w:ascii="Arial" w:eastAsia="Arial" w:hAnsi="Arial" w:cs="Arial"/>
                <w:color w:val="C00000"/>
              </w:rPr>
              <w:t>t</w:t>
            </w:r>
            <w:r>
              <w:rPr>
                <w:rFonts w:ascii="Arial" w:eastAsia="Arial" w:hAnsi="Arial" w:cs="Arial"/>
                <w:color w:val="C00000"/>
                <w:spacing w:val="2"/>
              </w:rPr>
              <w:t xml:space="preserve"> </w:t>
            </w:r>
            <w:r>
              <w:rPr>
                <w:rFonts w:ascii="Arial" w:eastAsia="Arial" w:hAnsi="Arial" w:cs="Arial"/>
                <w:color w:val="C00000"/>
              </w:rPr>
              <w:t>a</w:t>
            </w:r>
            <w:r>
              <w:rPr>
                <w:rFonts w:ascii="Arial" w:eastAsia="Arial" w:hAnsi="Arial" w:cs="Arial"/>
                <w:color w:val="C00000"/>
                <w:spacing w:val="-1"/>
              </w:rPr>
              <w:t>p</w:t>
            </w:r>
            <w:r>
              <w:rPr>
                <w:rFonts w:ascii="Arial" w:eastAsia="Arial" w:hAnsi="Arial" w:cs="Arial"/>
                <w:color w:val="C00000"/>
              </w:rPr>
              <w:t>p</w:t>
            </w:r>
            <w:r>
              <w:rPr>
                <w:rFonts w:ascii="Arial" w:eastAsia="Arial" w:hAnsi="Arial" w:cs="Arial"/>
                <w:color w:val="C00000"/>
                <w:spacing w:val="-2"/>
              </w:rPr>
              <w:t>li</w:t>
            </w:r>
            <w:r>
              <w:rPr>
                <w:rFonts w:ascii="Arial" w:eastAsia="Arial" w:hAnsi="Arial" w:cs="Arial"/>
                <w:color w:val="C00000"/>
              </w:rPr>
              <w:t>ca</w:t>
            </w:r>
            <w:r>
              <w:rPr>
                <w:rFonts w:ascii="Arial" w:eastAsia="Arial" w:hAnsi="Arial" w:cs="Arial"/>
                <w:color w:val="C00000"/>
                <w:spacing w:val="-4"/>
              </w:rPr>
              <w:t>b</w:t>
            </w:r>
            <w:r>
              <w:rPr>
                <w:rFonts w:ascii="Arial" w:eastAsia="Arial" w:hAnsi="Arial" w:cs="Arial"/>
                <w:color w:val="C00000"/>
                <w:spacing w:val="-2"/>
              </w:rPr>
              <w:t>l</w:t>
            </w:r>
            <w:r>
              <w:rPr>
                <w:rFonts w:ascii="Arial" w:eastAsia="Arial" w:hAnsi="Arial" w:cs="Arial"/>
                <w:color w:val="C00000"/>
              </w:rPr>
              <w:t>e)</w:t>
            </w:r>
          </w:p>
        </w:tc>
        <w:tc>
          <w:tcPr>
            <w:tcW w:w="6321" w:type="dxa"/>
            <w:gridSpan w:val="8"/>
            <w:tcBorders>
              <w:top w:val="single" w:sz="5" w:space="0" w:color="000000"/>
              <w:left w:val="single" w:sz="5" w:space="0" w:color="000000"/>
              <w:bottom w:val="single" w:sz="5" w:space="0" w:color="000000"/>
              <w:right w:val="single" w:sz="5" w:space="0" w:color="000000"/>
            </w:tcBorders>
          </w:tcPr>
          <w:p w14:paraId="71321398" w14:textId="77777777" w:rsidR="009C6324" w:rsidRDefault="009C6324" w:rsidP="00FC3D65"/>
        </w:tc>
      </w:tr>
      <w:tr w:rsidR="009C6324" w14:paraId="65585A30" w14:textId="77777777" w:rsidTr="00FC3D65">
        <w:trPr>
          <w:trHeight w:hRule="exact" w:val="274"/>
        </w:trPr>
        <w:tc>
          <w:tcPr>
            <w:tcW w:w="3077" w:type="dxa"/>
            <w:gridSpan w:val="2"/>
            <w:vMerge w:val="restart"/>
            <w:tcBorders>
              <w:top w:val="single" w:sz="5" w:space="0" w:color="000000"/>
              <w:left w:val="single" w:sz="5" w:space="0" w:color="000000"/>
              <w:right w:val="single" w:sz="5" w:space="0" w:color="000000"/>
            </w:tcBorders>
          </w:tcPr>
          <w:p w14:paraId="47D986C7" w14:textId="77777777" w:rsidR="009C6324" w:rsidRDefault="009C6324" w:rsidP="00FC3D65">
            <w:pPr>
              <w:pStyle w:val="TableParagraph"/>
              <w:spacing w:line="250" w:lineRule="exact"/>
              <w:ind w:left="102"/>
              <w:rPr>
                <w:rFonts w:ascii="Arial" w:eastAsia="Arial" w:hAnsi="Arial" w:cs="Arial"/>
              </w:rPr>
            </w:pPr>
          </w:p>
        </w:tc>
        <w:tc>
          <w:tcPr>
            <w:tcW w:w="3435" w:type="dxa"/>
            <w:gridSpan w:val="5"/>
            <w:tcBorders>
              <w:top w:val="single" w:sz="5" w:space="0" w:color="000000"/>
              <w:left w:val="single" w:sz="5" w:space="0" w:color="000000"/>
              <w:bottom w:val="single" w:sz="5" w:space="0" w:color="000000"/>
              <w:right w:val="single" w:sz="8" w:space="0" w:color="000000"/>
            </w:tcBorders>
          </w:tcPr>
          <w:p w14:paraId="7F1459C1" w14:textId="77777777" w:rsidR="009C6324" w:rsidRDefault="009C6324" w:rsidP="00FC3D65">
            <w:pPr>
              <w:pStyle w:val="TableParagraph"/>
              <w:spacing w:line="250" w:lineRule="exact"/>
              <w:ind w:right="1"/>
              <w:jc w:val="center"/>
              <w:rPr>
                <w:rFonts w:ascii="Arial" w:eastAsia="Arial" w:hAnsi="Arial" w:cs="Arial"/>
              </w:rPr>
            </w:pPr>
          </w:p>
        </w:tc>
        <w:tc>
          <w:tcPr>
            <w:tcW w:w="2886" w:type="dxa"/>
            <w:gridSpan w:val="3"/>
            <w:tcBorders>
              <w:top w:val="single" w:sz="5" w:space="0" w:color="000000"/>
              <w:left w:val="single" w:sz="8" w:space="0" w:color="000000"/>
              <w:bottom w:val="single" w:sz="5" w:space="0" w:color="000000"/>
              <w:right w:val="single" w:sz="5" w:space="0" w:color="000000"/>
            </w:tcBorders>
          </w:tcPr>
          <w:p w14:paraId="4AC43CAB" w14:textId="77777777" w:rsidR="009C6324" w:rsidRDefault="009C6324" w:rsidP="00FC3D65">
            <w:pPr>
              <w:pStyle w:val="TableParagraph"/>
              <w:spacing w:line="250" w:lineRule="exact"/>
              <w:ind w:right="7"/>
              <w:jc w:val="center"/>
              <w:rPr>
                <w:rFonts w:ascii="Arial" w:eastAsia="Arial" w:hAnsi="Arial" w:cs="Arial"/>
              </w:rPr>
            </w:pPr>
          </w:p>
        </w:tc>
      </w:tr>
      <w:tr w:rsidR="009C6324" w14:paraId="7AFD46D7" w14:textId="77777777" w:rsidTr="00FC3D65">
        <w:trPr>
          <w:trHeight w:hRule="exact" w:val="1159"/>
        </w:trPr>
        <w:tc>
          <w:tcPr>
            <w:tcW w:w="3077" w:type="dxa"/>
            <w:gridSpan w:val="2"/>
            <w:vMerge/>
            <w:tcBorders>
              <w:left w:val="single" w:sz="5" w:space="0" w:color="000000"/>
              <w:bottom w:val="single" w:sz="5" w:space="0" w:color="000000"/>
              <w:right w:val="single" w:sz="5" w:space="0" w:color="000000"/>
            </w:tcBorders>
          </w:tcPr>
          <w:p w14:paraId="0988DD20" w14:textId="77777777" w:rsidR="009C6324" w:rsidRDefault="009C6324" w:rsidP="00FC3D65"/>
        </w:tc>
        <w:tc>
          <w:tcPr>
            <w:tcW w:w="1556" w:type="dxa"/>
            <w:gridSpan w:val="2"/>
            <w:tcBorders>
              <w:top w:val="single" w:sz="5" w:space="0" w:color="000000"/>
              <w:left w:val="single" w:sz="5" w:space="0" w:color="000000"/>
              <w:bottom w:val="single" w:sz="5" w:space="0" w:color="000000"/>
              <w:right w:val="single" w:sz="5" w:space="0" w:color="000000"/>
            </w:tcBorders>
          </w:tcPr>
          <w:p w14:paraId="6297C780"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1879" w:type="dxa"/>
            <w:gridSpan w:val="3"/>
            <w:tcBorders>
              <w:top w:val="single" w:sz="5" w:space="0" w:color="000000"/>
              <w:left w:val="single" w:sz="5" w:space="0" w:color="000000"/>
              <w:bottom w:val="single" w:sz="5" w:space="0" w:color="000000"/>
              <w:right w:val="single" w:sz="8" w:space="0" w:color="000000"/>
            </w:tcBorders>
          </w:tcPr>
          <w:p w14:paraId="73CD6026" w14:textId="77777777" w:rsidR="009C6324" w:rsidRDefault="009C6324" w:rsidP="00FC3D65">
            <w:pPr>
              <w:pStyle w:val="TableParagraph"/>
              <w:spacing w:line="252" w:lineRule="exact"/>
              <w:ind w:left="102"/>
              <w:rPr>
                <w:rFonts w:ascii="Arial" w:eastAsia="Arial" w:hAnsi="Arial" w:cs="Arial"/>
              </w:rPr>
            </w:pPr>
            <w:r>
              <w:rPr>
                <w:rFonts w:ascii="Arial" w:eastAsia="Arial" w:hAnsi="Arial" w:cs="Arial"/>
              </w:rPr>
              <w:t xml:space="preserve"> Requirement</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 </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P</w:t>
            </w:r>
            <w:r>
              <w:rPr>
                <w:rFonts w:ascii="Arial" w:eastAsia="Arial" w:hAnsi="Arial" w:cs="Arial"/>
              </w:rPr>
              <w:t>e</w:t>
            </w:r>
            <w:r>
              <w:rPr>
                <w:rFonts w:ascii="Arial" w:eastAsia="Arial" w:hAnsi="Arial" w:cs="Arial"/>
                <w:spacing w:val="-1"/>
              </w:rPr>
              <w:t>o</w:t>
            </w:r>
            <w:r>
              <w:rPr>
                <w:rFonts w:ascii="Arial" w:eastAsia="Arial" w:hAnsi="Arial" w:cs="Arial"/>
              </w:rPr>
              <w:t>p</w:t>
            </w:r>
            <w:r>
              <w:rPr>
                <w:rFonts w:ascii="Arial" w:eastAsia="Arial" w:hAnsi="Arial" w:cs="Arial"/>
                <w:spacing w:val="-2"/>
              </w:rPr>
              <w:t>l</w:t>
            </w:r>
            <w:r>
              <w:rPr>
                <w:rFonts w:ascii="Arial" w:eastAsia="Arial" w:hAnsi="Arial" w:cs="Arial"/>
              </w:rPr>
              <w:t>e</w:t>
            </w:r>
          </w:p>
        </w:tc>
        <w:tc>
          <w:tcPr>
            <w:tcW w:w="454" w:type="dxa"/>
            <w:gridSpan w:val="2"/>
            <w:tcBorders>
              <w:top w:val="single" w:sz="5" w:space="0" w:color="000000"/>
              <w:left w:val="single" w:sz="8" w:space="0" w:color="000000"/>
              <w:bottom w:val="single" w:sz="5" w:space="0" w:color="000000"/>
              <w:right w:val="single" w:sz="5" w:space="0" w:color="000000"/>
            </w:tcBorders>
          </w:tcPr>
          <w:p w14:paraId="28EE8C2A"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2432" w:type="dxa"/>
            <w:tcBorders>
              <w:top w:val="single" w:sz="5" w:space="0" w:color="000000"/>
              <w:left w:val="single" w:sz="5" w:space="0" w:color="000000"/>
              <w:bottom w:val="single" w:sz="5" w:space="0" w:color="000000"/>
              <w:right w:val="single" w:sz="5" w:space="0" w:color="000000"/>
            </w:tcBorders>
          </w:tcPr>
          <w:p w14:paraId="6283F28F" w14:textId="77777777" w:rsidR="009C6324" w:rsidRDefault="009C6324" w:rsidP="00FC3D65">
            <w:pPr>
              <w:pStyle w:val="TableParagraph"/>
              <w:spacing w:line="252" w:lineRule="exact"/>
              <w:rPr>
                <w:rFonts w:ascii="Arial" w:eastAsia="Arial" w:hAnsi="Arial" w:cs="Arial"/>
              </w:rPr>
            </w:pPr>
            <w:r>
              <w:rPr>
                <w:rFonts w:ascii="Arial" w:eastAsia="Arial" w:hAnsi="Arial" w:cs="Arial"/>
              </w:rPr>
              <w:t>Requirement</w:t>
            </w:r>
            <w:r>
              <w:rPr>
                <w:rFonts w:ascii="Arial" w:eastAsia="Arial" w:hAnsi="Arial" w:cs="Arial"/>
                <w:spacing w:val="2"/>
              </w:rPr>
              <w:t xml:space="preserve"> </w:t>
            </w:r>
            <w:r>
              <w:rPr>
                <w:rFonts w:ascii="Arial" w:eastAsia="Arial" w:hAnsi="Arial" w:cs="Arial"/>
              </w:rPr>
              <w:t>7</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2"/>
              </w:rPr>
              <w:t>Residential / Nursing / Dementia Emergency Bed / Older People</w:t>
            </w:r>
          </w:p>
        </w:tc>
      </w:tr>
      <w:tr w:rsidR="009C6324" w14:paraId="74D2308B" w14:textId="77777777" w:rsidTr="00FC3D65">
        <w:trPr>
          <w:trHeight w:hRule="exact" w:val="1270"/>
        </w:trPr>
        <w:tc>
          <w:tcPr>
            <w:tcW w:w="3066" w:type="dxa"/>
            <w:vMerge w:val="restart"/>
            <w:tcBorders>
              <w:left w:val="single" w:sz="5" w:space="0" w:color="000000"/>
              <w:right w:val="single" w:sz="5" w:space="0" w:color="000000"/>
            </w:tcBorders>
          </w:tcPr>
          <w:p w14:paraId="61939FB6" w14:textId="77777777" w:rsidR="009C6324" w:rsidRDefault="009C6324" w:rsidP="00FC3D65">
            <w:pPr>
              <w:pStyle w:val="TableParagraph"/>
              <w:spacing w:line="250" w:lineRule="exact"/>
              <w:ind w:left="102"/>
              <w:rPr>
                <w:rFonts w:ascii="Arial" w:eastAsia="Arial" w:hAnsi="Arial" w:cs="Arial"/>
              </w:rPr>
            </w:pPr>
            <w:r>
              <w:rPr>
                <w:rFonts w:ascii="Arial" w:eastAsia="Arial" w:hAnsi="Arial" w:cs="Arial"/>
                <w:i/>
                <w:color w:val="808080"/>
              </w:rPr>
              <w:t>(</w:t>
            </w:r>
            <w:r>
              <w:rPr>
                <w:rFonts w:ascii="Arial" w:eastAsia="Arial" w:hAnsi="Arial" w:cs="Arial"/>
                <w:i/>
                <w:color w:val="808080"/>
                <w:spacing w:val="-1"/>
              </w:rPr>
              <w:t>E</w:t>
            </w:r>
            <w:r>
              <w:rPr>
                <w:rFonts w:ascii="Arial" w:eastAsia="Arial" w:hAnsi="Arial" w:cs="Arial"/>
                <w:i/>
                <w:color w:val="808080"/>
              </w:rPr>
              <w:t>nter</w:t>
            </w:r>
            <w:r>
              <w:rPr>
                <w:rFonts w:ascii="Arial" w:eastAsia="Arial" w:hAnsi="Arial" w:cs="Arial"/>
                <w:i/>
                <w:color w:val="808080"/>
                <w:spacing w:val="-1"/>
              </w:rPr>
              <w:t xml:space="preserve"> </w:t>
            </w:r>
            <w:r>
              <w:rPr>
                <w:rFonts w:ascii="Arial" w:eastAsia="Arial" w:hAnsi="Arial" w:cs="Arial"/>
                <w:i/>
                <w:color w:val="808080"/>
              </w:rPr>
              <w:t>the</w:t>
            </w:r>
            <w:r>
              <w:rPr>
                <w:rFonts w:ascii="Arial" w:eastAsia="Arial" w:hAnsi="Arial" w:cs="Arial"/>
                <w:i/>
                <w:color w:val="808080"/>
                <w:spacing w:val="-3"/>
              </w:rPr>
              <w:t xml:space="preserve"> Requirements</w:t>
            </w:r>
            <w:r>
              <w:rPr>
                <w:rFonts w:ascii="Arial" w:eastAsia="Arial" w:hAnsi="Arial" w:cs="Arial"/>
                <w:i/>
                <w:color w:val="808080"/>
              </w:rPr>
              <w:t xml:space="preserve"> s</w:t>
            </w:r>
            <w:r>
              <w:rPr>
                <w:rFonts w:ascii="Arial" w:eastAsia="Arial" w:hAnsi="Arial" w:cs="Arial"/>
                <w:i/>
                <w:color w:val="808080"/>
                <w:spacing w:val="-3"/>
              </w:rPr>
              <w:t>e</w:t>
            </w:r>
            <w:r>
              <w:rPr>
                <w:rFonts w:ascii="Arial" w:eastAsia="Arial" w:hAnsi="Arial" w:cs="Arial"/>
                <w:i/>
                <w:color w:val="808080"/>
              </w:rPr>
              <w:t>t</w:t>
            </w:r>
            <w:r>
              <w:rPr>
                <w:rFonts w:ascii="Arial" w:eastAsia="Arial" w:hAnsi="Arial" w:cs="Arial"/>
                <w:i/>
                <w:color w:val="808080"/>
                <w:spacing w:val="2"/>
              </w:rPr>
              <w:t xml:space="preserve"> </w:t>
            </w:r>
            <w:r>
              <w:rPr>
                <w:rFonts w:ascii="Arial" w:eastAsia="Arial" w:hAnsi="Arial" w:cs="Arial"/>
                <w:i/>
                <w:color w:val="808080"/>
              </w:rPr>
              <w:t>o</w:t>
            </w:r>
            <w:r>
              <w:rPr>
                <w:rFonts w:ascii="Arial" w:eastAsia="Arial" w:hAnsi="Arial" w:cs="Arial"/>
                <w:i/>
                <w:color w:val="808080"/>
                <w:spacing w:val="-4"/>
              </w:rPr>
              <w:t>u</w:t>
            </w:r>
            <w:r>
              <w:rPr>
                <w:rFonts w:ascii="Arial" w:eastAsia="Arial" w:hAnsi="Arial" w:cs="Arial"/>
                <w:i/>
                <w:color w:val="808080"/>
              </w:rPr>
              <w:t>t</w:t>
            </w:r>
            <w:r>
              <w:rPr>
                <w:rFonts w:ascii="Arial" w:eastAsia="Arial" w:hAnsi="Arial" w:cs="Arial"/>
                <w:i/>
                <w:color w:val="808080"/>
                <w:spacing w:val="2"/>
              </w:rPr>
              <w:t xml:space="preserve"> </w:t>
            </w:r>
            <w:r>
              <w:rPr>
                <w:rFonts w:ascii="Arial" w:eastAsia="Arial" w:hAnsi="Arial" w:cs="Arial"/>
                <w:i/>
                <w:color w:val="808080"/>
                <w:spacing w:val="-2"/>
              </w:rPr>
              <w:t>i</w:t>
            </w:r>
            <w:r>
              <w:rPr>
                <w:rFonts w:ascii="Arial" w:eastAsia="Arial" w:hAnsi="Arial" w:cs="Arial"/>
                <w:i/>
                <w:color w:val="808080"/>
              </w:rPr>
              <w:t>n</w:t>
            </w:r>
          </w:p>
          <w:p w14:paraId="776301D3" w14:textId="77777777" w:rsidR="009C6324" w:rsidRDefault="009C6324" w:rsidP="00FC3D65">
            <w:r>
              <w:rPr>
                <w:rFonts w:ascii="Arial" w:eastAsia="Arial" w:hAnsi="Arial" w:cs="Arial"/>
                <w:i/>
                <w:color w:val="808080"/>
                <w:spacing w:val="-1"/>
              </w:rPr>
              <w:t>S</w:t>
            </w:r>
            <w:r>
              <w:rPr>
                <w:rFonts w:ascii="Arial" w:eastAsia="Arial" w:hAnsi="Arial" w:cs="Arial"/>
                <w:i/>
                <w:color w:val="808080"/>
              </w:rPr>
              <w:t>ch</w:t>
            </w:r>
            <w:r>
              <w:rPr>
                <w:rFonts w:ascii="Arial" w:eastAsia="Arial" w:hAnsi="Arial" w:cs="Arial"/>
                <w:i/>
                <w:color w:val="808080"/>
                <w:spacing w:val="-1"/>
              </w:rPr>
              <w:t>e</w:t>
            </w:r>
            <w:r>
              <w:rPr>
                <w:rFonts w:ascii="Arial" w:eastAsia="Arial" w:hAnsi="Arial" w:cs="Arial"/>
                <w:i/>
                <w:color w:val="808080"/>
              </w:rPr>
              <w:t>d</w:t>
            </w:r>
            <w:r>
              <w:rPr>
                <w:rFonts w:ascii="Arial" w:eastAsia="Arial" w:hAnsi="Arial" w:cs="Arial"/>
                <w:i/>
                <w:color w:val="808080"/>
                <w:spacing w:val="-1"/>
              </w:rPr>
              <w:t>u</w:t>
            </w:r>
            <w:r>
              <w:rPr>
                <w:rFonts w:ascii="Arial" w:eastAsia="Arial" w:hAnsi="Arial" w:cs="Arial"/>
                <w:i/>
                <w:color w:val="808080"/>
                <w:spacing w:val="-2"/>
              </w:rPr>
              <w:t>l</w:t>
            </w:r>
            <w:r>
              <w:rPr>
                <w:rFonts w:ascii="Arial" w:eastAsia="Arial" w:hAnsi="Arial" w:cs="Arial"/>
                <w:i/>
                <w:color w:val="808080"/>
              </w:rPr>
              <w:t>e 4</w:t>
            </w:r>
            <w:r>
              <w:rPr>
                <w:rFonts w:ascii="Arial" w:eastAsia="Arial" w:hAnsi="Arial" w:cs="Arial"/>
                <w:i/>
                <w:color w:val="808080"/>
                <w:spacing w:val="1"/>
              </w:rPr>
              <w:t xml:space="preserve"> </w:t>
            </w:r>
            <w:r>
              <w:rPr>
                <w:rFonts w:ascii="Arial" w:eastAsia="Arial" w:hAnsi="Arial" w:cs="Arial"/>
                <w:i/>
                <w:color w:val="808080"/>
              </w:rPr>
              <w:t>of</w:t>
            </w:r>
            <w:r>
              <w:rPr>
                <w:rFonts w:ascii="Arial" w:eastAsia="Arial" w:hAnsi="Arial" w:cs="Arial"/>
                <w:i/>
                <w:color w:val="808080"/>
                <w:spacing w:val="-1"/>
              </w:rPr>
              <w:t xml:space="preserve"> </w:t>
            </w:r>
            <w:r>
              <w:rPr>
                <w:rFonts w:ascii="Arial" w:eastAsia="Arial" w:hAnsi="Arial" w:cs="Arial"/>
                <w:i/>
                <w:color w:val="808080"/>
              </w:rPr>
              <w:t>th</w:t>
            </w:r>
            <w:r>
              <w:rPr>
                <w:rFonts w:ascii="Arial" w:eastAsia="Arial" w:hAnsi="Arial" w:cs="Arial"/>
                <w:i/>
                <w:color w:val="808080"/>
                <w:spacing w:val="-2"/>
              </w:rPr>
              <w:t>i</w:t>
            </w:r>
            <w:r>
              <w:rPr>
                <w:rFonts w:ascii="Arial" w:eastAsia="Arial" w:hAnsi="Arial" w:cs="Arial"/>
                <w:i/>
                <w:color w:val="808080"/>
              </w:rPr>
              <w:t>s</w:t>
            </w:r>
            <w:r>
              <w:rPr>
                <w:rFonts w:ascii="Arial" w:eastAsia="Arial" w:hAnsi="Arial" w:cs="Arial"/>
                <w:i/>
                <w:color w:val="808080"/>
                <w:spacing w:val="-2"/>
              </w:rPr>
              <w:t xml:space="preserve"> C</w:t>
            </w:r>
            <w:r>
              <w:rPr>
                <w:rFonts w:ascii="Arial" w:eastAsia="Arial" w:hAnsi="Arial" w:cs="Arial"/>
                <w:i/>
                <w:color w:val="808080"/>
              </w:rPr>
              <w:t>o</w:t>
            </w:r>
            <w:r>
              <w:rPr>
                <w:rFonts w:ascii="Arial" w:eastAsia="Arial" w:hAnsi="Arial" w:cs="Arial"/>
                <w:i/>
                <w:color w:val="808080"/>
                <w:spacing w:val="-1"/>
              </w:rPr>
              <w:t>n</w:t>
            </w:r>
            <w:r>
              <w:rPr>
                <w:rFonts w:ascii="Arial" w:eastAsia="Arial" w:hAnsi="Arial" w:cs="Arial"/>
                <w:i/>
                <w:color w:val="808080"/>
                <w:spacing w:val="-2"/>
              </w:rPr>
              <w:t>tr</w:t>
            </w:r>
            <w:r>
              <w:rPr>
                <w:rFonts w:ascii="Arial" w:eastAsia="Arial" w:hAnsi="Arial" w:cs="Arial"/>
                <w:i/>
                <w:color w:val="808080"/>
              </w:rPr>
              <w:t xml:space="preserve">act </w:t>
            </w:r>
            <w:r>
              <w:rPr>
                <w:rFonts w:ascii="Arial" w:eastAsia="Arial" w:hAnsi="Arial" w:cs="Arial"/>
                <w:i/>
                <w:color w:val="808080"/>
                <w:spacing w:val="-2"/>
              </w:rPr>
              <w:t>i</w:t>
            </w:r>
            <w:r>
              <w:rPr>
                <w:rFonts w:ascii="Arial" w:eastAsia="Arial" w:hAnsi="Arial" w:cs="Arial"/>
                <w:i/>
                <w:color w:val="808080"/>
              </w:rPr>
              <w:t xml:space="preserve">n </w:t>
            </w:r>
            <w:r>
              <w:rPr>
                <w:rFonts w:ascii="Arial" w:eastAsia="Arial" w:hAnsi="Arial" w:cs="Arial"/>
                <w:i/>
                <w:color w:val="808080"/>
                <w:spacing w:val="1"/>
              </w:rPr>
              <w:t>r</w:t>
            </w:r>
            <w:r>
              <w:rPr>
                <w:rFonts w:ascii="Arial" w:eastAsia="Arial" w:hAnsi="Arial" w:cs="Arial"/>
                <w:i/>
                <w:color w:val="808080"/>
              </w:rPr>
              <w:t>es</w:t>
            </w:r>
            <w:r>
              <w:rPr>
                <w:rFonts w:ascii="Arial" w:eastAsia="Arial" w:hAnsi="Arial" w:cs="Arial"/>
                <w:i/>
                <w:color w:val="808080"/>
                <w:spacing w:val="-1"/>
              </w:rPr>
              <w:t>p</w:t>
            </w:r>
            <w:r>
              <w:rPr>
                <w:rFonts w:ascii="Arial" w:eastAsia="Arial" w:hAnsi="Arial" w:cs="Arial"/>
                <w:i/>
                <w:color w:val="808080"/>
              </w:rPr>
              <w:t>e</w:t>
            </w:r>
            <w:r>
              <w:rPr>
                <w:rFonts w:ascii="Arial" w:eastAsia="Arial" w:hAnsi="Arial" w:cs="Arial"/>
                <w:i/>
                <w:color w:val="808080"/>
                <w:spacing w:val="-3"/>
              </w:rPr>
              <w:t>c</w:t>
            </w:r>
            <w:r>
              <w:rPr>
                <w:rFonts w:ascii="Arial" w:eastAsia="Arial" w:hAnsi="Arial" w:cs="Arial"/>
                <w:i/>
                <w:color w:val="808080"/>
              </w:rPr>
              <w:t>t</w:t>
            </w:r>
            <w:r>
              <w:rPr>
                <w:rFonts w:ascii="Arial" w:eastAsia="Arial" w:hAnsi="Arial" w:cs="Arial"/>
                <w:i/>
                <w:color w:val="808080"/>
                <w:spacing w:val="2"/>
              </w:rPr>
              <w:t xml:space="preserve"> </w:t>
            </w:r>
            <w:r>
              <w:rPr>
                <w:rFonts w:ascii="Arial" w:eastAsia="Arial" w:hAnsi="Arial" w:cs="Arial"/>
                <w:i/>
                <w:color w:val="808080"/>
                <w:spacing w:val="-3"/>
              </w:rPr>
              <w:t>o</w:t>
            </w:r>
            <w:r>
              <w:rPr>
                <w:rFonts w:ascii="Arial" w:eastAsia="Arial" w:hAnsi="Arial" w:cs="Arial"/>
                <w:i/>
                <w:color w:val="808080"/>
              </w:rPr>
              <w:t>f</w:t>
            </w:r>
            <w:r>
              <w:rPr>
                <w:rFonts w:ascii="Arial" w:eastAsia="Arial" w:hAnsi="Arial" w:cs="Arial"/>
                <w:i/>
                <w:color w:val="808080"/>
                <w:spacing w:val="-1"/>
              </w:rPr>
              <w:t xml:space="preserve"> </w:t>
            </w:r>
            <w:r>
              <w:rPr>
                <w:rFonts w:ascii="Arial" w:eastAsia="Arial" w:hAnsi="Arial" w:cs="Arial"/>
                <w:i/>
                <w:color w:val="808080"/>
                <w:spacing w:val="1"/>
              </w:rPr>
              <w:t>w</w:t>
            </w:r>
            <w:r>
              <w:rPr>
                <w:rFonts w:ascii="Arial" w:eastAsia="Arial" w:hAnsi="Arial" w:cs="Arial"/>
                <w:i/>
                <w:color w:val="808080"/>
              </w:rPr>
              <w:t>h</w:t>
            </w:r>
            <w:r>
              <w:rPr>
                <w:rFonts w:ascii="Arial" w:eastAsia="Arial" w:hAnsi="Arial" w:cs="Arial"/>
                <w:i/>
                <w:color w:val="808080"/>
                <w:spacing w:val="-2"/>
              </w:rPr>
              <w:t>i</w:t>
            </w:r>
            <w:r>
              <w:rPr>
                <w:rFonts w:ascii="Arial" w:eastAsia="Arial" w:hAnsi="Arial" w:cs="Arial"/>
                <w:i/>
                <w:color w:val="808080"/>
              </w:rPr>
              <w:t>ch</w:t>
            </w:r>
            <w:r>
              <w:rPr>
                <w:rFonts w:ascii="Arial" w:eastAsia="Arial" w:hAnsi="Arial" w:cs="Arial"/>
                <w:i/>
                <w:color w:val="808080"/>
                <w:spacing w:val="-2"/>
              </w:rPr>
              <w:t xml:space="preserve"> </w:t>
            </w:r>
            <w:r>
              <w:rPr>
                <w:rFonts w:ascii="Arial" w:eastAsia="Arial" w:hAnsi="Arial" w:cs="Arial"/>
                <w:i/>
                <w:color w:val="808080"/>
              </w:rPr>
              <w:t xml:space="preserve">the </w:t>
            </w:r>
            <w:r>
              <w:rPr>
                <w:rFonts w:ascii="Arial" w:eastAsia="Arial" w:hAnsi="Arial" w:cs="Arial"/>
                <w:i/>
                <w:color w:val="808080"/>
                <w:spacing w:val="-1"/>
              </w:rPr>
              <w:t>S</w:t>
            </w:r>
            <w:r>
              <w:rPr>
                <w:rFonts w:ascii="Arial" w:eastAsia="Arial" w:hAnsi="Arial" w:cs="Arial"/>
                <w:i/>
                <w:color w:val="808080"/>
              </w:rPr>
              <w:t xml:space="preserve">ervice </w:t>
            </w:r>
            <w:r>
              <w:rPr>
                <w:rFonts w:ascii="Arial" w:eastAsia="Arial" w:hAnsi="Arial" w:cs="Arial"/>
                <w:i/>
                <w:color w:val="808080"/>
                <w:spacing w:val="-1"/>
              </w:rPr>
              <w:t>P</w:t>
            </w:r>
            <w:r>
              <w:rPr>
                <w:rFonts w:ascii="Arial" w:eastAsia="Arial" w:hAnsi="Arial" w:cs="Arial"/>
                <w:i/>
                <w:color w:val="808080"/>
              </w:rPr>
              <w:t>rov</w:t>
            </w:r>
            <w:r>
              <w:rPr>
                <w:rFonts w:ascii="Arial" w:eastAsia="Arial" w:hAnsi="Arial" w:cs="Arial"/>
                <w:i/>
                <w:color w:val="808080"/>
                <w:spacing w:val="-2"/>
              </w:rPr>
              <w:t>i</w:t>
            </w:r>
            <w:r>
              <w:rPr>
                <w:rFonts w:ascii="Arial" w:eastAsia="Arial" w:hAnsi="Arial" w:cs="Arial"/>
                <w:i/>
                <w:color w:val="808080"/>
              </w:rPr>
              <w:t>d</w:t>
            </w:r>
            <w:r>
              <w:rPr>
                <w:rFonts w:ascii="Arial" w:eastAsia="Arial" w:hAnsi="Arial" w:cs="Arial"/>
                <w:i/>
                <w:color w:val="808080"/>
                <w:spacing w:val="-1"/>
              </w:rPr>
              <w:t>e</w:t>
            </w:r>
            <w:r>
              <w:rPr>
                <w:rFonts w:ascii="Arial" w:eastAsia="Arial" w:hAnsi="Arial" w:cs="Arial"/>
                <w:i/>
                <w:color w:val="808080"/>
              </w:rPr>
              <w:t>r</w:t>
            </w:r>
            <w:r>
              <w:rPr>
                <w:rFonts w:ascii="Arial" w:eastAsia="Arial" w:hAnsi="Arial" w:cs="Arial"/>
                <w:i/>
                <w:color w:val="808080"/>
                <w:spacing w:val="-1"/>
              </w:rPr>
              <w:t xml:space="preserve"> </w:t>
            </w:r>
            <w:r>
              <w:rPr>
                <w:rFonts w:ascii="Arial" w:eastAsia="Arial" w:hAnsi="Arial" w:cs="Arial"/>
                <w:i/>
                <w:color w:val="808080"/>
              </w:rPr>
              <w:t>h</w:t>
            </w:r>
            <w:r>
              <w:rPr>
                <w:rFonts w:ascii="Arial" w:eastAsia="Arial" w:hAnsi="Arial" w:cs="Arial"/>
                <w:i/>
                <w:color w:val="808080"/>
                <w:spacing w:val="-1"/>
              </w:rPr>
              <w:t>a</w:t>
            </w:r>
            <w:r>
              <w:rPr>
                <w:rFonts w:ascii="Arial" w:eastAsia="Arial" w:hAnsi="Arial" w:cs="Arial"/>
                <w:i/>
                <w:color w:val="808080"/>
              </w:rPr>
              <w:t>s</w:t>
            </w:r>
            <w:r>
              <w:rPr>
                <w:rFonts w:ascii="Arial" w:eastAsia="Arial" w:hAnsi="Arial" w:cs="Arial"/>
                <w:i/>
                <w:color w:val="808080"/>
                <w:spacing w:val="-2"/>
              </w:rPr>
              <w:t xml:space="preserve"> </w:t>
            </w:r>
            <w:r>
              <w:rPr>
                <w:rFonts w:ascii="Arial" w:eastAsia="Arial" w:hAnsi="Arial" w:cs="Arial"/>
                <w:i/>
                <w:color w:val="808080"/>
              </w:rPr>
              <w:t>b</w:t>
            </w:r>
            <w:r>
              <w:rPr>
                <w:rFonts w:ascii="Arial" w:eastAsia="Arial" w:hAnsi="Arial" w:cs="Arial"/>
                <w:i/>
                <w:color w:val="808080"/>
                <w:spacing w:val="-4"/>
              </w:rPr>
              <w:t>e</w:t>
            </w:r>
            <w:r>
              <w:rPr>
                <w:rFonts w:ascii="Arial" w:eastAsia="Arial" w:hAnsi="Arial" w:cs="Arial"/>
                <w:i/>
                <w:color w:val="808080"/>
              </w:rPr>
              <w:t>en succ</w:t>
            </w:r>
            <w:r>
              <w:rPr>
                <w:rFonts w:ascii="Arial" w:eastAsia="Arial" w:hAnsi="Arial" w:cs="Arial"/>
                <w:i/>
                <w:color w:val="808080"/>
                <w:spacing w:val="-1"/>
              </w:rPr>
              <w:t>e</w:t>
            </w:r>
            <w:r>
              <w:rPr>
                <w:rFonts w:ascii="Arial" w:eastAsia="Arial" w:hAnsi="Arial" w:cs="Arial"/>
                <w:i/>
                <w:color w:val="808080"/>
              </w:rPr>
              <w:t>ssfu</w:t>
            </w:r>
            <w:r>
              <w:rPr>
                <w:rFonts w:ascii="Arial" w:eastAsia="Arial" w:hAnsi="Arial" w:cs="Arial"/>
                <w:i/>
                <w:color w:val="808080"/>
                <w:spacing w:val="-2"/>
              </w:rPr>
              <w:t>ll</w:t>
            </w:r>
            <w:r>
              <w:rPr>
                <w:rFonts w:ascii="Arial" w:eastAsia="Arial" w:hAnsi="Arial" w:cs="Arial"/>
                <w:i/>
                <w:color w:val="808080"/>
              </w:rPr>
              <w:t>y</w:t>
            </w:r>
            <w:r>
              <w:rPr>
                <w:rFonts w:ascii="Arial" w:eastAsia="Arial" w:hAnsi="Arial" w:cs="Arial"/>
                <w:i/>
                <w:color w:val="808080"/>
                <w:spacing w:val="1"/>
              </w:rPr>
              <w:t xml:space="preserve"> </w:t>
            </w:r>
            <w:r>
              <w:rPr>
                <w:rFonts w:ascii="Arial" w:eastAsia="Arial" w:hAnsi="Arial" w:cs="Arial"/>
                <w:i/>
                <w:color w:val="808080"/>
              </w:rPr>
              <w:t>a</w:t>
            </w:r>
            <w:r>
              <w:rPr>
                <w:rFonts w:ascii="Arial" w:eastAsia="Arial" w:hAnsi="Arial" w:cs="Arial"/>
                <w:i/>
                <w:color w:val="808080"/>
                <w:spacing w:val="-1"/>
              </w:rPr>
              <w:t>p</w:t>
            </w:r>
            <w:r>
              <w:rPr>
                <w:rFonts w:ascii="Arial" w:eastAsia="Arial" w:hAnsi="Arial" w:cs="Arial"/>
                <w:i/>
                <w:color w:val="808080"/>
              </w:rPr>
              <w:t>p</w:t>
            </w:r>
            <w:r>
              <w:rPr>
                <w:rFonts w:ascii="Arial" w:eastAsia="Arial" w:hAnsi="Arial" w:cs="Arial"/>
                <w:i/>
                <w:color w:val="808080"/>
                <w:spacing w:val="-1"/>
              </w:rPr>
              <w:t>o</w:t>
            </w:r>
            <w:r>
              <w:rPr>
                <w:rFonts w:ascii="Arial" w:eastAsia="Arial" w:hAnsi="Arial" w:cs="Arial"/>
                <w:i/>
                <w:color w:val="808080"/>
                <w:spacing w:val="-2"/>
              </w:rPr>
              <w:t>i</w:t>
            </w:r>
            <w:r>
              <w:rPr>
                <w:rFonts w:ascii="Arial" w:eastAsia="Arial" w:hAnsi="Arial" w:cs="Arial"/>
                <w:i/>
                <w:color w:val="808080"/>
                <w:spacing w:val="-3"/>
              </w:rPr>
              <w:t>n</w:t>
            </w:r>
            <w:r>
              <w:rPr>
                <w:rFonts w:ascii="Arial" w:eastAsia="Arial" w:hAnsi="Arial" w:cs="Arial"/>
                <w:i/>
                <w:color w:val="808080"/>
              </w:rPr>
              <w:t>ted</w:t>
            </w:r>
            <w:r>
              <w:rPr>
                <w:rFonts w:ascii="Arial" w:eastAsia="Arial" w:hAnsi="Arial" w:cs="Arial"/>
                <w:i/>
                <w:color w:val="808080"/>
                <w:spacing w:val="-2"/>
              </w:rPr>
              <w:t xml:space="preserve"> t</w:t>
            </w:r>
            <w:r>
              <w:rPr>
                <w:rFonts w:ascii="Arial" w:eastAsia="Arial" w:hAnsi="Arial" w:cs="Arial"/>
                <w:i/>
                <w:color w:val="808080"/>
              </w:rPr>
              <w:t>o u</w:t>
            </w:r>
            <w:r>
              <w:rPr>
                <w:rFonts w:ascii="Arial" w:eastAsia="Arial" w:hAnsi="Arial" w:cs="Arial"/>
                <w:i/>
                <w:color w:val="808080"/>
                <w:spacing w:val="-1"/>
              </w:rPr>
              <w:t>n</w:t>
            </w:r>
            <w:r>
              <w:rPr>
                <w:rFonts w:ascii="Arial" w:eastAsia="Arial" w:hAnsi="Arial" w:cs="Arial"/>
                <w:i/>
                <w:color w:val="808080"/>
              </w:rPr>
              <w:t>d</w:t>
            </w:r>
            <w:r>
              <w:rPr>
                <w:rFonts w:ascii="Arial" w:eastAsia="Arial" w:hAnsi="Arial" w:cs="Arial"/>
                <w:i/>
                <w:color w:val="808080"/>
                <w:spacing w:val="-1"/>
              </w:rPr>
              <w:t>e</w:t>
            </w:r>
            <w:r>
              <w:rPr>
                <w:rFonts w:ascii="Arial" w:eastAsia="Arial" w:hAnsi="Arial" w:cs="Arial"/>
                <w:i/>
                <w:color w:val="808080"/>
              </w:rPr>
              <w:t>r</w:t>
            </w:r>
            <w:r>
              <w:rPr>
                <w:rFonts w:ascii="Arial" w:eastAsia="Arial" w:hAnsi="Arial" w:cs="Arial"/>
                <w:i/>
                <w:color w:val="808080"/>
                <w:spacing w:val="-1"/>
              </w:rPr>
              <w:t xml:space="preserve"> </w:t>
            </w:r>
            <w:r>
              <w:rPr>
                <w:rFonts w:ascii="Arial" w:eastAsia="Arial" w:hAnsi="Arial" w:cs="Arial"/>
                <w:i/>
                <w:color w:val="808080"/>
              </w:rPr>
              <w:t xml:space="preserve">the </w:t>
            </w:r>
            <w:r>
              <w:rPr>
                <w:rFonts w:ascii="Arial" w:eastAsia="Arial" w:hAnsi="Arial" w:cs="Arial"/>
                <w:i/>
                <w:color w:val="808080"/>
                <w:spacing w:val="-2"/>
              </w:rPr>
              <w:t>D</w:t>
            </w:r>
            <w:r>
              <w:rPr>
                <w:rFonts w:ascii="Arial" w:eastAsia="Arial" w:hAnsi="Arial" w:cs="Arial"/>
                <w:i/>
                <w:color w:val="808080"/>
                <w:spacing w:val="-1"/>
              </w:rPr>
              <w:t>PS</w:t>
            </w:r>
            <w:r>
              <w:rPr>
                <w:rFonts w:ascii="Arial" w:eastAsia="Arial" w:hAnsi="Arial" w:cs="Arial"/>
                <w:i/>
                <w:color w:val="808080"/>
              </w:rPr>
              <w:t>)</w:t>
            </w:r>
          </w:p>
        </w:tc>
        <w:tc>
          <w:tcPr>
            <w:tcW w:w="1550" w:type="dxa"/>
            <w:gridSpan w:val="2"/>
            <w:tcBorders>
              <w:top w:val="single" w:sz="5" w:space="0" w:color="000000"/>
              <w:left w:val="single" w:sz="5" w:space="0" w:color="000000"/>
              <w:bottom w:val="single" w:sz="5" w:space="0" w:color="000000"/>
              <w:right w:val="single" w:sz="5" w:space="0" w:color="000000"/>
            </w:tcBorders>
          </w:tcPr>
          <w:p w14:paraId="2C49ED65" w14:textId="77777777" w:rsidR="009C6324" w:rsidRDefault="009C6324" w:rsidP="00FC3D65">
            <w:pPr>
              <w:pStyle w:val="TableParagraph"/>
              <w:spacing w:line="248" w:lineRule="exact"/>
              <w:ind w:left="102"/>
              <w:rPr>
                <w:rFonts w:ascii="MS Gothic" w:eastAsia="MS Gothic" w:hAnsi="MS Gothic" w:cs="MS Gothic"/>
              </w:rPr>
            </w:pPr>
            <w:r>
              <w:rPr>
                <w:rFonts w:ascii="MS Gothic" w:eastAsia="MS Gothic" w:hAnsi="MS Gothic" w:cs="MS Gothic"/>
              </w:rPr>
              <w:t>☐</w:t>
            </w:r>
          </w:p>
        </w:tc>
        <w:tc>
          <w:tcPr>
            <w:tcW w:w="1875" w:type="dxa"/>
            <w:gridSpan w:val="3"/>
            <w:tcBorders>
              <w:top w:val="single" w:sz="5" w:space="0" w:color="000000"/>
              <w:left w:val="single" w:sz="5" w:space="0" w:color="000000"/>
              <w:bottom w:val="single" w:sz="5" w:space="0" w:color="000000"/>
              <w:right w:val="single" w:sz="5" w:space="0" w:color="000000"/>
            </w:tcBorders>
          </w:tcPr>
          <w:p w14:paraId="2B250B57" w14:textId="77777777" w:rsidR="009C6324" w:rsidRDefault="009C6324" w:rsidP="00FC3D65">
            <w:pPr>
              <w:pStyle w:val="TableParagraph"/>
              <w:spacing w:line="250" w:lineRule="exact"/>
              <w:ind w:left="102"/>
              <w:rPr>
                <w:rFonts w:ascii="Arial" w:eastAsia="Arial" w:hAnsi="Arial" w:cs="Arial"/>
                <w:spacing w:val="-1"/>
              </w:rPr>
            </w:pPr>
            <w:r>
              <w:rPr>
                <w:rFonts w:ascii="Arial" w:eastAsia="Arial" w:hAnsi="Arial" w:cs="Arial"/>
              </w:rPr>
              <w:t>Requirement 2</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Dementia / Older People (</w:t>
            </w:r>
            <w:r w:rsidRPr="007D0566">
              <w:rPr>
                <w:rFonts w:ascii="Arial" w:eastAsia="Arial" w:hAnsi="Arial" w:cs="Arial"/>
                <w:b/>
                <w:bCs/>
                <w:spacing w:val="-1"/>
              </w:rPr>
              <w:t>North</w:t>
            </w:r>
            <w:r>
              <w:rPr>
                <w:rFonts w:ascii="Arial" w:eastAsia="Arial" w:hAnsi="Arial" w:cs="Arial"/>
                <w:spacing w:val="-1"/>
              </w:rPr>
              <w:t>)</w:t>
            </w:r>
          </w:p>
          <w:p w14:paraId="4730E5AB" w14:textId="77777777" w:rsidR="009C6324" w:rsidRDefault="009C6324" w:rsidP="00FC3D65">
            <w:pPr>
              <w:pStyle w:val="TableParagraph"/>
              <w:spacing w:before="6" w:line="252" w:lineRule="exact"/>
              <w:ind w:left="102" w:right="136"/>
              <w:rPr>
                <w:rFonts w:ascii="Arial" w:eastAsia="Arial" w:hAnsi="Arial" w:cs="Arial"/>
              </w:rPr>
            </w:pPr>
          </w:p>
        </w:tc>
        <w:tc>
          <w:tcPr>
            <w:tcW w:w="449" w:type="dxa"/>
            <w:gridSpan w:val="2"/>
            <w:tcBorders>
              <w:top w:val="single" w:sz="5" w:space="0" w:color="000000"/>
              <w:left w:val="single" w:sz="5" w:space="0" w:color="000000"/>
              <w:bottom w:val="single" w:sz="5" w:space="0" w:color="000000"/>
              <w:right w:val="single" w:sz="5" w:space="0" w:color="000000"/>
            </w:tcBorders>
          </w:tcPr>
          <w:p w14:paraId="39E79B87" w14:textId="77777777" w:rsidR="009C6324" w:rsidRDefault="009C6324" w:rsidP="00FC3D65">
            <w:pPr>
              <w:pStyle w:val="TableParagraph"/>
              <w:spacing w:line="248" w:lineRule="exact"/>
              <w:ind w:left="102"/>
              <w:rPr>
                <w:rFonts w:ascii="MS Gothic" w:eastAsia="MS Gothic" w:hAnsi="MS Gothic" w:cs="MS Gothic"/>
              </w:rPr>
            </w:pPr>
            <w:r>
              <w:rPr>
                <w:rFonts w:ascii="MS Gothic" w:eastAsia="MS Gothic" w:hAnsi="MS Gothic" w:cs="MS Gothic"/>
              </w:rPr>
              <w:t>☐</w:t>
            </w:r>
          </w:p>
        </w:tc>
        <w:tc>
          <w:tcPr>
            <w:tcW w:w="2458" w:type="dxa"/>
            <w:gridSpan w:val="2"/>
            <w:tcBorders>
              <w:top w:val="single" w:sz="5" w:space="0" w:color="000000"/>
              <w:left w:val="single" w:sz="5" w:space="0" w:color="000000"/>
              <w:bottom w:val="single" w:sz="5" w:space="0" w:color="000000"/>
              <w:right w:val="single" w:sz="5" w:space="0" w:color="000000"/>
            </w:tcBorders>
          </w:tcPr>
          <w:p w14:paraId="05464BAF" w14:textId="77777777" w:rsidR="009C6324" w:rsidRDefault="009C6324" w:rsidP="00FC3D65">
            <w:pPr>
              <w:pStyle w:val="TableParagraph"/>
              <w:spacing w:before="1"/>
              <w:rPr>
                <w:rFonts w:ascii="Arial" w:eastAsia="Arial" w:hAnsi="Arial" w:cs="Arial"/>
              </w:rPr>
            </w:pPr>
            <w:r>
              <w:rPr>
                <w:rFonts w:ascii="Arial" w:eastAsia="Arial" w:hAnsi="Arial" w:cs="Arial"/>
              </w:rPr>
              <w:t>Requirement 8</w:t>
            </w:r>
            <w:r>
              <w:rPr>
                <w:rFonts w:ascii="Arial" w:eastAsia="Arial" w:hAnsi="Arial" w:cs="Arial"/>
                <w:spacing w:val="-1"/>
              </w:rPr>
              <w:t xml:space="preserve"> </w:t>
            </w:r>
            <w:r>
              <w:rPr>
                <w:rFonts w:ascii="Arial" w:eastAsia="Arial" w:hAnsi="Arial" w:cs="Arial"/>
              </w:rPr>
              <w:t>– Residential Physical Disability Support</w:t>
            </w:r>
          </w:p>
        </w:tc>
      </w:tr>
      <w:tr w:rsidR="009C6324" w14:paraId="7D03A8FB" w14:textId="77777777" w:rsidTr="00FC3D65">
        <w:trPr>
          <w:trHeight w:hRule="exact" w:val="1415"/>
        </w:trPr>
        <w:tc>
          <w:tcPr>
            <w:tcW w:w="3066" w:type="dxa"/>
            <w:vMerge/>
            <w:tcBorders>
              <w:left w:val="single" w:sz="5" w:space="0" w:color="000000"/>
              <w:right w:val="single" w:sz="5" w:space="0" w:color="000000"/>
            </w:tcBorders>
          </w:tcPr>
          <w:p w14:paraId="3E9D38A3" w14:textId="77777777" w:rsidR="009C6324" w:rsidRDefault="009C6324" w:rsidP="00FC3D65"/>
        </w:tc>
        <w:tc>
          <w:tcPr>
            <w:tcW w:w="1550" w:type="dxa"/>
            <w:gridSpan w:val="2"/>
            <w:tcBorders>
              <w:top w:val="single" w:sz="5" w:space="0" w:color="000000"/>
              <w:left w:val="single" w:sz="5" w:space="0" w:color="000000"/>
              <w:bottom w:val="single" w:sz="5" w:space="0" w:color="000000"/>
              <w:right w:val="single" w:sz="5" w:space="0" w:color="000000"/>
            </w:tcBorders>
          </w:tcPr>
          <w:p w14:paraId="30928DAC" w14:textId="77777777" w:rsidR="009C6324" w:rsidRDefault="009C6324" w:rsidP="00FC3D65">
            <w:pPr>
              <w:pStyle w:val="TableParagraph"/>
              <w:spacing w:line="251" w:lineRule="exact"/>
              <w:ind w:left="102"/>
              <w:rPr>
                <w:rFonts w:ascii="MS Gothic" w:eastAsia="MS Gothic" w:hAnsi="MS Gothic" w:cs="MS Gothic"/>
              </w:rPr>
            </w:pPr>
            <w:r>
              <w:rPr>
                <w:rFonts w:ascii="MS Gothic" w:eastAsia="MS Gothic" w:hAnsi="MS Gothic" w:cs="MS Gothic"/>
              </w:rPr>
              <w:t>☐</w:t>
            </w:r>
          </w:p>
        </w:tc>
        <w:tc>
          <w:tcPr>
            <w:tcW w:w="1875" w:type="dxa"/>
            <w:gridSpan w:val="3"/>
            <w:tcBorders>
              <w:top w:val="single" w:sz="5" w:space="0" w:color="000000"/>
              <w:left w:val="single" w:sz="5" w:space="0" w:color="000000"/>
              <w:bottom w:val="single" w:sz="5" w:space="0" w:color="000000"/>
              <w:right w:val="single" w:sz="5" w:space="0" w:color="000000"/>
            </w:tcBorders>
          </w:tcPr>
          <w:p w14:paraId="0151CBC4" w14:textId="77777777" w:rsidR="009C6324" w:rsidRDefault="009C6324" w:rsidP="00FC3D65">
            <w:pPr>
              <w:pStyle w:val="TableParagraph"/>
              <w:spacing w:line="251" w:lineRule="exact"/>
              <w:ind w:left="102"/>
              <w:rPr>
                <w:rFonts w:ascii="Arial" w:eastAsia="Arial" w:hAnsi="Arial" w:cs="Arial"/>
              </w:rPr>
            </w:pPr>
            <w:r>
              <w:rPr>
                <w:rFonts w:ascii="Arial" w:eastAsia="Arial" w:hAnsi="Arial" w:cs="Arial"/>
              </w:rPr>
              <w:t>Requirement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Dementia / </w:t>
            </w:r>
            <w:r>
              <w:rPr>
                <w:rFonts w:ascii="Arial" w:eastAsia="Arial" w:hAnsi="Arial" w:cs="Arial"/>
              </w:rPr>
              <w:t>Older People (</w:t>
            </w:r>
            <w:r w:rsidRPr="007D0566">
              <w:rPr>
                <w:rFonts w:ascii="Arial" w:eastAsia="Arial" w:hAnsi="Arial" w:cs="Arial"/>
                <w:b/>
                <w:bCs/>
              </w:rPr>
              <w:t>South</w:t>
            </w:r>
            <w:r>
              <w:rPr>
                <w:rFonts w:ascii="Arial" w:eastAsia="Arial" w:hAnsi="Arial" w:cs="Arial"/>
              </w:rPr>
              <w:t>)</w:t>
            </w:r>
          </w:p>
        </w:tc>
        <w:tc>
          <w:tcPr>
            <w:tcW w:w="449" w:type="dxa"/>
            <w:gridSpan w:val="2"/>
            <w:tcBorders>
              <w:top w:val="single" w:sz="5" w:space="0" w:color="000000"/>
              <w:left w:val="single" w:sz="5" w:space="0" w:color="000000"/>
              <w:bottom w:val="single" w:sz="5" w:space="0" w:color="000000"/>
              <w:right w:val="single" w:sz="5" w:space="0" w:color="000000"/>
            </w:tcBorders>
          </w:tcPr>
          <w:p w14:paraId="3A02CE3C" w14:textId="77777777" w:rsidR="009C6324" w:rsidRDefault="009C6324" w:rsidP="00FC3D65">
            <w:pPr>
              <w:pStyle w:val="TableParagraph"/>
              <w:spacing w:line="251" w:lineRule="exact"/>
              <w:ind w:left="102"/>
              <w:rPr>
                <w:rFonts w:ascii="MS Gothic" w:eastAsia="MS Gothic" w:hAnsi="MS Gothic" w:cs="MS Gothic"/>
              </w:rPr>
            </w:pPr>
          </w:p>
        </w:tc>
        <w:tc>
          <w:tcPr>
            <w:tcW w:w="2458" w:type="dxa"/>
            <w:gridSpan w:val="2"/>
            <w:tcBorders>
              <w:top w:val="single" w:sz="5" w:space="0" w:color="000000"/>
              <w:left w:val="single" w:sz="5" w:space="0" w:color="000000"/>
              <w:bottom w:val="single" w:sz="5" w:space="0" w:color="000000"/>
              <w:right w:val="single" w:sz="5" w:space="0" w:color="000000"/>
            </w:tcBorders>
          </w:tcPr>
          <w:p w14:paraId="18AE97D6" w14:textId="77777777" w:rsidR="009C6324" w:rsidRDefault="009C6324" w:rsidP="00FC3D65">
            <w:pPr>
              <w:pStyle w:val="TableParagraph"/>
              <w:spacing w:before="3" w:line="252" w:lineRule="exact"/>
              <w:ind w:left="102" w:right="147"/>
              <w:rPr>
                <w:rFonts w:ascii="Arial" w:eastAsia="Arial" w:hAnsi="Arial" w:cs="Arial"/>
              </w:rPr>
            </w:pPr>
          </w:p>
        </w:tc>
      </w:tr>
      <w:tr w:rsidR="009C6324" w14:paraId="778FD727" w14:textId="77777777" w:rsidTr="00FC3D65">
        <w:trPr>
          <w:trHeight w:hRule="exact" w:val="1022"/>
        </w:trPr>
        <w:tc>
          <w:tcPr>
            <w:tcW w:w="3066" w:type="dxa"/>
            <w:vMerge/>
            <w:tcBorders>
              <w:left w:val="single" w:sz="5" w:space="0" w:color="000000"/>
              <w:right w:val="single" w:sz="5" w:space="0" w:color="000000"/>
            </w:tcBorders>
          </w:tcPr>
          <w:p w14:paraId="1076A6E3" w14:textId="77777777" w:rsidR="009C6324" w:rsidRDefault="009C6324" w:rsidP="00FC3D65"/>
        </w:tc>
        <w:tc>
          <w:tcPr>
            <w:tcW w:w="1550" w:type="dxa"/>
            <w:gridSpan w:val="2"/>
            <w:tcBorders>
              <w:top w:val="single" w:sz="5" w:space="0" w:color="000000"/>
              <w:left w:val="single" w:sz="5" w:space="0" w:color="000000"/>
              <w:bottom w:val="single" w:sz="5" w:space="0" w:color="000000"/>
              <w:right w:val="single" w:sz="5" w:space="0" w:color="000000"/>
            </w:tcBorders>
          </w:tcPr>
          <w:p w14:paraId="32ED1620" w14:textId="77777777" w:rsidR="009C6324" w:rsidRDefault="009C6324" w:rsidP="00FC3D65">
            <w:pPr>
              <w:pStyle w:val="TableParagraph"/>
              <w:spacing w:line="248" w:lineRule="exact"/>
              <w:ind w:left="102"/>
              <w:rPr>
                <w:rFonts w:ascii="MS Gothic" w:eastAsia="MS Gothic" w:hAnsi="MS Gothic" w:cs="MS Gothic"/>
              </w:rPr>
            </w:pPr>
            <w:r>
              <w:rPr>
                <w:rFonts w:ascii="MS Gothic" w:eastAsia="MS Gothic" w:hAnsi="MS Gothic" w:cs="MS Gothic"/>
              </w:rPr>
              <w:t>☐</w:t>
            </w:r>
          </w:p>
        </w:tc>
        <w:tc>
          <w:tcPr>
            <w:tcW w:w="1875" w:type="dxa"/>
            <w:gridSpan w:val="3"/>
            <w:tcBorders>
              <w:top w:val="single" w:sz="5" w:space="0" w:color="000000"/>
              <w:left w:val="single" w:sz="5" w:space="0" w:color="000000"/>
              <w:bottom w:val="single" w:sz="5" w:space="0" w:color="000000"/>
              <w:right w:val="single" w:sz="5" w:space="0" w:color="000000"/>
            </w:tcBorders>
          </w:tcPr>
          <w:p w14:paraId="4C76A44A" w14:textId="77777777" w:rsidR="009C6324" w:rsidRDefault="009C6324" w:rsidP="00FC3D65">
            <w:pPr>
              <w:pStyle w:val="TableParagraph"/>
              <w:spacing w:before="1"/>
              <w:ind w:right="136"/>
              <w:rPr>
                <w:rFonts w:ascii="Arial" w:eastAsia="Arial" w:hAnsi="Arial" w:cs="Arial"/>
              </w:rPr>
            </w:pPr>
            <w:r>
              <w:rPr>
                <w:rFonts w:ascii="Arial" w:eastAsia="Arial" w:hAnsi="Arial" w:cs="Arial"/>
              </w:rPr>
              <w:t>Requirement</w:t>
            </w:r>
            <w:r>
              <w:rPr>
                <w:rFonts w:ascii="Arial" w:eastAsia="Arial" w:hAnsi="Arial" w:cs="Arial"/>
                <w:spacing w:val="2"/>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2"/>
              </w:rPr>
              <w:t xml:space="preserve">Nursing / </w:t>
            </w:r>
            <w:r>
              <w:rPr>
                <w:rFonts w:ascii="Arial" w:eastAsia="Arial" w:hAnsi="Arial" w:cs="Arial"/>
              </w:rPr>
              <w:t>Older People</w:t>
            </w:r>
          </w:p>
        </w:tc>
        <w:tc>
          <w:tcPr>
            <w:tcW w:w="449" w:type="dxa"/>
            <w:gridSpan w:val="2"/>
            <w:tcBorders>
              <w:top w:val="single" w:sz="5" w:space="0" w:color="000000"/>
              <w:left w:val="single" w:sz="5" w:space="0" w:color="000000"/>
              <w:bottom w:val="single" w:sz="5" w:space="0" w:color="000000"/>
              <w:right w:val="single" w:sz="5" w:space="0" w:color="000000"/>
            </w:tcBorders>
          </w:tcPr>
          <w:p w14:paraId="7E897C7A" w14:textId="77777777" w:rsidR="009C6324" w:rsidRDefault="009C6324" w:rsidP="00FC3D65">
            <w:pPr>
              <w:pStyle w:val="TableParagraph"/>
              <w:spacing w:line="248" w:lineRule="exact"/>
              <w:ind w:left="102"/>
              <w:rPr>
                <w:rFonts w:ascii="MS Gothic" w:eastAsia="MS Gothic" w:hAnsi="MS Gothic" w:cs="MS Gothic"/>
              </w:rPr>
            </w:pPr>
          </w:p>
        </w:tc>
        <w:tc>
          <w:tcPr>
            <w:tcW w:w="2458" w:type="dxa"/>
            <w:gridSpan w:val="2"/>
            <w:tcBorders>
              <w:top w:val="single" w:sz="5" w:space="0" w:color="000000"/>
              <w:left w:val="single" w:sz="5" w:space="0" w:color="000000"/>
              <w:bottom w:val="single" w:sz="5" w:space="0" w:color="000000"/>
              <w:right w:val="single" w:sz="5" w:space="0" w:color="000000"/>
            </w:tcBorders>
          </w:tcPr>
          <w:p w14:paraId="7B794D1A" w14:textId="77777777" w:rsidR="009C6324" w:rsidRDefault="009C6324" w:rsidP="00FC3D65">
            <w:pPr>
              <w:pStyle w:val="TableParagraph"/>
              <w:spacing w:before="1"/>
              <w:ind w:left="102" w:right="272"/>
              <w:rPr>
                <w:rFonts w:ascii="Arial" w:eastAsia="Arial" w:hAnsi="Arial" w:cs="Arial"/>
              </w:rPr>
            </w:pPr>
          </w:p>
        </w:tc>
      </w:tr>
      <w:tr w:rsidR="009C6324" w14:paraId="6CF0BCC9" w14:textId="77777777" w:rsidTr="00FC3D65">
        <w:trPr>
          <w:trHeight w:hRule="exact" w:val="1309"/>
        </w:trPr>
        <w:tc>
          <w:tcPr>
            <w:tcW w:w="3066" w:type="dxa"/>
            <w:vMerge/>
            <w:tcBorders>
              <w:left w:val="single" w:sz="5" w:space="0" w:color="000000"/>
              <w:bottom w:val="single" w:sz="5" w:space="0" w:color="000000"/>
              <w:right w:val="single" w:sz="5" w:space="0" w:color="000000"/>
            </w:tcBorders>
          </w:tcPr>
          <w:p w14:paraId="643DE4FB" w14:textId="77777777" w:rsidR="009C6324" w:rsidRDefault="009C6324" w:rsidP="00FC3D65"/>
        </w:tc>
        <w:tc>
          <w:tcPr>
            <w:tcW w:w="1550" w:type="dxa"/>
            <w:gridSpan w:val="2"/>
            <w:tcBorders>
              <w:top w:val="single" w:sz="5" w:space="0" w:color="000000"/>
              <w:left w:val="single" w:sz="5" w:space="0" w:color="000000"/>
              <w:bottom w:val="single" w:sz="5" w:space="0" w:color="000000"/>
              <w:right w:val="single" w:sz="5" w:space="0" w:color="000000"/>
            </w:tcBorders>
          </w:tcPr>
          <w:p w14:paraId="35866E17" w14:textId="77777777" w:rsidR="009C6324" w:rsidRDefault="009C6324" w:rsidP="00FC3D65">
            <w:pPr>
              <w:pStyle w:val="TableParagraph"/>
              <w:spacing w:line="248" w:lineRule="exact"/>
              <w:ind w:left="102"/>
              <w:rPr>
                <w:rFonts w:ascii="MS Gothic" w:eastAsia="MS Gothic" w:hAnsi="MS Gothic" w:cs="MS Gothic"/>
              </w:rPr>
            </w:pPr>
            <w:r>
              <w:rPr>
                <w:rFonts w:ascii="MS Gothic" w:eastAsia="MS Gothic" w:hAnsi="MS Gothic" w:cs="MS Gothic"/>
              </w:rPr>
              <w:t>☐</w:t>
            </w:r>
          </w:p>
        </w:tc>
        <w:tc>
          <w:tcPr>
            <w:tcW w:w="1875" w:type="dxa"/>
            <w:gridSpan w:val="3"/>
            <w:tcBorders>
              <w:top w:val="single" w:sz="5" w:space="0" w:color="000000"/>
              <w:left w:val="single" w:sz="5" w:space="0" w:color="000000"/>
              <w:bottom w:val="single" w:sz="5" w:space="0" w:color="000000"/>
              <w:right w:val="single" w:sz="5" w:space="0" w:color="000000"/>
            </w:tcBorders>
          </w:tcPr>
          <w:p w14:paraId="013A3A55" w14:textId="77777777" w:rsidR="009C6324" w:rsidRDefault="009C6324" w:rsidP="00FC3D65">
            <w:pPr>
              <w:pStyle w:val="TableParagraph"/>
              <w:spacing w:before="6" w:line="252" w:lineRule="exact"/>
              <w:ind w:right="331"/>
              <w:rPr>
                <w:rFonts w:ascii="Arial" w:eastAsia="Arial" w:hAnsi="Arial" w:cs="Arial"/>
              </w:rPr>
            </w:pPr>
            <w:r>
              <w:rPr>
                <w:rFonts w:ascii="Arial" w:eastAsia="Arial" w:hAnsi="Arial" w:cs="Arial"/>
              </w:rPr>
              <w:t>Requirement</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2"/>
              </w:rPr>
              <w:t xml:space="preserve">Nursing / </w:t>
            </w:r>
            <w:r>
              <w:rPr>
                <w:rFonts w:ascii="Arial" w:eastAsia="Arial" w:hAnsi="Arial" w:cs="Arial"/>
              </w:rPr>
              <w:t>Dementia /Older People</w:t>
            </w:r>
          </w:p>
        </w:tc>
        <w:tc>
          <w:tcPr>
            <w:tcW w:w="449" w:type="dxa"/>
            <w:gridSpan w:val="2"/>
            <w:tcBorders>
              <w:top w:val="single" w:sz="5" w:space="0" w:color="000000"/>
              <w:left w:val="single" w:sz="5" w:space="0" w:color="000000"/>
              <w:bottom w:val="single" w:sz="5" w:space="0" w:color="000000"/>
              <w:right w:val="single" w:sz="5" w:space="0" w:color="000000"/>
            </w:tcBorders>
          </w:tcPr>
          <w:p w14:paraId="31DC776B" w14:textId="77777777" w:rsidR="009C6324" w:rsidRDefault="009C6324" w:rsidP="00FC3D65">
            <w:pPr>
              <w:pStyle w:val="TableParagraph"/>
              <w:spacing w:line="248" w:lineRule="exact"/>
              <w:ind w:left="102"/>
              <w:rPr>
                <w:rFonts w:ascii="MS Gothic" w:eastAsia="MS Gothic" w:hAnsi="MS Gothic" w:cs="MS Gothic"/>
              </w:rPr>
            </w:pPr>
          </w:p>
        </w:tc>
        <w:tc>
          <w:tcPr>
            <w:tcW w:w="2458" w:type="dxa"/>
            <w:gridSpan w:val="2"/>
            <w:tcBorders>
              <w:top w:val="single" w:sz="5" w:space="0" w:color="000000"/>
              <w:left w:val="single" w:sz="5" w:space="0" w:color="000000"/>
              <w:bottom w:val="single" w:sz="5" w:space="0" w:color="000000"/>
              <w:right w:val="single" w:sz="5" w:space="0" w:color="000000"/>
            </w:tcBorders>
          </w:tcPr>
          <w:p w14:paraId="71DE019C" w14:textId="77777777" w:rsidR="009C6324" w:rsidRDefault="009C6324" w:rsidP="00FC3D65">
            <w:pPr>
              <w:pStyle w:val="TableParagraph"/>
              <w:spacing w:before="1"/>
              <w:ind w:left="102"/>
              <w:rPr>
                <w:rFonts w:ascii="Arial" w:eastAsia="Arial" w:hAnsi="Arial" w:cs="Arial"/>
              </w:rPr>
            </w:pPr>
          </w:p>
        </w:tc>
      </w:tr>
      <w:tr w:rsidR="009C6324" w:rsidRPr="00BA6419" w14:paraId="64E9F888" w14:textId="77777777" w:rsidTr="00FC3D65">
        <w:trPr>
          <w:trHeight w:hRule="exact" w:val="1661"/>
        </w:trPr>
        <w:tc>
          <w:tcPr>
            <w:tcW w:w="3066" w:type="dxa"/>
            <w:tcBorders>
              <w:left w:val="single" w:sz="5" w:space="0" w:color="000000"/>
              <w:bottom w:val="single" w:sz="5" w:space="0" w:color="000000"/>
              <w:right w:val="single" w:sz="5" w:space="0" w:color="000000"/>
            </w:tcBorders>
          </w:tcPr>
          <w:p w14:paraId="6A875E08" w14:textId="77777777" w:rsidR="009C6324" w:rsidRDefault="009C6324" w:rsidP="00FC3D65"/>
        </w:tc>
        <w:tc>
          <w:tcPr>
            <w:tcW w:w="1550" w:type="dxa"/>
            <w:gridSpan w:val="2"/>
            <w:tcBorders>
              <w:top w:val="single" w:sz="5" w:space="0" w:color="000000"/>
              <w:left w:val="single" w:sz="5" w:space="0" w:color="000000"/>
              <w:bottom w:val="single" w:sz="5" w:space="0" w:color="000000"/>
              <w:right w:val="single" w:sz="5" w:space="0" w:color="000000"/>
            </w:tcBorders>
          </w:tcPr>
          <w:p w14:paraId="662F5237" w14:textId="77777777" w:rsidR="009C6324" w:rsidRDefault="009C6324" w:rsidP="00FC3D65">
            <w:pPr>
              <w:pStyle w:val="TableParagraph"/>
              <w:spacing w:line="248" w:lineRule="exact"/>
              <w:ind w:left="102"/>
              <w:rPr>
                <w:rFonts w:ascii="MS Gothic" w:eastAsia="MS Gothic" w:hAnsi="MS Gothic" w:cs="MS Gothic"/>
              </w:rPr>
            </w:pPr>
            <w:r>
              <w:rPr>
                <w:rFonts w:ascii="MS Gothic" w:eastAsia="MS Gothic" w:hAnsi="MS Gothic" w:cs="MS Gothic"/>
              </w:rPr>
              <w:t>☐</w:t>
            </w:r>
          </w:p>
        </w:tc>
        <w:tc>
          <w:tcPr>
            <w:tcW w:w="1875" w:type="dxa"/>
            <w:gridSpan w:val="3"/>
            <w:tcBorders>
              <w:top w:val="single" w:sz="5" w:space="0" w:color="000000"/>
              <w:left w:val="single" w:sz="5" w:space="0" w:color="000000"/>
              <w:bottom w:val="single" w:sz="5" w:space="0" w:color="000000"/>
              <w:right w:val="single" w:sz="5" w:space="0" w:color="000000"/>
            </w:tcBorders>
          </w:tcPr>
          <w:p w14:paraId="4071E4BE" w14:textId="77777777" w:rsidR="009C6324" w:rsidRDefault="009C6324" w:rsidP="00FC3D65">
            <w:pPr>
              <w:pStyle w:val="TableParagraph"/>
              <w:spacing w:line="250" w:lineRule="exact"/>
              <w:rPr>
                <w:rFonts w:ascii="Arial" w:eastAsia="Arial" w:hAnsi="Arial" w:cs="Arial"/>
                <w:spacing w:val="-2"/>
              </w:rPr>
            </w:pPr>
            <w:proofErr w:type="gramStart"/>
            <w:r>
              <w:rPr>
                <w:rFonts w:ascii="Arial" w:eastAsia="Arial" w:hAnsi="Arial" w:cs="Arial"/>
              </w:rPr>
              <w:t xml:space="preserve">Requirement </w:t>
            </w:r>
            <w:r>
              <w:rPr>
                <w:rFonts w:ascii="Arial" w:eastAsia="Arial" w:hAnsi="Arial" w:cs="Arial"/>
                <w:spacing w:val="2"/>
              </w:rPr>
              <w:t xml:space="preserve"> </w:t>
            </w:r>
            <w:r>
              <w:rPr>
                <w:rFonts w:ascii="Arial" w:eastAsia="Arial" w:hAnsi="Arial" w:cs="Arial"/>
              </w:rPr>
              <w:t>6</w:t>
            </w:r>
            <w:proofErr w:type="gramEnd"/>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Residential Emergency Bed / Older People</w:t>
            </w:r>
          </w:p>
          <w:p w14:paraId="6C6121EA" w14:textId="77777777" w:rsidR="009C6324" w:rsidRDefault="009C6324" w:rsidP="00FC3D65">
            <w:pPr>
              <w:pStyle w:val="TableParagraph"/>
              <w:spacing w:line="250" w:lineRule="exact"/>
              <w:ind w:left="102"/>
              <w:rPr>
                <w:rFonts w:ascii="Arial" w:eastAsia="Arial" w:hAnsi="Arial" w:cs="Arial"/>
              </w:rPr>
            </w:pPr>
          </w:p>
        </w:tc>
        <w:tc>
          <w:tcPr>
            <w:tcW w:w="449" w:type="dxa"/>
            <w:gridSpan w:val="2"/>
            <w:tcBorders>
              <w:top w:val="single" w:sz="5" w:space="0" w:color="000000"/>
              <w:left w:val="single" w:sz="5" w:space="0" w:color="000000"/>
              <w:bottom w:val="single" w:sz="5" w:space="0" w:color="000000"/>
              <w:right w:val="single" w:sz="5" w:space="0" w:color="000000"/>
            </w:tcBorders>
          </w:tcPr>
          <w:p w14:paraId="655F067E" w14:textId="77777777" w:rsidR="009C6324" w:rsidRDefault="009C6324" w:rsidP="00FC3D65">
            <w:pPr>
              <w:pStyle w:val="TableParagraph"/>
              <w:spacing w:line="248" w:lineRule="exact"/>
              <w:ind w:left="102"/>
              <w:rPr>
                <w:rFonts w:ascii="MS Gothic" w:eastAsia="MS Gothic" w:hAnsi="MS Gothic" w:cs="MS Gothic"/>
              </w:rPr>
            </w:pPr>
          </w:p>
        </w:tc>
        <w:tc>
          <w:tcPr>
            <w:tcW w:w="2458" w:type="dxa"/>
            <w:gridSpan w:val="2"/>
            <w:tcBorders>
              <w:top w:val="single" w:sz="5" w:space="0" w:color="000000"/>
              <w:left w:val="single" w:sz="5" w:space="0" w:color="000000"/>
              <w:bottom w:val="single" w:sz="5" w:space="0" w:color="000000"/>
              <w:right w:val="single" w:sz="5" w:space="0" w:color="000000"/>
            </w:tcBorders>
          </w:tcPr>
          <w:p w14:paraId="0988EC9D" w14:textId="77777777" w:rsidR="009C6324" w:rsidRPr="00BA6419" w:rsidRDefault="009C6324" w:rsidP="00FC3D65">
            <w:pPr>
              <w:spacing w:line="250" w:lineRule="exact"/>
              <w:ind w:left="102"/>
              <w:rPr>
                <w:rFonts w:ascii="Arial" w:eastAsia="Arial" w:hAnsi="Arial" w:cs="Arial"/>
              </w:rPr>
            </w:pPr>
          </w:p>
        </w:tc>
      </w:tr>
    </w:tbl>
    <w:p w14:paraId="7EF06DC4" w14:textId="77777777" w:rsidR="009C6324" w:rsidRDefault="009C6324" w:rsidP="009C6324">
      <w:pPr>
        <w:spacing w:line="252" w:lineRule="exact"/>
        <w:rPr>
          <w:rFonts w:ascii="Arial" w:eastAsia="Arial" w:hAnsi="Arial" w:cs="Arial"/>
        </w:rPr>
        <w:sectPr w:rsidR="009C6324">
          <w:footerReference w:type="even" r:id="rId43"/>
          <w:footerReference w:type="default" r:id="rId44"/>
          <w:footerReference w:type="first" r:id="rId45"/>
          <w:pgSz w:w="11907" w:h="16840"/>
          <w:pgMar w:top="1320" w:right="1220" w:bottom="1600" w:left="1220" w:header="0" w:footer="1407" w:gutter="0"/>
          <w:cols w:space="720"/>
        </w:sectPr>
      </w:pPr>
    </w:p>
    <w:p w14:paraId="2AE2F438" w14:textId="2EC68FE2" w:rsidR="00123774" w:rsidRDefault="00AF6818" w:rsidP="00123774">
      <w:pPr>
        <w:widowControl/>
        <w:spacing w:line="276" w:lineRule="auto"/>
        <w:jc w:val="center"/>
        <w:rPr>
          <w:rFonts w:ascii="Arial" w:eastAsia="Calibri" w:hAnsi="Arial" w:cs="Arial"/>
          <w:b/>
          <w:sz w:val="40"/>
          <w:szCs w:val="40"/>
          <w:lang w:val="en-GB"/>
        </w:rPr>
      </w:pPr>
      <w:r>
        <w:rPr>
          <w:rFonts w:ascii="Arial" w:eastAsia="Calibri" w:hAnsi="Arial" w:cs="Arial"/>
          <w:b/>
          <w:sz w:val="40"/>
          <w:szCs w:val="40"/>
          <w:lang w:val="en-GB"/>
        </w:rPr>
        <w:lastRenderedPageBreak/>
        <w:t>Schedule 1 Part B</w:t>
      </w:r>
    </w:p>
    <w:p w14:paraId="02E4DFC0" w14:textId="77777777" w:rsidR="00F32E9D" w:rsidRDefault="00F32E9D" w:rsidP="00123774">
      <w:pPr>
        <w:widowControl/>
        <w:spacing w:line="276" w:lineRule="auto"/>
        <w:jc w:val="center"/>
        <w:rPr>
          <w:rFonts w:ascii="Arial" w:eastAsia="Calibri" w:hAnsi="Arial" w:cs="Arial"/>
          <w:b/>
          <w:sz w:val="40"/>
          <w:szCs w:val="40"/>
          <w:lang w:val="en-GB"/>
        </w:rPr>
      </w:pPr>
    </w:p>
    <w:p w14:paraId="5A614FC7" w14:textId="6A8C69ED" w:rsidR="00123774" w:rsidRDefault="00123774" w:rsidP="00123774">
      <w:pPr>
        <w:widowControl/>
        <w:spacing w:line="276" w:lineRule="auto"/>
        <w:jc w:val="center"/>
        <w:rPr>
          <w:rFonts w:ascii="Arial" w:eastAsia="Calibri" w:hAnsi="Arial" w:cs="Arial"/>
          <w:b/>
          <w:sz w:val="40"/>
          <w:szCs w:val="40"/>
          <w:lang w:val="en-GB"/>
        </w:rPr>
      </w:pPr>
    </w:p>
    <w:p w14:paraId="66660DBD" w14:textId="77777777" w:rsidR="00F9158E" w:rsidRPr="00124777" w:rsidRDefault="00F9158E" w:rsidP="00F9158E">
      <w:pPr>
        <w:jc w:val="center"/>
        <w:rPr>
          <w:rFonts w:ascii="Arial" w:hAnsi="Arial" w:cs="Arial"/>
          <w:b/>
          <w:sz w:val="40"/>
          <w:szCs w:val="40"/>
        </w:rPr>
      </w:pPr>
      <w:r w:rsidRPr="00124777">
        <w:rPr>
          <w:rFonts w:ascii="Arial" w:hAnsi="Arial" w:cs="Arial"/>
          <w:b/>
          <w:sz w:val="40"/>
          <w:szCs w:val="40"/>
        </w:rPr>
        <w:t>Adult Respite Support (Residential)</w:t>
      </w:r>
      <w:r>
        <w:rPr>
          <w:rFonts w:ascii="Arial" w:hAnsi="Arial" w:cs="Arial"/>
          <w:b/>
          <w:sz w:val="40"/>
          <w:szCs w:val="40"/>
        </w:rPr>
        <w:t xml:space="preserve"> Service </w:t>
      </w:r>
      <w:r w:rsidRPr="00124777">
        <w:rPr>
          <w:rFonts w:ascii="Arial" w:hAnsi="Arial" w:cs="Arial"/>
          <w:b/>
          <w:sz w:val="40"/>
          <w:szCs w:val="40"/>
        </w:rPr>
        <w:t xml:space="preserve">Specification </w:t>
      </w:r>
    </w:p>
    <w:p w14:paraId="7429FCE0" w14:textId="77777777" w:rsidR="00F9158E" w:rsidRDefault="00F9158E" w:rsidP="00F9158E">
      <w:pPr>
        <w:jc w:val="center"/>
        <w:rPr>
          <w:rFonts w:ascii="Arial" w:hAnsi="Arial" w:cs="Arial"/>
          <w:b/>
          <w:sz w:val="40"/>
          <w:szCs w:val="40"/>
        </w:rPr>
      </w:pPr>
      <w:r>
        <w:rPr>
          <w:rFonts w:ascii="Arial" w:hAnsi="Arial" w:cs="Arial"/>
          <w:b/>
          <w:sz w:val="40"/>
          <w:szCs w:val="40"/>
        </w:rPr>
        <w:t>01/12/23 – 30/11/24</w:t>
      </w:r>
    </w:p>
    <w:p w14:paraId="09D708D3" w14:textId="77777777" w:rsidR="00F9158E" w:rsidRPr="004069CB" w:rsidRDefault="00F9158E" w:rsidP="00F9158E">
      <w:pPr>
        <w:jc w:val="center"/>
        <w:rPr>
          <w:rFonts w:ascii="Arial" w:hAnsi="Arial" w:cs="Arial"/>
          <w:b/>
          <w:bCs/>
          <w:i/>
          <w:iCs/>
          <w:sz w:val="28"/>
          <w:szCs w:val="28"/>
        </w:rPr>
      </w:pPr>
      <w:r>
        <w:rPr>
          <w:rFonts w:ascii="Arial" w:hAnsi="Arial" w:cs="Arial"/>
          <w:sz w:val="28"/>
          <w:szCs w:val="28"/>
        </w:rPr>
        <w:t>(</w:t>
      </w:r>
      <w:r w:rsidRPr="004069CB">
        <w:rPr>
          <w:rFonts w:ascii="Arial" w:hAnsi="Arial" w:cs="Arial"/>
          <w:b/>
          <w:bCs/>
          <w:i/>
          <w:iCs/>
          <w:sz w:val="28"/>
          <w:szCs w:val="28"/>
        </w:rPr>
        <w:t>12 months with an option to extend for 6 months)</w:t>
      </w:r>
    </w:p>
    <w:p w14:paraId="197A4C6A" w14:textId="77777777" w:rsidR="00F9158E" w:rsidRPr="00602D97" w:rsidRDefault="00F9158E" w:rsidP="00F9158E">
      <w:pPr>
        <w:jc w:val="center"/>
        <w:rPr>
          <w:rFonts w:ascii="Arial" w:hAnsi="Arial" w:cs="Arial"/>
          <w:color w:val="FF0000"/>
          <w:sz w:val="28"/>
          <w:szCs w:val="28"/>
        </w:rPr>
      </w:pPr>
    </w:p>
    <w:p w14:paraId="03D2361C" w14:textId="77777777" w:rsidR="00F9158E" w:rsidRPr="00124777" w:rsidRDefault="00F9158E" w:rsidP="00F9158E">
      <w:pPr>
        <w:jc w:val="both"/>
        <w:rPr>
          <w:rFonts w:ascii="Arial" w:hAnsi="Arial" w:cs="Arial"/>
          <w:sz w:val="28"/>
          <w:szCs w:val="28"/>
        </w:rPr>
      </w:pPr>
      <w:r w:rsidRPr="00C30768">
        <w:rPr>
          <w:rFonts w:ascii="Arial" w:hAnsi="Arial" w:cs="Arial"/>
          <w:b/>
          <w:sz w:val="28"/>
          <w:szCs w:val="28"/>
        </w:rPr>
        <w:t>(</w:t>
      </w:r>
      <w:r>
        <w:rPr>
          <w:rFonts w:ascii="Arial" w:hAnsi="Arial" w:cs="Arial"/>
          <w:b/>
          <w:sz w:val="28"/>
          <w:szCs w:val="28"/>
        </w:rPr>
        <w:t>Requirements</w:t>
      </w:r>
      <w:r w:rsidRPr="00C30768">
        <w:rPr>
          <w:rFonts w:ascii="Arial" w:hAnsi="Arial" w:cs="Arial"/>
          <w:b/>
          <w:sz w:val="28"/>
          <w:szCs w:val="28"/>
        </w:rPr>
        <w:t xml:space="preserve"> 1-8)</w:t>
      </w:r>
      <w:r w:rsidRPr="00C30768">
        <w:rPr>
          <w:rFonts w:ascii="Arial" w:hAnsi="Arial" w:cs="Arial"/>
          <w:sz w:val="28"/>
          <w:szCs w:val="28"/>
        </w:rPr>
        <w:t xml:space="preserve"> Specification for the provision of Adult Respite Support (Residential) for Adults and Older People in Cheshire East, in a range of environments appropriately designed to meet the wide range of needs of service users, including residential, nursing, dementia, and those with a physical disability.</w:t>
      </w:r>
    </w:p>
    <w:p w14:paraId="7E218130" w14:textId="77777777" w:rsidR="00F9158E" w:rsidRDefault="00F9158E" w:rsidP="00123774">
      <w:pPr>
        <w:widowControl/>
        <w:spacing w:line="276" w:lineRule="auto"/>
        <w:jc w:val="center"/>
        <w:rPr>
          <w:rFonts w:ascii="Arial" w:eastAsia="Calibri" w:hAnsi="Arial" w:cs="Arial"/>
          <w:b/>
          <w:sz w:val="40"/>
          <w:szCs w:val="40"/>
          <w:lang w:val="en-GB"/>
        </w:rPr>
      </w:pPr>
    </w:p>
    <w:p w14:paraId="0AA8652F" w14:textId="77777777" w:rsidR="00F9158E" w:rsidRDefault="00F9158E" w:rsidP="00123774">
      <w:pPr>
        <w:widowControl/>
        <w:spacing w:line="276" w:lineRule="auto"/>
        <w:jc w:val="center"/>
        <w:rPr>
          <w:rFonts w:ascii="Arial" w:eastAsia="Calibri" w:hAnsi="Arial" w:cs="Arial"/>
          <w:b/>
          <w:sz w:val="40"/>
          <w:szCs w:val="40"/>
          <w:lang w:val="en-GB"/>
        </w:rPr>
      </w:pPr>
    </w:p>
    <w:p w14:paraId="68FD0067" w14:textId="77777777" w:rsidR="00F9158E" w:rsidRDefault="00F9158E" w:rsidP="00123774">
      <w:pPr>
        <w:widowControl/>
        <w:spacing w:line="276" w:lineRule="auto"/>
        <w:jc w:val="center"/>
        <w:rPr>
          <w:rFonts w:ascii="Arial" w:eastAsia="Calibri" w:hAnsi="Arial" w:cs="Arial"/>
          <w:b/>
          <w:sz w:val="40"/>
          <w:szCs w:val="40"/>
          <w:lang w:val="en-GB"/>
        </w:rPr>
      </w:pPr>
    </w:p>
    <w:p w14:paraId="64A937A8" w14:textId="77777777" w:rsidR="00F9158E" w:rsidRDefault="00F9158E" w:rsidP="00123774">
      <w:pPr>
        <w:widowControl/>
        <w:spacing w:line="276" w:lineRule="auto"/>
        <w:jc w:val="center"/>
        <w:rPr>
          <w:rFonts w:ascii="Arial" w:eastAsia="Calibri" w:hAnsi="Arial" w:cs="Arial"/>
          <w:b/>
          <w:sz w:val="40"/>
          <w:szCs w:val="40"/>
          <w:lang w:val="en-GB"/>
        </w:rPr>
      </w:pPr>
    </w:p>
    <w:p w14:paraId="1E5382ED" w14:textId="77777777" w:rsidR="00F9158E" w:rsidRDefault="00F9158E" w:rsidP="00123774">
      <w:pPr>
        <w:widowControl/>
        <w:spacing w:line="276" w:lineRule="auto"/>
        <w:jc w:val="center"/>
        <w:rPr>
          <w:rFonts w:ascii="Arial" w:eastAsia="Calibri" w:hAnsi="Arial" w:cs="Arial"/>
          <w:b/>
          <w:sz w:val="40"/>
          <w:szCs w:val="40"/>
          <w:lang w:val="en-GB"/>
        </w:rPr>
      </w:pPr>
    </w:p>
    <w:p w14:paraId="18D4A0A5" w14:textId="77777777" w:rsidR="00F9158E" w:rsidRDefault="00F9158E" w:rsidP="00123774">
      <w:pPr>
        <w:widowControl/>
        <w:spacing w:line="276" w:lineRule="auto"/>
        <w:jc w:val="center"/>
        <w:rPr>
          <w:rFonts w:ascii="Arial" w:eastAsia="Calibri" w:hAnsi="Arial" w:cs="Arial"/>
          <w:b/>
          <w:sz w:val="40"/>
          <w:szCs w:val="40"/>
          <w:lang w:val="en-GB"/>
        </w:rPr>
      </w:pPr>
    </w:p>
    <w:p w14:paraId="61B273FC" w14:textId="77777777" w:rsidR="00F9158E" w:rsidRDefault="00F9158E" w:rsidP="00123774">
      <w:pPr>
        <w:widowControl/>
        <w:spacing w:line="276" w:lineRule="auto"/>
        <w:jc w:val="center"/>
        <w:rPr>
          <w:rFonts w:ascii="Arial" w:eastAsia="Calibri" w:hAnsi="Arial" w:cs="Arial"/>
          <w:b/>
          <w:sz w:val="40"/>
          <w:szCs w:val="40"/>
          <w:lang w:val="en-GB"/>
        </w:rPr>
      </w:pPr>
    </w:p>
    <w:p w14:paraId="4548082A" w14:textId="77777777" w:rsidR="00F9158E" w:rsidRDefault="00F9158E" w:rsidP="00123774">
      <w:pPr>
        <w:widowControl/>
        <w:spacing w:line="276" w:lineRule="auto"/>
        <w:jc w:val="center"/>
        <w:rPr>
          <w:rFonts w:ascii="Arial" w:eastAsia="Calibri" w:hAnsi="Arial" w:cs="Arial"/>
          <w:b/>
          <w:sz w:val="40"/>
          <w:szCs w:val="40"/>
          <w:lang w:val="en-GB"/>
        </w:rPr>
      </w:pPr>
    </w:p>
    <w:p w14:paraId="55523A3C" w14:textId="77777777" w:rsidR="00F9158E" w:rsidRDefault="00F9158E" w:rsidP="00123774">
      <w:pPr>
        <w:widowControl/>
        <w:spacing w:line="276" w:lineRule="auto"/>
        <w:jc w:val="center"/>
        <w:rPr>
          <w:rFonts w:ascii="Arial" w:eastAsia="Calibri" w:hAnsi="Arial" w:cs="Arial"/>
          <w:b/>
          <w:sz w:val="40"/>
          <w:szCs w:val="40"/>
          <w:lang w:val="en-GB"/>
        </w:rPr>
      </w:pPr>
    </w:p>
    <w:p w14:paraId="28F55D2A" w14:textId="77777777" w:rsidR="00F9158E" w:rsidRDefault="00F9158E" w:rsidP="00123774">
      <w:pPr>
        <w:widowControl/>
        <w:spacing w:line="276" w:lineRule="auto"/>
        <w:jc w:val="center"/>
        <w:rPr>
          <w:rFonts w:ascii="Arial" w:eastAsia="Calibri" w:hAnsi="Arial" w:cs="Arial"/>
          <w:b/>
          <w:sz w:val="40"/>
          <w:szCs w:val="40"/>
          <w:lang w:val="en-GB"/>
        </w:rPr>
      </w:pPr>
    </w:p>
    <w:p w14:paraId="76626E53" w14:textId="77777777" w:rsidR="00F9158E" w:rsidRDefault="00F9158E" w:rsidP="00123774">
      <w:pPr>
        <w:widowControl/>
        <w:spacing w:line="276" w:lineRule="auto"/>
        <w:jc w:val="center"/>
        <w:rPr>
          <w:rFonts w:ascii="Arial" w:eastAsia="Calibri" w:hAnsi="Arial" w:cs="Arial"/>
          <w:b/>
          <w:sz w:val="40"/>
          <w:szCs w:val="40"/>
          <w:lang w:val="en-GB"/>
        </w:rPr>
      </w:pPr>
    </w:p>
    <w:p w14:paraId="69A78C1D" w14:textId="77777777" w:rsidR="00F9158E" w:rsidRDefault="00F9158E" w:rsidP="00123774">
      <w:pPr>
        <w:widowControl/>
        <w:spacing w:line="276" w:lineRule="auto"/>
        <w:jc w:val="center"/>
        <w:rPr>
          <w:rFonts w:ascii="Arial" w:eastAsia="Calibri" w:hAnsi="Arial" w:cs="Arial"/>
          <w:b/>
          <w:sz w:val="40"/>
          <w:szCs w:val="40"/>
          <w:lang w:val="en-GB"/>
        </w:rPr>
      </w:pPr>
    </w:p>
    <w:p w14:paraId="1DE22EAC" w14:textId="77777777" w:rsidR="00F9158E" w:rsidRDefault="00F9158E" w:rsidP="00123774">
      <w:pPr>
        <w:widowControl/>
        <w:spacing w:line="276" w:lineRule="auto"/>
        <w:jc w:val="center"/>
        <w:rPr>
          <w:rFonts w:ascii="Arial" w:eastAsia="Calibri" w:hAnsi="Arial" w:cs="Arial"/>
          <w:b/>
          <w:sz w:val="40"/>
          <w:szCs w:val="40"/>
          <w:lang w:val="en-GB"/>
        </w:rPr>
      </w:pPr>
    </w:p>
    <w:p w14:paraId="7420915A" w14:textId="77777777" w:rsidR="00F9158E" w:rsidRDefault="00F9158E" w:rsidP="00123774">
      <w:pPr>
        <w:widowControl/>
        <w:spacing w:line="276" w:lineRule="auto"/>
        <w:jc w:val="center"/>
        <w:rPr>
          <w:rFonts w:ascii="Arial" w:eastAsia="Calibri" w:hAnsi="Arial" w:cs="Arial"/>
          <w:b/>
          <w:sz w:val="40"/>
          <w:szCs w:val="40"/>
          <w:lang w:val="en-GB"/>
        </w:rPr>
      </w:pPr>
    </w:p>
    <w:p w14:paraId="4A95C5B6" w14:textId="77777777" w:rsidR="00F9158E" w:rsidRDefault="00F9158E" w:rsidP="00123774">
      <w:pPr>
        <w:widowControl/>
        <w:spacing w:line="276" w:lineRule="auto"/>
        <w:jc w:val="center"/>
        <w:rPr>
          <w:rFonts w:ascii="Arial" w:eastAsia="Calibri" w:hAnsi="Arial" w:cs="Arial"/>
          <w:b/>
          <w:sz w:val="40"/>
          <w:szCs w:val="40"/>
          <w:lang w:val="en-GB"/>
        </w:rPr>
      </w:pPr>
    </w:p>
    <w:p w14:paraId="0B4A8E76" w14:textId="77777777" w:rsidR="00F9158E" w:rsidRDefault="00F9158E" w:rsidP="00123774">
      <w:pPr>
        <w:widowControl/>
        <w:spacing w:line="276" w:lineRule="auto"/>
        <w:jc w:val="center"/>
        <w:rPr>
          <w:rFonts w:ascii="Arial" w:eastAsia="Calibri" w:hAnsi="Arial" w:cs="Arial"/>
          <w:b/>
          <w:sz w:val="40"/>
          <w:szCs w:val="40"/>
          <w:lang w:val="en-GB"/>
        </w:rPr>
      </w:pPr>
    </w:p>
    <w:p w14:paraId="54F4B846" w14:textId="77777777" w:rsidR="00F9158E" w:rsidRDefault="00F9158E" w:rsidP="00123774">
      <w:pPr>
        <w:widowControl/>
        <w:spacing w:line="276" w:lineRule="auto"/>
        <w:jc w:val="center"/>
        <w:rPr>
          <w:rFonts w:ascii="Arial" w:eastAsia="Calibri" w:hAnsi="Arial" w:cs="Arial"/>
          <w:b/>
          <w:sz w:val="40"/>
          <w:szCs w:val="40"/>
          <w:lang w:val="en-GB"/>
        </w:rPr>
      </w:pPr>
    </w:p>
    <w:p w14:paraId="70B2A4EE" w14:textId="77777777" w:rsidR="000B1CCA" w:rsidRPr="009F1506" w:rsidRDefault="000B1CCA" w:rsidP="000B1CCA">
      <w:pPr>
        <w:rPr>
          <w:rFonts w:ascii="Arial" w:hAnsi="Arial" w:cs="Arial"/>
          <w:b/>
        </w:rPr>
      </w:pPr>
      <w:r w:rsidRPr="009F1506">
        <w:rPr>
          <w:rFonts w:ascii="Arial" w:hAnsi="Arial" w:cs="Arial"/>
          <w:b/>
        </w:rPr>
        <w:t>CONTENTS</w:t>
      </w:r>
    </w:p>
    <w:tbl>
      <w:tblPr>
        <w:tblStyle w:val="TableGrid1"/>
        <w:tblW w:w="0" w:type="auto"/>
        <w:tblLook w:val="04A0" w:firstRow="1" w:lastRow="0" w:firstColumn="1" w:lastColumn="0" w:noHBand="0" w:noVBand="1"/>
      </w:tblPr>
      <w:tblGrid>
        <w:gridCol w:w="1231"/>
        <w:gridCol w:w="6666"/>
        <w:gridCol w:w="1119"/>
      </w:tblGrid>
      <w:tr w:rsidR="000B1CCA" w:rsidRPr="009F1506" w14:paraId="6C23A878" w14:textId="77777777" w:rsidTr="00FC3D65">
        <w:tc>
          <w:tcPr>
            <w:tcW w:w="1231" w:type="dxa"/>
            <w:shd w:val="clear" w:color="auto" w:fill="C2D69B" w:themeFill="accent3" w:themeFillTint="99"/>
          </w:tcPr>
          <w:p w14:paraId="106E3C45" w14:textId="77777777" w:rsidR="000B1CCA" w:rsidRPr="009F1506" w:rsidRDefault="000B1CCA" w:rsidP="00FC3D65">
            <w:pPr>
              <w:rPr>
                <w:rFonts w:ascii="Arial" w:hAnsi="Arial" w:cs="Arial"/>
                <w:b/>
              </w:rPr>
            </w:pPr>
            <w:r w:rsidRPr="009F1506">
              <w:rPr>
                <w:rFonts w:ascii="Arial" w:hAnsi="Arial" w:cs="Arial"/>
                <w:b/>
              </w:rPr>
              <w:t>Section Number</w:t>
            </w:r>
          </w:p>
        </w:tc>
        <w:tc>
          <w:tcPr>
            <w:tcW w:w="6666" w:type="dxa"/>
            <w:shd w:val="clear" w:color="auto" w:fill="C2D69B" w:themeFill="accent3" w:themeFillTint="99"/>
          </w:tcPr>
          <w:p w14:paraId="700AD5A4" w14:textId="77777777" w:rsidR="000B1CCA" w:rsidRPr="009F1506" w:rsidRDefault="000B1CCA" w:rsidP="00FC3D65">
            <w:pPr>
              <w:rPr>
                <w:rFonts w:ascii="Arial" w:hAnsi="Arial" w:cs="Arial"/>
                <w:b/>
              </w:rPr>
            </w:pPr>
            <w:r w:rsidRPr="009F1506">
              <w:rPr>
                <w:rFonts w:ascii="Arial" w:hAnsi="Arial" w:cs="Arial"/>
                <w:b/>
              </w:rPr>
              <w:t>Section Title</w:t>
            </w:r>
          </w:p>
        </w:tc>
        <w:tc>
          <w:tcPr>
            <w:tcW w:w="1119" w:type="dxa"/>
            <w:shd w:val="clear" w:color="auto" w:fill="C2D69B" w:themeFill="accent3" w:themeFillTint="99"/>
          </w:tcPr>
          <w:p w14:paraId="6AB2E5B8" w14:textId="77777777" w:rsidR="000B1CCA" w:rsidRPr="009F1506" w:rsidRDefault="000B1CCA" w:rsidP="00FC3D65">
            <w:pPr>
              <w:rPr>
                <w:rFonts w:ascii="Arial" w:hAnsi="Arial" w:cs="Arial"/>
                <w:b/>
              </w:rPr>
            </w:pPr>
            <w:r w:rsidRPr="009F1506">
              <w:rPr>
                <w:rFonts w:ascii="Arial" w:hAnsi="Arial" w:cs="Arial"/>
                <w:b/>
              </w:rPr>
              <w:t>Page Number</w:t>
            </w:r>
          </w:p>
        </w:tc>
      </w:tr>
      <w:tr w:rsidR="000B1CCA" w:rsidRPr="009F1506" w14:paraId="2AA0874A" w14:textId="77777777" w:rsidTr="00FC3D65">
        <w:tc>
          <w:tcPr>
            <w:tcW w:w="1231" w:type="dxa"/>
          </w:tcPr>
          <w:p w14:paraId="2F0301A0" w14:textId="77777777" w:rsidR="000B1CCA" w:rsidRPr="009F1506" w:rsidRDefault="000B1CCA" w:rsidP="00FC3D65">
            <w:pPr>
              <w:rPr>
                <w:rFonts w:ascii="Arial" w:hAnsi="Arial" w:cs="Arial"/>
                <w:b/>
              </w:rPr>
            </w:pPr>
            <w:r w:rsidRPr="009F1506">
              <w:rPr>
                <w:rFonts w:ascii="Arial" w:hAnsi="Arial" w:cs="Arial"/>
                <w:b/>
              </w:rPr>
              <w:t>1.0</w:t>
            </w:r>
          </w:p>
          <w:p w14:paraId="21621EAF" w14:textId="77777777" w:rsidR="000B1CCA" w:rsidRPr="000419BE" w:rsidRDefault="000B1CCA" w:rsidP="00FC3D65">
            <w:pPr>
              <w:rPr>
                <w:rFonts w:ascii="Arial" w:hAnsi="Arial" w:cs="Arial"/>
              </w:rPr>
            </w:pPr>
            <w:r w:rsidRPr="000419BE">
              <w:rPr>
                <w:rFonts w:ascii="Arial" w:hAnsi="Arial" w:cs="Arial"/>
              </w:rPr>
              <w:t>1.1</w:t>
            </w:r>
          </w:p>
          <w:p w14:paraId="4C3FE4F5" w14:textId="77777777" w:rsidR="000B1CCA" w:rsidRPr="009F1506" w:rsidRDefault="000B1CCA" w:rsidP="00FC3D65">
            <w:pPr>
              <w:rPr>
                <w:rFonts w:ascii="Arial" w:hAnsi="Arial" w:cs="Arial"/>
              </w:rPr>
            </w:pPr>
            <w:r w:rsidRPr="009F1506">
              <w:rPr>
                <w:rFonts w:ascii="Arial" w:hAnsi="Arial" w:cs="Arial"/>
              </w:rPr>
              <w:t xml:space="preserve">1.2 </w:t>
            </w:r>
          </w:p>
          <w:p w14:paraId="4A3F6C7C" w14:textId="77777777" w:rsidR="000B1CCA" w:rsidRDefault="000B1CCA" w:rsidP="00FC3D65">
            <w:pPr>
              <w:rPr>
                <w:rFonts w:ascii="Arial" w:hAnsi="Arial" w:cs="Arial"/>
              </w:rPr>
            </w:pPr>
            <w:r w:rsidRPr="009F1506">
              <w:rPr>
                <w:rFonts w:ascii="Arial" w:hAnsi="Arial" w:cs="Arial"/>
              </w:rPr>
              <w:t>1.3</w:t>
            </w:r>
          </w:p>
          <w:p w14:paraId="7E31B6F2" w14:textId="77777777" w:rsidR="000B1CCA" w:rsidRPr="009F1506" w:rsidRDefault="000B1CCA" w:rsidP="00FC3D65">
            <w:pPr>
              <w:rPr>
                <w:rFonts w:ascii="Arial" w:hAnsi="Arial" w:cs="Arial"/>
              </w:rPr>
            </w:pPr>
          </w:p>
        </w:tc>
        <w:tc>
          <w:tcPr>
            <w:tcW w:w="6666" w:type="dxa"/>
          </w:tcPr>
          <w:p w14:paraId="54446350" w14:textId="77777777" w:rsidR="000B1CCA" w:rsidRPr="009F1506" w:rsidRDefault="000B1CCA" w:rsidP="00FC3D65">
            <w:pPr>
              <w:rPr>
                <w:rFonts w:ascii="Arial" w:hAnsi="Arial" w:cs="Arial"/>
                <w:b/>
              </w:rPr>
            </w:pPr>
            <w:r w:rsidRPr="009F1506">
              <w:rPr>
                <w:rFonts w:ascii="Arial" w:hAnsi="Arial" w:cs="Arial"/>
                <w:b/>
              </w:rPr>
              <w:t>Introduction and Service Description</w:t>
            </w:r>
          </w:p>
          <w:p w14:paraId="5EA2E893" w14:textId="77777777" w:rsidR="000B1CCA" w:rsidRPr="009F1506" w:rsidRDefault="000B1CCA" w:rsidP="00FC3D65">
            <w:pPr>
              <w:rPr>
                <w:rFonts w:ascii="Arial" w:hAnsi="Arial" w:cs="Arial"/>
              </w:rPr>
            </w:pPr>
            <w:r w:rsidRPr="009F1506">
              <w:rPr>
                <w:rFonts w:ascii="Arial" w:hAnsi="Arial" w:cs="Arial"/>
              </w:rPr>
              <w:t>Introduction</w:t>
            </w:r>
            <w:r>
              <w:rPr>
                <w:rFonts w:ascii="Arial" w:hAnsi="Arial" w:cs="Arial"/>
              </w:rPr>
              <w:t>/</w:t>
            </w:r>
            <w:r w:rsidRPr="009F1506">
              <w:rPr>
                <w:rFonts w:ascii="Arial" w:hAnsi="Arial" w:cs="Arial"/>
              </w:rPr>
              <w:t xml:space="preserve">The Service to be </w:t>
            </w:r>
            <w:proofErr w:type="gramStart"/>
            <w:r w:rsidRPr="009F1506">
              <w:rPr>
                <w:rFonts w:ascii="Arial" w:hAnsi="Arial" w:cs="Arial"/>
              </w:rPr>
              <w:t>Commissioned</w:t>
            </w:r>
            <w:proofErr w:type="gramEnd"/>
            <w:r w:rsidRPr="009F1506">
              <w:rPr>
                <w:rFonts w:ascii="Arial" w:hAnsi="Arial" w:cs="Arial"/>
              </w:rPr>
              <w:t xml:space="preserve"> </w:t>
            </w:r>
          </w:p>
          <w:p w14:paraId="2AC13A8D" w14:textId="77777777" w:rsidR="000B1CCA" w:rsidRPr="009F1506" w:rsidRDefault="000B1CCA" w:rsidP="00FC3D65">
            <w:pPr>
              <w:rPr>
                <w:rFonts w:ascii="Arial" w:hAnsi="Arial" w:cs="Arial"/>
              </w:rPr>
            </w:pPr>
            <w:r w:rsidRPr="009F1506">
              <w:rPr>
                <w:rFonts w:ascii="Arial" w:hAnsi="Arial" w:cs="Arial"/>
              </w:rPr>
              <w:t>Service Vision</w:t>
            </w:r>
          </w:p>
          <w:p w14:paraId="51F00352" w14:textId="77777777" w:rsidR="000B1CCA" w:rsidRDefault="000B1CCA" w:rsidP="00FC3D65">
            <w:pPr>
              <w:rPr>
                <w:rFonts w:ascii="Arial" w:hAnsi="Arial" w:cs="Arial"/>
              </w:rPr>
            </w:pPr>
            <w:r>
              <w:rPr>
                <w:rFonts w:ascii="Arial" w:hAnsi="Arial" w:cs="Arial"/>
              </w:rPr>
              <w:t xml:space="preserve">Service demand/Evidence </w:t>
            </w:r>
            <w:r w:rsidRPr="009F1506">
              <w:rPr>
                <w:rFonts w:ascii="Arial" w:hAnsi="Arial" w:cs="Arial"/>
              </w:rPr>
              <w:t>base</w:t>
            </w:r>
          </w:p>
          <w:p w14:paraId="7FBC414B" w14:textId="77777777" w:rsidR="000B1CCA" w:rsidRPr="009F1506" w:rsidRDefault="000B1CCA" w:rsidP="00FC3D65">
            <w:pPr>
              <w:rPr>
                <w:rFonts w:ascii="Arial" w:hAnsi="Arial" w:cs="Arial"/>
              </w:rPr>
            </w:pPr>
          </w:p>
        </w:tc>
        <w:tc>
          <w:tcPr>
            <w:tcW w:w="1119" w:type="dxa"/>
          </w:tcPr>
          <w:p w14:paraId="7421D8A6" w14:textId="77777777" w:rsidR="000B1CCA" w:rsidRDefault="000B1CCA" w:rsidP="00FC3D65">
            <w:pPr>
              <w:jc w:val="center"/>
              <w:rPr>
                <w:rFonts w:ascii="Arial" w:hAnsi="Arial" w:cs="Arial"/>
              </w:rPr>
            </w:pPr>
            <w:r>
              <w:rPr>
                <w:rFonts w:ascii="Arial" w:hAnsi="Arial" w:cs="Arial"/>
              </w:rPr>
              <w:t>3</w:t>
            </w:r>
          </w:p>
          <w:p w14:paraId="518142A1" w14:textId="77777777" w:rsidR="000B1CCA" w:rsidRDefault="000B1CCA" w:rsidP="00FC3D65">
            <w:pPr>
              <w:jc w:val="center"/>
              <w:rPr>
                <w:rFonts w:ascii="Arial" w:hAnsi="Arial" w:cs="Arial"/>
              </w:rPr>
            </w:pPr>
            <w:r>
              <w:rPr>
                <w:rFonts w:ascii="Arial" w:hAnsi="Arial" w:cs="Arial"/>
              </w:rPr>
              <w:t>3</w:t>
            </w:r>
          </w:p>
          <w:p w14:paraId="66E5EABC" w14:textId="77777777" w:rsidR="000B1CCA" w:rsidRDefault="000B1CCA" w:rsidP="00FC3D65">
            <w:pPr>
              <w:jc w:val="center"/>
              <w:rPr>
                <w:rFonts w:ascii="Arial" w:hAnsi="Arial" w:cs="Arial"/>
              </w:rPr>
            </w:pPr>
            <w:r>
              <w:rPr>
                <w:rFonts w:ascii="Arial" w:hAnsi="Arial" w:cs="Arial"/>
              </w:rPr>
              <w:t>5</w:t>
            </w:r>
          </w:p>
          <w:p w14:paraId="1D6B1CBE" w14:textId="77777777" w:rsidR="000B1CCA" w:rsidRDefault="000B1CCA" w:rsidP="00FC3D65">
            <w:pPr>
              <w:jc w:val="center"/>
              <w:rPr>
                <w:rFonts w:ascii="Arial" w:hAnsi="Arial" w:cs="Arial"/>
              </w:rPr>
            </w:pPr>
            <w:r>
              <w:rPr>
                <w:rFonts w:ascii="Arial" w:hAnsi="Arial" w:cs="Arial"/>
              </w:rPr>
              <w:t>6</w:t>
            </w:r>
          </w:p>
          <w:p w14:paraId="313A74D3" w14:textId="77777777" w:rsidR="000B1CCA" w:rsidRPr="009F1506" w:rsidRDefault="000B1CCA" w:rsidP="00FC3D65">
            <w:pPr>
              <w:jc w:val="center"/>
              <w:rPr>
                <w:rFonts w:ascii="Arial" w:hAnsi="Arial" w:cs="Arial"/>
              </w:rPr>
            </w:pPr>
          </w:p>
        </w:tc>
      </w:tr>
      <w:tr w:rsidR="000B1CCA" w:rsidRPr="009F1506" w14:paraId="73971F57" w14:textId="77777777" w:rsidTr="00FC3D65">
        <w:tc>
          <w:tcPr>
            <w:tcW w:w="1231" w:type="dxa"/>
          </w:tcPr>
          <w:p w14:paraId="6B72E40B" w14:textId="77777777" w:rsidR="000B1CCA" w:rsidRPr="009F1506" w:rsidRDefault="000B1CCA" w:rsidP="00FC3D65">
            <w:pPr>
              <w:rPr>
                <w:rFonts w:ascii="Arial" w:hAnsi="Arial" w:cs="Arial"/>
                <w:b/>
              </w:rPr>
            </w:pPr>
            <w:r>
              <w:rPr>
                <w:rFonts w:ascii="Arial" w:hAnsi="Arial" w:cs="Arial"/>
                <w:b/>
              </w:rPr>
              <w:t>2</w:t>
            </w:r>
            <w:r w:rsidRPr="009F1506">
              <w:rPr>
                <w:rFonts w:ascii="Arial" w:hAnsi="Arial" w:cs="Arial"/>
                <w:b/>
              </w:rPr>
              <w:t>.0</w:t>
            </w:r>
          </w:p>
          <w:p w14:paraId="31A362BF" w14:textId="77777777" w:rsidR="000B1CCA" w:rsidRPr="009F1506" w:rsidRDefault="000B1CCA" w:rsidP="00FC3D65">
            <w:pPr>
              <w:rPr>
                <w:rFonts w:ascii="Arial" w:hAnsi="Arial" w:cs="Arial"/>
              </w:rPr>
            </w:pPr>
            <w:r>
              <w:rPr>
                <w:rFonts w:ascii="Arial" w:hAnsi="Arial" w:cs="Arial"/>
              </w:rPr>
              <w:t>2</w:t>
            </w:r>
            <w:r w:rsidRPr="009F1506">
              <w:rPr>
                <w:rFonts w:ascii="Arial" w:hAnsi="Arial" w:cs="Arial"/>
              </w:rPr>
              <w:t>.1</w:t>
            </w:r>
          </w:p>
          <w:p w14:paraId="641010D3" w14:textId="77777777" w:rsidR="000B1CCA" w:rsidRPr="009F1506" w:rsidRDefault="000B1CCA" w:rsidP="00FC3D65">
            <w:pPr>
              <w:rPr>
                <w:rFonts w:ascii="Arial" w:hAnsi="Arial" w:cs="Arial"/>
              </w:rPr>
            </w:pPr>
            <w:r>
              <w:rPr>
                <w:rFonts w:ascii="Arial" w:hAnsi="Arial" w:cs="Arial"/>
              </w:rPr>
              <w:t>2</w:t>
            </w:r>
            <w:r w:rsidRPr="009F1506">
              <w:rPr>
                <w:rFonts w:ascii="Arial" w:hAnsi="Arial" w:cs="Arial"/>
              </w:rPr>
              <w:t>.2</w:t>
            </w:r>
          </w:p>
          <w:p w14:paraId="57626DE1" w14:textId="77777777" w:rsidR="000B1CCA" w:rsidRPr="009F1506" w:rsidRDefault="000B1CCA" w:rsidP="00FC3D65">
            <w:pPr>
              <w:rPr>
                <w:rFonts w:ascii="Arial" w:hAnsi="Arial" w:cs="Arial"/>
              </w:rPr>
            </w:pPr>
            <w:r>
              <w:rPr>
                <w:rFonts w:ascii="Arial" w:hAnsi="Arial" w:cs="Arial"/>
              </w:rPr>
              <w:t>2</w:t>
            </w:r>
            <w:r w:rsidRPr="009F1506">
              <w:rPr>
                <w:rFonts w:ascii="Arial" w:hAnsi="Arial" w:cs="Arial"/>
              </w:rPr>
              <w:t>.3</w:t>
            </w:r>
          </w:p>
          <w:p w14:paraId="761E3AE9" w14:textId="77777777" w:rsidR="000B1CCA" w:rsidRPr="009F1506" w:rsidRDefault="000B1CCA" w:rsidP="00FC3D65">
            <w:pPr>
              <w:rPr>
                <w:rFonts w:ascii="Arial" w:hAnsi="Arial" w:cs="Arial"/>
              </w:rPr>
            </w:pPr>
          </w:p>
        </w:tc>
        <w:tc>
          <w:tcPr>
            <w:tcW w:w="6666" w:type="dxa"/>
          </w:tcPr>
          <w:p w14:paraId="00C6E540" w14:textId="77777777" w:rsidR="000B1CCA" w:rsidRPr="009F1506" w:rsidRDefault="000B1CCA" w:rsidP="00FC3D65">
            <w:pPr>
              <w:rPr>
                <w:rFonts w:ascii="Arial" w:hAnsi="Arial" w:cs="Arial"/>
                <w:b/>
              </w:rPr>
            </w:pPr>
            <w:r w:rsidRPr="009F1506">
              <w:rPr>
                <w:rFonts w:ascii="Arial" w:hAnsi="Arial" w:cs="Arial"/>
                <w:b/>
              </w:rPr>
              <w:t>Service Requirements and Deliverables</w:t>
            </w:r>
          </w:p>
          <w:p w14:paraId="69556B3D" w14:textId="77777777" w:rsidR="000B1CCA" w:rsidRPr="009F1506" w:rsidRDefault="000B1CCA" w:rsidP="00FC3D65">
            <w:pPr>
              <w:rPr>
                <w:rFonts w:ascii="Arial" w:hAnsi="Arial" w:cs="Arial"/>
              </w:rPr>
            </w:pPr>
            <w:r>
              <w:rPr>
                <w:rFonts w:ascii="Arial" w:hAnsi="Arial" w:cs="Arial"/>
              </w:rPr>
              <w:t>Service Model</w:t>
            </w:r>
          </w:p>
          <w:p w14:paraId="0CFFFCB3" w14:textId="77777777" w:rsidR="000B1CCA" w:rsidRDefault="000B1CCA" w:rsidP="00FC3D65">
            <w:pPr>
              <w:rPr>
                <w:rFonts w:ascii="Arial" w:hAnsi="Arial" w:cs="Arial"/>
              </w:rPr>
            </w:pPr>
            <w:r>
              <w:rPr>
                <w:rFonts w:ascii="Arial" w:hAnsi="Arial" w:cs="Arial"/>
              </w:rPr>
              <w:t>Mobilisation</w:t>
            </w:r>
          </w:p>
          <w:p w14:paraId="538E0F6E" w14:textId="77777777" w:rsidR="000B1CCA" w:rsidRPr="009F1506" w:rsidRDefault="000B1CCA" w:rsidP="00FC3D65">
            <w:pPr>
              <w:rPr>
                <w:rFonts w:ascii="Arial" w:hAnsi="Arial" w:cs="Arial"/>
              </w:rPr>
            </w:pPr>
            <w:r>
              <w:rPr>
                <w:rFonts w:ascii="Arial" w:hAnsi="Arial" w:cs="Arial"/>
              </w:rPr>
              <w:t>Award Criteria</w:t>
            </w:r>
          </w:p>
          <w:p w14:paraId="0BF2D5D7" w14:textId="77777777" w:rsidR="000B1CCA" w:rsidRPr="009F1506" w:rsidRDefault="000B1CCA" w:rsidP="00FC3D65">
            <w:pPr>
              <w:rPr>
                <w:rFonts w:ascii="Arial" w:hAnsi="Arial" w:cs="Arial"/>
              </w:rPr>
            </w:pPr>
          </w:p>
        </w:tc>
        <w:tc>
          <w:tcPr>
            <w:tcW w:w="1119" w:type="dxa"/>
          </w:tcPr>
          <w:p w14:paraId="7E025BA3" w14:textId="77777777" w:rsidR="000B1CCA" w:rsidRDefault="000B1CCA" w:rsidP="00FC3D65">
            <w:pPr>
              <w:jc w:val="center"/>
              <w:rPr>
                <w:rFonts w:ascii="Arial" w:hAnsi="Arial" w:cs="Arial"/>
              </w:rPr>
            </w:pPr>
            <w:r>
              <w:rPr>
                <w:rFonts w:ascii="Arial" w:hAnsi="Arial" w:cs="Arial"/>
              </w:rPr>
              <w:t>7</w:t>
            </w:r>
          </w:p>
          <w:p w14:paraId="3B8287CF" w14:textId="77777777" w:rsidR="000B1CCA" w:rsidRDefault="000B1CCA" w:rsidP="00FC3D65">
            <w:pPr>
              <w:jc w:val="center"/>
              <w:rPr>
                <w:rFonts w:ascii="Arial" w:hAnsi="Arial" w:cs="Arial"/>
              </w:rPr>
            </w:pPr>
            <w:r>
              <w:rPr>
                <w:rFonts w:ascii="Arial" w:hAnsi="Arial" w:cs="Arial"/>
              </w:rPr>
              <w:t>7</w:t>
            </w:r>
          </w:p>
          <w:p w14:paraId="19A0D2F7" w14:textId="77777777" w:rsidR="000B1CCA" w:rsidRDefault="000B1CCA" w:rsidP="00FC3D65">
            <w:pPr>
              <w:jc w:val="center"/>
              <w:rPr>
                <w:rFonts w:ascii="Arial" w:hAnsi="Arial" w:cs="Arial"/>
              </w:rPr>
            </w:pPr>
            <w:r>
              <w:rPr>
                <w:rFonts w:ascii="Arial" w:hAnsi="Arial" w:cs="Arial"/>
              </w:rPr>
              <w:t>7</w:t>
            </w:r>
          </w:p>
          <w:p w14:paraId="49C9FB23" w14:textId="77777777" w:rsidR="000B1CCA" w:rsidRDefault="000B1CCA" w:rsidP="00FC3D65">
            <w:pPr>
              <w:jc w:val="center"/>
              <w:rPr>
                <w:rFonts w:ascii="Arial" w:hAnsi="Arial" w:cs="Arial"/>
              </w:rPr>
            </w:pPr>
            <w:r>
              <w:rPr>
                <w:rFonts w:ascii="Arial" w:hAnsi="Arial" w:cs="Arial"/>
              </w:rPr>
              <w:t>8</w:t>
            </w:r>
          </w:p>
          <w:p w14:paraId="64B44A66" w14:textId="77777777" w:rsidR="000B1CCA" w:rsidRPr="009F1506" w:rsidRDefault="000B1CCA" w:rsidP="00FC3D65">
            <w:pPr>
              <w:jc w:val="center"/>
              <w:rPr>
                <w:rFonts w:ascii="Arial" w:hAnsi="Arial" w:cs="Arial"/>
              </w:rPr>
            </w:pPr>
          </w:p>
        </w:tc>
      </w:tr>
      <w:tr w:rsidR="000B1CCA" w:rsidRPr="009F1506" w14:paraId="7CEC639D" w14:textId="77777777" w:rsidTr="00FC3D65">
        <w:trPr>
          <w:trHeight w:val="2730"/>
        </w:trPr>
        <w:tc>
          <w:tcPr>
            <w:tcW w:w="1231" w:type="dxa"/>
          </w:tcPr>
          <w:p w14:paraId="079A4937" w14:textId="77777777" w:rsidR="000B1CCA" w:rsidRPr="009F1506" w:rsidRDefault="000B1CCA" w:rsidP="00FC3D65">
            <w:pPr>
              <w:rPr>
                <w:rFonts w:ascii="Arial" w:hAnsi="Arial" w:cs="Arial"/>
                <w:b/>
              </w:rPr>
            </w:pPr>
            <w:r>
              <w:rPr>
                <w:rFonts w:ascii="Arial" w:hAnsi="Arial" w:cs="Arial"/>
                <w:b/>
              </w:rPr>
              <w:t>3</w:t>
            </w:r>
            <w:r w:rsidRPr="009F1506">
              <w:rPr>
                <w:rFonts w:ascii="Arial" w:hAnsi="Arial" w:cs="Arial"/>
                <w:b/>
              </w:rPr>
              <w:t>.0</w:t>
            </w:r>
          </w:p>
          <w:p w14:paraId="44F77927"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.1</w:t>
            </w:r>
          </w:p>
          <w:p w14:paraId="64EFB385"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.2</w:t>
            </w:r>
          </w:p>
          <w:p w14:paraId="5AC6D3CD"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.3</w:t>
            </w:r>
          </w:p>
          <w:p w14:paraId="18B83B30"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.4</w:t>
            </w:r>
          </w:p>
          <w:p w14:paraId="6EC36080"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.5</w:t>
            </w:r>
          </w:p>
          <w:p w14:paraId="5859F3F4" w14:textId="77777777" w:rsidR="000B1CCA" w:rsidRPr="009F1506" w:rsidRDefault="000B1CCA" w:rsidP="00FC3D65">
            <w:pPr>
              <w:rPr>
                <w:rFonts w:ascii="Arial" w:hAnsi="Arial" w:cs="Arial"/>
              </w:rPr>
            </w:pPr>
            <w:r>
              <w:rPr>
                <w:rFonts w:ascii="Arial" w:hAnsi="Arial" w:cs="Arial"/>
              </w:rPr>
              <w:t>3</w:t>
            </w:r>
            <w:r w:rsidRPr="009F1506">
              <w:rPr>
                <w:rFonts w:ascii="Arial" w:hAnsi="Arial" w:cs="Arial"/>
              </w:rPr>
              <w:t>.6</w:t>
            </w:r>
          </w:p>
          <w:p w14:paraId="0DF0AF63" w14:textId="77777777" w:rsidR="000B1CCA" w:rsidRDefault="000B1CCA" w:rsidP="00FC3D65">
            <w:pPr>
              <w:rPr>
                <w:rFonts w:ascii="Arial" w:hAnsi="Arial" w:cs="Arial"/>
              </w:rPr>
            </w:pPr>
            <w:r>
              <w:rPr>
                <w:rFonts w:ascii="Arial" w:hAnsi="Arial" w:cs="Arial"/>
              </w:rPr>
              <w:t>3</w:t>
            </w:r>
            <w:r w:rsidRPr="009F1506">
              <w:rPr>
                <w:rFonts w:ascii="Arial" w:hAnsi="Arial" w:cs="Arial"/>
              </w:rPr>
              <w:t>.7</w:t>
            </w:r>
          </w:p>
          <w:p w14:paraId="658510F9" w14:textId="77777777" w:rsidR="000B1CCA" w:rsidRPr="009F1506" w:rsidRDefault="000B1CCA" w:rsidP="00FC3D65">
            <w:pPr>
              <w:rPr>
                <w:rFonts w:ascii="Arial" w:hAnsi="Arial" w:cs="Arial"/>
              </w:rPr>
            </w:pPr>
          </w:p>
        </w:tc>
        <w:tc>
          <w:tcPr>
            <w:tcW w:w="6666" w:type="dxa"/>
          </w:tcPr>
          <w:p w14:paraId="3CE92083" w14:textId="77777777" w:rsidR="000B1CCA" w:rsidRPr="009F1506" w:rsidRDefault="000B1CCA" w:rsidP="00FC3D65">
            <w:pPr>
              <w:rPr>
                <w:rFonts w:ascii="Arial" w:hAnsi="Arial" w:cs="Arial"/>
                <w:b/>
              </w:rPr>
            </w:pPr>
            <w:r w:rsidRPr="009F1506">
              <w:rPr>
                <w:rFonts w:ascii="Arial" w:hAnsi="Arial" w:cs="Arial"/>
                <w:b/>
              </w:rPr>
              <w:t xml:space="preserve">Service Standards and Delivery </w:t>
            </w:r>
          </w:p>
          <w:p w14:paraId="56910553" w14:textId="77777777" w:rsidR="000B1CCA" w:rsidRPr="009F1506" w:rsidRDefault="000B1CCA" w:rsidP="00FC3D65">
            <w:pPr>
              <w:rPr>
                <w:rFonts w:ascii="Arial" w:hAnsi="Arial" w:cs="Arial"/>
              </w:rPr>
            </w:pPr>
            <w:r>
              <w:rPr>
                <w:rFonts w:ascii="Arial" w:hAnsi="Arial" w:cs="Arial"/>
              </w:rPr>
              <w:t xml:space="preserve">Availability of Services </w:t>
            </w:r>
          </w:p>
          <w:p w14:paraId="148622C9" w14:textId="77777777" w:rsidR="000B1CCA" w:rsidRPr="009F1506" w:rsidRDefault="000B1CCA" w:rsidP="00FC3D65">
            <w:pPr>
              <w:rPr>
                <w:rFonts w:ascii="Arial" w:hAnsi="Arial" w:cs="Arial"/>
              </w:rPr>
            </w:pPr>
            <w:r w:rsidRPr="009F1506">
              <w:rPr>
                <w:rFonts w:ascii="Arial" w:hAnsi="Arial" w:cs="Arial"/>
              </w:rPr>
              <w:t>Assessment and Support Planning</w:t>
            </w:r>
          </w:p>
          <w:p w14:paraId="78F1467E" w14:textId="77777777" w:rsidR="000B1CCA" w:rsidRPr="009F1506" w:rsidRDefault="000B1CCA" w:rsidP="00FC3D65">
            <w:pPr>
              <w:rPr>
                <w:rFonts w:ascii="Arial" w:hAnsi="Arial" w:cs="Arial"/>
              </w:rPr>
            </w:pPr>
            <w:r>
              <w:rPr>
                <w:rFonts w:ascii="Arial" w:hAnsi="Arial" w:cs="Arial"/>
              </w:rPr>
              <w:t>Referral, Accessibility and Acceptance Criteria</w:t>
            </w:r>
          </w:p>
          <w:p w14:paraId="5B2A48EE" w14:textId="77777777" w:rsidR="000B1CCA" w:rsidRPr="009F1506" w:rsidRDefault="000B1CCA" w:rsidP="00FC3D65">
            <w:pPr>
              <w:rPr>
                <w:rFonts w:ascii="Arial" w:hAnsi="Arial" w:cs="Arial"/>
              </w:rPr>
            </w:pPr>
            <w:r w:rsidRPr="009F1506">
              <w:rPr>
                <w:rFonts w:ascii="Arial" w:hAnsi="Arial" w:cs="Arial"/>
              </w:rPr>
              <w:t>L</w:t>
            </w:r>
            <w:r>
              <w:rPr>
                <w:rFonts w:ascii="Arial" w:hAnsi="Arial" w:cs="Arial"/>
              </w:rPr>
              <w:t xml:space="preserve">ocation and Access to Services </w:t>
            </w:r>
          </w:p>
          <w:p w14:paraId="003CC7BA" w14:textId="77777777" w:rsidR="000B1CCA" w:rsidRPr="003445E6" w:rsidRDefault="000B1CCA" w:rsidP="00FC3D65">
            <w:pPr>
              <w:rPr>
                <w:rFonts w:ascii="Arial" w:hAnsi="Arial" w:cs="Arial"/>
              </w:rPr>
            </w:pPr>
            <w:r w:rsidRPr="009F1506">
              <w:rPr>
                <w:rFonts w:ascii="Arial" w:hAnsi="Arial" w:cs="Arial"/>
              </w:rPr>
              <w:t>Wa</w:t>
            </w:r>
            <w:r>
              <w:rPr>
                <w:rFonts w:ascii="Arial" w:hAnsi="Arial" w:cs="Arial"/>
              </w:rPr>
              <w:t xml:space="preserve">iting Times and Prioritisation </w:t>
            </w:r>
          </w:p>
          <w:p w14:paraId="36C6E850" w14:textId="77777777" w:rsidR="000B1CCA" w:rsidRPr="009F1506" w:rsidRDefault="000B1CCA" w:rsidP="00FC3D65">
            <w:pPr>
              <w:rPr>
                <w:rFonts w:ascii="Arial" w:hAnsi="Arial" w:cs="Arial"/>
              </w:rPr>
            </w:pPr>
            <w:r w:rsidRPr="009F1506">
              <w:rPr>
                <w:rFonts w:ascii="Arial" w:hAnsi="Arial" w:cs="Arial"/>
              </w:rPr>
              <w:t>Communications, Marketing and Branding</w:t>
            </w:r>
          </w:p>
          <w:p w14:paraId="07CB1252" w14:textId="77777777" w:rsidR="000B1CCA" w:rsidRDefault="000B1CCA" w:rsidP="00FC3D65">
            <w:pPr>
              <w:rPr>
                <w:rFonts w:ascii="Arial" w:hAnsi="Arial" w:cs="Arial"/>
              </w:rPr>
            </w:pPr>
            <w:r w:rsidRPr="009F1506">
              <w:rPr>
                <w:rFonts w:ascii="Arial" w:hAnsi="Arial" w:cs="Arial"/>
              </w:rPr>
              <w:t xml:space="preserve">Service Interdependencies </w:t>
            </w:r>
          </w:p>
          <w:p w14:paraId="148A79B5" w14:textId="77777777" w:rsidR="000B1CCA" w:rsidRPr="009F1506" w:rsidRDefault="000B1CCA" w:rsidP="00FC3D65">
            <w:pPr>
              <w:rPr>
                <w:rFonts w:ascii="Arial" w:hAnsi="Arial" w:cs="Arial"/>
                <w:b/>
              </w:rPr>
            </w:pPr>
          </w:p>
        </w:tc>
        <w:tc>
          <w:tcPr>
            <w:tcW w:w="1119" w:type="dxa"/>
          </w:tcPr>
          <w:p w14:paraId="1F6BC4C9" w14:textId="77777777" w:rsidR="000B1CCA" w:rsidRDefault="000B1CCA" w:rsidP="00FC3D65">
            <w:pPr>
              <w:jc w:val="center"/>
              <w:rPr>
                <w:rFonts w:ascii="Arial" w:hAnsi="Arial" w:cs="Arial"/>
              </w:rPr>
            </w:pPr>
            <w:r>
              <w:rPr>
                <w:rFonts w:ascii="Arial" w:hAnsi="Arial" w:cs="Arial"/>
              </w:rPr>
              <w:t>8</w:t>
            </w:r>
          </w:p>
          <w:p w14:paraId="0469170F" w14:textId="77777777" w:rsidR="000B1CCA" w:rsidRDefault="000B1CCA" w:rsidP="00FC3D65">
            <w:pPr>
              <w:jc w:val="center"/>
              <w:rPr>
                <w:rFonts w:ascii="Arial" w:hAnsi="Arial" w:cs="Arial"/>
              </w:rPr>
            </w:pPr>
            <w:r>
              <w:rPr>
                <w:rFonts w:ascii="Arial" w:hAnsi="Arial" w:cs="Arial"/>
              </w:rPr>
              <w:t>8</w:t>
            </w:r>
          </w:p>
          <w:p w14:paraId="4EA64B3A" w14:textId="77777777" w:rsidR="000B1CCA" w:rsidRDefault="000B1CCA" w:rsidP="00FC3D65">
            <w:pPr>
              <w:jc w:val="center"/>
              <w:rPr>
                <w:rFonts w:ascii="Arial" w:hAnsi="Arial" w:cs="Arial"/>
              </w:rPr>
            </w:pPr>
            <w:r>
              <w:rPr>
                <w:rFonts w:ascii="Arial" w:hAnsi="Arial" w:cs="Arial"/>
              </w:rPr>
              <w:t>8</w:t>
            </w:r>
          </w:p>
          <w:p w14:paraId="5CA0D36C" w14:textId="77777777" w:rsidR="000B1CCA" w:rsidRDefault="000B1CCA" w:rsidP="00FC3D65">
            <w:pPr>
              <w:jc w:val="center"/>
              <w:rPr>
                <w:rFonts w:ascii="Arial" w:hAnsi="Arial" w:cs="Arial"/>
              </w:rPr>
            </w:pPr>
            <w:r>
              <w:rPr>
                <w:rFonts w:ascii="Arial" w:hAnsi="Arial" w:cs="Arial"/>
              </w:rPr>
              <w:t>9</w:t>
            </w:r>
          </w:p>
          <w:p w14:paraId="20DBD0E5" w14:textId="77777777" w:rsidR="000B1CCA" w:rsidRDefault="000B1CCA" w:rsidP="00FC3D65">
            <w:pPr>
              <w:jc w:val="center"/>
              <w:rPr>
                <w:rFonts w:ascii="Arial" w:hAnsi="Arial" w:cs="Arial"/>
              </w:rPr>
            </w:pPr>
            <w:r>
              <w:rPr>
                <w:rFonts w:ascii="Arial" w:hAnsi="Arial" w:cs="Arial"/>
              </w:rPr>
              <w:t>9</w:t>
            </w:r>
          </w:p>
          <w:p w14:paraId="2BE9A1EE" w14:textId="77777777" w:rsidR="000B1CCA" w:rsidRDefault="000B1CCA" w:rsidP="00FC3D65">
            <w:pPr>
              <w:jc w:val="center"/>
              <w:rPr>
                <w:rFonts w:ascii="Arial" w:hAnsi="Arial" w:cs="Arial"/>
              </w:rPr>
            </w:pPr>
            <w:r>
              <w:rPr>
                <w:rFonts w:ascii="Arial" w:hAnsi="Arial" w:cs="Arial"/>
              </w:rPr>
              <w:t>10</w:t>
            </w:r>
          </w:p>
          <w:p w14:paraId="3CF5FEE7" w14:textId="77777777" w:rsidR="000B1CCA" w:rsidRDefault="000B1CCA" w:rsidP="00FC3D65">
            <w:pPr>
              <w:jc w:val="center"/>
              <w:rPr>
                <w:rFonts w:ascii="Arial" w:hAnsi="Arial" w:cs="Arial"/>
              </w:rPr>
            </w:pPr>
            <w:r>
              <w:rPr>
                <w:rFonts w:ascii="Arial" w:hAnsi="Arial" w:cs="Arial"/>
              </w:rPr>
              <w:t>10</w:t>
            </w:r>
          </w:p>
          <w:p w14:paraId="4440BCC8" w14:textId="77777777" w:rsidR="000B1CCA" w:rsidRDefault="000B1CCA" w:rsidP="00FC3D65">
            <w:pPr>
              <w:jc w:val="center"/>
              <w:rPr>
                <w:rFonts w:ascii="Arial" w:hAnsi="Arial" w:cs="Arial"/>
              </w:rPr>
            </w:pPr>
            <w:r>
              <w:rPr>
                <w:rFonts w:ascii="Arial" w:hAnsi="Arial" w:cs="Arial"/>
              </w:rPr>
              <w:t>10</w:t>
            </w:r>
          </w:p>
          <w:p w14:paraId="02972ED5" w14:textId="77777777" w:rsidR="000B1CCA" w:rsidRPr="009F1506" w:rsidRDefault="000B1CCA" w:rsidP="00FC3D65">
            <w:pPr>
              <w:rPr>
                <w:rFonts w:ascii="Arial" w:hAnsi="Arial" w:cs="Arial"/>
              </w:rPr>
            </w:pPr>
          </w:p>
        </w:tc>
      </w:tr>
      <w:tr w:rsidR="000B1CCA" w:rsidRPr="009F1506" w14:paraId="3F110BCE" w14:textId="77777777" w:rsidTr="00FC3D65">
        <w:tc>
          <w:tcPr>
            <w:tcW w:w="1231" w:type="dxa"/>
          </w:tcPr>
          <w:p w14:paraId="13B66DC2" w14:textId="77777777" w:rsidR="000B1CCA" w:rsidRPr="009F1506" w:rsidRDefault="000B1CCA" w:rsidP="00FC3D65">
            <w:pPr>
              <w:rPr>
                <w:rFonts w:ascii="Arial" w:hAnsi="Arial" w:cs="Arial"/>
                <w:b/>
              </w:rPr>
            </w:pPr>
            <w:r>
              <w:rPr>
                <w:rFonts w:ascii="Arial" w:hAnsi="Arial" w:cs="Arial"/>
                <w:b/>
              </w:rPr>
              <w:t>4</w:t>
            </w:r>
            <w:r w:rsidRPr="009F1506">
              <w:rPr>
                <w:rFonts w:ascii="Arial" w:hAnsi="Arial" w:cs="Arial"/>
                <w:b/>
              </w:rPr>
              <w:t>.0</w:t>
            </w:r>
          </w:p>
          <w:p w14:paraId="589D6F49" w14:textId="77777777" w:rsidR="000B1CCA" w:rsidRPr="009F1506" w:rsidRDefault="000B1CCA" w:rsidP="00FC3D65">
            <w:pPr>
              <w:rPr>
                <w:rFonts w:ascii="Arial" w:hAnsi="Arial" w:cs="Arial"/>
              </w:rPr>
            </w:pPr>
            <w:r>
              <w:rPr>
                <w:rFonts w:ascii="Arial" w:hAnsi="Arial" w:cs="Arial"/>
              </w:rPr>
              <w:t>4</w:t>
            </w:r>
            <w:r w:rsidRPr="009F1506">
              <w:rPr>
                <w:rFonts w:ascii="Arial" w:hAnsi="Arial" w:cs="Arial"/>
              </w:rPr>
              <w:t>.1</w:t>
            </w:r>
          </w:p>
          <w:p w14:paraId="2AC32C1F" w14:textId="77777777" w:rsidR="000B1CCA" w:rsidRPr="009F1506" w:rsidRDefault="000B1CCA" w:rsidP="00FC3D65">
            <w:pPr>
              <w:rPr>
                <w:rFonts w:ascii="Arial" w:hAnsi="Arial" w:cs="Arial"/>
                <w:b/>
              </w:rPr>
            </w:pPr>
          </w:p>
        </w:tc>
        <w:tc>
          <w:tcPr>
            <w:tcW w:w="6666" w:type="dxa"/>
          </w:tcPr>
          <w:p w14:paraId="1C806A9E" w14:textId="77777777" w:rsidR="000B1CCA" w:rsidRPr="009F1506" w:rsidRDefault="000B1CCA" w:rsidP="00FC3D65">
            <w:pPr>
              <w:rPr>
                <w:rFonts w:ascii="Arial" w:hAnsi="Arial" w:cs="Arial"/>
                <w:b/>
              </w:rPr>
            </w:pPr>
            <w:r w:rsidRPr="009F1506">
              <w:rPr>
                <w:rFonts w:ascii="Arial" w:hAnsi="Arial" w:cs="Arial"/>
                <w:b/>
              </w:rPr>
              <w:t>Workforce</w:t>
            </w:r>
          </w:p>
          <w:p w14:paraId="05870293" w14:textId="77777777" w:rsidR="000B1CCA" w:rsidRPr="009F1506" w:rsidRDefault="000B1CCA" w:rsidP="00FC3D65">
            <w:pPr>
              <w:rPr>
                <w:rFonts w:ascii="Arial" w:hAnsi="Arial" w:cs="Arial"/>
              </w:rPr>
            </w:pPr>
            <w:r>
              <w:rPr>
                <w:rFonts w:ascii="Arial" w:hAnsi="Arial" w:cs="Arial"/>
              </w:rPr>
              <w:t xml:space="preserve">Workforce </w:t>
            </w:r>
          </w:p>
          <w:p w14:paraId="277A6658" w14:textId="77777777" w:rsidR="000B1CCA" w:rsidRPr="009F1506" w:rsidRDefault="000B1CCA" w:rsidP="00FC3D65">
            <w:pPr>
              <w:rPr>
                <w:rFonts w:ascii="Arial" w:hAnsi="Arial" w:cs="Arial"/>
                <w:b/>
              </w:rPr>
            </w:pPr>
          </w:p>
        </w:tc>
        <w:tc>
          <w:tcPr>
            <w:tcW w:w="1119" w:type="dxa"/>
          </w:tcPr>
          <w:p w14:paraId="1DB50680" w14:textId="77777777" w:rsidR="000B1CCA" w:rsidRDefault="000B1CCA" w:rsidP="00FC3D65">
            <w:pPr>
              <w:jc w:val="center"/>
              <w:rPr>
                <w:rFonts w:ascii="Arial" w:hAnsi="Arial" w:cs="Arial"/>
              </w:rPr>
            </w:pPr>
            <w:r>
              <w:rPr>
                <w:rFonts w:ascii="Arial" w:hAnsi="Arial" w:cs="Arial"/>
              </w:rPr>
              <w:t>11</w:t>
            </w:r>
          </w:p>
          <w:p w14:paraId="44C72FBF" w14:textId="77777777" w:rsidR="000B1CCA" w:rsidRDefault="000B1CCA" w:rsidP="00FC3D65">
            <w:pPr>
              <w:jc w:val="center"/>
              <w:rPr>
                <w:rFonts w:ascii="Arial" w:hAnsi="Arial" w:cs="Arial"/>
              </w:rPr>
            </w:pPr>
            <w:r>
              <w:rPr>
                <w:rFonts w:ascii="Arial" w:hAnsi="Arial" w:cs="Arial"/>
              </w:rPr>
              <w:t>11</w:t>
            </w:r>
          </w:p>
          <w:p w14:paraId="287F84A9" w14:textId="77777777" w:rsidR="000B1CCA" w:rsidRPr="009F1506" w:rsidRDefault="000B1CCA" w:rsidP="00FC3D65">
            <w:pPr>
              <w:jc w:val="center"/>
              <w:rPr>
                <w:rFonts w:ascii="Arial" w:hAnsi="Arial" w:cs="Arial"/>
              </w:rPr>
            </w:pPr>
          </w:p>
        </w:tc>
      </w:tr>
      <w:tr w:rsidR="000B1CCA" w:rsidRPr="009F1506" w14:paraId="5802FF58" w14:textId="77777777" w:rsidTr="00FC3D65">
        <w:tc>
          <w:tcPr>
            <w:tcW w:w="1231" w:type="dxa"/>
          </w:tcPr>
          <w:p w14:paraId="0BFEB176" w14:textId="77777777" w:rsidR="000B1CCA" w:rsidRPr="009F1506" w:rsidRDefault="000B1CCA" w:rsidP="00FC3D65">
            <w:pPr>
              <w:rPr>
                <w:rFonts w:ascii="Arial" w:hAnsi="Arial" w:cs="Arial"/>
                <w:b/>
              </w:rPr>
            </w:pPr>
            <w:r>
              <w:rPr>
                <w:rFonts w:ascii="Arial" w:hAnsi="Arial" w:cs="Arial"/>
                <w:b/>
              </w:rPr>
              <w:t>5</w:t>
            </w:r>
            <w:r w:rsidRPr="009F1506">
              <w:rPr>
                <w:rFonts w:ascii="Arial" w:hAnsi="Arial" w:cs="Arial"/>
                <w:b/>
              </w:rPr>
              <w:t>.0</w:t>
            </w:r>
          </w:p>
          <w:p w14:paraId="44EAA441" w14:textId="77777777" w:rsidR="000B1CCA" w:rsidRPr="009F1506" w:rsidRDefault="000B1CCA" w:rsidP="00FC3D65">
            <w:pPr>
              <w:rPr>
                <w:rFonts w:ascii="Arial" w:hAnsi="Arial" w:cs="Arial"/>
              </w:rPr>
            </w:pPr>
            <w:r>
              <w:rPr>
                <w:rFonts w:ascii="Arial" w:hAnsi="Arial" w:cs="Arial"/>
              </w:rPr>
              <w:t>5.</w:t>
            </w:r>
            <w:r w:rsidRPr="009F1506">
              <w:rPr>
                <w:rFonts w:ascii="Arial" w:hAnsi="Arial" w:cs="Arial"/>
              </w:rPr>
              <w:t>1</w:t>
            </w:r>
          </w:p>
          <w:p w14:paraId="78AC27C7" w14:textId="77777777" w:rsidR="000B1CCA" w:rsidRPr="009F1506" w:rsidRDefault="000B1CCA" w:rsidP="00FC3D65">
            <w:pPr>
              <w:rPr>
                <w:rFonts w:ascii="Arial" w:hAnsi="Arial" w:cs="Arial"/>
              </w:rPr>
            </w:pPr>
          </w:p>
        </w:tc>
        <w:tc>
          <w:tcPr>
            <w:tcW w:w="6666" w:type="dxa"/>
          </w:tcPr>
          <w:p w14:paraId="7F7EF925" w14:textId="77777777" w:rsidR="000B1CCA" w:rsidRPr="009F1506" w:rsidRDefault="000B1CCA" w:rsidP="00FC3D65">
            <w:pPr>
              <w:rPr>
                <w:rFonts w:ascii="Arial" w:hAnsi="Arial" w:cs="Arial"/>
                <w:b/>
              </w:rPr>
            </w:pPr>
            <w:r w:rsidRPr="009F1506">
              <w:rPr>
                <w:rFonts w:ascii="Arial" w:hAnsi="Arial" w:cs="Arial"/>
                <w:b/>
              </w:rPr>
              <w:t>Service Improvement</w:t>
            </w:r>
          </w:p>
          <w:p w14:paraId="45290A62" w14:textId="77777777" w:rsidR="000B1CCA" w:rsidRPr="009F1506" w:rsidRDefault="000B1CCA" w:rsidP="00FC3D65">
            <w:pPr>
              <w:rPr>
                <w:rFonts w:ascii="Arial" w:hAnsi="Arial" w:cs="Arial"/>
              </w:rPr>
            </w:pPr>
            <w:r w:rsidRPr="009F1506">
              <w:rPr>
                <w:rFonts w:ascii="Arial" w:hAnsi="Arial" w:cs="Arial"/>
              </w:rPr>
              <w:t xml:space="preserve">Service Feedback, Engagement and Co-production </w:t>
            </w:r>
          </w:p>
          <w:p w14:paraId="52803AE0" w14:textId="77777777" w:rsidR="000B1CCA" w:rsidRPr="009F1506" w:rsidRDefault="000B1CCA" w:rsidP="00FC3D65">
            <w:pPr>
              <w:rPr>
                <w:rFonts w:ascii="Arial" w:hAnsi="Arial" w:cs="Arial"/>
              </w:rPr>
            </w:pPr>
            <w:r w:rsidRPr="009F1506">
              <w:rPr>
                <w:rFonts w:ascii="Arial" w:hAnsi="Arial" w:cs="Arial"/>
              </w:rPr>
              <w:t xml:space="preserve"> </w:t>
            </w:r>
          </w:p>
          <w:p w14:paraId="1C5F8516" w14:textId="77777777" w:rsidR="000B1CCA" w:rsidRPr="009F1506" w:rsidRDefault="000B1CCA" w:rsidP="00FC3D65">
            <w:pPr>
              <w:rPr>
                <w:rFonts w:ascii="Arial" w:hAnsi="Arial" w:cs="Arial"/>
                <w:b/>
              </w:rPr>
            </w:pPr>
          </w:p>
        </w:tc>
        <w:tc>
          <w:tcPr>
            <w:tcW w:w="1119" w:type="dxa"/>
          </w:tcPr>
          <w:p w14:paraId="17814B13" w14:textId="77777777" w:rsidR="000B1CCA" w:rsidRDefault="000B1CCA" w:rsidP="00FC3D65">
            <w:pPr>
              <w:jc w:val="center"/>
              <w:rPr>
                <w:rFonts w:ascii="Arial" w:hAnsi="Arial" w:cs="Arial"/>
              </w:rPr>
            </w:pPr>
            <w:r>
              <w:rPr>
                <w:rFonts w:ascii="Arial" w:hAnsi="Arial" w:cs="Arial"/>
              </w:rPr>
              <w:t>11</w:t>
            </w:r>
          </w:p>
          <w:p w14:paraId="5629E693" w14:textId="77777777" w:rsidR="000B1CCA" w:rsidRDefault="000B1CCA" w:rsidP="00FC3D65">
            <w:pPr>
              <w:jc w:val="center"/>
              <w:rPr>
                <w:rFonts w:ascii="Arial" w:hAnsi="Arial" w:cs="Arial"/>
              </w:rPr>
            </w:pPr>
            <w:r>
              <w:rPr>
                <w:rFonts w:ascii="Arial" w:hAnsi="Arial" w:cs="Arial"/>
              </w:rPr>
              <w:t>11</w:t>
            </w:r>
          </w:p>
          <w:p w14:paraId="207F8AF8" w14:textId="77777777" w:rsidR="000B1CCA" w:rsidRPr="009F1506" w:rsidRDefault="000B1CCA" w:rsidP="00FC3D65">
            <w:pPr>
              <w:jc w:val="center"/>
              <w:rPr>
                <w:rFonts w:ascii="Arial" w:hAnsi="Arial" w:cs="Arial"/>
              </w:rPr>
            </w:pPr>
          </w:p>
        </w:tc>
      </w:tr>
      <w:tr w:rsidR="000B1CCA" w:rsidRPr="009F1506" w14:paraId="223129A8" w14:textId="77777777" w:rsidTr="00FC3D65">
        <w:tc>
          <w:tcPr>
            <w:tcW w:w="1231" w:type="dxa"/>
          </w:tcPr>
          <w:p w14:paraId="060AB61A" w14:textId="77777777" w:rsidR="000B1CCA" w:rsidRPr="009F1506" w:rsidRDefault="000B1CCA" w:rsidP="00FC3D65">
            <w:pPr>
              <w:rPr>
                <w:rFonts w:ascii="Arial" w:hAnsi="Arial" w:cs="Arial"/>
                <w:b/>
              </w:rPr>
            </w:pPr>
            <w:r>
              <w:rPr>
                <w:rFonts w:ascii="Arial" w:hAnsi="Arial" w:cs="Arial"/>
                <w:b/>
              </w:rPr>
              <w:t>6</w:t>
            </w:r>
            <w:r w:rsidRPr="009F1506">
              <w:rPr>
                <w:rFonts w:ascii="Arial" w:hAnsi="Arial" w:cs="Arial"/>
                <w:b/>
              </w:rPr>
              <w:t>.0</w:t>
            </w:r>
          </w:p>
          <w:p w14:paraId="63F8C2D5" w14:textId="77777777" w:rsidR="000B1CCA" w:rsidRPr="009F1506" w:rsidRDefault="000B1CCA" w:rsidP="00FC3D65">
            <w:pPr>
              <w:rPr>
                <w:rFonts w:ascii="Arial" w:hAnsi="Arial" w:cs="Arial"/>
              </w:rPr>
            </w:pPr>
            <w:r>
              <w:rPr>
                <w:rFonts w:ascii="Arial" w:hAnsi="Arial" w:cs="Arial"/>
              </w:rPr>
              <w:t>6</w:t>
            </w:r>
            <w:r w:rsidRPr="009F1506">
              <w:rPr>
                <w:rFonts w:ascii="Arial" w:hAnsi="Arial" w:cs="Arial"/>
              </w:rPr>
              <w:t>.1</w:t>
            </w:r>
          </w:p>
          <w:p w14:paraId="595758D8" w14:textId="77777777" w:rsidR="000B1CCA" w:rsidRDefault="000B1CCA" w:rsidP="00FC3D65">
            <w:pPr>
              <w:rPr>
                <w:rFonts w:ascii="Arial" w:hAnsi="Arial" w:cs="Arial"/>
              </w:rPr>
            </w:pPr>
            <w:r>
              <w:rPr>
                <w:rFonts w:ascii="Arial" w:hAnsi="Arial" w:cs="Arial"/>
              </w:rPr>
              <w:t>6.1.1</w:t>
            </w:r>
          </w:p>
          <w:p w14:paraId="06F82CCA" w14:textId="77777777" w:rsidR="000B1CCA" w:rsidRPr="009F1506" w:rsidRDefault="000B1CCA" w:rsidP="00FC3D65">
            <w:pPr>
              <w:rPr>
                <w:rFonts w:ascii="Arial" w:hAnsi="Arial" w:cs="Arial"/>
              </w:rPr>
            </w:pPr>
          </w:p>
          <w:p w14:paraId="79DAFE72" w14:textId="77777777" w:rsidR="000B1CCA" w:rsidRPr="009F1506" w:rsidRDefault="000B1CCA" w:rsidP="00FC3D65">
            <w:pPr>
              <w:rPr>
                <w:rFonts w:ascii="Arial" w:hAnsi="Arial" w:cs="Arial"/>
              </w:rPr>
            </w:pPr>
          </w:p>
        </w:tc>
        <w:tc>
          <w:tcPr>
            <w:tcW w:w="6666" w:type="dxa"/>
          </w:tcPr>
          <w:p w14:paraId="61605D0A" w14:textId="77777777" w:rsidR="000B1CCA" w:rsidRPr="009F1506" w:rsidRDefault="000B1CCA" w:rsidP="00FC3D65">
            <w:pPr>
              <w:rPr>
                <w:rFonts w:ascii="Arial" w:hAnsi="Arial" w:cs="Arial"/>
                <w:b/>
              </w:rPr>
            </w:pPr>
            <w:r>
              <w:rPr>
                <w:rFonts w:ascii="Arial" w:hAnsi="Arial" w:cs="Arial"/>
                <w:b/>
              </w:rPr>
              <w:t>Performance Management</w:t>
            </w:r>
          </w:p>
          <w:p w14:paraId="48DE2BC3" w14:textId="77777777" w:rsidR="000B1CCA" w:rsidRDefault="000B1CCA" w:rsidP="00FC3D65">
            <w:pPr>
              <w:rPr>
                <w:rFonts w:ascii="Arial" w:hAnsi="Arial" w:cs="Arial"/>
              </w:rPr>
            </w:pPr>
            <w:r w:rsidRPr="009F1506">
              <w:rPr>
                <w:rFonts w:ascii="Arial" w:hAnsi="Arial" w:cs="Arial"/>
              </w:rPr>
              <w:t>Performance Management</w:t>
            </w:r>
          </w:p>
          <w:p w14:paraId="0E41BD99" w14:textId="77777777" w:rsidR="000B1CCA" w:rsidRPr="009F1506" w:rsidRDefault="000B1CCA" w:rsidP="00FC3D65">
            <w:pPr>
              <w:rPr>
                <w:rFonts w:ascii="Arial" w:hAnsi="Arial" w:cs="Arial"/>
              </w:rPr>
            </w:pPr>
            <w:r>
              <w:rPr>
                <w:rFonts w:ascii="Arial" w:hAnsi="Arial" w:cs="Arial"/>
              </w:rPr>
              <w:t>Underperformance by Provider</w:t>
            </w:r>
          </w:p>
          <w:p w14:paraId="0B133D53" w14:textId="77777777" w:rsidR="000B1CCA" w:rsidRPr="009F1506" w:rsidRDefault="000B1CCA" w:rsidP="00FC3D65">
            <w:pPr>
              <w:rPr>
                <w:rFonts w:ascii="Arial" w:hAnsi="Arial" w:cs="Arial"/>
              </w:rPr>
            </w:pPr>
          </w:p>
          <w:p w14:paraId="7C24491A" w14:textId="77777777" w:rsidR="000B1CCA" w:rsidRPr="009F1506" w:rsidRDefault="000B1CCA" w:rsidP="00FC3D65">
            <w:pPr>
              <w:rPr>
                <w:rFonts w:ascii="Arial" w:hAnsi="Arial" w:cs="Arial"/>
              </w:rPr>
            </w:pPr>
          </w:p>
        </w:tc>
        <w:tc>
          <w:tcPr>
            <w:tcW w:w="1119" w:type="dxa"/>
          </w:tcPr>
          <w:p w14:paraId="1715743E" w14:textId="77777777" w:rsidR="000B1CCA" w:rsidRDefault="000B1CCA" w:rsidP="00FC3D65">
            <w:pPr>
              <w:jc w:val="center"/>
              <w:rPr>
                <w:rFonts w:ascii="Arial" w:hAnsi="Arial" w:cs="Arial"/>
              </w:rPr>
            </w:pPr>
            <w:r>
              <w:rPr>
                <w:rFonts w:ascii="Arial" w:hAnsi="Arial" w:cs="Arial"/>
              </w:rPr>
              <w:t>11</w:t>
            </w:r>
          </w:p>
          <w:p w14:paraId="2D192380" w14:textId="77777777" w:rsidR="000B1CCA" w:rsidRDefault="000B1CCA" w:rsidP="00FC3D65">
            <w:pPr>
              <w:jc w:val="center"/>
              <w:rPr>
                <w:rFonts w:ascii="Arial" w:hAnsi="Arial" w:cs="Arial"/>
              </w:rPr>
            </w:pPr>
            <w:r>
              <w:rPr>
                <w:rFonts w:ascii="Arial" w:hAnsi="Arial" w:cs="Arial"/>
              </w:rPr>
              <w:t>11</w:t>
            </w:r>
          </w:p>
          <w:p w14:paraId="3873A916" w14:textId="77777777" w:rsidR="000B1CCA" w:rsidRDefault="000B1CCA" w:rsidP="00FC3D65">
            <w:pPr>
              <w:jc w:val="center"/>
              <w:rPr>
                <w:rFonts w:ascii="Arial" w:hAnsi="Arial" w:cs="Arial"/>
              </w:rPr>
            </w:pPr>
            <w:r>
              <w:rPr>
                <w:rFonts w:ascii="Arial" w:hAnsi="Arial" w:cs="Arial"/>
              </w:rPr>
              <w:t>11</w:t>
            </w:r>
          </w:p>
          <w:p w14:paraId="482A84B0" w14:textId="77777777" w:rsidR="000B1CCA" w:rsidRPr="009F1506" w:rsidRDefault="000B1CCA" w:rsidP="00FC3D65">
            <w:pPr>
              <w:jc w:val="center"/>
              <w:rPr>
                <w:rFonts w:ascii="Arial" w:hAnsi="Arial" w:cs="Arial"/>
              </w:rPr>
            </w:pPr>
          </w:p>
        </w:tc>
      </w:tr>
      <w:tr w:rsidR="000B1CCA" w:rsidRPr="009F1506" w14:paraId="773B30F5" w14:textId="77777777" w:rsidTr="00FC3D65">
        <w:tc>
          <w:tcPr>
            <w:tcW w:w="1231" w:type="dxa"/>
          </w:tcPr>
          <w:p w14:paraId="5317E414" w14:textId="77777777" w:rsidR="000B1CCA" w:rsidRPr="009F1506" w:rsidRDefault="000B1CCA" w:rsidP="00FC3D65">
            <w:pPr>
              <w:rPr>
                <w:rFonts w:ascii="Arial" w:hAnsi="Arial" w:cs="Arial"/>
                <w:b/>
              </w:rPr>
            </w:pPr>
            <w:r>
              <w:rPr>
                <w:rFonts w:ascii="Arial" w:hAnsi="Arial" w:cs="Arial"/>
                <w:b/>
              </w:rPr>
              <w:t>7</w:t>
            </w:r>
            <w:r w:rsidRPr="009F1506">
              <w:rPr>
                <w:rFonts w:ascii="Arial" w:hAnsi="Arial" w:cs="Arial"/>
                <w:b/>
              </w:rPr>
              <w:t>.0</w:t>
            </w:r>
          </w:p>
        </w:tc>
        <w:tc>
          <w:tcPr>
            <w:tcW w:w="6666" w:type="dxa"/>
          </w:tcPr>
          <w:p w14:paraId="5695A922" w14:textId="77777777" w:rsidR="000B1CCA" w:rsidRPr="00704C9F" w:rsidRDefault="000B1CCA" w:rsidP="00FC3D65">
            <w:pPr>
              <w:rPr>
                <w:rFonts w:ascii="Arial" w:hAnsi="Arial" w:cs="Arial"/>
              </w:rPr>
            </w:pPr>
            <w:r w:rsidRPr="00F86039">
              <w:rPr>
                <w:rFonts w:ascii="Arial" w:hAnsi="Arial" w:cs="Arial"/>
                <w:b/>
              </w:rPr>
              <w:t xml:space="preserve">Appendix 1 – </w:t>
            </w:r>
            <w:r w:rsidRPr="00F86039">
              <w:rPr>
                <w:rFonts w:ascii="Arial" w:hAnsi="Arial" w:cs="Arial"/>
              </w:rPr>
              <w:t xml:space="preserve">Maps of Cheshire East indicating areas to be covered by each </w:t>
            </w:r>
            <w:proofErr w:type="gramStart"/>
            <w:r w:rsidRPr="00F86039">
              <w:rPr>
                <w:rFonts w:ascii="Arial" w:hAnsi="Arial" w:cs="Arial"/>
              </w:rPr>
              <w:t>Requirement</w:t>
            </w:r>
            <w:proofErr w:type="gramEnd"/>
          </w:p>
          <w:p w14:paraId="46865D56" w14:textId="77777777" w:rsidR="000B1CCA" w:rsidRPr="009F1506" w:rsidRDefault="000B1CCA" w:rsidP="00FC3D65">
            <w:pPr>
              <w:rPr>
                <w:rFonts w:ascii="Arial" w:hAnsi="Arial" w:cs="Arial"/>
                <w:b/>
              </w:rPr>
            </w:pPr>
          </w:p>
        </w:tc>
        <w:tc>
          <w:tcPr>
            <w:tcW w:w="1119" w:type="dxa"/>
          </w:tcPr>
          <w:p w14:paraId="2BB779DF" w14:textId="77777777" w:rsidR="000B1CCA" w:rsidRDefault="000B1CCA" w:rsidP="00FC3D65">
            <w:pPr>
              <w:jc w:val="center"/>
              <w:rPr>
                <w:rFonts w:ascii="Arial" w:hAnsi="Arial" w:cs="Arial"/>
              </w:rPr>
            </w:pPr>
            <w:r>
              <w:rPr>
                <w:rFonts w:ascii="Arial" w:hAnsi="Arial" w:cs="Arial"/>
              </w:rPr>
              <w:t>13</w:t>
            </w:r>
          </w:p>
          <w:p w14:paraId="38CB1A62" w14:textId="77777777" w:rsidR="000B1CCA" w:rsidRDefault="000B1CCA" w:rsidP="00FC3D65">
            <w:pPr>
              <w:jc w:val="center"/>
              <w:rPr>
                <w:rFonts w:ascii="Arial" w:hAnsi="Arial" w:cs="Arial"/>
              </w:rPr>
            </w:pPr>
          </w:p>
          <w:p w14:paraId="62BFE82F" w14:textId="77777777" w:rsidR="000B1CCA" w:rsidRPr="009F1506" w:rsidRDefault="000B1CCA" w:rsidP="00FC3D65">
            <w:pPr>
              <w:jc w:val="center"/>
              <w:rPr>
                <w:rFonts w:ascii="Arial" w:hAnsi="Arial" w:cs="Arial"/>
              </w:rPr>
            </w:pPr>
          </w:p>
        </w:tc>
      </w:tr>
    </w:tbl>
    <w:p w14:paraId="34D217B2" w14:textId="77777777" w:rsidR="000B1CCA" w:rsidRPr="009F1506" w:rsidRDefault="000B1CCA" w:rsidP="000B1CCA">
      <w:pPr>
        <w:rPr>
          <w:rFonts w:ascii="Arial" w:hAnsi="Arial" w:cs="Arial"/>
          <w:b/>
        </w:rPr>
      </w:pPr>
    </w:p>
    <w:p w14:paraId="7AE3E8B1" w14:textId="77777777" w:rsidR="000B1CCA" w:rsidRDefault="000B1CCA" w:rsidP="000B1CCA">
      <w:pPr>
        <w:ind w:left="3600"/>
        <w:jc w:val="both"/>
        <w:rPr>
          <w:rFonts w:ascii="Arial" w:hAnsi="Arial" w:cs="Arial"/>
        </w:rPr>
      </w:pPr>
    </w:p>
    <w:p w14:paraId="130AA9A3" w14:textId="77777777" w:rsidR="00F9158E" w:rsidRDefault="00F9158E" w:rsidP="00123774">
      <w:pPr>
        <w:widowControl/>
        <w:spacing w:line="276" w:lineRule="auto"/>
        <w:jc w:val="center"/>
        <w:rPr>
          <w:rFonts w:ascii="Arial" w:eastAsia="Calibri" w:hAnsi="Arial" w:cs="Arial"/>
          <w:b/>
          <w:sz w:val="40"/>
          <w:szCs w:val="40"/>
          <w:lang w:val="en-GB"/>
        </w:rPr>
      </w:pPr>
    </w:p>
    <w:p w14:paraId="70B9F321" w14:textId="77777777" w:rsidR="000B1CCA" w:rsidRDefault="000B1CCA" w:rsidP="00123774">
      <w:pPr>
        <w:widowControl/>
        <w:spacing w:line="276" w:lineRule="auto"/>
        <w:jc w:val="center"/>
        <w:rPr>
          <w:rFonts w:ascii="Arial" w:eastAsia="Calibri" w:hAnsi="Arial" w:cs="Arial"/>
          <w:b/>
          <w:sz w:val="40"/>
          <w:szCs w:val="40"/>
          <w:lang w:val="en-GB"/>
        </w:rPr>
      </w:pPr>
    </w:p>
    <w:p w14:paraId="319E41F7" w14:textId="77777777" w:rsidR="000B1CCA" w:rsidRDefault="000B1CCA" w:rsidP="00123774">
      <w:pPr>
        <w:widowControl/>
        <w:spacing w:line="276" w:lineRule="auto"/>
        <w:jc w:val="center"/>
        <w:rPr>
          <w:rFonts w:ascii="Arial" w:eastAsia="Calibri" w:hAnsi="Arial" w:cs="Arial"/>
          <w:b/>
          <w:sz w:val="40"/>
          <w:szCs w:val="40"/>
          <w:lang w:val="en-GB"/>
        </w:rPr>
      </w:pPr>
    </w:p>
    <w:p w14:paraId="2CA82C15" w14:textId="77777777" w:rsidR="000B1CCA" w:rsidRDefault="000B1CCA" w:rsidP="00123774">
      <w:pPr>
        <w:widowControl/>
        <w:spacing w:line="276" w:lineRule="auto"/>
        <w:jc w:val="center"/>
        <w:rPr>
          <w:rFonts w:ascii="Arial" w:eastAsia="Calibri" w:hAnsi="Arial" w:cs="Arial"/>
          <w:b/>
          <w:sz w:val="40"/>
          <w:szCs w:val="40"/>
          <w:lang w:val="en-GB"/>
        </w:rPr>
      </w:pPr>
    </w:p>
    <w:p w14:paraId="5CF2D4E4" w14:textId="77777777" w:rsidR="000B1CCA" w:rsidRDefault="000B1CCA" w:rsidP="00123774">
      <w:pPr>
        <w:widowControl/>
        <w:spacing w:line="276" w:lineRule="auto"/>
        <w:jc w:val="center"/>
        <w:rPr>
          <w:rFonts w:ascii="Arial" w:eastAsia="Calibri" w:hAnsi="Arial" w:cs="Arial"/>
          <w:b/>
          <w:sz w:val="40"/>
          <w:szCs w:val="40"/>
          <w:lang w:val="en-GB"/>
        </w:rPr>
      </w:pPr>
    </w:p>
    <w:p w14:paraId="53B9BEEC" w14:textId="77777777" w:rsidR="00881161" w:rsidRPr="009F1506" w:rsidRDefault="00881161" w:rsidP="00881161">
      <w:pPr>
        <w:rPr>
          <w:rFonts w:ascii="Arial" w:hAnsi="Arial" w:cs="Arial"/>
          <w:b/>
        </w:rPr>
      </w:pPr>
    </w:p>
    <w:p w14:paraId="17DE4478" w14:textId="41557B16" w:rsidR="00881161" w:rsidRPr="009F1506" w:rsidRDefault="00B64734" w:rsidP="00881161">
      <w:pPr>
        <w:rPr>
          <w:rFonts w:ascii="Arial" w:hAnsi="Arial" w:cs="Arial"/>
          <w:b/>
        </w:rPr>
      </w:pPr>
      <w:r w:rsidRPr="009F1506">
        <w:rPr>
          <w:rFonts w:ascii="Arial" w:hAnsi="Arial" w:cs="Arial"/>
          <w:b/>
          <w:noProof/>
          <w:lang w:eastAsia="en-GB"/>
        </w:rPr>
        <w:lastRenderedPageBreak/>
        <mc:AlternateContent>
          <mc:Choice Requires="wps">
            <w:drawing>
              <wp:anchor distT="0" distB="0" distL="114300" distR="114300" simplePos="0" relativeHeight="251681792" behindDoc="0" locked="0" layoutInCell="1" allowOverlap="1" wp14:anchorId="075FC8B2" wp14:editId="00A31601">
                <wp:simplePos x="0" y="0"/>
                <wp:positionH relativeFrom="column">
                  <wp:posOffset>0</wp:posOffset>
                </wp:positionH>
                <wp:positionV relativeFrom="paragraph">
                  <wp:posOffset>0</wp:posOffset>
                </wp:positionV>
                <wp:extent cx="5677231" cy="318052"/>
                <wp:effectExtent l="0" t="0" r="19050" b="25400"/>
                <wp:wrapNone/>
                <wp:docPr id="83" name="Rectangle 83"/>
                <wp:cNvGraphicFramePr/>
                <a:graphic xmlns:a="http://schemas.openxmlformats.org/drawingml/2006/main">
                  <a:graphicData uri="http://schemas.microsoft.com/office/word/2010/wordprocessingShape">
                    <wps:wsp>
                      <wps:cNvSpPr/>
                      <wps:spPr>
                        <a:xfrm>
                          <a:off x="0" y="0"/>
                          <a:ext cx="5677231" cy="318052"/>
                        </a:xfrm>
                        <a:prstGeom prst="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C4D814B" w14:textId="77777777" w:rsidR="00B64734" w:rsidRPr="001D239D" w:rsidRDefault="00B64734" w:rsidP="00B64734">
                            <w:pPr>
                              <w:jc w:val="center"/>
                              <w:rPr>
                                <w:rFonts w:cstheme="minorHAnsi"/>
                                <w:b/>
                                <w:color w:val="000000" w:themeColor="text1"/>
                                <w:sz w:val="32"/>
                                <w:szCs w:val="32"/>
                              </w:rPr>
                            </w:pPr>
                            <w:r w:rsidRPr="001D239D">
                              <w:rPr>
                                <w:rFonts w:cstheme="minorHAnsi"/>
                                <w:b/>
                                <w:color w:val="000000" w:themeColor="text1"/>
                                <w:sz w:val="32"/>
                                <w:szCs w:val="32"/>
                              </w:rPr>
                              <w:t xml:space="preserve">Section 1.0 </w:t>
                            </w:r>
                          </w:p>
                          <w:p w14:paraId="3465D2D1" w14:textId="77777777" w:rsidR="00B64734" w:rsidRDefault="00B64734" w:rsidP="00B64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FC8B2" id="Rectangle 83" o:spid="_x0000_s1026" style="position:absolute;margin-left:0;margin-top:0;width:447.05pt;height:25.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" fillcolor="#c2d69b [1942]" strokecolor="#4e6128 [1606]" strokeweight="2pt">
                <v:textbox>
                  <w:txbxContent>
                    <w:p w14:paraId="2C4D814B" w14:textId="77777777" w:rsidR="00B64734" w:rsidRPr="001D239D" w:rsidRDefault="00B64734" w:rsidP="00B64734">
                      <w:pPr>
                        <w:jc w:val="center"/>
                        <w:rPr>
                          <w:rFonts w:cstheme="minorHAnsi"/>
                          <w:b/>
                          <w:color w:val="000000" w:themeColor="text1"/>
                          <w:sz w:val="32"/>
                          <w:szCs w:val="32"/>
                        </w:rPr>
                      </w:pPr>
                      <w:r w:rsidRPr="001D239D">
                        <w:rPr>
                          <w:rFonts w:cstheme="minorHAnsi"/>
                          <w:b/>
                          <w:color w:val="000000" w:themeColor="text1"/>
                          <w:sz w:val="32"/>
                          <w:szCs w:val="32"/>
                        </w:rPr>
                        <w:t xml:space="preserve">Section 1.0 </w:t>
                      </w:r>
                    </w:p>
                    <w:p w14:paraId="3465D2D1" w14:textId="77777777" w:rsidR="00B64734" w:rsidRDefault="00B64734" w:rsidP="00B64734">
                      <w:pPr>
                        <w:jc w:val="center"/>
                      </w:pPr>
                    </w:p>
                  </w:txbxContent>
                </v:textbox>
              </v:rect>
            </w:pict>
          </mc:Fallback>
        </mc:AlternateContent>
      </w:r>
    </w:p>
    <w:p w14:paraId="44F5762D" w14:textId="77777777" w:rsidR="00881161" w:rsidRPr="00F37E2B" w:rsidRDefault="00881161" w:rsidP="00881161">
      <w:pPr>
        <w:rPr>
          <w:rFonts w:ascii="Arial" w:hAnsi="Arial" w:cs="Arial"/>
          <w:b/>
        </w:rPr>
      </w:pPr>
      <w:r w:rsidRPr="00F37E2B">
        <w:rPr>
          <w:rFonts w:ascii="Arial" w:hAnsi="Arial" w:cs="Arial"/>
          <w:b/>
        </w:rPr>
        <w:t>Introduction and Service Description</w:t>
      </w:r>
    </w:p>
    <w:p w14:paraId="17C37A3C" w14:textId="5C01D26E" w:rsidR="00881161" w:rsidRPr="00F37E2B" w:rsidRDefault="00881161" w:rsidP="00881161">
      <w:pPr>
        <w:pStyle w:val="ListParagraph"/>
        <w:widowControl/>
        <w:numPr>
          <w:ilvl w:val="1"/>
          <w:numId w:val="10"/>
        </w:numPr>
        <w:spacing w:before="120" w:after="120"/>
        <w:ind w:left="426" w:hanging="426"/>
        <w:rPr>
          <w:rFonts w:ascii="Arial" w:hAnsi="Arial" w:cs="Arial"/>
          <w:b/>
        </w:rPr>
      </w:pPr>
      <w:r w:rsidRPr="00F37E2B">
        <w:rPr>
          <w:rFonts w:ascii="Arial" w:hAnsi="Arial" w:cs="Arial"/>
          <w:b/>
        </w:rPr>
        <w:t xml:space="preserve">Introduction - The Service to be </w:t>
      </w:r>
      <w:r w:rsidR="00B64734" w:rsidRPr="00F37E2B">
        <w:rPr>
          <w:rFonts w:ascii="Arial" w:hAnsi="Arial" w:cs="Arial"/>
          <w:b/>
        </w:rPr>
        <w:t>Commissioned.</w:t>
      </w:r>
      <w:r w:rsidRPr="00F37E2B">
        <w:rPr>
          <w:rFonts w:ascii="Arial" w:hAnsi="Arial" w:cs="Arial"/>
          <w:b/>
        </w:rPr>
        <w:t xml:space="preserve"> </w:t>
      </w:r>
    </w:p>
    <w:p w14:paraId="41351A20" w14:textId="77777777" w:rsidR="00881161" w:rsidRDefault="00881161" w:rsidP="00881161">
      <w:pPr>
        <w:jc w:val="both"/>
        <w:rPr>
          <w:rFonts w:ascii="Arial" w:hAnsi="Arial" w:cs="Arial"/>
        </w:rPr>
      </w:pPr>
      <w:r w:rsidRPr="00F37E2B">
        <w:rPr>
          <w:rFonts w:ascii="Arial" w:hAnsi="Arial" w:cs="Arial"/>
        </w:rPr>
        <w:t>Cheshire East Council is committed through its statutory obligations and policies to continuously improve the quality of care and support services provided to adult service users.</w:t>
      </w:r>
    </w:p>
    <w:p w14:paraId="2D381EA9" w14:textId="77777777" w:rsidR="00881161" w:rsidRPr="002F1BE7" w:rsidRDefault="00881161" w:rsidP="00881161">
      <w:pPr>
        <w:rPr>
          <w:rFonts w:ascii="Arial" w:hAnsi="Arial" w:cs="Arial"/>
          <w:b/>
        </w:rPr>
      </w:pPr>
      <w:r>
        <w:rPr>
          <w:rFonts w:ascii="Arial" w:hAnsi="Arial" w:cs="Arial"/>
        </w:rPr>
        <w:t>T</w:t>
      </w:r>
      <w:r w:rsidRPr="003247A4">
        <w:rPr>
          <w:rFonts w:ascii="Arial" w:hAnsi="Arial" w:cs="Arial"/>
        </w:rPr>
        <w:t xml:space="preserve">he Adult Respite Support (Residential) Service is being commissioned by Cheshire East </w:t>
      </w:r>
      <w:r w:rsidRPr="002F1BE7">
        <w:rPr>
          <w:rFonts w:ascii="Arial" w:hAnsi="Arial" w:cs="Arial"/>
        </w:rPr>
        <w:t>Council, hereafter known as The Council.</w:t>
      </w:r>
    </w:p>
    <w:p w14:paraId="5CFCF57C" w14:textId="77777777" w:rsidR="00881161" w:rsidRPr="00621D62" w:rsidRDefault="00881161" w:rsidP="00881161">
      <w:pPr>
        <w:pStyle w:val="CommentText"/>
        <w:rPr>
          <w:rFonts w:ascii="Arial" w:hAnsi="Arial" w:cs="Arial"/>
          <w:sz w:val="22"/>
          <w:szCs w:val="22"/>
        </w:rPr>
      </w:pPr>
      <w:r w:rsidRPr="00621D62">
        <w:rPr>
          <w:rFonts w:ascii="Arial" w:hAnsi="Arial" w:cs="Arial"/>
          <w:sz w:val="22"/>
          <w:szCs w:val="22"/>
        </w:rPr>
        <w:t xml:space="preserve">The service specification for Requirements 1 – 8 is for the provision of residential overnight adult respite support, within the Cheshire East area.  The service will provide short term respite for carers or respite away from the family home for adults and older people in an appropriate environment suitable to meet the needs of older people (65+) </w:t>
      </w:r>
      <w:r w:rsidRPr="00621D62">
        <w:rPr>
          <w:rFonts w:ascii="Arial" w:hAnsi="Arial" w:cs="Arial"/>
          <w:bCs/>
          <w:sz w:val="22"/>
          <w:szCs w:val="22"/>
        </w:rPr>
        <w:t xml:space="preserve">or adults (18 to 65) </w:t>
      </w:r>
      <w:r w:rsidRPr="00621D62">
        <w:rPr>
          <w:rFonts w:ascii="Arial" w:hAnsi="Arial" w:cs="Arial"/>
          <w:sz w:val="22"/>
          <w:szCs w:val="22"/>
        </w:rPr>
        <w:t xml:space="preserve">including those with a mental health condition or physical disability.  Some service users may display challenging </w:t>
      </w:r>
      <w:proofErr w:type="spellStart"/>
      <w:r w:rsidRPr="00621D62">
        <w:rPr>
          <w:rFonts w:ascii="Arial" w:hAnsi="Arial" w:cs="Arial"/>
          <w:sz w:val="22"/>
          <w:szCs w:val="22"/>
        </w:rPr>
        <w:t>behaviour</w:t>
      </w:r>
      <w:proofErr w:type="spellEnd"/>
      <w:r w:rsidRPr="00621D62">
        <w:rPr>
          <w:rFonts w:ascii="Arial" w:hAnsi="Arial" w:cs="Arial"/>
          <w:sz w:val="22"/>
          <w:szCs w:val="22"/>
        </w:rPr>
        <w:t xml:space="preserve"> and the service should be capable of meeting their needs.</w:t>
      </w:r>
    </w:p>
    <w:p w14:paraId="6F6289CF" w14:textId="77777777" w:rsidR="00881161" w:rsidRPr="002F1BE7" w:rsidRDefault="00881161" w:rsidP="00881161">
      <w:pPr>
        <w:jc w:val="both"/>
        <w:rPr>
          <w:rFonts w:ascii="Arial" w:hAnsi="Arial" w:cs="Arial"/>
          <w:color w:val="000000"/>
        </w:rPr>
      </w:pPr>
      <w:r w:rsidRPr="002F1BE7">
        <w:rPr>
          <w:rFonts w:ascii="Arial" w:hAnsi="Arial" w:cs="Arial"/>
          <w:color w:val="000000"/>
        </w:rPr>
        <w:t xml:space="preserve">This Adult Respite Support (Residential) model focuses on providing modern and flexible respite support.  </w:t>
      </w:r>
    </w:p>
    <w:p w14:paraId="324DBC64" w14:textId="77777777" w:rsidR="00881161" w:rsidRPr="003835FF" w:rsidRDefault="00881161" w:rsidP="00881161">
      <w:pPr>
        <w:jc w:val="both"/>
        <w:rPr>
          <w:rFonts w:ascii="Arial" w:hAnsi="Arial" w:cs="Arial"/>
        </w:rPr>
      </w:pPr>
      <w:r w:rsidRPr="003835FF">
        <w:rPr>
          <w:rFonts w:ascii="Arial" w:hAnsi="Arial" w:cs="Arial"/>
        </w:rPr>
        <w:t xml:space="preserve">The Provider(s) will be responsible for delivering residential respite provision which includes accommodation, meals, staffing, management, and all other items or services necessary to provide the level of care required to service users whilst they are resident in the service. The aim is to provide a safe, homely, and </w:t>
      </w:r>
      <w:proofErr w:type="spellStart"/>
      <w:r w:rsidRPr="003835FF">
        <w:rPr>
          <w:rFonts w:ascii="Arial" w:hAnsi="Arial" w:cs="Arial"/>
        </w:rPr>
        <w:t>personalised</w:t>
      </w:r>
      <w:proofErr w:type="spellEnd"/>
      <w:r w:rsidRPr="003835FF">
        <w:rPr>
          <w:rFonts w:ascii="Arial" w:hAnsi="Arial" w:cs="Arial"/>
        </w:rPr>
        <w:t xml:space="preserve"> environment. Adult respite support also provides an opportunity for the service user to access specialist support, have new experiences and develop new skills. Additionally, services can be used in times of crisis or potential crisis as a place where people can go for a short period and reduce the need of going into a hospital setting. Having ‘time out’ in a safe environment can help to dissipate developing tensions and frustrations.</w:t>
      </w:r>
    </w:p>
    <w:p w14:paraId="6B411B45" w14:textId="77777777" w:rsidR="00881161" w:rsidRDefault="00881161" w:rsidP="00881161">
      <w:pPr>
        <w:rPr>
          <w:rFonts w:ascii="Arial" w:hAnsi="Arial" w:cs="Arial"/>
        </w:rPr>
      </w:pPr>
      <w:r w:rsidRPr="00C83765">
        <w:rPr>
          <w:rFonts w:ascii="Arial" w:hAnsi="Arial" w:cs="Arial"/>
        </w:rPr>
        <w:t>Providers must: -</w:t>
      </w:r>
    </w:p>
    <w:p w14:paraId="132B6A2C" w14:textId="77777777" w:rsidR="00B64734" w:rsidRPr="00C83765" w:rsidRDefault="00B64734" w:rsidP="00881161">
      <w:pPr>
        <w:rPr>
          <w:rFonts w:ascii="Arial" w:hAnsi="Arial" w:cs="Arial"/>
        </w:rPr>
      </w:pPr>
    </w:p>
    <w:p w14:paraId="3BC02931"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Foster a culture of enablement and integration into mainstream activities wherever possible.</w:t>
      </w:r>
    </w:p>
    <w:p w14:paraId="55F911D8"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Deliver a high quality of care.</w:t>
      </w:r>
    </w:p>
    <w:p w14:paraId="4F2E6B87"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Respond appropriately to the diverse and changing needs and outcomes of service users.</w:t>
      </w:r>
    </w:p>
    <w:p w14:paraId="42DFEEA3"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Recruit motivated employees.</w:t>
      </w:r>
    </w:p>
    <w:p w14:paraId="23D2BFD4"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 xml:space="preserve">Provide appropriate training to ensure employees have the required skills and </w:t>
      </w:r>
      <w:proofErr w:type="gramStart"/>
      <w:r w:rsidRPr="00C83765">
        <w:rPr>
          <w:rFonts w:ascii="Arial" w:hAnsi="Arial" w:cs="Arial"/>
        </w:rPr>
        <w:t>are able to</w:t>
      </w:r>
      <w:proofErr w:type="gramEnd"/>
      <w:r w:rsidRPr="00C83765">
        <w:rPr>
          <w:rFonts w:ascii="Arial" w:hAnsi="Arial" w:cs="Arial"/>
        </w:rPr>
        <w:t xml:space="preserve"> communicate effectively.</w:t>
      </w:r>
    </w:p>
    <w:p w14:paraId="6715EEF8" w14:textId="77777777" w:rsidR="00881161" w:rsidRPr="00C83765" w:rsidRDefault="00881161" w:rsidP="007627D8">
      <w:pPr>
        <w:pStyle w:val="ListParagraph"/>
        <w:widowControl/>
        <w:numPr>
          <w:ilvl w:val="0"/>
          <w:numId w:val="14"/>
        </w:numPr>
        <w:spacing w:after="200"/>
        <w:contextualSpacing/>
        <w:rPr>
          <w:rFonts w:ascii="Arial" w:hAnsi="Arial" w:cs="Arial"/>
        </w:rPr>
      </w:pPr>
      <w:r w:rsidRPr="00C83765">
        <w:rPr>
          <w:rFonts w:ascii="Arial" w:hAnsi="Arial" w:cs="Arial"/>
        </w:rPr>
        <w:t>Ensure employees are appropriately trained to treat service users with Dignity and Respect.</w:t>
      </w:r>
    </w:p>
    <w:p w14:paraId="4F7DA0D2" w14:textId="77777777" w:rsidR="00881161" w:rsidRPr="004B2E91" w:rsidRDefault="00881161" w:rsidP="00881161">
      <w:pPr>
        <w:jc w:val="both"/>
        <w:rPr>
          <w:rFonts w:ascii="Arial" w:hAnsi="Arial" w:cs="Arial"/>
        </w:rPr>
      </w:pPr>
      <w:r w:rsidRPr="00C83765">
        <w:rPr>
          <w:rFonts w:ascii="Arial" w:hAnsi="Arial" w:cs="Arial"/>
        </w:rPr>
        <w:t xml:space="preserve">Providers will be expected to deliver services within this context to service users. </w:t>
      </w:r>
      <w:proofErr w:type="gramStart"/>
      <w:r w:rsidRPr="00C83765">
        <w:rPr>
          <w:rFonts w:ascii="Arial" w:hAnsi="Arial" w:cs="Arial"/>
        </w:rPr>
        <w:t>For the purpose of</w:t>
      </w:r>
      <w:proofErr w:type="gramEnd"/>
      <w:r w:rsidRPr="00C83765">
        <w:rPr>
          <w:rFonts w:ascii="Arial" w:hAnsi="Arial" w:cs="Arial"/>
        </w:rPr>
        <w:t xml:space="preserve"> this specification the generic term “service user” will be used rather than customer, </w:t>
      </w:r>
      <w:r w:rsidRPr="004B2E91">
        <w:rPr>
          <w:rFonts w:ascii="Arial" w:hAnsi="Arial" w:cs="Arial"/>
        </w:rPr>
        <w:t>client or resident.</w:t>
      </w:r>
    </w:p>
    <w:p w14:paraId="218F7461" w14:textId="77777777" w:rsidR="00881161" w:rsidRPr="004B2E91" w:rsidRDefault="00881161" w:rsidP="00881161">
      <w:pPr>
        <w:jc w:val="both"/>
        <w:rPr>
          <w:rFonts w:ascii="Arial" w:hAnsi="Arial" w:cs="Arial"/>
        </w:rPr>
      </w:pPr>
      <w:r w:rsidRPr="004B2E91">
        <w:rPr>
          <w:rFonts w:ascii="Arial" w:hAnsi="Arial" w:cs="Arial"/>
        </w:rPr>
        <w:t xml:space="preserve">Some individuals may require a high level of support.  </w:t>
      </w:r>
    </w:p>
    <w:p w14:paraId="177069C8" w14:textId="77777777" w:rsidR="00881161" w:rsidRPr="004B2E91" w:rsidRDefault="00881161" w:rsidP="00881161">
      <w:pPr>
        <w:jc w:val="both"/>
        <w:rPr>
          <w:rFonts w:ascii="Arial" w:hAnsi="Arial" w:cs="Arial"/>
        </w:rPr>
      </w:pPr>
    </w:p>
    <w:p w14:paraId="4E96EE81" w14:textId="77777777" w:rsidR="00881161" w:rsidRPr="00460313" w:rsidRDefault="00881161" w:rsidP="00881161">
      <w:pPr>
        <w:pStyle w:val="Heading7"/>
        <w:rPr>
          <w:rFonts w:ascii="Arial" w:hAnsi="Arial" w:cs="Arial"/>
          <w:b/>
          <w:bCs/>
          <w:i w:val="0"/>
          <w:iCs w:val="0"/>
        </w:rPr>
      </w:pPr>
      <w:r w:rsidRPr="00460313">
        <w:rPr>
          <w:rFonts w:ascii="Arial" w:hAnsi="Arial" w:cs="Arial"/>
          <w:b/>
          <w:bCs/>
          <w:i w:val="0"/>
          <w:iCs w:val="0"/>
          <w:color w:val="auto"/>
        </w:rPr>
        <w:t>Scope of the Contract(s)</w:t>
      </w:r>
      <w:r w:rsidRPr="00460313">
        <w:rPr>
          <w:rFonts w:ascii="Arial" w:hAnsi="Arial" w:cs="Arial"/>
          <w:b/>
          <w:bCs/>
          <w:i w:val="0"/>
          <w:iCs w:val="0"/>
        </w:rPr>
        <w:br/>
      </w:r>
    </w:p>
    <w:p w14:paraId="0F48A455" w14:textId="77777777" w:rsidR="00881161" w:rsidRDefault="00881161" w:rsidP="00881161">
      <w:pPr>
        <w:rPr>
          <w:rFonts w:ascii="Arial" w:hAnsi="Arial" w:cs="Arial"/>
          <w:b/>
          <w:bCs/>
          <w:i/>
          <w:iCs/>
        </w:rPr>
      </w:pPr>
      <w:r w:rsidRPr="00FF43D7">
        <w:rPr>
          <w:rFonts w:ascii="Arial" w:hAnsi="Arial" w:cs="Arial"/>
          <w:b/>
          <w:bCs/>
          <w:i/>
          <w:iCs/>
        </w:rPr>
        <w:t xml:space="preserve">Please note that payment for each one of the </w:t>
      </w:r>
      <w:r>
        <w:rPr>
          <w:rFonts w:ascii="Arial" w:hAnsi="Arial" w:cs="Arial"/>
          <w:b/>
          <w:bCs/>
          <w:i/>
          <w:iCs/>
        </w:rPr>
        <w:t>requirement</w:t>
      </w:r>
      <w:r w:rsidRPr="00FF43D7">
        <w:rPr>
          <w:rFonts w:ascii="Arial" w:hAnsi="Arial" w:cs="Arial"/>
          <w:b/>
          <w:bCs/>
          <w:i/>
          <w:iCs/>
        </w:rPr>
        <w:t>s detailed below, will be paid on a block arrangement</w:t>
      </w:r>
      <w:r>
        <w:rPr>
          <w:rFonts w:ascii="Arial" w:hAnsi="Arial" w:cs="Arial"/>
          <w:b/>
          <w:bCs/>
          <w:i/>
          <w:iCs/>
        </w:rPr>
        <w:t xml:space="preserve"> to ensure that provision is available as and when required.</w:t>
      </w:r>
    </w:p>
    <w:p w14:paraId="5D0C8A89" w14:textId="77777777" w:rsidR="00460313" w:rsidRPr="00FF43D7" w:rsidRDefault="00460313" w:rsidP="00881161">
      <w:pPr>
        <w:rPr>
          <w:rFonts w:ascii="Arial" w:hAnsi="Arial" w:cs="Arial"/>
          <w:b/>
          <w:bCs/>
          <w:i/>
          <w:iCs/>
        </w:rPr>
      </w:pPr>
    </w:p>
    <w:p w14:paraId="70D4FFB5" w14:textId="77777777" w:rsidR="00881161" w:rsidRPr="004B2E91" w:rsidRDefault="00881161" w:rsidP="00881161">
      <w:pPr>
        <w:rPr>
          <w:rFonts w:ascii="Arial" w:hAnsi="Arial" w:cs="Arial"/>
          <w:b/>
          <w:color w:val="000000" w:themeColor="text1"/>
          <w:u w:val="single"/>
        </w:rPr>
      </w:pPr>
      <w:r>
        <w:rPr>
          <w:rFonts w:ascii="Arial" w:hAnsi="Arial" w:cs="Arial"/>
          <w:b/>
          <w:color w:val="000000" w:themeColor="text1"/>
          <w:u w:val="single"/>
        </w:rPr>
        <w:t xml:space="preserve">Requirement </w:t>
      </w:r>
      <w:r w:rsidRPr="004B2E91">
        <w:rPr>
          <w:rFonts w:ascii="Arial" w:hAnsi="Arial" w:cs="Arial"/>
          <w:b/>
          <w:color w:val="000000" w:themeColor="text1"/>
          <w:u w:val="single"/>
        </w:rPr>
        <w:t>1 – Residential – Older People</w:t>
      </w:r>
      <w:r>
        <w:rPr>
          <w:rFonts w:ascii="Arial" w:hAnsi="Arial" w:cs="Arial"/>
          <w:b/>
          <w:color w:val="000000" w:themeColor="text1"/>
          <w:u w:val="single"/>
        </w:rPr>
        <w:t xml:space="preserve"> (65+)</w:t>
      </w:r>
    </w:p>
    <w:p w14:paraId="3662B0C0" w14:textId="77777777" w:rsidR="00881161" w:rsidRDefault="00881161" w:rsidP="00881161">
      <w:pPr>
        <w:rPr>
          <w:rFonts w:ascii="Arial" w:hAnsi="Arial" w:cs="Arial"/>
          <w:color w:val="000000" w:themeColor="text1"/>
        </w:rPr>
      </w:pPr>
      <w:r w:rsidRPr="004B2E91">
        <w:rPr>
          <w:rFonts w:ascii="Arial" w:hAnsi="Arial" w:cs="Arial"/>
          <w:color w:val="000000"/>
        </w:rPr>
        <w:t>1 x residential bed for older people</w:t>
      </w:r>
      <w:r>
        <w:rPr>
          <w:rFonts w:ascii="Arial" w:hAnsi="Arial" w:cs="Arial"/>
          <w:color w:val="000000"/>
        </w:rPr>
        <w:t xml:space="preserve"> – must be located </w:t>
      </w:r>
      <w:r w:rsidRPr="004B2E91">
        <w:rPr>
          <w:rFonts w:ascii="Arial" w:hAnsi="Arial" w:cs="Arial"/>
          <w:color w:val="000000" w:themeColor="text1"/>
        </w:rPr>
        <w:t>within easy access of</w:t>
      </w:r>
      <w:r>
        <w:rPr>
          <w:rFonts w:ascii="Arial" w:hAnsi="Arial" w:cs="Arial"/>
          <w:color w:val="000000" w:themeColor="text1"/>
        </w:rPr>
        <w:t xml:space="preserve"> </w:t>
      </w:r>
      <w:proofErr w:type="spellStart"/>
      <w:r w:rsidRPr="004B2E91">
        <w:rPr>
          <w:rFonts w:ascii="Arial" w:hAnsi="Arial" w:cs="Arial"/>
          <w:color w:val="000000" w:themeColor="text1"/>
        </w:rPr>
        <w:t>Sandbach</w:t>
      </w:r>
      <w:proofErr w:type="spellEnd"/>
      <w:r w:rsidRPr="004B2E91">
        <w:rPr>
          <w:rFonts w:ascii="Arial" w:hAnsi="Arial" w:cs="Arial"/>
          <w:color w:val="000000" w:themeColor="text1"/>
        </w:rPr>
        <w:t>, Holmes Chapel, Middlewich, and surrounding areas</w:t>
      </w:r>
      <w:r>
        <w:rPr>
          <w:rFonts w:ascii="Arial" w:hAnsi="Arial" w:cs="Arial"/>
          <w:color w:val="000000" w:themeColor="text1"/>
        </w:rPr>
        <w:t>*</w:t>
      </w:r>
      <w:r w:rsidRPr="004B2E91">
        <w:rPr>
          <w:rFonts w:ascii="Arial" w:hAnsi="Arial" w:cs="Arial"/>
          <w:color w:val="000000" w:themeColor="text1"/>
        </w:rPr>
        <w:t>.</w:t>
      </w:r>
    </w:p>
    <w:p w14:paraId="0323821B" w14:textId="77777777" w:rsidR="00881161" w:rsidRDefault="00881161" w:rsidP="00881161">
      <w:pPr>
        <w:rPr>
          <w:rFonts w:ascii="Arial" w:hAnsi="Arial" w:cs="Arial"/>
          <w:color w:val="000000"/>
        </w:rPr>
      </w:pPr>
      <w:r>
        <w:rPr>
          <w:rFonts w:ascii="Arial" w:hAnsi="Arial" w:cs="Arial"/>
          <w:color w:val="000000" w:themeColor="text1"/>
        </w:rPr>
        <w:t>This Requirement sits under “</w:t>
      </w:r>
      <w:r>
        <w:rPr>
          <w:rFonts w:ascii="Arial" w:hAnsi="Arial" w:cs="Arial"/>
          <w:color w:val="000000"/>
        </w:rPr>
        <w:t>Lot 1 Residential Care” of the Cheshire East (CE) Accommodation with Care Dynamic Purchasing System (DPS).</w:t>
      </w:r>
    </w:p>
    <w:p w14:paraId="0442FCCF" w14:textId="77777777" w:rsidR="00881161" w:rsidRPr="004B2E91" w:rsidRDefault="00881161" w:rsidP="00881161">
      <w:pPr>
        <w:rPr>
          <w:rFonts w:ascii="Arial" w:hAnsi="Arial" w:cs="Arial"/>
          <w:color w:val="000000"/>
        </w:rPr>
      </w:pPr>
    </w:p>
    <w:p w14:paraId="18E9511E" w14:textId="77777777" w:rsidR="00881161" w:rsidRPr="004B2E91" w:rsidRDefault="00881161" w:rsidP="00881161">
      <w:pPr>
        <w:rPr>
          <w:rFonts w:ascii="Arial" w:hAnsi="Arial" w:cs="Arial"/>
          <w:b/>
          <w:color w:val="000000" w:themeColor="text1"/>
          <w:u w:val="single"/>
        </w:rPr>
      </w:pPr>
      <w:r>
        <w:rPr>
          <w:rFonts w:ascii="Arial" w:hAnsi="Arial" w:cs="Arial"/>
          <w:b/>
          <w:color w:val="000000" w:themeColor="text1"/>
          <w:u w:val="single"/>
        </w:rPr>
        <w:t>Requirement</w:t>
      </w:r>
      <w:r w:rsidRPr="004B2E91">
        <w:rPr>
          <w:rFonts w:ascii="Arial" w:hAnsi="Arial" w:cs="Arial"/>
          <w:b/>
          <w:color w:val="000000" w:themeColor="text1"/>
          <w:u w:val="single"/>
        </w:rPr>
        <w:t xml:space="preserve"> 2 – Residential Dementia – </w:t>
      </w:r>
      <w:r>
        <w:rPr>
          <w:rFonts w:ascii="Arial" w:hAnsi="Arial" w:cs="Arial"/>
          <w:b/>
          <w:color w:val="000000" w:themeColor="text1"/>
          <w:u w:val="single"/>
        </w:rPr>
        <w:t xml:space="preserve">(North) </w:t>
      </w:r>
      <w:r w:rsidRPr="004B2E91">
        <w:rPr>
          <w:rFonts w:ascii="Arial" w:hAnsi="Arial" w:cs="Arial"/>
          <w:b/>
          <w:color w:val="000000" w:themeColor="text1"/>
          <w:u w:val="single"/>
        </w:rPr>
        <w:t>Older People</w:t>
      </w:r>
    </w:p>
    <w:p w14:paraId="49D9B40B" w14:textId="77777777" w:rsidR="00881161" w:rsidRPr="004B2E91" w:rsidRDefault="00881161" w:rsidP="00881161">
      <w:pPr>
        <w:rPr>
          <w:rFonts w:ascii="Arial" w:hAnsi="Arial" w:cs="Arial"/>
          <w:color w:val="000000" w:themeColor="text1"/>
        </w:rPr>
      </w:pPr>
      <w:r w:rsidRPr="004B2E91">
        <w:rPr>
          <w:rFonts w:ascii="Arial" w:hAnsi="Arial" w:cs="Arial"/>
          <w:color w:val="000000" w:themeColor="text1"/>
        </w:rPr>
        <w:t>1 x residential dementia bed for older people</w:t>
      </w:r>
      <w:r>
        <w:rPr>
          <w:rFonts w:ascii="Arial" w:hAnsi="Arial" w:cs="Arial"/>
          <w:color w:val="000000" w:themeColor="text1"/>
        </w:rPr>
        <w:t xml:space="preserve"> – must be l</w:t>
      </w:r>
      <w:r w:rsidRPr="004B2E91">
        <w:rPr>
          <w:rFonts w:ascii="Arial" w:hAnsi="Arial" w:cs="Arial"/>
          <w:color w:val="000000" w:themeColor="text1"/>
        </w:rPr>
        <w:t xml:space="preserve">ocated within easy access of Macclesfield, </w:t>
      </w:r>
      <w:proofErr w:type="spellStart"/>
      <w:r w:rsidRPr="004B2E91">
        <w:rPr>
          <w:rFonts w:ascii="Arial" w:hAnsi="Arial" w:cs="Arial"/>
          <w:color w:val="000000" w:themeColor="text1"/>
        </w:rPr>
        <w:t>Knutsford</w:t>
      </w:r>
      <w:proofErr w:type="spellEnd"/>
      <w:r w:rsidRPr="004B2E91">
        <w:rPr>
          <w:rFonts w:ascii="Arial" w:hAnsi="Arial" w:cs="Arial"/>
          <w:color w:val="000000" w:themeColor="text1"/>
        </w:rPr>
        <w:t xml:space="preserve">, </w:t>
      </w:r>
      <w:proofErr w:type="spellStart"/>
      <w:r w:rsidRPr="004B2E91">
        <w:rPr>
          <w:rFonts w:ascii="Arial" w:hAnsi="Arial" w:cs="Arial"/>
          <w:color w:val="000000" w:themeColor="text1"/>
        </w:rPr>
        <w:t>Wilmslow</w:t>
      </w:r>
      <w:proofErr w:type="spellEnd"/>
      <w:r w:rsidRPr="004B2E91">
        <w:rPr>
          <w:rFonts w:ascii="Arial" w:hAnsi="Arial" w:cs="Arial"/>
          <w:color w:val="000000" w:themeColor="text1"/>
        </w:rPr>
        <w:t xml:space="preserve"> Poynton,</w:t>
      </w:r>
      <w:r>
        <w:rPr>
          <w:rFonts w:ascii="Arial" w:hAnsi="Arial" w:cs="Arial"/>
          <w:color w:val="000000" w:themeColor="text1"/>
        </w:rPr>
        <w:t xml:space="preserve"> </w:t>
      </w:r>
      <w:r w:rsidRPr="004B2E91">
        <w:rPr>
          <w:rFonts w:ascii="Arial" w:hAnsi="Arial" w:cs="Arial"/>
          <w:color w:val="000000" w:themeColor="text1"/>
        </w:rPr>
        <w:t>and surrounding areas</w:t>
      </w:r>
      <w:r>
        <w:rPr>
          <w:rFonts w:ascii="Arial" w:hAnsi="Arial" w:cs="Arial"/>
          <w:color w:val="000000" w:themeColor="text1"/>
        </w:rPr>
        <w:t>*</w:t>
      </w:r>
      <w:r w:rsidRPr="004B2E91">
        <w:rPr>
          <w:rFonts w:ascii="Arial" w:hAnsi="Arial" w:cs="Arial"/>
          <w:color w:val="000000" w:themeColor="text1"/>
        </w:rPr>
        <w:t>.</w:t>
      </w:r>
    </w:p>
    <w:p w14:paraId="3FDCF7E1" w14:textId="77777777" w:rsidR="00881161" w:rsidRDefault="00881161" w:rsidP="00881161">
      <w:pPr>
        <w:rPr>
          <w:rFonts w:ascii="Arial" w:hAnsi="Arial" w:cs="Arial"/>
          <w:bCs/>
          <w:color w:val="000000"/>
        </w:rPr>
      </w:pPr>
      <w:r>
        <w:rPr>
          <w:rFonts w:ascii="Arial" w:hAnsi="Arial" w:cs="Arial"/>
          <w:bCs/>
          <w:color w:val="000000" w:themeColor="text1"/>
        </w:rPr>
        <w:t>This Requirement sits under “</w:t>
      </w:r>
      <w:r w:rsidRPr="00881433">
        <w:rPr>
          <w:rFonts w:ascii="Arial" w:hAnsi="Arial" w:cs="Arial"/>
          <w:bCs/>
          <w:color w:val="000000"/>
        </w:rPr>
        <w:t>Lot 2 Residential / Dementia Care</w:t>
      </w:r>
      <w:r>
        <w:rPr>
          <w:rFonts w:ascii="Arial" w:hAnsi="Arial" w:cs="Arial"/>
          <w:bCs/>
          <w:color w:val="000000"/>
        </w:rPr>
        <w:t>” of the CE Accommodation with Care (DPS)</w:t>
      </w:r>
    </w:p>
    <w:p w14:paraId="1B1E47DC" w14:textId="77777777" w:rsidR="00881161" w:rsidRPr="00881433" w:rsidRDefault="00881161" w:rsidP="00881161">
      <w:pPr>
        <w:rPr>
          <w:rFonts w:ascii="Arial" w:hAnsi="Arial" w:cs="Arial"/>
          <w:bCs/>
          <w:color w:val="000000" w:themeColor="text1"/>
        </w:rPr>
      </w:pPr>
    </w:p>
    <w:p w14:paraId="73B78395" w14:textId="77777777" w:rsidR="00881161" w:rsidRPr="004B2E91" w:rsidRDefault="00881161" w:rsidP="00881161">
      <w:pPr>
        <w:rPr>
          <w:rFonts w:ascii="Arial" w:hAnsi="Arial" w:cs="Arial"/>
          <w:b/>
          <w:color w:val="000000" w:themeColor="text1"/>
          <w:u w:val="single"/>
        </w:rPr>
      </w:pPr>
      <w:r>
        <w:rPr>
          <w:rFonts w:ascii="Arial" w:hAnsi="Arial" w:cs="Arial"/>
          <w:b/>
          <w:color w:val="000000" w:themeColor="text1"/>
          <w:u w:val="single"/>
        </w:rPr>
        <w:t>Requirement 3</w:t>
      </w:r>
      <w:r w:rsidRPr="004B2E91">
        <w:rPr>
          <w:rFonts w:ascii="Arial" w:hAnsi="Arial" w:cs="Arial"/>
          <w:b/>
          <w:color w:val="000000" w:themeColor="text1"/>
          <w:u w:val="single"/>
        </w:rPr>
        <w:t xml:space="preserve">– Residential Dementia </w:t>
      </w:r>
      <w:r>
        <w:rPr>
          <w:rFonts w:ascii="Arial" w:hAnsi="Arial" w:cs="Arial"/>
          <w:b/>
          <w:color w:val="000000" w:themeColor="text1"/>
          <w:u w:val="single"/>
        </w:rPr>
        <w:t xml:space="preserve">(South) </w:t>
      </w:r>
      <w:r w:rsidRPr="004B2E91">
        <w:rPr>
          <w:rFonts w:ascii="Arial" w:hAnsi="Arial" w:cs="Arial"/>
          <w:b/>
          <w:color w:val="000000" w:themeColor="text1"/>
          <w:u w:val="single"/>
        </w:rPr>
        <w:t>– Older People</w:t>
      </w:r>
      <w:r>
        <w:rPr>
          <w:rFonts w:ascii="Arial" w:hAnsi="Arial" w:cs="Arial"/>
          <w:b/>
          <w:color w:val="000000" w:themeColor="text1"/>
          <w:u w:val="single"/>
        </w:rPr>
        <w:t xml:space="preserve"> (65+)</w:t>
      </w:r>
    </w:p>
    <w:p w14:paraId="623FE1F7" w14:textId="77777777" w:rsidR="00881161" w:rsidRPr="004B2E91" w:rsidRDefault="00881161" w:rsidP="00881161">
      <w:pPr>
        <w:rPr>
          <w:rFonts w:ascii="Arial" w:hAnsi="Arial" w:cs="Arial"/>
          <w:color w:val="000000" w:themeColor="text1"/>
        </w:rPr>
      </w:pPr>
      <w:r w:rsidRPr="004B2E91">
        <w:rPr>
          <w:rFonts w:ascii="Arial" w:hAnsi="Arial" w:cs="Arial"/>
          <w:color w:val="000000" w:themeColor="text1"/>
        </w:rPr>
        <w:t>1 x residential dementia beds for older people</w:t>
      </w:r>
      <w:r>
        <w:rPr>
          <w:rFonts w:ascii="Arial" w:hAnsi="Arial" w:cs="Arial"/>
          <w:color w:val="000000" w:themeColor="text1"/>
        </w:rPr>
        <w:t xml:space="preserve"> – must be</w:t>
      </w:r>
      <w:r w:rsidRPr="004B2E91">
        <w:rPr>
          <w:rFonts w:ascii="Arial" w:hAnsi="Arial" w:cs="Arial"/>
          <w:color w:val="000000" w:themeColor="text1"/>
        </w:rPr>
        <w:t xml:space="preserve"> located within easy access of </w:t>
      </w:r>
      <w:proofErr w:type="spellStart"/>
      <w:r w:rsidRPr="004B2E91">
        <w:rPr>
          <w:rFonts w:ascii="Arial" w:hAnsi="Arial" w:cs="Arial"/>
          <w:color w:val="000000" w:themeColor="text1"/>
        </w:rPr>
        <w:t>Sandbach</w:t>
      </w:r>
      <w:proofErr w:type="spellEnd"/>
      <w:r w:rsidRPr="004B2E91">
        <w:rPr>
          <w:rFonts w:ascii="Arial" w:hAnsi="Arial" w:cs="Arial"/>
          <w:color w:val="000000" w:themeColor="text1"/>
        </w:rPr>
        <w:t>, Holmes Chapel, Middlewich, and surrounding areas</w:t>
      </w:r>
      <w:r>
        <w:rPr>
          <w:rFonts w:ascii="Arial" w:hAnsi="Arial" w:cs="Arial"/>
          <w:color w:val="000000" w:themeColor="text1"/>
        </w:rPr>
        <w:t>*</w:t>
      </w:r>
      <w:r w:rsidRPr="004B2E91">
        <w:rPr>
          <w:rFonts w:ascii="Arial" w:hAnsi="Arial" w:cs="Arial"/>
          <w:color w:val="000000" w:themeColor="text1"/>
        </w:rPr>
        <w:t>.</w:t>
      </w:r>
    </w:p>
    <w:p w14:paraId="47CC9DDE"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 2 Residential /Dementia Care” of the CE Accommodation with Care DPS.</w:t>
      </w:r>
    </w:p>
    <w:p w14:paraId="0FD11F06" w14:textId="77777777" w:rsidR="00881161" w:rsidRDefault="00881161" w:rsidP="00881161">
      <w:pPr>
        <w:tabs>
          <w:tab w:val="left" w:pos="720"/>
          <w:tab w:val="left" w:pos="1570"/>
        </w:tabs>
        <w:rPr>
          <w:rFonts w:ascii="Arial" w:hAnsi="Arial" w:cs="Arial"/>
          <w:b/>
          <w:color w:val="000000" w:themeColor="text1"/>
          <w:u w:val="single"/>
        </w:rPr>
      </w:pPr>
    </w:p>
    <w:p w14:paraId="649FE6B2" w14:textId="77777777" w:rsidR="00881161" w:rsidRPr="004B2E91" w:rsidRDefault="00881161" w:rsidP="00881161">
      <w:pPr>
        <w:tabs>
          <w:tab w:val="left" w:pos="720"/>
          <w:tab w:val="left" w:pos="1570"/>
        </w:tabs>
        <w:rPr>
          <w:rFonts w:ascii="Arial" w:hAnsi="Arial" w:cs="Arial"/>
          <w:color w:val="000000" w:themeColor="text1"/>
        </w:rPr>
      </w:pPr>
      <w:r>
        <w:rPr>
          <w:rFonts w:ascii="Arial" w:hAnsi="Arial" w:cs="Arial"/>
          <w:b/>
          <w:color w:val="000000" w:themeColor="text1"/>
          <w:u w:val="single"/>
        </w:rPr>
        <w:t>Requirement</w:t>
      </w:r>
      <w:r w:rsidRPr="004B2E91">
        <w:rPr>
          <w:rFonts w:ascii="Arial" w:hAnsi="Arial" w:cs="Arial"/>
          <w:b/>
          <w:color w:val="000000" w:themeColor="text1"/>
          <w:u w:val="single"/>
        </w:rPr>
        <w:t xml:space="preserve"> 4 – Nursing – Older People</w:t>
      </w:r>
      <w:r>
        <w:rPr>
          <w:rFonts w:ascii="Arial" w:hAnsi="Arial" w:cs="Arial"/>
          <w:b/>
          <w:color w:val="000000" w:themeColor="text1"/>
          <w:u w:val="single"/>
        </w:rPr>
        <w:t xml:space="preserve"> (65+)</w:t>
      </w:r>
    </w:p>
    <w:p w14:paraId="6562195F" w14:textId="77777777" w:rsidR="00881161" w:rsidRDefault="00881161" w:rsidP="00881161">
      <w:pPr>
        <w:rPr>
          <w:rFonts w:ascii="Arial" w:hAnsi="Arial" w:cs="Arial"/>
          <w:color w:val="000000" w:themeColor="text1"/>
        </w:rPr>
      </w:pPr>
      <w:r w:rsidRPr="004B2E91">
        <w:rPr>
          <w:rFonts w:ascii="Arial" w:hAnsi="Arial" w:cs="Arial"/>
          <w:color w:val="000000" w:themeColor="text1"/>
        </w:rPr>
        <w:t>1 x nursing bed for older people</w:t>
      </w:r>
      <w:r>
        <w:rPr>
          <w:rFonts w:ascii="Arial" w:hAnsi="Arial" w:cs="Arial"/>
          <w:color w:val="000000" w:themeColor="text1"/>
        </w:rPr>
        <w:t xml:space="preserve"> – must be</w:t>
      </w:r>
      <w:r w:rsidRPr="004B2E91">
        <w:rPr>
          <w:rFonts w:ascii="Arial" w:hAnsi="Arial" w:cs="Arial"/>
          <w:color w:val="000000" w:themeColor="text1"/>
        </w:rPr>
        <w:t xml:space="preserve"> located within easy access of Macclesfield, </w:t>
      </w:r>
      <w:proofErr w:type="spellStart"/>
      <w:r w:rsidRPr="004B2E91">
        <w:rPr>
          <w:rFonts w:ascii="Arial" w:hAnsi="Arial" w:cs="Arial"/>
          <w:color w:val="000000" w:themeColor="text1"/>
        </w:rPr>
        <w:t>Knutsford</w:t>
      </w:r>
      <w:proofErr w:type="spellEnd"/>
      <w:r w:rsidRPr="004B2E91">
        <w:rPr>
          <w:rFonts w:ascii="Arial" w:hAnsi="Arial" w:cs="Arial"/>
          <w:color w:val="000000" w:themeColor="text1"/>
        </w:rPr>
        <w:t xml:space="preserve">, </w:t>
      </w:r>
      <w:proofErr w:type="spellStart"/>
      <w:r w:rsidRPr="004B2E91">
        <w:rPr>
          <w:rFonts w:ascii="Arial" w:hAnsi="Arial" w:cs="Arial"/>
          <w:color w:val="000000" w:themeColor="text1"/>
        </w:rPr>
        <w:t>Wilmslow</w:t>
      </w:r>
      <w:proofErr w:type="spellEnd"/>
      <w:r>
        <w:rPr>
          <w:rFonts w:ascii="Arial" w:hAnsi="Arial" w:cs="Arial"/>
          <w:color w:val="000000" w:themeColor="text1"/>
        </w:rPr>
        <w:t xml:space="preserve">, </w:t>
      </w:r>
      <w:r w:rsidRPr="004B2E91">
        <w:rPr>
          <w:rFonts w:ascii="Arial" w:hAnsi="Arial" w:cs="Arial"/>
          <w:color w:val="000000" w:themeColor="text1"/>
        </w:rPr>
        <w:t>Poynton, and surrounding areas</w:t>
      </w:r>
      <w:r>
        <w:rPr>
          <w:rFonts w:ascii="Arial" w:hAnsi="Arial" w:cs="Arial"/>
          <w:color w:val="000000" w:themeColor="text1"/>
        </w:rPr>
        <w:t>*.</w:t>
      </w:r>
    </w:p>
    <w:p w14:paraId="7F744220"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 6 Nursing Care” of the CE Accommodation with Care DPS.</w:t>
      </w:r>
    </w:p>
    <w:p w14:paraId="2A19C60E" w14:textId="77777777" w:rsidR="00881161" w:rsidRDefault="00881161" w:rsidP="00881161">
      <w:pPr>
        <w:rPr>
          <w:rFonts w:ascii="Arial" w:hAnsi="Arial" w:cs="Arial"/>
          <w:b/>
          <w:color w:val="000000" w:themeColor="text1"/>
          <w:u w:val="single"/>
        </w:rPr>
      </w:pPr>
    </w:p>
    <w:p w14:paraId="39CFC773" w14:textId="77777777" w:rsidR="00881161" w:rsidRPr="004B2E91" w:rsidRDefault="00881161" w:rsidP="00881161">
      <w:pPr>
        <w:rPr>
          <w:rFonts w:ascii="Arial" w:hAnsi="Arial" w:cs="Arial"/>
          <w:color w:val="000000" w:themeColor="text1"/>
        </w:rPr>
      </w:pPr>
      <w:r>
        <w:rPr>
          <w:rFonts w:ascii="Arial" w:hAnsi="Arial" w:cs="Arial"/>
          <w:b/>
          <w:color w:val="000000" w:themeColor="text1"/>
          <w:u w:val="single"/>
        </w:rPr>
        <w:t>Requirement 5</w:t>
      </w:r>
      <w:r w:rsidRPr="004B2E91">
        <w:rPr>
          <w:rFonts w:ascii="Arial" w:hAnsi="Arial" w:cs="Arial"/>
          <w:b/>
          <w:color w:val="000000" w:themeColor="text1"/>
          <w:u w:val="single"/>
        </w:rPr>
        <w:t xml:space="preserve"> – Nursing/Dementia – Older People</w:t>
      </w:r>
      <w:r>
        <w:rPr>
          <w:rFonts w:ascii="Arial" w:hAnsi="Arial" w:cs="Arial"/>
          <w:b/>
          <w:color w:val="000000" w:themeColor="text1"/>
          <w:u w:val="single"/>
        </w:rPr>
        <w:t xml:space="preserve"> (65+)</w:t>
      </w:r>
    </w:p>
    <w:p w14:paraId="732361BD" w14:textId="77777777" w:rsidR="00881161" w:rsidRDefault="00881161" w:rsidP="00881161">
      <w:pPr>
        <w:rPr>
          <w:rFonts w:ascii="Arial" w:hAnsi="Arial" w:cs="Arial"/>
          <w:color w:val="000000" w:themeColor="text1"/>
        </w:rPr>
      </w:pPr>
      <w:r w:rsidRPr="004B2E91">
        <w:rPr>
          <w:rFonts w:ascii="Arial" w:hAnsi="Arial" w:cs="Arial"/>
          <w:color w:val="000000" w:themeColor="text1"/>
        </w:rPr>
        <w:t>1 x nursing dementia bed for older people</w:t>
      </w:r>
      <w:r>
        <w:rPr>
          <w:rFonts w:ascii="Arial" w:hAnsi="Arial" w:cs="Arial"/>
          <w:color w:val="000000" w:themeColor="text1"/>
        </w:rPr>
        <w:t xml:space="preserve"> – must be </w:t>
      </w:r>
      <w:r w:rsidRPr="004B2E91">
        <w:rPr>
          <w:rFonts w:ascii="Arial" w:hAnsi="Arial" w:cs="Arial"/>
          <w:color w:val="000000" w:themeColor="text1"/>
        </w:rPr>
        <w:t xml:space="preserve">located within easy access of Congleton, </w:t>
      </w:r>
      <w:proofErr w:type="spellStart"/>
      <w:r w:rsidRPr="004B2E91">
        <w:rPr>
          <w:rFonts w:ascii="Arial" w:hAnsi="Arial" w:cs="Arial"/>
          <w:color w:val="000000" w:themeColor="text1"/>
        </w:rPr>
        <w:t>Sandbach</w:t>
      </w:r>
      <w:proofErr w:type="spellEnd"/>
      <w:r w:rsidRPr="004B2E91">
        <w:rPr>
          <w:rFonts w:ascii="Arial" w:hAnsi="Arial" w:cs="Arial"/>
          <w:color w:val="000000" w:themeColor="text1"/>
        </w:rPr>
        <w:t>, Alsager, Holmes Chapel, Middlewich, and surrounding areas</w:t>
      </w:r>
      <w:r>
        <w:rPr>
          <w:rFonts w:ascii="Arial" w:hAnsi="Arial" w:cs="Arial"/>
          <w:color w:val="000000" w:themeColor="text1"/>
        </w:rPr>
        <w:t>*</w:t>
      </w:r>
      <w:r w:rsidRPr="004B2E91">
        <w:rPr>
          <w:rFonts w:ascii="Arial" w:hAnsi="Arial" w:cs="Arial"/>
          <w:color w:val="000000" w:themeColor="text1"/>
        </w:rPr>
        <w:t>.</w:t>
      </w:r>
    </w:p>
    <w:p w14:paraId="2F697D22"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 7 Nursing / Dementia care” of the Accommodation with Care DPS.</w:t>
      </w:r>
    </w:p>
    <w:p w14:paraId="7CF2435C" w14:textId="77777777" w:rsidR="00881161" w:rsidRPr="004B2E91" w:rsidRDefault="00881161" w:rsidP="00881161">
      <w:pPr>
        <w:rPr>
          <w:rFonts w:ascii="Arial" w:hAnsi="Arial" w:cs="Arial"/>
          <w:color w:val="000000" w:themeColor="text1"/>
        </w:rPr>
      </w:pPr>
    </w:p>
    <w:p w14:paraId="750F2198" w14:textId="77777777" w:rsidR="00881161" w:rsidRPr="004B2E91" w:rsidRDefault="00881161" w:rsidP="00881161">
      <w:pPr>
        <w:rPr>
          <w:rFonts w:ascii="Arial" w:hAnsi="Arial" w:cs="Arial"/>
          <w:b/>
          <w:color w:val="000000" w:themeColor="text1"/>
          <w:u w:val="single"/>
        </w:rPr>
      </w:pPr>
      <w:r>
        <w:rPr>
          <w:rFonts w:ascii="Arial" w:hAnsi="Arial" w:cs="Arial"/>
          <w:b/>
          <w:color w:val="000000" w:themeColor="text1"/>
          <w:u w:val="single"/>
        </w:rPr>
        <w:t>Requirement</w:t>
      </w:r>
      <w:r w:rsidRPr="004B2E91">
        <w:rPr>
          <w:rFonts w:ascii="Arial" w:hAnsi="Arial" w:cs="Arial"/>
          <w:b/>
          <w:color w:val="000000" w:themeColor="text1"/>
          <w:u w:val="single"/>
        </w:rPr>
        <w:t xml:space="preserve"> 6 – Residential – Emergency bed – Older People</w:t>
      </w:r>
      <w:r>
        <w:rPr>
          <w:rFonts w:ascii="Arial" w:hAnsi="Arial" w:cs="Arial"/>
          <w:b/>
          <w:color w:val="000000" w:themeColor="text1"/>
          <w:u w:val="single"/>
        </w:rPr>
        <w:t xml:space="preserve"> (65+)</w:t>
      </w:r>
    </w:p>
    <w:p w14:paraId="6088CA1D" w14:textId="77777777" w:rsidR="00881161" w:rsidRDefault="00881161" w:rsidP="00881161">
      <w:pPr>
        <w:rPr>
          <w:rFonts w:ascii="Arial" w:hAnsi="Arial" w:cs="Arial"/>
          <w:color w:val="000000" w:themeColor="text1"/>
        </w:rPr>
      </w:pPr>
      <w:r w:rsidRPr="004B2E91">
        <w:rPr>
          <w:rFonts w:ascii="Arial" w:hAnsi="Arial" w:cs="Arial"/>
          <w:color w:val="000000" w:themeColor="text1"/>
        </w:rPr>
        <w:t xml:space="preserve">1 x emergency residential bed for older people </w:t>
      </w:r>
      <w:r>
        <w:rPr>
          <w:rFonts w:ascii="Arial" w:hAnsi="Arial" w:cs="Arial"/>
          <w:color w:val="000000" w:themeColor="text1"/>
        </w:rPr>
        <w:t xml:space="preserve">– must be </w:t>
      </w:r>
      <w:r w:rsidRPr="004B2E91">
        <w:rPr>
          <w:rFonts w:ascii="Arial" w:hAnsi="Arial" w:cs="Arial"/>
          <w:color w:val="000000" w:themeColor="text1"/>
        </w:rPr>
        <w:t xml:space="preserve">located within easy access of Macclesfield, </w:t>
      </w:r>
      <w:proofErr w:type="spellStart"/>
      <w:r w:rsidRPr="004B2E91">
        <w:rPr>
          <w:rFonts w:ascii="Arial" w:hAnsi="Arial" w:cs="Arial"/>
          <w:color w:val="000000" w:themeColor="text1"/>
        </w:rPr>
        <w:t>Knutsford</w:t>
      </w:r>
      <w:proofErr w:type="spellEnd"/>
      <w:r w:rsidRPr="004B2E91">
        <w:rPr>
          <w:rFonts w:ascii="Arial" w:hAnsi="Arial" w:cs="Arial"/>
          <w:color w:val="000000" w:themeColor="text1"/>
        </w:rPr>
        <w:t xml:space="preserve">, </w:t>
      </w:r>
      <w:proofErr w:type="spellStart"/>
      <w:r w:rsidRPr="004B2E91">
        <w:rPr>
          <w:rFonts w:ascii="Arial" w:hAnsi="Arial" w:cs="Arial"/>
          <w:color w:val="000000" w:themeColor="text1"/>
        </w:rPr>
        <w:t>Wilmslow</w:t>
      </w:r>
      <w:proofErr w:type="spellEnd"/>
      <w:r>
        <w:rPr>
          <w:rFonts w:ascii="Arial" w:hAnsi="Arial" w:cs="Arial"/>
          <w:color w:val="000000" w:themeColor="text1"/>
        </w:rPr>
        <w:t>,</w:t>
      </w:r>
      <w:r w:rsidRPr="004B2E91">
        <w:rPr>
          <w:rFonts w:ascii="Arial" w:hAnsi="Arial" w:cs="Arial"/>
          <w:color w:val="000000" w:themeColor="text1"/>
        </w:rPr>
        <w:t xml:space="preserve"> Poynton, and surrounding areas</w:t>
      </w:r>
      <w:r>
        <w:rPr>
          <w:rFonts w:ascii="Arial" w:hAnsi="Arial" w:cs="Arial"/>
          <w:color w:val="000000" w:themeColor="text1"/>
        </w:rPr>
        <w:t>*</w:t>
      </w:r>
      <w:r w:rsidRPr="004B2E91">
        <w:rPr>
          <w:rFonts w:ascii="Arial" w:hAnsi="Arial" w:cs="Arial"/>
          <w:color w:val="000000" w:themeColor="text1"/>
        </w:rPr>
        <w:t>.</w:t>
      </w:r>
    </w:p>
    <w:p w14:paraId="7ABEAB26"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 1 Residential Care” of the CE Accommodation with Care DPS.</w:t>
      </w:r>
    </w:p>
    <w:p w14:paraId="7FB8D13A" w14:textId="77777777" w:rsidR="00881161" w:rsidRDefault="00881161" w:rsidP="00881161">
      <w:pPr>
        <w:rPr>
          <w:rFonts w:ascii="Arial" w:hAnsi="Arial" w:cs="Arial"/>
          <w:b/>
          <w:color w:val="000000" w:themeColor="text1"/>
          <w:u w:val="single"/>
        </w:rPr>
      </w:pPr>
    </w:p>
    <w:p w14:paraId="703FAB28" w14:textId="77777777" w:rsidR="00881161" w:rsidRPr="004B2E91" w:rsidRDefault="00881161" w:rsidP="00881161">
      <w:pPr>
        <w:rPr>
          <w:rFonts w:ascii="Arial" w:hAnsi="Arial" w:cs="Arial"/>
          <w:b/>
          <w:color w:val="000000" w:themeColor="text1"/>
          <w:u w:val="single"/>
        </w:rPr>
      </w:pPr>
      <w:r>
        <w:rPr>
          <w:rFonts w:ascii="Arial" w:hAnsi="Arial" w:cs="Arial"/>
          <w:b/>
          <w:color w:val="000000" w:themeColor="text1"/>
          <w:u w:val="single"/>
        </w:rPr>
        <w:t>Requirement</w:t>
      </w:r>
      <w:r w:rsidRPr="004B2E91">
        <w:rPr>
          <w:rFonts w:ascii="Arial" w:hAnsi="Arial" w:cs="Arial"/>
          <w:b/>
          <w:color w:val="000000" w:themeColor="text1"/>
          <w:u w:val="single"/>
        </w:rPr>
        <w:t xml:space="preserve"> 7 – </w:t>
      </w:r>
      <w:r w:rsidRPr="004A7A5C">
        <w:rPr>
          <w:rFonts w:ascii="Arial" w:hAnsi="Arial" w:cs="Arial"/>
          <w:b/>
          <w:u w:val="single"/>
        </w:rPr>
        <w:t>Residential / Nursing / Dementia</w:t>
      </w:r>
      <w:r w:rsidRPr="004B2E91">
        <w:rPr>
          <w:rFonts w:ascii="Arial" w:hAnsi="Arial" w:cs="Arial"/>
          <w:b/>
          <w:color w:val="000000" w:themeColor="text1"/>
          <w:u w:val="single"/>
        </w:rPr>
        <w:t>– Emergency bed – Older People</w:t>
      </w:r>
      <w:r>
        <w:rPr>
          <w:rFonts w:ascii="Arial" w:hAnsi="Arial" w:cs="Arial"/>
          <w:b/>
          <w:color w:val="000000" w:themeColor="text1"/>
          <w:u w:val="single"/>
        </w:rPr>
        <w:t xml:space="preserve"> (65+)</w:t>
      </w:r>
    </w:p>
    <w:p w14:paraId="55961EEE" w14:textId="77777777" w:rsidR="00881161" w:rsidRDefault="00881161" w:rsidP="00881161">
      <w:pPr>
        <w:rPr>
          <w:rFonts w:ascii="Arial" w:hAnsi="Arial" w:cs="Arial"/>
          <w:color w:val="000000" w:themeColor="text1"/>
        </w:rPr>
      </w:pPr>
      <w:r w:rsidRPr="004B2E91">
        <w:rPr>
          <w:rFonts w:ascii="Arial" w:hAnsi="Arial" w:cs="Arial"/>
          <w:color w:val="000000" w:themeColor="text1"/>
        </w:rPr>
        <w:t xml:space="preserve">1 x emergency residential bed for older people </w:t>
      </w:r>
      <w:r>
        <w:rPr>
          <w:rFonts w:ascii="Arial" w:hAnsi="Arial" w:cs="Arial"/>
          <w:color w:val="000000" w:themeColor="text1"/>
        </w:rPr>
        <w:t xml:space="preserve">– must be </w:t>
      </w:r>
      <w:r w:rsidRPr="004B2E91">
        <w:rPr>
          <w:rFonts w:ascii="Arial" w:hAnsi="Arial" w:cs="Arial"/>
          <w:color w:val="000000" w:themeColor="text1"/>
        </w:rPr>
        <w:t xml:space="preserve">located within easy access of Crewe, Nantwich, </w:t>
      </w:r>
      <w:proofErr w:type="spellStart"/>
      <w:r w:rsidRPr="004B2E91">
        <w:rPr>
          <w:rFonts w:ascii="Arial" w:hAnsi="Arial" w:cs="Arial"/>
          <w:color w:val="000000" w:themeColor="text1"/>
        </w:rPr>
        <w:t>Audlem</w:t>
      </w:r>
      <w:proofErr w:type="spellEnd"/>
      <w:r w:rsidRPr="004B2E91">
        <w:rPr>
          <w:rFonts w:ascii="Arial" w:hAnsi="Arial" w:cs="Arial"/>
          <w:color w:val="000000" w:themeColor="text1"/>
        </w:rPr>
        <w:t xml:space="preserve"> and surrounding areas</w:t>
      </w:r>
      <w:r>
        <w:rPr>
          <w:rFonts w:ascii="Arial" w:hAnsi="Arial" w:cs="Arial"/>
          <w:color w:val="000000" w:themeColor="text1"/>
        </w:rPr>
        <w:t>*</w:t>
      </w:r>
      <w:r w:rsidRPr="004B2E91">
        <w:rPr>
          <w:rFonts w:ascii="Arial" w:hAnsi="Arial" w:cs="Arial"/>
          <w:color w:val="000000" w:themeColor="text1"/>
        </w:rPr>
        <w:t>.</w:t>
      </w:r>
    </w:p>
    <w:p w14:paraId="7B2D84F9"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Lots 1, 6 and 7 Residential   / Nursing Care / Nursing Dementia” of the Accommodation with Care DPS.</w:t>
      </w:r>
    </w:p>
    <w:p w14:paraId="1C532F9B" w14:textId="77777777" w:rsidR="00881161" w:rsidRPr="004B2E91" w:rsidRDefault="00881161" w:rsidP="00881161">
      <w:pPr>
        <w:rPr>
          <w:rFonts w:ascii="Arial" w:hAnsi="Arial" w:cs="Arial"/>
          <w:color w:val="000000" w:themeColor="text1"/>
        </w:rPr>
      </w:pPr>
    </w:p>
    <w:p w14:paraId="3E561D8F" w14:textId="77777777" w:rsidR="00881161" w:rsidRPr="004B2E91" w:rsidRDefault="00881161" w:rsidP="00881161">
      <w:pPr>
        <w:tabs>
          <w:tab w:val="left" w:pos="720"/>
          <w:tab w:val="left" w:pos="1725"/>
        </w:tabs>
        <w:rPr>
          <w:rFonts w:ascii="Arial" w:hAnsi="Arial" w:cs="Arial"/>
          <w:b/>
          <w:color w:val="000000" w:themeColor="text1"/>
          <w:u w:val="single"/>
        </w:rPr>
      </w:pPr>
      <w:r w:rsidRPr="0054177A">
        <w:rPr>
          <w:rFonts w:ascii="Arial" w:hAnsi="Arial" w:cs="Arial"/>
          <w:b/>
          <w:color w:val="000000" w:themeColor="text1"/>
          <w:u w:val="single"/>
        </w:rPr>
        <w:t>Requirement 8 – Residential – Physical Disability Support (18- 65 and 65+)</w:t>
      </w:r>
    </w:p>
    <w:p w14:paraId="08B8BF09" w14:textId="77777777" w:rsidR="00881161" w:rsidRDefault="00881161" w:rsidP="00881161">
      <w:pPr>
        <w:rPr>
          <w:rFonts w:ascii="Arial" w:hAnsi="Arial" w:cs="Arial"/>
          <w:color w:val="000000" w:themeColor="text1"/>
        </w:rPr>
      </w:pPr>
      <w:r w:rsidRPr="004B2E91">
        <w:rPr>
          <w:rFonts w:ascii="Arial" w:hAnsi="Arial" w:cs="Arial"/>
          <w:color w:val="000000" w:themeColor="text1"/>
        </w:rPr>
        <w:t>1 x bed for adults with a physical disability</w:t>
      </w:r>
      <w:r>
        <w:rPr>
          <w:rFonts w:ascii="Arial" w:hAnsi="Arial" w:cs="Arial"/>
          <w:color w:val="000000" w:themeColor="text1"/>
        </w:rPr>
        <w:t xml:space="preserve"> – must be l</w:t>
      </w:r>
      <w:r w:rsidRPr="004B2E91">
        <w:rPr>
          <w:rFonts w:ascii="Arial" w:hAnsi="Arial" w:cs="Arial"/>
          <w:color w:val="000000" w:themeColor="text1"/>
        </w:rPr>
        <w:t xml:space="preserve">ocated within easy access of Crewe, Nantwich, </w:t>
      </w:r>
      <w:proofErr w:type="spellStart"/>
      <w:r w:rsidRPr="004B2E91">
        <w:rPr>
          <w:rFonts w:ascii="Arial" w:hAnsi="Arial" w:cs="Arial"/>
          <w:color w:val="000000" w:themeColor="text1"/>
        </w:rPr>
        <w:t>Audlem</w:t>
      </w:r>
      <w:proofErr w:type="spellEnd"/>
      <w:r w:rsidRPr="004B2E91">
        <w:rPr>
          <w:rFonts w:ascii="Arial" w:hAnsi="Arial" w:cs="Arial"/>
          <w:color w:val="000000" w:themeColor="text1"/>
        </w:rPr>
        <w:t xml:space="preserve"> and surrounding areas</w:t>
      </w:r>
      <w:r>
        <w:rPr>
          <w:rFonts w:ascii="Arial" w:hAnsi="Arial" w:cs="Arial"/>
          <w:color w:val="000000" w:themeColor="text1"/>
        </w:rPr>
        <w:t>*</w:t>
      </w:r>
      <w:r w:rsidRPr="004B2E91">
        <w:rPr>
          <w:rFonts w:ascii="Arial" w:hAnsi="Arial" w:cs="Arial"/>
          <w:color w:val="000000" w:themeColor="text1"/>
        </w:rPr>
        <w:t>.</w:t>
      </w:r>
    </w:p>
    <w:p w14:paraId="328565B5" w14:textId="77777777" w:rsidR="00881161" w:rsidRDefault="00881161" w:rsidP="00881161">
      <w:pPr>
        <w:tabs>
          <w:tab w:val="left" w:pos="720"/>
          <w:tab w:val="left" w:pos="1570"/>
        </w:tabs>
        <w:rPr>
          <w:rFonts w:ascii="Arial" w:hAnsi="Arial" w:cs="Arial"/>
          <w:color w:val="000000"/>
        </w:rPr>
      </w:pPr>
      <w:r>
        <w:rPr>
          <w:rFonts w:ascii="Arial" w:hAnsi="Arial" w:cs="Arial"/>
          <w:color w:val="000000" w:themeColor="text1"/>
        </w:rPr>
        <w:t>This Requirement sits under “</w:t>
      </w:r>
      <w:r>
        <w:rPr>
          <w:rFonts w:ascii="Arial" w:hAnsi="Arial" w:cs="Arial"/>
          <w:color w:val="000000"/>
        </w:rPr>
        <w:t>Lot 3 Residential / Physical Disabilities” of the Accommodation with Care DPS.</w:t>
      </w:r>
    </w:p>
    <w:p w14:paraId="3233C009" w14:textId="77777777" w:rsidR="00460313" w:rsidRDefault="00460313" w:rsidP="00881161">
      <w:pPr>
        <w:tabs>
          <w:tab w:val="left" w:pos="720"/>
          <w:tab w:val="left" w:pos="1570"/>
        </w:tabs>
        <w:rPr>
          <w:rFonts w:ascii="Arial" w:hAnsi="Arial" w:cs="Arial"/>
          <w:color w:val="000000"/>
        </w:rPr>
      </w:pPr>
    </w:p>
    <w:p w14:paraId="429B9563" w14:textId="77777777" w:rsidR="00881161" w:rsidRDefault="00881161" w:rsidP="00881161">
      <w:pPr>
        <w:tabs>
          <w:tab w:val="left" w:pos="720"/>
          <w:tab w:val="left" w:pos="1725"/>
        </w:tabs>
        <w:rPr>
          <w:rFonts w:ascii="Arial" w:hAnsi="Arial" w:cs="Arial"/>
          <w:b/>
          <w:i/>
          <w:color w:val="000000" w:themeColor="text1"/>
        </w:rPr>
      </w:pPr>
      <w:r w:rsidRPr="004B2E91">
        <w:rPr>
          <w:rFonts w:ascii="Arial" w:hAnsi="Arial" w:cs="Arial"/>
          <w:i/>
          <w:color w:val="000000" w:themeColor="text1"/>
        </w:rPr>
        <w:t>*</w:t>
      </w:r>
      <w:r w:rsidRPr="004B2E91">
        <w:rPr>
          <w:rFonts w:ascii="Arial" w:hAnsi="Arial" w:cs="Arial"/>
          <w:b/>
          <w:i/>
          <w:color w:val="000000" w:themeColor="text1"/>
        </w:rPr>
        <w:t xml:space="preserve">Please see appendix 1 for details of the areas each </w:t>
      </w:r>
      <w:r>
        <w:rPr>
          <w:rFonts w:ascii="Arial" w:hAnsi="Arial" w:cs="Arial"/>
          <w:b/>
          <w:i/>
          <w:color w:val="000000" w:themeColor="text1"/>
        </w:rPr>
        <w:t>Requirement</w:t>
      </w:r>
      <w:r w:rsidRPr="004B2E91">
        <w:rPr>
          <w:rFonts w:ascii="Arial" w:hAnsi="Arial" w:cs="Arial"/>
          <w:b/>
          <w:i/>
          <w:color w:val="000000" w:themeColor="text1"/>
        </w:rPr>
        <w:t xml:space="preserve"> is intended to serve.</w:t>
      </w:r>
    </w:p>
    <w:p w14:paraId="65E33C3F" w14:textId="77777777" w:rsidR="00460313" w:rsidRPr="004B2E91" w:rsidRDefault="00460313" w:rsidP="00881161">
      <w:pPr>
        <w:tabs>
          <w:tab w:val="left" w:pos="720"/>
          <w:tab w:val="left" w:pos="1725"/>
        </w:tabs>
        <w:rPr>
          <w:rFonts w:ascii="Arial" w:hAnsi="Arial" w:cs="Arial"/>
          <w:b/>
          <w:i/>
          <w:color w:val="000000" w:themeColor="text1"/>
        </w:rPr>
      </w:pPr>
    </w:p>
    <w:p w14:paraId="65BEDF7D" w14:textId="77777777" w:rsidR="00881161" w:rsidRDefault="00881161" w:rsidP="00881161">
      <w:pPr>
        <w:rPr>
          <w:rFonts w:ascii="Arial" w:hAnsi="Arial" w:cs="Arial"/>
          <w:color w:val="000000" w:themeColor="text1"/>
        </w:rPr>
      </w:pPr>
      <w:r w:rsidRPr="004B2E91">
        <w:rPr>
          <w:rFonts w:ascii="Arial" w:hAnsi="Arial" w:cs="Arial"/>
          <w:color w:val="000000" w:themeColor="text1"/>
        </w:rPr>
        <w:t xml:space="preserve">For </w:t>
      </w:r>
      <w:r>
        <w:rPr>
          <w:rFonts w:ascii="Arial" w:hAnsi="Arial" w:cs="Arial"/>
          <w:color w:val="000000" w:themeColor="text1"/>
        </w:rPr>
        <w:t>Requirement</w:t>
      </w:r>
      <w:r w:rsidRPr="004B2E91">
        <w:rPr>
          <w:rFonts w:ascii="Arial" w:hAnsi="Arial" w:cs="Arial"/>
          <w:color w:val="000000" w:themeColor="text1"/>
        </w:rPr>
        <w:t xml:space="preserve">s 1 – </w:t>
      </w:r>
      <w:r>
        <w:rPr>
          <w:rFonts w:ascii="Arial" w:hAnsi="Arial" w:cs="Arial"/>
          <w:color w:val="000000" w:themeColor="text1"/>
        </w:rPr>
        <w:t>8</w:t>
      </w:r>
      <w:r w:rsidRPr="004B2E91">
        <w:rPr>
          <w:rFonts w:ascii="Arial" w:hAnsi="Arial" w:cs="Arial"/>
          <w:color w:val="000000" w:themeColor="text1"/>
        </w:rPr>
        <w:t xml:space="preserve">, in circumstances where a service user has been assessed as having multiple care needs, their primary need will determine the </w:t>
      </w:r>
      <w:r>
        <w:rPr>
          <w:rFonts w:ascii="Arial" w:hAnsi="Arial" w:cs="Arial"/>
          <w:color w:val="000000" w:themeColor="text1"/>
        </w:rPr>
        <w:t>Requirement</w:t>
      </w:r>
      <w:r w:rsidRPr="004B2E91">
        <w:rPr>
          <w:rFonts w:ascii="Arial" w:hAnsi="Arial" w:cs="Arial"/>
          <w:color w:val="000000" w:themeColor="text1"/>
        </w:rPr>
        <w:t xml:space="preserve"> within which we would expect them to be placed.</w:t>
      </w:r>
    </w:p>
    <w:p w14:paraId="48162DB1" w14:textId="77777777" w:rsidR="00460313" w:rsidRPr="004B2E91" w:rsidRDefault="00460313" w:rsidP="00881161">
      <w:pPr>
        <w:rPr>
          <w:rFonts w:ascii="Arial" w:hAnsi="Arial" w:cs="Arial"/>
          <w:color w:val="000000" w:themeColor="text1"/>
        </w:rPr>
      </w:pPr>
    </w:p>
    <w:p w14:paraId="6690A728" w14:textId="77777777" w:rsidR="00881161" w:rsidRPr="00BD0FB2" w:rsidRDefault="00881161" w:rsidP="00881161">
      <w:pPr>
        <w:rPr>
          <w:rFonts w:ascii="Arial" w:hAnsi="Arial" w:cs="Arial"/>
          <w:b/>
        </w:rPr>
      </w:pPr>
      <w:r w:rsidRPr="00BD0FB2">
        <w:rPr>
          <w:rFonts w:ascii="Arial" w:hAnsi="Arial" w:cs="Arial"/>
          <w:b/>
        </w:rPr>
        <w:t xml:space="preserve">Not in Scope of this Contract for </w:t>
      </w:r>
      <w:r>
        <w:rPr>
          <w:rFonts w:ascii="Arial" w:hAnsi="Arial" w:cs="Arial"/>
          <w:b/>
        </w:rPr>
        <w:t>Requirement</w:t>
      </w:r>
      <w:r w:rsidRPr="00BD0FB2">
        <w:rPr>
          <w:rFonts w:ascii="Arial" w:hAnsi="Arial" w:cs="Arial"/>
          <w:b/>
        </w:rPr>
        <w:t xml:space="preserve">s 1 – </w:t>
      </w:r>
      <w:r>
        <w:rPr>
          <w:rFonts w:ascii="Arial" w:hAnsi="Arial" w:cs="Arial"/>
          <w:b/>
        </w:rPr>
        <w:t>8</w:t>
      </w:r>
      <w:r w:rsidRPr="00BD0FB2">
        <w:rPr>
          <w:rFonts w:ascii="Arial" w:hAnsi="Arial" w:cs="Arial"/>
          <w:b/>
        </w:rPr>
        <w:t xml:space="preserve"> </w:t>
      </w:r>
    </w:p>
    <w:p w14:paraId="5669A72F" w14:textId="77777777" w:rsidR="00881161" w:rsidRPr="00BD0FB2" w:rsidRDefault="00881161" w:rsidP="00881161">
      <w:pPr>
        <w:rPr>
          <w:rFonts w:ascii="Arial" w:hAnsi="Arial" w:cs="Arial"/>
          <w:color w:val="000000" w:themeColor="text1"/>
        </w:rPr>
      </w:pPr>
      <w:r w:rsidRPr="00BD0FB2">
        <w:rPr>
          <w:rFonts w:ascii="Arial" w:hAnsi="Arial" w:cs="Arial"/>
          <w:color w:val="000000" w:themeColor="text1"/>
        </w:rPr>
        <w:t xml:space="preserve">The following services which are </w:t>
      </w:r>
      <w:r w:rsidRPr="00BD0FB2">
        <w:rPr>
          <w:rFonts w:ascii="Arial" w:hAnsi="Arial" w:cs="Arial"/>
          <w:b/>
          <w:color w:val="000000" w:themeColor="text1"/>
        </w:rPr>
        <w:t>not</w:t>
      </w:r>
      <w:r w:rsidRPr="00BD0FB2">
        <w:rPr>
          <w:rFonts w:ascii="Arial" w:hAnsi="Arial" w:cs="Arial"/>
          <w:color w:val="000000" w:themeColor="text1"/>
        </w:rPr>
        <w:t xml:space="preserve"> within scope of this specification include:</w:t>
      </w:r>
    </w:p>
    <w:p w14:paraId="2E3FA75E" w14:textId="77777777" w:rsidR="00881161" w:rsidRPr="00BD0FB2" w:rsidRDefault="00881161" w:rsidP="007627D8">
      <w:pPr>
        <w:pStyle w:val="ListParagraph"/>
        <w:widowControl/>
        <w:numPr>
          <w:ilvl w:val="0"/>
          <w:numId w:val="13"/>
        </w:numPr>
        <w:spacing w:after="200"/>
        <w:contextualSpacing/>
        <w:rPr>
          <w:rFonts w:ascii="Arial" w:hAnsi="Arial" w:cs="Arial"/>
          <w:color w:val="000000" w:themeColor="text1"/>
        </w:rPr>
      </w:pPr>
      <w:r w:rsidRPr="00BD0FB2">
        <w:rPr>
          <w:rFonts w:ascii="Arial" w:hAnsi="Arial" w:cs="Arial"/>
          <w:color w:val="000000" w:themeColor="text1"/>
        </w:rPr>
        <w:t xml:space="preserve">Support Plans consisting of unregulated </w:t>
      </w:r>
      <w:proofErr w:type="gramStart"/>
      <w:r w:rsidRPr="00BD0FB2">
        <w:rPr>
          <w:rFonts w:ascii="Arial" w:hAnsi="Arial" w:cs="Arial"/>
          <w:color w:val="000000" w:themeColor="text1"/>
        </w:rPr>
        <w:t>community based</w:t>
      </w:r>
      <w:proofErr w:type="gramEnd"/>
      <w:r w:rsidRPr="00BD0FB2">
        <w:rPr>
          <w:rFonts w:ascii="Arial" w:hAnsi="Arial" w:cs="Arial"/>
          <w:color w:val="000000" w:themeColor="text1"/>
        </w:rPr>
        <w:t xml:space="preserve"> support. </w:t>
      </w:r>
    </w:p>
    <w:p w14:paraId="5B048D33" w14:textId="77777777" w:rsidR="00881161" w:rsidRPr="00BD0FB2" w:rsidRDefault="00881161" w:rsidP="007627D8">
      <w:pPr>
        <w:pStyle w:val="ListParagraph"/>
        <w:widowControl/>
        <w:numPr>
          <w:ilvl w:val="0"/>
          <w:numId w:val="13"/>
        </w:numPr>
        <w:spacing w:after="200"/>
        <w:contextualSpacing/>
        <w:rPr>
          <w:rFonts w:ascii="Arial" w:hAnsi="Arial" w:cs="Arial"/>
          <w:color w:val="000000" w:themeColor="text1"/>
        </w:rPr>
      </w:pPr>
      <w:r w:rsidRPr="00BD0FB2">
        <w:rPr>
          <w:rFonts w:ascii="Arial" w:hAnsi="Arial" w:cs="Arial"/>
          <w:color w:val="000000" w:themeColor="text1"/>
        </w:rPr>
        <w:t xml:space="preserve">Circumstances where someone is recovering from a temporary illness or injury (e.g., a fracture) where they may be supported through NHS funded Discharge to Assess (D2A) or Intermediate Care Services. </w:t>
      </w:r>
    </w:p>
    <w:p w14:paraId="58A9C560" w14:textId="77777777" w:rsidR="00881161" w:rsidRPr="00BD0FB2" w:rsidRDefault="00881161" w:rsidP="007627D8">
      <w:pPr>
        <w:pStyle w:val="ListParagraph"/>
        <w:widowControl/>
        <w:numPr>
          <w:ilvl w:val="0"/>
          <w:numId w:val="13"/>
        </w:numPr>
        <w:spacing w:after="200"/>
        <w:contextualSpacing/>
        <w:rPr>
          <w:rFonts w:ascii="Arial" w:hAnsi="Arial" w:cs="Arial"/>
          <w:color w:val="000000" w:themeColor="text1"/>
        </w:rPr>
      </w:pPr>
      <w:r w:rsidRPr="00BD0FB2">
        <w:rPr>
          <w:rFonts w:ascii="Arial" w:hAnsi="Arial" w:cs="Arial"/>
          <w:color w:val="000000" w:themeColor="text1"/>
        </w:rPr>
        <w:lastRenderedPageBreak/>
        <w:t xml:space="preserve">Intermediate Care defined as short-term care that is provided free of charge for people who no longer need to be in hospital but may need extra support to help them recover.  </w:t>
      </w:r>
    </w:p>
    <w:p w14:paraId="0405EAA4" w14:textId="77777777" w:rsidR="00881161" w:rsidRPr="003F725B" w:rsidRDefault="00881161" w:rsidP="007627D8">
      <w:pPr>
        <w:pStyle w:val="ListParagraph"/>
        <w:widowControl/>
        <w:numPr>
          <w:ilvl w:val="0"/>
          <w:numId w:val="13"/>
        </w:numPr>
        <w:spacing w:after="200"/>
        <w:contextualSpacing/>
        <w:rPr>
          <w:rFonts w:ascii="Arial" w:hAnsi="Arial" w:cs="Arial"/>
          <w:color w:val="000000" w:themeColor="text1"/>
        </w:rPr>
      </w:pPr>
      <w:r w:rsidRPr="003F725B">
        <w:rPr>
          <w:rFonts w:ascii="Arial" w:hAnsi="Arial" w:cs="Arial"/>
          <w:color w:val="000000" w:themeColor="text1"/>
        </w:rPr>
        <w:t xml:space="preserve">Highly </w:t>
      </w:r>
      <w:proofErr w:type="spellStart"/>
      <w:r w:rsidRPr="003F725B">
        <w:rPr>
          <w:rFonts w:ascii="Arial" w:hAnsi="Arial" w:cs="Arial"/>
          <w:color w:val="000000" w:themeColor="text1"/>
        </w:rPr>
        <w:t>specialised</w:t>
      </w:r>
      <w:proofErr w:type="spellEnd"/>
      <w:r w:rsidRPr="003F725B">
        <w:rPr>
          <w:rFonts w:ascii="Arial" w:hAnsi="Arial" w:cs="Arial"/>
          <w:color w:val="000000" w:themeColor="text1"/>
        </w:rPr>
        <w:t xml:space="preserve"> care requiring the clinical oversight of an NHS professional for example where an individual has acute health needs at point of referral.</w:t>
      </w:r>
    </w:p>
    <w:p w14:paraId="7207453B" w14:textId="77777777" w:rsidR="00881161" w:rsidRPr="003F725B" w:rsidRDefault="00881161" w:rsidP="00881161">
      <w:pPr>
        <w:pStyle w:val="ListParagraph"/>
        <w:rPr>
          <w:rFonts w:ascii="Arial" w:hAnsi="Arial" w:cs="Arial"/>
          <w:color w:val="000000" w:themeColor="text1"/>
        </w:rPr>
      </w:pPr>
    </w:p>
    <w:p w14:paraId="1BF7D65B" w14:textId="77777777" w:rsidR="00881161" w:rsidRPr="003F725B" w:rsidRDefault="00881161" w:rsidP="00881161">
      <w:pPr>
        <w:pStyle w:val="ListParagraph"/>
        <w:widowControl/>
        <w:numPr>
          <w:ilvl w:val="1"/>
          <w:numId w:val="10"/>
        </w:numPr>
        <w:spacing w:before="120" w:after="120"/>
        <w:ind w:left="426" w:hanging="426"/>
        <w:rPr>
          <w:rFonts w:ascii="Arial" w:hAnsi="Arial" w:cs="Arial"/>
          <w:b/>
        </w:rPr>
      </w:pPr>
      <w:r w:rsidRPr="003F725B">
        <w:rPr>
          <w:rFonts w:ascii="Arial" w:hAnsi="Arial" w:cs="Arial"/>
          <w:b/>
        </w:rPr>
        <w:t>Service Vision</w:t>
      </w:r>
    </w:p>
    <w:p w14:paraId="0DE72685" w14:textId="77777777" w:rsidR="00881161" w:rsidRPr="00D220A8" w:rsidRDefault="00881161" w:rsidP="00881161">
      <w:pPr>
        <w:spacing w:before="120" w:after="120"/>
        <w:jc w:val="both"/>
        <w:rPr>
          <w:rFonts w:ascii="Arial" w:hAnsi="Arial" w:cs="Arial"/>
          <w:i/>
        </w:rPr>
      </w:pPr>
      <w:r w:rsidRPr="00D220A8">
        <w:rPr>
          <w:rFonts w:ascii="Arial" w:hAnsi="Arial" w:cs="Arial"/>
          <w:i/>
        </w:rPr>
        <w:t xml:space="preserve">The service must focus on providing timely and appropriate support to the cared for person </w:t>
      </w:r>
      <w:r>
        <w:rPr>
          <w:rFonts w:ascii="Arial" w:hAnsi="Arial" w:cs="Arial"/>
          <w:i/>
        </w:rPr>
        <w:t xml:space="preserve">ensuring this </w:t>
      </w:r>
      <w:r w:rsidRPr="00D220A8">
        <w:rPr>
          <w:rFonts w:ascii="Arial" w:hAnsi="Arial" w:cs="Arial"/>
          <w:i/>
        </w:rPr>
        <w:t>promotes their independence and wellbeing</w:t>
      </w:r>
      <w:r>
        <w:rPr>
          <w:rFonts w:ascii="Arial" w:hAnsi="Arial" w:cs="Arial"/>
          <w:i/>
        </w:rPr>
        <w:t>.</w:t>
      </w:r>
    </w:p>
    <w:p w14:paraId="3BA71733" w14:textId="77777777" w:rsidR="00881161" w:rsidRPr="003247A4" w:rsidRDefault="00881161" w:rsidP="00881161">
      <w:pPr>
        <w:pStyle w:val="ListParagraph"/>
        <w:spacing w:before="120" w:after="120"/>
        <w:rPr>
          <w:rFonts w:ascii="Arial" w:hAnsi="Arial" w:cs="Arial"/>
        </w:rPr>
      </w:pPr>
      <w:r>
        <w:rPr>
          <w:rFonts w:ascii="Arial" w:hAnsi="Arial" w:cs="Arial"/>
        </w:rPr>
        <w:t xml:space="preserve">The </w:t>
      </w:r>
      <w:proofErr w:type="gramStart"/>
      <w:r>
        <w:rPr>
          <w:rFonts w:ascii="Arial" w:hAnsi="Arial" w:cs="Arial"/>
        </w:rPr>
        <w:t>bed based</w:t>
      </w:r>
      <w:proofErr w:type="gramEnd"/>
      <w:r>
        <w:rPr>
          <w:rFonts w:ascii="Arial" w:hAnsi="Arial" w:cs="Arial"/>
        </w:rPr>
        <w:t xml:space="preserve"> respite support is for those </w:t>
      </w:r>
      <w:r w:rsidRPr="003247A4">
        <w:rPr>
          <w:rFonts w:ascii="Arial" w:hAnsi="Arial" w:cs="Arial"/>
        </w:rPr>
        <w:t xml:space="preserve">with the greatest level of need and where eligible needs can only be met in a residential setting.  </w:t>
      </w:r>
    </w:p>
    <w:p w14:paraId="1431DB05" w14:textId="77777777" w:rsidR="00881161" w:rsidRPr="003247A4" w:rsidRDefault="00881161" w:rsidP="00881161">
      <w:pPr>
        <w:pStyle w:val="ListParagraph"/>
        <w:spacing w:before="120" w:after="120"/>
        <w:rPr>
          <w:rFonts w:ascii="Arial" w:hAnsi="Arial" w:cs="Arial"/>
        </w:rPr>
      </w:pPr>
      <w:r w:rsidRPr="003247A4">
        <w:rPr>
          <w:rFonts w:ascii="Arial" w:hAnsi="Arial" w:cs="Arial"/>
        </w:rPr>
        <w:t>Th</w:t>
      </w:r>
      <w:r>
        <w:rPr>
          <w:rFonts w:ascii="Arial" w:hAnsi="Arial" w:cs="Arial"/>
        </w:rPr>
        <w:t>is</w:t>
      </w:r>
      <w:r w:rsidRPr="003247A4">
        <w:rPr>
          <w:rFonts w:ascii="Arial" w:hAnsi="Arial" w:cs="Arial"/>
        </w:rPr>
        <w:t xml:space="preserve"> support can only be accessed following appropriate assessments via Adult Social Care professionals which clearly identify an eligible need.</w:t>
      </w:r>
    </w:p>
    <w:p w14:paraId="57ABF9F9" w14:textId="77777777" w:rsidR="00881161" w:rsidRPr="003247A4" w:rsidRDefault="00881161" w:rsidP="00881161">
      <w:pPr>
        <w:rPr>
          <w:rFonts w:ascii="Arial" w:hAnsi="Arial" w:cs="Arial"/>
        </w:rPr>
      </w:pPr>
      <w:r w:rsidRPr="003247A4">
        <w:rPr>
          <w:rFonts w:ascii="Arial" w:hAnsi="Arial" w:cs="Arial"/>
        </w:rPr>
        <w:t>Cheshire East Council will work closely with the successful Providers in delivering holistic, high quality residential respite service to service users.  It is essential for the success of this way of working for all parties to be clear about their roles and responsibilities.  By agreeing to work closely together, the Council and the Provider are making a commitment to:</w:t>
      </w:r>
    </w:p>
    <w:p w14:paraId="7BA1B745" w14:textId="77777777" w:rsidR="00881161" w:rsidRPr="003247A4" w:rsidRDefault="00881161" w:rsidP="007627D8">
      <w:pPr>
        <w:pStyle w:val="ListParagraph"/>
        <w:widowControl/>
        <w:numPr>
          <w:ilvl w:val="0"/>
          <w:numId w:val="15"/>
        </w:numPr>
        <w:contextualSpacing/>
        <w:rPr>
          <w:rFonts w:ascii="Arial" w:hAnsi="Arial" w:cs="Arial"/>
        </w:rPr>
      </w:pPr>
      <w:proofErr w:type="spellStart"/>
      <w:r w:rsidRPr="003247A4">
        <w:rPr>
          <w:rFonts w:ascii="Arial" w:hAnsi="Arial" w:cs="Arial"/>
        </w:rPr>
        <w:t>recognise</w:t>
      </w:r>
      <w:proofErr w:type="spellEnd"/>
      <w:r w:rsidRPr="003247A4">
        <w:rPr>
          <w:rFonts w:ascii="Arial" w:hAnsi="Arial" w:cs="Arial"/>
        </w:rPr>
        <w:t xml:space="preserve"> and support the role and contribution of Carers,</w:t>
      </w:r>
    </w:p>
    <w:p w14:paraId="0600CEE7"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value the workforce and create an environment in which skills can be developed and career opportunities accessed,</w:t>
      </w:r>
    </w:p>
    <w:p w14:paraId="680E18B5"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share key objectives,</w:t>
      </w:r>
    </w:p>
    <w:p w14:paraId="7FD6B8B5"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promote independence and reduce dependency,</w:t>
      </w:r>
    </w:p>
    <w:p w14:paraId="6B78F99A"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collaborate for mutual benefit,</w:t>
      </w:r>
    </w:p>
    <w:p w14:paraId="1B0C80E8"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communicate with each other clearly and regularly,</w:t>
      </w:r>
    </w:p>
    <w:p w14:paraId="49BA16C7"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be open, honest, and transparent with each other and treat each other with respect,</w:t>
      </w:r>
    </w:p>
    <w:p w14:paraId="0308A99D"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listen to, and understand, each other’s point of view,</w:t>
      </w:r>
    </w:p>
    <w:p w14:paraId="7E5F8CED"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share relevant information, expertise, and plans,</w:t>
      </w:r>
    </w:p>
    <w:p w14:paraId="32AE5657"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monitor the performance of both parties,</w:t>
      </w:r>
    </w:p>
    <w:p w14:paraId="653303EC" w14:textId="77777777" w:rsidR="00881161" w:rsidRPr="003247A4" w:rsidRDefault="00881161" w:rsidP="007627D8">
      <w:pPr>
        <w:pStyle w:val="ListParagraph"/>
        <w:widowControl/>
        <w:numPr>
          <w:ilvl w:val="0"/>
          <w:numId w:val="15"/>
        </w:numPr>
        <w:contextualSpacing/>
        <w:rPr>
          <w:rFonts w:ascii="Arial" w:hAnsi="Arial" w:cs="Arial"/>
        </w:rPr>
      </w:pPr>
      <w:r w:rsidRPr="003247A4">
        <w:rPr>
          <w:rFonts w:ascii="Arial" w:hAnsi="Arial" w:cs="Arial"/>
        </w:rPr>
        <w:t>work together to plan and shape the social care workforce to deliver on new types of services.</w:t>
      </w:r>
    </w:p>
    <w:p w14:paraId="712A570A" w14:textId="77777777" w:rsidR="00881161" w:rsidRPr="003247A4" w:rsidRDefault="00881161" w:rsidP="00881161">
      <w:pPr>
        <w:pStyle w:val="ListParagraph"/>
        <w:rPr>
          <w:rFonts w:ascii="Arial" w:hAnsi="Arial" w:cs="Arial"/>
        </w:rPr>
      </w:pPr>
    </w:p>
    <w:p w14:paraId="005A0077" w14:textId="77777777" w:rsidR="00881161" w:rsidRPr="003247A4" w:rsidRDefault="00881161" w:rsidP="00881161">
      <w:pPr>
        <w:rPr>
          <w:rFonts w:ascii="Arial" w:hAnsi="Arial" w:cs="Arial"/>
        </w:rPr>
      </w:pPr>
      <w:r w:rsidRPr="003247A4">
        <w:rPr>
          <w:rFonts w:ascii="Arial" w:hAnsi="Arial" w:cs="Arial"/>
        </w:rPr>
        <w:t>A person shall not be an eligible adult and therefore shall not be entitled to access services if:</w:t>
      </w:r>
    </w:p>
    <w:p w14:paraId="17D08304" w14:textId="77777777" w:rsidR="00881161" w:rsidRPr="003247A4" w:rsidRDefault="00881161" w:rsidP="007627D8">
      <w:pPr>
        <w:pStyle w:val="ListParagraph"/>
        <w:widowControl/>
        <w:numPr>
          <w:ilvl w:val="0"/>
          <w:numId w:val="16"/>
        </w:numPr>
        <w:contextualSpacing/>
        <w:rPr>
          <w:rFonts w:ascii="Arial" w:hAnsi="Arial" w:cs="Arial"/>
        </w:rPr>
      </w:pPr>
      <w:r w:rsidRPr="003247A4">
        <w:rPr>
          <w:rFonts w:ascii="Arial" w:hAnsi="Arial" w:cs="Arial"/>
        </w:rPr>
        <w:t xml:space="preserve">they are aged under eighteen (18) years of age, provided that this exclusion shall not apply to young adults in transition from the Council’s children’s services department to Social Care and Health, who may be referred to the Provider from Sixteen (16) years of age as part of their transition plan, </w:t>
      </w:r>
    </w:p>
    <w:p w14:paraId="353EE342" w14:textId="77777777" w:rsidR="00881161" w:rsidRPr="003247A4" w:rsidRDefault="00881161" w:rsidP="007627D8">
      <w:pPr>
        <w:pStyle w:val="ListParagraph"/>
        <w:widowControl/>
        <w:numPr>
          <w:ilvl w:val="0"/>
          <w:numId w:val="16"/>
        </w:numPr>
        <w:contextualSpacing/>
        <w:rPr>
          <w:rFonts w:ascii="Arial" w:hAnsi="Arial" w:cs="Arial"/>
        </w:rPr>
      </w:pPr>
      <w:r w:rsidRPr="003247A4">
        <w:rPr>
          <w:rFonts w:ascii="Arial" w:hAnsi="Arial" w:cs="Arial"/>
        </w:rPr>
        <w:t>they have been admitted to hospital, or require admission to hospital,</w:t>
      </w:r>
    </w:p>
    <w:p w14:paraId="48A122AA" w14:textId="77777777" w:rsidR="00881161" w:rsidRPr="003247A4" w:rsidRDefault="00881161" w:rsidP="007627D8">
      <w:pPr>
        <w:pStyle w:val="ListParagraph"/>
        <w:widowControl/>
        <w:numPr>
          <w:ilvl w:val="0"/>
          <w:numId w:val="16"/>
        </w:numPr>
        <w:contextualSpacing/>
        <w:rPr>
          <w:rFonts w:ascii="Arial" w:hAnsi="Arial" w:cs="Arial"/>
        </w:rPr>
      </w:pPr>
      <w:r w:rsidRPr="003247A4">
        <w:rPr>
          <w:rFonts w:ascii="Arial" w:hAnsi="Arial" w:cs="Arial"/>
        </w:rPr>
        <w:t xml:space="preserve">they do not qualify for Adult Social Care support as identified through an Assessment of need. </w:t>
      </w:r>
    </w:p>
    <w:p w14:paraId="68BBAEF2" w14:textId="77777777" w:rsidR="00881161" w:rsidRPr="003247A4" w:rsidRDefault="00881161" w:rsidP="00881161">
      <w:pPr>
        <w:pStyle w:val="ListParagraph"/>
        <w:rPr>
          <w:rFonts w:ascii="Arial" w:hAnsi="Arial" w:cs="Arial"/>
        </w:rPr>
      </w:pPr>
    </w:p>
    <w:p w14:paraId="033355EE" w14:textId="77777777" w:rsidR="00881161" w:rsidRPr="003247A4" w:rsidRDefault="00881161" w:rsidP="00881161">
      <w:pPr>
        <w:rPr>
          <w:rFonts w:ascii="Arial" w:hAnsi="Arial" w:cs="Arial"/>
        </w:rPr>
      </w:pPr>
      <w:r w:rsidRPr="003247A4">
        <w:rPr>
          <w:rFonts w:ascii="Arial" w:hAnsi="Arial" w:cs="Arial"/>
        </w:rPr>
        <w:t xml:space="preserve">The Service provided is only for adults who have been assessed as having eligible needs under the Care Act 2014 and the Care and Support (Eligibility Criteria). Regulations 2014 and who are ordinarily resident within the Cheshire East area. </w:t>
      </w:r>
    </w:p>
    <w:p w14:paraId="63744108" w14:textId="77777777" w:rsidR="00881161" w:rsidRPr="003247A4" w:rsidRDefault="00881161" w:rsidP="00881161">
      <w:pPr>
        <w:rPr>
          <w:rFonts w:ascii="Arial" w:hAnsi="Arial" w:cs="Arial"/>
          <w:color w:val="0B0C0C"/>
        </w:rPr>
      </w:pPr>
      <w:r w:rsidRPr="003247A4">
        <w:rPr>
          <w:rFonts w:ascii="Arial" w:hAnsi="Arial" w:cs="Arial"/>
          <w:color w:val="0B0C0C"/>
        </w:rPr>
        <w:t>Under the Care Act, carers are entitled to a carers assessment. This means carers may be able to access more support to help them in their caring role, which may include carer respite.</w:t>
      </w:r>
    </w:p>
    <w:p w14:paraId="7DEFCB3D" w14:textId="77777777" w:rsidR="00881161" w:rsidRDefault="00881161" w:rsidP="00881161">
      <w:pPr>
        <w:rPr>
          <w:rFonts w:ascii="Arial" w:hAnsi="Arial" w:cs="Arial"/>
        </w:rPr>
      </w:pPr>
      <w:r w:rsidRPr="003247A4">
        <w:rPr>
          <w:rFonts w:ascii="Arial" w:hAnsi="Arial" w:cs="Arial"/>
        </w:rPr>
        <w:t>Furthermore, the Council will access the beds to enable a break for the cared for person in times when there is no Carer or family support, but the service user requires a period of residential support.</w:t>
      </w:r>
    </w:p>
    <w:p w14:paraId="7907BA13" w14:textId="77777777" w:rsidR="00460313" w:rsidRPr="003247A4" w:rsidRDefault="00460313" w:rsidP="00881161">
      <w:pPr>
        <w:rPr>
          <w:rFonts w:ascii="Arial" w:hAnsi="Arial" w:cs="Arial"/>
          <w:b/>
        </w:rPr>
      </w:pPr>
    </w:p>
    <w:p w14:paraId="7354D340" w14:textId="77777777" w:rsidR="00881161" w:rsidRPr="00CC55A4" w:rsidRDefault="00881161" w:rsidP="00881161">
      <w:pPr>
        <w:pStyle w:val="ListParagraph"/>
        <w:widowControl/>
        <w:numPr>
          <w:ilvl w:val="1"/>
          <w:numId w:val="10"/>
        </w:numPr>
        <w:spacing w:before="120" w:after="120"/>
        <w:ind w:left="426" w:hanging="426"/>
        <w:rPr>
          <w:rFonts w:ascii="Arial" w:hAnsi="Arial" w:cs="Arial"/>
          <w:b/>
        </w:rPr>
      </w:pPr>
      <w:r>
        <w:rPr>
          <w:rFonts w:ascii="Arial" w:hAnsi="Arial" w:cs="Arial"/>
          <w:b/>
        </w:rPr>
        <w:lastRenderedPageBreak/>
        <w:t xml:space="preserve"> </w:t>
      </w:r>
      <w:r w:rsidRPr="00CC55A4">
        <w:rPr>
          <w:rFonts w:ascii="Arial" w:hAnsi="Arial" w:cs="Arial"/>
          <w:b/>
        </w:rPr>
        <w:t>Service demand/Evidence base</w:t>
      </w:r>
    </w:p>
    <w:p w14:paraId="18393444" w14:textId="77777777" w:rsidR="00881161" w:rsidRPr="00CC55A4" w:rsidRDefault="00881161" w:rsidP="00881161">
      <w:pPr>
        <w:rPr>
          <w:rFonts w:ascii="Arial" w:hAnsi="Arial" w:cs="Arial"/>
          <w:color w:val="000000" w:themeColor="text1"/>
        </w:rPr>
      </w:pPr>
      <w:r w:rsidRPr="00CC55A4">
        <w:rPr>
          <w:rFonts w:ascii="Arial" w:hAnsi="Arial" w:cs="Arial"/>
          <w:color w:val="000000" w:themeColor="text1"/>
        </w:rPr>
        <w:t>The key aims and objectives of the service are to:</w:t>
      </w:r>
    </w:p>
    <w:p w14:paraId="6596CB79"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support service users who are accessing the Adult Respite Support Service to sustain and whenever possible improve their independence,</w:t>
      </w:r>
    </w:p>
    <w:p w14:paraId="6508D8B1"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 xml:space="preserve">provide a </w:t>
      </w:r>
      <w:proofErr w:type="gramStart"/>
      <w:r w:rsidRPr="00CC55A4">
        <w:rPr>
          <w:rFonts w:ascii="Arial" w:hAnsi="Arial" w:cs="Arial"/>
          <w:color w:val="000000" w:themeColor="text1"/>
        </w:rPr>
        <w:t>high quality</w:t>
      </w:r>
      <w:proofErr w:type="gramEnd"/>
      <w:r w:rsidRPr="00CC55A4">
        <w:rPr>
          <w:rFonts w:ascii="Arial" w:hAnsi="Arial" w:cs="Arial"/>
          <w:color w:val="000000" w:themeColor="text1"/>
        </w:rPr>
        <w:t xml:space="preserve"> environment in a safe and secure building,</w:t>
      </w:r>
    </w:p>
    <w:p w14:paraId="1F6DE22F"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support and enable service users to engage in activities which bring them pleasure, purpose and enhance their quality of life,</w:t>
      </w:r>
    </w:p>
    <w:p w14:paraId="558ADD6B"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promote and support the use of Aids for Daily Living including the use of Assistive Technology to support independence and reduce risks to safety,</w:t>
      </w:r>
    </w:p>
    <w:p w14:paraId="4B5D427D"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enable individuals to exercise choice and control within the service setting,</w:t>
      </w:r>
    </w:p>
    <w:p w14:paraId="53CC8F79" w14:textId="77777777" w:rsidR="00881161" w:rsidRPr="00CC55A4" w:rsidRDefault="00881161" w:rsidP="007627D8">
      <w:pPr>
        <w:widowControl/>
        <w:numPr>
          <w:ilvl w:val="0"/>
          <w:numId w:val="17"/>
        </w:numPr>
        <w:overflowPunct w:val="0"/>
        <w:autoSpaceDE w:val="0"/>
        <w:autoSpaceDN w:val="0"/>
        <w:adjustRightInd w:val="0"/>
        <w:textAlignment w:val="baseline"/>
        <w:rPr>
          <w:rFonts w:ascii="Arial" w:hAnsi="Arial" w:cs="Arial"/>
          <w:color w:val="000000" w:themeColor="text1"/>
        </w:rPr>
      </w:pPr>
      <w:r w:rsidRPr="00CC55A4">
        <w:rPr>
          <w:rFonts w:ascii="Arial" w:hAnsi="Arial" w:cs="Arial"/>
          <w:color w:val="000000" w:themeColor="text1"/>
        </w:rPr>
        <w:t xml:space="preserve">safely manage the care and support of people who are known to exhibit complex and/or </w:t>
      </w:r>
      <w:proofErr w:type="spellStart"/>
      <w:r w:rsidRPr="00CC55A4">
        <w:rPr>
          <w:rFonts w:ascii="Arial" w:hAnsi="Arial" w:cs="Arial"/>
          <w:color w:val="000000" w:themeColor="text1"/>
        </w:rPr>
        <w:t>behaviours</w:t>
      </w:r>
      <w:proofErr w:type="spellEnd"/>
      <w:r w:rsidRPr="00CC55A4">
        <w:rPr>
          <w:rFonts w:ascii="Arial" w:hAnsi="Arial" w:cs="Arial"/>
          <w:color w:val="000000" w:themeColor="text1"/>
        </w:rPr>
        <w:t xml:space="preserve"> which may challenge.</w:t>
      </w:r>
    </w:p>
    <w:p w14:paraId="69A8FB88" w14:textId="77777777" w:rsidR="00881161" w:rsidRPr="009F1506" w:rsidRDefault="00881161" w:rsidP="00881161">
      <w:pPr>
        <w:rPr>
          <w:rFonts w:ascii="Arial" w:eastAsia="Calibri" w:hAnsi="Arial" w:cs="Arial"/>
        </w:rPr>
      </w:pPr>
    </w:p>
    <w:p w14:paraId="21A25BFA" w14:textId="77777777" w:rsidR="00881161" w:rsidRDefault="00881161" w:rsidP="00881161">
      <w:pPr>
        <w:rPr>
          <w:rFonts w:ascii="Arial" w:eastAsia="Calibri" w:hAnsi="Arial" w:cs="Arial"/>
        </w:rPr>
      </w:pPr>
    </w:p>
    <w:p w14:paraId="6CAF4608" w14:textId="77777777" w:rsidR="00881161" w:rsidRDefault="00881161" w:rsidP="00881161">
      <w:pPr>
        <w:rPr>
          <w:rFonts w:ascii="Arial" w:hAnsi="Arial" w:cs="Arial"/>
        </w:rPr>
      </w:pPr>
      <w:r w:rsidRPr="009F1506">
        <w:rPr>
          <w:rFonts w:ascii="Arial" w:hAnsi="Arial" w:cs="Arial"/>
          <w:b/>
          <w:noProof/>
          <w:lang w:eastAsia="en-GB"/>
        </w:rPr>
        <mc:AlternateContent>
          <mc:Choice Requires="wps">
            <w:drawing>
              <wp:anchor distT="0" distB="0" distL="114300" distR="114300" simplePos="0" relativeHeight="251625472" behindDoc="0" locked="0" layoutInCell="1" allowOverlap="1" wp14:anchorId="4BCFDCC0" wp14:editId="00548C0B">
                <wp:simplePos x="0" y="0"/>
                <wp:positionH relativeFrom="column">
                  <wp:posOffset>17145</wp:posOffset>
                </wp:positionH>
                <wp:positionV relativeFrom="paragraph">
                  <wp:posOffset>74792</wp:posOffset>
                </wp:positionV>
                <wp:extent cx="5676900" cy="317500"/>
                <wp:effectExtent l="0" t="0" r="19050" b="25400"/>
                <wp:wrapNone/>
                <wp:docPr id="68" name="Rectangle 68"/>
                <wp:cNvGraphicFramePr/>
                <a:graphic xmlns:a="http://schemas.openxmlformats.org/drawingml/2006/main">
                  <a:graphicData uri="http://schemas.microsoft.com/office/word/2010/wordprocessingShape">
                    <wps:wsp>
                      <wps:cNvSpPr/>
                      <wps:spPr>
                        <a:xfrm>
                          <a:off x="0" y="0"/>
                          <a:ext cx="5676900" cy="317500"/>
                        </a:xfrm>
                        <a:prstGeom prst="rect">
                          <a:avLst/>
                        </a:prstGeom>
                        <a:solidFill>
                          <a:schemeClr val="accent3">
                            <a:lumMod val="60000"/>
                            <a:lumOff val="40000"/>
                          </a:schemeClr>
                        </a:solidFill>
                        <a:ln w="25400" cap="flat" cmpd="sng" algn="ctr">
                          <a:solidFill>
                            <a:srgbClr val="9BBB59">
                              <a:shade val="50000"/>
                            </a:srgbClr>
                          </a:solidFill>
                          <a:prstDash val="solid"/>
                        </a:ln>
                        <a:effectLst/>
                      </wps:spPr>
                      <wps:txbx>
                        <w:txbxContent>
                          <w:p w14:paraId="17F7E638" w14:textId="77777777" w:rsidR="00881161" w:rsidRPr="001D239D" w:rsidRDefault="00881161" w:rsidP="00881161">
                            <w:pPr>
                              <w:jc w:val="center"/>
                              <w:rPr>
                                <w:rFonts w:cstheme="minorHAnsi"/>
                                <w:b/>
                                <w:sz w:val="32"/>
                                <w:szCs w:val="32"/>
                              </w:rPr>
                            </w:pPr>
                            <w:r w:rsidRPr="001D239D">
                              <w:rPr>
                                <w:rFonts w:cstheme="minorHAnsi"/>
                                <w:b/>
                                <w:sz w:val="32"/>
                                <w:szCs w:val="32"/>
                              </w:rPr>
                              <w:t xml:space="preserve">Section </w:t>
                            </w:r>
                            <w:r>
                              <w:rPr>
                                <w:rFonts w:cstheme="minorHAnsi"/>
                                <w:b/>
                                <w:sz w:val="32"/>
                                <w:szCs w:val="32"/>
                              </w:rPr>
                              <w:t>2</w:t>
                            </w:r>
                            <w:r w:rsidRPr="001D239D">
                              <w:rPr>
                                <w:rFonts w:cstheme="minorHAnsi"/>
                                <w:b/>
                                <w:sz w:val="32"/>
                                <w:szCs w:val="32"/>
                              </w:rPr>
                              <w:t xml:space="preserve">.0 </w:t>
                            </w:r>
                          </w:p>
                          <w:p w14:paraId="1C47AA51" w14:textId="77777777" w:rsidR="00881161" w:rsidRDefault="00881161" w:rsidP="00881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FDCC0" id="Rectangle 68" o:spid="_x0000_s1027" style="position:absolute;margin-left:1.35pt;margin-top:5.9pt;width:447pt;height:2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" fillcolor="#c2d69b [1942]" strokecolor="#71893f" strokeweight="2pt">
                <v:textbox>
                  <w:txbxContent>
                    <w:p w14:paraId="17F7E638" w14:textId="77777777" w:rsidR="00881161" w:rsidRPr="001D239D" w:rsidRDefault="00881161" w:rsidP="00881161">
                      <w:pPr>
                        <w:jc w:val="center"/>
                        <w:rPr>
                          <w:rFonts w:cstheme="minorHAnsi"/>
                          <w:b/>
                          <w:sz w:val="32"/>
                          <w:szCs w:val="32"/>
                        </w:rPr>
                      </w:pPr>
                      <w:r w:rsidRPr="001D239D">
                        <w:rPr>
                          <w:rFonts w:cstheme="minorHAnsi"/>
                          <w:b/>
                          <w:sz w:val="32"/>
                          <w:szCs w:val="32"/>
                        </w:rPr>
                        <w:t xml:space="preserve">Section </w:t>
                      </w:r>
                      <w:r>
                        <w:rPr>
                          <w:rFonts w:cstheme="minorHAnsi"/>
                          <w:b/>
                          <w:sz w:val="32"/>
                          <w:szCs w:val="32"/>
                        </w:rPr>
                        <w:t>2</w:t>
                      </w:r>
                      <w:r w:rsidRPr="001D239D">
                        <w:rPr>
                          <w:rFonts w:cstheme="minorHAnsi"/>
                          <w:b/>
                          <w:sz w:val="32"/>
                          <w:szCs w:val="32"/>
                        </w:rPr>
                        <w:t xml:space="preserve">.0 </w:t>
                      </w:r>
                    </w:p>
                    <w:p w14:paraId="1C47AA51" w14:textId="77777777" w:rsidR="00881161" w:rsidRDefault="00881161" w:rsidP="00881161">
                      <w:pPr>
                        <w:jc w:val="center"/>
                      </w:pPr>
                    </w:p>
                  </w:txbxContent>
                </v:textbox>
              </v:rect>
            </w:pict>
          </mc:Fallback>
        </mc:AlternateContent>
      </w:r>
    </w:p>
    <w:p w14:paraId="1B1E944C" w14:textId="77777777" w:rsidR="00881161" w:rsidRPr="009F1506" w:rsidRDefault="00881161" w:rsidP="00881161">
      <w:pPr>
        <w:rPr>
          <w:rFonts w:ascii="Arial" w:hAnsi="Arial" w:cs="Arial"/>
        </w:rPr>
      </w:pPr>
    </w:p>
    <w:p w14:paraId="7F2BF6F4" w14:textId="77777777" w:rsidR="00881161" w:rsidRPr="009F1506" w:rsidRDefault="00881161" w:rsidP="00881161">
      <w:pPr>
        <w:pStyle w:val="ListParagraph"/>
        <w:rPr>
          <w:rFonts w:ascii="Arial" w:hAnsi="Arial" w:cs="Arial"/>
        </w:rPr>
      </w:pPr>
    </w:p>
    <w:p w14:paraId="54ADFC8E" w14:textId="77777777" w:rsidR="00881161" w:rsidRPr="00FE141A" w:rsidRDefault="00881161" w:rsidP="00881161">
      <w:pPr>
        <w:rPr>
          <w:rFonts w:ascii="Arial" w:hAnsi="Arial" w:cs="Arial"/>
          <w:b/>
        </w:rPr>
      </w:pPr>
      <w:r w:rsidRPr="00FE141A">
        <w:rPr>
          <w:rFonts w:ascii="Arial" w:hAnsi="Arial" w:cs="Arial"/>
          <w:b/>
        </w:rPr>
        <w:t>2.0 Service Requirements and Deliverables</w:t>
      </w:r>
    </w:p>
    <w:p w14:paraId="31BEAEA0" w14:textId="77777777" w:rsidR="00881161" w:rsidRPr="00FE141A" w:rsidRDefault="00881161" w:rsidP="00881161">
      <w:pPr>
        <w:spacing w:before="120" w:after="120"/>
        <w:rPr>
          <w:rFonts w:ascii="Arial" w:hAnsi="Arial" w:cs="Arial"/>
          <w:b/>
        </w:rPr>
      </w:pPr>
      <w:r w:rsidRPr="00FE141A">
        <w:rPr>
          <w:rFonts w:ascii="Arial" w:hAnsi="Arial" w:cs="Arial"/>
          <w:b/>
        </w:rPr>
        <w:t>2.1 Service Model</w:t>
      </w:r>
    </w:p>
    <w:p w14:paraId="7B3DFE32" w14:textId="77777777" w:rsidR="00881161" w:rsidRPr="00FE141A" w:rsidRDefault="00881161" w:rsidP="00881161">
      <w:pPr>
        <w:spacing w:before="120" w:after="120"/>
        <w:rPr>
          <w:rFonts w:ascii="Arial" w:hAnsi="Arial" w:cs="Arial"/>
          <w:b/>
        </w:rPr>
      </w:pPr>
      <w:r w:rsidRPr="00FE141A">
        <w:rPr>
          <w:rFonts w:ascii="Arial" w:hAnsi="Arial" w:cs="Arial"/>
          <w:b/>
        </w:rPr>
        <w:t xml:space="preserve">The Respite Service for </w:t>
      </w:r>
      <w:r>
        <w:rPr>
          <w:rFonts w:ascii="Arial" w:hAnsi="Arial" w:cs="Arial"/>
          <w:b/>
        </w:rPr>
        <w:t xml:space="preserve">Requirements </w:t>
      </w:r>
      <w:r w:rsidRPr="00FE141A">
        <w:rPr>
          <w:rFonts w:ascii="Arial" w:hAnsi="Arial" w:cs="Arial"/>
          <w:b/>
        </w:rPr>
        <w:t>1 – 8 will comprise of:</w:t>
      </w:r>
    </w:p>
    <w:p w14:paraId="144DCEB6" w14:textId="77777777" w:rsidR="00881161" w:rsidRPr="00FE141A" w:rsidRDefault="00881161" w:rsidP="007627D8">
      <w:pPr>
        <w:pStyle w:val="ListParagraph"/>
        <w:widowControl/>
        <w:numPr>
          <w:ilvl w:val="0"/>
          <w:numId w:val="18"/>
        </w:numPr>
        <w:spacing w:after="200"/>
        <w:contextualSpacing/>
        <w:rPr>
          <w:rFonts w:ascii="Arial" w:hAnsi="Arial" w:cs="Arial"/>
        </w:rPr>
      </w:pPr>
      <w:r w:rsidRPr="00FE141A">
        <w:rPr>
          <w:rFonts w:ascii="Arial" w:hAnsi="Arial" w:cs="Arial"/>
        </w:rPr>
        <w:t>Bed based residential services located in main towns and villages across the borough of Cheshire East.  The service will provide short term respite for carers or respite away from the family home for adults and older people in an appropriate environment suitable to meet the needs of older people</w:t>
      </w:r>
      <w:r>
        <w:rPr>
          <w:rFonts w:ascii="Arial" w:hAnsi="Arial" w:cs="Arial"/>
        </w:rPr>
        <w:t xml:space="preserve"> and adults </w:t>
      </w:r>
      <w:r w:rsidRPr="00FE141A">
        <w:rPr>
          <w:rFonts w:ascii="Arial" w:hAnsi="Arial" w:cs="Arial"/>
          <w:bCs/>
        </w:rPr>
        <w:t>including those with a</w:t>
      </w:r>
      <w:r>
        <w:rPr>
          <w:rFonts w:ascii="Arial" w:hAnsi="Arial" w:cs="Arial"/>
          <w:bCs/>
        </w:rPr>
        <w:t xml:space="preserve"> </w:t>
      </w:r>
      <w:r w:rsidRPr="00FE141A">
        <w:rPr>
          <w:rFonts w:ascii="Arial" w:hAnsi="Arial" w:cs="Arial"/>
          <w:bCs/>
        </w:rPr>
        <w:t>physical disability</w:t>
      </w:r>
      <w:r w:rsidRPr="00FE141A">
        <w:rPr>
          <w:rFonts w:ascii="Arial" w:hAnsi="Arial" w:cs="Arial"/>
        </w:rPr>
        <w:t xml:space="preserve">.  </w:t>
      </w:r>
    </w:p>
    <w:p w14:paraId="07FFCA0D" w14:textId="77777777" w:rsidR="00881161" w:rsidRPr="00FE141A" w:rsidRDefault="00881161" w:rsidP="007627D8">
      <w:pPr>
        <w:pStyle w:val="ListParagraph"/>
        <w:widowControl/>
        <w:numPr>
          <w:ilvl w:val="0"/>
          <w:numId w:val="18"/>
        </w:numPr>
        <w:spacing w:after="200"/>
        <w:contextualSpacing/>
        <w:rPr>
          <w:rFonts w:ascii="Arial" w:hAnsi="Arial" w:cs="Arial"/>
        </w:rPr>
      </w:pPr>
      <w:r w:rsidRPr="00FE141A">
        <w:rPr>
          <w:rFonts w:ascii="Arial" w:hAnsi="Arial" w:cs="Arial"/>
        </w:rPr>
        <w:t>Providers must be CQC registered.  Providers that have a “Requires Improvement” rating from CQC must evidence an effective improvement action plan is in place</w:t>
      </w:r>
      <w:r>
        <w:rPr>
          <w:rFonts w:ascii="Arial" w:hAnsi="Arial" w:cs="Arial"/>
        </w:rPr>
        <w:t xml:space="preserve"> and that improvements against the action plan are being made and sustained</w:t>
      </w:r>
      <w:r w:rsidRPr="00FE141A">
        <w:rPr>
          <w:rFonts w:ascii="Arial" w:hAnsi="Arial" w:cs="Arial"/>
        </w:rPr>
        <w:t>.</w:t>
      </w:r>
    </w:p>
    <w:p w14:paraId="7AF71575" w14:textId="77777777" w:rsidR="00881161" w:rsidRDefault="00881161" w:rsidP="007627D8">
      <w:pPr>
        <w:pStyle w:val="ListParagraph"/>
        <w:widowControl/>
        <w:numPr>
          <w:ilvl w:val="0"/>
          <w:numId w:val="18"/>
        </w:numPr>
        <w:spacing w:after="200"/>
        <w:contextualSpacing/>
        <w:rPr>
          <w:rFonts w:ascii="Arial" w:hAnsi="Arial" w:cs="Arial"/>
        </w:rPr>
      </w:pPr>
      <w:r w:rsidRPr="00FE141A">
        <w:rPr>
          <w:rFonts w:ascii="Arial" w:hAnsi="Arial" w:cs="Arial"/>
        </w:rPr>
        <w:t xml:space="preserve">The Adult Respite Support Service will provide planned and unplanned (emergency) breaks for Carers from their caring responsibilities by offering a residential provision to the cared for person.  </w:t>
      </w:r>
    </w:p>
    <w:p w14:paraId="73FF274E" w14:textId="77777777" w:rsidR="00881161" w:rsidRPr="00FE141A" w:rsidRDefault="00881161" w:rsidP="007627D8">
      <w:pPr>
        <w:pStyle w:val="ListParagraph"/>
        <w:widowControl/>
        <w:numPr>
          <w:ilvl w:val="0"/>
          <w:numId w:val="18"/>
        </w:numPr>
        <w:spacing w:after="200"/>
        <w:contextualSpacing/>
        <w:rPr>
          <w:rFonts w:ascii="Arial" w:hAnsi="Arial" w:cs="Arial"/>
        </w:rPr>
      </w:pPr>
      <w:r>
        <w:rPr>
          <w:rFonts w:ascii="Arial" w:hAnsi="Arial" w:cs="Arial"/>
        </w:rPr>
        <w:t xml:space="preserve">Carer Respite allocations can be used flexibly.  Stays can vary in length from 3 days to 2 weeks. As a guide, the minimum stay for an individual is usually 3 days.  </w:t>
      </w:r>
    </w:p>
    <w:p w14:paraId="1E93DAA4" w14:textId="77777777" w:rsidR="00881161" w:rsidRPr="00FE141A" w:rsidRDefault="00881161" w:rsidP="00881161">
      <w:pPr>
        <w:pStyle w:val="ListParagraph"/>
        <w:rPr>
          <w:rFonts w:ascii="Arial" w:hAnsi="Arial" w:cs="Arial"/>
        </w:rPr>
      </w:pPr>
    </w:p>
    <w:p w14:paraId="2937906F" w14:textId="77777777" w:rsidR="00881161" w:rsidRDefault="00881161" w:rsidP="00881161">
      <w:pPr>
        <w:rPr>
          <w:rFonts w:ascii="Arial" w:hAnsi="Arial" w:cs="Arial"/>
          <w:b/>
        </w:rPr>
      </w:pPr>
      <w:r w:rsidRPr="009F1506">
        <w:rPr>
          <w:rFonts w:ascii="Arial" w:hAnsi="Arial" w:cs="Arial"/>
          <w:b/>
        </w:rPr>
        <w:t>Meals</w:t>
      </w:r>
    </w:p>
    <w:p w14:paraId="056636B9" w14:textId="77777777" w:rsidR="00460313" w:rsidRPr="009F1506" w:rsidRDefault="00460313" w:rsidP="00881161">
      <w:pPr>
        <w:rPr>
          <w:rFonts w:ascii="Arial" w:hAnsi="Arial" w:cs="Arial"/>
          <w:b/>
        </w:rPr>
      </w:pPr>
    </w:p>
    <w:p w14:paraId="53ACB768" w14:textId="77777777" w:rsidR="00881161" w:rsidRPr="009F1506" w:rsidRDefault="00881161" w:rsidP="00881161">
      <w:pPr>
        <w:rPr>
          <w:rFonts w:ascii="Arial" w:hAnsi="Arial" w:cs="Arial"/>
        </w:rPr>
      </w:pPr>
      <w:r w:rsidRPr="009F1506">
        <w:rPr>
          <w:rFonts w:ascii="Arial" w:hAnsi="Arial" w:cs="Arial"/>
        </w:rPr>
        <w:t>The Provider shall ensure that:</w:t>
      </w:r>
    </w:p>
    <w:p w14:paraId="2404FCC1" w14:textId="77777777" w:rsidR="00881161" w:rsidRPr="009F1506" w:rsidRDefault="00881161" w:rsidP="007627D8">
      <w:pPr>
        <w:pStyle w:val="ListParagraph"/>
        <w:numPr>
          <w:ilvl w:val="0"/>
          <w:numId w:val="21"/>
        </w:numPr>
        <w:rPr>
          <w:rFonts w:ascii="Arial" w:hAnsi="Arial" w:cs="Arial"/>
        </w:rPr>
      </w:pPr>
      <w:r>
        <w:rPr>
          <w:rFonts w:ascii="Arial" w:hAnsi="Arial" w:cs="Arial"/>
        </w:rPr>
        <w:t>an assessment of a service users</w:t>
      </w:r>
      <w:r w:rsidRPr="009F1506">
        <w:rPr>
          <w:rFonts w:ascii="Arial" w:hAnsi="Arial" w:cs="Arial"/>
        </w:rPr>
        <w:t xml:space="preserve"> nutritional needs is completed on the</w:t>
      </w:r>
      <w:r>
        <w:rPr>
          <w:rFonts w:ascii="Arial" w:hAnsi="Arial" w:cs="Arial"/>
        </w:rPr>
        <w:t xml:space="preserve"> commencement of </w:t>
      </w:r>
      <w:r w:rsidRPr="00FE141A">
        <w:rPr>
          <w:rFonts w:ascii="Arial" w:hAnsi="Arial" w:cs="Arial"/>
        </w:rPr>
        <w:t>their respite support stay using the Malnutrition Universal Screening Tool (MUST) (or equivalent tool) and thereafter</w:t>
      </w:r>
      <w:r w:rsidRPr="009F1506">
        <w:rPr>
          <w:rFonts w:ascii="Arial" w:hAnsi="Arial" w:cs="Arial"/>
        </w:rPr>
        <w:t xml:space="preserve"> monitor and review as appropriate, including implementing a food first approach, with adequate fluids, to the management of malnutrition.</w:t>
      </w:r>
    </w:p>
    <w:p w14:paraId="6E614822" w14:textId="77777777" w:rsidR="00881161" w:rsidRPr="009F1506" w:rsidRDefault="00881161" w:rsidP="007627D8">
      <w:pPr>
        <w:pStyle w:val="ListParagraph"/>
        <w:numPr>
          <w:ilvl w:val="0"/>
          <w:numId w:val="21"/>
        </w:numPr>
        <w:rPr>
          <w:rFonts w:ascii="Arial" w:hAnsi="Arial" w:cs="Arial"/>
        </w:rPr>
      </w:pPr>
      <w:r w:rsidRPr="009F1506">
        <w:rPr>
          <w:rFonts w:ascii="Arial" w:hAnsi="Arial" w:cs="Arial"/>
        </w:rPr>
        <w:t>a policy is in place which ensures</w:t>
      </w:r>
      <w:r>
        <w:rPr>
          <w:rFonts w:ascii="Arial" w:hAnsi="Arial" w:cs="Arial"/>
        </w:rPr>
        <w:t xml:space="preserve"> that any change in a service users’</w:t>
      </w:r>
      <w:r w:rsidRPr="009F1506">
        <w:rPr>
          <w:rFonts w:ascii="Arial" w:hAnsi="Arial" w:cs="Arial"/>
        </w:rPr>
        <w:t xml:space="preserve"> weight or dietary intake is responded to appropriately and in a timely manner and </w:t>
      </w:r>
      <w:r>
        <w:rPr>
          <w:rFonts w:ascii="Arial" w:hAnsi="Arial" w:cs="Arial"/>
        </w:rPr>
        <w:t>is recorded in their Care Plan.</w:t>
      </w:r>
    </w:p>
    <w:p w14:paraId="25194042" w14:textId="77777777" w:rsidR="00881161" w:rsidRPr="009F1506" w:rsidRDefault="00881161" w:rsidP="007627D8">
      <w:pPr>
        <w:pStyle w:val="ListParagraph"/>
        <w:numPr>
          <w:ilvl w:val="0"/>
          <w:numId w:val="21"/>
        </w:numPr>
        <w:rPr>
          <w:rFonts w:ascii="Arial" w:hAnsi="Arial" w:cs="Arial"/>
        </w:rPr>
      </w:pPr>
      <w:r>
        <w:rPr>
          <w:rFonts w:ascii="Arial" w:hAnsi="Arial" w:cs="Arial"/>
        </w:rPr>
        <w:t>fortified/</w:t>
      </w:r>
      <w:r w:rsidRPr="009F1506">
        <w:rPr>
          <w:rFonts w:ascii="Arial" w:hAnsi="Arial" w:cs="Arial"/>
        </w:rPr>
        <w:t xml:space="preserve">modified texture and therapeutic diets are made available for </w:t>
      </w:r>
      <w:r>
        <w:rPr>
          <w:rFonts w:ascii="Arial" w:hAnsi="Arial" w:cs="Arial"/>
        </w:rPr>
        <w:t>service users</w:t>
      </w:r>
      <w:r w:rsidRPr="009F1506">
        <w:rPr>
          <w:rFonts w:ascii="Arial" w:hAnsi="Arial" w:cs="Arial"/>
        </w:rPr>
        <w:t xml:space="preserve"> where required a</w:t>
      </w:r>
      <w:r>
        <w:rPr>
          <w:rFonts w:ascii="Arial" w:hAnsi="Arial" w:cs="Arial"/>
        </w:rPr>
        <w:t>nd where clinically indicated.</w:t>
      </w:r>
    </w:p>
    <w:p w14:paraId="54C2D9D9" w14:textId="77777777" w:rsidR="00881161" w:rsidRPr="009F1506" w:rsidRDefault="00881161" w:rsidP="007627D8">
      <w:pPr>
        <w:pStyle w:val="ListParagraph"/>
        <w:numPr>
          <w:ilvl w:val="0"/>
          <w:numId w:val="21"/>
        </w:numPr>
        <w:rPr>
          <w:rFonts w:ascii="Arial" w:hAnsi="Arial" w:cs="Arial"/>
        </w:rPr>
      </w:pPr>
      <w:r>
        <w:rPr>
          <w:rFonts w:ascii="Arial" w:hAnsi="Arial" w:cs="Arial"/>
        </w:rPr>
        <w:t>t</w:t>
      </w:r>
      <w:r w:rsidRPr="009F1506">
        <w:rPr>
          <w:rFonts w:ascii="Arial" w:hAnsi="Arial" w:cs="Arial"/>
        </w:rPr>
        <w:t xml:space="preserve">hickened fluids are made available to </w:t>
      </w:r>
      <w:r>
        <w:rPr>
          <w:rFonts w:ascii="Arial" w:hAnsi="Arial" w:cs="Arial"/>
        </w:rPr>
        <w:t>service users</w:t>
      </w:r>
      <w:r w:rsidRPr="009F1506">
        <w:rPr>
          <w:rFonts w:ascii="Arial" w:hAnsi="Arial" w:cs="Arial"/>
        </w:rPr>
        <w:t xml:space="preserve"> </w:t>
      </w:r>
      <w:r>
        <w:rPr>
          <w:rFonts w:ascii="Arial" w:hAnsi="Arial" w:cs="Arial"/>
        </w:rPr>
        <w:t>where appropriate.</w:t>
      </w:r>
    </w:p>
    <w:p w14:paraId="522C4AAC" w14:textId="77777777" w:rsidR="00881161" w:rsidRDefault="00881161" w:rsidP="007627D8">
      <w:pPr>
        <w:pStyle w:val="ListParagraph"/>
        <w:numPr>
          <w:ilvl w:val="0"/>
          <w:numId w:val="21"/>
        </w:numPr>
        <w:rPr>
          <w:rFonts w:ascii="Arial" w:hAnsi="Arial" w:cs="Arial"/>
        </w:rPr>
      </w:pPr>
      <w:r w:rsidRPr="009F1506">
        <w:rPr>
          <w:rFonts w:ascii="Arial" w:hAnsi="Arial" w:cs="Arial"/>
        </w:rPr>
        <w:t xml:space="preserve">a Fluid Intake Chart is in place for </w:t>
      </w:r>
      <w:r>
        <w:rPr>
          <w:rFonts w:ascii="Arial" w:hAnsi="Arial" w:cs="Arial"/>
        </w:rPr>
        <w:t>service users</w:t>
      </w:r>
      <w:r w:rsidRPr="009F1506">
        <w:rPr>
          <w:rFonts w:ascii="Arial" w:hAnsi="Arial" w:cs="Arial"/>
        </w:rPr>
        <w:t xml:space="preserve"> where appropriate</w:t>
      </w:r>
      <w:r>
        <w:rPr>
          <w:rFonts w:ascii="Arial" w:hAnsi="Arial" w:cs="Arial"/>
        </w:rPr>
        <w:t>.</w:t>
      </w:r>
    </w:p>
    <w:p w14:paraId="773E9EC2" w14:textId="77777777" w:rsidR="00460313" w:rsidRDefault="00460313" w:rsidP="00460313">
      <w:pPr>
        <w:rPr>
          <w:rFonts w:ascii="Arial" w:hAnsi="Arial" w:cs="Arial"/>
        </w:rPr>
      </w:pPr>
    </w:p>
    <w:p w14:paraId="2E04F0D3" w14:textId="77777777" w:rsidR="00460313" w:rsidRPr="00460313" w:rsidRDefault="00460313" w:rsidP="00460313">
      <w:pPr>
        <w:rPr>
          <w:rFonts w:ascii="Arial" w:hAnsi="Arial" w:cs="Arial"/>
        </w:rPr>
      </w:pPr>
    </w:p>
    <w:p w14:paraId="08399775" w14:textId="77777777" w:rsidR="00881161" w:rsidRPr="009F1506" w:rsidRDefault="00881161" w:rsidP="00881161">
      <w:pPr>
        <w:rPr>
          <w:rFonts w:ascii="Arial" w:hAnsi="Arial" w:cs="Arial"/>
          <w:b/>
        </w:rPr>
      </w:pPr>
    </w:p>
    <w:p w14:paraId="2474175B" w14:textId="77777777" w:rsidR="00881161" w:rsidRPr="009F1506" w:rsidRDefault="00881161" w:rsidP="00881161">
      <w:pPr>
        <w:rPr>
          <w:rFonts w:ascii="Arial" w:hAnsi="Arial" w:cs="Arial"/>
          <w:b/>
        </w:rPr>
      </w:pPr>
      <w:r w:rsidRPr="009F1506">
        <w:rPr>
          <w:rFonts w:ascii="Arial" w:hAnsi="Arial" w:cs="Arial"/>
          <w:b/>
        </w:rPr>
        <w:lastRenderedPageBreak/>
        <w:t xml:space="preserve">Engaging with other parties involved with the service </w:t>
      </w:r>
      <w:proofErr w:type="gramStart"/>
      <w:r w:rsidRPr="009F1506">
        <w:rPr>
          <w:rFonts w:ascii="Arial" w:hAnsi="Arial" w:cs="Arial"/>
          <w:b/>
        </w:rPr>
        <w:t>user</w:t>
      </w:r>
      <w:proofErr w:type="gramEnd"/>
    </w:p>
    <w:p w14:paraId="14B0CC36" w14:textId="77777777" w:rsidR="00881161" w:rsidRPr="009F1506" w:rsidRDefault="00881161" w:rsidP="00881161">
      <w:pPr>
        <w:rPr>
          <w:rFonts w:ascii="Arial" w:hAnsi="Arial" w:cs="Arial"/>
        </w:rPr>
      </w:pPr>
      <w:r w:rsidRPr="009F1506">
        <w:rPr>
          <w:rFonts w:ascii="Arial" w:hAnsi="Arial" w:cs="Arial"/>
        </w:rPr>
        <w:t xml:space="preserve">The Provider will be required to register the service user with a local GP if necessary for the duration of the </w:t>
      </w:r>
      <w:r w:rsidRPr="00FE141A">
        <w:rPr>
          <w:rFonts w:ascii="Arial" w:hAnsi="Arial" w:cs="Arial"/>
        </w:rPr>
        <w:t>respite support stay.</w:t>
      </w:r>
    </w:p>
    <w:p w14:paraId="5D96F866" w14:textId="77777777" w:rsidR="00881161" w:rsidRDefault="00881161" w:rsidP="00881161">
      <w:pPr>
        <w:rPr>
          <w:rFonts w:ascii="Arial" w:hAnsi="Arial" w:cs="Arial"/>
          <w:b/>
        </w:rPr>
      </w:pPr>
    </w:p>
    <w:p w14:paraId="03C45785" w14:textId="77777777" w:rsidR="00881161" w:rsidRPr="009F1506" w:rsidRDefault="00881161" w:rsidP="00881161">
      <w:pPr>
        <w:rPr>
          <w:rFonts w:ascii="Arial" w:hAnsi="Arial" w:cs="Arial"/>
          <w:b/>
          <w:color w:val="7030A0"/>
        </w:rPr>
      </w:pPr>
      <w:r>
        <w:rPr>
          <w:rFonts w:ascii="Arial" w:hAnsi="Arial" w:cs="Arial"/>
          <w:b/>
        </w:rPr>
        <w:t>2.2</w:t>
      </w:r>
      <w:r w:rsidRPr="009F1506">
        <w:rPr>
          <w:rFonts w:ascii="Arial" w:hAnsi="Arial" w:cs="Arial"/>
          <w:b/>
        </w:rPr>
        <w:t xml:space="preserve"> </w:t>
      </w:r>
      <w:proofErr w:type="spellStart"/>
      <w:r w:rsidRPr="009F1506">
        <w:rPr>
          <w:rFonts w:ascii="Arial" w:hAnsi="Arial" w:cs="Arial"/>
          <w:b/>
        </w:rPr>
        <w:t>Mobilisation</w:t>
      </w:r>
      <w:proofErr w:type="spellEnd"/>
      <w:r w:rsidRPr="009F1506">
        <w:rPr>
          <w:rFonts w:ascii="Arial" w:hAnsi="Arial" w:cs="Arial"/>
          <w:b/>
        </w:rPr>
        <w:t xml:space="preserve">  </w:t>
      </w:r>
    </w:p>
    <w:p w14:paraId="1E5E4377" w14:textId="77777777" w:rsidR="00881161" w:rsidRPr="008C43D9" w:rsidRDefault="00881161" w:rsidP="00881161">
      <w:pPr>
        <w:rPr>
          <w:rFonts w:ascii="Arial" w:hAnsi="Arial" w:cs="Arial"/>
          <w:bCs/>
        </w:rPr>
      </w:pPr>
      <w:r w:rsidRPr="000A5252">
        <w:rPr>
          <w:rFonts w:ascii="Arial" w:hAnsi="Arial" w:cs="Arial"/>
          <w:bCs/>
        </w:rPr>
        <w:t xml:space="preserve">For </w:t>
      </w:r>
      <w:r>
        <w:rPr>
          <w:rFonts w:ascii="Arial" w:hAnsi="Arial" w:cs="Arial"/>
          <w:bCs/>
        </w:rPr>
        <w:t>Requirements</w:t>
      </w:r>
      <w:r w:rsidRPr="000A5252">
        <w:rPr>
          <w:rFonts w:ascii="Arial" w:hAnsi="Arial" w:cs="Arial"/>
          <w:bCs/>
        </w:rPr>
        <w:t xml:space="preserve"> 1 – 8, Providers will be required to have the capacity and infrastructure in place to be able to accept bookings and complete the relevant service user assessments to confirm if </w:t>
      </w:r>
      <w:r w:rsidRPr="003057A9">
        <w:rPr>
          <w:rFonts w:ascii="Arial" w:hAnsi="Arial" w:cs="Arial"/>
          <w:bCs/>
        </w:rPr>
        <w:t xml:space="preserve">respite stays can go ahead from </w:t>
      </w:r>
      <w:r w:rsidRPr="008D1DB3">
        <w:rPr>
          <w:rFonts w:ascii="Arial" w:hAnsi="Arial" w:cs="Arial"/>
          <w:b/>
        </w:rPr>
        <w:t>1</w:t>
      </w:r>
      <w:r w:rsidRPr="008D1DB3">
        <w:rPr>
          <w:rFonts w:ascii="Arial" w:hAnsi="Arial" w:cs="Arial"/>
          <w:b/>
          <w:vertAlign w:val="superscript"/>
        </w:rPr>
        <w:t>st</w:t>
      </w:r>
      <w:r w:rsidRPr="008D1DB3">
        <w:rPr>
          <w:rFonts w:ascii="Arial" w:hAnsi="Arial" w:cs="Arial"/>
          <w:b/>
        </w:rPr>
        <w:t xml:space="preserve"> November 2023</w:t>
      </w:r>
      <w:r w:rsidRPr="008D1DB3">
        <w:rPr>
          <w:rFonts w:ascii="Arial" w:hAnsi="Arial" w:cs="Arial"/>
          <w:bCs/>
        </w:rPr>
        <w:t xml:space="preserve"> in preparation for when the contract(s) launches, and respite stays commence on </w:t>
      </w:r>
      <w:r w:rsidRPr="008D1DB3">
        <w:rPr>
          <w:rFonts w:ascii="Arial" w:hAnsi="Arial" w:cs="Arial"/>
          <w:b/>
        </w:rPr>
        <w:t>1</w:t>
      </w:r>
      <w:r w:rsidRPr="008D1DB3">
        <w:rPr>
          <w:rFonts w:ascii="Arial" w:hAnsi="Arial" w:cs="Arial"/>
          <w:b/>
          <w:vertAlign w:val="superscript"/>
        </w:rPr>
        <w:t>st</w:t>
      </w:r>
      <w:r w:rsidRPr="008D1DB3">
        <w:rPr>
          <w:rFonts w:ascii="Arial" w:hAnsi="Arial" w:cs="Arial"/>
          <w:b/>
        </w:rPr>
        <w:t xml:space="preserve"> December 2023</w:t>
      </w:r>
      <w:r w:rsidRPr="008D1DB3">
        <w:rPr>
          <w:rFonts w:ascii="Arial" w:hAnsi="Arial" w:cs="Arial"/>
          <w:bCs/>
        </w:rPr>
        <w:t xml:space="preserve">.  This </w:t>
      </w:r>
      <w:r w:rsidRPr="000A5252">
        <w:rPr>
          <w:rFonts w:ascii="Arial" w:hAnsi="Arial" w:cs="Arial"/>
          <w:bCs/>
        </w:rPr>
        <w:t>will allow carers and service users to be able to plan and book ahead in advance of the contract(s) commencement date.</w:t>
      </w:r>
    </w:p>
    <w:p w14:paraId="214EDDE9" w14:textId="77777777" w:rsidR="00881161" w:rsidRPr="009F1506" w:rsidRDefault="00881161" w:rsidP="00881161">
      <w:pPr>
        <w:rPr>
          <w:rFonts w:ascii="Arial" w:hAnsi="Arial" w:cs="Arial"/>
        </w:rPr>
      </w:pPr>
      <w:r w:rsidRPr="003057A9">
        <w:rPr>
          <w:rFonts w:ascii="Arial" w:hAnsi="Arial" w:cs="Arial"/>
          <w:b/>
        </w:rPr>
        <w:t>The service will be required to be fully operational from 1</w:t>
      </w:r>
      <w:r w:rsidRPr="003057A9">
        <w:rPr>
          <w:rFonts w:ascii="Arial" w:hAnsi="Arial" w:cs="Arial"/>
          <w:b/>
          <w:vertAlign w:val="superscript"/>
        </w:rPr>
        <w:t>st</w:t>
      </w:r>
      <w:r w:rsidRPr="003057A9">
        <w:rPr>
          <w:rFonts w:ascii="Arial" w:hAnsi="Arial" w:cs="Arial"/>
          <w:b/>
        </w:rPr>
        <w:t xml:space="preserve"> December 2023</w:t>
      </w:r>
      <w:r w:rsidRPr="003057A9">
        <w:rPr>
          <w:rFonts w:ascii="Arial" w:hAnsi="Arial" w:cs="Arial"/>
        </w:rPr>
        <w:t>.</w:t>
      </w:r>
    </w:p>
    <w:p w14:paraId="69A3F787" w14:textId="77777777" w:rsidR="00881161" w:rsidRDefault="00881161" w:rsidP="00881161">
      <w:pPr>
        <w:rPr>
          <w:rFonts w:ascii="Arial" w:eastAsia="Calibri" w:hAnsi="Arial" w:cs="Arial"/>
          <w:b/>
        </w:rPr>
      </w:pPr>
    </w:p>
    <w:p w14:paraId="525BE59C" w14:textId="77777777" w:rsidR="00881161" w:rsidRDefault="00881161" w:rsidP="00881161">
      <w:pPr>
        <w:rPr>
          <w:rFonts w:ascii="Arial" w:eastAsia="Calibri" w:hAnsi="Arial" w:cs="Arial"/>
          <w:b/>
        </w:rPr>
      </w:pPr>
      <w:r w:rsidRPr="0088476A">
        <w:rPr>
          <w:rFonts w:ascii="Arial" w:eastAsia="Calibri" w:hAnsi="Arial" w:cs="Arial"/>
          <w:b/>
        </w:rPr>
        <w:t xml:space="preserve">2.3 </w:t>
      </w:r>
      <w:r>
        <w:rPr>
          <w:rFonts w:ascii="Arial" w:eastAsia="Calibri" w:hAnsi="Arial" w:cs="Arial"/>
          <w:b/>
        </w:rPr>
        <w:t xml:space="preserve">Award Criteria </w:t>
      </w:r>
    </w:p>
    <w:p w14:paraId="2A847D45" w14:textId="77777777" w:rsidR="00881161" w:rsidRDefault="00881161" w:rsidP="00881161">
      <w:pPr>
        <w:rPr>
          <w:rFonts w:ascii="Arial" w:eastAsia="Calibri" w:hAnsi="Arial" w:cs="Arial"/>
        </w:rPr>
      </w:pPr>
      <w:r>
        <w:rPr>
          <w:rFonts w:ascii="Arial" w:eastAsia="Calibri" w:hAnsi="Arial" w:cs="Arial"/>
        </w:rPr>
        <w:t xml:space="preserve">Carers are given a list of Care Homes that support with the </w:t>
      </w:r>
      <w:proofErr w:type="gramStart"/>
      <w:r>
        <w:rPr>
          <w:rFonts w:ascii="Arial" w:eastAsia="Calibri" w:hAnsi="Arial" w:cs="Arial"/>
        </w:rPr>
        <w:t>bed based</w:t>
      </w:r>
      <w:proofErr w:type="gramEnd"/>
      <w:r>
        <w:rPr>
          <w:rFonts w:ascii="Arial" w:eastAsia="Calibri" w:hAnsi="Arial" w:cs="Arial"/>
        </w:rPr>
        <w:t xml:space="preserve"> carer support service.  Once a Care Home bed has been identified by the </w:t>
      </w:r>
      <w:proofErr w:type="gramStart"/>
      <w:r>
        <w:rPr>
          <w:rFonts w:ascii="Arial" w:eastAsia="Calibri" w:hAnsi="Arial" w:cs="Arial"/>
        </w:rPr>
        <w:t>Carer</w:t>
      </w:r>
      <w:proofErr w:type="gramEnd"/>
      <w:r>
        <w:rPr>
          <w:rFonts w:ascii="Arial" w:eastAsia="Calibri" w:hAnsi="Arial" w:cs="Arial"/>
        </w:rPr>
        <w:t xml:space="preserve"> they must book their stay via the Council’s Brokerage Team directly.</w:t>
      </w:r>
    </w:p>
    <w:p w14:paraId="37C6939D" w14:textId="77777777" w:rsidR="00881161" w:rsidRDefault="00881161" w:rsidP="00881161">
      <w:pPr>
        <w:rPr>
          <w:rFonts w:ascii="Arial" w:eastAsia="Calibri" w:hAnsi="Arial" w:cs="Arial"/>
        </w:rPr>
      </w:pPr>
      <w:r>
        <w:rPr>
          <w:rFonts w:ascii="Arial" w:eastAsia="Calibri" w:hAnsi="Arial" w:cs="Arial"/>
        </w:rPr>
        <w:t xml:space="preserve">The Care Brokers will then send over the </w:t>
      </w:r>
      <w:r w:rsidRPr="00A015E9">
        <w:rPr>
          <w:rFonts w:ascii="Arial" w:eastAsia="Calibri" w:hAnsi="Arial" w:cs="Arial"/>
        </w:rPr>
        <w:t>Adults Needs Assessment</w:t>
      </w:r>
      <w:r>
        <w:rPr>
          <w:rFonts w:ascii="Arial" w:eastAsia="Calibri" w:hAnsi="Arial" w:cs="Arial"/>
        </w:rPr>
        <w:t xml:space="preserve"> and the stay will be provisionally marked in the respite calendars.</w:t>
      </w:r>
    </w:p>
    <w:p w14:paraId="5819B5D1" w14:textId="77777777" w:rsidR="00881161" w:rsidRDefault="00881161" w:rsidP="00881161">
      <w:pPr>
        <w:rPr>
          <w:rFonts w:ascii="Arial" w:eastAsia="Calibri" w:hAnsi="Arial" w:cs="Arial"/>
        </w:rPr>
      </w:pPr>
    </w:p>
    <w:p w14:paraId="6D60ED36" w14:textId="77777777" w:rsidR="00881161" w:rsidRPr="009F1506" w:rsidRDefault="00881161" w:rsidP="00881161">
      <w:pPr>
        <w:rPr>
          <w:rFonts w:ascii="Arial" w:eastAsia="Calibri" w:hAnsi="Arial" w:cs="Arial"/>
        </w:rPr>
      </w:pPr>
      <w:r w:rsidRPr="009F1506">
        <w:rPr>
          <w:rFonts w:ascii="Arial" w:hAnsi="Arial" w:cs="Arial"/>
          <w:b/>
          <w:noProof/>
          <w:lang w:eastAsia="en-GB"/>
        </w:rPr>
        <mc:AlternateContent>
          <mc:Choice Requires="wps">
            <w:drawing>
              <wp:anchor distT="0" distB="0" distL="114300" distR="114300" simplePos="0" relativeHeight="251628544" behindDoc="0" locked="0" layoutInCell="1" allowOverlap="1" wp14:anchorId="468D30C0" wp14:editId="31941CC7">
                <wp:simplePos x="0" y="0"/>
                <wp:positionH relativeFrom="column">
                  <wp:posOffset>-5715</wp:posOffset>
                </wp:positionH>
                <wp:positionV relativeFrom="paragraph">
                  <wp:posOffset>90805</wp:posOffset>
                </wp:positionV>
                <wp:extent cx="5676900" cy="317500"/>
                <wp:effectExtent l="0" t="0" r="19050" b="25400"/>
                <wp:wrapNone/>
                <wp:docPr id="69" name="Rectangle 69"/>
                <wp:cNvGraphicFramePr/>
                <a:graphic xmlns:a="http://schemas.openxmlformats.org/drawingml/2006/main">
                  <a:graphicData uri="http://schemas.microsoft.com/office/word/2010/wordprocessingShape">
                    <wps:wsp>
                      <wps:cNvSpPr/>
                      <wps:spPr>
                        <a:xfrm>
                          <a:off x="0" y="0"/>
                          <a:ext cx="5676900" cy="317500"/>
                        </a:xfrm>
                        <a:prstGeom prst="rect">
                          <a:avLst/>
                        </a:prstGeom>
                        <a:solidFill>
                          <a:srgbClr val="9BBB59">
                            <a:lumMod val="60000"/>
                            <a:lumOff val="40000"/>
                          </a:srgbClr>
                        </a:solidFill>
                        <a:ln w="25400" cap="flat" cmpd="sng" algn="ctr">
                          <a:solidFill>
                            <a:srgbClr val="9BBB59">
                              <a:shade val="50000"/>
                            </a:srgbClr>
                          </a:solidFill>
                          <a:prstDash val="solid"/>
                        </a:ln>
                        <a:effectLst/>
                      </wps:spPr>
                      <wps:txbx>
                        <w:txbxContent>
                          <w:p w14:paraId="045DB335" w14:textId="77777777" w:rsidR="00881161" w:rsidRPr="00964417" w:rsidRDefault="00881161" w:rsidP="00881161">
                            <w:pPr>
                              <w:jc w:val="center"/>
                              <w:rPr>
                                <w:rFonts w:cstheme="minorHAnsi"/>
                                <w:b/>
                                <w:sz w:val="32"/>
                                <w:szCs w:val="32"/>
                              </w:rPr>
                            </w:pPr>
                            <w:r w:rsidRPr="00964417">
                              <w:rPr>
                                <w:rFonts w:cstheme="minorHAnsi"/>
                                <w:b/>
                                <w:sz w:val="32"/>
                                <w:szCs w:val="32"/>
                              </w:rPr>
                              <w:t xml:space="preserve">Section </w:t>
                            </w:r>
                            <w:r>
                              <w:rPr>
                                <w:rFonts w:cstheme="minorHAnsi"/>
                                <w:b/>
                                <w:sz w:val="32"/>
                                <w:szCs w:val="32"/>
                              </w:rPr>
                              <w:t>3</w:t>
                            </w:r>
                            <w:r w:rsidRPr="00964417">
                              <w:rPr>
                                <w:rFonts w:cstheme="minorHAnsi"/>
                                <w:b/>
                                <w:sz w:val="32"/>
                                <w:szCs w:val="32"/>
                              </w:rPr>
                              <w:t xml:space="preserve">.0 </w:t>
                            </w:r>
                          </w:p>
                          <w:p w14:paraId="19B09A33" w14:textId="77777777" w:rsidR="00881161" w:rsidRDefault="00881161" w:rsidP="00881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30C0" id="Rectangle 69" o:spid="_x0000_s1028" style="position:absolute;margin-left:-.45pt;margin-top:7.15pt;width:447pt;height: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" fillcolor="#c3d69b" strokecolor="#71893f" strokeweight="2pt">
                <v:textbox>
                  <w:txbxContent>
                    <w:p w14:paraId="045DB335" w14:textId="77777777" w:rsidR="00881161" w:rsidRPr="00964417" w:rsidRDefault="00881161" w:rsidP="00881161">
                      <w:pPr>
                        <w:jc w:val="center"/>
                        <w:rPr>
                          <w:rFonts w:cstheme="minorHAnsi"/>
                          <w:b/>
                          <w:sz w:val="32"/>
                          <w:szCs w:val="32"/>
                        </w:rPr>
                      </w:pPr>
                      <w:r w:rsidRPr="00964417">
                        <w:rPr>
                          <w:rFonts w:cstheme="minorHAnsi"/>
                          <w:b/>
                          <w:sz w:val="32"/>
                          <w:szCs w:val="32"/>
                        </w:rPr>
                        <w:t xml:space="preserve">Section </w:t>
                      </w:r>
                      <w:r>
                        <w:rPr>
                          <w:rFonts w:cstheme="minorHAnsi"/>
                          <w:b/>
                          <w:sz w:val="32"/>
                          <w:szCs w:val="32"/>
                        </w:rPr>
                        <w:t>3</w:t>
                      </w:r>
                      <w:r w:rsidRPr="00964417">
                        <w:rPr>
                          <w:rFonts w:cstheme="minorHAnsi"/>
                          <w:b/>
                          <w:sz w:val="32"/>
                          <w:szCs w:val="32"/>
                        </w:rPr>
                        <w:t xml:space="preserve">.0 </w:t>
                      </w:r>
                    </w:p>
                    <w:p w14:paraId="19B09A33" w14:textId="77777777" w:rsidR="00881161" w:rsidRDefault="00881161" w:rsidP="00881161">
                      <w:pPr>
                        <w:jc w:val="center"/>
                      </w:pPr>
                    </w:p>
                  </w:txbxContent>
                </v:textbox>
              </v:rect>
            </w:pict>
          </mc:Fallback>
        </mc:AlternateContent>
      </w:r>
    </w:p>
    <w:p w14:paraId="3A792C1A" w14:textId="77777777" w:rsidR="00881161" w:rsidRPr="009F1506" w:rsidRDefault="00881161" w:rsidP="00881161">
      <w:pPr>
        <w:rPr>
          <w:rFonts w:ascii="Arial" w:eastAsia="Calibri" w:hAnsi="Arial" w:cs="Arial"/>
        </w:rPr>
      </w:pPr>
    </w:p>
    <w:p w14:paraId="667ED11D" w14:textId="77777777" w:rsidR="00460313" w:rsidRDefault="00460313" w:rsidP="00881161">
      <w:pPr>
        <w:spacing w:before="120" w:after="120"/>
        <w:rPr>
          <w:rFonts w:ascii="Arial" w:hAnsi="Arial" w:cs="Arial"/>
          <w:b/>
        </w:rPr>
      </w:pPr>
    </w:p>
    <w:p w14:paraId="559DA21C" w14:textId="0E978966" w:rsidR="00881161" w:rsidRPr="009F1506" w:rsidRDefault="00881161" w:rsidP="00881161">
      <w:pPr>
        <w:spacing w:before="120" w:after="120"/>
        <w:rPr>
          <w:rFonts w:ascii="Arial" w:hAnsi="Arial" w:cs="Arial"/>
          <w:b/>
        </w:rPr>
      </w:pPr>
      <w:r>
        <w:rPr>
          <w:rFonts w:ascii="Arial" w:hAnsi="Arial" w:cs="Arial"/>
          <w:b/>
        </w:rPr>
        <w:t>3</w:t>
      </w:r>
      <w:r w:rsidRPr="009F1506">
        <w:rPr>
          <w:rFonts w:ascii="Arial" w:hAnsi="Arial" w:cs="Arial"/>
          <w:b/>
        </w:rPr>
        <w:t xml:space="preserve">.0 Service Standards and Delivery </w:t>
      </w:r>
    </w:p>
    <w:p w14:paraId="1B60DCA6" w14:textId="77777777" w:rsidR="00881161" w:rsidRPr="009F1506" w:rsidRDefault="00881161" w:rsidP="00881161">
      <w:pPr>
        <w:rPr>
          <w:rFonts w:ascii="Arial" w:hAnsi="Arial" w:cs="Arial"/>
        </w:rPr>
      </w:pPr>
    </w:p>
    <w:p w14:paraId="6DFD82ED" w14:textId="77777777" w:rsidR="00881161" w:rsidRPr="00D40D5D" w:rsidRDefault="00881161" w:rsidP="00881161">
      <w:pPr>
        <w:rPr>
          <w:rFonts w:ascii="Arial" w:hAnsi="Arial" w:cs="Arial"/>
        </w:rPr>
      </w:pPr>
      <w:r w:rsidRPr="00D40D5D">
        <w:rPr>
          <w:rFonts w:ascii="Arial" w:hAnsi="Arial" w:cs="Arial"/>
          <w:b/>
        </w:rPr>
        <w:t>3.1 Availability of Service (</w:t>
      </w:r>
      <w:r>
        <w:rPr>
          <w:rFonts w:ascii="Arial" w:hAnsi="Arial" w:cs="Arial"/>
          <w:b/>
        </w:rPr>
        <w:t>Requirements</w:t>
      </w:r>
      <w:r w:rsidRPr="00D40D5D">
        <w:rPr>
          <w:rFonts w:ascii="Arial" w:hAnsi="Arial" w:cs="Arial"/>
          <w:b/>
        </w:rPr>
        <w:t xml:space="preserve"> 1 – 8)</w:t>
      </w:r>
    </w:p>
    <w:p w14:paraId="3194A7E6" w14:textId="77777777" w:rsidR="00881161" w:rsidRPr="00D40D5D" w:rsidRDefault="00881161" w:rsidP="00881161">
      <w:pPr>
        <w:rPr>
          <w:rFonts w:ascii="Arial" w:hAnsi="Arial" w:cs="Arial"/>
        </w:rPr>
      </w:pPr>
    </w:p>
    <w:p w14:paraId="2EF9E850" w14:textId="77777777" w:rsidR="00881161" w:rsidRPr="009F1506" w:rsidRDefault="00881161" w:rsidP="00881161">
      <w:pPr>
        <w:rPr>
          <w:rFonts w:ascii="Arial" w:hAnsi="Arial" w:cs="Arial"/>
        </w:rPr>
      </w:pPr>
      <w:r w:rsidRPr="00D40D5D">
        <w:rPr>
          <w:rFonts w:ascii="Arial" w:hAnsi="Arial" w:cs="Arial"/>
        </w:rPr>
        <w:t xml:space="preserve">The </w:t>
      </w:r>
      <w:r w:rsidRPr="00D40D5D">
        <w:rPr>
          <w:rFonts w:ascii="Arial" w:hAnsi="Arial" w:cs="Arial"/>
          <w:b/>
        </w:rPr>
        <w:t xml:space="preserve">residential respite support </w:t>
      </w:r>
      <w:r w:rsidRPr="00D40D5D">
        <w:rPr>
          <w:rFonts w:ascii="Arial" w:hAnsi="Arial" w:cs="Arial"/>
        </w:rPr>
        <w:t>will be available 365 days of the year and 366 days in a leap year.  The pre-bookable service</w:t>
      </w:r>
      <w:r w:rsidRPr="009F1506">
        <w:rPr>
          <w:rFonts w:ascii="Arial" w:hAnsi="Arial" w:cs="Arial"/>
        </w:rPr>
        <w:t xml:space="preserve"> will have administrative support to receive/confirm bookings Monday – Friday between the hours of 9.00am – 5.00pm.</w:t>
      </w:r>
    </w:p>
    <w:p w14:paraId="44522306" w14:textId="77777777" w:rsidR="00881161" w:rsidRPr="009F1506" w:rsidRDefault="00881161" w:rsidP="00881161">
      <w:pPr>
        <w:rPr>
          <w:rFonts w:ascii="Arial" w:hAnsi="Arial" w:cs="Arial"/>
        </w:rPr>
      </w:pPr>
    </w:p>
    <w:p w14:paraId="1E166E7B" w14:textId="77777777" w:rsidR="00881161" w:rsidRPr="009F1506" w:rsidRDefault="00881161" w:rsidP="00881161">
      <w:pPr>
        <w:rPr>
          <w:rFonts w:ascii="Arial" w:hAnsi="Arial" w:cs="Arial"/>
        </w:rPr>
      </w:pPr>
      <w:r w:rsidRPr="009F1506">
        <w:rPr>
          <w:rFonts w:ascii="Arial" w:hAnsi="Arial" w:cs="Arial"/>
        </w:rPr>
        <w:t xml:space="preserve">The </w:t>
      </w:r>
      <w:r w:rsidRPr="009F1506">
        <w:rPr>
          <w:rFonts w:ascii="Arial" w:hAnsi="Arial" w:cs="Arial"/>
          <w:b/>
        </w:rPr>
        <w:t>emergency residential respite support</w:t>
      </w:r>
      <w:r w:rsidRPr="009F1506">
        <w:rPr>
          <w:rFonts w:ascii="Arial" w:hAnsi="Arial" w:cs="Arial"/>
        </w:rPr>
        <w:t xml:space="preserve"> will be available 365 days of the year and 366 days in a leap year.  The service will have the appropriate administrative support to </w:t>
      </w:r>
      <w:proofErr w:type="gramStart"/>
      <w:r w:rsidRPr="009F1506">
        <w:rPr>
          <w:rFonts w:ascii="Arial" w:hAnsi="Arial" w:cs="Arial"/>
        </w:rPr>
        <w:t>receive and confirm admissions at all times</w:t>
      </w:r>
      <w:proofErr w:type="gramEnd"/>
      <w:r w:rsidRPr="009F1506">
        <w:rPr>
          <w:rFonts w:ascii="Arial" w:hAnsi="Arial" w:cs="Arial"/>
        </w:rPr>
        <w:t xml:space="preserve"> and admissions will be expected to be confirmed within 2 hours of the initial contact from the Council.  </w:t>
      </w:r>
    </w:p>
    <w:p w14:paraId="5D991B3B" w14:textId="77777777" w:rsidR="00881161" w:rsidRPr="009F1506" w:rsidRDefault="00881161" w:rsidP="00881161">
      <w:pPr>
        <w:rPr>
          <w:rFonts w:ascii="Arial" w:hAnsi="Arial" w:cs="Arial"/>
        </w:rPr>
      </w:pPr>
    </w:p>
    <w:p w14:paraId="55B68943" w14:textId="072ED9EA" w:rsidR="00881161" w:rsidRPr="009F1506" w:rsidRDefault="00881161" w:rsidP="00881161">
      <w:pPr>
        <w:pStyle w:val="ListParagraph"/>
        <w:spacing w:before="120" w:after="120"/>
        <w:rPr>
          <w:rFonts w:ascii="Arial" w:hAnsi="Arial" w:cs="Arial"/>
          <w:b/>
        </w:rPr>
      </w:pPr>
      <w:r w:rsidRPr="00932562">
        <w:rPr>
          <w:rFonts w:ascii="Arial" w:hAnsi="Arial" w:cs="Arial"/>
          <w:b/>
        </w:rPr>
        <w:t>3.2 Assessment and Support Planning (</w:t>
      </w:r>
      <w:r w:rsidR="008007F7">
        <w:rPr>
          <w:rFonts w:ascii="Arial" w:hAnsi="Arial" w:cs="Arial"/>
          <w:b/>
        </w:rPr>
        <w:t xml:space="preserve">Requirements </w:t>
      </w:r>
      <w:r w:rsidR="008007F7" w:rsidRPr="00932562">
        <w:rPr>
          <w:rFonts w:ascii="Arial" w:hAnsi="Arial" w:cs="Arial"/>
          <w:b/>
        </w:rPr>
        <w:t>1</w:t>
      </w:r>
      <w:r w:rsidRPr="00932562">
        <w:rPr>
          <w:rFonts w:ascii="Arial" w:hAnsi="Arial" w:cs="Arial"/>
          <w:b/>
        </w:rPr>
        <w:t xml:space="preserve"> – 8)</w:t>
      </w:r>
    </w:p>
    <w:p w14:paraId="56BCBF95" w14:textId="77777777" w:rsidR="00881161" w:rsidRPr="009F1506" w:rsidRDefault="00881161" w:rsidP="00881161">
      <w:pPr>
        <w:rPr>
          <w:rFonts w:ascii="Arial" w:hAnsi="Arial" w:cs="Arial"/>
        </w:rPr>
      </w:pPr>
      <w:r w:rsidRPr="009F1506">
        <w:rPr>
          <w:rFonts w:ascii="Arial" w:hAnsi="Arial" w:cs="Arial"/>
        </w:rPr>
        <w:t xml:space="preserve">Prior to the provision of a respite stay service the Provider must ensure that they complete a full assessment of the individual service user’s needs.  This should be undertaken as detailed in the Health and Social Care Act 2008 (Regulated Activities) Regulations 2014 (or </w:t>
      </w:r>
      <w:r>
        <w:rPr>
          <w:rFonts w:ascii="Arial" w:hAnsi="Arial" w:cs="Arial"/>
        </w:rPr>
        <w:t>any other successor regulations</w:t>
      </w:r>
      <w:r w:rsidRPr="009F1506">
        <w:rPr>
          <w:rFonts w:ascii="Arial" w:hAnsi="Arial" w:cs="Arial"/>
        </w:rPr>
        <w:t>/standards).</w:t>
      </w:r>
    </w:p>
    <w:p w14:paraId="220E94B7" w14:textId="77777777" w:rsidR="00881161" w:rsidRPr="009F1506" w:rsidRDefault="00881161" w:rsidP="00881161">
      <w:pPr>
        <w:rPr>
          <w:rFonts w:ascii="Arial" w:hAnsi="Arial" w:cs="Arial"/>
        </w:rPr>
      </w:pPr>
      <w:r w:rsidRPr="009F1506">
        <w:rPr>
          <w:rFonts w:ascii="Arial" w:hAnsi="Arial" w:cs="Arial"/>
        </w:rPr>
        <w:t>With the appropriate consent, each Provider must ensure that prospective and current service users, relatives, advocates, and any relevant professional are provided with a Statement of Purpose (as detailed in the Care Quality Commission (Registration) Regulations 2009 (or any other successor regulations</w:t>
      </w:r>
      <w:r>
        <w:rPr>
          <w:rFonts w:ascii="Arial" w:hAnsi="Arial" w:cs="Arial"/>
        </w:rPr>
        <w:t xml:space="preserve"> / standards)</w:t>
      </w:r>
      <w:r w:rsidRPr="009F1506">
        <w:rPr>
          <w:rFonts w:ascii="Arial" w:hAnsi="Arial" w:cs="Arial"/>
        </w:rPr>
        <w:t xml:space="preserve"> and service users guide for the Provider.  </w:t>
      </w:r>
    </w:p>
    <w:p w14:paraId="246C054D" w14:textId="77777777" w:rsidR="00881161" w:rsidRPr="009F1506" w:rsidRDefault="00881161" w:rsidP="00881161">
      <w:pPr>
        <w:spacing w:before="120" w:after="120"/>
        <w:rPr>
          <w:rFonts w:ascii="Arial" w:hAnsi="Arial" w:cs="Arial"/>
        </w:rPr>
      </w:pPr>
      <w:r w:rsidRPr="009F1506">
        <w:rPr>
          <w:rFonts w:ascii="Arial" w:hAnsi="Arial" w:cs="Arial"/>
        </w:rPr>
        <w:t xml:space="preserve">A detailed risk assessment, as detailed in the Health and Social Care Act 2008 (Regulated Activities) Regulations 2014 (or any other successor regulations / standards), should be </w:t>
      </w:r>
      <w:proofErr w:type="gramStart"/>
      <w:r w:rsidRPr="001D38DA">
        <w:rPr>
          <w:rFonts w:ascii="Arial" w:hAnsi="Arial" w:cs="Arial"/>
        </w:rPr>
        <w:t>completed</w:t>
      </w:r>
      <w:proofErr w:type="gramEnd"/>
      <w:r w:rsidRPr="001D38DA">
        <w:rPr>
          <w:rFonts w:ascii="Arial" w:hAnsi="Arial" w:cs="Arial"/>
        </w:rPr>
        <w:t xml:space="preserve"> and clearly be documented in the service users Care Plan / documentation.  </w:t>
      </w:r>
      <w:r w:rsidRPr="008B7BCC">
        <w:rPr>
          <w:rFonts w:ascii="Arial" w:hAnsi="Arial" w:cs="Arial"/>
        </w:rPr>
        <w:t xml:space="preserve">Risk assessments should also be reviewed on a consistent and comprehensive basis.  This should also include instances, where there has been a change in need or individual circumstances of the service </w:t>
      </w:r>
      <w:proofErr w:type="gramStart"/>
      <w:r w:rsidRPr="008B7BCC">
        <w:rPr>
          <w:rFonts w:ascii="Arial" w:hAnsi="Arial" w:cs="Arial"/>
        </w:rPr>
        <w:t>user</w:t>
      </w:r>
      <w:proofErr w:type="gramEnd"/>
    </w:p>
    <w:p w14:paraId="5F142620" w14:textId="77777777" w:rsidR="00881161" w:rsidRPr="009F1506" w:rsidRDefault="00881161" w:rsidP="00881161">
      <w:pPr>
        <w:spacing w:before="120" w:after="120"/>
        <w:rPr>
          <w:rFonts w:ascii="Arial" w:hAnsi="Arial" w:cs="Arial"/>
        </w:rPr>
      </w:pPr>
      <w:r w:rsidRPr="009F1506">
        <w:rPr>
          <w:rFonts w:ascii="Arial" w:hAnsi="Arial" w:cs="Arial"/>
        </w:rPr>
        <w:lastRenderedPageBreak/>
        <w:t xml:space="preserve">Providers must ensure that there is a process for planning, </w:t>
      </w:r>
      <w:proofErr w:type="gramStart"/>
      <w:r w:rsidRPr="009F1506">
        <w:rPr>
          <w:rFonts w:ascii="Arial" w:hAnsi="Arial" w:cs="Arial"/>
        </w:rPr>
        <w:t>implementation</w:t>
      </w:r>
      <w:proofErr w:type="gramEnd"/>
      <w:r w:rsidRPr="009F1506">
        <w:rPr>
          <w:rFonts w:ascii="Arial" w:hAnsi="Arial" w:cs="Arial"/>
        </w:rPr>
        <w:t xml:space="preserve"> and evaluation of Care Plans, which must be regularly reviewed and monitored.  The Care Plan must be recorded in writing or in an electronic format and show how much the service user is involved and should be reviewed as required.  Care Plans must include all details of needs of the individual service user as detailed in the Health and Social Care Act 2008 (Regulated Activities) Regulations 2014 (or any other successor regulations/ standards).</w:t>
      </w:r>
    </w:p>
    <w:p w14:paraId="23077A96" w14:textId="77777777" w:rsidR="00881161" w:rsidRDefault="00881161" w:rsidP="00881161">
      <w:pPr>
        <w:spacing w:before="120" w:after="120"/>
        <w:rPr>
          <w:rFonts w:ascii="Arial" w:hAnsi="Arial" w:cs="Arial"/>
        </w:rPr>
      </w:pPr>
    </w:p>
    <w:p w14:paraId="70F6819D" w14:textId="77777777" w:rsidR="00881161" w:rsidRPr="009F1506" w:rsidRDefault="00881161" w:rsidP="00881161">
      <w:pPr>
        <w:pStyle w:val="ListParagraph"/>
        <w:spacing w:before="120" w:after="120"/>
        <w:rPr>
          <w:rFonts w:ascii="Arial" w:hAnsi="Arial" w:cs="Arial"/>
          <w:b/>
        </w:rPr>
      </w:pPr>
      <w:r>
        <w:rPr>
          <w:rFonts w:ascii="Arial" w:hAnsi="Arial" w:cs="Arial"/>
          <w:b/>
        </w:rPr>
        <w:t>3</w:t>
      </w:r>
      <w:r w:rsidRPr="009F1506">
        <w:rPr>
          <w:rFonts w:ascii="Arial" w:hAnsi="Arial" w:cs="Arial"/>
          <w:b/>
        </w:rPr>
        <w:t>.3 Referral, Accessibility and Acceptance</w:t>
      </w:r>
      <w:r>
        <w:rPr>
          <w:rFonts w:ascii="Arial" w:hAnsi="Arial" w:cs="Arial"/>
          <w:b/>
        </w:rPr>
        <w:t xml:space="preserve"> C</w:t>
      </w:r>
      <w:r w:rsidRPr="009F1506">
        <w:rPr>
          <w:rFonts w:ascii="Arial" w:hAnsi="Arial" w:cs="Arial"/>
          <w:b/>
        </w:rPr>
        <w:t>riteria</w:t>
      </w:r>
      <w:r>
        <w:rPr>
          <w:rFonts w:ascii="Arial" w:hAnsi="Arial" w:cs="Arial"/>
          <w:b/>
        </w:rPr>
        <w:t xml:space="preserve"> (Requirements 1 – 8)</w:t>
      </w:r>
    </w:p>
    <w:p w14:paraId="3BD75BEC" w14:textId="77777777" w:rsidR="00881161" w:rsidRPr="009F1506" w:rsidRDefault="00881161" w:rsidP="00881161">
      <w:pPr>
        <w:rPr>
          <w:rFonts w:ascii="Arial" w:hAnsi="Arial" w:cs="Arial"/>
        </w:rPr>
      </w:pPr>
      <w:r w:rsidRPr="009F1506">
        <w:rPr>
          <w:rFonts w:ascii="Arial" w:hAnsi="Arial" w:cs="Arial"/>
        </w:rPr>
        <w:t>The Provider shall only accept referrals from:</w:t>
      </w:r>
    </w:p>
    <w:p w14:paraId="4FEE3830" w14:textId="77777777" w:rsidR="00881161" w:rsidRPr="009F1506" w:rsidRDefault="00881161" w:rsidP="007627D8">
      <w:pPr>
        <w:pStyle w:val="ListParagraph"/>
        <w:widowControl/>
        <w:numPr>
          <w:ilvl w:val="0"/>
          <w:numId w:val="19"/>
        </w:numPr>
        <w:contextualSpacing/>
        <w:rPr>
          <w:rFonts w:ascii="Arial" w:hAnsi="Arial" w:cs="Arial"/>
        </w:rPr>
      </w:pPr>
      <w:r>
        <w:rPr>
          <w:rFonts w:ascii="Arial" w:hAnsi="Arial" w:cs="Arial"/>
        </w:rPr>
        <w:t>The Brokerage Team</w:t>
      </w:r>
    </w:p>
    <w:p w14:paraId="00EE5FE9" w14:textId="77777777" w:rsidR="00881161" w:rsidRPr="009F1506" w:rsidRDefault="00881161" w:rsidP="007627D8">
      <w:pPr>
        <w:pStyle w:val="ListParagraph"/>
        <w:widowControl/>
        <w:numPr>
          <w:ilvl w:val="0"/>
          <w:numId w:val="19"/>
        </w:numPr>
        <w:contextualSpacing/>
        <w:rPr>
          <w:rFonts w:ascii="Arial" w:hAnsi="Arial" w:cs="Arial"/>
        </w:rPr>
      </w:pPr>
      <w:r w:rsidRPr="009F1506">
        <w:rPr>
          <w:rFonts w:ascii="Arial" w:hAnsi="Arial" w:cs="Arial"/>
        </w:rPr>
        <w:t xml:space="preserve">The </w:t>
      </w:r>
      <w:proofErr w:type="spellStart"/>
      <w:r w:rsidRPr="009F1506">
        <w:rPr>
          <w:rFonts w:ascii="Arial" w:hAnsi="Arial" w:cs="Arial"/>
        </w:rPr>
        <w:t>Authorised</w:t>
      </w:r>
      <w:proofErr w:type="spellEnd"/>
      <w:r w:rsidRPr="009F1506">
        <w:rPr>
          <w:rFonts w:ascii="Arial" w:hAnsi="Arial" w:cs="Arial"/>
        </w:rPr>
        <w:t xml:space="preserve"> Officer (also verbally from the </w:t>
      </w:r>
      <w:proofErr w:type="spellStart"/>
      <w:r w:rsidRPr="009F1506">
        <w:rPr>
          <w:rFonts w:ascii="Arial" w:hAnsi="Arial" w:cs="Arial"/>
        </w:rPr>
        <w:t>Authorised</w:t>
      </w:r>
      <w:proofErr w:type="spellEnd"/>
      <w:r w:rsidRPr="009F1506">
        <w:rPr>
          <w:rFonts w:ascii="Arial" w:hAnsi="Arial" w:cs="Arial"/>
        </w:rPr>
        <w:t xml:space="preserve"> Officer in an Emergency situation)</w:t>
      </w:r>
    </w:p>
    <w:p w14:paraId="53E21249" w14:textId="77777777" w:rsidR="00881161" w:rsidRPr="009F1506" w:rsidRDefault="00881161" w:rsidP="007627D8">
      <w:pPr>
        <w:pStyle w:val="ListParagraph"/>
        <w:widowControl/>
        <w:numPr>
          <w:ilvl w:val="0"/>
          <w:numId w:val="19"/>
        </w:numPr>
        <w:contextualSpacing/>
        <w:rPr>
          <w:rFonts w:ascii="Arial" w:hAnsi="Arial" w:cs="Arial"/>
        </w:rPr>
      </w:pPr>
      <w:r w:rsidRPr="009F1506">
        <w:rPr>
          <w:rFonts w:ascii="Arial" w:hAnsi="Arial" w:cs="Arial"/>
        </w:rPr>
        <w:t>The EDT Social Worker in emergency situations outside of normal working hours.  (Emergency beds only)</w:t>
      </w:r>
    </w:p>
    <w:p w14:paraId="22E44D8B" w14:textId="77777777" w:rsidR="00881161" w:rsidRPr="009F1506" w:rsidRDefault="00881161" w:rsidP="00881161">
      <w:pPr>
        <w:rPr>
          <w:rFonts w:ascii="Arial" w:hAnsi="Arial" w:cs="Arial"/>
        </w:rPr>
      </w:pPr>
    </w:p>
    <w:p w14:paraId="2B7F9654" w14:textId="77777777" w:rsidR="00881161" w:rsidRPr="009F1506" w:rsidRDefault="00881161" w:rsidP="00881161">
      <w:pPr>
        <w:rPr>
          <w:rFonts w:ascii="Arial" w:hAnsi="Arial" w:cs="Arial"/>
        </w:rPr>
      </w:pPr>
      <w:r w:rsidRPr="009F1506">
        <w:rPr>
          <w:rFonts w:ascii="Arial" w:hAnsi="Arial" w:cs="Arial"/>
        </w:rPr>
        <w:t>Referrals outside of the routes outlined above must not be accepted.</w:t>
      </w:r>
    </w:p>
    <w:p w14:paraId="58B6DD45" w14:textId="77777777" w:rsidR="00881161" w:rsidRPr="009F1506" w:rsidRDefault="00881161" w:rsidP="00881161">
      <w:pPr>
        <w:rPr>
          <w:rFonts w:ascii="Arial" w:hAnsi="Arial" w:cs="Arial"/>
        </w:rPr>
      </w:pPr>
      <w:r w:rsidRPr="009F1506">
        <w:rPr>
          <w:rFonts w:ascii="Arial" w:hAnsi="Arial" w:cs="Arial"/>
        </w:rPr>
        <w:t xml:space="preserve">Emergency Beds only - When the referral comes from the Council’s Emergency Duty Team (EDT) Out of Hours, such referrals will be made verbally by telephone, by an </w:t>
      </w:r>
      <w:proofErr w:type="spellStart"/>
      <w:r w:rsidRPr="009F1506">
        <w:rPr>
          <w:rFonts w:ascii="Arial" w:hAnsi="Arial" w:cs="Arial"/>
        </w:rPr>
        <w:t>authorised</w:t>
      </w:r>
      <w:proofErr w:type="spellEnd"/>
      <w:r w:rsidRPr="009F1506">
        <w:rPr>
          <w:rFonts w:ascii="Arial" w:hAnsi="Arial" w:cs="Arial"/>
        </w:rPr>
        <w:t xml:space="preserve"> officer on behalf of the Council. </w:t>
      </w:r>
    </w:p>
    <w:p w14:paraId="7A538837" w14:textId="77777777" w:rsidR="00881161" w:rsidRPr="009F1506" w:rsidRDefault="00881161" w:rsidP="00881161">
      <w:pPr>
        <w:rPr>
          <w:rFonts w:ascii="Arial" w:hAnsi="Arial" w:cs="Arial"/>
        </w:rPr>
      </w:pPr>
      <w:r w:rsidRPr="009F1506">
        <w:rPr>
          <w:rFonts w:ascii="Arial" w:hAnsi="Arial" w:cs="Arial"/>
        </w:rPr>
        <w:t xml:space="preserve">The EDT will only arrange Services up until the next working day. If Services are required beyond the next working day this will be picked up by the </w:t>
      </w:r>
      <w:r>
        <w:rPr>
          <w:rFonts w:ascii="Arial" w:hAnsi="Arial" w:cs="Arial"/>
        </w:rPr>
        <w:t xml:space="preserve">Brokerage Team and </w:t>
      </w:r>
      <w:r w:rsidRPr="009F1506">
        <w:rPr>
          <w:rFonts w:ascii="Arial" w:hAnsi="Arial" w:cs="Arial"/>
        </w:rPr>
        <w:t xml:space="preserve">Social Work Team and arranged by the </w:t>
      </w:r>
      <w:r>
        <w:rPr>
          <w:rFonts w:ascii="Arial" w:hAnsi="Arial" w:cs="Arial"/>
        </w:rPr>
        <w:t xml:space="preserve">Brokerage Team or </w:t>
      </w:r>
      <w:proofErr w:type="spellStart"/>
      <w:r w:rsidRPr="009F1506">
        <w:rPr>
          <w:rFonts w:ascii="Arial" w:hAnsi="Arial" w:cs="Arial"/>
        </w:rPr>
        <w:t>Authorised</w:t>
      </w:r>
      <w:proofErr w:type="spellEnd"/>
      <w:r w:rsidRPr="009F1506">
        <w:rPr>
          <w:rFonts w:ascii="Arial" w:hAnsi="Arial" w:cs="Arial"/>
        </w:rPr>
        <w:t xml:space="preserve"> Officer(s). </w:t>
      </w:r>
    </w:p>
    <w:p w14:paraId="719D9240" w14:textId="77777777" w:rsidR="00881161" w:rsidRPr="009F1506" w:rsidRDefault="00881161" w:rsidP="00881161">
      <w:pPr>
        <w:rPr>
          <w:rFonts w:ascii="Arial" w:hAnsi="Arial" w:cs="Arial"/>
        </w:rPr>
      </w:pPr>
      <w:r w:rsidRPr="00E13C7C">
        <w:rPr>
          <w:rFonts w:ascii="Arial" w:hAnsi="Arial" w:cs="Arial"/>
        </w:rPr>
        <w:t>Providers will need to have the capacity and infrastructure in place to be able to accept bookings and complete the relevant service user assessments to confirm if respite stays can</w:t>
      </w:r>
      <w:r w:rsidRPr="009F1506">
        <w:rPr>
          <w:rFonts w:ascii="Arial" w:hAnsi="Arial" w:cs="Arial"/>
        </w:rPr>
        <w:t xml:space="preserve"> </w:t>
      </w:r>
      <w:r w:rsidRPr="003057A9">
        <w:rPr>
          <w:rFonts w:ascii="Arial" w:hAnsi="Arial" w:cs="Arial"/>
        </w:rPr>
        <w:t xml:space="preserve">go ahead </w:t>
      </w:r>
      <w:r w:rsidRPr="00AC2E21">
        <w:rPr>
          <w:rFonts w:ascii="Arial" w:hAnsi="Arial" w:cs="Arial"/>
        </w:rPr>
        <w:t xml:space="preserve">from </w:t>
      </w:r>
      <w:r w:rsidRPr="00AC2E21">
        <w:rPr>
          <w:rFonts w:ascii="Arial" w:hAnsi="Arial" w:cs="Arial"/>
          <w:b/>
          <w:bCs/>
        </w:rPr>
        <w:t>1</w:t>
      </w:r>
      <w:r w:rsidRPr="00AC2E21">
        <w:rPr>
          <w:rFonts w:ascii="Arial" w:hAnsi="Arial" w:cs="Arial"/>
          <w:b/>
          <w:bCs/>
          <w:vertAlign w:val="superscript"/>
        </w:rPr>
        <w:t>st</w:t>
      </w:r>
      <w:r w:rsidRPr="00AC2E21">
        <w:rPr>
          <w:rFonts w:ascii="Arial" w:hAnsi="Arial" w:cs="Arial"/>
          <w:b/>
          <w:bCs/>
        </w:rPr>
        <w:t xml:space="preserve"> November 2023</w:t>
      </w:r>
      <w:r w:rsidRPr="00AC2E21">
        <w:rPr>
          <w:rFonts w:ascii="Arial" w:hAnsi="Arial" w:cs="Arial"/>
        </w:rPr>
        <w:t xml:space="preserve"> in preparation for when the contract(s) launches, and respite stays commence on </w:t>
      </w:r>
      <w:r w:rsidRPr="00AC2E21">
        <w:rPr>
          <w:rFonts w:ascii="Arial" w:hAnsi="Arial" w:cs="Arial"/>
          <w:b/>
          <w:bCs/>
        </w:rPr>
        <w:t>1</w:t>
      </w:r>
      <w:r w:rsidRPr="00AC2E21">
        <w:rPr>
          <w:rFonts w:ascii="Arial" w:hAnsi="Arial" w:cs="Arial"/>
          <w:b/>
          <w:bCs/>
          <w:vertAlign w:val="superscript"/>
        </w:rPr>
        <w:t>st</w:t>
      </w:r>
      <w:r w:rsidRPr="00AC2E21">
        <w:rPr>
          <w:rFonts w:ascii="Arial" w:hAnsi="Arial" w:cs="Arial"/>
          <w:b/>
          <w:bCs/>
        </w:rPr>
        <w:t xml:space="preserve"> December 2023</w:t>
      </w:r>
      <w:r w:rsidRPr="00AC2E21">
        <w:rPr>
          <w:rFonts w:ascii="Arial" w:hAnsi="Arial" w:cs="Arial"/>
        </w:rPr>
        <w:t xml:space="preserve">.  This </w:t>
      </w:r>
      <w:r w:rsidRPr="003057A9">
        <w:rPr>
          <w:rFonts w:ascii="Arial" w:hAnsi="Arial" w:cs="Arial"/>
        </w:rPr>
        <w:t>will allow carers and service users to be able to plan and book ahead in advance of</w:t>
      </w:r>
      <w:r w:rsidRPr="009F1506">
        <w:rPr>
          <w:rFonts w:ascii="Arial" w:hAnsi="Arial" w:cs="Arial"/>
        </w:rPr>
        <w:t xml:space="preserve"> the contract</w:t>
      </w:r>
      <w:r>
        <w:rPr>
          <w:rFonts w:ascii="Arial" w:hAnsi="Arial" w:cs="Arial"/>
        </w:rPr>
        <w:t>(s)</w:t>
      </w:r>
      <w:r w:rsidRPr="009F1506">
        <w:rPr>
          <w:rFonts w:ascii="Arial" w:hAnsi="Arial" w:cs="Arial"/>
        </w:rPr>
        <w:t xml:space="preserve"> commencement date.</w:t>
      </w:r>
    </w:p>
    <w:p w14:paraId="45008D39" w14:textId="77777777" w:rsidR="00881161" w:rsidRPr="009F1506" w:rsidRDefault="00881161" w:rsidP="00881161">
      <w:pPr>
        <w:rPr>
          <w:rFonts w:ascii="Arial" w:hAnsi="Arial" w:cs="Arial"/>
        </w:rPr>
      </w:pPr>
      <w:r w:rsidRPr="009F1506">
        <w:rPr>
          <w:rFonts w:ascii="Arial" w:hAnsi="Arial" w:cs="Arial"/>
        </w:rPr>
        <w:t>Emergency respite stays will be communicated by telephone and email.</w:t>
      </w:r>
    </w:p>
    <w:p w14:paraId="413693CE" w14:textId="77777777" w:rsidR="00881161" w:rsidRDefault="00881161" w:rsidP="00881161">
      <w:pPr>
        <w:pStyle w:val="ListParagraph"/>
        <w:spacing w:before="120" w:after="120"/>
        <w:rPr>
          <w:rFonts w:ascii="Arial" w:hAnsi="Arial" w:cs="Arial"/>
        </w:rPr>
      </w:pPr>
      <w:r w:rsidRPr="009F1506">
        <w:rPr>
          <w:rFonts w:ascii="Arial" w:hAnsi="Arial" w:cs="Arial"/>
        </w:rPr>
        <w:t>Providers shall confirm details of all respite stays to the Council every 4 weeks.</w:t>
      </w:r>
    </w:p>
    <w:p w14:paraId="65D12657" w14:textId="77777777" w:rsidR="00881161" w:rsidRPr="009F1506" w:rsidRDefault="00881161" w:rsidP="00881161">
      <w:pPr>
        <w:pStyle w:val="ListParagraph"/>
        <w:spacing w:before="120" w:after="120"/>
        <w:rPr>
          <w:rFonts w:ascii="Arial" w:hAnsi="Arial" w:cs="Arial"/>
          <w:b/>
          <w:color w:val="7030A0"/>
        </w:rPr>
      </w:pPr>
    </w:p>
    <w:p w14:paraId="23B8D603" w14:textId="77777777" w:rsidR="00881161" w:rsidRPr="009F1506" w:rsidRDefault="00881161" w:rsidP="00881161">
      <w:pPr>
        <w:pStyle w:val="ListParagraph"/>
        <w:spacing w:before="120" w:after="120"/>
        <w:rPr>
          <w:rFonts w:ascii="Arial" w:hAnsi="Arial" w:cs="Arial"/>
          <w:b/>
        </w:rPr>
      </w:pPr>
      <w:r>
        <w:rPr>
          <w:rFonts w:ascii="Arial" w:hAnsi="Arial" w:cs="Arial"/>
          <w:b/>
        </w:rPr>
        <w:t>3</w:t>
      </w:r>
      <w:r w:rsidRPr="009F1506">
        <w:rPr>
          <w:rFonts w:ascii="Arial" w:hAnsi="Arial" w:cs="Arial"/>
          <w:b/>
        </w:rPr>
        <w:t xml:space="preserve">.4 Location and Access to Services </w:t>
      </w:r>
      <w:r>
        <w:rPr>
          <w:rFonts w:ascii="Arial" w:hAnsi="Arial" w:cs="Arial"/>
          <w:b/>
        </w:rPr>
        <w:t>(Requirements 1 – 8)</w:t>
      </w:r>
    </w:p>
    <w:p w14:paraId="04F6F4FB" w14:textId="77777777" w:rsidR="00881161" w:rsidRPr="009F1506" w:rsidRDefault="00881161" w:rsidP="00881161">
      <w:pPr>
        <w:pStyle w:val="ListParagraph"/>
        <w:spacing w:before="120" w:after="120"/>
        <w:rPr>
          <w:rFonts w:ascii="Arial" w:hAnsi="Arial" w:cs="Arial"/>
        </w:rPr>
      </w:pPr>
      <w:r w:rsidRPr="009F1506">
        <w:rPr>
          <w:rFonts w:ascii="Arial" w:hAnsi="Arial" w:cs="Arial"/>
        </w:rPr>
        <w:t>The provider/s will be required to deliver the service from a range of suitable locations in Cheshire East.</w:t>
      </w:r>
    </w:p>
    <w:p w14:paraId="1120E407" w14:textId="77777777" w:rsidR="00881161" w:rsidRPr="009F1506" w:rsidRDefault="00881161" w:rsidP="00881161">
      <w:pPr>
        <w:pStyle w:val="Header"/>
        <w:ind w:left="720" w:hanging="720"/>
        <w:rPr>
          <w:rFonts w:ascii="Arial" w:hAnsi="Arial" w:cs="Arial"/>
        </w:rPr>
      </w:pPr>
      <w:r w:rsidRPr="009F1506">
        <w:rPr>
          <w:rFonts w:ascii="Arial" w:hAnsi="Arial" w:cs="Arial"/>
        </w:rPr>
        <w:t xml:space="preserve">The Provider will provide a safe, secure environment for service users by </w:t>
      </w:r>
      <w:proofErr w:type="gramStart"/>
      <w:r w:rsidRPr="009F1506">
        <w:rPr>
          <w:rFonts w:ascii="Arial" w:hAnsi="Arial" w:cs="Arial"/>
        </w:rPr>
        <w:t>ensuring</w:t>
      </w:r>
      <w:proofErr w:type="gramEnd"/>
    </w:p>
    <w:p w14:paraId="35D8A5C7" w14:textId="77777777" w:rsidR="00881161" w:rsidRPr="009F1506" w:rsidRDefault="00881161" w:rsidP="00881161">
      <w:pPr>
        <w:pStyle w:val="Header"/>
        <w:ind w:left="720" w:hanging="720"/>
        <w:rPr>
          <w:rFonts w:ascii="Arial" w:hAnsi="Arial" w:cs="Arial"/>
        </w:rPr>
      </w:pPr>
      <w:r w:rsidRPr="009F1506">
        <w:rPr>
          <w:rFonts w:ascii="Arial" w:hAnsi="Arial" w:cs="Arial"/>
        </w:rPr>
        <w:t>that:</w:t>
      </w:r>
    </w:p>
    <w:p w14:paraId="535C96D6" w14:textId="77777777" w:rsidR="00881161" w:rsidRPr="009F1506" w:rsidRDefault="00881161" w:rsidP="00881161">
      <w:pPr>
        <w:pStyle w:val="Header"/>
        <w:ind w:left="720" w:hanging="720"/>
        <w:rPr>
          <w:rFonts w:ascii="Arial" w:hAnsi="Arial" w:cs="Arial"/>
        </w:rPr>
      </w:pPr>
    </w:p>
    <w:p w14:paraId="22137DE4" w14:textId="77777777" w:rsidR="00881161" w:rsidRPr="009F1506" w:rsidRDefault="00881161" w:rsidP="00881161">
      <w:pPr>
        <w:pStyle w:val="Heade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National Required Standards shall be met or exceeded in respect of:</w:t>
      </w:r>
    </w:p>
    <w:p w14:paraId="60D147C0" w14:textId="77777777" w:rsidR="00881161" w:rsidRPr="009F1506" w:rsidRDefault="00881161" w:rsidP="00881161">
      <w:pPr>
        <w:pStyle w:val="Header"/>
        <w:tabs>
          <w:tab w:val="clear" w:pos="4513"/>
          <w:tab w:val="clear" w:pos="9026"/>
        </w:tabs>
        <w:overflowPunct w:val="0"/>
        <w:autoSpaceDE w:val="0"/>
        <w:autoSpaceDN w:val="0"/>
        <w:adjustRightInd w:val="0"/>
        <w:ind w:right="-447"/>
        <w:textAlignment w:val="baseline"/>
        <w:rPr>
          <w:rFonts w:ascii="Arial" w:hAnsi="Arial" w:cs="Arial"/>
        </w:rPr>
      </w:pPr>
    </w:p>
    <w:p w14:paraId="57BA8C3B" w14:textId="77777777" w:rsidR="00881161"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Single room occupancy</w:t>
      </w:r>
    </w:p>
    <w:p w14:paraId="2AA29A76"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Pr>
          <w:rFonts w:ascii="Arial" w:hAnsi="Arial" w:cs="Arial"/>
        </w:rPr>
        <w:t xml:space="preserve">Rooms to be fitted with a fully working television </w:t>
      </w:r>
      <w:proofErr w:type="gramStart"/>
      <w:r>
        <w:rPr>
          <w:rFonts w:ascii="Arial" w:hAnsi="Arial" w:cs="Arial"/>
        </w:rPr>
        <w:t>set</w:t>
      </w:r>
      <w:proofErr w:type="gramEnd"/>
    </w:p>
    <w:p w14:paraId="3B0C7157"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Accessible toilet provision in communal areas</w:t>
      </w:r>
    </w:p>
    <w:p w14:paraId="6764F397"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Level access within the building</w:t>
      </w:r>
    </w:p>
    <w:p w14:paraId="26E1D1A8"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All areas of the service are clean, </w:t>
      </w:r>
      <w:proofErr w:type="spellStart"/>
      <w:r w:rsidRPr="009F1506">
        <w:rPr>
          <w:rFonts w:ascii="Arial" w:hAnsi="Arial" w:cs="Arial"/>
        </w:rPr>
        <w:t>odour</w:t>
      </w:r>
      <w:proofErr w:type="spellEnd"/>
      <w:r w:rsidRPr="009F1506">
        <w:rPr>
          <w:rFonts w:ascii="Arial" w:hAnsi="Arial" w:cs="Arial"/>
        </w:rPr>
        <w:t xml:space="preserve"> free, well maintained and </w:t>
      </w:r>
      <w:proofErr w:type="spellStart"/>
      <w:r w:rsidRPr="009F1506">
        <w:rPr>
          <w:rFonts w:ascii="Arial" w:hAnsi="Arial" w:cs="Arial"/>
        </w:rPr>
        <w:t>well lit</w:t>
      </w:r>
      <w:proofErr w:type="spellEnd"/>
      <w:r w:rsidRPr="009F1506">
        <w:rPr>
          <w:rFonts w:ascii="Arial" w:hAnsi="Arial" w:cs="Arial"/>
        </w:rPr>
        <w:t xml:space="preserve"> at all </w:t>
      </w:r>
      <w:proofErr w:type="gramStart"/>
      <w:r w:rsidRPr="009F1506">
        <w:rPr>
          <w:rFonts w:ascii="Arial" w:hAnsi="Arial" w:cs="Arial"/>
        </w:rPr>
        <w:t>times</w:t>
      </w:r>
      <w:proofErr w:type="gramEnd"/>
    </w:p>
    <w:p w14:paraId="4034DFCA"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Bedrooms are furnished to a good standard and there is adequate secure </w:t>
      </w:r>
      <w:proofErr w:type="gramStart"/>
      <w:r w:rsidRPr="009F1506">
        <w:rPr>
          <w:rFonts w:ascii="Arial" w:hAnsi="Arial" w:cs="Arial"/>
        </w:rPr>
        <w:t>storage</w:t>
      </w:r>
      <w:proofErr w:type="gramEnd"/>
    </w:p>
    <w:p w14:paraId="477A2658"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Décor theme needs to avoid bold patterns and high contrasting borders, stripes or wallpaper to be conducive to the needs of sensory impaired service </w:t>
      </w:r>
      <w:proofErr w:type="gramStart"/>
      <w:r w:rsidRPr="009F1506">
        <w:rPr>
          <w:rFonts w:ascii="Arial" w:hAnsi="Arial" w:cs="Arial"/>
        </w:rPr>
        <w:t>users</w:t>
      </w:r>
      <w:proofErr w:type="gramEnd"/>
    </w:p>
    <w:p w14:paraId="341DCF44"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There is effective record keeping in respect of people visiting/accessing the </w:t>
      </w:r>
      <w:proofErr w:type="gramStart"/>
      <w:r w:rsidRPr="009F1506">
        <w:rPr>
          <w:rFonts w:ascii="Arial" w:hAnsi="Arial" w:cs="Arial"/>
        </w:rPr>
        <w:t>building</w:t>
      </w:r>
      <w:proofErr w:type="gramEnd"/>
    </w:p>
    <w:p w14:paraId="76A5409C"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There is a clear and effective procedure for dealing with unforeseen </w:t>
      </w:r>
      <w:proofErr w:type="gramStart"/>
      <w:r w:rsidRPr="009F1506">
        <w:rPr>
          <w:rFonts w:ascii="Arial" w:hAnsi="Arial" w:cs="Arial"/>
        </w:rPr>
        <w:t>emergencies</w:t>
      </w:r>
      <w:proofErr w:type="gramEnd"/>
    </w:p>
    <w:p w14:paraId="3CACA9DE"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Security alarms are tested </w:t>
      </w:r>
      <w:proofErr w:type="gramStart"/>
      <w:r w:rsidRPr="009F1506">
        <w:rPr>
          <w:rFonts w:ascii="Arial" w:hAnsi="Arial" w:cs="Arial"/>
        </w:rPr>
        <w:t>regularly</w:t>
      </w:r>
      <w:proofErr w:type="gramEnd"/>
    </w:p>
    <w:p w14:paraId="46FD739A"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Fire exits are clearly marked and obstruction </w:t>
      </w:r>
      <w:proofErr w:type="gramStart"/>
      <w:r w:rsidRPr="009F1506">
        <w:rPr>
          <w:rFonts w:ascii="Arial" w:hAnsi="Arial" w:cs="Arial"/>
        </w:rPr>
        <w:t>free</w:t>
      </w:r>
      <w:proofErr w:type="gramEnd"/>
    </w:p>
    <w:p w14:paraId="0448BF81"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lastRenderedPageBreak/>
        <w:t xml:space="preserve">Weekly fire tests are undertaken and </w:t>
      </w:r>
      <w:proofErr w:type="gramStart"/>
      <w:r w:rsidRPr="009F1506">
        <w:rPr>
          <w:rFonts w:ascii="Arial" w:hAnsi="Arial" w:cs="Arial"/>
        </w:rPr>
        <w:t>recorded</w:t>
      </w:r>
      <w:proofErr w:type="gramEnd"/>
    </w:p>
    <w:p w14:paraId="75E76232"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Fire extinguishers are in place, serviced and </w:t>
      </w:r>
      <w:proofErr w:type="gramStart"/>
      <w:r w:rsidRPr="009F1506">
        <w:rPr>
          <w:rFonts w:ascii="Arial" w:hAnsi="Arial" w:cs="Arial"/>
        </w:rPr>
        <w:t>encased</w:t>
      </w:r>
      <w:proofErr w:type="gramEnd"/>
    </w:p>
    <w:p w14:paraId="48AF0A0E"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All staff are trained in fire evacuation procedures and there are nominated Fire Wardens</w:t>
      </w:r>
    </w:p>
    <w:p w14:paraId="7E219885"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textAlignment w:val="baseline"/>
        <w:rPr>
          <w:rFonts w:ascii="Arial" w:hAnsi="Arial" w:cs="Arial"/>
        </w:rPr>
      </w:pPr>
      <w:r w:rsidRPr="009F1506">
        <w:rPr>
          <w:rFonts w:ascii="Arial" w:hAnsi="Arial" w:cs="Arial"/>
        </w:rPr>
        <w:t xml:space="preserve">There are adequate accident reporting procedures, and all staff are trained in accident </w:t>
      </w:r>
      <w:proofErr w:type="gramStart"/>
      <w:r w:rsidRPr="009F1506">
        <w:rPr>
          <w:rFonts w:ascii="Arial" w:hAnsi="Arial" w:cs="Arial"/>
        </w:rPr>
        <w:t>reporting</w:t>
      </w:r>
      <w:proofErr w:type="gramEnd"/>
    </w:p>
    <w:p w14:paraId="69E5138F"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 xml:space="preserve">Hazardous substances are stored safely and are subject to regular audits/risk </w:t>
      </w:r>
      <w:proofErr w:type="gramStart"/>
      <w:r w:rsidRPr="009F1506">
        <w:rPr>
          <w:rFonts w:ascii="Arial" w:hAnsi="Arial" w:cs="Arial"/>
        </w:rPr>
        <w:t>assessments</w:t>
      </w:r>
      <w:proofErr w:type="gramEnd"/>
    </w:p>
    <w:p w14:paraId="142C4EDC"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 xml:space="preserve">All relevant staff are trained in </w:t>
      </w:r>
      <w:proofErr w:type="gramStart"/>
      <w:r w:rsidRPr="009F1506">
        <w:rPr>
          <w:rFonts w:ascii="Arial" w:hAnsi="Arial" w:cs="Arial"/>
        </w:rPr>
        <w:t>COSHH</w:t>
      </w:r>
      <w:proofErr w:type="gramEnd"/>
    </w:p>
    <w:p w14:paraId="02DA15B5"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 xml:space="preserve">There is an inventory of electrical equipment within the location and all testing frequencies are adhered </w:t>
      </w:r>
      <w:proofErr w:type="gramStart"/>
      <w:r w:rsidRPr="009F1506">
        <w:rPr>
          <w:rFonts w:ascii="Arial" w:hAnsi="Arial" w:cs="Arial"/>
        </w:rPr>
        <w:t>to</w:t>
      </w:r>
      <w:proofErr w:type="gramEnd"/>
    </w:p>
    <w:p w14:paraId="037F74AF"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 xml:space="preserve">Kitchen areas are clean, uncluttered and well </w:t>
      </w:r>
      <w:proofErr w:type="gramStart"/>
      <w:r w:rsidRPr="009F1506">
        <w:rPr>
          <w:rFonts w:ascii="Arial" w:hAnsi="Arial" w:cs="Arial"/>
        </w:rPr>
        <w:t>ventilated</w:t>
      </w:r>
      <w:proofErr w:type="gramEnd"/>
    </w:p>
    <w:p w14:paraId="4BAC0C55" w14:textId="77777777" w:rsidR="00881161" w:rsidRPr="009F1506" w:rsidRDefault="00881161" w:rsidP="007627D8">
      <w:pPr>
        <w:pStyle w:val="Header"/>
        <w:widowControl/>
        <w:numPr>
          <w:ilvl w:val="0"/>
          <w:numId w:val="17"/>
        </w:numPr>
        <w:tabs>
          <w:tab w:val="clear" w:pos="4513"/>
          <w:tab w:val="clear" w:pos="9026"/>
        </w:tabs>
        <w:overflowPunct w:val="0"/>
        <w:autoSpaceDE w:val="0"/>
        <w:autoSpaceDN w:val="0"/>
        <w:adjustRightInd w:val="0"/>
        <w:ind w:right="-447"/>
        <w:textAlignment w:val="baseline"/>
        <w:rPr>
          <w:rFonts w:ascii="Arial" w:hAnsi="Arial" w:cs="Arial"/>
        </w:rPr>
      </w:pPr>
      <w:r w:rsidRPr="009F1506">
        <w:rPr>
          <w:rFonts w:ascii="Arial" w:hAnsi="Arial" w:cs="Arial"/>
        </w:rPr>
        <w:t xml:space="preserve">The location has an adequate food management system in </w:t>
      </w:r>
      <w:proofErr w:type="gramStart"/>
      <w:r w:rsidRPr="009F1506">
        <w:rPr>
          <w:rFonts w:ascii="Arial" w:hAnsi="Arial" w:cs="Arial"/>
        </w:rPr>
        <w:t>place</w:t>
      </w:r>
      <w:proofErr w:type="gramEnd"/>
    </w:p>
    <w:p w14:paraId="22559642" w14:textId="77777777" w:rsidR="00881161" w:rsidRPr="005634F5" w:rsidRDefault="00881161" w:rsidP="00881161">
      <w:pPr>
        <w:pStyle w:val="ListParagraph"/>
        <w:spacing w:before="120" w:after="120"/>
        <w:rPr>
          <w:rFonts w:ascii="Arial" w:hAnsi="Arial" w:cs="Arial"/>
        </w:rPr>
      </w:pPr>
      <w:r w:rsidRPr="000B4CE7">
        <w:rPr>
          <w:rFonts w:ascii="Arial" w:hAnsi="Arial" w:cs="Arial"/>
        </w:rPr>
        <w:t>The service</w:t>
      </w:r>
      <w:r w:rsidRPr="009F1506">
        <w:rPr>
          <w:rFonts w:ascii="Arial" w:hAnsi="Arial" w:cs="Arial"/>
        </w:rPr>
        <w:t xml:space="preserve"> will be provided in an agreed room within the residential setting.   Any changes to the allocated respite/short stay room must be communicated with and agreed by the Council with immediate effect.  The agreed room will only be used for the Commissioned </w:t>
      </w:r>
      <w:r w:rsidRPr="005634F5">
        <w:rPr>
          <w:rFonts w:ascii="Arial" w:hAnsi="Arial" w:cs="Arial"/>
        </w:rPr>
        <w:t>Service.</w:t>
      </w:r>
    </w:p>
    <w:p w14:paraId="48721753" w14:textId="77777777" w:rsidR="00881161" w:rsidRPr="009F1506" w:rsidRDefault="00881161" w:rsidP="00881161">
      <w:pPr>
        <w:pStyle w:val="ListParagraph"/>
        <w:spacing w:before="120" w:after="120"/>
        <w:rPr>
          <w:rFonts w:ascii="Arial" w:hAnsi="Arial" w:cs="Arial"/>
        </w:rPr>
      </w:pPr>
      <w:r w:rsidRPr="005634F5">
        <w:rPr>
          <w:rFonts w:ascii="Arial" w:hAnsi="Arial" w:cs="Arial"/>
        </w:rPr>
        <w:t>It is expected that the room is turned around within the same day of a service user exiting and entering the respite bed.</w:t>
      </w:r>
    </w:p>
    <w:p w14:paraId="5BF5B194" w14:textId="77777777" w:rsidR="00881161" w:rsidRDefault="00881161" w:rsidP="00881161">
      <w:pPr>
        <w:pStyle w:val="ListParagraph"/>
        <w:spacing w:before="120" w:after="120"/>
        <w:rPr>
          <w:rFonts w:ascii="Arial" w:hAnsi="Arial" w:cs="Arial"/>
          <w:b/>
        </w:rPr>
      </w:pPr>
    </w:p>
    <w:p w14:paraId="7BAA6037" w14:textId="77777777" w:rsidR="00881161" w:rsidRPr="009F1506" w:rsidRDefault="00881161" w:rsidP="00881161">
      <w:pPr>
        <w:pStyle w:val="ListParagraph"/>
        <w:spacing w:before="120" w:after="120"/>
        <w:rPr>
          <w:rFonts w:ascii="Arial" w:hAnsi="Arial" w:cs="Arial"/>
          <w:b/>
        </w:rPr>
      </w:pPr>
      <w:r>
        <w:rPr>
          <w:rFonts w:ascii="Arial" w:hAnsi="Arial" w:cs="Arial"/>
          <w:b/>
        </w:rPr>
        <w:t>3</w:t>
      </w:r>
      <w:r w:rsidRPr="009F1506">
        <w:rPr>
          <w:rFonts w:ascii="Arial" w:hAnsi="Arial" w:cs="Arial"/>
          <w:b/>
        </w:rPr>
        <w:t xml:space="preserve">.5 Waiting Times and </w:t>
      </w:r>
      <w:proofErr w:type="spellStart"/>
      <w:r w:rsidRPr="009F1506">
        <w:rPr>
          <w:rFonts w:ascii="Arial" w:hAnsi="Arial" w:cs="Arial"/>
          <w:b/>
        </w:rPr>
        <w:t>Prioritisation</w:t>
      </w:r>
      <w:proofErr w:type="spellEnd"/>
      <w:r w:rsidRPr="009F1506">
        <w:rPr>
          <w:rFonts w:ascii="Arial" w:hAnsi="Arial" w:cs="Arial"/>
          <w:b/>
        </w:rPr>
        <w:t xml:space="preserve"> </w:t>
      </w:r>
      <w:r>
        <w:rPr>
          <w:rFonts w:ascii="Arial" w:hAnsi="Arial" w:cs="Arial"/>
          <w:b/>
        </w:rPr>
        <w:t>(Requirements 1 – 8)</w:t>
      </w:r>
    </w:p>
    <w:p w14:paraId="523A1BEF" w14:textId="77777777" w:rsidR="00881161" w:rsidRPr="009F1506" w:rsidRDefault="00881161" w:rsidP="00881161">
      <w:pPr>
        <w:pStyle w:val="ListParagraph"/>
        <w:spacing w:before="120" w:after="120"/>
        <w:rPr>
          <w:rFonts w:ascii="Arial" w:hAnsi="Arial" w:cs="Arial"/>
        </w:rPr>
      </w:pPr>
      <w:r w:rsidRPr="009F1506">
        <w:rPr>
          <w:rFonts w:ascii="Arial" w:hAnsi="Arial" w:cs="Arial"/>
        </w:rPr>
        <w:t>Providers will be required to acknowledge electronic communication with</w:t>
      </w:r>
      <w:r>
        <w:rPr>
          <w:rFonts w:ascii="Arial" w:hAnsi="Arial" w:cs="Arial"/>
        </w:rPr>
        <w:t>in</w:t>
      </w:r>
      <w:r w:rsidRPr="009F1506">
        <w:rPr>
          <w:rFonts w:ascii="Arial" w:hAnsi="Arial" w:cs="Arial"/>
        </w:rPr>
        <w:t xml:space="preserve"> 24 hours of receipt.  If booking requests require a quicker turnaround, the Councils </w:t>
      </w:r>
      <w:r>
        <w:rPr>
          <w:rFonts w:ascii="Arial" w:hAnsi="Arial" w:cs="Arial"/>
        </w:rPr>
        <w:t>Brokerage</w:t>
      </w:r>
      <w:r w:rsidRPr="009F1506">
        <w:rPr>
          <w:rFonts w:ascii="Arial" w:hAnsi="Arial" w:cs="Arial"/>
        </w:rPr>
        <w:t xml:space="preserve"> Team will communicate this by telephone to the provider.</w:t>
      </w:r>
    </w:p>
    <w:p w14:paraId="1A4E86B4" w14:textId="77777777" w:rsidR="00881161" w:rsidRPr="009F1506" w:rsidRDefault="00881161" w:rsidP="00881161">
      <w:pPr>
        <w:pStyle w:val="ListParagraph"/>
        <w:spacing w:before="120" w:after="120"/>
        <w:rPr>
          <w:rFonts w:ascii="Arial" w:hAnsi="Arial" w:cs="Arial"/>
        </w:rPr>
      </w:pPr>
      <w:r w:rsidRPr="009F1506">
        <w:rPr>
          <w:rFonts w:ascii="Arial" w:hAnsi="Arial" w:cs="Arial"/>
        </w:rPr>
        <w:t>Emergency respite support requests will require a response within 2 hours of the initial telephone call and receipt of the service users’ Needs Assessment.</w:t>
      </w:r>
    </w:p>
    <w:p w14:paraId="519269ED" w14:textId="77777777" w:rsidR="00881161" w:rsidRPr="009F1506" w:rsidRDefault="00881161" w:rsidP="00881161">
      <w:pPr>
        <w:pStyle w:val="ListParagraph"/>
        <w:spacing w:before="120" w:after="120"/>
        <w:rPr>
          <w:rFonts w:ascii="Arial" w:hAnsi="Arial" w:cs="Arial"/>
        </w:rPr>
      </w:pPr>
      <w:r w:rsidRPr="009F1506">
        <w:rPr>
          <w:rFonts w:ascii="Arial" w:hAnsi="Arial" w:cs="Arial"/>
        </w:rPr>
        <w:t>Access to the residential respi</w:t>
      </w:r>
      <w:r>
        <w:rPr>
          <w:rFonts w:ascii="Arial" w:hAnsi="Arial" w:cs="Arial"/>
        </w:rPr>
        <w:t xml:space="preserve">te beds will be </w:t>
      </w:r>
      <w:proofErr w:type="spellStart"/>
      <w:r>
        <w:rPr>
          <w:rFonts w:ascii="Arial" w:hAnsi="Arial" w:cs="Arial"/>
        </w:rPr>
        <w:t>co-ordinated</w:t>
      </w:r>
      <w:proofErr w:type="spellEnd"/>
      <w:r w:rsidRPr="009F1506">
        <w:rPr>
          <w:rFonts w:ascii="Arial" w:hAnsi="Arial" w:cs="Arial"/>
        </w:rPr>
        <w:t xml:space="preserve"> by the Council</w:t>
      </w:r>
      <w:r>
        <w:rPr>
          <w:rFonts w:ascii="Arial" w:hAnsi="Arial" w:cs="Arial"/>
        </w:rPr>
        <w:t>s Brokerage Team and nominated Contract and Quality Manager</w:t>
      </w:r>
      <w:r w:rsidRPr="009F1506">
        <w:rPr>
          <w:rFonts w:ascii="Arial" w:hAnsi="Arial" w:cs="Arial"/>
        </w:rPr>
        <w:t>.</w:t>
      </w:r>
    </w:p>
    <w:p w14:paraId="78F68E53" w14:textId="77777777" w:rsidR="00881161" w:rsidRPr="009F1506" w:rsidRDefault="00881161" w:rsidP="00881161">
      <w:pPr>
        <w:pStyle w:val="ListParagraph"/>
        <w:spacing w:before="120" w:after="120"/>
        <w:rPr>
          <w:rFonts w:ascii="Arial" w:hAnsi="Arial" w:cs="Arial"/>
          <w:b/>
        </w:rPr>
      </w:pPr>
    </w:p>
    <w:p w14:paraId="25BEEF34" w14:textId="77777777" w:rsidR="00881161" w:rsidRPr="009F1506" w:rsidRDefault="00881161" w:rsidP="00881161">
      <w:pPr>
        <w:pStyle w:val="ListParagraph"/>
        <w:spacing w:before="120" w:after="120"/>
        <w:rPr>
          <w:rFonts w:ascii="Arial" w:hAnsi="Arial" w:cs="Arial"/>
          <w:b/>
        </w:rPr>
      </w:pPr>
      <w:r>
        <w:rPr>
          <w:rFonts w:ascii="Arial" w:hAnsi="Arial" w:cs="Arial"/>
          <w:b/>
        </w:rPr>
        <w:t>3</w:t>
      </w:r>
      <w:r w:rsidRPr="009F1506">
        <w:rPr>
          <w:rFonts w:ascii="Arial" w:hAnsi="Arial" w:cs="Arial"/>
          <w:b/>
        </w:rPr>
        <w:t>.6 Communications, Marketing and Branding</w:t>
      </w:r>
      <w:r>
        <w:rPr>
          <w:rFonts w:ascii="Arial" w:hAnsi="Arial" w:cs="Arial"/>
          <w:b/>
        </w:rPr>
        <w:t xml:space="preserve"> (Requirements 1 – 8)</w:t>
      </w:r>
    </w:p>
    <w:p w14:paraId="28EB6AD8" w14:textId="77777777" w:rsidR="00881161" w:rsidRPr="009F1506" w:rsidRDefault="00881161" w:rsidP="00881161">
      <w:pPr>
        <w:pStyle w:val="ListParagraph"/>
        <w:spacing w:before="120" w:after="120"/>
        <w:rPr>
          <w:rFonts w:ascii="Arial" w:hAnsi="Arial" w:cs="Arial"/>
        </w:rPr>
      </w:pPr>
      <w:r w:rsidRPr="009F1506">
        <w:rPr>
          <w:rFonts w:ascii="Arial" w:hAnsi="Arial" w:cs="Arial"/>
        </w:rPr>
        <w:t>Promotion and marketing of the</w:t>
      </w:r>
      <w:r>
        <w:rPr>
          <w:rFonts w:ascii="Arial" w:hAnsi="Arial" w:cs="Arial"/>
        </w:rPr>
        <w:t xml:space="preserve"> Adult Respite Support Service</w:t>
      </w:r>
      <w:r w:rsidRPr="009F1506">
        <w:rPr>
          <w:rFonts w:ascii="Arial" w:hAnsi="Arial" w:cs="Arial"/>
        </w:rPr>
        <w:t xml:space="preserve"> will remain the responsibility of the Council.  Providers will be required to provide logos and general marketing materials to assist the Council.</w:t>
      </w:r>
    </w:p>
    <w:p w14:paraId="6A6EA8D9" w14:textId="77777777" w:rsidR="00881161" w:rsidRPr="009F1506" w:rsidRDefault="00881161" w:rsidP="00881161">
      <w:pPr>
        <w:ind w:left="709" w:hanging="709"/>
        <w:rPr>
          <w:rFonts w:ascii="Arial" w:eastAsia="Calibri" w:hAnsi="Arial" w:cs="Arial"/>
          <w:b/>
        </w:rPr>
      </w:pPr>
    </w:p>
    <w:p w14:paraId="32507881" w14:textId="77777777" w:rsidR="00881161" w:rsidRPr="009F1506" w:rsidRDefault="00881161" w:rsidP="00881161">
      <w:pPr>
        <w:pStyle w:val="ListParagraph"/>
        <w:spacing w:before="120" w:after="120"/>
        <w:rPr>
          <w:rFonts w:ascii="Arial" w:hAnsi="Arial" w:cs="Arial"/>
          <w:b/>
          <w:color w:val="7030A0"/>
        </w:rPr>
      </w:pPr>
      <w:r>
        <w:rPr>
          <w:rFonts w:ascii="Arial" w:hAnsi="Arial" w:cs="Arial"/>
          <w:b/>
        </w:rPr>
        <w:t>3</w:t>
      </w:r>
      <w:r w:rsidRPr="009F1506">
        <w:rPr>
          <w:rFonts w:ascii="Arial" w:hAnsi="Arial" w:cs="Arial"/>
          <w:b/>
        </w:rPr>
        <w:t xml:space="preserve">.7 Service Interdependencies </w:t>
      </w:r>
    </w:p>
    <w:p w14:paraId="542BC760" w14:textId="77777777" w:rsidR="00881161" w:rsidRPr="009F1506" w:rsidRDefault="00881161" w:rsidP="00881161">
      <w:pPr>
        <w:spacing w:before="120" w:after="120"/>
        <w:rPr>
          <w:rFonts w:ascii="Arial" w:eastAsia="Calibri" w:hAnsi="Arial" w:cs="Arial"/>
        </w:rPr>
      </w:pPr>
      <w:r w:rsidRPr="009F1506">
        <w:rPr>
          <w:rFonts w:ascii="Arial" w:eastAsia="Calibri" w:hAnsi="Arial" w:cs="Arial"/>
        </w:rPr>
        <w:t>Provider/s are required to note that there may well be other significant interdependencies in place for some service users.   It is expected that providers take reasonable steps to maintain these relationships if they have a significant impact on the service user.</w:t>
      </w:r>
    </w:p>
    <w:p w14:paraId="2E8C97E6" w14:textId="77777777" w:rsidR="00881161" w:rsidRDefault="00881161" w:rsidP="00881161">
      <w:pPr>
        <w:rPr>
          <w:rFonts w:ascii="Arial" w:hAnsi="Arial" w:cs="Arial"/>
          <w:b/>
        </w:rPr>
      </w:pPr>
    </w:p>
    <w:p w14:paraId="62AC2D37" w14:textId="77777777" w:rsidR="00881161" w:rsidRDefault="00881161" w:rsidP="00881161">
      <w:pPr>
        <w:rPr>
          <w:rFonts w:ascii="Arial" w:hAnsi="Arial" w:cs="Arial"/>
          <w:b/>
        </w:rPr>
      </w:pPr>
    </w:p>
    <w:p w14:paraId="1B732800" w14:textId="77777777" w:rsidR="008007F7" w:rsidRDefault="008007F7" w:rsidP="00881161">
      <w:pPr>
        <w:rPr>
          <w:rFonts w:ascii="Arial" w:hAnsi="Arial" w:cs="Arial"/>
          <w:b/>
        </w:rPr>
      </w:pPr>
    </w:p>
    <w:p w14:paraId="3F9BD6D0" w14:textId="77777777" w:rsidR="008007F7" w:rsidRDefault="008007F7" w:rsidP="00881161">
      <w:pPr>
        <w:rPr>
          <w:rFonts w:ascii="Arial" w:hAnsi="Arial" w:cs="Arial"/>
          <w:b/>
        </w:rPr>
      </w:pPr>
    </w:p>
    <w:p w14:paraId="2CF743A8" w14:textId="77777777" w:rsidR="008007F7" w:rsidRDefault="008007F7" w:rsidP="00881161">
      <w:pPr>
        <w:rPr>
          <w:rFonts w:ascii="Arial" w:hAnsi="Arial" w:cs="Arial"/>
          <w:b/>
        </w:rPr>
      </w:pPr>
    </w:p>
    <w:p w14:paraId="749404A5" w14:textId="77777777" w:rsidR="008007F7" w:rsidRDefault="008007F7" w:rsidP="00881161">
      <w:pPr>
        <w:rPr>
          <w:rFonts w:ascii="Arial" w:hAnsi="Arial" w:cs="Arial"/>
          <w:b/>
        </w:rPr>
      </w:pPr>
    </w:p>
    <w:p w14:paraId="5D4BCAA7" w14:textId="77777777" w:rsidR="008007F7" w:rsidRDefault="008007F7" w:rsidP="00881161">
      <w:pPr>
        <w:rPr>
          <w:rFonts w:ascii="Arial" w:hAnsi="Arial" w:cs="Arial"/>
          <w:b/>
        </w:rPr>
      </w:pPr>
    </w:p>
    <w:p w14:paraId="023F0179" w14:textId="77777777" w:rsidR="008007F7" w:rsidRDefault="008007F7" w:rsidP="00881161">
      <w:pPr>
        <w:rPr>
          <w:rFonts w:ascii="Arial" w:hAnsi="Arial" w:cs="Arial"/>
          <w:b/>
        </w:rPr>
      </w:pPr>
    </w:p>
    <w:p w14:paraId="024F8EF2" w14:textId="77777777" w:rsidR="00881161" w:rsidRDefault="00881161" w:rsidP="00881161">
      <w:pPr>
        <w:rPr>
          <w:rFonts w:ascii="Arial" w:hAnsi="Arial" w:cs="Arial"/>
          <w:b/>
        </w:rPr>
      </w:pPr>
    </w:p>
    <w:p w14:paraId="412B85F9" w14:textId="77777777" w:rsidR="00881161" w:rsidRPr="009F1506" w:rsidRDefault="00881161" w:rsidP="00881161">
      <w:pPr>
        <w:rPr>
          <w:rFonts w:ascii="Arial" w:hAnsi="Arial" w:cs="Arial"/>
          <w:b/>
        </w:rPr>
      </w:pPr>
    </w:p>
    <w:p w14:paraId="3DBF73CE" w14:textId="77777777" w:rsidR="00881161" w:rsidRPr="009F1506" w:rsidRDefault="00881161" w:rsidP="00881161">
      <w:pPr>
        <w:rPr>
          <w:rFonts w:ascii="Arial" w:hAnsi="Arial" w:cs="Arial"/>
          <w:b/>
        </w:rPr>
      </w:pPr>
      <w:r w:rsidRPr="009F1506">
        <w:rPr>
          <w:rFonts w:ascii="Arial" w:hAnsi="Arial" w:cs="Arial"/>
          <w:b/>
          <w:noProof/>
          <w:lang w:eastAsia="en-GB"/>
        </w:rPr>
        <w:lastRenderedPageBreak/>
        <mc:AlternateContent>
          <mc:Choice Requires="wps">
            <w:drawing>
              <wp:anchor distT="0" distB="0" distL="114300" distR="114300" simplePos="0" relativeHeight="251631616" behindDoc="0" locked="0" layoutInCell="1" allowOverlap="1" wp14:anchorId="1A20DD28" wp14:editId="79D0F95B">
                <wp:simplePos x="0" y="0"/>
                <wp:positionH relativeFrom="column">
                  <wp:posOffset>19050</wp:posOffset>
                </wp:positionH>
                <wp:positionV relativeFrom="paragraph">
                  <wp:posOffset>193</wp:posOffset>
                </wp:positionV>
                <wp:extent cx="5676900" cy="317500"/>
                <wp:effectExtent l="0" t="0" r="19050" b="25400"/>
                <wp:wrapNone/>
                <wp:docPr id="70" name="Rectangle 70"/>
                <wp:cNvGraphicFramePr/>
                <a:graphic xmlns:a="http://schemas.openxmlformats.org/drawingml/2006/main">
                  <a:graphicData uri="http://schemas.microsoft.com/office/word/2010/wordprocessingShape">
                    <wps:wsp>
                      <wps:cNvSpPr/>
                      <wps:spPr>
                        <a:xfrm>
                          <a:off x="0" y="0"/>
                          <a:ext cx="5676900" cy="317500"/>
                        </a:xfrm>
                        <a:prstGeom prst="rect">
                          <a:avLst/>
                        </a:prstGeom>
                        <a:solidFill>
                          <a:srgbClr val="9BBB59">
                            <a:lumMod val="60000"/>
                            <a:lumOff val="40000"/>
                          </a:srgbClr>
                        </a:solidFill>
                        <a:ln w="25400" cap="flat" cmpd="sng" algn="ctr">
                          <a:solidFill>
                            <a:srgbClr val="9BBB59">
                              <a:shade val="50000"/>
                            </a:srgbClr>
                          </a:solidFill>
                          <a:prstDash val="solid"/>
                        </a:ln>
                        <a:effectLst/>
                      </wps:spPr>
                      <wps:txbx>
                        <w:txbxContent>
                          <w:p w14:paraId="271854DF" w14:textId="77777777" w:rsidR="00881161" w:rsidRPr="00964417" w:rsidRDefault="00881161" w:rsidP="00881161">
                            <w:pPr>
                              <w:jc w:val="center"/>
                              <w:rPr>
                                <w:rFonts w:cstheme="minorHAnsi"/>
                                <w:b/>
                                <w:sz w:val="32"/>
                                <w:szCs w:val="32"/>
                              </w:rPr>
                            </w:pPr>
                            <w:r w:rsidRPr="00964417">
                              <w:rPr>
                                <w:rFonts w:cstheme="minorHAnsi"/>
                                <w:b/>
                                <w:sz w:val="32"/>
                                <w:szCs w:val="32"/>
                              </w:rPr>
                              <w:t xml:space="preserve">Section </w:t>
                            </w:r>
                            <w:r>
                              <w:rPr>
                                <w:rFonts w:cstheme="minorHAnsi"/>
                                <w:b/>
                                <w:sz w:val="32"/>
                                <w:szCs w:val="32"/>
                              </w:rPr>
                              <w:t>4</w:t>
                            </w:r>
                            <w:r w:rsidRPr="00964417">
                              <w:rPr>
                                <w:rFonts w:cstheme="minorHAnsi"/>
                                <w:b/>
                                <w:sz w:val="32"/>
                                <w:szCs w:val="32"/>
                              </w:rPr>
                              <w:t xml:space="preserve">.0 </w:t>
                            </w:r>
                          </w:p>
                          <w:p w14:paraId="6B7CA748" w14:textId="77777777" w:rsidR="00881161" w:rsidRDefault="00881161" w:rsidP="00881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0DD28" id="Rectangle 70" o:spid="_x0000_s1029" style="position:absolute;margin-left:1.5pt;margin-top:0;width:447pt;height: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" fillcolor="#c3d69b" strokecolor="#71893f" strokeweight="2pt">
                <v:textbox>
                  <w:txbxContent>
                    <w:p w14:paraId="271854DF" w14:textId="77777777" w:rsidR="00881161" w:rsidRPr="00964417" w:rsidRDefault="00881161" w:rsidP="00881161">
                      <w:pPr>
                        <w:jc w:val="center"/>
                        <w:rPr>
                          <w:rFonts w:cstheme="minorHAnsi"/>
                          <w:b/>
                          <w:sz w:val="32"/>
                          <w:szCs w:val="32"/>
                        </w:rPr>
                      </w:pPr>
                      <w:r w:rsidRPr="00964417">
                        <w:rPr>
                          <w:rFonts w:cstheme="minorHAnsi"/>
                          <w:b/>
                          <w:sz w:val="32"/>
                          <w:szCs w:val="32"/>
                        </w:rPr>
                        <w:t xml:space="preserve">Section </w:t>
                      </w:r>
                      <w:r>
                        <w:rPr>
                          <w:rFonts w:cstheme="minorHAnsi"/>
                          <w:b/>
                          <w:sz w:val="32"/>
                          <w:szCs w:val="32"/>
                        </w:rPr>
                        <w:t>4</w:t>
                      </w:r>
                      <w:r w:rsidRPr="00964417">
                        <w:rPr>
                          <w:rFonts w:cstheme="minorHAnsi"/>
                          <w:b/>
                          <w:sz w:val="32"/>
                          <w:szCs w:val="32"/>
                        </w:rPr>
                        <w:t xml:space="preserve">.0 </w:t>
                      </w:r>
                    </w:p>
                    <w:p w14:paraId="6B7CA748" w14:textId="77777777" w:rsidR="00881161" w:rsidRDefault="00881161" w:rsidP="00881161">
                      <w:pPr>
                        <w:jc w:val="center"/>
                      </w:pPr>
                    </w:p>
                  </w:txbxContent>
                </v:textbox>
              </v:rect>
            </w:pict>
          </mc:Fallback>
        </mc:AlternateContent>
      </w:r>
    </w:p>
    <w:p w14:paraId="74CA8837" w14:textId="77777777" w:rsidR="00881161" w:rsidRPr="009F1506" w:rsidRDefault="00881161" w:rsidP="00881161">
      <w:pPr>
        <w:rPr>
          <w:rFonts w:ascii="Arial" w:hAnsi="Arial" w:cs="Arial"/>
          <w:b/>
        </w:rPr>
      </w:pPr>
    </w:p>
    <w:p w14:paraId="18D892C7" w14:textId="77777777" w:rsidR="00881161" w:rsidRPr="009F1506" w:rsidRDefault="00881161" w:rsidP="00881161">
      <w:pPr>
        <w:rPr>
          <w:rFonts w:ascii="Arial" w:hAnsi="Arial" w:cs="Arial"/>
          <w:b/>
        </w:rPr>
      </w:pPr>
    </w:p>
    <w:p w14:paraId="4783AC3E" w14:textId="77777777" w:rsidR="00881161" w:rsidRPr="009F1506" w:rsidRDefault="00881161" w:rsidP="00881161">
      <w:pPr>
        <w:rPr>
          <w:rFonts w:ascii="Arial" w:hAnsi="Arial" w:cs="Arial"/>
          <w:b/>
          <w:color w:val="7030A0"/>
        </w:rPr>
      </w:pPr>
      <w:r w:rsidRPr="009F1506">
        <w:rPr>
          <w:rFonts w:ascii="Arial" w:hAnsi="Arial" w:cs="Arial"/>
          <w:b/>
        </w:rPr>
        <w:t>Workforce</w:t>
      </w:r>
    </w:p>
    <w:p w14:paraId="21739919" w14:textId="77777777" w:rsidR="00881161" w:rsidRPr="009F1506" w:rsidRDefault="00881161" w:rsidP="00881161">
      <w:pPr>
        <w:spacing w:before="120" w:after="120"/>
        <w:rPr>
          <w:rFonts w:ascii="Arial" w:hAnsi="Arial" w:cs="Arial"/>
          <w:b/>
        </w:rPr>
      </w:pPr>
      <w:r>
        <w:rPr>
          <w:rFonts w:ascii="Arial" w:hAnsi="Arial" w:cs="Arial"/>
          <w:b/>
        </w:rPr>
        <w:t>4</w:t>
      </w:r>
      <w:r w:rsidRPr="009F1506">
        <w:rPr>
          <w:rFonts w:ascii="Arial" w:hAnsi="Arial" w:cs="Arial"/>
          <w:b/>
        </w:rPr>
        <w:t>.</w:t>
      </w:r>
      <w:r>
        <w:rPr>
          <w:rFonts w:ascii="Arial" w:hAnsi="Arial" w:cs="Arial"/>
          <w:b/>
        </w:rPr>
        <w:t>1</w:t>
      </w:r>
      <w:r w:rsidRPr="009F1506">
        <w:rPr>
          <w:rFonts w:ascii="Arial" w:hAnsi="Arial" w:cs="Arial"/>
          <w:b/>
        </w:rPr>
        <w:t xml:space="preserve"> Workforce</w:t>
      </w:r>
    </w:p>
    <w:p w14:paraId="6AC50E00" w14:textId="77777777" w:rsidR="00881161" w:rsidRPr="009F1506" w:rsidRDefault="00881161" w:rsidP="00881161">
      <w:pPr>
        <w:rPr>
          <w:rFonts w:ascii="Arial" w:hAnsi="Arial" w:cs="Arial"/>
        </w:rPr>
      </w:pPr>
      <w:r w:rsidRPr="005D0CF2">
        <w:rPr>
          <w:rFonts w:ascii="Arial" w:hAnsi="Arial" w:cs="Arial"/>
        </w:rPr>
        <w:t xml:space="preserve">The Council </w:t>
      </w:r>
      <w:proofErr w:type="spellStart"/>
      <w:r w:rsidRPr="005D0CF2">
        <w:rPr>
          <w:rFonts w:ascii="Arial" w:hAnsi="Arial" w:cs="Arial"/>
        </w:rPr>
        <w:t>recognises</w:t>
      </w:r>
      <w:proofErr w:type="spellEnd"/>
      <w:r w:rsidRPr="005D0CF2">
        <w:rPr>
          <w:rFonts w:ascii="Arial" w:hAnsi="Arial" w:cs="Arial"/>
        </w:rPr>
        <w:t xml:space="preserve"> that for many</w:t>
      </w:r>
      <w:r w:rsidRPr="009F1506">
        <w:rPr>
          <w:rFonts w:ascii="Arial" w:hAnsi="Arial" w:cs="Arial"/>
        </w:rPr>
        <w:t xml:space="preserve"> service users, Adult Respite provides an important opportunity for social contact, the Provider should; therefore, ensure that conversation with the service user is a normal part of the Worker’s duties.  Such conversations should focus on the interests of the service user. </w:t>
      </w:r>
    </w:p>
    <w:p w14:paraId="24B6FF80" w14:textId="77777777" w:rsidR="00881161" w:rsidRPr="009F1506" w:rsidRDefault="00881161" w:rsidP="00881161">
      <w:pPr>
        <w:rPr>
          <w:rFonts w:ascii="Arial" w:hAnsi="Arial" w:cs="Arial"/>
        </w:rPr>
      </w:pPr>
      <w:r w:rsidRPr="009F1506">
        <w:rPr>
          <w:rFonts w:ascii="Arial" w:hAnsi="Arial" w:cs="Arial"/>
        </w:rPr>
        <w:t xml:space="preserve">Providers are often the most regular point of contact with service users.  This means Employees may be able to identify significant changes in the service user’s </w:t>
      </w:r>
      <w:proofErr w:type="spellStart"/>
      <w:r w:rsidRPr="009F1506">
        <w:rPr>
          <w:rFonts w:ascii="Arial" w:hAnsi="Arial" w:cs="Arial"/>
        </w:rPr>
        <w:t>behaviour</w:t>
      </w:r>
      <w:proofErr w:type="spellEnd"/>
      <w:r w:rsidRPr="009F1506">
        <w:rPr>
          <w:rFonts w:ascii="Arial" w:hAnsi="Arial" w:cs="Arial"/>
        </w:rPr>
        <w:t xml:space="preserve">, abilities, condition and needs.  </w:t>
      </w:r>
    </w:p>
    <w:p w14:paraId="1B74A1C0" w14:textId="77777777" w:rsidR="00881161" w:rsidRDefault="00881161" w:rsidP="00881161">
      <w:pPr>
        <w:rPr>
          <w:rFonts w:ascii="Arial" w:hAnsi="Arial" w:cs="Arial"/>
          <w:b/>
        </w:rPr>
      </w:pPr>
    </w:p>
    <w:p w14:paraId="646E0AD4" w14:textId="77777777" w:rsidR="00881161" w:rsidRPr="009F1506" w:rsidRDefault="00881161" w:rsidP="00881161">
      <w:pPr>
        <w:rPr>
          <w:rFonts w:ascii="Arial" w:hAnsi="Arial" w:cs="Arial"/>
          <w:b/>
        </w:rPr>
      </w:pPr>
      <w:r w:rsidRPr="009F1506">
        <w:rPr>
          <w:rFonts w:ascii="Arial" w:hAnsi="Arial" w:cs="Arial"/>
          <w:b/>
          <w:noProof/>
          <w:lang w:eastAsia="en-GB"/>
        </w:rPr>
        <mc:AlternateContent>
          <mc:Choice Requires="wps">
            <w:drawing>
              <wp:anchor distT="0" distB="0" distL="114300" distR="114300" simplePos="0" relativeHeight="251634688" behindDoc="0" locked="0" layoutInCell="1" allowOverlap="1" wp14:anchorId="60FB103E" wp14:editId="1AAB01DA">
                <wp:simplePos x="0" y="0"/>
                <wp:positionH relativeFrom="column">
                  <wp:posOffset>-55660</wp:posOffset>
                </wp:positionH>
                <wp:positionV relativeFrom="paragraph">
                  <wp:posOffset>58475</wp:posOffset>
                </wp:positionV>
                <wp:extent cx="5772647" cy="317500"/>
                <wp:effectExtent l="0" t="0" r="19050" b="25400"/>
                <wp:wrapNone/>
                <wp:docPr id="71" name="Rectangle 71"/>
                <wp:cNvGraphicFramePr/>
                <a:graphic xmlns:a="http://schemas.openxmlformats.org/drawingml/2006/main">
                  <a:graphicData uri="http://schemas.microsoft.com/office/word/2010/wordprocessingShape">
                    <wps:wsp>
                      <wps:cNvSpPr/>
                      <wps:spPr>
                        <a:xfrm>
                          <a:off x="0" y="0"/>
                          <a:ext cx="5772647" cy="317500"/>
                        </a:xfrm>
                        <a:prstGeom prst="rect">
                          <a:avLst/>
                        </a:prstGeom>
                        <a:solidFill>
                          <a:srgbClr val="9BBB59">
                            <a:lumMod val="60000"/>
                            <a:lumOff val="40000"/>
                          </a:srgbClr>
                        </a:solidFill>
                        <a:ln w="25400" cap="flat" cmpd="sng" algn="ctr">
                          <a:solidFill>
                            <a:srgbClr val="9BBB59">
                              <a:shade val="50000"/>
                            </a:srgbClr>
                          </a:solidFill>
                          <a:prstDash val="solid"/>
                        </a:ln>
                        <a:effectLst/>
                      </wps:spPr>
                      <wps:txbx>
                        <w:txbxContent>
                          <w:p w14:paraId="282A5ECF" w14:textId="77777777" w:rsidR="00881161" w:rsidRPr="005736EB" w:rsidRDefault="00881161" w:rsidP="00881161">
                            <w:pPr>
                              <w:jc w:val="center"/>
                              <w:rPr>
                                <w:rFonts w:cstheme="minorHAnsi"/>
                                <w:b/>
                                <w:sz w:val="32"/>
                                <w:szCs w:val="32"/>
                              </w:rPr>
                            </w:pPr>
                            <w:r w:rsidRPr="005736EB">
                              <w:rPr>
                                <w:rFonts w:cstheme="minorHAnsi"/>
                                <w:b/>
                                <w:sz w:val="32"/>
                                <w:szCs w:val="32"/>
                              </w:rPr>
                              <w:t xml:space="preserve">Section </w:t>
                            </w:r>
                            <w:r>
                              <w:rPr>
                                <w:rFonts w:cstheme="minorHAnsi"/>
                                <w:b/>
                                <w:sz w:val="32"/>
                                <w:szCs w:val="32"/>
                              </w:rPr>
                              <w:t>5</w:t>
                            </w:r>
                            <w:r w:rsidRPr="005736EB">
                              <w:rPr>
                                <w:rFonts w:cstheme="minorHAnsi"/>
                                <w:b/>
                                <w:sz w:val="32"/>
                                <w:szCs w:val="32"/>
                              </w:rPr>
                              <w:t xml:space="preserve">.0 </w:t>
                            </w:r>
                          </w:p>
                          <w:p w14:paraId="7C83E32B" w14:textId="77777777" w:rsidR="00881161" w:rsidRDefault="00881161" w:rsidP="00881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B103E" id="Rectangle 71" o:spid="_x0000_s1030" style="position:absolute;margin-left:-4.4pt;margin-top:4.6pt;width:454.55pt;height: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" fillcolor="#c3d69b" strokecolor="#71893f" strokeweight="2pt">
                <v:textbox>
                  <w:txbxContent>
                    <w:p w14:paraId="282A5ECF" w14:textId="77777777" w:rsidR="00881161" w:rsidRPr="005736EB" w:rsidRDefault="00881161" w:rsidP="00881161">
                      <w:pPr>
                        <w:jc w:val="center"/>
                        <w:rPr>
                          <w:rFonts w:cstheme="minorHAnsi"/>
                          <w:b/>
                          <w:sz w:val="32"/>
                          <w:szCs w:val="32"/>
                        </w:rPr>
                      </w:pPr>
                      <w:r w:rsidRPr="005736EB">
                        <w:rPr>
                          <w:rFonts w:cstheme="minorHAnsi"/>
                          <w:b/>
                          <w:sz w:val="32"/>
                          <w:szCs w:val="32"/>
                        </w:rPr>
                        <w:t xml:space="preserve">Section </w:t>
                      </w:r>
                      <w:r>
                        <w:rPr>
                          <w:rFonts w:cstheme="minorHAnsi"/>
                          <w:b/>
                          <w:sz w:val="32"/>
                          <w:szCs w:val="32"/>
                        </w:rPr>
                        <w:t>5</w:t>
                      </w:r>
                      <w:r w:rsidRPr="005736EB">
                        <w:rPr>
                          <w:rFonts w:cstheme="minorHAnsi"/>
                          <w:b/>
                          <w:sz w:val="32"/>
                          <w:szCs w:val="32"/>
                        </w:rPr>
                        <w:t xml:space="preserve">.0 </w:t>
                      </w:r>
                    </w:p>
                    <w:p w14:paraId="7C83E32B" w14:textId="77777777" w:rsidR="00881161" w:rsidRDefault="00881161" w:rsidP="00881161">
                      <w:pPr>
                        <w:jc w:val="center"/>
                      </w:pPr>
                    </w:p>
                  </w:txbxContent>
                </v:textbox>
              </v:rect>
            </w:pict>
          </mc:Fallback>
        </mc:AlternateContent>
      </w:r>
    </w:p>
    <w:p w14:paraId="6CA25D2D" w14:textId="77777777" w:rsidR="00881161" w:rsidRPr="009F1506" w:rsidRDefault="00881161" w:rsidP="00881161">
      <w:pPr>
        <w:rPr>
          <w:rFonts w:ascii="Arial" w:hAnsi="Arial" w:cs="Arial"/>
          <w:b/>
        </w:rPr>
      </w:pPr>
      <w:r w:rsidRPr="009F1506">
        <w:rPr>
          <w:rFonts w:ascii="Arial" w:hAnsi="Arial" w:cs="Arial"/>
          <w:b/>
        </w:rPr>
        <w:t>Service Improvement</w:t>
      </w:r>
    </w:p>
    <w:p w14:paraId="2BDD7259" w14:textId="77777777" w:rsidR="00881161" w:rsidRPr="009F1506" w:rsidRDefault="00881161" w:rsidP="00881161">
      <w:pPr>
        <w:rPr>
          <w:rFonts w:ascii="Arial" w:hAnsi="Arial" w:cs="Arial"/>
          <w:b/>
        </w:rPr>
      </w:pPr>
    </w:p>
    <w:p w14:paraId="6978827E" w14:textId="77777777" w:rsidR="00881161" w:rsidRPr="009F1506" w:rsidRDefault="00881161" w:rsidP="00881161">
      <w:pPr>
        <w:spacing w:before="120" w:after="120"/>
        <w:rPr>
          <w:rFonts w:ascii="Arial" w:hAnsi="Arial" w:cs="Arial"/>
          <w:b/>
          <w:color w:val="7030A0"/>
        </w:rPr>
      </w:pPr>
      <w:r>
        <w:rPr>
          <w:rFonts w:ascii="Arial" w:hAnsi="Arial" w:cs="Arial"/>
          <w:b/>
        </w:rPr>
        <w:t>5</w:t>
      </w:r>
      <w:r w:rsidRPr="009F1506">
        <w:rPr>
          <w:rFonts w:ascii="Arial" w:hAnsi="Arial" w:cs="Arial"/>
          <w:b/>
        </w:rPr>
        <w:t>.1 Service Feedback, Engagement and Co-production</w:t>
      </w:r>
    </w:p>
    <w:p w14:paraId="4F330486" w14:textId="77777777" w:rsidR="00881161" w:rsidRPr="009F1506" w:rsidRDefault="00881161" w:rsidP="00881161">
      <w:pPr>
        <w:rPr>
          <w:rFonts w:ascii="Arial" w:hAnsi="Arial" w:cs="Arial"/>
        </w:rPr>
      </w:pPr>
      <w:r w:rsidRPr="009F1506">
        <w:rPr>
          <w:rFonts w:ascii="Arial" w:hAnsi="Arial" w:cs="Arial"/>
        </w:rPr>
        <w:t xml:space="preserve">The Provider shall invite service users and/or next of kin/representatives to complete a </w:t>
      </w:r>
      <w:r w:rsidRPr="005D0CF2">
        <w:rPr>
          <w:rFonts w:ascii="Arial" w:hAnsi="Arial" w:cs="Arial"/>
        </w:rPr>
        <w:t>feedback survey(s) relating to their respite stay and to report this feedback to the Council as requested through quality assurance</w:t>
      </w:r>
      <w:r w:rsidRPr="009F1506">
        <w:rPr>
          <w:rFonts w:ascii="Arial" w:hAnsi="Arial" w:cs="Arial"/>
        </w:rPr>
        <w:t xml:space="preserve"> processes.  The feedback surveys to be completed, as a minimum, annually.  All feedback gathered, whether in person, by telephone or writing must be recorded in writing or electronically and will be made available as requested by the Council.</w:t>
      </w:r>
    </w:p>
    <w:p w14:paraId="73415FF8" w14:textId="77777777" w:rsidR="00881161" w:rsidRPr="009F1506" w:rsidRDefault="00881161" w:rsidP="00881161">
      <w:pPr>
        <w:rPr>
          <w:rFonts w:ascii="Arial" w:hAnsi="Arial" w:cs="Arial"/>
          <w:b/>
        </w:rPr>
      </w:pPr>
    </w:p>
    <w:p w14:paraId="2E0B9E63" w14:textId="77777777" w:rsidR="00881161" w:rsidRPr="009F1506" w:rsidRDefault="00881161" w:rsidP="00881161">
      <w:pPr>
        <w:rPr>
          <w:rFonts w:ascii="Arial" w:hAnsi="Arial" w:cs="Arial"/>
          <w:b/>
        </w:rPr>
      </w:pPr>
      <w:r w:rsidRPr="009F1506">
        <w:rPr>
          <w:rFonts w:ascii="Arial" w:hAnsi="Arial" w:cs="Arial"/>
          <w:b/>
          <w:noProof/>
          <w:lang w:eastAsia="en-GB"/>
        </w:rPr>
        <mc:AlternateContent>
          <mc:Choice Requires="wps">
            <w:drawing>
              <wp:anchor distT="0" distB="0" distL="114300" distR="114300" simplePos="0" relativeHeight="251637760" behindDoc="0" locked="0" layoutInCell="1" allowOverlap="1" wp14:anchorId="2D72CE2E" wp14:editId="285C8737">
                <wp:simplePos x="0" y="0"/>
                <wp:positionH relativeFrom="column">
                  <wp:posOffset>-23854</wp:posOffset>
                </wp:positionH>
                <wp:positionV relativeFrom="paragraph">
                  <wp:posOffset>46162</wp:posOffset>
                </wp:positionV>
                <wp:extent cx="5812376" cy="317500"/>
                <wp:effectExtent l="0" t="0" r="17145" b="25400"/>
                <wp:wrapNone/>
                <wp:docPr id="72" name="Rectangle 72"/>
                <wp:cNvGraphicFramePr/>
                <a:graphic xmlns:a="http://schemas.openxmlformats.org/drawingml/2006/main">
                  <a:graphicData uri="http://schemas.microsoft.com/office/word/2010/wordprocessingShape">
                    <wps:wsp>
                      <wps:cNvSpPr/>
                      <wps:spPr>
                        <a:xfrm>
                          <a:off x="0" y="0"/>
                          <a:ext cx="5812376" cy="317500"/>
                        </a:xfrm>
                        <a:prstGeom prst="rect">
                          <a:avLst/>
                        </a:prstGeom>
                        <a:solidFill>
                          <a:srgbClr val="9BBB59">
                            <a:lumMod val="60000"/>
                            <a:lumOff val="40000"/>
                          </a:srgbClr>
                        </a:solidFill>
                        <a:ln w="25400" cap="flat" cmpd="sng" algn="ctr">
                          <a:solidFill>
                            <a:srgbClr val="9BBB59">
                              <a:shade val="50000"/>
                            </a:srgbClr>
                          </a:solidFill>
                          <a:prstDash val="solid"/>
                        </a:ln>
                        <a:effectLst/>
                      </wps:spPr>
                      <wps:txbx>
                        <w:txbxContent>
                          <w:p w14:paraId="6AAEDCC2" w14:textId="77777777" w:rsidR="00881161" w:rsidRPr="00C179FD" w:rsidRDefault="00881161" w:rsidP="00881161">
                            <w:pPr>
                              <w:jc w:val="center"/>
                              <w:rPr>
                                <w:rFonts w:ascii="Arial" w:hAnsi="Arial" w:cs="Arial"/>
                                <w:b/>
                                <w:sz w:val="32"/>
                                <w:szCs w:val="32"/>
                              </w:rPr>
                            </w:pPr>
                            <w:r w:rsidRPr="00C179FD">
                              <w:rPr>
                                <w:rFonts w:ascii="Arial" w:hAnsi="Arial" w:cs="Arial"/>
                                <w:b/>
                                <w:sz w:val="32"/>
                                <w:szCs w:val="32"/>
                              </w:rPr>
                              <w:t xml:space="preserve">Section </w:t>
                            </w:r>
                            <w:r>
                              <w:rPr>
                                <w:rFonts w:ascii="Arial" w:hAnsi="Arial" w:cs="Arial"/>
                                <w:b/>
                                <w:sz w:val="32"/>
                                <w:szCs w:val="32"/>
                              </w:rPr>
                              <w:t>6</w:t>
                            </w:r>
                            <w:r w:rsidRPr="00C179FD">
                              <w:rPr>
                                <w:rFonts w:ascii="Arial" w:hAnsi="Arial" w:cs="Arial"/>
                                <w:b/>
                                <w:sz w:val="32"/>
                                <w:szCs w:val="32"/>
                              </w:rPr>
                              <w:t xml:space="preserve">.0 </w:t>
                            </w:r>
                          </w:p>
                          <w:p w14:paraId="5157ED4B" w14:textId="77777777" w:rsidR="00881161" w:rsidRDefault="00881161" w:rsidP="00881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2CE2E" id="Rectangle 72" o:spid="_x0000_s1031" style="position:absolute;margin-left:-1.9pt;margin-top:3.65pt;width:457.65pt;height:2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" fillcolor="#c3d69b" strokecolor="#71893f" strokeweight="2pt">
                <v:textbox>
                  <w:txbxContent>
                    <w:p w14:paraId="6AAEDCC2" w14:textId="77777777" w:rsidR="00881161" w:rsidRPr="00C179FD" w:rsidRDefault="00881161" w:rsidP="00881161">
                      <w:pPr>
                        <w:jc w:val="center"/>
                        <w:rPr>
                          <w:rFonts w:ascii="Arial" w:hAnsi="Arial" w:cs="Arial"/>
                          <w:b/>
                          <w:sz w:val="32"/>
                          <w:szCs w:val="32"/>
                        </w:rPr>
                      </w:pPr>
                      <w:r w:rsidRPr="00C179FD">
                        <w:rPr>
                          <w:rFonts w:ascii="Arial" w:hAnsi="Arial" w:cs="Arial"/>
                          <w:b/>
                          <w:sz w:val="32"/>
                          <w:szCs w:val="32"/>
                        </w:rPr>
                        <w:t xml:space="preserve">Section </w:t>
                      </w:r>
                      <w:r>
                        <w:rPr>
                          <w:rFonts w:ascii="Arial" w:hAnsi="Arial" w:cs="Arial"/>
                          <w:b/>
                          <w:sz w:val="32"/>
                          <w:szCs w:val="32"/>
                        </w:rPr>
                        <w:t>6</w:t>
                      </w:r>
                      <w:r w:rsidRPr="00C179FD">
                        <w:rPr>
                          <w:rFonts w:ascii="Arial" w:hAnsi="Arial" w:cs="Arial"/>
                          <w:b/>
                          <w:sz w:val="32"/>
                          <w:szCs w:val="32"/>
                        </w:rPr>
                        <w:t xml:space="preserve">.0 </w:t>
                      </w:r>
                    </w:p>
                    <w:p w14:paraId="5157ED4B" w14:textId="77777777" w:rsidR="00881161" w:rsidRDefault="00881161" w:rsidP="00881161">
                      <w:pPr>
                        <w:jc w:val="center"/>
                      </w:pPr>
                    </w:p>
                  </w:txbxContent>
                </v:textbox>
              </v:rect>
            </w:pict>
          </mc:Fallback>
        </mc:AlternateContent>
      </w:r>
    </w:p>
    <w:p w14:paraId="0EC80805" w14:textId="77777777" w:rsidR="00881161" w:rsidRPr="009F1506" w:rsidRDefault="00881161" w:rsidP="00881161">
      <w:pPr>
        <w:rPr>
          <w:rFonts w:ascii="Arial" w:hAnsi="Arial" w:cs="Arial"/>
          <w:b/>
        </w:rPr>
      </w:pPr>
    </w:p>
    <w:p w14:paraId="2AE8694E" w14:textId="77777777" w:rsidR="00881161" w:rsidRPr="009F1506" w:rsidRDefault="00881161" w:rsidP="00881161">
      <w:pPr>
        <w:spacing w:before="120" w:after="120"/>
        <w:rPr>
          <w:rFonts w:ascii="Arial" w:hAnsi="Arial" w:cs="Arial"/>
          <w:b/>
        </w:rPr>
      </w:pPr>
    </w:p>
    <w:p w14:paraId="311CA5BC" w14:textId="77777777" w:rsidR="00881161" w:rsidRDefault="00881161" w:rsidP="00881161">
      <w:pPr>
        <w:rPr>
          <w:rFonts w:ascii="Arial" w:hAnsi="Arial" w:cs="Arial"/>
          <w:b/>
        </w:rPr>
      </w:pPr>
      <w:r>
        <w:rPr>
          <w:rFonts w:ascii="Arial" w:hAnsi="Arial" w:cs="Arial"/>
          <w:b/>
        </w:rPr>
        <w:t>6</w:t>
      </w:r>
      <w:r w:rsidRPr="009F1506">
        <w:rPr>
          <w:rFonts w:ascii="Arial" w:hAnsi="Arial" w:cs="Arial"/>
          <w:b/>
        </w:rPr>
        <w:t>.</w:t>
      </w:r>
      <w:r>
        <w:rPr>
          <w:rFonts w:ascii="Arial" w:hAnsi="Arial" w:cs="Arial"/>
          <w:b/>
        </w:rPr>
        <w:t>1</w:t>
      </w:r>
      <w:r w:rsidRPr="009F1506">
        <w:rPr>
          <w:rFonts w:ascii="Arial" w:hAnsi="Arial" w:cs="Arial"/>
          <w:b/>
        </w:rPr>
        <w:t xml:space="preserve">   Performance Management</w:t>
      </w:r>
    </w:p>
    <w:p w14:paraId="330EF351" w14:textId="77777777" w:rsidR="00881161" w:rsidRDefault="00881161" w:rsidP="00881161">
      <w:pPr>
        <w:rPr>
          <w:rFonts w:ascii="Arial" w:hAnsi="Arial" w:cs="Arial"/>
          <w:b/>
        </w:rPr>
      </w:pPr>
    </w:p>
    <w:p w14:paraId="5F9931FB" w14:textId="77777777" w:rsidR="00881161" w:rsidRPr="00386CD6" w:rsidRDefault="00881161" w:rsidP="00881161">
      <w:pPr>
        <w:rPr>
          <w:rFonts w:ascii="Arial" w:hAnsi="Arial" w:cs="Arial"/>
        </w:rPr>
      </w:pPr>
      <w:r w:rsidRPr="00386CD6">
        <w:rPr>
          <w:rFonts w:ascii="Arial" w:hAnsi="Arial" w:cs="Arial"/>
        </w:rPr>
        <w:t xml:space="preserve">The Council is committed to setting very clear expectations of </w:t>
      </w:r>
      <w:proofErr w:type="gramStart"/>
      <w:r w:rsidRPr="00386CD6">
        <w:rPr>
          <w:rFonts w:ascii="Arial" w:hAnsi="Arial" w:cs="Arial"/>
        </w:rPr>
        <w:t>high quality</w:t>
      </w:r>
      <w:proofErr w:type="gramEnd"/>
      <w:r w:rsidRPr="00386CD6">
        <w:rPr>
          <w:rFonts w:ascii="Arial" w:hAnsi="Arial" w:cs="Arial"/>
        </w:rPr>
        <w:t xml:space="preserve"> care and support services provided across the borough. These expectations are based upon the principles of good care. Standards are already in place for care Services through the regulatory regime of the Care Quality Commission (CQC) and these form the foundation of Cheshire East quality expectations.</w:t>
      </w:r>
    </w:p>
    <w:p w14:paraId="131F55EF" w14:textId="77777777" w:rsidR="00881161" w:rsidRPr="009F1506" w:rsidRDefault="00881161" w:rsidP="00881161">
      <w:pPr>
        <w:rPr>
          <w:rFonts w:ascii="Arial" w:hAnsi="Arial" w:cs="Arial"/>
          <w:b/>
        </w:rPr>
      </w:pPr>
    </w:p>
    <w:p w14:paraId="34306CF2" w14:textId="77777777" w:rsidR="00881161" w:rsidRPr="009F1506" w:rsidRDefault="00881161" w:rsidP="00881161">
      <w:pPr>
        <w:rPr>
          <w:rFonts w:ascii="Arial" w:hAnsi="Arial" w:cs="Arial"/>
          <w:b/>
        </w:rPr>
      </w:pPr>
      <w:r>
        <w:rPr>
          <w:rFonts w:ascii="Arial" w:hAnsi="Arial" w:cs="Arial"/>
          <w:b/>
        </w:rPr>
        <w:t>6</w:t>
      </w:r>
      <w:r w:rsidRPr="009F1506">
        <w:rPr>
          <w:rFonts w:ascii="Arial" w:hAnsi="Arial" w:cs="Arial"/>
          <w:b/>
        </w:rPr>
        <w:t>.</w:t>
      </w:r>
      <w:r>
        <w:rPr>
          <w:rFonts w:ascii="Arial" w:hAnsi="Arial" w:cs="Arial"/>
          <w:b/>
        </w:rPr>
        <w:t>1</w:t>
      </w:r>
      <w:r w:rsidRPr="009F1506">
        <w:rPr>
          <w:rFonts w:ascii="Arial" w:hAnsi="Arial" w:cs="Arial"/>
          <w:b/>
        </w:rPr>
        <w:t>.1 Underperformance by Provider</w:t>
      </w:r>
    </w:p>
    <w:p w14:paraId="40D03F74" w14:textId="77777777" w:rsidR="00881161" w:rsidRPr="009F1506" w:rsidRDefault="00881161" w:rsidP="00881161">
      <w:pPr>
        <w:rPr>
          <w:rFonts w:ascii="Arial" w:hAnsi="Arial" w:cs="Arial"/>
          <w:b/>
        </w:rPr>
      </w:pPr>
    </w:p>
    <w:p w14:paraId="101F202F" w14:textId="77777777" w:rsidR="00881161" w:rsidRPr="009F1506" w:rsidRDefault="00881161" w:rsidP="00881161">
      <w:pPr>
        <w:rPr>
          <w:rFonts w:ascii="Arial" w:hAnsi="Arial" w:cs="Arial"/>
        </w:rPr>
      </w:pPr>
      <w:r w:rsidRPr="009F1506">
        <w:rPr>
          <w:rFonts w:ascii="Arial" w:hAnsi="Arial" w:cs="Arial"/>
        </w:rPr>
        <w:t>Should the Council identify that a Provider is underperforming against the terms of the Agreement:</w:t>
      </w:r>
    </w:p>
    <w:p w14:paraId="152252CA" w14:textId="77777777" w:rsidR="00881161" w:rsidRPr="009F1506" w:rsidRDefault="00881161" w:rsidP="00881161">
      <w:pPr>
        <w:rPr>
          <w:rFonts w:ascii="Arial" w:hAnsi="Arial" w:cs="Arial"/>
          <w:b/>
          <w:u w:val="single"/>
        </w:rPr>
      </w:pPr>
    </w:p>
    <w:p w14:paraId="60CECD32" w14:textId="77777777" w:rsidR="00881161" w:rsidRPr="009F1506" w:rsidRDefault="00881161" w:rsidP="00881161">
      <w:pPr>
        <w:widowControl/>
        <w:numPr>
          <w:ilvl w:val="0"/>
          <w:numId w:val="11"/>
        </w:numPr>
        <w:spacing w:after="200"/>
        <w:rPr>
          <w:rFonts w:ascii="Arial" w:hAnsi="Arial" w:cs="Arial"/>
        </w:rPr>
      </w:pPr>
      <w:r>
        <w:rPr>
          <w:rFonts w:ascii="Arial" w:hAnsi="Arial" w:cs="Arial"/>
        </w:rPr>
        <w:t>T</w:t>
      </w:r>
      <w:r w:rsidRPr="009F1506">
        <w:rPr>
          <w:rFonts w:ascii="Arial" w:hAnsi="Arial" w:cs="Arial"/>
        </w:rPr>
        <w:t>he Provider must produce a Service Improvement Action Plan which will be agreed with the Council and the Council may specify additional actions or requirements proportionate to any underperformance.</w:t>
      </w:r>
    </w:p>
    <w:p w14:paraId="78A2F1BE" w14:textId="77777777" w:rsidR="00881161" w:rsidRPr="009F1506" w:rsidRDefault="00881161" w:rsidP="00881161">
      <w:pPr>
        <w:widowControl/>
        <w:numPr>
          <w:ilvl w:val="0"/>
          <w:numId w:val="11"/>
        </w:numPr>
        <w:spacing w:after="200"/>
        <w:rPr>
          <w:rFonts w:ascii="Arial" w:hAnsi="Arial" w:cs="Arial"/>
        </w:rPr>
      </w:pPr>
      <w:r w:rsidRPr="009F1506">
        <w:rPr>
          <w:rFonts w:ascii="Arial" w:hAnsi="Arial" w:cs="Arial"/>
        </w:rPr>
        <w:t>Suspension of referrals to the Service Provider will be initiated where any monitoring or feedback obtained exposes performance issues or incidents relating to breaches in Service delivery, which may also include safeguarding incidents.</w:t>
      </w:r>
    </w:p>
    <w:p w14:paraId="1E210C86" w14:textId="77777777" w:rsidR="00881161" w:rsidRPr="009F1506" w:rsidRDefault="00881161" w:rsidP="00881161">
      <w:pPr>
        <w:widowControl/>
        <w:numPr>
          <w:ilvl w:val="0"/>
          <w:numId w:val="11"/>
        </w:numPr>
        <w:spacing w:after="200"/>
        <w:rPr>
          <w:rFonts w:ascii="Arial" w:hAnsi="Arial" w:cs="Arial"/>
        </w:rPr>
      </w:pPr>
      <w:r w:rsidRPr="009F1506">
        <w:rPr>
          <w:rFonts w:ascii="Arial" w:hAnsi="Arial" w:cs="Arial"/>
        </w:rPr>
        <w:t xml:space="preserve">Suspension of referrals to the Provider will be initiated whereby an active informal Improvement Notice or formal Default Notice is in </w:t>
      </w:r>
      <w:proofErr w:type="gramStart"/>
      <w:r w:rsidRPr="009F1506">
        <w:rPr>
          <w:rFonts w:ascii="Arial" w:hAnsi="Arial" w:cs="Arial"/>
        </w:rPr>
        <w:t>place</w:t>
      </w:r>
      <w:proofErr w:type="gramEnd"/>
      <w:r w:rsidRPr="009F1506">
        <w:rPr>
          <w:rFonts w:ascii="Arial" w:hAnsi="Arial" w:cs="Arial"/>
        </w:rPr>
        <w:t xml:space="preserve"> or the Provider is under Large Scale Safeguarding Enquiry (LSE) procedures.</w:t>
      </w:r>
    </w:p>
    <w:p w14:paraId="74EA25F3" w14:textId="77777777" w:rsidR="00881161" w:rsidRDefault="00881161" w:rsidP="00881161">
      <w:pPr>
        <w:widowControl/>
        <w:numPr>
          <w:ilvl w:val="0"/>
          <w:numId w:val="11"/>
        </w:numPr>
        <w:spacing w:after="200"/>
        <w:rPr>
          <w:rFonts w:ascii="Arial" w:hAnsi="Arial" w:cs="Arial"/>
        </w:rPr>
      </w:pPr>
      <w:r w:rsidRPr="009F1506">
        <w:rPr>
          <w:rFonts w:ascii="Arial" w:hAnsi="Arial" w:cs="Arial"/>
        </w:rPr>
        <w:lastRenderedPageBreak/>
        <w:t xml:space="preserve">Where there has been a serious breach or multiples breaches which may affect </w:t>
      </w:r>
      <w:r>
        <w:rPr>
          <w:rFonts w:ascii="Arial" w:hAnsi="Arial" w:cs="Arial"/>
        </w:rPr>
        <w:t>service user</w:t>
      </w:r>
      <w:r w:rsidRPr="009F1506">
        <w:rPr>
          <w:rFonts w:ascii="Arial" w:hAnsi="Arial" w:cs="Arial"/>
        </w:rPr>
        <w:t xml:space="preserve"> safety and wellbeing, the Council retains the right to move existing Provider business to alternative Providers. This may be via a staggered approach or moving the business as a whole and is at the Councils discretion.</w:t>
      </w:r>
    </w:p>
    <w:p w14:paraId="55BEE119" w14:textId="77777777" w:rsidR="00881161" w:rsidRPr="00A507A9" w:rsidRDefault="00881161" w:rsidP="00881161">
      <w:pPr>
        <w:pStyle w:val="ListParagraph"/>
        <w:widowControl/>
        <w:numPr>
          <w:ilvl w:val="0"/>
          <w:numId w:val="11"/>
        </w:numPr>
        <w:spacing w:after="200"/>
        <w:contextualSpacing/>
      </w:pPr>
      <w:r w:rsidRPr="00A507A9">
        <w:rPr>
          <w:rFonts w:ascii="Arial" w:hAnsi="Arial" w:cs="Arial"/>
          <w:b/>
          <w:bCs/>
        </w:rPr>
        <w:t>Suspension of payments</w:t>
      </w:r>
      <w:r w:rsidRPr="00A507A9">
        <w:rPr>
          <w:rFonts w:ascii="Arial" w:hAnsi="Arial" w:cs="Arial"/>
        </w:rPr>
        <w:t xml:space="preserve"> - If the respite room within the home becomes unavailable to accept service users for whatever reason and at any point during the lifetime of the contract(s)(whether bookings have been made or not) then, unless a suitable alternative room can be made available </w:t>
      </w:r>
      <w:r w:rsidRPr="004F705F">
        <w:rPr>
          <w:rFonts w:ascii="Arial" w:hAnsi="Arial" w:cs="Arial"/>
        </w:rPr>
        <w:t>within 24 hours,</w:t>
      </w:r>
      <w:r w:rsidRPr="00A507A9">
        <w:rPr>
          <w:rFonts w:ascii="Arial" w:hAnsi="Arial" w:cs="Arial"/>
        </w:rPr>
        <w:t xml:space="preserve"> all payments will be suspended until such time as the respite room is fully accessible to and suitable to be occupied by service users.  Such issues and circumstances must be communicated to the Brokerage Team immediately that they occur to prevent disruption to existing/future bookings and to enable the Brokerage Team to try to source alternative provision (should it be necessary).</w:t>
      </w:r>
    </w:p>
    <w:p w14:paraId="16CE65CF" w14:textId="77777777" w:rsidR="00881161" w:rsidRPr="00A507A9" w:rsidRDefault="00881161" w:rsidP="00881161">
      <w:pPr>
        <w:pStyle w:val="ListParagraph"/>
        <w:rPr>
          <w:rFonts w:ascii="Arial" w:hAnsi="Arial" w:cs="Arial"/>
        </w:rPr>
      </w:pPr>
    </w:p>
    <w:p w14:paraId="072474FE" w14:textId="77777777" w:rsidR="00881161" w:rsidRPr="003A1474" w:rsidRDefault="00881161" w:rsidP="00881161">
      <w:pPr>
        <w:pStyle w:val="ListParagraph"/>
        <w:widowControl/>
        <w:numPr>
          <w:ilvl w:val="0"/>
          <w:numId w:val="11"/>
        </w:numPr>
        <w:spacing w:after="200"/>
        <w:contextualSpacing/>
        <w:rPr>
          <w:rFonts w:ascii="Arial" w:hAnsi="Arial" w:cs="Arial"/>
        </w:rPr>
      </w:pPr>
      <w:r w:rsidRPr="00A507A9">
        <w:rPr>
          <w:rFonts w:ascii="Arial" w:hAnsi="Arial" w:cs="Arial"/>
          <w:b/>
          <w:bCs/>
        </w:rPr>
        <w:t xml:space="preserve">Under occupancy </w:t>
      </w:r>
      <w:r w:rsidRPr="00A507A9">
        <w:rPr>
          <w:rFonts w:ascii="Arial" w:hAnsi="Arial" w:cs="Arial"/>
          <w:b/>
        </w:rPr>
        <w:t>(</w:t>
      </w:r>
      <w:r>
        <w:rPr>
          <w:rFonts w:ascii="Arial" w:hAnsi="Arial" w:cs="Arial"/>
          <w:b/>
        </w:rPr>
        <w:t>Requirements</w:t>
      </w:r>
      <w:r w:rsidRPr="00A507A9">
        <w:rPr>
          <w:rFonts w:ascii="Arial" w:hAnsi="Arial" w:cs="Arial"/>
          <w:b/>
        </w:rPr>
        <w:t xml:space="preserve"> 1 – 8)</w:t>
      </w:r>
      <w:r w:rsidRPr="00A507A9">
        <w:rPr>
          <w:rFonts w:ascii="Arial" w:hAnsi="Arial" w:cs="Arial"/>
        </w:rPr>
        <w:t xml:space="preserve"> – the Council anticipates that occupancy rates of the respite support beds should not </w:t>
      </w:r>
      <w:r w:rsidRPr="004F705F">
        <w:rPr>
          <w:rFonts w:ascii="Arial" w:hAnsi="Arial" w:cs="Arial"/>
        </w:rPr>
        <w:t>fall below 85%.  Should occupancy rates fall below this level for a continuous period of 8 weeks, the</w:t>
      </w:r>
      <w:r w:rsidRPr="003A1474">
        <w:rPr>
          <w:rFonts w:ascii="Arial" w:hAnsi="Arial" w:cs="Arial"/>
        </w:rPr>
        <w:t xml:space="preserve"> Councils nominated Contract and Quality Manager will discuss this with the Provider and a </w:t>
      </w:r>
      <w:proofErr w:type="spellStart"/>
      <w:r w:rsidRPr="003A1474">
        <w:rPr>
          <w:rFonts w:ascii="Arial" w:hAnsi="Arial" w:cs="Arial"/>
        </w:rPr>
        <w:t>clawback</w:t>
      </w:r>
      <w:proofErr w:type="spellEnd"/>
      <w:r w:rsidRPr="003A1474">
        <w:rPr>
          <w:rFonts w:ascii="Arial" w:hAnsi="Arial" w:cs="Arial"/>
        </w:rPr>
        <w:t xml:space="preserve"> of fees may be implemented to reflect the </w:t>
      </w:r>
      <w:proofErr w:type="gramStart"/>
      <w:r w:rsidRPr="003A1474">
        <w:rPr>
          <w:rFonts w:ascii="Arial" w:hAnsi="Arial" w:cs="Arial"/>
        </w:rPr>
        <w:t>under occupancy</w:t>
      </w:r>
      <w:proofErr w:type="gramEnd"/>
      <w:r w:rsidRPr="003A1474">
        <w:rPr>
          <w:rFonts w:ascii="Arial" w:hAnsi="Arial" w:cs="Arial"/>
        </w:rPr>
        <w:t xml:space="preserve"> levels.  </w:t>
      </w:r>
    </w:p>
    <w:p w14:paraId="1CA8EFFE" w14:textId="77777777" w:rsidR="00881161" w:rsidRDefault="00881161" w:rsidP="00881161">
      <w:pPr>
        <w:rPr>
          <w:rFonts w:ascii="Arial" w:hAnsi="Arial" w:cs="Arial"/>
        </w:rPr>
      </w:pPr>
      <w:r w:rsidRPr="003A1474">
        <w:rPr>
          <w:rFonts w:ascii="Arial" w:hAnsi="Arial" w:cs="Arial"/>
        </w:rPr>
        <w:t>Where improvements are evidenced and the required standard reached, referrals will be resumed to the Provider, initially with a phased approach which will be decided and closely monitored, by the Council and the nominated</w:t>
      </w:r>
      <w:r>
        <w:rPr>
          <w:rFonts w:ascii="Arial" w:hAnsi="Arial" w:cs="Arial"/>
        </w:rPr>
        <w:t xml:space="preserve"> Contract and Quality Manager.</w:t>
      </w:r>
    </w:p>
    <w:p w14:paraId="180BB433" w14:textId="77777777" w:rsidR="00881161" w:rsidRDefault="00881161" w:rsidP="00881161">
      <w:pPr>
        <w:rPr>
          <w:rFonts w:ascii="Arial" w:hAnsi="Arial" w:cs="Arial"/>
        </w:rPr>
      </w:pPr>
    </w:p>
    <w:p w14:paraId="140CC29A" w14:textId="77777777" w:rsidR="00881161" w:rsidRDefault="00881161" w:rsidP="00881161">
      <w:pPr>
        <w:rPr>
          <w:rFonts w:ascii="Arial" w:hAnsi="Arial" w:cs="Arial"/>
        </w:rPr>
      </w:pPr>
    </w:p>
    <w:p w14:paraId="41794216" w14:textId="77777777" w:rsidR="00881161" w:rsidRDefault="00881161" w:rsidP="00881161">
      <w:pPr>
        <w:rPr>
          <w:rFonts w:ascii="Arial" w:hAnsi="Arial" w:cs="Arial"/>
        </w:rPr>
      </w:pPr>
    </w:p>
    <w:p w14:paraId="112F1119" w14:textId="77777777" w:rsidR="00330932" w:rsidRDefault="00330932" w:rsidP="00881161">
      <w:pPr>
        <w:rPr>
          <w:rFonts w:ascii="Arial" w:hAnsi="Arial" w:cs="Arial"/>
        </w:rPr>
      </w:pPr>
    </w:p>
    <w:p w14:paraId="4E85F73D" w14:textId="77777777" w:rsidR="00330932" w:rsidRDefault="00330932" w:rsidP="00881161">
      <w:pPr>
        <w:rPr>
          <w:rFonts w:ascii="Arial" w:hAnsi="Arial" w:cs="Arial"/>
        </w:rPr>
      </w:pPr>
    </w:p>
    <w:p w14:paraId="105BA33D" w14:textId="77777777" w:rsidR="00330932" w:rsidRDefault="00330932" w:rsidP="00881161">
      <w:pPr>
        <w:rPr>
          <w:rFonts w:ascii="Arial" w:hAnsi="Arial" w:cs="Arial"/>
        </w:rPr>
      </w:pPr>
    </w:p>
    <w:p w14:paraId="4F78B028" w14:textId="77777777" w:rsidR="00330932" w:rsidRDefault="00330932" w:rsidP="00881161">
      <w:pPr>
        <w:rPr>
          <w:rFonts w:ascii="Arial" w:hAnsi="Arial" w:cs="Arial"/>
        </w:rPr>
      </w:pPr>
    </w:p>
    <w:p w14:paraId="0F78D65F" w14:textId="77777777" w:rsidR="00330932" w:rsidRDefault="00330932" w:rsidP="00881161">
      <w:pPr>
        <w:rPr>
          <w:rFonts w:ascii="Arial" w:hAnsi="Arial" w:cs="Arial"/>
        </w:rPr>
      </w:pPr>
    </w:p>
    <w:p w14:paraId="7C8F6F55" w14:textId="77777777" w:rsidR="00330932" w:rsidRDefault="00330932" w:rsidP="00881161">
      <w:pPr>
        <w:rPr>
          <w:rFonts w:ascii="Arial" w:hAnsi="Arial" w:cs="Arial"/>
        </w:rPr>
      </w:pPr>
    </w:p>
    <w:p w14:paraId="48538403" w14:textId="77777777" w:rsidR="00330932" w:rsidRDefault="00330932" w:rsidP="00881161">
      <w:pPr>
        <w:rPr>
          <w:rFonts w:ascii="Arial" w:hAnsi="Arial" w:cs="Arial"/>
        </w:rPr>
      </w:pPr>
    </w:p>
    <w:p w14:paraId="587E832C" w14:textId="77777777" w:rsidR="00330932" w:rsidRDefault="00330932" w:rsidP="00881161">
      <w:pPr>
        <w:rPr>
          <w:rFonts w:ascii="Arial" w:hAnsi="Arial" w:cs="Arial"/>
        </w:rPr>
      </w:pPr>
    </w:p>
    <w:p w14:paraId="7486E761" w14:textId="77777777" w:rsidR="00330932" w:rsidRDefault="00330932" w:rsidP="00881161">
      <w:pPr>
        <w:rPr>
          <w:rFonts w:ascii="Arial" w:hAnsi="Arial" w:cs="Arial"/>
        </w:rPr>
      </w:pPr>
    </w:p>
    <w:p w14:paraId="796F4A48" w14:textId="77777777" w:rsidR="00330932" w:rsidRDefault="00330932" w:rsidP="00881161">
      <w:pPr>
        <w:rPr>
          <w:rFonts w:ascii="Arial" w:hAnsi="Arial" w:cs="Arial"/>
        </w:rPr>
      </w:pPr>
    </w:p>
    <w:p w14:paraId="307F3109" w14:textId="77777777" w:rsidR="00330932" w:rsidRDefault="00330932" w:rsidP="00881161">
      <w:pPr>
        <w:rPr>
          <w:rFonts w:ascii="Arial" w:hAnsi="Arial" w:cs="Arial"/>
        </w:rPr>
      </w:pPr>
    </w:p>
    <w:p w14:paraId="12D93ABD" w14:textId="77777777" w:rsidR="00330932" w:rsidRDefault="00330932" w:rsidP="00881161">
      <w:pPr>
        <w:rPr>
          <w:rFonts w:ascii="Arial" w:hAnsi="Arial" w:cs="Arial"/>
        </w:rPr>
      </w:pPr>
    </w:p>
    <w:p w14:paraId="0240A843" w14:textId="77777777" w:rsidR="00330932" w:rsidRDefault="00330932" w:rsidP="00881161">
      <w:pPr>
        <w:rPr>
          <w:rFonts w:ascii="Arial" w:hAnsi="Arial" w:cs="Arial"/>
        </w:rPr>
      </w:pPr>
    </w:p>
    <w:p w14:paraId="2A995C7E" w14:textId="77777777" w:rsidR="00330932" w:rsidRDefault="00330932" w:rsidP="00881161">
      <w:pPr>
        <w:rPr>
          <w:rFonts w:ascii="Arial" w:hAnsi="Arial" w:cs="Arial"/>
        </w:rPr>
      </w:pPr>
    </w:p>
    <w:p w14:paraId="34348399" w14:textId="77777777" w:rsidR="00330932" w:rsidRDefault="00330932" w:rsidP="00881161">
      <w:pPr>
        <w:rPr>
          <w:rFonts w:ascii="Arial" w:hAnsi="Arial" w:cs="Arial"/>
        </w:rPr>
      </w:pPr>
    </w:p>
    <w:p w14:paraId="7891BE2D" w14:textId="77777777" w:rsidR="00330932" w:rsidRDefault="00330932" w:rsidP="00881161">
      <w:pPr>
        <w:rPr>
          <w:rFonts w:ascii="Arial" w:hAnsi="Arial" w:cs="Arial"/>
        </w:rPr>
      </w:pPr>
    </w:p>
    <w:p w14:paraId="6472AFC3" w14:textId="77777777" w:rsidR="00330932" w:rsidRDefault="00330932" w:rsidP="00881161">
      <w:pPr>
        <w:rPr>
          <w:rFonts w:ascii="Arial" w:hAnsi="Arial" w:cs="Arial"/>
        </w:rPr>
      </w:pPr>
    </w:p>
    <w:p w14:paraId="55145675" w14:textId="77777777" w:rsidR="00330932" w:rsidRDefault="00330932" w:rsidP="00881161">
      <w:pPr>
        <w:rPr>
          <w:rFonts w:ascii="Arial" w:hAnsi="Arial" w:cs="Arial"/>
        </w:rPr>
      </w:pPr>
    </w:p>
    <w:p w14:paraId="717B8945" w14:textId="77777777" w:rsidR="00330932" w:rsidRDefault="00330932" w:rsidP="00881161">
      <w:pPr>
        <w:rPr>
          <w:rFonts w:ascii="Arial" w:hAnsi="Arial" w:cs="Arial"/>
        </w:rPr>
      </w:pPr>
    </w:p>
    <w:p w14:paraId="2324294E" w14:textId="77777777" w:rsidR="00C82219" w:rsidRDefault="00C82219" w:rsidP="00881161">
      <w:pPr>
        <w:rPr>
          <w:rFonts w:ascii="Arial" w:hAnsi="Arial" w:cs="Arial"/>
        </w:rPr>
      </w:pPr>
    </w:p>
    <w:p w14:paraId="749C4BA0" w14:textId="77777777" w:rsidR="00C82219" w:rsidRDefault="00C82219" w:rsidP="00881161">
      <w:pPr>
        <w:rPr>
          <w:rFonts w:ascii="Arial" w:hAnsi="Arial" w:cs="Arial"/>
        </w:rPr>
      </w:pPr>
    </w:p>
    <w:p w14:paraId="5A1C2FE2" w14:textId="77777777" w:rsidR="00C82219" w:rsidRDefault="00C82219" w:rsidP="00881161">
      <w:pPr>
        <w:rPr>
          <w:rFonts w:ascii="Arial" w:hAnsi="Arial" w:cs="Arial"/>
        </w:rPr>
      </w:pPr>
    </w:p>
    <w:p w14:paraId="0DD346F0" w14:textId="77777777" w:rsidR="00C82219" w:rsidRDefault="00C82219" w:rsidP="00881161">
      <w:pPr>
        <w:rPr>
          <w:rFonts w:ascii="Arial" w:hAnsi="Arial" w:cs="Arial"/>
        </w:rPr>
      </w:pPr>
    </w:p>
    <w:p w14:paraId="43D3EC9D" w14:textId="77777777" w:rsidR="00C82219" w:rsidRDefault="00C82219" w:rsidP="00881161">
      <w:pPr>
        <w:rPr>
          <w:rFonts w:ascii="Arial" w:hAnsi="Arial" w:cs="Arial"/>
        </w:rPr>
      </w:pPr>
    </w:p>
    <w:p w14:paraId="26122866" w14:textId="77777777" w:rsidR="00C82219" w:rsidRDefault="00C82219" w:rsidP="00881161">
      <w:pPr>
        <w:rPr>
          <w:rFonts w:ascii="Arial" w:hAnsi="Arial" w:cs="Arial"/>
        </w:rPr>
      </w:pPr>
    </w:p>
    <w:p w14:paraId="3FBC643C" w14:textId="77777777" w:rsidR="00C82219" w:rsidRDefault="00C82219" w:rsidP="00881161">
      <w:pPr>
        <w:rPr>
          <w:rFonts w:ascii="Arial" w:hAnsi="Arial" w:cs="Arial"/>
        </w:rPr>
      </w:pPr>
    </w:p>
    <w:p w14:paraId="6ABFA181" w14:textId="77777777" w:rsidR="00330932" w:rsidRDefault="00330932" w:rsidP="00881161">
      <w:pPr>
        <w:rPr>
          <w:rFonts w:ascii="Arial" w:hAnsi="Arial" w:cs="Arial"/>
        </w:rPr>
      </w:pPr>
    </w:p>
    <w:p w14:paraId="5E71E522" w14:textId="77777777" w:rsidR="00881161" w:rsidRDefault="00881161" w:rsidP="00881161">
      <w:pPr>
        <w:rPr>
          <w:rFonts w:ascii="Arial" w:hAnsi="Arial" w:cs="Arial"/>
        </w:rPr>
      </w:pPr>
    </w:p>
    <w:p w14:paraId="52703180" w14:textId="77777777" w:rsidR="00881161" w:rsidRDefault="00881161" w:rsidP="00881161">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40832" behindDoc="0" locked="0" layoutInCell="1" allowOverlap="1" wp14:anchorId="00BC0DEB" wp14:editId="496EA80B">
                <wp:simplePos x="0" y="0"/>
                <wp:positionH relativeFrom="column">
                  <wp:posOffset>-114300</wp:posOffset>
                </wp:positionH>
                <wp:positionV relativeFrom="paragraph">
                  <wp:posOffset>-142875</wp:posOffset>
                </wp:positionV>
                <wp:extent cx="6104238" cy="404813"/>
                <wp:effectExtent l="0" t="0" r="11430" b="14605"/>
                <wp:wrapNone/>
                <wp:docPr id="73" name="Rectangle 73"/>
                <wp:cNvGraphicFramePr/>
                <a:graphic xmlns:a="http://schemas.openxmlformats.org/drawingml/2006/main">
                  <a:graphicData uri="http://schemas.microsoft.com/office/word/2010/wordprocessingShape">
                    <wps:wsp>
                      <wps:cNvSpPr/>
                      <wps:spPr>
                        <a:xfrm>
                          <a:off x="0" y="0"/>
                          <a:ext cx="6104238" cy="404813"/>
                        </a:xfrm>
                        <a:prstGeom prst="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53748E3" w14:textId="77777777" w:rsidR="00881161" w:rsidRPr="008624DF" w:rsidRDefault="00881161" w:rsidP="00881161">
                            <w:pPr>
                              <w:jc w:val="center"/>
                              <w:rPr>
                                <w:rFonts w:ascii="Arial" w:hAnsi="Arial" w:cs="Arial"/>
                                <w:b/>
                                <w:color w:val="0D0D0D" w:themeColor="text1" w:themeTint="F2"/>
                                <w:sz w:val="28"/>
                                <w:szCs w:val="28"/>
                              </w:rPr>
                            </w:pPr>
                            <w:r w:rsidRPr="008624DF">
                              <w:rPr>
                                <w:rFonts w:ascii="Arial" w:hAnsi="Arial" w:cs="Arial"/>
                                <w:b/>
                                <w:color w:val="0D0D0D" w:themeColor="text1" w:themeTint="F2"/>
                                <w:sz w:val="28"/>
                                <w:szCs w:val="28"/>
                              </w:rPr>
                              <w:t xml:space="preserve">Section </w:t>
                            </w:r>
                            <w:r>
                              <w:rPr>
                                <w:rFonts w:ascii="Arial" w:hAnsi="Arial" w:cs="Arial"/>
                                <w:b/>
                                <w:color w:val="0D0D0D" w:themeColor="text1" w:themeTint="F2"/>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C0DEB" id="Rectangle 73" o:spid="_x0000_s1032" style="position:absolute;margin-left:-9pt;margin-top:-11.25pt;width:480.65pt;height:31.9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" fillcolor="#d6e3bc [1302]" strokecolor="#4e6128 [1606]" strokeweight="2pt">
                <v:textbox>
                  <w:txbxContent>
                    <w:p w14:paraId="353748E3" w14:textId="77777777" w:rsidR="00881161" w:rsidRPr="008624DF" w:rsidRDefault="00881161" w:rsidP="00881161">
                      <w:pPr>
                        <w:jc w:val="center"/>
                        <w:rPr>
                          <w:rFonts w:ascii="Arial" w:hAnsi="Arial" w:cs="Arial"/>
                          <w:b/>
                          <w:color w:val="0D0D0D" w:themeColor="text1" w:themeTint="F2"/>
                          <w:sz w:val="28"/>
                          <w:szCs w:val="28"/>
                        </w:rPr>
                      </w:pPr>
                      <w:r w:rsidRPr="008624DF">
                        <w:rPr>
                          <w:rFonts w:ascii="Arial" w:hAnsi="Arial" w:cs="Arial"/>
                          <w:b/>
                          <w:color w:val="0D0D0D" w:themeColor="text1" w:themeTint="F2"/>
                          <w:sz w:val="28"/>
                          <w:szCs w:val="28"/>
                        </w:rPr>
                        <w:t xml:space="preserve">Section </w:t>
                      </w:r>
                      <w:r>
                        <w:rPr>
                          <w:rFonts w:ascii="Arial" w:hAnsi="Arial" w:cs="Arial"/>
                          <w:b/>
                          <w:color w:val="0D0D0D" w:themeColor="text1" w:themeTint="F2"/>
                          <w:sz w:val="28"/>
                          <w:szCs w:val="28"/>
                        </w:rPr>
                        <w:t>7</w:t>
                      </w:r>
                    </w:p>
                  </w:txbxContent>
                </v:textbox>
              </v:rect>
            </w:pict>
          </mc:Fallback>
        </mc:AlternateContent>
      </w:r>
    </w:p>
    <w:p w14:paraId="3527E7C6" w14:textId="77777777" w:rsidR="00881161" w:rsidRDefault="00881161" w:rsidP="00881161">
      <w:pPr>
        <w:rPr>
          <w:rFonts w:ascii="Arial" w:hAnsi="Arial" w:cs="Arial"/>
          <w:b/>
        </w:rPr>
      </w:pPr>
    </w:p>
    <w:p w14:paraId="56F35C76" w14:textId="77777777" w:rsidR="00881161" w:rsidRPr="000C2D41" w:rsidRDefault="00881161" w:rsidP="00881161">
      <w:pPr>
        <w:rPr>
          <w:rFonts w:ascii="Arial" w:hAnsi="Arial" w:cs="Arial"/>
          <w:b/>
        </w:rPr>
      </w:pPr>
      <w:r>
        <w:rPr>
          <w:rFonts w:ascii="Arial" w:hAnsi="Arial" w:cs="Arial"/>
          <w:b/>
        </w:rPr>
        <w:t>7</w:t>
      </w:r>
      <w:r w:rsidRPr="000C2D41">
        <w:rPr>
          <w:rFonts w:ascii="Arial" w:hAnsi="Arial" w:cs="Arial"/>
          <w:b/>
        </w:rPr>
        <w:t>.  Appendices</w:t>
      </w:r>
    </w:p>
    <w:p w14:paraId="512F0A49" w14:textId="77777777" w:rsidR="00881161" w:rsidRDefault="00881161" w:rsidP="00881161">
      <w:pPr>
        <w:rPr>
          <w:rFonts w:ascii="Arial" w:hAnsi="Arial" w:cs="Arial"/>
        </w:rPr>
      </w:pPr>
      <w:r w:rsidRPr="000C2D41">
        <w:rPr>
          <w:b/>
          <w:noProof/>
          <w:lang w:eastAsia="en-GB"/>
        </w:rPr>
        <mc:AlternateContent>
          <mc:Choice Requires="wps">
            <w:drawing>
              <wp:anchor distT="0" distB="0" distL="114300" distR="114300" simplePos="0" relativeHeight="251653120" behindDoc="0" locked="0" layoutInCell="1" allowOverlap="1" wp14:anchorId="35318644" wp14:editId="47F89C98">
                <wp:simplePos x="0" y="0"/>
                <wp:positionH relativeFrom="column">
                  <wp:posOffset>257351</wp:posOffset>
                </wp:positionH>
                <wp:positionV relativeFrom="paragraph">
                  <wp:posOffset>203140</wp:posOffset>
                </wp:positionV>
                <wp:extent cx="4581242" cy="6630670"/>
                <wp:effectExtent l="495300" t="0" r="505460" b="0"/>
                <wp:wrapNone/>
                <wp:docPr id="24" name="Oval 24"/>
                <wp:cNvGraphicFramePr/>
                <a:graphic xmlns:a="http://schemas.openxmlformats.org/drawingml/2006/main">
                  <a:graphicData uri="http://schemas.microsoft.com/office/word/2010/wordprocessingShape">
                    <wps:wsp>
                      <wps:cNvSpPr/>
                      <wps:spPr>
                        <a:xfrm rot="2436665">
                          <a:off x="0" y="0"/>
                          <a:ext cx="4581242" cy="6630670"/>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2A9CC" id="Oval 24" o:spid="_x0000_s1026" style="position:absolute;margin-left:20.25pt;margin-top:16pt;width:360.75pt;height:522.1pt;rotation:266148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" filled="f" strokecolor="#ffc000"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279C4E69" wp14:editId="3278C7CB">
                <wp:simplePos x="0" y="0"/>
                <wp:positionH relativeFrom="column">
                  <wp:posOffset>4975654</wp:posOffset>
                </wp:positionH>
                <wp:positionV relativeFrom="paragraph">
                  <wp:posOffset>-204375</wp:posOffset>
                </wp:positionV>
                <wp:extent cx="1226820" cy="1118225"/>
                <wp:effectExtent l="0" t="0" r="0" b="635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18225"/>
                        </a:xfrm>
                        <a:prstGeom prst="rect">
                          <a:avLst/>
                        </a:prstGeom>
                        <a:solidFill>
                          <a:srgbClr val="FFFFFF"/>
                        </a:solidFill>
                        <a:ln w="9525">
                          <a:noFill/>
                          <a:miter lim="800000"/>
                          <a:headEnd/>
                          <a:tailEnd/>
                        </a:ln>
                      </wps:spPr>
                      <wps:txbx>
                        <w:txbxContent>
                          <w:p w14:paraId="24F402DC" w14:textId="77777777" w:rsidR="00881161" w:rsidRPr="00BE6367" w:rsidRDefault="00881161" w:rsidP="00881161">
                            <w:pPr>
                              <w:rPr>
                                <w:b/>
                                <w:sz w:val="20"/>
                                <w:szCs w:val="20"/>
                              </w:rPr>
                            </w:pPr>
                            <w:r>
                              <w:rPr>
                                <w:b/>
                                <w:sz w:val="20"/>
                                <w:szCs w:val="20"/>
                              </w:rPr>
                              <w:t>Area</w:t>
                            </w:r>
                            <w:r w:rsidRPr="00BE6367">
                              <w:rPr>
                                <w:b/>
                                <w:sz w:val="20"/>
                                <w:szCs w:val="20"/>
                              </w:rPr>
                              <w:t xml:space="preserve"> 1</w:t>
                            </w:r>
                          </w:p>
                          <w:p w14:paraId="401E75F5" w14:textId="77777777" w:rsidR="00881161" w:rsidRPr="00BE6367" w:rsidRDefault="00881161" w:rsidP="00881161">
                            <w:pPr>
                              <w:rPr>
                                <w:sz w:val="20"/>
                                <w:szCs w:val="20"/>
                              </w:rPr>
                            </w:pPr>
                            <w:proofErr w:type="spellStart"/>
                            <w:r w:rsidRPr="00BE6367">
                              <w:rPr>
                                <w:sz w:val="20"/>
                                <w:szCs w:val="20"/>
                              </w:rPr>
                              <w:t>Knutsford</w:t>
                            </w:r>
                            <w:proofErr w:type="spellEnd"/>
                          </w:p>
                          <w:p w14:paraId="6BA00F25" w14:textId="77777777" w:rsidR="00881161" w:rsidRPr="00BE6367" w:rsidRDefault="00881161" w:rsidP="00881161">
                            <w:pPr>
                              <w:rPr>
                                <w:sz w:val="20"/>
                                <w:szCs w:val="20"/>
                              </w:rPr>
                            </w:pPr>
                            <w:proofErr w:type="spellStart"/>
                            <w:r w:rsidRPr="00BE6367">
                              <w:rPr>
                                <w:sz w:val="20"/>
                                <w:szCs w:val="20"/>
                              </w:rPr>
                              <w:t>Wilmslow</w:t>
                            </w:r>
                            <w:proofErr w:type="spellEnd"/>
                          </w:p>
                          <w:p w14:paraId="7671E1CB" w14:textId="77777777" w:rsidR="00881161" w:rsidRPr="00BE6367" w:rsidRDefault="00881161" w:rsidP="00881161">
                            <w:pPr>
                              <w:rPr>
                                <w:sz w:val="20"/>
                                <w:szCs w:val="20"/>
                              </w:rPr>
                            </w:pPr>
                            <w:r w:rsidRPr="00BE6367">
                              <w:rPr>
                                <w:sz w:val="20"/>
                                <w:szCs w:val="20"/>
                              </w:rPr>
                              <w:t>Poynton</w:t>
                            </w:r>
                          </w:p>
                          <w:p w14:paraId="09F0238F" w14:textId="77777777" w:rsidR="00881161" w:rsidRPr="00BE6367" w:rsidRDefault="00881161" w:rsidP="00881161">
                            <w:pPr>
                              <w:rPr>
                                <w:sz w:val="20"/>
                                <w:szCs w:val="20"/>
                              </w:rPr>
                            </w:pPr>
                            <w:r w:rsidRPr="00BE6367">
                              <w:rPr>
                                <w:sz w:val="20"/>
                                <w:szCs w:val="20"/>
                              </w:rPr>
                              <w:t>and surrounding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C4E69" id="_x0000_t202" coordsize="21600,21600" o:spt="202" path="m,l,21600r21600,l21600,xe">
                <v:stroke joinstyle="miter"/>
                <v:path gradientshapeok="t" o:connecttype="rect"/>
              </v:shapetype>
              <v:shape id="Text Box 2" o:spid="_x0000_s1033" type="#_x0000_t202" style="position:absolute;margin-left:391.8pt;margin-top:-16.1pt;width:96.6pt;height: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" stroked="f">
                <v:textbox>
                  <w:txbxContent>
                    <w:p w14:paraId="24F402DC" w14:textId="77777777" w:rsidR="00881161" w:rsidRPr="00BE6367" w:rsidRDefault="00881161" w:rsidP="00881161">
                      <w:pPr>
                        <w:rPr>
                          <w:b/>
                          <w:sz w:val="20"/>
                          <w:szCs w:val="20"/>
                        </w:rPr>
                      </w:pPr>
                      <w:r>
                        <w:rPr>
                          <w:b/>
                          <w:sz w:val="20"/>
                          <w:szCs w:val="20"/>
                        </w:rPr>
                        <w:t>Area</w:t>
                      </w:r>
                      <w:r w:rsidRPr="00BE6367">
                        <w:rPr>
                          <w:b/>
                          <w:sz w:val="20"/>
                          <w:szCs w:val="20"/>
                        </w:rPr>
                        <w:t xml:space="preserve"> 1</w:t>
                      </w:r>
                    </w:p>
                    <w:p w14:paraId="401E75F5" w14:textId="77777777" w:rsidR="00881161" w:rsidRPr="00BE6367" w:rsidRDefault="00881161" w:rsidP="00881161">
                      <w:pPr>
                        <w:rPr>
                          <w:sz w:val="20"/>
                          <w:szCs w:val="20"/>
                        </w:rPr>
                      </w:pPr>
                      <w:proofErr w:type="spellStart"/>
                      <w:r w:rsidRPr="00BE6367">
                        <w:rPr>
                          <w:sz w:val="20"/>
                          <w:szCs w:val="20"/>
                        </w:rPr>
                        <w:t>Knutsford</w:t>
                      </w:r>
                      <w:proofErr w:type="spellEnd"/>
                    </w:p>
                    <w:p w14:paraId="6BA00F25" w14:textId="77777777" w:rsidR="00881161" w:rsidRPr="00BE6367" w:rsidRDefault="00881161" w:rsidP="00881161">
                      <w:pPr>
                        <w:rPr>
                          <w:sz w:val="20"/>
                          <w:szCs w:val="20"/>
                        </w:rPr>
                      </w:pPr>
                      <w:proofErr w:type="spellStart"/>
                      <w:r w:rsidRPr="00BE6367">
                        <w:rPr>
                          <w:sz w:val="20"/>
                          <w:szCs w:val="20"/>
                        </w:rPr>
                        <w:t>Wilmslow</w:t>
                      </w:r>
                      <w:proofErr w:type="spellEnd"/>
                    </w:p>
                    <w:p w14:paraId="7671E1CB" w14:textId="77777777" w:rsidR="00881161" w:rsidRPr="00BE6367" w:rsidRDefault="00881161" w:rsidP="00881161">
                      <w:pPr>
                        <w:rPr>
                          <w:sz w:val="20"/>
                          <w:szCs w:val="20"/>
                        </w:rPr>
                      </w:pPr>
                      <w:r w:rsidRPr="00BE6367">
                        <w:rPr>
                          <w:sz w:val="20"/>
                          <w:szCs w:val="20"/>
                        </w:rPr>
                        <w:t>Poynton</w:t>
                      </w:r>
                    </w:p>
                    <w:p w14:paraId="09F0238F" w14:textId="77777777" w:rsidR="00881161" w:rsidRPr="00BE6367" w:rsidRDefault="00881161" w:rsidP="00881161">
                      <w:pPr>
                        <w:rPr>
                          <w:sz w:val="20"/>
                          <w:szCs w:val="20"/>
                        </w:rPr>
                      </w:pPr>
                      <w:r w:rsidRPr="00BE6367">
                        <w:rPr>
                          <w:sz w:val="20"/>
                          <w:szCs w:val="20"/>
                        </w:rPr>
                        <w:t>and surrounding areas</w:t>
                      </w:r>
                    </w:p>
                  </w:txbxContent>
                </v:textbox>
              </v:shape>
            </w:pict>
          </mc:Fallback>
        </mc:AlternateContent>
      </w:r>
      <w:r w:rsidRPr="000C2D41">
        <w:rPr>
          <w:b/>
          <w:noProof/>
          <w:lang w:eastAsia="en-GB"/>
        </w:rPr>
        <mc:AlternateContent>
          <mc:Choice Requires="wps">
            <w:drawing>
              <wp:anchor distT="0" distB="0" distL="114300" distR="114300" simplePos="0" relativeHeight="251656192" behindDoc="0" locked="0" layoutInCell="1" allowOverlap="1" wp14:anchorId="5E9592AE" wp14:editId="2B29188B">
                <wp:simplePos x="0" y="0"/>
                <wp:positionH relativeFrom="column">
                  <wp:posOffset>4382530</wp:posOffset>
                </wp:positionH>
                <wp:positionV relativeFrom="paragraph">
                  <wp:posOffset>215522</wp:posOffset>
                </wp:positionV>
                <wp:extent cx="593090" cy="485467"/>
                <wp:effectExtent l="38100" t="0" r="16510" b="48260"/>
                <wp:wrapNone/>
                <wp:docPr id="25" name="Straight Arrow Connector 25"/>
                <wp:cNvGraphicFramePr/>
                <a:graphic xmlns:a="http://schemas.openxmlformats.org/drawingml/2006/main">
                  <a:graphicData uri="http://schemas.microsoft.com/office/word/2010/wordprocessingShape">
                    <wps:wsp>
                      <wps:cNvCnPr/>
                      <wps:spPr>
                        <a:xfrm flipH="1">
                          <a:off x="0" y="0"/>
                          <a:ext cx="593090" cy="48546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9A8308" id="_x0000_t32" coordsize="21600,21600" o:spt="32" o:oned="t" path="m,l21600,21600e" filled="f">
                <v:path arrowok="t" fillok="f" o:connecttype="none"/>
                <o:lock v:ext="edit" shapetype="t"/>
              </v:shapetype>
              <v:shape id="Straight Arrow Connector 25" o:spid="_x0000_s1026" type="#_x0000_t32" style="position:absolute;margin-left:345.1pt;margin-top:16.95pt;width:46.7pt;height:38.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" strokecolor="black [3213]" strokeweight="1.5pt">
                <v:stroke endarrow="open"/>
              </v:shape>
            </w:pict>
          </mc:Fallback>
        </mc:AlternateContent>
      </w:r>
      <w:r>
        <w:rPr>
          <w:rFonts w:ascii="Arial" w:hAnsi="Arial" w:cs="Arial"/>
          <w:b/>
        </w:rPr>
        <w:t>Appendix 1</w:t>
      </w:r>
      <w:r>
        <w:rPr>
          <w:rFonts w:ascii="Arial" w:hAnsi="Arial" w:cs="Arial"/>
        </w:rPr>
        <w:t xml:space="preserve"> – Map of Cheshire East relating to specific Requirement areas.</w:t>
      </w:r>
    </w:p>
    <w:p w14:paraId="14AA702F" w14:textId="77777777" w:rsidR="00881161" w:rsidRDefault="00881161" w:rsidP="00881161">
      <w:pPr>
        <w:rPr>
          <w:rFonts w:ascii="Arial" w:hAnsi="Arial" w:cs="Arial"/>
        </w:rPr>
      </w:pPr>
    </w:p>
    <w:p w14:paraId="699E707F" w14:textId="77777777" w:rsidR="00881161" w:rsidRDefault="00881161" w:rsidP="00881161">
      <w:pPr>
        <w:rPr>
          <w:rFonts w:ascii="Arial" w:hAnsi="Arial" w:cs="Arial"/>
        </w:rPr>
      </w:pPr>
    </w:p>
    <w:p w14:paraId="7E4EA587" w14:textId="77777777" w:rsidR="00881161" w:rsidRDefault="00881161" w:rsidP="00881161">
      <w:pPr>
        <w:rPr>
          <w:rFonts w:ascii="Arial" w:hAnsi="Arial" w:cs="Arial"/>
        </w:rPr>
      </w:pPr>
    </w:p>
    <w:p w14:paraId="2A3133BD" w14:textId="77777777" w:rsidR="00881161" w:rsidRDefault="00881161" w:rsidP="00881161">
      <w:pPr>
        <w:tabs>
          <w:tab w:val="left" w:pos="7654"/>
        </w:tabs>
        <w:rPr>
          <w:rFonts w:ascii="Arial" w:hAnsi="Arial" w:cs="Arial"/>
        </w:rPr>
      </w:pPr>
      <w:r>
        <w:rPr>
          <w:rFonts w:ascii="Arial" w:hAnsi="Arial" w:cs="Arial"/>
        </w:rPr>
        <w:tab/>
      </w:r>
    </w:p>
    <w:p w14:paraId="3C9AB1B4" w14:textId="77777777" w:rsidR="00881161" w:rsidRDefault="00881161" w:rsidP="00881161">
      <w:pPr>
        <w:rPr>
          <w:rFonts w:ascii="Arial" w:hAnsi="Arial" w:cs="Arial"/>
          <w:b/>
        </w:rPr>
      </w:pPr>
      <w:r>
        <w:rPr>
          <w:noProof/>
          <w:lang w:eastAsia="en-GB"/>
        </w:rPr>
        <mc:AlternateContent>
          <mc:Choice Requires="wps">
            <w:drawing>
              <wp:anchor distT="0" distB="0" distL="114300" distR="114300" simplePos="0" relativeHeight="251650048" behindDoc="0" locked="0" layoutInCell="1" allowOverlap="1" wp14:anchorId="629F6596" wp14:editId="18090436">
                <wp:simplePos x="0" y="0"/>
                <wp:positionH relativeFrom="column">
                  <wp:posOffset>1044575</wp:posOffset>
                </wp:positionH>
                <wp:positionV relativeFrom="paragraph">
                  <wp:posOffset>1229995</wp:posOffset>
                </wp:positionV>
                <wp:extent cx="3739979" cy="617220"/>
                <wp:effectExtent l="19050" t="19050" r="13335" b="30480"/>
                <wp:wrapNone/>
                <wp:docPr id="23" name="Straight Connector 23"/>
                <wp:cNvGraphicFramePr/>
                <a:graphic xmlns:a="http://schemas.openxmlformats.org/drawingml/2006/main">
                  <a:graphicData uri="http://schemas.microsoft.com/office/word/2010/wordprocessingShape">
                    <wps:wsp>
                      <wps:cNvCnPr/>
                      <wps:spPr>
                        <a:xfrm>
                          <a:off x="0" y="0"/>
                          <a:ext cx="3739979" cy="617220"/>
                        </a:xfrm>
                        <a:prstGeom prst="line">
                          <a:avLst/>
                        </a:prstGeom>
                        <a:noFill/>
                        <a:ln w="28575" cap="flat" cmpd="sng" algn="ctr">
                          <a:solidFill>
                            <a:srgbClr val="FFC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B3E2BD6" id="Straight Connector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96.85pt" to="376.7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" strokecolor="#ffc000" strokeweight="2.25pt">
                <v:stroke dashstyle="3 1"/>
              </v:line>
            </w:pict>
          </mc:Fallback>
        </mc:AlternateContent>
      </w:r>
      <w:r>
        <w:rPr>
          <w:noProof/>
          <w:lang w:eastAsia="en-GB"/>
        </w:rPr>
        <mc:AlternateContent>
          <mc:Choice Requires="wps">
            <w:drawing>
              <wp:anchor distT="0" distB="0" distL="114300" distR="114300" simplePos="0" relativeHeight="251668480" behindDoc="0" locked="0" layoutInCell="1" allowOverlap="1" wp14:anchorId="2CF3417E" wp14:editId="0B244941">
                <wp:simplePos x="0" y="0"/>
                <wp:positionH relativeFrom="column">
                  <wp:posOffset>4705350</wp:posOffset>
                </wp:positionH>
                <wp:positionV relativeFrom="paragraph">
                  <wp:posOffset>4286250</wp:posOffset>
                </wp:positionV>
                <wp:extent cx="1317625" cy="1281113"/>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281113"/>
                        </a:xfrm>
                        <a:prstGeom prst="rect">
                          <a:avLst/>
                        </a:prstGeom>
                        <a:solidFill>
                          <a:srgbClr val="FFFFFF"/>
                        </a:solidFill>
                        <a:ln w="9525">
                          <a:noFill/>
                          <a:miter lim="800000"/>
                          <a:headEnd/>
                          <a:tailEnd/>
                        </a:ln>
                      </wps:spPr>
                      <wps:txbx>
                        <w:txbxContent>
                          <w:p w14:paraId="5C90CD56" w14:textId="77777777" w:rsidR="00881161" w:rsidRPr="00BE6367" w:rsidRDefault="00881161" w:rsidP="00881161">
                            <w:pPr>
                              <w:rPr>
                                <w:b/>
                                <w:sz w:val="20"/>
                                <w:szCs w:val="20"/>
                              </w:rPr>
                            </w:pPr>
                            <w:r>
                              <w:rPr>
                                <w:b/>
                                <w:sz w:val="20"/>
                                <w:szCs w:val="20"/>
                              </w:rPr>
                              <w:t>Area</w:t>
                            </w:r>
                            <w:r w:rsidRPr="00BE6367">
                              <w:rPr>
                                <w:b/>
                                <w:sz w:val="20"/>
                                <w:szCs w:val="20"/>
                              </w:rPr>
                              <w:t xml:space="preserve"> </w:t>
                            </w:r>
                            <w:r>
                              <w:rPr>
                                <w:b/>
                                <w:sz w:val="20"/>
                                <w:szCs w:val="20"/>
                              </w:rPr>
                              <w:t>3</w:t>
                            </w:r>
                          </w:p>
                          <w:p w14:paraId="3A223269" w14:textId="77777777" w:rsidR="00881161" w:rsidRDefault="00881161" w:rsidP="00881161">
                            <w:pPr>
                              <w:rPr>
                                <w:sz w:val="20"/>
                                <w:szCs w:val="20"/>
                              </w:rPr>
                            </w:pPr>
                            <w:r>
                              <w:rPr>
                                <w:sz w:val="20"/>
                                <w:szCs w:val="20"/>
                              </w:rPr>
                              <w:t>Crewe</w:t>
                            </w:r>
                          </w:p>
                          <w:p w14:paraId="4CF4BBA3" w14:textId="77777777" w:rsidR="00881161" w:rsidRDefault="00881161" w:rsidP="00881161">
                            <w:pPr>
                              <w:rPr>
                                <w:sz w:val="20"/>
                                <w:szCs w:val="20"/>
                              </w:rPr>
                            </w:pPr>
                            <w:r>
                              <w:rPr>
                                <w:sz w:val="20"/>
                                <w:szCs w:val="20"/>
                              </w:rPr>
                              <w:t>Nantwich</w:t>
                            </w:r>
                          </w:p>
                          <w:p w14:paraId="63CF3FB8" w14:textId="77777777" w:rsidR="00881161" w:rsidRDefault="00881161" w:rsidP="00881161">
                            <w:pPr>
                              <w:rPr>
                                <w:sz w:val="20"/>
                                <w:szCs w:val="20"/>
                              </w:rPr>
                            </w:pPr>
                            <w:r>
                              <w:rPr>
                                <w:sz w:val="20"/>
                                <w:szCs w:val="20"/>
                              </w:rPr>
                              <w:t>Alsager</w:t>
                            </w:r>
                          </w:p>
                          <w:p w14:paraId="20CC5814" w14:textId="77777777" w:rsidR="00881161" w:rsidRDefault="00881161" w:rsidP="00881161">
                            <w:pPr>
                              <w:rPr>
                                <w:sz w:val="20"/>
                                <w:szCs w:val="20"/>
                              </w:rPr>
                            </w:pPr>
                            <w:proofErr w:type="spellStart"/>
                            <w:r>
                              <w:rPr>
                                <w:sz w:val="20"/>
                                <w:szCs w:val="20"/>
                              </w:rPr>
                              <w:t>Audlem</w:t>
                            </w:r>
                            <w:proofErr w:type="spellEnd"/>
                          </w:p>
                          <w:p w14:paraId="5A5BAFC3" w14:textId="77777777" w:rsidR="00881161" w:rsidRPr="00BE6367" w:rsidRDefault="00881161" w:rsidP="00881161">
                            <w:pPr>
                              <w:rPr>
                                <w:sz w:val="20"/>
                                <w:szCs w:val="20"/>
                              </w:rPr>
                            </w:pPr>
                            <w:r w:rsidRPr="00BE6367">
                              <w:rPr>
                                <w:sz w:val="20"/>
                                <w:szCs w:val="20"/>
                              </w:rPr>
                              <w:t>and surrounding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417E" id="_x0000_s1034" type="#_x0000_t202" style="position:absolute;margin-left:370.5pt;margin-top:337.5pt;width:103.75pt;height:10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" stroked="f">
                <v:textbox>
                  <w:txbxContent>
                    <w:p w14:paraId="5C90CD56" w14:textId="77777777" w:rsidR="00881161" w:rsidRPr="00BE6367" w:rsidRDefault="00881161" w:rsidP="00881161">
                      <w:pPr>
                        <w:rPr>
                          <w:b/>
                          <w:sz w:val="20"/>
                          <w:szCs w:val="20"/>
                        </w:rPr>
                      </w:pPr>
                      <w:r>
                        <w:rPr>
                          <w:b/>
                          <w:sz w:val="20"/>
                          <w:szCs w:val="20"/>
                        </w:rPr>
                        <w:t>Area</w:t>
                      </w:r>
                      <w:r w:rsidRPr="00BE6367">
                        <w:rPr>
                          <w:b/>
                          <w:sz w:val="20"/>
                          <w:szCs w:val="20"/>
                        </w:rPr>
                        <w:t xml:space="preserve"> </w:t>
                      </w:r>
                      <w:r>
                        <w:rPr>
                          <w:b/>
                          <w:sz w:val="20"/>
                          <w:szCs w:val="20"/>
                        </w:rPr>
                        <w:t>3</w:t>
                      </w:r>
                    </w:p>
                    <w:p w14:paraId="3A223269" w14:textId="77777777" w:rsidR="00881161" w:rsidRDefault="00881161" w:rsidP="00881161">
                      <w:pPr>
                        <w:rPr>
                          <w:sz w:val="20"/>
                          <w:szCs w:val="20"/>
                        </w:rPr>
                      </w:pPr>
                      <w:r>
                        <w:rPr>
                          <w:sz w:val="20"/>
                          <w:szCs w:val="20"/>
                        </w:rPr>
                        <w:t>Crewe</w:t>
                      </w:r>
                    </w:p>
                    <w:p w14:paraId="4CF4BBA3" w14:textId="77777777" w:rsidR="00881161" w:rsidRDefault="00881161" w:rsidP="00881161">
                      <w:pPr>
                        <w:rPr>
                          <w:sz w:val="20"/>
                          <w:szCs w:val="20"/>
                        </w:rPr>
                      </w:pPr>
                      <w:r>
                        <w:rPr>
                          <w:sz w:val="20"/>
                          <w:szCs w:val="20"/>
                        </w:rPr>
                        <w:t>Nantwich</w:t>
                      </w:r>
                    </w:p>
                    <w:p w14:paraId="63CF3FB8" w14:textId="77777777" w:rsidR="00881161" w:rsidRDefault="00881161" w:rsidP="00881161">
                      <w:pPr>
                        <w:rPr>
                          <w:sz w:val="20"/>
                          <w:szCs w:val="20"/>
                        </w:rPr>
                      </w:pPr>
                      <w:r>
                        <w:rPr>
                          <w:sz w:val="20"/>
                          <w:szCs w:val="20"/>
                        </w:rPr>
                        <w:t>Alsager</w:t>
                      </w:r>
                    </w:p>
                    <w:p w14:paraId="20CC5814" w14:textId="77777777" w:rsidR="00881161" w:rsidRDefault="00881161" w:rsidP="00881161">
                      <w:pPr>
                        <w:rPr>
                          <w:sz w:val="20"/>
                          <w:szCs w:val="20"/>
                        </w:rPr>
                      </w:pPr>
                      <w:proofErr w:type="spellStart"/>
                      <w:r>
                        <w:rPr>
                          <w:sz w:val="20"/>
                          <w:szCs w:val="20"/>
                        </w:rPr>
                        <w:t>Audlem</w:t>
                      </w:r>
                      <w:proofErr w:type="spellEnd"/>
                    </w:p>
                    <w:p w14:paraId="5A5BAFC3" w14:textId="77777777" w:rsidR="00881161" w:rsidRPr="00BE6367" w:rsidRDefault="00881161" w:rsidP="00881161">
                      <w:pPr>
                        <w:rPr>
                          <w:sz w:val="20"/>
                          <w:szCs w:val="20"/>
                        </w:rPr>
                      </w:pPr>
                      <w:r w:rsidRPr="00BE6367">
                        <w:rPr>
                          <w:sz w:val="20"/>
                          <w:szCs w:val="20"/>
                        </w:rPr>
                        <w:t>and surrounding areas</w:t>
                      </w:r>
                    </w:p>
                  </w:txbxContent>
                </v:textbox>
              </v:shape>
            </w:pict>
          </mc:Fallback>
        </mc:AlternateContent>
      </w:r>
      <w:r w:rsidRPr="00915FFF">
        <w:rPr>
          <w:noProof/>
          <w:lang w:eastAsia="en-GB"/>
        </w:rPr>
        <mc:AlternateContent>
          <mc:Choice Requires="wps">
            <w:drawing>
              <wp:anchor distT="0" distB="0" distL="114300" distR="114300" simplePos="0" relativeHeight="251643904" behindDoc="0" locked="0" layoutInCell="1" allowOverlap="1" wp14:anchorId="0A1B0B39" wp14:editId="4A8A3D8F">
                <wp:simplePos x="0" y="0"/>
                <wp:positionH relativeFrom="page">
                  <wp:align>right</wp:align>
                </wp:positionH>
                <wp:positionV relativeFrom="paragraph">
                  <wp:posOffset>1519239</wp:posOffset>
                </wp:positionV>
                <wp:extent cx="1137920" cy="1423987"/>
                <wp:effectExtent l="0" t="0" r="5080" b="508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7920" cy="1423987"/>
                        </a:xfrm>
                        <a:prstGeom prst="rect">
                          <a:avLst/>
                        </a:prstGeom>
                        <a:solidFill>
                          <a:srgbClr val="FFFFFF"/>
                        </a:solidFill>
                        <a:ln w="9525">
                          <a:noFill/>
                          <a:miter lim="800000"/>
                          <a:headEnd/>
                          <a:tailEnd/>
                        </a:ln>
                      </wps:spPr>
                      <wps:txbx>
                        <w:txbxContent>
                          <w:p w14:paraId="0A72A409" w14:textId="77777777" w:rsidR="00881161" w:rsidRPr="00BE6367" w:rsidRDefault="00881161" w:rsidP="00881161">
                            <w:pPr>
                              <w:rPr>
                                <w:b/>
                                <w:sz w:val="20"/>
                                <w:szCs w:val="20"/>
                              </w:rPr>
                            </w:pPr>
                            <w:r w:rsidRPr="00BE6367">
                              <w:rPr>
                                <w:b/>
                                <w:sz w:val="20"/>
                                <w:szCs w:val="20"/>
                              </w:rPr>
                              <w:t xml:space="preserve">Figure </w:t>
                            </w:r>
                            <w:r>
                              <w:rPr>
                                <w:b/>
                                <w:sz w:val="20"/>
                                <w:szCs w:val="20"/>
                              </w:rPr>
                              <w:t>2</w:t>
                            </w:r>
                          </w:p>
                          <w:p w14:paraId="6B0B98BA" w14:textId="77777777" w:rsidR="00881161" w:rsidRDefault="00881161" w:rsidP="00881161">
                            <w:pPr>
                              <w:rPr>
                                <w:sz w:val="20"/>
                                <w:szCs w:val="20"/>
                              </w:rPr>
                            </w:pPr>
                            <w:proofErr w:type="spellStart"/>
                            <w:r>
                              <w:rPr>
                                <w:sz w:val="20"/>
                                <w:szCs w:val="20"/>
                              </w:rPr>
                              <w:t>Sandbach</w:t>
                            </w:r>
                            <w:proofErr w:type="spellEnd"/>
                          </w:p>
                          <w:p w14:paraId="36EEFEE6" w14:textId="77777777" w:rsidR="00881161" w:rsidRDefault="00881161" w:rsidP="00881161">
                            <w:pPr>
                              <w:rPr>
                                <w:sz w:val="20"/>
                                <w:szCs w:val="20"/>
                              </w:rPr>
                            </w:pPr>
                            <w:r>
                              <w:rPr>
                                <w:sz w:val="20"/>
                                <w:szCs w:val="20"/>
                              </w:rPr>
                              <w:t>Alsager</w:t>
                            </w:r>
                          </w:p>
                          <w:p w14:paraId="09B5839E" w14:textId="77777777" w:rsidR="00881161" w:rsidRDefault="00881161" w:rsidP="00881161">
                            <w:pPr>
                              <w:rPr>
                                <w:sz w:val="20"/>
                                <w:szCs w:val="20"/>
                              </w:rPr>
                            </w:pPr>
                            <w:r>
                              <w:rPr>
                                <w:sz w:val="20"/>
                                <w:szCs w:val="20"/>
                              </w:rPr>
                              <w:t>Congleton</w:t>
                            </w:r>
                          </w:p>
                          <w:p w14:paraId="1386F182" w14:textId="77777777" w:rsidR="00881161" w:rsidRDefault="00881161" w:rsidP="00881161">
                            <w:pPr>
                              <w:rPr>
                                <w:sz w:val="20"/>
                                <w:szCs w:val="20"/>
                              </w:rPr>
                            </w:pPr>
                            <w:r>
                              <w:rPr>
                                <w:sz w:val="20"/>
                                <w:szCs w:val="20"/>
                              </w:rPr>
                              <w:t>Holmes Chapel</w:t>
                            </w:r>
                          </w:p>
                          <w:p w14:paraId="3AEBC90A" w14:textId="77777777" w:rsidR="00881161" w:rsidRPr="00BE6367" w:rsidRDefault="00881161" w:rsidP="00881161">
                            <w:pPr>
                              <w:rPr>
                                <w:sz w:val="20"/>
                                <w:szCs w:val="20"/>
                              </w:rPr>
                            </w:pPr>
                            <w:r>
                              <w:rPr>
                                <w:sz w:val="20"/>
                                <w:szCs w:val="20"/>
                              </w:rPr>
                              <w:t>Middlewich</w:t>
                            </w:r>
                          </w:p>
                          <w:p w14:paraId="028C630C" w14:textId="77777777" w:rsidR="00881161" w:rsidRPr="00BE6367" w:rsidRDefault="00881161" w:rsidP="00881161">
                            <w:pPr>
                              <w:rPr>
                                <w:sz w:val="20"/>
                                <w:szCs w:val="20"/>
                              </w:rPr>
                            </w:pPr>
                            <w:r w:rsidRPr="00BE6367">
                              <w:rPr>
                                <w:sz w:val="20"/>
                                <w:szCs w:val="20"/>
                              </w:rPr>
                              <w:t xml:space="preserve">and surrounding </w:t>
                            </w:r>
                            <w:r>
                              <w:rPr>
                                <w:sz w:val="20"/>
                                <w:szCs w:val="20"/>
                              </w:rPr>
                              <w:t>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0B39" id="_x0000_s1035" type="#_x0000_t202" style="position:absolute;margin-left:38.4pt;margin-top:119.65pt;width:89.6pt;height:112.1pt;flip:x;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" stroked="f">
                <v:textbox>
                  <w:txbxContent>
                    <w:p w14:paraId="0A72A409" w14:textId="77777777" w:rsidR="00881161" w:rsidRPr="00BE6367" w:rsidRDefault="00881161" w:rsidP="00881161">
                      <w:pPr>
                        <w:rPr>
                          <w:b/>
                          <w:sz w:val="20"/>
                          <w:szCs w:val="20"/>
                        </w:rPr>
                      </w:pPr>
                      <w:r w:rsidRPr="00BE6367">
                        <w:rPr>
                          <w:b/>
                          <w:sz w:val="20"/>
                          <w:szCs w:val="20"/>
                        </w:rPr>
                        <w:t xml:space="preserve">Figure </w:t>
                      </w:r>
                      <w:r>
                        <w:rPr>
                          <w:b/>
                          <w:sz w:val="20"/>
                          <w:szCs w:val="20"/>
                        </w:rPr>
                        <w:t>2</w:t>
                      </w:r>
                    </w:p>
                    <w:p w14:paraId="6B0B98BA" w14:textId="77777777" w:rsidR="00881161" w:rsidRDefault="00881161" w:rsidP="00881161">
                      <w:pPr>
                        <w:rPr>
                          <w:sz w:val="20"/>
                          <w:szCs w:val="20"/>
                        </w:rPr>
                      </w:pPr>
                      <w:proofErr w:type="spellStart"/>
                      <w:r>
                        <w:rPr>
                          <w:sz w:val="20"/>
                          <w:szCs w:val="20"/>
                        </w:rPr>
                        <w:t>Sandbach</w:t>
                      </w:r>
                      <w:proofErr w:type="spellEnd"/>
                    </w:p>
                    <w:p w14:paraId="36EEFEE6" w14:textId="77777777" w:rsidR="00881161" w:rsidRDefault="00881161" w:rsidP="00881161">
                      <w:pPr>
                        <w:rPr>
                          <w:sz w:val="20"/>
                          <w:szCs w:val="20"/>
                        </w:rPr>
                      </w:pPr>
                      <w:r>
                        <w:rPr>
                          <w:sz w:val="20"/>
                          <w:szCs w:val="20"/>
                        </w:rPr>
                        <w:t>Alsager</w:t>
                      </w:r>
                    </w:p>
                    <w:p w14:paraId="09B5839E" w14:textId="77777777" w:rsidR="00881161" w:rsidRDefault="00881161" w:rsidP="00881161">
                      <w:pPr>
                        <w:rPr>
                          <w:sz w:val="20"/>
                          <w:szCs w:val="20"/>
                        </w:rPr>
                      </w:pPr>
                      <w:r>
                        <w:rPr>
                          <w:sz w:val="20"/>
                          <w:szCs w:val="20"/>
                        </w:rPr>
                        <w:t>Congleton</w:t>
                      </w:r>
                    </w:p>
                    <w:p w14:paraId="1386F182" w14:textId="77777777" w:rsidR="00881161" w:rsidRDefault="00881161" w:rsidP="00881161">
                      <w:pPr>
                        <w:rPr>
                          <w:sz w:val="20"/>
                          <w:szCs w:val="20"/>
                        </w:rPr>
                      </w:pPr>
                      <w:r>
                        <w:rPr>
                          <w:sz w:val="20"/>
                          <w:szCs w:val="20"/>
                        </w:rPr>
                        <w:t>Holmes Chapel</w:t>
                      </w:r>
                    </w:p>
                    <w:p w14:paraId="3AEBC90A" w14:textId="77777777" w:rsidR="00881161" w:rsidRPr="00BE6367" w:rsidRDefault="00881161" w:rsidP="00881161">
                      <w:pPr>
                        <w:rPr>
                          <w:sz w:val="20"/>
                          <w:szCs w:val="20"/>
                        </w:rPr>
                      </w:pPr>
                      <w:r>
                        <w:rPr>
                          <w:sz w:val="20"/>
                          <w:szCs w:val="20"/>
                        </w:rPr>
                        <w:t>Middlewich</w:t>
                      </w:r>
                    </w:p>
                    <w:p w14:paraId="028C630C" w14:textId="77777777" w:rsidR="00881161" w:rsidRPr="00BE6367" w:rsidRDefault="00881161" w:rsidP="00881161">
                      <w:pPr>
                        <w:rPr>
                          <w:sz w:val="20"/>
                          <w:szCs w:val="20"/>
                        </w:rPr>
                      </w:pPr>
                      <w:r w:rsidRPr="00BE6367">
                        <w:rPr>
                          <w:sz w:val="20"/>
                          <w:szCs w:val="20"/>
                        </w:rPr>
                        <w:t xml:space="preserve">and surrounding </w:t>
                      </w:r>
                      <w:r>
                        <w:rPr>
                          <w:sz w:val="20"/>
                          <w:szCs w:val="20"/>
                        </w:rPr>
                        <w:t>areas</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468651A" wp14:editId="23FB5B3B">
                <wp:simplePos x="0" y="0"/>
                <wp:positionH relativeFrom="column">
                  <wp:posOffset>4695824</wp:posOffset>
                </wp:positionH>
                <wp:positionV relativeFrom="paragraph">
                  <wp:posOffset>447674</wp:posOffset>
                </wp:positionV>
                <wp:extent cx="373380" cy="219075"/>
                <wp:effectExtent l="38100" t="0" r="26670" b="47625"/>
                <wp:wrapNone/>
                <wp:docPr id="77" name="Straight Arrow Connector 77"/>
                <wp:cNvGraphicFramePr/>
                <a:graphic xmlns:a="http://schemas.openxmlformats.org/drawingml/2006/main">
                  <a:graphicData uri="http://schemas.microsoft.com/office/word/2010/wordprocessingShape">
                    <wps:wsp>
                      <wps:cNvCnPr/>
                      <wps:spPr>
                        <a:xfrm flipH="1">
                          <a:off x="0" y="0"/>
                          <a:ext cx="373380" cy="2190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A9E865" id="Straight Arrow Connector 77" o:spid="_x0000_s1026" type="#_x0000_t32" style="position:absolute;margin-left:369.75pt;margin-top:35.25pt;width:29.4pt;height:17.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" strokecolor="windowText" strokeweight="1.5pt">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CE7B687" wp14:editId="60525FEA">
                <wp:simplePos x="0" y="0"/>
                <wp:positionH relativeFrom="column">
                  <wp:posOffset>5043488</wp:posOffset>
                </wp:positionH>
                <wp:positionV relativeFrom="paragraph">
                  <wp:posOffset>4763</wp:posOffset>
                </wp:positionV>
                <wp:extent cx="1383665" cy="1352550"/>
                <wp:effectExtent l="0" t="0" r="6985"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52550"/>
                        </a:xfrm>
                        <a:prstGeom prst="rect">
                          <a:avLst/>
                        </a:prstGeom>
                        <a:solidFill>
                          <a:srgbClr val="FFFFFF"/>
                        </a:solidFill>
                        <a:ln w="9525">
                          <a:noFill/>
                          <a:miter lim="800000"/>
                          <a:headEnd/>
                          <a:tailEnd/>
                        </a:ln>
                      </wps:spPr>
                      <wps:txbx>
                        <w:txbxContent>
                          <w:p w14:paraId="5EC071BD" w14:textId="77777777" w:rsidR="00881161" w:rsidRPr="00BE6367" w:rsidRDefault="00881161" w:rsidP="00881161">
                            <w:pPr>
                              <w:rPr>
                                <w:b/>
                                <w:sz w:val="20"/>
                                <w:szCs w:val="20"/>
                              </w:rPr>
                            </w:pPr>
                            <w:r>
                              <w:rPr>
                                <w:b/>
                                <w:sz w:val="20"/>
                                <w:szCs w:val="20"/>
                              </w:rPr>
                              <w:t>Area</w:t>
                            </w:r>
                            <w:r w:rsidRPr="00BE6367">
                              <w:rPr>
                                <w:b/>
                                <w:sz w:val="20"/>
                                <w:szCs w:val="20"/>
                              </w:rPr>
                              <w:t xml:space="preserve"> </w:t>
                            </w:r>
                            <w:r>
                              <w:rPr>
                                <w:b/>
                                <w:sz w:val="20"/>
                                <w:szCs w:val="20"/>
                              </w:rPr>
                              <w:t>2</w:t>
                            </w:r>
                          </w:p>
                          <w:p w14:paraId="17D84A37" w14:textId="77777777" w:rsidR="00881161" w:rsidRPr="00BE6367" w:rsidRDefault="00881161" w:rsidP="00881161">
                            <w:pPr>
                              <w:rPr>
                                <w:sz w:val="20"/>
                                <w:szCs w:val="20"/>
                              </w:rPr>
                            </w:pPr>
                            <w:r w:rsidRPr="00BE6367">
                              <w:rPr>
                                <w:sz w:val="20"/>
                                <w:szCs w:val="20"/>
                              </w:rPr>
                              <w:t xml:space="preserve">Macclesfield </w:t>
                            </w:r>
                          </w:p>
                          <w:p w14:paraId="5FA3CF55" w14:textId="77777777" w:rsidR="00881161" w:rsidRDefault="00881161" w:rsidP="00881161">
                            <w:pPr>
                              <w:rPr>
                                <w:sz w:val="20"/>
                                <w:szCs w:val="20"/>
                              </w:rPr>
                            </w:pPr>
                            <w:r>
                              <w:rPr>
                                <w:sz w:val="20"/>
                                <w:szCs w:val="20"/>
                              </w:rPr>
                              <w:t>Poynton</w:t>
                            </w:r>
                          </w:p>
                          <w:p w14:paraId="2A55E84A" w14:textId="77777777" w:rsidR="00881161" w:rsidRDefault="00881161" w:rsidP="00881161">
                            <w:pPr>
                              <w:rPr>
                                <w:sz w:val="20"/>
                                <w:szCs w:val="20"/>
                              </w:rPr>
                            </w:pPr>
                            <w:proofErr w:type="spellStart"/>
                            <w:r>
                              <w:rPr>
                                <w:sz w:val="20"/>
                                <w:szCs w:val="20"/>
                              </w:rPr>
                              <w:t>Wilmslow</w:t>
                            </w:r>
                            <w:proofErr w:type="spellEnd"/>
                          </w:p>
                          <w:p w14:paraId="3CBD34C0" w14:textId="77777777" w:rsidR="00881161" w:rsidRPr="00BE6367" w:rsidRDefault="00881161" w:rsidP="00881161">
                            <w:pPr>
                              <w:rPr>
                                <w:sz w:val="20"/>
                                <w:szCs w:val="20"/>
                              </w:rPr>
                            </w:pPr>
                            <w:proofErr w:type="spellStart"/>
                            <w:r>
                              <w:rPr>
                                <w:sz w:val="20"/>
                                <w:szCs w:val="20"/>
                              </w:rPr>
                              <w:t>Knutsford</w:t>
                            </w:r>
                            <w:proofErr w:type="spellEnd"/>
                          </w:p>
                          <w:p w14:paraId="419D89BC" w14:textId="77777777" w:rsidR="00881161" w:rsidRPr="00BE6367" w:rsidRDefault="00881161" w:rsidP="00881161">
                            <w:pPr>
                              <w:rPr>
                                <w:sz w:val="20"/>
                                <w:szCs w:val="20"/>
                              </w:rPr>
                            </w:pPr>
                            <w:r w:rsidRPr="00BE6367">
                              <w:rPr>
                                <w:sz w:val="20"/>
                                <w:szCs w:val="20"/>
                              </w:rPr>
                              <w:t>and surrounding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B687" id="_x0000_s1036" type="#_x0000_t202" style="position:absolute;margin-left:397.15pt;margin-top:.4pt;width:108.9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" stroked="f">
                <v:textbox>
                  <w:txbxContent>
                    <w:p w14:paraId="5EC071BD" w14:textId="77777777" w:rsidR="00881161" w:rsidRPr="00BE6367" w:rsidRDefault="00881161" w:rsidP="00881161">
                      <w:pPr>
                        <w:rPr>
                          <w:b/>
                          <w:sz w:val="20"/>
                          <w:szCs w:val="20"/>
                        </w:rPr>
                      </w:pPr>
                      <w:r>
                        <w:rPr>
                          <w:b/>
                          <w:sz w:val="20"/>
                          <w:szCs w:val="20"/>
                        </w:rPr>
                        <w:t>Area</w:t>
                      </w:r>
                      <w:r w:rsidRPr="00BE6367">
                        <w:rPr>
                          <w:b/>
                          <w:sz w:val="20"/>
                          <w:szCs w:val="20"/>
                        </w:rPr>
                        <w:t xml:space="preserve"> </w:t>
                      </w:r>
                      <w:r>
                        <w:rPr>
                          <w:b/>
                          <w:sz w:val="20"/>
                          <w:szCs w:val="20"/>
                        </w:rPr>
                        <w:t>2</w:t>
                      </w:r>
                    </w:p>
                    <w:p w14:paraId="17D84A37" w14:textId="77777777" w:rsidR="00881161" w:rsidRPr="00BE6367" w:rsidRDefault="00881161" w:rsidP="00881161">
                      <w:pPr>
                        <w:rPr>
                          <w:sz w:val="20"/>
                          <w:szCs w:val="20"/>
                        </w:rPr>
                      </w:pPr>
                      <w:r w:rsidRPr="00BE6367">
                        <w:rPr>
                          <w:sz w:val="20"/>
                          <w:szCs w:val="20"/>
                        </w:rPr>
                        <w:t xml:space="preserve">Macclesfield </w:t>
                      </w:r>
                    </w:p>
                    <w:p w14:paraId="5FA3CF55" w14:textId="77777777" w:rsidR="00881161" w:rsidRDefault="00881161" w:rsidP="00881161">
                      <w:pPr>
                        <w:rPr>
                          <w:sz w:val="20"/>
                          <w:szCs w:val="20"/>
                        </w:rPr>
                      </w:pPr>
                      <w:r>
                        <w:rPr>
                          <w:sz w:val="20"/>
                          <w:szCs w:val="20"/>
                        </w:rPr>
                        <w:t>Poynton</w:t>
                      </w:r>
                    </w:p>
                    <w:p w14:paraId="2A55E84A" w14:textId="77777777" w:rsidR="00881161" w:rsidRDefault="00881161" w:rsidP="00881161">
                      <w:pPr>
                        <w:rPr>
                          <w:sz w:val="20"/>
                          <w:szCs w:val="20"/>
                        </w:rPr>
                      </w:pPr>
                      <w:proofErr w:type="spellStart"/>
                      <w:r>
                        <w:rPr>
                          <w:sz w:val="20"/>
                          <w:szCs w:val="20"/>
                        </w:rPr>
                        <w:t>Wilmslow</w:t>
                      </w:r>
                      <w:proofErr w:type="spellEnd"/>
                    </w:p>
                    <w:p w14:paraId="3CBD34C0" w14:textId="77777777" w:rsidR="00881161" w:rsidRPr="00BE6367" w:rsidRDefault="00881161" w:rsidP="00881161">
                      <w:pPr>
                        <w:rPr>
                          <w:sz w:val="20"/>
                          <w:szCs w:val="20"/>
                        </w:rPr>
                      </w:pPr>
                      <w:proofErr w:type="spellStart"/>
                      <w:r>
                        <w:rPr>
                          <w:sz w:val="20"/>
                          <w:szCs w:val="20"/>
                        </w:rPr>
                        <w:t>Knutsford</w:t>
                      </w:r>
                      <w:proofErr w:type="spellEnd"/>
                    </w:p>
                    <w:p w14:paraId="419D89BC" w14:textId="77777777" w:rsidR="00881161" w:rsidRPr="00BE6367" w:rsidRDefault="00881161" w:rsidP="00881161">
                      <w:pPr>
                        <w:rPr>
                          <w:sz w:val="20"/>
                          <w:szCs w:val="20"/>
                        </w:rPr>
                      </w:pPr>
                      <w:r w:rsidRPr="00BE6367">
                        <w:rPr>
                          <w:sz w:val="20"/>
                          <w:szCs w:val="20"/>
                        </w:rPr>
                        <w:t>and surrounding areas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3366C0C" wp14:editId="69DBF29B">
                <wp:simplePos x="0" y="0"/>
                <wp:positionH relativeFrom="column">
                  <wp:posOffset>3311525</wp:posOffset>
                </wp:positionH>
                <wp:positionV relativeFrom="paragraph">
                  <wp:posOffset>4138295</wp:posOffset>
                </wp:positionV>
                <wp:extent cx="1391920" cy="320675"/>
                <wp:effectExtent l="19050" t="57150" r="17780" b="22225"/>
                <wp:wrapNone/>
                <wp:docPr id="79" name="Straight Arrow Connector 79"/>
                <wp:cNvGraphicFramePr/>
                <a:graphic xmlns:a="http://schemas.openxmlformats.org/drawingml/2006/main">
                  <a:graphicData uri="http://schemas.microsoft.com/office/word/2010/wordprocessingShape">
                    <wps:wsp>
                      <wps:cNvCnPr/>
                      <wps:spPr>
                        <a:xfrm flipH="1" flipV="1">
                          <a:off x="0" y="0"/>
                          <a:ext cx="1391920" cy="3206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C3A38E" id="Straight Arrow Connector 79" o:spid="_x0000_s1026" type="#_x0000_t32" style="position:absolute;margin-left:260.75pt;margin-top:325.85pt;width:109.6pt;height:25.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" strokecolor="windowText" strokeweight="1.5pt">
                <v:stroke endarrow="open"/>
              </v:shape>
            </w:pict>
          </mc:Fallback>
        </mc:AlternateContent>
      </w:r>
      <w:r>
        <w:rPr>
          <w:noProof/>
          <w:lang w:eastAsia="en-GB"/>
        </w:rPr>
        <mc:AlternateContent>
          <mc:Choice Requires="wps">
            <w:drawing>
              <wp:anchor distT="0" distB="0" distL="114300" distR="114300" simplePos="0" relativeHeight="251646976" behindDoc="0" locked="0" layoutInCell="1" allowOverlap="1" wp14:anchorId="35F713E1" wp14:editId="62C263F8">
                <wp:simplePos x="0" y="0"/>
                <wp:positionH relativeFrom="column">
                  <wp:posOffset>584200</wp:posOffset>
                </wp:positionH>
                <wp:positionV relativeFrom="paragraph">
                  <wp:posOffset>1485265</wp:posOffset>
                </wp:positionV>
                <wp:extent cx="3014345" cy="2100580"/>
                <wp:effectExtent l="19050" t="19050" r="14605" b="33020"/>
                <wp:wrapNone/>
                <wp:docPr id="80" name="Straight Connector 80"/>
                <wp:cNvGraphicFramePr/>
                <a:graphic xmlns:a="http://schemas.openxmlformats.org/drawingml/2006/main">
                  <a:graphicData uri="http://schemas.microsoft.com/office/word/2010/wordprocessingShape">
                    <wps:wsp>
                      <wps:cNvCnPr/>
                      <wps:spPr>
                        <a:xfrm>
                          <a:off x="0" y="0"/>
                          <a:ext cx="3014345" cy="2100580"/>
                        </a:xfrm>
                        <a:prstGeom prst="line">
                          <a:avLst/>
                        </a:prstGeom>
                        <a:noFill/>
                        <a:ln w="28575" cap="flat" cmpd="sng" algn="ctr">
                          <a:solidFill>
                            <a:srgbClr val="FFC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2C4630F" id="Straight Connector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6.95pt" to="283.3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" strokecolor="#ffc000" strokeweight="2.25pt">
                <v:stroke dashstyle="3 1"/>
              </v:line>
            </w:pict>
          </mc:Fallback>
        </mc:AlternateContent>
      </w:r>
      <w:r>
        <w:rPr>
          <w:noProof/>
          <w:lang w:eastAsia="en-GB"/>
        </w:rPr>
        <w:drawing>
          <wp:inline distT="0" distB="0" distL="0" distR="0" wp14:anchorId="56821B00" wp14:editId="5852BD25">
            <wp:extent cx="5731510" cy="4776153"/>
            <wp:effectExtent l="0" t="0" r="2540" b="5715"/>
            <wp:docPr id="82" name="Picture 82" descr="http://www.audlem.org/med/L3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 descr="http://www.audlem.org/med/L3451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4776153"/>
                    </a:xfrm>
                    <a:prstGeom prst="rect">
                      <a:avLst/>
                    </a:prstGeom>
                    <a:noFill/>
                    <a:ln>
                      <a:noFill/>
                    </a:ln>
                  </pic:spPr>
                </pic:pic>
              </a:graphicData>
            </a:graphic>
          </wp:inline>
        </w:drawing>
      </w:r>
    </w:p>
    <w:p w14:paraId="15A00A47" w14:textId="77777777" w:rsidR="00881161" w:rsidRDefault="00881161" w:rsidP="00881161">
      <w:pPr>
        <w:tabs>
          <w:tab w:val="left" w:pos="5851"/>
        </w:tabs>
        <w:rPr>
          <w:rFonts w:ascii="Arial" w:hAnsi="Arial" w:cs="Arial"/>
        </w:rPr>
      </w:pPr>
    </w:p>
    <w:p w14:paraId="37B70F00" w14:textId="77777777" w:rsidR="00881161" w:rsidRDefault="00881161" w:rsidP="00881161">
      <w:pPr>
        <w:tabs>
          <w:tab w:val="left" w:pos="5851"/>
        </w:tabs>
        <w:rPr>
          <w:rFonts w:ascii="Arial" w:hAnsi="Arial" w:cs="Arial"/>
        </w:rPr>
      </w:pPr>
    </w:p>
    <w:p w14:paraId="04C7383D" w14:textId="77777777" w:rsidR="00881161" w:rsidRDefault="00881161" w:rsidP="00881161">
      <w:pPr>
        <w:rPr>
          <w:rFonts w:ascii="Arial" w:hAnsi="Arial" w:cs="Arial"/>
          <w:b/>
          <w:bCs/>
          <w:i/>
          <w:iCs/>
        </w:rPr>
      </w:pPr>
    </w:p>
    <w:p w14:paraId="08C650E7" w14:textId="77777777" w:rsidR="00330932" w:rsidRDefault="00330932" w:rsidP="00881161">
      <w:pPr>
        <w:widowControl/>
        <w:spacing w:line="276" w:lineRule="auto"/>
        <w:jc w:val="center"/>
        <w:rPr>
          <w:rFonts w:ascii="Arial" w:hAnsi="Arial" w:cs="Arial"/>
          <w:b/>
          <w:bCs/>
          <w:i/>
          <w:iCs/>
        </w:rPr>
      </w:pPr>
    </w:p>
    <w:p w14:paraId="7F9B3FE7" w14:textId="77777777" w:rsidR="00330932" w:rsidRDefault="00330932" w:rsidP="00881161">
      <w:pPr>
        <w:widowControl/>
        <w:spacing w:line="276" w:lineRule="auto"/>
        <w:jc w:val="center"/>
        <w:rPr>
          <w:rFonts w:ascii="Arial" w:hAnsi="Arial" w:cs="Arial"/>
          <w:b/>
          <w:bCs/>
          <w:i/>
          <w:iCs/>
        </w:rPr>
      </w:pPr>
    </w:p>
    <w:p w14:paraId="594555F2" w14:textId="77777777" w:rsidR="00330932" w:rsidRDefault="00330932" w:rsidP="00881161">
      <w:pPr>
        <w:widowControl/>
        <w:spacing w:line="276" w:lineRule="auto"/>
        <w:jc w:val="center"/>
        <w:rPr>
          <w:rFonts w:ascii="Arial" w:hAnsi="Arial" w:cs="Arial"/>
          <w:b/>
          <w:bCs/>
          <w:i/>
          <w:iCs/>
        </w:rPr>
      </w:pPr>
    </w:p>
    <w:p w14:paraId="79E1AAE1" w14:textId="77777777" w:rsidR="00330932" w:rsidRDefault="00330932" w:rsidP="00881161">
      <w:pPr>
        <w:widowControl/>
        <w:spacing w:line="276" w:lineRule="auto"/>
        <w:jc w:val="center"/>
        <w:rPr>
          <w:rFonts w:ascii="Arial" w:hAnsi="Arial" w:cs="Arial"/>
          <w:b/>
          <w:bCs/>
          <w:i/>
          <w:iCs/>
        </w:rPr>
      </w:pPr>
    </w:p>
    <w:p w14:paraId="67F8C080" w14:textId="3AA58A84" w:rsidR="000B1CCA" w:rsidRDefault="00881161" w:rsidP="00F32E9D">
      <w:pPr>
        <w:widowControl/>
        <w:spacing w:line="276" w:lineRule="auto"/>
        <w:rPr>
          <w:rFonts w:ascii="Arial" w:eastAsia="Calibri" w:hAnsi="Arial" w:cs="Arial"/>
          <w:b/>
          <w:sz w:val="40"/>
          <w:szCs w:val="40"/>
          <w:lang w:val="en-GB"/>
        </w:rPr>
      </w:pPr>
      <w:r w:rsidRPr="008B7BCC">
        <w:rPr>
          <w:b/>
          <w:bCs/>
          <w:i/>
          <w:iCs/>
          <w:noProof/>
          <w:lang w:eastAsia="en-GB"/>
        </w:rPr>
        <mc:AlternateContent>
          <mc:Choice Requires="wps">
            <w:drawing>
              <wp:anchor distT="0" distB="0" distL="114300" distR="114300" simplePos="0" relativeHeight="251676672" behindDoc="0" locked="0" layoutInCell="1" allowOverlap="1" wp14:anchorId="792F0EBA" wp14:editId="1D54F10E">
                <wp:simplePos x="0" y="0"/>
                <wp:positionH relativeFrom="column">
                  <wp:posOffset>3237024</wp:posOffset>
                </wp:positionH>
                <wp:positionV relativeFrom="paragraph">
                  <wp:posOffset>4084800</wp:posOffset>
                </wp:positionV>
                <wp:extent cx="889685" cy="444843"/>
                <wp:effectExtent l="0" t="57150" r="24765" b="31750"/>
                <wp:wrapNone/>
                <wp:docPr id="81" name="Straight Arrow Connector 81"/>
                <wp:cNvGraphicFramePr/>
                <a:graphic xmlns:a="http://schemas.openxmlformats.org/drawingml/2006/main">
                  <a:graphicData uri="http://schemas.microsoft.com/office/word/2010/wordprocessingShape">
                    <wps:wsp>
                      <wps:cNvCnPr/>
                      <wps:spPr>
                        <a:xfrm flipH="1" flipV="1">
                          <a:off x="0" y="0"/>
                          <a:ext cx="889685" cy="444843"/>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E457D" id="Straight Arrow Connector 81" o:spid="_x0000_s1026" type="#_x0000_t32" style="position:absolute;margin-left:254.9pt;margin-top:321.65pt;width:70.05pt;height:35.0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" strokecolor="windowText" strokeweight="2.25pt">
                <v:stroke endarrow="open"/>
              </v:shape>
            </w:pict>
          </mc:Fallback>
        </mc:AlternateContent>
      </w:r>
      <w:r w:rsidRPr="008B7BCC">
        <w:rPr>
          <w:rFonts w:ascii="Arial" w:hAnsi="Arial" w:cs="Arial"/>
          <w:b/>
          <w:bCs/>
          <w:i/>
          <w:iCs/>
        </w:rPr>
        <w:t>Please note that Carers and service users have expressed that they would prefer not to travel over 10 miles to access Adult Respite (Residential) Support.  This may not always be possible, but it is something that the Council would like to achieve for as many</w:t>
      </w:r>
      <w:r w:rsidR="00F32E9D">
        <w:rPr>
          <w:rFonts w:ascii="Arial" w:hAnsi="Arial" w:cs="Arial"/>
          <w:b/>
          <w:bCs/>
          <w:i/>
          <w:iCs/>
        </w:rPr>
        <w:t xml:space="preserve"> </w:t>
      </w:r>
      <w:r w:rsidR="00F32E9D" w:rsidRPr="008B7BCC">
        <w:rPr>
          <w:rFonts w:ascii="Arial" w:hAnsi="Arial" w:cs="Arial"/>
          <w:b/>
          <w:bCs/>
          <w:i/>
          <w:iCs/>
        </w:rPr>
        <w:t>residents as possible</w:t>
      </w:r>
      <w:r w:rsidR="00F32E9D">
        <w:rPr>
          <w:rFonts w:ascii="Arial" w:hAnsi="Arial" w:cs="Arial"/>
        </w:rPr>
        <w:t>.</w:t>
      </w:r>
    </w:p>
    <w:p w14:paraId="633CEC55" w14:textId="77777777" w:rsidR="00F9158E" w:rsidRDefault="00F9158E" w:rsidP="00123774">
      <w:pPr>
        <w:widowControl/>
        <w:spacing w:line="276" w:lineRule="auto"/>
        <w:jc w:val="center"/>
        <w:rPr>
          <w:rFonts w:ascii="Arial" w:eastAsia="Calibri" w:hAnsi="Arial" w:cs="Arial"/>
          <w:b/>
          <w:sz w:val="40"/>
          <w:szCs w:val="40"/>
          <w:lang w:val="en-GB"/>
        </w:rPr>
      </w:pPr>
    </w:p>
    <w:p w14:paraId="35726D4E" w14:textId="77777777" w:rsidR="00C82219" w:rsidRDefault="00C82219" w:rsidP="00C82219">
      <w:pPr>
        <w:ind w:left="2880" w:firstLine="720"/>
        <w:rPr>
          <w:rFonts w:ascii="Arial" w:hAnsi="Arial" w:cs="Arial"/>
          <w:b/>
          <w:sz w:val="24"/>
          <w:szCs w:val="24"/>
        </w:rPr>
      </w:pPr>
    </w:p>
    <w:p w14:paraId="5D0F1867" w14:textId="77777777" w:rsidR="00C82219" w:rsidRDefault="00C82219" w:rsidP="00C82219">
      <w:pPr>
        <w:ind w:left="2880" w:firstLine="720"/>
        <w:rPr>
          <w:rFonts w:ascii="Arial" w:hAnsi="Arial" w:cs="Arial"/>
          <w:b/>
          <w:sz w:val="24"/>
          <w:szCs w:val="24"/>
        </w:rPr>
      </w:pPr>
    </w:p>
    <w:p w14:paraId="7133CF9A" w14:textId="78E617D7" w:rsidR="00C82219" w:rsidRPr="00DE07B8" w:rsidRDefault="00C82219" w:rsidP="00C82219">
      <w:pPr>
        <w:ind w:left="2880" w:firstLine="720"/>
        <w:rPr>
          <w:rFonts w:ascii="Arial" w:hAnsi="Arial" w:cs="Arial"/>
          <w:b/>
          <w:sz w:val="24"/>
          <w:szCs w:val="24"/>
        </w:rPr>
      </w:pPr>
      <w:r>
        <w:rPr>
          <w:rFonts w:ascii="Arial" w:hAnsi="Arial" w:cs="Arial"/>
          <w:b/>
          <w:sz w:val="24"/>
          <w:szCs w:val="24"/>
        </w:rPr>
        <w:lastRenderedPageBreak/>
        <w:t>SCHEDULE 2</w:t>
      </w:r>
    </w:p>
    <w:p w14:paraId="6BB04DAA" w14:textId="77777777" w:rsidR="00C82219" w:rsidRPr="00DE07B8" w:rsidRDefault="00C82219" w:rsidP="00C82219">
      <w:pPr>
        <w:rPr>
          <w:rFonts w:ascii="Arial" w:hAnsi="Arial" w:cs="Arial"/>
          <w:b/>
          <w:sz w:val="24"/>
          <w:szCs w:val="24"/>
        </w:rPr>
      </w:pPr>
    </w:p>
    <w:p w14:paraId="65A06360" w14:textId="77777777" w:rsidR="00C82219" w:rsidRPr="00DE07B8" w:rsidRDefault="00C82219" w:rsidP="00C82219">
      <w:pPr>
        <w:rPr>
          <w:rFonts w:ascii="Arial" w:hAnsi="Arial" w:cs="Arial"/>
          <w:b/>
          <w:sz w:val="24"/>
          <w:szCs w:val="24"/>
        </w:rPr>
      </w:pPr>
    </w:p>
    <w:p w14:paraId="55113403" w14:textId="77777777" w:rsidR="00C82219" w:rsidRPr="00DE07B8" w:rsidRDefault="00C82219" w:rsidP="00C82219">
      <w:pPr>
        <w:rPr>
          <w:rFonts w:ascii="Arial" w:hAnsi="Arial" w:cs="Arial"/>
          <w:b/>
          <w:sz w:val="24"/>
          <w:szCs w:val="24"/>
        </w:rPr>
      </w:pPr>
    </w:p>
    <w:p w14:paraId="100544A3" w14:textId="77777777" w:rsidR="00C82219" w:rsidRPr="00DE07B8" w:rsidRDefault="00C82219" w:rsidP="00C82219">
      <w:pPr>
        <w:jc w:val="center"/>
        <w:rPr>
          <w:rFonts w:ascii="Arial" w:hAnsi="Arial" w:cs="Arial"/>
          <w:b/>
          <w:sz w:val="24"/>
          <w:szCs w:val="24"/>
        </w:rPr>
      </w:pPr>
      <w:r>
        <w:rPr>
          <w:rFonts w:ascii="Arial" w:hAnsi="Arial" w:cs="Arial"/>
          <w:b/>
          <w:sz w:val="24"/>
          <w:szCs w:val="24"/>
        </w:rPr>
        <w:t xml:space="preserve">Adult Respite Support </w:t>
      </w:r>
    </w:p>
    <w:p w14:paraId="3526EA1F" w14:textId="77777777" w:rsidR="00C82219" w:rsidRDefault="00C82219" w:rsidP="00C82219">
      <w:pPr>
        <w:rPr>
          <w:rFonts w:ascii="Arial" w:hAnsi="Arial" w:cs="Arial"/>
          <w:b/>
          <w:sz w:val="24"/>
          <w:szCs w:val="24"/>
        </w:rPr>
      </w:pPr>
    </w:p>
    <w:p w14:paraId="30F076FD" w14:textId="77777777" w:rsidR="00C82219" w:rsidRPr="00DE07B8" w:rsidRDefault="00C82219" w:rsidP="00C82219">
      <w:pPr>
        <w:rPr>
          <w:rFonts w:ascii="Arial" w:hAnsi="Arial" w:cs="Arial"/>
          <w:b/>
          <w:sz w:val="24"/>
          <w:szCs w:val="24"/>
        </w:rPr>
      </w:pPr>
    </w:p>
    <w:p w14:paraId="14118594" w14:textId="77777777" w:rsidR="00C82219" w:rsidRDefault="00C82219" w:rsidP="00C82219">
      <w:pPr>
        <w:tabs>
          <w:tab w:val="left" w:pos="3043"/>
          <w:tab w:val="center" w:pos="4513"/>
        </w:tabs>
        <w:jc w:val="center"/>
        <w:rPr>
          <w:rFonts w:ascii="Arial" w:hAnsi="Arial" w:cs="Arial"/>
          <w:b/>
          <w:sz w:val="24"/>
          <w:szCs w:val="24"/>
        </w:rPr>
      </w:pPr>
      <w:r>
        <w:rPr>
          <w:rFonts w:ascii="Arial" w:hAnsi="Arial" w:cs="Arial"/>
          <w:b/>
          <w:sz w:val="24"/>
          <w:szCs w:val="24"/>
        </w:rPr>
        <w:t>Performance Monitoring Framework</w:t>
      </w:r>
    </w:p>
    <w:p w14:paraId="7F3E450B" w14:textId="77777777" w:rsidR="00C82219" w:rsidRDefault="00C82219" w:rsidP="00C82219">
      <w:pPr>
        <w:tabs>
          <w:tab w:val="left" w:pos="3043"/>
          <w:tab w:val="center" w:pos="4513"/>
        </w:tabs>
        <w:jc w:val="center"/>
        <w:rPr>
          <w:rFonts w:ascii="Arial" w:hAnsi="Arial" w:cs="Arial"/>
          <w:b/>
          <w:sz w:val="24"/>
          <w:szCs w:val="24"/>
        </w:rPr>
      </w:pPr>
    </w:p>
    <w:p w14:paraId="12EBC5BD" w14:textId="77777777" w:rsidR="00C82219" w:rsidRDefault="00C82219" w:rsidP="00C82219">
      <w:pPr>
        <w:tabs>
          <w:tab w:val="left" w:pos="3043"/>
          <w:tab w:val="center" w:pos="4513"/>
        </w:tabs>
        <w:jc w:val="center"/>
        <w:rPr>
          <w:rFonts w:ascii="Arial" w:hAnsi="Arial" w:cs="Arial"/>
          <w:b/>
          <w:sz w:val="24"/>
          <w:szCs w:val="24"/>
        </w:rPr>
      </w:pPr>
    </w:p>
    <w:p w14:paraId="7A0D982F" w14:textId="77777777" w:rsidR="00C82219" w:rsidRPr="00CB15F8" w:rsidRDefault="00C82219" w:rsidP="00C82219">
      <w:pPr>
        <w:jc w:val="center"/>
        <w:rPr>
          <w:rFonts w:ascii="Arial" w:hAnsi="Arial" w:cs="Arial"/>
          <w:i/>
          <w:sz w:val="24"/>
          <w:szCs w:val="24"/>
        </w:rPr>
      </w:pPr>
      <w:r w:rsidRPr="00CB15F8">
        <w:rPr>
          <w:rFonts w:ascii="Arial" w:hAnsi="Arial" w:cs="Arial"/>
          <w:i/>
          <w:sz w:val="24"/>
          <w:szCs w:val="24"/>
        </w:rPr>
        <w:t xml:space="preserve">For the provision of Adult Respite Support (Residential) for Adults and Older People in Cheshire East, in a range of environments appropriately designed to meet the wide range of needs of Service Users. </w:t>
      </w:r>
    </w:p>
    <w:p w14:paraId="76942993" w14:textId="77777777" w:rsidR="00C82219" w:rsidRPr="00DE07B8" w:rsidRDefault="00C82219" w:rsidP="00C82219">
      <w:pPr>
        <w:tabs>
          <w:tab w:val="left" w:pos="3043"/>
          <w:tab w:val="center" w:pos="4513"/>
        </w:tabs>
        <w:jc w:val="center"/>
        <w:rPr>
          <w:rFonts w:ascii="Arial" w:hAnsi="Arial" w:cs="Arial"/>
          <w:b/>
          <w:sz w:val="24"/>
          <w:szCs w:val="24"/>
        </w:rPr>
      </w:pPr>
    </w:p>
    <w:p w14:paraId="2D0BD8D3" w14:textId="77777777" w:rsidR="00C82219" w:rsidRPr="00DE07B8" w:rsidRDefault="00C82219" w:rsidP="00C82219">
      <w:pPr>
        <w:rPr>
          <w:rFonts w:ascii="Arial" w:hAnsi="Arial" w:cs="Arial"/>
          <w:b/>
          <w:sz w:val="24"/>
          <w:szCs w:val="24"/>
        </w:rPr>
      </w:pPr>
    </w:p>
    <w:p w14:paraId="3A89EA33" w14:textId="77777777" w:rsidR="00C82219" w:rsidRPr="00DE07B8" w:rsidRDefault="00C82219" w:rsidP="00C82219">
      <w:pPr>
        <w:rPr>
          <w:rFonts w:ascii="Arial" w:hAnsi="Arial" w:cs="Arial"/>
          <w:b/>
          <w:sz w:val="24"/>
          <w:szCs w:val="24"/>
        </w:rPr>
      </w:pPr>
    </w:p>
    <w:p w14:paraId="57EA6E4F" w14:textId="77777777" w:rsidR="00C82219" w:rsidRPr="00DE07B8" w:rsidRDefault="00C82219" w:rsidP="00C82219">
      <w:pPr>
        <w:rPr>
          <w:rFonts w:ascii="Arial" w:hAnsi="Arial" w:cs="Arial"/>
          <w:b/>
          <w:sz w:val="24"/>
          <w:szCs w:val="24"/>
        </w:rPr>
      </w:pPr>
    </w:p>
    <w:p w14:paraId="5796A6FD" w14:textId="77777777" w:rsidR="00C82219" w:rsidRPr="00DE07B8" w:rsidRDefault="00C82219" w:rsidP="00C82219">
      <w:pPr>
        <w:rPr>
          <w:rFonts w:ascii="Arial" w:hAnsi="Arial" w:cs="Arial"/>
          <w:b/>
          <w:sz w:val="24"/>
          <w:szCs w:val="24"/>
        </w:rPr>
      </w:pPr>
    </w:p>
    <w:p w14:paraId="49910D07" w14:textId="77777777" w:rsidR="00C82219" w:rsidRPr="00DE07B8" w:rsidRDefault="00C82219" w:rsidP="00C82219">
      <w:pPr>
        <w:rPr>
          <w:rFonts w:ascii="Arial" w:hAnsi="Arial" w:cs="Arial"/>
          <w:b/>
          <w:sz w:val="24"/>
          <w:szCs w:val="24"/>
        </w:rPr>
      </w:pPr>
    </w:p>
    <w:p w14:paraId="5CADAC91" w14:textId="77777777" w:rsidR="00C82219" w:rsidRPr="00DE07B8" w:rsidRDefault="00C82219" w:rsidP="00C82219">
      <w:pPr>
        <w:rPr>
          <w:rFonts w:ascii="Arial" w:hAnsi="Arial" w:cs="Arial"/>
          <w:b/>
          <w:sz w:val="24"/>
          <w:szCs w:val="24"/>
        </w:rPr>
      </w:pPr>
    </w:p>
    <w:p w14:paraId="0DC22D84" w14:textId="77777777" w:rsidR="00C82219" w:rsidRPr="00DE07B8" w:rsidRDefault="00C82219" w:rsidP="00C82219">
      <w:pPr>
        <w:rPr>
          <w:rFonts w:ascii="Arial" w:hAnsi="Arial" w:cs="Arial"/>
          <w:b/>
          <w:sz w:val="24"/>
          <w:szCs w:val="24"/>
        </w:rPr>
      </w:pPr>
    </w:p>
    <w:p w14:paraId="6D58D793" w14:textId="77777777" w:rsidR="00C82219" w:rsidRPr="00DE07B8" w:rsidRDefault="00C82219" w:rsidP="00C82219">
      <w:pPr>
        <w:rPr>
          <w:rFonts w:ascii="Arial" w:hAnsi="Arial" w:cs="Arial"/>
          <w:b/>
          <w:sz w:val="24"/>
          <w:szCs w:val="24"/>
        </w:rPr>
      </w:pPr>
    </w:p>
    <w:p w14:paraId="04530C34" w14:textId="77777777" w:rsidR="00C82219" w:rsidRPr="00DE07B8" w:rsidRDefault="00C82219" w:rsidP="00C82219">
      <w:pPr>
        <w:rPr>
          <w:rFonts w:ascii="Arial" w:hAnsi="Arial" w:cs="Arial"/>
          <w:b/>
          <w:sz w:val="24"/>
          <w:szCs w:val="24"/>
        </w:rPr>
      </w:pPr>
    </w:p>
    <w:p w14:paraId="0107ECA7" w14:textId="77777777" w:rsidR="00C82219" w:rsidRPr="00DE07B8" w:rsidRDefault="00C82219" w:rsidP="00C82219">
      <w:pPr>
        <w:rPr>
          <w:rFonts w:ascii="Arial" w:hAnsi="Arial" w:cs="Arial"/>
          <w:b/>
          <w:sz w:val="24"/>
          <w:szCs w:val="24"/>
        </w:rPr>
      </w:pPr>
      <w:r w:rsidRPr="00DE07B8">
        <w:rPr>
          <w:rFonts w:ascii="Arial" w:hAnsi="Arial" w:cs="Arial"/>
          <w:b/>
          <w:sz w:val="24"/>
          <w:szCs w:val="24"/>
        </w:rPr>
        <w:br w:type="page"/>
      </w:r>
    </w:p>
    <w:p w14:paraId="280E7A44" w14:textId="77777777" w:rsidR="00C82219" w:rsidRDefault="00C82219" w:rsidP="00C82219">
      <w:pPr>
        <w:rPr>
          <w:rFonts w:ascii="Arial" w:hAnsi="Arial" w:cs="Arial"/>
          <w:b/>
          <w:sz w:val="24"/>
          <w:szCs w:val="24"/>
        </w:rPr>
      </w:pPr>
      <w:r w:rsidRPr="00DE07B8">
        <w:rPr>
          <w:rFonts w:ascii="Arial" w:hAnsi="Arial" w:cs="Arial"/>
          <w:b/>
          <w:sz w:val="24"/>
          <w:szCs w:val="24"/>
        </w:rPr>
        <w:lastRenderedPageBreak/>
        <w:t xml:space="preserve">Contract Management and Quality Assurance Schedule </w:t>
      </w:r>
    </w:p>
    <w:p w14:paraId="4E755400" w14:textId="77777777" w:rsidR="00C82219" w:rsidRPr="007A59DF" w:rsidRDefault="00C82219" w:rsidP="00C82219">
      <w:pPr>
        <w:rPr>
          <w:rFonts w:ascii="Arial" w:hAnsi="Arial" w:cs="Arial"/>
          <w:b/>
          <w:bCs/>
          <w:sz w:val="24"/>
          <w:szCs w:val="24"/>
        </w:rPr>
      </w:pPr>
      <w:r w:rsidRPr="007A59DF">
        <w:rPr>
          <w:rFonts w:ascii="Arial" w:hAnsi="Arial" w:cs="Arial"/>
          <w:b/>
          <w:bCs/>
          <w:sz w:val="24"/>
          <w:szCs w:val="24"/>
        </w:rPr>
        <w:t xml:space="preserve">Performance and Quality Assurance Standards </w:t>
      </w:r>
    </w:p>
    <w:p w14:paraId="06246C6B" w14:textId="77777777" w:rsidR="00C82219" w:rsidRDefault="00C82219" w:rsidP="00C82219">
      <w:pPr>
        <w:rPr>
          <w:rFonts w:ascii="Arial" w:hAnsi="Arial" w:cs="Arial"/>
          <w:sz w:val="24"/>
          <w:szCs w:val="24"/>
        </w:rPr>
      </w:pPr>
      <w:r w:rsidRPr="007A59DF">
        <w:rPr>
          <w:rFonts w:ascii="Arial" w:hAnsi="Arial" w:cs="Arial"/>
          <w:sz w:val="24"/>
          <w:szCs w:val="24"/>
        </w:rPr>
        <w:t xml:space="preserve">Providers will be monitored against </w:t>
      </w:r>
      <w:proofErr w:type="gramStart"/>
      <w:r w:rsidRPr="007A59DF">
        <w:rPr>
          <w:rFonts w:ascii="Arial" w:hAnsi="Arial" w:cs="Arial"/>
          <w:sz w:val="24"/>
          <w:szCs w:val="24"/>
        </w:rPr>
        <w:t>a number of</w:t>
      </w:r>
      <w:proofErr w:type="gramEnd"/>
      <w:r w:rsidRPr="007A59DF">
        <w:rPr>
          <w:rFonts w:ascii="Arial" w:hAnsi="Arial" w:cs="Arial"/>
          <w:sz w:val="24"/>
          <w:szCs w:val="24"/>
        </w:rPr>
        <w:t xml:space="preserve"> predetermined performance and quality standards which are highlighted in the Schedule. </w:t>
      </w:r>
    </w:p>
    <w:p w14:paraId="3E5FE996" w14:textId="77777777" w:rsidR="00C82219" w:rsidRPr="00927932" w:rsidRDefault="00C82219" w:rsidP="00C82219">
      <w:pPr>
        <w:rPr>
          <w:rFonts w:ascii="Arial" w:hAnsi="Arial" w:cs="Arial"/>
          <w:sz w:val="24"/>
          <w:szCs w:val="24"/>
        </w:rPr>
      </w:pPr>
      <w:r w:rsidRPr="00927932">
        <w:rPr>
          <w:rFonts w:ascii="Arial" w:hAnsi="Arial" w:cs="Arial"/>
          <w:sz w:val="24"/>
          <w:szCs w:val="24"/>
        </w:rPr>
        <w:t xml:space="preserve">The objectives of the Key Performance Indicators and </w:t>
      </w:r>
      <w:r>
        <w:rPr>
          <w:rFonts w:ascii="Arial" w:hAnsi="Arial" w:cs="Arial"/>
          <w:sz w:val="24"/>
          <w:szCs w:val="24"/>
        </w:rPr>
        <w:t>Quality Assurance standards</w:t>
      </w:r>
      <w:r w:rsidRPr="00927932">
        <w:rPr>
          <w:rFonts w:ascii="Arial" w:hAnsi="Arial" w:cs="Arial"/>
          <w:sz w:val="24"/>
          <w:szCs w:val="24"/>
        </w:rPr>
        <w:t xml:space="preserve"> are to:</w:t>
      </w:r>
    </w:p>
    <w:p w14:paraId="0090F97C" w14:textId="77777777" w:rsidR="00C82219" w:rsidRPr="00927932" w:rsidRDefault="00C82219" w:rsidP="007627D8">
      <w:pPr>
        <w:pStyle w:val="ListParagraph"/>
        <w:widowControl/>
        <w:numPr>
          <w:ilvl w:val="0"/>
          <w:numId w:val="28"/>
        </w:numPr>
        <w:spacing w:line="276" w:lineRule="auto"/>
        <w:contextualSpacing/>
        <w:rPr>
          <w:rFonts w:ascii="Arial" w:hAnsi="Arial" w:cs="Arial"/>
          <w:sz w:val="24"/>
          <w:szCs w:val="24"/>
        </w:rPr>
      </w:pPr>
      <w:r w:rsidRPr="00927932">
        <w:rPr>
          <w:rFonts w:ascii="Arial" w:hAnsi="Arial" w:cs="Arial"/>
          <w:sz w:val="24"/>
          <w:szCs w:val="24"/>
        </w:rPr>
        <w:t>ensure that the Services are of a consistently high quality and meet the requirements of the Council</w:t>
      </w:r>
      <w:r>
        <w:rPr>
          <w:rFonts w:ascii="Arial" w:hAnsi="Arial" w:cs="Arial"/>
          <w:sz w:val="24"/>
          <w:szCs w:val="24"/>
        </w:rPr>
        <w:t xml:space="preserve"> and outcomes of the service user</w:t>
      </w:r>
      <w:r w:rsidRPr="00927932">
        <w:rPr>
          <w:rFonts w:ascii="Arial" w:hAnsi="Arial" w:cs="Arial"/>
          <w:sz w:val="24"/>
          <w:szCs w:val="24"/>
        </w:rPr>
        <w:t>.</w:t>
      </w:r>
    </w:p>
    <w:p w14:paraId="54BFC34B" w14:textId="77777777" w:rsidR="00C82219" w:rsidRPr="00927932" w:rsidRDefault="00C82219" w:rsidP="007627D8">
      <w:pPr>
        <w:pStyle w:val="ListParagraph"/>
        <w:widowControl/>
        <w:numPr>
          <w:ilvl w:val="0"/>
          <w:numId w:val="28"/>
        </w:numPr>
        <w:spacing w:line="276" w:lineRule="auto"/>
        <w:contextualSpacing/>
        <w:rPr>
          <w:rFonts w:ascii="Arial" w:hAnsi="Arial" w:cs="Arial"/>
          <w:sz w:val="24"/>
          <w:szCs w:val="24"/>
        </w:rPr>
      </w:pPr>
      <w:r w:rsidRPr="00927932">
        <w:rPr>
          <w:rFonts w:ascii="Arial" w:hAnsi="Arial" w:cs="Arial"/>
          <w:sz w:val="24"/>
          <w:szCs w:val="24"/>
        </w:rPr>
        <w:t>provide a mechanism whereby the Council can attain meaningful recognition of inconvenience and/or loss resulting from the Provider’s failure to deliver the level of service for which it has contracted to deliver; and</w:t>
      </w:r>
    </w:p>
    <w:p w14:paraId="5BB3E565" w14:textId="77777777" w:rsidR="00C82219" w:rsidRDefault="00C82219" w:rsidP="007627D8">
      <w:pPr>
        <w:pStyle w:val="ListParagraph"/>
        <w:widowControl/>
        <w:numPr>
          <w:ilvl w:val="0"/>
          <w:numId w:val="28"/>
        </w:numPr>
        <w:spacing w:line="276" w:lineRule="auto"/>
        <w:contextualSpacing/>
        <w:rPr>
          <w:rFonts w:ascii="Arial" w:hAnsi="Arial" w:cs="Arial"/>
          <w:sz w:val="24"/>
          <w:szCs w:val="24"/>
        </w:rPr>
      </w:pPr>
      <w:r>
        <w:rPr>
          <w:rFonts w:ascii="Arial" w:hAnsi="Arial" w:cs="Arial"/>
          <w:sz w:val="24"/>
          <w:szCs w:val="24"/>
        </w:rPr>
        <w:t>t</w:t>
      </w:r>
      <w:r w:rsidRPr="00927932">
        <w:rPr>
          <w:rFonts w:ascii="Arial" w:hAnsi="Arial" w:cs="Arial"/>
          <w:sz w:val="24"/>
          <w:szCs w:val="24"/>
        </w:rPr>
        <w:t>he Provider to comply with and to expeditiously remedy any failure to comply with the Key Performance Indicators.</w:t>
      </w:r>
    </w:p>
    <w:p w14:paraId="1F742E22" w14:textId="77777777" w:rsidR="00C82219" w:rsidRDefault="00C82219" w:rsidP="007627D8">
      <w:pPr>
        <w:pStyle w:val="ListParagraph"/>
        <w:widowControl/>
        <w:numPr>
          <w:ilvl w:val="0"/>
          <w:numId w:val="28"/>
        </w:numPr>
        <w:spacing w:line="276" w:lineRule="auto"/>
        <w:contextualSpacing/>
        <w:rPr>
          <w:rFonts w:ascii="Arial" w:hAnsi="Arial" w:cs="Arial"/>
          <w:sz w:val="24"/>
          <w:szCs w:val="24"/>
        </w:rPr>
      </w:pPr>
      <w:r w:rsidRPr="00812370">
        <w:rPr>
          <w:rFonts w:ascii="Arial" w:hAnsi="Arial" w:cs="Arial"/>
          <w:sz w:val="24"/>
          <w:szCs w:val="24"/>
        </w:rPr>
        <w:t>re</w:t>
      </w:r>
      <w:r>
        <w:rPr>
          <w:rFonts w:ascii="Arial" w:hAnsi="Arial" w:cs="Arial"/>
          <w:sz w:val="24"/>
          <w:szCs w:val="24"/>
        </w:rPr>
        <w:t xml:space="preserve">spond to the referral of a placement/request for services. </w:t>
      </w:r>
      <w:r w:rsidRPr="00812370">
        <w:rPr>
          <w:rFonts w:ascii="Arial" w:hAnsi="Arial" w:cs="Arial"/>
          <w:sz w:val="24"/>
          <w:szCs w:val="24"/>
        </w:rPr>
        <w:t xml:space="preserve">The Provider shall, </w:t>
      </w:r>
      <w:proofErr w:type="gramStart"/>
      <w:r w:rsidRPr="00812370">
        <w:rPr>
          <w:rFonts w:ascii="Arial" w:hAnsi="Arial" w:cs="Arial"/>
          <w:sz w:val="24"/>
          <w:szCs w:val="24"/>
        </w:rPr>
        <w:t>at all times</w:t>
      </w:r>
      <w:proofErr w:type="gramEnd"/>
      <w:r w:rsidRPr="00812370">
        <w:rPr>
          <w:rFonts w:ascii="Arial" w:hAnsi="Arial" w:cs="Arial"/>
          <w:sz w:val="24"/>
          <w:szCs w:val="24"/>
        </w:rPr>
        <w:t>, provide the Services in such a manner that the Key Performance Indicators are achieved.</w:t>
      </w:r>
    </w:p>
    <w:p w14:paraId="471A8B0B" w14:textId="77777777" w:rsidR="00C82219" w:rsidRPr="00812370" w:rsidRDefault="00C82219" w:rsidP="00C82219">
      <w:pPr>
        <w:pStyle w:val="ListParagraph"/>
        <w:rPr>
          <w:rFonts w:ascii="Arial" w:hAnsi="Arial" w:cs="Arial"/>
          <w:sz w:val="24"/>
          <w:szCs w:val="24"/>
        </w:rPr>
      </w:pPr>
    </w:p>
    <w:p w14:paraId="605503C7" w14:textId="77777777" w:rsidR="00C82219" w:rsidRPr="00DE07B8" w:rsidRDefault="00C82219" w:rsidP="00C82219">
      <w:pPr>
        <w:rPr>
          <w:rFonts w:ascii="Arial" w:hAnsi="Arial" w:cs="Arial"/>
          <w:b/>
          <w:sz w:val="24"/>
          <w:szCs w:val="24"/>
        </w:rPr>
      </w:pPr>
      <w:r w:rsidRPr="00DE07B8">
        <w:rPr>
          <w:rFonts w:ascii="Arial" w:hAnsi="Arial" w:cs="Arial"/>
          <w:b/>
          <w:sz w:val="24"/>
          <w:szCs w:val="24"/>
        </w:rPr>
        <w:t>1.1 Quality Specific Standards</w:t>
      </w:r>
    </w:p>
    <w:p w14:paraId="387EE0E1"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The </w:t>
      </w:r>
      <w:r>
        <w:rPr>
          <w:rFonts w:ascii="Arial" w:hAnsi="Arial" w:cs="Arial"/>
          <w:sz w:val="24"/>
          <w:szCs w:val="24"/>
        </w:rPr>
        <w:t>Provider is</w:t>
      </w:r>
      <w:r w:rsidRPr="00DE07B8">
        <w:rPr>
          <w:rFonts w:ascii="Arial" w:hAnsi="Arial" w:cs="Arial"/>
          <w:sz w:val="24"/>
          <w:szCs w:val="24"/>
        </w:rPr>
        <w:t xml:space="preserve"> expected to have in place robust governance framework and supporting processes, which ensure that it is compliant with appropriate legal requir</w:t>
      </w:r>
      <w:r>
        <w:rPr>
          <w:rFonts w:ascii="Arial" w:hAnsi="Arial" w:cs="Arial"/>
          <w:sz w:val="24"/>
          <w:szCs w:val="24"/>
        </w:rPr>
        <w:t xml:space="preserve">ements and standards.  We </w:t>
      </w:r>
      <w:r w:rsidRPr="00DE07B8">
        <w:rPr>
          <w:rFonts w:ascii="Arial" w:hAnsi="Arial" w:cs="Arial"/>
          <w:sz w:val="24"/>
          <w:szCs w:val="24"/>
        </w:rPr>
        <w:t xml:space="preserve">expect the governance framework to include but not be limited to the following: </w:t>
      </w:r>
    </w:p>
    <w:p w14:paraId="7685EDAE"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Commu</w:t>
      </w:r>
      <w:r>
        <w:rPr>
          <w:rFonts w:ascii="Arial" w:hAnsi="Arial" w:cs="Arial"/>
          <w:sz w:val="24"/>
          <w:szCs w:val="24"/>
        </w:rPr>
        <w:t>nication between Service Users</w:t>
      </w:r>
      <w:r w:rsidRPr="00DE07B8">
        <w:rPr>
          <w:rFonts w:ascii="Arial" w:hAnsi="Arial" w:cs="Arial"/>
          <w:sz w:val="24"/>
          <w:szCs w:val="24"/>
        </w:rPr>
        <w:t>, families, parent</w:t>
      </w:r>
      <w:r>
        <w:rPr>
          <w:rFonts w:ascii="Arial" w:hAnsi="Arial" w:cs="Arial"/>
          <w:sz w:val="24"/>
          <w:szCs w:val="24"/>
        </w:rPr>
        <w:t xml:space="preserve">s, </w:t>
      </w:r>
      <w:proofErr w:type="gramStart"/>
      <w:r>
        <w:rPr>
          <w:rFonts w:ascii="Arial" w:hAnsi="Arial" w:cs="Arial"/>
          <w:sz w:val="24"/>
          <w:szCs w:val="24"/>
        </w:rPr>
        <w:t>carers</w:t>
      </w:r>
      <w:proofErr w:type="gramEnd"/>
      <w:r>
        <w:rPr>
          <w:rFonts w:ascii="Arial" w:hAnsi="Arial" w:cs="Arial"/>
          <w:sz w:val="24"/>
          <w:szCs w:val="24"/>
        </w:rPr>
        <w:t xml:space="preserve"> and staff (including Managers and C</w:t>
      </w:r>
      <w:r w:rsidRPr="00DE07B8">
        <w:rPr>
          <w:rFonts w:ascii="Arial" w:hAnsi="Arial" w:cs="Arial"/>
          <w:sz w:val="24"/>
          <w:szCs w:val="24"/>
        </w:rPr>
        <w:t>linicians).</w:t>
      </w:r>
    </w:p>
    <w:p w14:paraId="0AFC132A"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Communication between staff ac</w:t>
      </w:r>
      <w:r>
        <w:rPr>
          <w:rFonts w:ascii="Arial" w:hAnsi="Arial" w:cs="Arial"/>
          <w:sz w:val="24"/>
          <w:szCs w:val="24"/>
        </w:rPr>
        <w:t>ross wider services, including Clinicians and M</w:t>
      </w:r>
      <w:r w:rsidRPr="00DE07B8">
        <w:rPr>
          <w:rFonts w:ascii="Arial" w:hAnsi="Arial" w:cs="Arial"/>
          <w:sz w:val="24"/>
          <w:szCs w:val="24"/>
        </w:rPr>
        <w:t>anagerial staff.</w:t>
      </w:r>
    </w:p>
    <w:p w14:paraId="0377FBEB"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Effective reporting and monitoring mechanisms for issues of concern wheth</w:t>
      </w:r>
      <w:r>
        <w:rPr>
          <w:rFonts w:ascii="Arial" w:hAnsi="Arial" w:cs="Arial"/>
          <w:sz w:val="24"/>
          <w:szCs w:val="24"/>
        </w:rPr>
        <w:t>er relating to the Service Users</w:t>
      </w:r>
      <w:r w:rsidRPr="00DE07B8">
        <w:rPr>
          <w:rFonts w:ascii="Arial" w:hAnsi="Arial" w:cs="Arial"/>
          <w:sz w:val="24"/>
          <w:szCs w:val="24"/>
        </w:rPr>
        <w:t xml:space="preserve">, or people connected </w:t>
      </w:r>
      <w:r>
        <w:rPr>
          <w:rFonts w:ascii="Arial" w:hAnsi="Arial" w:cs="Arial"/>
          <w:sz w:val="24"/>
          <w:szCs w:val="24"/>
        </w:rPr>
        <w:t xml:space="preserve">with Service Users </w:t>
      </w:r>
      <w:r w:rsidRPr="00DE07B8">
        <w:rPr>
          <w:rFonts w:ascii="Arial" w:hAnsi="Arial" w:cs="Arial"/>
          <w:sz w:val="24"/>
          <w:szCs w:val="24"/>
        </w:rPr>
        <w:t>or employees.</w:t>
      </w:r>
    </w:p>
    <w:p w14:paraId="2D0808B1"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 xml:space="preserve">Service Users </w:t>
      </w:r>
      <w:r w:rsidRPr="00DE07B8">
        <w:rPr>
          <w:rFonts w:ascii="Arial" w:hAnsi="Arial" w:cs="Arial"/>
          <w:sz w:val="24"/>
          <w:szCs w:val="24"/>
        </w:rPr>
        <w:t>recording.</w:t>
      </w:r>
    </w:p>
    <w:p w14:paraId="2842291F"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Working with families and carers.</w:t>
      </w:r>
    </w:p>
    <w:p w14:paraId="0D30544B"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Service IT / data recording and storage systems.</w:t>
      </w:r>
    </w:p>
    <w:p w14:paraId="121E8668"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Incident reporting and health and safety matters.</w:t>
      </w:r>
    </w:p>
    <w:p w14:paraId="3817105C"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A</w:t>
      </w:r>
      <w:r w:rsidRPr="00DE07B8">
        <w:rPr>
          <w:rFonts w:ascii="Arial" w:hAnsi="Arial" w:cs="Arial"/>
          <w:sz w:val="24"/>
          <w:szCs w:val="24"/>
        </w:rPr>
        <w:t>dult Protection – Safeguarding</w:t>
      </w:r>
      <w:r>
        <w:rPr>
          <w:rFonts w:ascii="Arial" w:hAnsi="Arial" w:cs="Arial"/>
          <w:sz w:val="24"/>
          <w:szCs w:val="24"/>
        </w:rPr>
        <w:t>, MCA</w:t>
      </w:r>
      <w:r w:rsidRPr="00DE07B8">
        <w:rPr>
          <w:rFonts w:ascii="Arial" w:hAnsi="Arial" w:cs="Arial"/>
          <w:sz w:val="24"/>
          <w:szCs w:val="24"/>
        </w:rPr>
        <w:t>.</w:t>
      </w:r>
    </w:p>
    <w:p w14:paraId="67DB6552"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Reporting and monitoring of incidents and accidents to sta</w:t>
      </w:r>
      <w:r>
        <w:rPr>
          <w:rFonts w:ascii="Arial" w:hAnsi="Arial" w:cs="Arial"/>
          <w:sz w:val="24"/>
          <w:szCs w:val="24"/>
        </w:rPr>
        <w:t xml:space="preserve">ff, </w:t>
      </w:r>
      <w:proofErr w:type="gramStart"/>
      <w:r>
        <w:rPr>
          <w:rFonts w:ascii="Arial" w:hAnsi="Arial" w:cs="Arial"/>
          <w:sz w:val="24"/>
          <w:szCs w:val="24"/>
        </w:rPr>
        <w:t>volunteers</w:t>
      </w:r>
      <w:proofErr w:type="gramEnd"/>
      <w:r>
        <w:rPr>
          <w:rFonts w:ascii="Arial" w:hAnsi="Arial" w:cs="Arial"/>
          <w:sz w:val="24"/>
          <w:szCs w:val="24"/>
        </w:rPr>
        <w:t xml:space="preserve"> and Service Users </w:t>
      </w:r>
      <w:r w:rsidRPr="00DE07B8">
        <w:rPr>
          <w:rFonts w:ascii="Arial" w:hAnsi="Arial" w:cs="Arial"/>
          <w:sz w:val="24"/>
          <w:szCs w:val="24"/>
        </w:rPr>
        <w:t>[including the management of violence and domestic violence].</w:t>
      </w:r>
    </w:p>
    <w:p w14:paraId="66CAFB10"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H</w:t>
      </w:r>
      <w:r>
        <w:rPr>
          <w:rFonts w:ascii="Arial" w:hAnsi="Arial" w:cs="Arial"/>
          <w:sz w:val="24"/>
          <w:szCs w:val="24"/>
        </w:rPr>
        <w:t>ealth &amp; Safety Inspection, and Fire S</w:t>
      </w:r>
      <w:r w:rsidRPr="00DE07B8">
        <w:rPr>
          <w:rFonts w:ascii="Arial" w:hAnsi="Arial" w:cs="Arial"/>
          <w:sz w:val="24"/>
          <w:szCs w:val="24"/>
        </w:rPr>
        <w:t>afety.</w:t>
      </w:r>
    </w:p>
    <w:p w14:paraId="140E93D2"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Infection Control;</w:t>
      </w:r>
      <w:r>
        <w:rPr>
          <w:rFonts w:ascii="Arial" w:hAnsi="Arial" w:cs="Arial"/>
          <w:sz w:val="24"/>
          <w:szCs w:val="24"/>
        </w:rPr>
        <w:t xml:space="preserve"> Risk Management and Contingency Planning</w:t>
      </w:r>
    </w:p>
    <w:p w14:paraId="0E498E33"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 xml:space="preserve">Inspections by CQC, Local Healthwatch or </w:t>
      </w:r>
      <w:proofErr w:type="spellStart"/>
      <w:r>
        <w:rPr>
          <w:rFonts w:ascii="Arial" w:hAnsi="Arial" w:cs="Arial"/>
          <w:sz w:val="24"/>
          <w:szCs w:val="24"/>
        </w:rPr>
        <w:t>Authorised</w:t>
      </w:r>
      <w:proofErr w:type="spellEnd"/>
      <w:r>
        <w:rPr>
          <w:rFonts w:ascii="Arial" w:hAnsi="Arial" w:cs="Arial"/>
          <w:sz w:val="24"/>
          <w:szCs w:val="24"/>
        </w:rPr>
        <w:t xml:space="preserve"> Officers</w:t>
      </w:r>
      <w:r w:rsidRPr="00DE07B8">
        <w:rPr>
          <w:rFonts w:ascii="Arial" w:hAnsi="Arial" w:cs="Arial"/>
          <w:sz w:val="24"/>
          <w:szCs w:val="24"/>
        </w:rPr>
        <w:t>.</w:t>
      </w:r>
    </w:p>
    <w:p w14:paraId="36E0E2C4"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Complaints and Compliments management for paid sta</w:t>
      </w:r>
      <w:r>
        <w:rPr>
          <w:rFonts w:ascii="Arial" w:hAnsi="Arial" w:cs="Arial"/>
          <w:sz w:val="24"/>
          <w:szCs w:val="24"/>
        </w:rPr>
        <w:t>ff, volunteers, and Residents</w:t>
      </w:r>
      <w:r w:rsidRPr="00DE07B8">
        <w:rPr>
          <w:rFonts w:ascii="Arial" w:hAnsi="Arial" w:cs="Arial"/>
          <w:sz w:val="24"/>
          <w:szCs w:val="24"/>
        </w:rPr>
        <w:t>.</w:t>
      </w:r>
    </w:p>
    <w:p w14:paraId="6C68416E"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 xml:space="preserve">Service User </w:t>
      </w:r>
      <w:r w:rsidRPr="00DE07B8">
        <w:rPr>
          <w:rFonts w:ascii="Arial" w:hAnsi="Arial" w:cs="Arial"/>
          <w:sz w:val="24"/>
          <w:szCs w:val="24"/>
        </w:rPr>
        <w:t>engagement and co-production.</w:t>
      </w:r>
    </w:p>
    <w:p w14:paraId="76A31D0E"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Records Management.</w:t>
      </w:r>
    </w:p>
    <w:p w14:paraId="6A9EAB47"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 xml:space="preserve">Equality of opportunity in service provision, </w:t>
      </w:r>
      <w:proofErr w:type="gramStart"/>
      <w:r w:rsidRPr="00DE07B8">
        <w:rPr>
          <w:rFonts w:ascii="Arial" w:hAnsi="Arial" w:cs="Arial"/>
          <w:sz w:val="24"/>
          <w:szCs w:val="24"/>
        </w:rPr>
        <w:t>recruitment</w:t>
      </w:r>
      <w:proofErr w:type="gramEnd"/>
      <w:r w:rsidRPr="00DE07B8">
        <w:rPr>
          <w:rFonts w:ascii="Arial" w:hAnsi="Arial" w:cs="Arial"/>
          <w:sz w:val="24"/>
          <w:szCs w:val="24"/>
        </w:rPr>
        <w:t xml:space="preserve"> and employment.</w:t>
      </w:r>
    </w:p>
    <w:p w14:paraId="641DB31C"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Occupational H</w:t>
      </w:r>
      <w:r w:rsidRPr="00DE07B8">
        <w:rPr>
          <w:rFonts w:ascii="Arial" w:hAnsi="Arial" w:cs="Arial"/>
          <w:sz w:val="24"/>
          <w:szCs w:val="24"/>
        </w:rPr>
        <w:t>ealth.</w:t>
      </w:r>
    </w:p>
    <w:p w14:paraId="626D1DB9"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lastRenderedPageBreak/>
        <w:t>Information sharing and Information Security.</w:t>
      </w:r>
    </w:p>
    <w:p w14:paraId="0F1A3945"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Policies relating to confidentiality of information.</w:t>
      </w:r>
    </w:p>
    <w:p w14:paraId="7C13D797" w14:textId="77777777" w:rsidR="00C82219" w:rsidRDefault="00C82219" w:rsidP="007627D8">
      <w:pPr>
        <w:pStyle w:val="ListParagraph"/>
        <w:widowControl/>
        <w:numPr>
          <w:ilvl w:val="0"/>
          <w:numId w:val="22"/>
        </w:numPr>
        <w:spacing w:line="276" w:lineRule="auto"/>
        <w:contextualSpacing/>
        <w:rPr>
          <w:rFonts w:ascii="Arial" w:hAnsi="Arial" w:cs="Arial"/>
          <w:sz w:val="24"/>
          <w:szCs w:val="24"/>
        </w:rPr>
      </w:pPr>
      <w:r w:rsidRPr="00DE07B8">
        <w:rPr>
          <w:rFonts w:ascii="Arial" w:hAnsi="Arial" w:cs="Arial"/>
          <w:sz w:val="24"/>
          <w:szCs w:val="24"/>
        </w:rPr>
        <w:t>Codes of con</w:t>
      </w:r>
      <w:r>
        <w:rPr>
          <w:rFonts w:ascii="Arial" w:hAnsi="Arial" w:cs="Arial"/>
          <w:sz w:val="24"/>
          <w:szCs w:val="24"/>
        </w:rPr>
        <w:t>duct for staff and Service Users</w:t>
      </w:r>
      <w:r w:rsidRPr="00DE07B8">
        <w:rPr>
          <w:rFonts w:ascii="Arial" w:hAnsi="Arial" w:cs="Arial"/>
          <w:sz w:val="24"/>
          <w:szCs w:val="24"/>
        </w:rPr>
        <w:t>.</w:t>
      </w:r>
    </w:p>
    <w:p w14:paraId="2042BFA8" w14:textId="77777777" w:rsidR="00C82219" w:rsidRPr="00DE07B8" w:rsidRDefault="00C82219" w:rsidP="007627D8">
      <w:pPr>
        <w:pStyle w:val="ListParagraph"/>
        <w:widowControl/>
        <w:numPr>
          <w:ilvl w:val="0"/>
          <w:numId w:val="22"/>
        </w:numPr>
        <w:spacing w:line="276" w:lineRule="auto"/>
        <w:contextualSpacing/>
        <w:rPr>
          <w:rFonts w:ascii="Arial" w:hAnsi="Arial" w:cs="Arial"/>
          <w:sz w:val="24"/>
          <w:szCs w:val="24"/>
        </w:rPr>
      </w:pPr>
      <w:r>
        <w:rPr>
          <w:rFonts w:ascii="Arial" w:hAnsi="Arial" w:cs="Arial"/>
          <w:sz w:val="24"/>
          <w:szCs w:val="24"/>
        </w:rPr>
        <w:t xml:space="preserve">Reporting of Care Concerns, First Accounts and </w:t>
      </w:r>
      <w:proofErr w:type="gramStart"/>
      <w:r>
        <w:rPr>
          <w:rFonts w:ascii="Arial" w:hAnsi="Arial" w:cs="Arial"/>
          <w:sz w:val="24"/>
          <w:szCs w:val="24"/>
        </w:rPr>
        <w:t>Large Scale</w:t>
      </w:r>
      <w:proofErr w:type="gramEnd"/>
      <w:r>
        <w:rPr>
          <w:rFonts w:ascii="Arial" w:hAnsi="Arial" w:cs="Arial"/>
          <w:sz w:val="24"/>
          <w:szCs w:val="24"/>
        </w:rPr>
        <w:t xml:space="preserve"> Enquiries</w:t>
      </w:r>
    </w:p>
    <w:p w14:paraId="3BBF56FD" w14:textId="77777777" w:rsidR="00C82219" w:rsidRPr="00DE07B8" w:rsidRDefault="00C82219" w:rsidP="00C82219">
      <w:pPr>
        <w:rPr>
          <w:rFonts w:ascii="Arial" w:hAnsi="Arial" w:cs="Arial"/>
          <w:sz w:val="24"/>
          <w:szCs w:val="24"/>
        </w:rPr>
      </w:pPr>
    </w:p>
    <w:p w14:paraId="36790246" w14:textId="77777777" w:rsidR="00C82219" w:rsidRDefault="00C82219" w:rsidP="00C82219">
      <w:pPr>
        <w:rPr>
          <w:rFonts w:ascii="Arial" w:hAnsi="Arial" w:cs="Arial"/>
          <w:sz w:val="24"/>
          <w:szCs w:val="24"/>
        </w:rPr>
      </w:pPr>
      <w:r w:rsidRPr="00DE07B8">
        <w:rPr>
          <w:rFonts w:ascii="Arial" w:hAnsi="Arial" w:cs="Arial"/>
          <w:sz w:val="24"/>
          <w:szCs w:val="24"/>
        </w:rPr>
        <w:t xml:space="preserve">All appropriate policies and protocols </w:t>
      </w:r>
      <w:r>
        <w:rPr>
          <w:rFonts w:ascii="Arial" w:hAnsi="Arial" w:cs="Arial"/>
          <w:sz w:val="24"/>
          <w:szCs w:val="24"/>
        </w:rPr>
        <w:t xml:space="preserve">as detailed in </w:t>
      </w:r>
      <w:r w:rsidRPr="00EB1E73">
        <w:rPr>
          <w:rFonts w:ascii="Arial" w:hAnsi="Arial" w:cs="Arial"/>
          <w:sz w:val="24"/>
          <w:szCs w:val="24"/>
        </w:rPr>
        <w:t>Section 7.6 of the Accommodation with Care Service Specification must be in place</w:t>
      </w:r>
      <w:r w:rsidRPr="00090967">
        <w:rPr>
          <w:rFonts w:ascii="Arial" w:hAnsi="Arial" w:cs="Arial"/>
          <w:sz w:val="24"/>
          <w:szCs w:val="24"/>
        </w:rPr>
        <w:t xml:space="preserve"> following </w:t>
      </w:r>
      <w:r w:rsidRPr="00DE07B8">
        <w:rPr>
          <w:rFonts w:ascii="Arial" w:hAnsi="Arial" w:cs="Arial"/>
          <w:sz w:val="24"/>
          <w:szCs w:val="24"/>
        </w:rPr>
        <w:t xml:space="preserve">contract award and prior to the service </w:t>
      </w:r>
      <w:proofErr w:type="spellStart"/>
      <w:r w:rsidRPr="00DE07B8">
        <w:rPr>
          <w:rFonts w:ascii="Arial" w:hAnsi="Arial" w:cs="Arial"/>
          <w:sz w:val="24"/>
          <w:szCs w:val="24"/>
        </w:rPr>
        <w:t>mobilisation</w:t>
      </w:r>
      <w:proofErr w:type="spellEnd"/>
      <w:r w:rsidRPr="00DE07B8">
        <w:rPr>
          <w:rFonts w:ascii="Arial" w:hAnsi="Arial" w:cs="Arial"/>
          <w:sz w:val="24"/>
          <w:szCs w:val="24"/>
        </w:rPr>
        <w:t xml:space="preserve"> phase be</w:t>
      </w:r>
      <w:r>
        <w:rPr>
          <w:rFonts w:ascii="Arial" w:hAnsi="Arial" w:cs="Arial"/>
          <w:sz w:val="24"/>
          <w:szCs w:val="24"/>
        </w:rPr>
        <w:t xml:space="preserve">ing completed.  The </w:t>
      </w:r>
      <w:proofErr w:type="spellStart"/>
      <w:r>
        <w:rPr>
          <w:rFonts w:ascii="Arial" w:hAnsi="Arial" w:cs="Arial"/>
          <w:sz w:val="24"/>
          <w:szCs w:val="24"/>
        </w:rPr>
        <w:t>Authorised</w:t>
      </w:r>
      <w:proofErr w:type="spellEnd"/>
      <w:r>
        <w:rPr>
          <w:rFonts w:ascii="Arial" w:hAnsi="Arial" w:cs="Arial"/>
          <w:sz w:val="24"/>
          <w:szCs w:val="24"/>
        </w:rPr>
        <w:t xml:space="preserve"> Officer</w:t>
      </w:r>
      <w:r w:rsidRPr="00DE07B8">
        <w:rPr>
          <w:rFonts w:ascii="Arial" w:hAnsi="Arial" w:cs="Arial"/>
          <w:sz w:val="24"/>
          <w:szCs w:val="24"/>
        </w:rPr>
        <w:t xml:space="preserve"> would expect to receive information and assurance that these a</w:t>
      </w:r>
      <w:r>
        <w:rPr>
          <w:rFonts w:ascii="Arial" w:hAnsi="Arial" w:cs="Arial"/>
          <w:sz w:val="24"/>
          <w:szCs w:val="24"/>
        </w:rPr>
        <w:t>re current and in place</w:t>
      </w:r>
      <w:r w:rsidRPr="00DE07B8">
        <w:rPr>
          <w:rFonts w:ascii="Arial" w:hAnsi="Arial" w:cs="Arial"/>
          <w:sz w:val="24"/>
          <w:szCs w:val="24"/>
        </w:rPr>
        <w:t>. Clear and routine review arrangements to maintain effective governance would</w:t>
      </w:r>
      <w:r>
        <w:rPr>
          <w:rFonts w:ascii="Arial" w:hAnsi="Arial" w:cs="Arial"/>
          <w:sz w:val="24"/>
          <w:szCs w:val="24"/>
        </w:rPr>
        <w:t xml:space="preserve"> also be expected. Service Users</w:t>
      </w:r>
      <w:r w:rsidRPr="00DE07B8">
        <w:rPr>
          <w:rFonts w:ascii="Arial" w:hAnsi="Arial" w:cs="Arial"/>
          <w:sz w:val="24"/>
          <w:szCs w:val="24"/>
        </w:rPr>
        <w:t xml:space="preserve"> must be made aware of the range of policies which may impact upon their support and be given access to them should they wish. </w:t>
      </w:r>
    </w:p>
    <w:p w14:paraId="5B591384" w14:textId="77777777" w:rsidR="00C82219" w:rsidRPr="00DE07B8" w:rsidRDefault="00C82219" w:rsidP="00C82219">
      <w:pPr>
        <w:rPr>
          <w:rFonts w:ascii="Arial" w:hAnsi="Arial" w:cs="Arial"/>
          <w:sz w:val="24"/>
          <w:szCs w:val="24"/>
        </w:rPr>
      </w:pPr>
    </w:p>
    <w:p w14:paraId="034E91DD" w14:textId="77777777" w:rsidR="00C82219" w:rsidRPr="00DE07B8" w:rsidRDefault="00C82219" w:rsidP="00C82219">
      <w:pPr>
        <w:rPr>
          <w:rFonts w:ascii="Arial" w:hAnsi="Arial" w:cs="Arial"/>
          <w:b/>
          <w:sz w:val="24"/>
          <w:szCs w:val="24"/>
        </w:rPr>
      </w:pPr>
      <w:r w:rsidRPr="00DE07B8">
        <w:rPr>
          <w:rFonts w:ascii="Arial" w:hAnsi="Arial" w:cs="Arial"/>
          <w:b/>
          <w:sz w:val="24"/>
          <w:szCs w:val="24"/>
        </w:rPr>
        <w:t xml:space="preserve">1.1.2 Quality Assurance </w:t>
      </w:r>
    </w:p>
    <w:p w14:paraId="783E75C4" w14:textId="77777777" w:rsidR="00C82219" w:rsidRPr="00DE07B8" w:rsidRDefault="00C82219" w:rsidP="00C82219">
      <w:pPr>
        <w:rPr>
          <w:rFonts w:ascii="Arial" w:hAnsi="Arial" w:cs="Arial"/>
          <w:sz w:val="24"/>
          <w:szCs w:val="24"/>
          <w:lang w:eastAsia="en-GB"/>
        </w:rPr>
      </w:pPr>
      <w:r w:rsidRPr="00DE07B8">
        <w:rPr>
          <w:rFonts w:ascii="Arial" w:hAnsi="Arial" w:cs="Arial"/>
          <w:sz w:val="24"/>
          <w:szCs w:val="24"/>
          <w:lang w:eastAsia="en-GB"/>
        </w:rPr>
        <w:t>The Provider is required to complete quality assurance checks in relation to Service delivery to ensure that outcomes are being met and that contract compliance is achieved.</w:t>
      </w:r>
    </w:p>
    <w:p w14:paraId="0F38E009" w14:textId="77777777" w:rsidR="00C82219" w:rsidRPr="00DE07B8" w:rsidRDefault="00C82219" w:rsidP="00C82219">
      <w:pPr>
        <w:rPr>
          <w:rFonts w:ascii="Arial" w:hAnsi="Arial" w:cs="Arial"/>
          <w:b/>
          <w:sz w:val="24"/>
          <w:szCs w:val="24"/>
          <w:lang w:eastAsia="en-GB"/>
        </w:rPr>
      </w:pPr>
    </w:p>
    <w:p w14:paraId="13F77F2E"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The Provider will have quality assurance processes which clearly include the standards and indicators to be achieved and monitored on a continuous basis by the Provider to ensure that the Service is delivered in accordance with the be</w:t>
      </w:r>
      <w:r>
        <w:rPr>
          <w:rFonts w:ascii="Arial" w:hAnsi="Arial" w:cs="Arial"/>
          <w:sz w:val="24"/>
          <w:szCs w:val="24"/>
          <w:lang w:eastAsia="en-GB"/>
        </w:rPr>
        <w:t>st interests of the Service User.</w:t>
      </w:r>
    </w:p>
    <w:p w14:paraId="18D6CD3F"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The quality assurance processes will include the standards required, the method of attaining the standards and the audit procedure</w:t>
      </w:r>
      <w:r>
        <w:rPr>
          <w:rFonts w:ascii="Arial" w:hAnsi="Arial" w:cs="Arial"/>
          <w:sz w:val="24"/>
          <w:szCs w:val="24"/>
          <w:lang w:eastAsia="en-GB"/>
        </w:rPr>
        <w:t>. The population of action plans (where applicable), with timescales and outcomes.</w:t>
      </w:r>
    </w:p>
    <w:p w14:paraId="038CB2F2"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 xml:space="preserve">The quality assurance processes will </w:t>
      </w:r>
      <w:proofErr w:type="spellStart"/>
      <w:r w:rsidRPr="00DE07B8">
        <w:rPr>
          <w:rFonts w:ascii="Arial" w:hAnsi="Arial" w:cs="Arial"/>
          <w:sz w:val="24"/>
          <w:szCs w:val="24"/>
          <w:lang w:eastAsia="en-GB"/>
        </w:rPr>
        <w:t>analyse</w:t>
      </w:r>
      <w:proofErr w:type="spellEnd"/>
      <w:r w:rsidRPr="00DE07B8">
        <w:rPr>
          <w:rFonts w:ascii="Arial" w:hAnsi="Arial" w:cs="Arial"/>
          <w:sz w:val="24"/>
          <w:szCs w:val="24"/>
          <w:lang w:eastAsia="en-GB"/>
        </w:rPr>
        <w:t xml:space="preserve"> feedback and measure the success of the Service in meeting the requirements set out in this Service Specificati</w:t>
      </w:r>
      <w:r>
        <w:rPr>
          <w:rFonts w:ascii="Arial" w:hAnsi="Arial" w:cs="Arial"/>
          <w:sz w:val="24"/>
          <w:szCs w:val="24"/>
          <w:lang w:eastAsia="en-GB"/>
        </w:rPr>
        <w:t>on and the Monitoring Schedule.</w:t>
      </w:r>
    </w:p>
    <w:p w14:paraId="47B9A536"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A quality assurance report summary will be</w:t>
      </w:r>
      <w:r>
        <w:rPr>
          <w:rFonts w:ascii="Arial" w:hAnsi="Arial" w:cs="Arial"/>
          <w:sz w:val="24"/>
          <w:szCs w:val="24"/>
          <w:lang w:eastAsia="en-GB"/>
        </w:rPr>
        <w:t xml:space="preserve"> made available to Service Users</w:t>
      </w:r>
      <w:r w:rsidRPr="00DE07B8">
        <w:rPr>
          <w:rFonts w:ascii="Arial" w:hAnsi="Arial" w:cs="Arial"/>
          <w:sz w:val="24"/>
          <w:szCs w:val="24"/>
          <w:lang w:eastAsia="en-GB"/>
        </w:rPr>
        <w:t xml:space="preserve"> and the Council upon request</w:t>
      </w:r>
      <w:r>
        <w:rPr>
          <w:rFonts w:ascii="Arial" w:hAnsi="Arial" w:cs="Arial"/>
          <w:sz w:val="24"/>
          <w:szCs w:val="24"/>
          <w:lang w:eastAsia="en-GB"/>
        </w:rPr>
        <w:t>.</w:t>
      </w:r>
    </w:p>
    <w:p w14:paraId="3803E468"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There must be</w:t>
      </w:r>
      <w:r>
        <w:rPr>
          <w:rFonts w:ascii="Arial" w:hAnsi="Arial" w:cs="Arial"/>
          <w:sz w:val="24"/>
          <w:szCs w:val="24"/>
          <w:lang w:eastAsia="en-GB"/>
        </w:rPr>
        <w:t xml:space="preserve"> various means for Service Users </w:t>
      </w:r>
      <w:r w:rsidRPr="00DE07B8">
        <w:rPr>
          <w:rFonts w:ascii="Arial" w:hAnsi="Arial" w:cs="Arial"/>
          <w:sz w:val="24"/>
          <w:szCs w:val="24"/>
          <w:lang w:eastAsia="en-GB"/>
        </w:rPr>
        <w:t>to supply feedback with regards to Service delivery and outcomes being met. These methods need to</w:t>
      </w:r>
      <w:r>
        <w:rPr>
          <w:rFonts w:ascii="Arial" w:hAnsi="Arial" w:cs="Arial"/>
          <w:sz w:val="24"/>
          <w:szCs w:val="24"/>
          <w:lang w:eastAsia="en-GB"/>
        </w:rPr>
        <w:t xml:space="preserve"> </w:t>
      </w:r>
      <w:proofErr w:type="gramStart"/>
      <w:r>
        <w:rPr>
          <w:rFonts w:ascii="Arial" w:hAnsi="Arial" w:cs="Arial"/>
          <w:sz w:val="24"/>
          <w:szCs w:val="24"/>
          <w:lang w:eastAsia="en-GB"/>
        </w:rPr>
        <w:t>take into account</w:t>
      </w:r>
      <w:proofErr w:type="gramEnd"/>
      <w:r>
        <w:rPr>
          <w:rFonts w:ascii="Arial" w:hAnsi="Arial" w:cs="Arial"/>
          <w:sz w:val="24"/>
          <w:szCs w:val="24"/>
          <w:lang w:eastAsia="en-GB"/>
        </w:rPr>
        <w:t xml:space="preserve"> Residents</w:t>
      </w:r>
      <w:r w:rsidRPr="00DE07B8">
        <w:rPr>
          <w:rFonts w:ascii="Arial" w:hAnsi="Arial" w:cs="Arial"/>
          <w:sz w:val="24"/>
          <w:szCs w:val="24"/>
          <w:lang w:eastAsia="en-GB"/>
        </w:rPr>
        <w:t xml:space="preserve"> and their preferences as to the mechanism of feedback (questionnaire, interview, phone call, Service review etc.) and the most appropriate format (i.e., language, pictorial, font size)</w:t>
      </w:r>
      <w:r>
        <w:rPr>
          <w:rFonts w:ascii="Arial" w:hAnsi="Arial" w:cs="Arial"/>
          <w:sz w:val="24"/>
          <w:szCs w:val="24"/>
          <w:lang w:eastAsia="en-GB"/>
        </w:rPr>
        <w:t>.</w:t>
      </w:r>
    </w:p>
    <w:p w14:paraId="085E30D1" w14:textId="77777777" w:rsidR="00C82219" w:rsidRPr="00DE07B8" w:rsidRDefault="00C82219" w:rsidP="007627D8">
      <w:pPr>
        <w:pStyle w:val="ListParagraph"/>
        <w:widowControl/>
        <w:numPr>
          <w:ilvl w:val="0"/>
          <w:numId w:val="24"/>
        </w:numPr>
        <w:spacing w:line="276" w:lineRule="auto"/>
        <w:contextualSpacing/>
        <w:rPr>
          <w:rFonts w:ascii="Arial" w:hAnsi="Arial" w:cs="Arial"/>
          <w:sz w:val="24"/>
          <w:szCs w:val="24"/>
          <w:lang w:eastAsia="en-GB"/>
        </w:rPr>
      </w:pPr>
      <w:r w:rsidRPr="00DE07B8">
        <w:rPr>
          <w:rFonts w:ascii="Arial" w:hAnsi="Arial" w:cs="Arial"/>
          <w:sz w:val="24"/>
          <w:szCs w:val="24"/>
          <w:lang w:eastAsia="en-GB"/>
        </w:rPr>
        <w:t>When negative written feedback is received by the Provider, either formally or informally, a formal written response from the Provider will be supplied noting its receipt and the action that will follow. This feedback will be copied to the Council</w:t>
      </w:r>
      <w:r>
        <w:rPr>
          <w:rFonts w:ascii="Arial" w:hAnsi="Arial" w:cs="Arial"/>
          <w:sz w:val="24"/>
          <w:szCs w:val="24"/>
          <w:lang w:eastAsia="en-GB"/>
        </w:rPr>
        <w:t>.</w:t>
      </w:r>
      <w:r>
        <w:rPr>
          <w:rFonts w:ascii="Arial" w:hAnsi="Arial" w:cs="Arial"/>
          <w:color w:val="FF0000"/>
          <w:sz w:val="24"/>
          <w:szCs w:val="24"/>
          <w:lang w:eastAsia="en-GB"/>
        </w:rPr>
        <w:t xml:space="preserve"> </w:t>
      </w:r>
    </w:p>
    <w:p w14:paraId="20837CE6" w14:textId="77777777" w:rsidR="00C82219" w:rsidRPr="00DE07B8" w:rsidRDefault="00C82219" w:rsidP="007627D8">
      <w:pPr>
        <w:pStyle w:val="ListParagraph"/>
        <w:widowControl/>
        <w:numPr>
          <w:ilvl w:val="0"/>
          <w:numId w:val="24"/>
        </w:numPr>
        <w:spacing w:line="276" w:lineRule="auto"/>
        <w:contextualSpacing/>
        <w:rPr>
          <w:rFonts w:ascii="Arial" w:hAnsi="Arial" w:cs="Arial"/>
          <w:color w:val="000000" w:themeColor="text1"/>
          <w:sz w:val="24"/>
          <w:szCs w:val="24"/>
        </w:rPr>
      </w:pPr>
      <w:r w:rsidRPr="00DE07B8">
        <w:rPr>
          <w:rFonts w:ascii="Arial" w:hAnsi="Arial" w:cs="Arial"/>
          <w:sz w:val="24"/>
          <w:szCs w:val="24"/>
          <w:lang w:eastAsia="en-GB"/>
        </w:rPr>
        <w:t>The Provider w</w:t>
      </w:r>
      <w:r>
        <w:rPr>
          <w:rFonts w:ascii="Arial" w:hAnsi="Arial" w:cs="Arial"/>
          <w:sz w:val="24"/>
          <w:szCs w:val="24"/>
          <w:lang w:eastAsia="en-GB"/>
        </w:rPr>
        <w:t>ill be committed to continuous s</w:t>
      </w:r>
      <w:r w:rsidRPr="00DE07B8">
        <w:rPr>
          <w:rFonts w:ascii="Arial" w:hAnsi="Arial" w:cs="Arial"/>
          <w:sz w:val="24"/>
          <w:szCs w:val="24"/>
          <w:lang w:eastAsia="en-GB"/>
        </w:rPr>
        <w:t>ervice development</w:t>
      </w:r>
      <w:r>
        <w:rPr>
          <w:rFonts w:ascii="Arial" w:hAnsi="Arial" w:cs="Arial"/>
          <w:sz w:val="24"/>
          <w:szCs w:val="24"/>
          <w:lang w:eastAsia="en-GB"/>
        </w:rPr>
        <w:t>.</w:t>
      </w:r>
    </w:p>
    <w:p w14:paraId="6F5B3528" w14:textId="77777777" w:rsidR="00C82219" w:rsidRDefault="00C82219" w:rsidP="00C82219">
      <w:pPr>
        <w:spacing w:before="120" w:after="120"/>
        <w:rPr>
          <w:rFonts w:ascii="Arial" w:hAnsi="Arial" w:cs="Arial"/>
          <w:b/>
          <w:sz w:val="24"/>
          <w:szCs w:val="24"/>
        </w:rPr>
      </w:pPr>
    </w:p>
    <w:p w14:paraId="191322D0" w14:textId="77777777" w:rsidR="00C82219" w:rsidRPr="00DE07B8" w:rsidRDefault="00C82219" w:rsidP="00C82219">
      <w:pPr>
        <w:spacing w:before="120" w:after="120"/>
        <w:rPr>
          <w:rFonts w:ascii="Arial" w:hAnsi="Arial" w:cs="Arial"/>
          <w:b/>
          <w:sz w:val="24"/>
          <w:szCs w:val="24"/>
        </w:rPr>
      </w:pPr>
      <w:r w:rsidRPr="00DE07B8">
        <w:rPr>
          <w:rFonts w:ascii="Arial" w:hAnsi="Arial" w:cs="Arial"/>
          <w:b/>
          <w:sz w:val="24"/>
          <w:szCs w:val="24"/>
        </w:rPr>
        <w:t>2.1 Performance Management</w:t>
      </w:r>
    </w:p>
    <w:p w14:paraId="0E2B52F7" w14:textId="77777777" w:rsidR="00C82219" w:rsidRPr="00DE07B8" w:rsidRDefault="00C82219" w:rsidP="00C82219">
      <w:pPr>
        <w:rPr>
          <w:rFonts w:ascii="Arial" w:hAnsi="Arial" w:cs="Arial"/>
          <w:b/>
          <w:sz w:val="24"/>
          <w:szCs w:val="24"/>
        </w:rPr>
      </w:pPr>
      <w:r w:rsidRPr="00DE07B8">
        <w:rPr>
          <w:rFonts w:ascii="Arial" w:hAnsi="Arial" w:cs="Arial"/>
          <w:b/>
          <w:sz w:val="24"/>
          <w:szCs w:val="24"/>
        </w:rPr>
        <w:t xml:space="preserve">2.1.1 Performance Management Reporting </w:t>
      </w:r>
    </w:p>
    <w:p w14:paraId="2F1A998F"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The </w:t>
      </w:r>
      <w:r>
        <w:rPr>
          <w:rFonts w:ascii="Arial" w:hAnsi="Arial" w:cs="Arial"/>
          <w:sz w:val="24"/>
          <w:szCs w:val="24"/>
        </w:rPr>
        <w:t>Provider</w:t>
      </w:r>
      <w:r w:rsidRPr="00DE07B8">
        <w:rPr>
          <w:rFonts w:ascii="Arial" w:hAnsi="Arial" w:cs="Arial"/>
          <w:sz w:val="24"/>
          <w:szCs w:val="24"/>
        </w:rPr>
        <w:t>[s] must ensure that a dedicated ‘Performance Management Function’ is established as part of the contract to provide system wide reporting</w:t>
      </w:r>
      <w:r>
        <w:rPr>
          <w:rFonts w:ascii="Arial" w:hAnsi="Arial" w:cs="Arial"/>
          <w:sz w:val="24"/>
          <w:szCs w:val="24"/>
        </w:rPr>
        <w:t xml:space="preserve"> on the Adult </w:t>
      </w:r>
      <w:r>
        <w:rPr>
          <w:rFonts w:ascii="Arial" w:hAnsi="Arial" w:cs="Arial"/>
          <w:sz w:val="24"/>
          <w:szCs w:val="24"/>
        </w:rPr>
        <w:lastRenderedPageBreak/>
        <w:t>Respite Support (Residential)</w:t>
      </w:r>
      <w:r w:rsidRPr="00DE07B8">
        <w:rPr>
          <w:rFonts w:ascii="Arial" w:hAnsi="Arial" w:cs="Arial"/>
          <w:sz w:val="24"/>
          <w:szCs w:val="24"/>
        </w:rPr>
        <w:t xml:space="preserve">. The </w:t>
      </w:r>
      <w:r>
        <w:rPr>
          <w:rFonts w:ascii="Arial" w:hAnsi="Arial" w:cs="Arial"/>
          <w:sz w:val="24"/>
          <w:szCs w:val="24"/>
        </w:rPr>
        <w:t>Provider</w:t>
      </w:r>
      <w:r w:rsidRPr="00DE07B8">
        <w:rPr>
          <w:rFonts w:ascii="Arial" w:hAnsi="Arial" w:cs="Arial"/>
          <w:sz w:val="24"/>
          <w:szCs w:val="24"/>
        </w:rPr>
        <w:t>[s] will ensure the effectiveness of such reporting, demonstrating assurance processes for systems an</w:t>
      </w:r>
      <w:r>
        <w:rPr>
          <w:rFonts w:ascii="Arial" w:hAnsi="Arial" w:cs="Arial"/>
          <w:sz w:val="24"/>
          <w:szCs w:val="24"/>
        </w:rPr>
        <w:t>d procedures to C</w:t>
      </w:r>
      <w:r w:rsidRPr="00DE07B8">
        <w:rPr>
          <w:rFonts w:ascii="Arial" w:hAnsi="Arial" w:cs="Arial"/>
          <w:sz w:val="24"/>
          <w:szCs w:val="24"/>
        </w:rPr>
        <w:t xml:space="preserve">ommissioners and other key stakeholders, and support the continued development of both output and outcome monitoring for the service. </w:t>
      </w:r>
    </w:p>
    <w:p w14:paraId="2A81D5E5" w14:textId="77777777" w:rsidR="00C82219" w:rsidRPr="00DE07B8" w:rsidRDefault="00C82219" w:rsidP="00C82219">
      <w:pPr>
        <w:rPr>
          <w:rFonts w:ascii="Arial" w:hAnsi="Arial" w:cs="Arial"/>
          <w:b/>
          <w:sz w:val="24"/>
          <w:szCs w:val="24"/>
        </w:rPr>
      </w:pPr>
      <w:r w:rsidRPr="00DE07B8">
        <w:rPr>
          <w:rFonts w:ascii="Arial" w:hAnsi="Arial" w:cs="Arial"/>
          <w:sz w:val="24"/>
          <w:szCs w:val="24"/>
        </w:rPr>
        <w:t>The Provider is required to complete per</w:t>
      </w:r>
      <w:r>
        <w:rPr>
          <w:rFonts w:ascii="Arial" w:hAnsi="Arial" w:cs="Arial"/>
          <w:sz w:val="24"/>
          <w:szCs w:val="24"/>
        </w:rPr>
        <w:t>formance checks in relation to s</w:t>
      </w:r>
      <w:r w:rsidRPr="00DE07B8">
        <w:rPr>
          <w:rFonts w:ascii="Arial" w:hAnsi="Arial" w:cs="Arial"/>
          <w:sz w:val="24"/>
          <w:szCs w:val="24"/>
        </w:rPr>
        <w:t>ervice delivery to ensure that outcomes and contract compliance are being met.</w:t>
      </w:r>
    </w:p>
    <w:p w14:paraId="51F78EF4" w14:textId="77777777" w:rsidR="00C82219" w:rsidRPr="00DE07B8" w:rsidRDefault="00C82219" w:rsidP="00C82219">
      <w:pPr>
        <w:rPr>
          <w:rFonts w:ascii="Arial" w:hAnsi="Arial" w:cs="Arial"/>
          <w:sz w:val="24"/>
          <w:szCs w:val="24"/>
        </w:rPr>
      </w:pPr>
    </w:p>
    <w:p w14:paraId="2133FB89"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 xml:space="preserve">The Provider is responsible for having performance and quality assurance processes that </w:t>
      </w:r>
      <w:proofErr w:type="gramStart"/>
      <w:r w:rsidRPr="00DE07B8">
        <w:rPr>
          <w:rFonts w:ascii="Arial" w:hAnsi="Arial" w:cs="Arial"/>
          <w:sz w:val="24"/>
          <w:szCs w:val="24"/>
        </w:rPr>
        <w:t>are capable of providing</w:t>
      </w:r>
      <w:proofErr w:type="gramEnd"/>
      <w:r w:rsidRPr="00DE07B8">
        <w:rPr>
          <w:rFonts w:ascii="Arial" w:hAnsi="Arial" w:cs="Arial"/>
          <w:sz w:val="24"/>
          <w:szCs w:val="24"/>
        </w:rPr>
        <w:t xml:space="preserve"> evidence of </w:t>
      </w:r>
      <w:r>
        <w:rPr>
          <w:rFonts w:ascii="Arial" w:hAnsi="Arial" w:cs="Arial"/>
          <w:sz w:val="24"/>
          <w:szCs w:val="24"/>
        </w:rPr>
        <w:t>achieving outcomes, quality of s</w:t>
      </w:r>
      <w:r w:rsidRPr="00DE07B8">
        <w:rPr>
          <w:rFonts w:ascii="Arial" w:hAnsi="Arial" w:cs="Arial"/>
          <w:sz w:val="24"/>
          <w:szCs w:val="24"/>
        </w:rPr>
        <w:t>ervice and Key Performance Indicators</w:t>
      </w:r>
      <w:r>
        <w:rPr>
          <w:rFonts w:ascii="Arial" w:hAnsi="Arial" w:cs="Arial"/>
          <w:sz w:val="24"/>
          <w:szCs w:val="24"/>
        </w:rPr>
        <w:t xml:space="preserve"> using an appropriate tool. </w:t>
      </w:r>
    </w:p>
    <w:p w14:paraId="624588E4"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 xml:space="preserve">It is the Providers’ responsibility to submit performance and quality </w:t>
      </w:r>
      <w:r>
        <w:rPr>
          <w:rFonts w:ascii="Arial" w:hAnsi="Arial" w:cs="Arial"/>
          <w:sz w:val="24"/>
          <w:szCs w:val="24"/>
        </w:rPr>
        <w:t xml:space="preserve">information </w:t>
      </w:r>
      <w:r w:rsidRPr="00DE07B8">
        <w:rPr>
          <w:rFonts w:ascii="Arial" w:hAnsi="Arial" w:cs="Arial"/>
          <w:sz w:val="24"/>
          <w:szCs w:val="24"/>
        </w:rPr>
        <w:t>and failure to complete and return the required information will be dealt with under Service failure and contractual action</w:t>
      </w:r>
      <w:r>
        <w:rPr>
          <w:rFonts w:ascii="Arial" w:hAnsi="Arial" w:cs="Arial"/>
          <w:sz w:val="24"/>
          <w:szCs w:val="24"/>
        </w:rPr>
        <w:t>.</w:t>
      </w:r>
    </w:p>
    <w:p w14:paraId="20A16FAB"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The Council may choose to further verify submitted claims thr</w:t>
      </w:r>
      <w:r>
        <w:rPr>
          <w:rFonts w:ascii="Arial" w:hAnsi="Arial" w:cs="Arial"/>
          <w:sz w:val="24"/>
          <w:szCs w:val="24"/>
        </w:rPr>
        <w:t>ough feedback from Service Users</w:t>
      </w:r>
      <w:r w:rsidRPr="00DE07B8">
        <w:rPr>
          <w:rFonts w:ascii="Arial" w:hAnsi="Arial" w:cs="Arial"/>
          <w:sz w:val="24"/>
          <w:szCs w:val="24"/>
        </w:rPr>
        <w:t>, Council Staff, Provider staff interviews and/or feedback as required</w:t>
      </w:r>
      <w:r>
        <w:rPr>
          <w:rFonts w:ascii="Arial" w:hAnsi="Arial" w:cs="Arial"/>
          <w:sz w:val="24"/>
          <w:szCs w:val="24"/>
        </w:rPr>
        <w:t>.</w:t>
      </w:r>
    </w:p>
    <w:p w14:paraId="6C45A89E"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The Provider must have robust business continuity and contingency plans in place with regards to all levels of Service interruption or disruption. If Service interruption or disruption occurs, the Provider is to notify the Council immediately and ensure that alternative provision is sought</w:t>
      </w:r>
      <w:r>
        <w:rPr>
          <w:rFonts w:ascii="Arial" w:hAnsi="Arial" w:cs="Arial"/>
          <w:sz w:val="24"/>
          <w:szCs w:val="24"/>
        </w:rPr>
        <w:t>. The Council will seek to recoup any charges incurred.</w:t>
      </w:r>
    </w:p>
    <w:p w14:paraId="4762A9C3"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 xml:space="preserve">The Provider will need to evidence ongoing business viability in order that risks or threats to Service delivery are </w:t>
      </w:r>
      <w:proofErr w:type="spellStart"/>
      <w:r w:rsidRPr="00DE07B8">
        <w:rPr>
          <w:rFonts w:ascii="Arial" w:hAnsi="Arial" w:cs="Arial"/>
          <w:sz w:val="24"/>
          <w:szCs w:val="24"/>
        </w:rPr>
        <w:t>minimised</w:t>
      </w:r>
      <w:proofErr w:type="spellEnd"/>
      <w:r w:rsidRPr="00DE07B8">
        <w:rPr>
          <w:rFonts w:ascii="Arial" w:hAnsi="Arial" w:cs="Arial"/>
          <w:sz w:val="24"/>
          <w:szCs w:val="24"/>
        </w:rPr>
        <w:t xml:space="preserve"> and any threat to the </w:t>
      </w:r>
      <w:r>
        <w:rPr>
          <w:rFonts w:ascii="Arial" w:hAnsi="Arial" w:cs="Arial"/>
          <w:sz w:val="24"/>
          <w:szCs w:val="24"/>
        </w:rPr>
        <w:t xml:space="preserve">Service User, </w:t>
      </w:r>
      <w:r w:rsidRPr="00DE07B8">
        <w:rPr>
          <w:rFonts w:ascii="Arial" w:hAnsi="Arial" w:cs="Arial"/>
          <w:sz w:val="24"/>
          <w:szCs w:val="24"/>
        </w:rPr>
        <w:t xml:space="preserve">the overall </w:t>
      </w:r>
      <w:proofErr w:type="spellStart"/>
      <w:r w:rsidRPr="00DE07B8">
        <w:rPr>
          <w:rFonts w:ascii="Arial" w:hAnsi="Arial" w:cs="Arial"/>
          <w:sz w:val="24"/>
          <w:szCs w:val="24"/>
        </w:rPr>
        <w:t>organisation</w:t>
      </w:r>
      <w:proofErr w:type="spellEnd"/>
      <w:r w:rsidRPr="00DE07B8">
        <w:rPr>
          <w:rFonts w:ascii="Arial" w:hAnsi="Arial" w:cs="Arial"/>
          <w:sz w:val="24"/>
          <w:szCs w:val="24"/>
        </w:rPr>
        <w:t xml:space="preserve"> or the Council is highlighted well in advance to the Council of any potential or actual incident</w:t>
      </w:r>
      <w:r>
        <w:rPr>
          <w:rFonts w:ascii="Arial" w:hAnsi="Arial" w:cs="Arial"/>
          <w:sz w:val="24"/>
          <w:szCs w:val="24"/>
        </w:rPr>
        <w:t>.</w:t>
      </w:r>
    </w:p>
    <w:p w14:paraId="2F177B20"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The Provider will allow inspection (insofar as it is relevant to the provision of care and the financial stability of the Provider) of financial records upon being given reasonable notice in writing. This shall include d</w:t>
      </w:r>
      <w:r>
        <w:rPr>
          <w:rFonts w:ascii="Arial" w:hAnsi="Arial" w:cs="Arial"/>
          <w:sz w:val="24"/>
          <w:szCs w:val="24"/>
        </w:rPr>
        <w:t xml:space="preserve">etails of rates of pay for </w:t>
      </w:r>
      <w:r w:rsidRPr="00DE07B8">
        <w:rPr>
          <w:rFonts w:ascii="Arial" w:hAnsi="Arial" w:cs="Arial"/>
          <w:sz w:val="24"/>
          <w:szCs w:val="24"/>
        </w:rPr>
        <w:t>staff to ensure legal compliance and any other information deemed necessary by the Council to ascertain the stability of The Provider workforce or business</w:t>
      </w:r>
      <w:r>
        <w:rPr>
          <w:rFonts w:ascii="Arial" w:hAnsi="Arial" w:cs="Arial"/>
          <w:sz w:val="24"/>
          <w:szCs w:val="24"/>
        </w:rPr>
        <w:t>.</w:t>
      </w:r>
    </w:p>
    <w:p w14:paraId="32DB59EF"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The Provider must ensure that their nominated managers attend reviews, multi-disciplinary meetings and su</w:t>
      </w:r>
      <w:r>
        <w:rPr>
          <w:rFonts w:ascii="Arial" w:hAnsi="Arial" w:cs="Arial"/>
          <w:sz w:val="24"/>
          <w:szCs w:val="24"/>
        </w:rPr>
        <w:t>bmit monitoring information to t</w:t>
      </w:r>
      <w:r w:rsidRPr="00DE07B8">
        <w:rPr>
          <w:rFonts w:ascii="Arial" w:hAnsi="Arial" w:cs="Arial"/>
          <w:sz w:val="24"/>
          <w:szCs w:val="24"/>
        </w:rPr>
        <w:t>he Council</w:t>
      </w:r>
      <w:r>
        <w:rPr>
          <w:rFonts w:ascii="Arial" w:hAnsi="Arial" w:cs="Arial"/>
          <w:sz w:val="24"/>
          <w:szCs w:val="24"/>
        </w:rPr>
        <w:t>.</w:t>
      </w:r>
    </w:p>
    <w:p w14:paraId="24160177" w14:textId="77777777" w:rsidR="00C82219" w:rsidRPr="00DE07B8" w:rsidRDefault="00C82219" w:rsidP="007627D8">
      <w:pPr>
        <w:widowControl/>
        <w:numPr>
          <w:ilvl w:val="0"/>
          <w:numId w:val="23"/>
        </w:numPr>
        <w:spacing w:line="276" w:lineRule="auto"/>
        <w:rPr>
          <w:rFonts w:ascii="Arial" w:hAnsi="Arial" w:cs="Arial"/>
          <w:sz w:val="24"/>
          <w:szCs w:val="24"/>
        </w:rPr>
      </w:pPr>
      <w:r w:rsidRPr="00DE07B8">
        <w:rPr>
          <w:rFonts w:ascii="Arial" w:hAnsi="Arial" w:cs="Arial"/>
          <w:sz w:val="24"/>
          <w:szCs w:val="24"/>
        </w:rPr>
        <w:t>The Council reserves the right to review or amend the contract management and quality assurance process during the contract term with one months’ notice</w:t>
      </w:r>
      <w:r>
        <w:rPr>
          <w:rFonts w:ascii="Arial" w:hAnsi="Arial" w:cs="Arial"/>
          <w:sz w:val="24"/>
          <w:szCs w:val="24"/>
        </w:rPr>
        <w:t>.</w:t>
      </w:r>
    </w:p>
    <w:p w14:paraId="7B42EB53" w14:textId="77777777" w:rsidR="00C82219" w:rsidRDefault="00C82219" w:rsidP="00C82219">
      <w:pPr>
        <w:ind w:left="720"/>
        <w:rPr>
          <w:rFonts w:ascii="Arial" w:hAnsi="Arial" w:cs="Arial"/>
          <w:sz w:val="24"/>
          <w:szCs w:val="24"/>
        </w:rPr>
      </w:pPr>
    </w:p>
    <w:p w14:paraId="514AB8BA" w14:textId="77777777" w:rsidR="00C82219" w:rsidRDefault="00C82219" w:rsidP="00C82219">
      <w:pPr>
        <w:rPr>
          <w:rFonts w:ascii="Arial" w:hAnsi="Arial" w:cs="Arial"/>
          <w:color w:val="000000" w:themeColor="text1"/>
          <w:sz w:val="24"/>
          <w:szCs w:val="24"/>
        </w:rPr>
      </w:pPr>
      <w:r w:rsidRPr="00DE07B8">
        <w:rPr>
          <w:rFonts w:ascii="Arial" w:hAnsi="Arial" w:cs="Arial"/>
          <w:sz w:val="24"/>
          <w:szCs w:val="24"/>
        </w:rPr>
        <w:t>Reporting requirements may change over the lifetime of this contract to embrace wider governance reporting</w:t>
      </w:r>
      <w:r>
        <w:rPr>
          <w:rFonts w:ascii="Arial" w:hAnsi="Arial" w:cs="Arial"/>
          <w:sz w:val="24"/>
          <w:szCs w:val="24"/>
        </w:rPr>
        <w:t xml:space="preserve"> structure requirements. </w:t>
      </w:r>
      <w:proofErr w:type="spellStart"/>
      <w:r>
        <w:rPr>
          <w:rFonts w:ascii="Arial" w:hAnsi="Arial" w:cs="Arial"/>
          <w:sz w:val="24"/>
          <w:szCs w:val="24"/>
        </w:rPr>
        <w:t>Authorised</w:t>
      </w:r>
      <w:proofErr w:type="spellEnd"/>
      <w:r>
        <w:rPr>
          <w:rFonts w:ascii="Arial" w:hAnsi="Arial" w:cs="Arial"/>
          <w:sz w:val="24"/>
          <w:szCs w:val="24"/>
        </w:rPr>
        <w:t xml:space="preserve"> Officers </w:t>
      </w:r>
      <w:r w:rsidRPr="00DE07B8">
        <w:rPr>
          <w:rFonts w:ascii="Arial" w:hAnsi="Arial" w:cs="Arial"/>
          <w:sz w:val="24"/>
          <w:szCs w:val="24"/>
        </w:rPr>
        <w:t xml:space="preserve">will hold </w:t>
      </w:r>
      <w:r>
        <w:rPr>
          <w:rFonts w:ascii="Arial" w:hAnsi="Arial" w:cs="Arial"/>
          <w:sz w:val="24"/>
          <w:szCs w:val="24"/>
        </w:rPr>
        <w:t xml:space="preserve">biannually </w:t>
      </w:r>
      <w:r w:rsidRPr="00DE07B8">
        <w:rPr>
          <w:rFonts w:ascii="Arial" w:hAnsi="Arial" w:cs="Arial"/>
          <w:sz w:val="24"/>
          <w:szCs w:val="24"/>
        </w:rPr>
        <w:t xml:space="preserve">contract monitoring meetings with annual performance reviews.  The </w:t>
      </w:r>
      <w:r>
        <w:rPr>
          <w:rFonts w:ascii="Arial" w:hAnsi="Arial" w:cs="Arial"/>
          <w:sz w:val="24"/>
          <w:szCs w:val="24"/>
        </w:rPr>
        <w:t>Provider</w:t>
      </w:r>
      <w:r w:rsidRPr="00DE07B8">
        <w:rPr>
          <w:rFonts w:ascii="Arial" w:hAnsi="Arial" w:cs="Arial"/>
          <w:sz w:val="24"/>
          <w:szCs w:val="24"/>
        </w:rPr>
        <w:t>[s] will also be required to attend provider forums and work in partnership with service user for</w:t>
      </w:r>
      <w:r>
        <w:rPr>
          <w:rFonts w:ascii="Arial" w:hAnsi="Arial" w:cs="Arial"/>
          <w:sz w:val="24"/>
          <w:szCs w:val="24"/>
        </w:rPr>
        <w:t xml:space="preserve">ums. </w:t>
      </w:r>
      <w:proofErr w:type="spellStart"/>
      <w:r>
        <w:rPr>
          <w:rFonts w:ascii="Arial" w:hAnsi="Arial" w:cs="Arial"/>
          <w:sz w:val="24"/>
          <w:szCs w:val="24"/>
        </w:rPr>
        <w:t>Authorised</w:t>
      </w:r>
      <w:proofErr w:type="spellEnd"/>
      <w:r>
        <w:rPr>
          <w:rFonts w:ascii="Arial" w:hAnsi="Arial" w:cs="Arial"/>
          <w:sz w:val="24"/>
          <w:szCs w:val="24"/>
        </w:rPr>
        <w:t xml:space="preserve"> Officers </w:t>
      </w:r>
      <w:r w:rsidRPr="00886610">
        <w:rPr>
          <w:rFonts w:ascii="Arial" w:hAnsi="Arial" w:cs="Arial"/>
          <w:sz w:val="24"/>
          <w:szCs w:val="24"/>
        </w:rPr>
        <w:t xml:space="preserve">will co-produce contract metrics with the Supplier[s] </w:t>
      </w:r>
      <w:r w:rsidRPr="00886610">
        <w:rPr>
          <w:rFonts w:ascii="Arial" w:hAnsi="Arial" w:cs="Arial"/>
          <w:color w:val="000000" w:themeColor="text1"/>
          <w:sz w:val="24"/>
          <w:szCs w:val="24"/>
        </w:rPr>
        <w:t>in instances when required e.g., a change in Legislation, a change in contract etc.</w:t>
      </w:r>
    </w:p>
    <w:p w14:paraId="3A9D8EDD" w14:textId="77777777" w:rsidR="00C82219" w:rsidRPr="00886610" w:rsidRDefault="00C82219" w:rsidP="00C82219">
      <w:pPr>
        <w:rPr>
          <w:rFonts w:ascii="Arial" w:hAnsi="Arial" w:cs="Arial"/>
          <w:color w:val="000000" w:themeColor="text1"/>
          <w:sz w:val="24"/>
          <w:szCs w:val="24"/>
        </w:rPr>
      </w:pPr>
    </w:p>
    <w:p w14:paraId="497E7F37" w14:textId="77777777" w:rsidR="00C82219" w:rsidRDefault="00C82219" w:rsidP="00C82219">
      <w:pPr>
        <w:rPr>
          <w:rFonts w:ascii="Arial" w:hAnsi="Arial" w:cs="Arial"/>
          <w:sz w:val="24"/>
          <w:szCs w:val="24"/>
        </w:rPr>
      </w:pPr>
      <w:r w:rsidRPr="00DE07B8">
        <w:rPr>
          <w:rFonts w:ascii="Arial" w:hAnsi="Arial" w:cs="Arial"/>
          <w:sz w:val="24"/>
          <w:szCs w:val="24"/>
        </w:rPr>
        <w:t>Performance reporting requi</w:t>
      </w:r>
      <w:r>
        <w:rPr>
          <w:rFonts w:ascii="Arial" w:hAnsi="Arial" w:cs="Arial"/>
          <w:sz w:val="24"/>
          <w:szCs w:val="24"/>
        </w:rPr>
        <w:t>rements</w:t>
      </w:r>
      <w:r w:rsidRPr="00DE07B8">
        <w:rPr>
          <w:rFonts w:ascii="Arial" w:hAnsi="Arial" w:cs="Arial"/>
          <w:sz w:val="24"/>
          <w:szCs w:val="24"/>
        </w:rPr>
        <w:t>:</w:t>
      </w:r>
    </w:p>
    <w:p w14:paraId="14E32D09"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Service Provision/Quality and Delivery</w:t>
      </w:r>
    </w:p>
    <w:p w14:paraId="6A4373C1"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lastRenderedPageBreak/>
        <w:t>Workforce/HR</w:t>
      </w:r>
    </w:p>
    <w:p w14:paraId="38BCA9E0"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Complaints, Compliments and Comments</w:t>
      </w:r>
    </w:p>
    <w:p w14:paraId="38CDCC65"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Safeguarding Incidents; Health and Safety</w:t>
      </w:r>
    </w:p>
    <w:p w14:paraId="4A27063F"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Care Planning/Personal Outcomes</w:t>
      </w:r>
    </w:p>
    <w:p w14:paraId="56278AA2" w14:textId="77777777" w:rsidR="00C82219" w:rsidRPr="00844374"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Finance and Insurance</w:t>
      </w:r>
    </w:p>
    <w:p w14:paraId="45FE4A55" w14:textId="77777777" w:rsidR="00C82219" w:rsidRDefault="00C82219" w:rsidP="007627D8">
      <w:pPr>
        <w:pStyle w:val="ListParagraph"/>
        <w:widowControl/>
        <w:numPr>
          <w:ilvl w:val="0"/>
          <w:numId w:val="55"/>
        </w:numPr>
        <w:spacing w:line="276" w:lineRule="auto"/>
        <w:contextualSpacing/>
        <w:rPr>
          <w:rFonts w:ascii="Arial" w:hAnsi="Arial" w:cs="Arial"/>
          <w:sz w:val="24"/>
          <w:szCs w:val="24"/>
        </w:rPr>
      </w:pPr>
      <w:r w:rsidRPr="00844374">
        <w:rPr>
          <w:rFonts w:ascii="Arial" w:hAnsi="Arial" w:cs="Arial"/>
          <w:sz w:val="24"/>
          <w:szCs w:val="24"/>
        </w:rPr>
        <w:t>Policies and Procedures</w:t>
      </w:r>
    </w:p>
    <w:p w14:paraId="477684C8" w14:textId="77777777" w:rsidR="00C82219" w:rsidRDefault="00C82219" w:rsidP="007627D8">
      <w:pPr>
        <w:pStyle w:val="ListParagraph"/>
        <w:widowControl/>
        <w:numPr>
          <w:ilvl w:val="0"/>
          <w:numId w:val="55"/>
        </w:numPr>
        <w:spacing w:line="276" w:lineRule="auto"/>
        <w:contextualSpacing/>
        <w:rPr>
          <w:rFonts w:ascii="Arial" w:hAnsi="Arial" w:cs="Arial"/>
          <w:sz w:val="24"/>
          <w:szCs w:val="24"/>
        </w:rPr>
      </w:pPr>
      <w:r>
        <w:rPr>
          <w:rFonts w:ascii="Arial" w:hAnsi="Arial" w:cs="Arial"/>
          <w:sz w:val="24"/>
          <w:szCs w:val="24"/>
        </w:rPr>
        <w:t xml:space="preserve">Care Concerns, First Accounts and </w:t>
      </w:r>
      <w:proofErr w:type="gramStart"/>
      <w:r>
        <w:rPr>
          <w:rFonts w:ascii="Arial" w:hAnsi="Arial" w:cs="Arial"/>
          <w:sz w:val="24"/>
          <w:szCs w:val="24"/>
        </w:rPr>
        <w:t>Large Scale</w:t>
      </w:r>
      <w:proofErr w:type="gramEnd"/>
      <w:r>
        <w:rPr>
          <w:rFonts w:ascii="Arial" w:hAnsi="Arial" w:cs="Arial"/>
          <w:sz w:val="24"/>
          <w:szCs w:val="24"/>
        </w:rPr>
        <w:t xml:space="preserve"> Enquiries</w:t>
      </w:r>
    </w:p>
    <w:p w14:paraId="28D0C7B2" w14:textId="77777777" w:rsidR="00C82219" w:rsidRDefault="00C82219" w:rsidP="007627D8">
      <w:pPr>
        <w:pStyle w:val="ListParagraph"/>
        <w:widowControl/>
        <w:numPr>
          <w:ilvl w:val="0"/>
          <w:numId w:val="55"/>
        </w:numPr>
        <w:spacing w:line="276" w:lineRule="auto"/>
        <w:contextualSpacing/>
        <w:rPr>
          <w:rFonts w:ascii="Arial" w:hAnsi="Arial" w:cs="Arial"/>
          <w:sz w:val="24"/>
          <w:szCs w:val="24"/>
        </w:rPr>
      </w:pPr>
      <w:r>
        <w:rPr>
          <w:rFonts w:ascii="Arial" w:hAnsi="Arial" w:cs="Arial"/>
          <w:sz w:val="24"/>
          <w:szCs w:val="24"/>
        </w:rPr>
        <w:t>CQC ratings and associated outcomes</w:t>
      </w:r>
    </w:p>
    <w:p w14:paraId="6C89C5BD" w14:textId="77777777" w:rsidR="00C82219" w:rsidRPr="00844374" w:rsidRDefault="00C82219" w:rsidP="00C82219">
      <w:pPr>
        <w:pStyle w:val="ListParagraph"/>
        <w:rPr>
          <w:rFonts w:ascii="Arial" w:hAnsi="Arial" w:cs="Arial"/>
          <w:sz w:val="24"/>
          <w:szCs w:val="24"/>
        </w:rPr>
      </w:pPr>
    </w:p>
    <w:p w14:paraId="7C73C7D6" w14:textId="77777777" w:rsidR="00C82219" w:rsidRDefault="00C82219" w:rsidP="00C82219">
      <w:pPr>
        <w:contextualSpacing/>
        <w:rPr>
          <w:rFonts w:ascii="Arial" w:hAnsi="Arial" w:cs="Arial"/>
          <w:b/>
          <w:sz w:val="24"/>
          <w:szCs w:val="24"/>
        </w:rPr>
      </w:pPr>
      <w:r w:rsidRPr="007A59DF">
        <w:rPr>
          <w:rFonts w:ascii="Arial" w:hAnsi="Arial" w:cs="Arial"/>
          <w:b/>
          <w:sz w:val="24"/>
          <w:szCs w:val="24"/>
        </w:rPr>
        <w:t xml:space="preserve">2.2 </w:t>
      </w:r>
      <w:r w:rsidRPr="00917AEC">
        <w:rPr>
          <w:rFonts w:ascii="Arial" w:hAnsi="Arial" w:cs="Arial"/>
          <w:b/>
          <w:sz w:val="24"/>
          <w:szCs w:val="24"/>
        </w:rPr>
        <w:t xml:space="preserve">Performance Indicators </w:t>
      </w:r>
    </w:p>
    <w:p w14:paraId="00C65767" w14:textId="77777777" w:rsidR="00C82219" w:rsidRDefault="00C82219" w:rsidP="00C82219">
      <w:pPr>
        <w:contextualSpacing/>
        <w:rPr>
          <w:rFonts w:ascii="Arial" w:hAnsi="Arial" w:cs="Arial"/>
          <w:b/>
          <w:sz w:val="24"/>
          <w:szCs w:val="24"/>
        </w:rPr>
      </w:pPr>
    </w:p>
    <w:p w14:paraId="5413CB3B" w14:textId="77777777" w:rsidR="00C82219" w:rsidRPr="00917AEC" w:rsidRDefault="00C82219" w:rsidP="00C82219">
      <w:pPr>
        <w:contextualSpacing/>
        <w:rPr>
          <w:rFonts w:ascii="Arial" w:hAnsi="Arial" w:cs="Arial"/>
          <w:b/>
          <w:sz w:val="24"/>
          <w:szCs w:val="24"/>
        </w:rPr>
      </w:pPr>
      <w:r>
        <w:rPr>
          <w:rFonts w:ascii="Arial" w:hAnsi="Arial" w:cs="Arial"/>
          <w:b/>
          <w:sz w:val="24"/>
          <w:szCs w:val="24"/>
        </w:rPr>
        <w:t xml:space="preserve">2.2.1 Key performance Indicators </w:t>
      </w:r>
      <w:r w:rsidRPr="00917AEC">
        <w:rPr>
          <w:rFonts w:ascii="Arial" w:hAnsi="Arial" w:cs="Arial"/>
          <w:b/>
          <w:sz w:val="24"/>
          <w:szCs w:val="24"/>
        </w:rPr>
        <w:t>(KPI’s)</w:t>
      </w:r>
    </w:p>
    <w:p w14:paraId="166874D9" w14:textId="77777777" w:rsidR="00C82219" w:rsidRPr="00917AEC" w:rsidRDefault="00C82219" w:rsidP="00C82219">
      <w:pPr>
        <w:suppressAutoHyphens/>
        <w:ind w:right="-45"/>
        <w:jc w:val="both"/>
        <w:rPr>
          <w:rFonts w:ascii="Arial" w:eastAsia="Times New Roman" w:hAnsi="Arial" w:cs="Arial"/>
          <w:sz w:val="24"/>
          <w:szCs w:val="24"/>
          <w:lang w:eastAsia="en-GB"/>
        </w:rPr>
      </w:pPr>
      <w:r w:rsidRPr="00917AEC">
        <w:rPr>
          <w:rFonts w:ascii="Arial" w:eastAsia="Times New Roman" w:hAnsi="Arial" w:cs="Arial"/>
          <w:sz w:val="24"/>
          <w:szCs w:val="24"/>
          <w:lang w:eastAsia="en-GB"/>
        </w:rPr>
        <w:t>The Council has set the following Key Performance Indicators (KPI’s) and targets whi</w:t>
      </w:r>
      <w:r>
        <w:rPr>
          <w:rFonts w:ascii="Arial" w:eastAsia="Times New Roman" w:hAnsi="Arial" w:cs="Arial"/>
          <w:sz w:val="24"/>
          <w:szCs w:val="24"/>
          <w:lang w:eastAsia="en-GB"/>
        </w:rPr>
        <w:t>ch will be used as part of the s</w:t>
      </w:r>
      <w:r w:rsidRPr="00917AEC">
        <w:rPr>
          <w:rFonts w:ascii="Arial" w:eastAsia="Times New Roman" w:hAnsi="Arial" w:cs="Arial"/>
          <w:sz w:val="24"/>
          <w:szCs w:val="24"/>
          <w:lang w:eastAsia="en-GB"/>
        </w:rPr>
        <w:t>ervice evaluation.  Providers must s</w:t>
      </w:r>
      <w:r>
        <w:rPr>
          <w:rFonts w:ascii="Arial" w:eastAsia="Times New Roman" w:hAnsi="Arial" w:cs="Arial"/>
          <w:sz w:val="24"/>
          <w:szCs w:val="24"/>
          <w:lang w:eastAsia="en-GB"/>
        </w:rPr>
        <w:t>ubmit their KPIs in their Annual re</w:t>
      </w:r>
      <w:r w:rsidRPr="00917AEC">
        <w:rPr>
          <w:rFonts w:ascii="Arial" w:eastAsia="Times New Roman" w:hAnsi="Arial" w:cs="Arial"/>
          <w:sz w:val="24"/>
          <w:szCs w:val="24"/>
          <w:lang w:eastAsia="en-GB"/>
        </w:rPr>
        <w:t>turns and the Council will conduct various validation spot checks to determine the accuracy of the data submitted and the quality of the se</w:t>
      </w:r>
      <w:r>
        <w:rPr>
          <w:rFonts w:ascii="Arial" w:eastAsia="Times New Roman" w:hAnsi="Arial" w:cs="Arial"/>
          <w:sz w:val="24"/>
          <w:szCs w:val="24"/>
          <w:lang w:eastAsia="en-GB"/>
        </w:rPr>
        <w:t>rvice delivered to Service Users</w:t>
      </w:r>
      <w:r w:rsidRPr="00917AEC">
        <w:rPr>
          <w:rFonts w:ascii="Arial" w:eastAsia="Times New Roman" w:hAnsi="Arial" w:cs="Arial"/>
          <w:sz w:val="24"/>
          <w:szCs w:val="24"/>
          <w:lang w:eastAsia="en-GB"/>
        </w:rPr>
        <w:t xml:space="preserve">. </w:t>
      </w:r>
    </w:p>
    <w:p w14:paraId="405762AD" w14:textId="77777777" w:rsidR="00C82219" w:rsidRDefault="00C82219" w:rsidP="00C82219">
      <w:pPr>
        <w:suppressAutoHyphens/>
        <w:ind w:right="-45"/>
        <w:jc w:val="both"/>
        <w:rPr>
          <w:rFonts w:ascii="Arial" w:eastAsia="Times New Roman" w:hAnsi="Arial" w:cs="Arial"/>
          <w:sz w:val="24"/>
          <w:szCs w:val="24"/>
          <w:lang w:eastAsia="en-GB"/>
        </w:rPr>
      </w:pPr>
    </w:p>
    <w:p w14:paraId="73716960" w14:textId="77777777" w:rsidR="00C82219" w:rsidRPr="004027FD" w:rsidRDefault="00C82219" w:rsidP="00C82219">
      <w:pPr>
        <w:suppressAutoHyphens/>
        <w:ind w:right="-4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Providers who </w:t>
      </w:r>
      <w:r w:rsidRPr="004027FD">
        <w:rPr>
          <w:rFonts w:ascii="Arial" w:eastAsia="Times New Roman" w:hAnsi="Arial" w:cs="Arial"/>
          <w:sz w:val="24"/>
          <w:szCs w:val="24"/>
          <w:lang w:eastAsia="en-GB"/>
        </w:rPr>
        <w:t>fail to reach the relevant KPI targets, or do not adhere to specified timescales for submitting KPI information, will be subject to performance improvement measures.</w:t>
      </w:r>
    </w:p>
    <w:p w14:paraId="60E4829B" w14:textId="77777777" w:rsidR="00C82219" w:rsidRPr="004027FD" w:rsidRDefault="00C82219" w:rsidP="00C82219">
      <w:pPr>
        <w:suppressAutoHyphens/>
        <w:ind w:right="-45"/>
        <w:jc w:val="both"/>
        <w:rPr>
          <w:rFonts w:ascii="Arial" w:eastAsia="Times New Roman" w:hAnsi="Arial" w:cs="Arial"/>
          <w:sz w:val="24"/>
          <w:szCs w:val="24"/>
          <w:lang w:eastAsia="en-GB"/>
        </w:rPr>
      </w:pPr>
    </w:p>
    <w:p w14:paraId="39736287" w14:textId="77777777" w:rsidR="00C82219" w:rsidRPr="004027FD" w:rsidRDefault="00C82219" w:rsidP="00C82219">
      <w:pPr>
        <w:suppressAutoHyphens/>
        <w:ind w:right="-45"/>
        <w:jc w:val="both"/>
        <w:rPr>
          <w:rFonts w:ascii="Arial" w:eastAsia="Times New Roman" w:hAnsi="Arial" w:cs="Arial"/>
          <w:b/>
          <w:sz w:val="24"/>
          <w:szCs w:val="24"/>
          <w:lang w:eastAsia="en-GB"/>
        </w:rPr>
      </w:pPr>
      <w:r w:rsidRPr="004027FD">
        <w:rPr>
          <w:rFonts w:ascii="Arial" w:eastAsia="Times New Roman" w:hAnsi="Arial" w:cs="Arial"/>
          <w:b/>
          <w:sz w:val="24"/>
          <w:szCs w:val="24"/>
          <w:lang w:eastAsia="en-GB"/>
        </w:rPr>
        <w:t>Outcomes KPI</w:t>
      </w:r>
    </w:p>
    <w:p w14:paraId="1A97B64D" w14:textId="77777777" w:rsidR="00C82219" w:rsidRPr="00886610" w:rsidRDefault="00C82219" w:rsidP="007627D8">
      <w:pPr>
        <w:pStyle w:val="ListParagraph"/>
        <w:widowControl/>
        <w:numPr>
          <w:ilvl w:val="0"/>
          <w:numId w:val="54"/>
        </w:numPr>
        <w:suppressAutoHyphens/>
        <w:spacing w:line="276" w:lineRule="auto"/>
        <w:ind w:left="426" w:right="-45" w:hanging="426"/>
        <w:contextualSpacing/>
        <w:jc w:val="both"/>
        <w:rPr>
          <w:rFonts w:ascii="Arial" w:eastAsia="Times New Roman" w:hAnsi="Arial" w:cs="Arial"/>
          <w:b/>
          <w:sz w:val="24"/>
          <w:szCs w:val="24"/>
          <w:lang w:eastAsia="en-GB"/>
        </w:rPr>
      </w:pPr>
      <w:r w:rsidRPr="00886610">
        <w:rPr>
          <w:rFonts w:ascii="Arial" w:eastAsia="Times New Roman" w:hAnsi="Arial" w:cs="Arial"/>
          <w:b/>
          <w:sz w:val="24"/>
          <w:szCs w:val="24"/>
          <w:lang w:eastAsia="en-GB"/>
        </w:rPr>
        <w:t>Outcomes Reviews</w:t>
      </w:r>
    </w:p>
    <w:p w14:paraId="493978F8" w14:textId="77777777" w:rsidR="00C82219" w:rsidRPr="004027FD" w:rsidRDefault="00C82219" w:rsidP="00C82219">
      <w:pPr>
        <w:suppressAutoHyphens/>
        <w:ind w:right="-45"/>
        <w:jc w:val="both"/>
        <w:rPr>
          <w:rFonts w:ascii="Arial" w:eastAsia="Times New Roman" w:hAnsi="Arial" w:cs="Arial"/>
          <w:sz w:val="24"/>
          <w:szCs w:val="24"/>
          <w:lang w:eastAsia="en-GB"/>
        </w:rPr>
      </w:pPr>
      <w:r w:rsidRPr="004027FD">
        <w:rPr>
          <w:rFonts w:ascii="Arial" w:eastAsia="Times New Roman" w:hAnsi="Arial" w:cs="Arial"/>
          <w:sz w:val="24"/>
          <w:szCs w:val="24"/>
          <w:lang w:eastAsia="en-GB"/>
        </w:rPr>
        <w:t xml:space="preserve">At least 25% of all </w:t>
      </w:r>
      <w:r>
        <w:rPr>
          <w:rFonts w:ascii="Arial" w:eastAsia="Times New Roman" w:hAnsi="Arial" w:cs="Arial"/>
          <w:sz w:val="24"/>
          <w:szCs w:val="24"/>
          <w:lang w:eastAsia="en-GB"/>
        </w:rPr>
        <w:t>CEC funded Service Users</w:t>
      </w:r>
      <w:r w:rsidRPr="004027FD">
        <w:rPr>
          <w:rFonts w:ascii="Arial" w:eastAsia="Times New Roman" w:hAnsi="Arial" w:cs="Arial"/>
          <w:sz w:val="24"/>
          <w:szCs w:val="24"/>
          <w:lang w:eastAsia="en-GB"/>
        </w:rPr>
        <w:t xml:space="preserve"> will have an Outcomes Review completed and document</w:t>
      </w:r>
      <w:r>
        <w:rPr>
          <w:rFonts w:ascii="Arial" w:eastAsia="Times New Roman" w:hAnsi="Arial" w:cs="Arial"/>
          <w:sz w:val="24"/>
          <w:szCs w:val="24"/>
          <w:lang w:eastAsia="en-GB"/>
        </w:rPr>
        <w:t>ed biannually (every 6 months), with each review evidencing at least one or more outcomes achieved.</w:t>
      </w:r>
    </w:p>
    <w:p w14:paraId="3CE2A97F" w14:textId="77777777" w:rsidR="00C82219" w:rsidRPr="004027FD" w:rsidRDefault="00C82219" w:rsidP="00C82219">
      <w:pPr>
        <w:suppressAutoHyphens/>
        <w:ind w:right="-45"/>
        <w:jc w:val="both"/>
        <w:rPr>
          <w:rFonts w:ascii="Arial" w:eastAsia="Times New Roman" w:hAnsi="Arial" w:cs="Arial"/>
          <w:b/>
          <w:sz w:val="24"/>
          <w:szCs w:val="24"/>
          <w:lang w:eastAsia="en-GB"/>
        </w:rPr>
      </w:pPr>
      <w:r w:rsidRPr="004027FD">
        <w:rPr>
          <w:rFonts w:ascii="Arial" w:eastAsia="Times New Roman" w:hAnsi="Arial" w:cs="Arial"/>
          <w:b/>
          <w:sz w:val="24"/>
          <w:szCs w:val="24"/>
          <w:lang w:eastAsia="en-GB"/>
        </w:rPr>
        <w:t>Target: 95%</w:t>
      </w:r>
    </w:p>
    <w:p w14:paraId="5E8D3A16" w14:textId="77777777" w:rsidR="00C82219" w:rsidRDefault="00C82219" w:rsidP="00C82219">
      <w:pPr>
        <w:suppressAutoHyphens/>
        <w:ind w:right="-45"/>
        <w:jc w:val="both"/>
        <w:rPr>
          <w:rFonts w:ascii="Arial" w:eastAsia="Times New Roman" w:hAnsi="Arial" w:cs="Arial"/>
          <w:b/>
          <w:sz w:val="24"/>
          <w:szCs w:val="24"/>
          <w:lang w:eastAsia="en-GB"/>
        </w:rPr>
      </w:pPr>
    </w:p>
    <w:p w14:paraId="6AFA4CBC" w14:textId="77777777" w:rsidR="00C82219" w:rsidRPr="004027FD" w:rsidRDefault="00C82219" w:rsidP="007627D8">
      <w:pPr>
        <w:widowControl/>
        <w:numPr>
          <w:ilvl w:val="0"/>
          <w:numId w:val="54"/>
        </w:numPr>
        <w:suppressAutoHyphens/>
        <w:spacing w:line="276" w:lineRule="auto"/>
        <w:ind w:left="426" w:right="-45" w:hanging="426"/>
        <w:jc w:val="both"/>
        <w:rPr>
          <w:rFonts w:ascii="Arial" w:eastAsia="Times New Roman" w:hAnsi="Arial" w:cs="Arial"/>
          <w:b/>
          <w:sz w:val="24"/>
          <w:szCs w:val="24"/>
          <w:lang w:eastAsia="en-GB"/>
        </w:rPr>
      </w:pPr>
      <w:r w:rsidRPr="004027FD">
        <w:rPr>
          <w:rFonts w:ascii="Arial" w:eastAsia="Times New Roman" w:hAnsi="Arial" w:cs="Arial"/>
          <w:b/>
          <w:sz w:val="24"/>
          <w:szCs w:val="24"/>
          <w:lang w:eastAsia="en-GB"/>
        </w:rPr>
        <w:t xml:space="preserve">Continuity of Care Workers </w:t>
      </w:r>
    </w:p>
    <w:p w14:paraId="1F5EB3F9" w14:textId="77777777" w:rsidR="00C82219" w:rsidRPr="004027FD" w:rsidRDefault="00C82219" w:rsidP="00C82219">
      <w:pPr>
        <w:suppressAutoHyphens/>
        <w:ind w:right="-4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Service Users </w:t>
      </w:r>
      <w:r w:rsidRPr="004027FD">
        <w:rPr>
          <w:rFonts w:ascii="Arial" w:eastAsia="Times New Roman" w:hAnsi="Arial" w:cs="Arial"/>
          <w:sz w:val="24"/>
          <w:szCs w:val="24"/>
          <w:lang w:eastAsia="en-GB"/>
        </w:rPr>
        <w:t>will receive care delivery from</w:t>
      </w:r>
      <w:r>
        <w:rPr>
          <w:rFonts w:ascii="Arial" w:eastAsia="Times New Roman" w:hAnsi="Arial" w:cs="Arial"/>
          <w:sz w:val="24"/>
          <w:szCs w:val="24"/>
          <w:lang w:eastAsia="en-GB"/>
        </w:rPr>
        <w:t xml:space="preserve"> a consistent number of staff who are familiar with Service Users needs and their care plans.</w:t>
      </w:r>
    </w:p>
    <w:p w14:paraId="0F2B0BAF" w14:textId="77777777" w:rsidR="00C82219" w:rsidRDefault="00C82219" w:rsidP="00C82219">
      <w:pPr>
        <w:suppressAutoHyphens/>
        <w:ind w:right="-45"/>
        <w:jc w:val="both"/>
        <w:rPr>
          <w:rFonts w:ascii="Arial" w:eastAsia="Times New Roman" w:hAnsi="Arial" w:cs="Arial"/>
          <w:b/>
          <w:sz w:val="24"/>
          <w:szCs w:val="24"/>
          <w:lang w:eastAsia="en-GB"/>
        </w:rPr>
      </w:pPr>
      <w:r>
        <w:rPr>
          <w:rFonts w:ascii="Arial" w:eastAsia="Times New Roman" w:hAnsi="Arial" w:cs="Arial"/>
          <w:b/>
          <w:sz w:val="24"/>
          <w:szCs w:val="24"/>
          <w:lang w:eastAsia="en-GB"/>
        </w:rPr>
        <w:t>Target: 85</w:t>
      </w:r>
      <w:r w:rsidRPr="004027FD">
        <w:rPr>
          <w:rFonts w:ascii="Arial" w:eastAsia="Times New Roman" w:hAnsi="Arial" w:cs="Arial"/>
          <w:b/>
          <w:sz w:val="24"/>
          <w:szCs w:val="24"/>
          <w:lang w:eastAsia="en-GB"/>
        </w:rPr>
        <w:t>%</w:t>
      </w:r>
    </w:p>
    <w:p w14:paraId="016C0335" w14:textId="77777777" w:rsidR="00C82219" w:rsidRDefault="00C82219" w:rsidP="00C82219">
      <w:pPr>
        <w:suppressAutoHyphens/>
        <w:ind w:right="-45"/>
        <w:jc w:val="both"/>
        <w:rPr>
          <w:rFonts w:ascii="Arial" w:eastAsia="Times New Roman" w:hAnsi="Arial" w:cs="Arial"/>
          <w:b/>
          <w:sz w:val="24"/>
          <w:szCs w:val="24"/>
          <w:lang w:eastAsia="en-GB"/>
        </w:rPr>
      </w:pPr>
    </w:p>
    <w:p w14:paraId="1A874C4D" w14:textId="77777777" w:rsidR="00C82219" w:rsidRPr="004027FD" w:rsidRDefault="00C82219" w:rsidP="00C82219">
      <w:pPr>
        <w:suppressAutoHyphens/>
        <w:ind w:right="-45"/>
        <w:jc w:val="both"/>
        <w:rPr>
          <w:rFonts w:ascii="Arial" w:eastAsia="Times New Roman" w:hAnsi="Arial" w:cs="Arial"/>
          <w:b/>
          <w:sz w:val="24"/>
          <w:szCs w:val="24"/>
          <w:lang w:eastAsia="en-GB"/>
        </w:rPr>
      </w:pPr>
    </w:p>
    <w:p w14:paraId="5386DA02" w14:textId="77777777" w:rsidR="00C82219" w:rsidRPr="004027FD" w:rsidRDefault="00C82219" w:rsidP="007627D8">
      <w:pPr>
        <w:widowControl/>
        <w:numPr>
          <w:ilvl w:val="0"/>
          <w:numId w:val="54"/>
        </w:numPr>
        <w:suppressAutoHyphens/>
        <w:spacing w:line="276" w:lineRule="auto"/>
        <w:ind w:left="426" w:right="-45" w:hanging="426"/>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Rostering / </w:t>
      </w:r>
      <w:proofErr w:type="spellStart"/>
      <w:r>
        <w:rPr>
          <w:rFonts w:ascii="Arial" w:eastAsia="Times New Roman" w:hAnsi="Arial" w:cs="Arial"/>
          <w:b/>
          <w:sz w:val="24"/>
          <w:szCs w:val="24"/>
          <w:lang w:eastAsia="en-GB"/>
        </w:rPr>
        <w:t>Rotas</w:t>
      </w:r>
      <w:proofErr w:type="spellEnd"/>
    </w:p>
    <w:p w14:paraId="7766717A" w14:textId="77777777" w:rsidR="00C82219" w:rsidRPr="004027FD" w:rsidRDefault="00C82219" w:rsidP="00C82219">
      <w:pPr>
        <w:suppressAutoHyphens/>
        <w:ind w:right="-4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Providers will adhere to a </w:t>
      </w:r>
      <w:proofErr w:type="spellStart"/>
      <w:r>
        <w:rPr>
          <w:rFonts w:ascii="Arial" w:eastAsia="Times New Roman" w:hAnsi="Arial" w:cs="Arial"/>
          <w:sz w:val="24"/>
          <w:szCs w:val="24"/>
          <w:lang w:eastAsia="en-GB"/>
        </w:rPr>
        <w:t>recognised</w:t>
      </w:r>
      <w:proofErr w:type="spellEnd"/>
      <w:r>
        <w:rPr>
          <w:rFonts w:ascii="Arial" w:eastAsia="Times New Roman" w:hAnsi="Arial" w:cs="Arial"/>
          <w:sz w:val="24"/>
          <w:szCs w:val="24"/>
          <w:lang w:eastAsia="en-GB"/>
        </w:rPr>
        <w:t xml:space="preserve"> Dependency Tool and evidence that </w:t>
      </w:r>
      <w:proofErr w:type="spellStart"/>
      <w:r>
        <w:rPr>
          <w:rFonts w:ascii="Arial" w:eastAsia="Times New Roman" w:hAnsi="Arial" w:cs="Arial"/>
          <w:sz w:val="24"/>
          <w:szCs w:val="24"/>
          <w:lang w:eastAsia="en-GB"/>
        </w:rPr>
        <w:t>rotas</w:t>
      </w:r>
      <w:proofErr w:type="spellEnd"/>
      <w:r>
        <w:rPr>
          <w:rFonts w:ascii="Arial" w:eastAsia="Times New Roman" w:hAnsi="Arial" w:cs="Arial"/>
          <w:sz w:val="24"/>
          <w:szCs w:val="24"/>
          <w:lang w:eastAsia="en-GB"/>
        </w:rPr>
        <w:t xml:space="preserve"> cover staffing requirements fully.</w:t>
      </w:r>
    </w:p>
    <w:p w14:paraId="301C4950" w14:textId="77777777" w:rsidR="00C82219" w:rsidRDefault="00C82219" w:rsidP="00C82219">
      <w:pPr>
        <w:suppressAutoHyphens/>
        <w:ind w:right="-45"/>
        <w:jc w:val="both"/>
        <w:rPr>
          <w:rFonts w:ascii="Arial" w:eastAsia="Times New Roman" w:hAnsi="Arial" w:cs="Arial"/>
          <w:b/>
          <w:sz w:val="24"/>
          <w:szCs w:val="24"/>
          <w:lang w:eastAsia="en-GB"/>
        </w:rPr>
      </w:pPr>
      <w:r>
        <w:rPr>
          <w:rFonts w:ascii="Arial" w:eastAsia="Times New Roman" w:hAnsi="Arial" w:cs="Arial"/>
          <w:b/>
          <w:sz w:val="24"/>
          <w:szCs w:val="24"/>
          <w:lang w:eastAsia="en-GB"/>
        </w:rPr>
        <w:t>Target: 90</w:t>
      </w:r>
      <w:r w:rsidRPr="004027FD">
        <w:rPr>
          <w:rFonts w:ascii="Arial" w:eastAsia="Times New Roman" w:hAnsi="Arial" w:cs="Arial"/>
          <w:b/>
          <w:sz w:val="24"/>
          <w:szCs w:val="24"/>
          <w:lang w:eastAsia="en-GB"/>
        </w:rPr>
        <w:t>%</w:t>
      </w:r>
    </w:p>
    <w:p w14:paraId="48353C6E" w14:textId="77777777" w:rsidR="00C82219" w:rsidRDefault="00C82219" w:rsidP="00C82219">
      <w:pPr>
        <w:suppressAutoHyphens/>
        <w:ind w:right="-45"/>
        <w:jc w:val="both"/>
        <w:rPr>
          <w:rFonts w:ascii="Arial" w:eastAsia="Times New Roman" w:hAnsi="Arial" w:cs="Arial"/>
          <w:b/>
          <w:sz w:val="24"/>
          <w:szCs w:val="24"/>
          <w:lang w:eastAsia="en-GB"/>
        </w:rPr>
      </w:pPr>
    </w:p>
    <w:p w14:paraId="3D5C34E8" w14:textId="77777777" w:rsidR="00C82219" w:rsidRDefault="00C82219" w:rsidP="007627D8">
      <w:pPr>
        <w:pStyle w:val="ListParagraph"/>
        <w:widowControl/>
        <w:numPr>
          <w:ilvl w:val="0"/>
          <w:numId w:val="54"/>
        </w:numPr>
        <w:suppressAutoHyphens/>
        <w:spacing w:line="276" w:lineRule="auto"/>
        <w:ind w:left="426" w:right="-45" w:hanging="426"/>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Occupancy Target</w:t>
      </w:r>
    </w:p>
    <w:p w14:paraId="1566862B" w14:textId="77777777" w:rsidR="00C82219" w:rsidRDefault="00C82219" w:rsidP="00C82219">
      <w:pPr>
        <w:suppressAutoHyphens/>
        <w:ind w:right="-45"/>
        <w:jc w:val="both"/>
        <w:rPr>
          <w:rFonts w:ascii="Arial" w:eastAsia="Times New Roman" w:hAnsi="Arial" w:cs="Arial"/>
          <w:sz w:val="24"/>
          <w:szCs w:val="24"/>
          <w:lang w:eastAsia="en-GB"/>
        </w:rPr>
      </w:pPr>
      <w:r>
        <w:rPr>
          <w:rFonts w:ascii="Arial" w:eastAsia="Times New Roman" w:hAnsi="Arial" w:cs="Arial"/>
          <w:sz w:val="24"/>
          <w:szCs w:val="24"/>
          <w:lang w:eastAsia="en-GB"/>
        </w:rPr>
        <w:t>Providers will achieve a minimum of 85% occupancy per calendar month.</w:t>
      </w:r>
    </w:p>
    <w:p w14:paraId="1935E9F4" w14:textId="77777777" w:rsidR="00C82219" w:rsidRPr="0044394E" w:rsidRDefault="00C82219" w:rsidP="00C82219">
      <w:pPr>
        <w:suppressAutoHyphens/>
        <w:ind w:right="-45"/>
        <w:jc w:val="both"/>
        <w:rPr>
          <w:rFonts w:ascii="Arial" w:eastAsia="Times New Roman" w:hAnsi="Arial" w:cs="Arial"/>
          <w:b/>
          <w:sz w:val="24"/>
          <w:szCs w:val="24"/>
          <w:lang w:eastAsia="en-GB"/>
        </w:rPr>
      </w:pPr>
      <w:r>
        <w:rPr>
          <w:rFonts w:ascii="Arial" w:eastAsia="Times New Roman" w:hAnsi="Arial" w:cs="Arial"/>
          <w:b/>
          <w:sz w:val="24"/>
          <w:szCs w:val="24"/>
          <w:lang w:eastAsia="en-GB"/>
        </w:rPr>
        <w:t>Target: 100%</w:t>
      </w:r>
    </w:p>
    <w:p w14:paraId="445CF04F" w14:textId="77777777" w:rsidR="00C82219" w:rsidRDefault="00C82219" w:rsidP="00C82219">
      <w:pPr>
        <w:suppressAutoHyphens/>
        <w:ind w:right="-45"/>
        <w:jc w:val="both"/>
        <w:rPr>
          <w:rFonts w:ascii="Arial" w:eastAsia="Times New Roman" w:hAnsi="Arial" w:cs="Arial"/>
          <w:sz w:val="24"/>
          <w:szCs w:val="24"/>
          <w:lang w:eastAsia="en-GB"/>
        </w:rPr>
      </w:pPr>
    </w:p>
    <w:p w14:paraId="3C7BE928" w14:textId="77777777" w:rsidR="00C82219" w:rsidRPr="00A33660" w:rsidRDefault="00C82219" w:rsidP="00C82219">
      <w:pPr>
        <w:suppressAutoHyphens/>
        <w:ind w:right="-45"/>
        <w:jc w:val="both"/>
        <w:rPr>
          <w:rFonts w:ascii="Arial" w:eastAsia="Times New Roman" w:hAnsi="Arial" w:cs="Arial"/>
          <w:b/>
          <w:sz w:val="24"/>
          <w:szCs w:val="24"/>
          <w:lang w:eastAsia="en-GB"/>
        </w:rPr>
      </w:pPr>
      <w:r>
        <w:rPr>
          <w:rFonts w:ascii="Arial" w:eastAsia="Times New Roman" w:hAnsi="Arial" w:cs="Arial"/>
          <w:b/>
          <w:sz w:val="24"/>
          <w:szCs w:val="24"/>
          <w:lang w:eastAsia="en-GB"/>
        </w:rPr>
        <w:t>2.2.2 Critical Performance Indicators</w:t>
      </w:r>
    </w:p>
    <w:p w14:paraId="78AC70EE" w14:textId="77777777" w:rsidR="00C82219" w:rsidRPr="002E7704" w:rsidRDefault="00C82219" w:rsidP="00C82219">
      <w:pPr>
        <w:rPr>
          <w:rFonts w:ascii="Arial" w:hAnsi="Arial" w:cs="Arial"/>
          <w:color w:val="FF0000"/>
          <w:sz w:val="24"/>
          <w:szCs w:val="24"/>
        </w:rPr>
      </w:pPr>
      <w:r w:rsidRPr="002E7704">
        <w:rPr>
          <w:rFonts w:ascii="Arial" w:hAnsi="Arial" w:cs="Arial"/>
          <w:sz w:val="24"/>
          <w:szCs w:val="24"/>
        </w:rPr>
        <w:t xml:space="preserve">A Critical Performance Failure shall include: </w:t>
      </w:r>
    </w:p>
    <w:p w14:paraId="0A754CA8" w14:textId="77777777" w:rsidR="00C82219" w:rsidRPr="007601F7" w:rsidRDefault="00C82219" w:rsidP="007627D8">
      <w:pPr>
        <w:widowControl/>
        <w:numPr>
          <w:ilvl w:val="1"/>
          <w:numId w:val="30"/>
        </w:numPr>
        <w:spacing w:line="276" w:lineRule="auto"/>
        <w:ind w:left="426" w:hanging="426"/>
        <w:rPr>
          <w:rFonts w:ascii="Arial" w:hAnsi="Arial" w:cs="Arial"/>
          <w:color w:val="FF0000"/>
          <w:sz w:val="24"/>
          <w:szCs w:val="24"/>
        </w:rPr>
      </w:pPr>
      <w:r w:rsidRPr="002E7704">
        <w:rPr>
          <w:rFonts w:ascii="Arial" w:hAnsi="Arial" w:cs="Arial"/>
          <w:sz w:val="24"/>
          <w:szCs w:val="24"/>
        </w:rPr>
        <w:t>any failure to attain</w:t>
      </w:r>
      <w:r w:rsidRPr="007601F7">
        <w:rPr>
          <w:rFonts w:ascii="Arial" w:hAnsi="Arial" w:cs="Arial"/>
          <w:sz w:val="24"/>
          <w:szCs w:val="24"/>
        </w:rPr>
        <w:t xml:space="preserve"> (as detailed in Key Performance Indicator and Quality Framework): </w:t>
      </w:r>
    </w:p>
    <w:p w14:paraId="510A759D"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Safe</w:t>
      </w:r>
    </w:p>
    <w:p w14:paraId="194EE4CD"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sidRPr="007601F7">
        <w:rPr>
          <w:rFonts w:ascii="Arial" w:hAnsi="Arial" w:cs="Arial"/>
          <w:color w:val="000000" w:themeColor="text1"/>
          <w:sz w:val="24"/>
          <w:szCs w:val="24"/>
        </w:rPr>
        <w:t>Caring</w:t>
      </w:r>
    </w:p>
    <w:p w14:paraId="02AC3B02"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sidRPr="007601F7">
        <w:rPr>
          <w:rFonts w:ascii="Arial" w:hAnsi="Arial" w:cs="Arial"/>
          <w:color w:val="000000" w:themeColor="text1"/>
          <w:sz w:val="24"/>
          <w:szCs w:val="24"/>
        </w:rPr>
        <w:t>Responsive</w:t>
      </w:r>
    </w:p>
    <w:p w14:paraId="2460677D"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Effective</w:t>
      </w:r>
    </w:p>
    <w:p w14:paraId="216EDCE3"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sidRPr="007601F7">
        <w:rPr>
          <w:rFonts w:ascii="Arial" w:hAnsi="Arial" w:cs="Arial"/>
          <w:color w:val="000000" w:themeColor="text1"/>
          <w:sz w:val="24"/>
          <w:szCs w:val="24"/>
        </w:rPr>
        <w:t xml:space="preserve">Well </w:t>
      </w:r>
      <w:proofErr w:type="gramStart"/>
      <w:r w:rsidRPr="007601F7">
        <w:rPr>
          <w:rFonts w:ascii="Arial" w:hAnsi="Arial" w:cs="Arial"/>
          <w:color w:val="000000" w:themeColor="text1"/>
          <w:sz w:val="24"/>
          <w:szCs w:val="24"/>
        </w:rPr>
        <w:t>led</w:t>
      </w:r>
      <w:proofErr w:type="gramEnd"/>
    </w:p>
    <w:p w14:paraId="351CBCF8" w14:textId="77777777" w:rsidR="00C82219" w:rsidRPr="007601F7" w:rsidRDefault="00C82219" w:rsidP="007627D8">
      <w:pPr>
        <w:pStyle w:val="ListParagraph"/>
        <w:widowControl/>
        <w:numPr>
          <w:ilvl w:val="0"/>
          <w:numId w:val="56"/>
        </w:numPr>
        <w:spacing w:line="276" w:lineRule="auto"/>
        <w:contextualSpacing/>
        <w:rPr>
          <w:rFonts w:ascii="Arial" w:hAnsi="Arial" w:cs="Arial"/>
          <w:color w:val="000000" w:themeColor="text1"/>
          <w:sz w:val="24"/>
          <w:szCs w:val="24"/>
        </w:rPr>
      </w:pPr>
      <w:r w:rsidRPr="007601F7">
        <w:rPr>
          <w:rFonts w:ascii="Arial" w:hAnsi="Arial" w:cs="Arial"/>
          <w:color w:val="000000" w:themeColor="text1"/>
          <w:sz w:val="24"/>
          <w:szCs w:val="24"/>
        </w:rPr>
        <w:t>Overall CQC rating of ‘</w:t>
      </w:r>
      <w:proofErr w:type="gramStart"/>
      <w:r w:rsidRPr="007601F7">
        <w:rPr>
          <w:rFonts w:ascii="Arial" w:hAnsi="Arial" w:cs="Arial"/>
          <w:color w:val="000000" w:themeColor="text1"/>
          <w:sz w:val="24"/>
          <w:szCs w:val="24"/>
        </w:rPr>
        <w:t>inadequate</w:t>
      </w:r>
      <w:proofErr w:type="gramEnd"/>
      <w:r w:rsidRPr="007601F7">
        <w:rPr>
          <w:rFonts w:ascii="Arial" w:hAnsi="Arial" w:cs="Arial"/>
          <w:color w:val="000000" w:themeColor="text1"/>
          <w:sz w:val="24"/>
          <w:szCs w:val="24"/>
        </w:rPr>
        <w:t>’</w:t>
      </w:r>
    </w:p>
    <w:p w14:paraId="2A8A3B08" w14:textId="77777777" w:rsidR="00C82219" w:rsidRPr="002E7704" w:rsidRDefault="00C82219" w:rsidP="007627D8">
      <w:pPr>
        <w:widowControl/>
        <w:numPr>
          <w:ilvl w:val="1"/>
          <w:numId w:val="30"/>
        </w:numPr>
        <w:spacing w:line="276" w:lineRule="auto"/>
        <w:ind w:left="426" w:hanging="426"/>
        <w:rPr>
          <w:rFonts w:ascii="Arial" w:hAnsi="Arial" w:cs="Arial"/>
          <w:color w:val="FF0000"/>
          <w:sz w:val="24"/>
          <w:szCs w:val="24"/>
        </w:rPr>
      </w:pPr>
      <w:r w:rsidRPr="002E7704">
        <w:rPr>
          <w:rFonts w:ascii="Arial" w:hAnsi="Arial" w:cs="Arial"/>
          <w:sz w:val="24"/>
          <w:szCs w:val="24"/>
        </w:rPr>
        <w:t>in the opinion of the Authority the provider is persistently inputting the incorrect data/ submitting inaccurate data as evidenced</w:t>
      </w:r>
      <w:r>
        <w:rPr>
          <w:rFonts w:ascii="Arial" w:hAnsi="Arial" w:cs="Arial"/>
          <w:sz w:val="24"/>
          <w:szCs w:val="24"/>
        </w:rPr>
        <w:t xml:space="preserve"> in the Annual Monitoring Return.</w:t>
      </w:r>
    </w:p>
    <w:p w14:paraId="14075995" w14:textId="77777777" w:rsidR="00C82219" w:rsidRDefault="00C82219" w:rsidP="007627D8">
      <w:pPr>
        <w:widowControl/>
        <w:numPr>
          <w:ilvl w:val="1"/>
          <w:numId w:val="30"/>
        </w:numPr>
        <w:spacing w:line="276" w:lineRule="auto"/>
        <w:ind w:left="426" w:hanging="426"/>
        <w:rPr>
          <w:rFonts w:ascii="Arial" w:hAnsi="Arial" w:cs="Arial"/>
          <w:sz w:val="24"/>
          <w:szCs w:val="24"/>
        </w:rPr>
      </w:pPr>
      <w:r w:rsidRPr="002E7704">
        <w:rPr>
          <w:rFonts w:ascii="Arial" w:hAnsi="Arial" w:cs="Arial"/>
          <w:sz w:val="24"/>
          <w:szCs w:val="24"/>
        </w:rPr>
        <w:t xml:space="preserve">any other delay </w:t>
      </w:r>
      <w:r>
        <w:rPr>
          <w:rFonts w:ascii="Arial" w:hAnsi="Arial" w:cs="Arial"/>
          <w:sz w:val="24"/>
          <w:szCs w:val="24"/>
        </w:rPr>
        <w:t xml:space="preserve">or deficit </w:t>
      </w:r>
      <w:r w:rsidRPr="002E7704">
        <w:rPr>
          <w:rFonts w:ascii="Arial" w:hAnsi="Arial" w:cs="Arial"/>
          <w:sz w:val="24"/>
          <w:szCs w:val="24"/>
        </w:rPr>
        <w:t xml:space="preserve">on the part of the Provider without good </w:t>
      </w:r>
      <w:r>
        <w:rPr>
          <w:rFonts w:ascii="Arial" w:hAnsi="Arial" w:cs="Arial"/>
          <w:sz w:val="24"/>
          <w:szCs w:val="24"/>
        </w:rPr>
        <w:t>cause in delivering the s</w:t>
      </w:r>
      <w:r w:rsidRPr="002E7704">
        <w:rPr>
          <w:rFonts w:ascii="Arial" w:hAnsi="Arial" w:cs="Arial"/>
          <w:sz w:val="24"/>
          <w:szCs w:val="24"/>
        </w:rPr>
        <w:t>ervices that could reasonably be considered by the Council as being inconsistent with the Provider performing its obligations under the contract agreement and in accordance with the service specification</w:t>
      </w:r>
      <w:r>
        <w:rPr>
          <w:rFonts w:ascii="Arial" w:hAnsi="Arial" w:cs="Arial"/>
          <w:sz w:val="24"/>
          <w:szCs w:val="24"/>
        </w:rPr>
        <w:t>.</w:t>
      </w:r>
    </w:p>
    <w:p w14:paraId="79045B07" w14:textId="77777777" w:rsidR="00C82219" w:rsidRDefault="00C82219" w:rsidP="00C82219">
      <w:pPr>
        <w:rPr>
          <w:rFonts w:ascii="Arial" w:hAnsi="Arial" w:cs="Arial"/>
          <w:b/>
          <w:sz w:val="24"/>
          <w:szCs w:val="24"/>
        </w:rPr>
      </w:pPr>
    </w:p>
    <w:p w14:paraId="37251AB2" w14:textId="77777777" w:rsidR="00C82219" w:rsidRPr="00753FC6" w:rsidRDefault="00C82219" w:rsidP="00C82219">
      <w:pPr>
        <w:rPr>
          <w:rFonts w:ascii="Arial" w:hAnsi="Arial" w:cs="Arial"/>
          <w:b/>
          <w:sz w:val="24"/>
          <w:szCs w:val="24"/>
        </w:rPr>
      </w:pPr>
      <w:r w:rsidRPr="00753FC6">
        <w:rPr>
          <w:rFonts w:ascii="Arial" w:hAnsi="Arial" w:cs="Arial"/>
          <w:b/>
          <w:sz w:val="24"/>
          <w:szCs w:val="24"/>
        </w:rPr>
        <w:t xml:space="preserve">2.3 Outcomes </w:t>
      </w:r>
    </w:p>
    <w:p w14:paraId="257E01F2" w14:textId="77777777" w:rsidR="00C82219" w:rsidRPr="0034309F" w:rsidRDefault="00C82219" w:rsidP="00C82219">
      <w:pPr>
        <w:rPr>
          <w:rFonts w:ascii="Arial" w:hAnsi="Arial" w:cs="Arial"/>
          <w:color w:val="FF0000"/>
          <w:sz w:val="24"/>
          <w:szCs w:val="24"/>
        </w:rPr>
      </w:pPr>
      <w:r w:rsidRPr="004027FD">
        <w:rPr>
          <w:rFonts w:ascii="Arial" w:hAnsi="Arial" w:cs="Arial"/>
          <w:sz w:val="24"/>
          <w:szCs w:val="24"/>
        </w:rPr>
        <w:t xml:space="preserve">Outcomes can be defined as </w:t>
      </w:r>
      <w:r w:rsidRPr="004027FD">
        <w:rPr>
          <w:rFonts w:ascii="Arial" w:hAnsi="Arial" w:cs="Arial"/>
          <w:sz w:val="24"/>
          <w:szCs w:val="24"/>
          <w:lang w:val="en"/>
        </w:rPr>
        <w:t xml:space="preserve">what a person wishes to achieve </w:t>
      </w:r>
      <w:proofErr w:type="gramStart"/>
      <w:r w:rsidRPr="004027FD">
        <w:rPr>
          <w:rFonts w:ascii="Arial" w:hAnsi="Arial" w:cs="Arial"/>
          <w:sz w:val="24"/>
          <w:szCs w:val="24"/>
          <w:lang w:val="en"/>
        </w:rPr>
        <w:t>in order to</w:t>
      </w:r>
      <w:proofErr w:type="gramEnd"/>
      <w:r w:rsidRPr="004027FD">
        <w:rPr>
          <w:rFonts w:ascii="Arial" w:hAnsi="Arial" w:cs="Arial"/>
          <w:sz w:val="24"/>
          <w:szCs w:val="24"/>
          <w:lang w:val="en"/>
        </w:rPr>
        <w:t xml:space="preserve"> lead their day-to-day life in a way that maintains or improves their health and wellbeing. These outcomes will vary from one person to another beca</w:t>
      </w:r>
      <w:r>
        <w:rPr>
          <w:rFonts w:ascii="Arial" w:hAnsi="Arial" w:cs="Arial"/>
          <w:sz w:val="24"/>
          <w:szCs w:val="24"/>
          <w:lang w:val="en"/>
        </w:rPr>
        <w:t xml:space="preserve">use each individual Service User </w:t>
      </w:r>
      <w:r w:rsidRPr="004027FD">
        <w:rPr>
          <w:rFonts w:ascii="Arial" w:hAnsi="Arial" w:cs="Arial"/>
          <w:sz w:val="24"/>
          <w:szCs w:val="24"/>
          <w:lang w:val="en"/>
        </w:rPr>
        <w:t>will have different interests, preferences, relationships, demands and c</w:t>
      </w:r>
      <w:r>
        <w:rPr>
          <w:rFonts w:ascii="Arial" w:hAnsi="Arial" w:cs="Arial"/>
          <w:sz w:val="24"/>
          <w:szCs w:val="24"/>
          <w:lang w:val="en"/>
        </w:rPr>
        <w:t xml:space="preserve">ircumstances within their lives. </w:t>
      </w:r>
    </w:p>
    <w:p w14:paraId="6E1D6E3D" w14:textId="77777777" w:rsidR="00C82219" w:rsidRPr="0034309F" w:rsidRDefault="00C82219" w:rsidP="00C82219">
      <w:pPr>
        <w:rPr>
          <w:rFonts w:ascii="Arial" w:hAnsi="Arial" w:cs="Arial"/>
          <w:color w:val="FF0000"/>
          <w:sz w:val="24"/>
          <w:szCs w:val="24"/>
        </w:rPr>
      </w:pPr>
      <w:r>
        <w:rPr>
          <w:rFonts w:ascii="Arial" w:hAnsi="Arial" w:cs="Arial"/>
          <w:sz w:val="24"/>
          <w:szCs w:val="24"/>
        </w:rPr>
        <w:t>The Provider must deliver a s</w:t>
      </w:r>
      <w:r w:rsidRPr="004027FD">
        <w:rPr>
          <w:rFonts w:ascii="Arial" w:hAnsi="Arial" w:cs="Arial"/>
          <w:sz w:val="24"/>
          <w:szCs w:val="24"/>
        </w:rPr>
        <w:t xml:space="preserve">ervice </w:t>
      </w:r>
      <w:r>
        <w:rPr>
          <w:rFonts w:ascii="Arial" w:hAnsi="Arial" w:cs="Arial"/>
          <w:sz w:val="24"/>
          <w:szCs w:val="24"/>
        </w:rPr>
        <w:t xml:space="preserve">to meet individual Service User </w:t>
      </w:r>
      <w:r w:rsidRPr="004027FD">
        <w:rPr>
          <w:rFonts w:ascii="Arial" w:hAnsi="Arial" w:cs="Arial"/>
          <w:sz w:val="24"/>
          <w:szCs w:val="24"/>
        </w:rPr>
        <w:t>Outcomes and the service is to be delivered in line with the ethos and standards as detailed in the Service Specification</w:t>
      </w:r>
      <w:r>
        <w:rPr>
          <w:rFonts w:ascii="Arial" w:hAnsi="Arial" w:cs="Arial"/>
          <w:sz w:val="24"/>
          <w:szCs w:val="24"/>
        </w:rPr>
        <w:t>.</w:t>
      </w:r>
    </w:p>
    <w:p w14:paraId="7A1B0561" w14:textId="77777777" w:rsidR="00C82219" w:rsidRDefault="00C82219" w:rsidP="00C82219">
      <w:pPr>
        <w:rPr>
          <w:rFonts w:ascii="Arial" w:hAnsi="Arial" w:cs="Arial"/>
          <w:b/>
          <w:sz w:val="24"/>
          <w:szCs w:val="24"/>
        </w:rPr>
      </w:pPr>
    </w:p>
    <w:p w14:paraId="1B6A79A4" w14:textId="77777777" w:rsidR="00C82219" w:rsidRDefault="00C82219" w:rsidP="00C82219">
      <w:pPr>
        <w:rPr>
          <w:rFonts w:ascii="Arial" w:hAnsi="Arial" w:cs="Arial"/>
          <w:b/>
          <w:sz w:val="24"/>
          <w:szCs w:val="24"/>
        </w:rPr>
      </w:pPr>
    </w:p>
    <w:p w14:paraId="6A060BC3" w14:textId="77777777" w:rsidR="00C82219" w:rsidRDefault="00C82219" w:rsidP="00C82219">
      <w:pPr>
        <w:rPr>
          <w:rFonts w:ascii="Arial" w:hAnsi="Arial" w:cs="Arial"/>
          <w:b/>
          <w:sz w:val="24"/>
          <w:szCs w:val="24"/>
        </w:rPr>
      </w:pPr>
    </w:p>
    <w:p w14:paraId="26E6F91C" w14:textId="77777777" w:rsidR="00C82219" w:rsidRDefault="00C82219" w:rsidP="00C82219">
      <w:pPr>
        <w:rPr>
          <w:rFonts w:ascii="Arial" w:hAnsi="Arial" w:cs="Arial"/>
          <w:b/>
          <w:sz w:val="24"/>
          <w:szCs w:val="24"/>
        </w:rPr>
      </w:pPr>
    </w:p>
    <w:p w14:paraId="4F3B0D03" w14:textId="77777777" w:rsidR="00C82219" w:rsidRDefault="00C82219" w:rsidP="00C82219">
      <w:pPr>
        <w:rPr>
          <w:rFonts w:ascii="Arial" w:hAnsi="Arial" w:cs="Arial"/>
          <w:b/>
          <w:sz w:val="24"/>
          <w:szCs w:val="24"/>
        </w:rPr>
      </w:pPr>
    </w:p>
    <w:p w14:paraId="6B2ED704" w14:textId="77777777" w:rsidR="00C82219" w:rsidRDefault="00C82219" w:rsidP="00C82219">
      <w:pPr>
        <w:rPr>
          <w:rFonts w:ascii="Arial" w:hAnsi="Arial" w:cs="Arial"/>
          <w:b/>
          <w:sz w:val="24"/>
          <w:szCs w:val="24"/>
        </w:rPr>
      </w:pPr>
    </w:p>
    <w:p w14:paraId="171DDBED" w14:textId="77777777" w:rsidR="00C82219" w:rsidRDefault="00C82219" w:rsidP="00C82219">
      <w:pPr>
        <w:rPr>
          <w:rFonts w:ascii="Arial" w:hAnsi="Arial" w:cs="Arial"/>
          <w:b/>
          <w:sz w:val="24"/>
          <w:szCs w:val="24"/>
        </w:rPr>
      </w:pPr>
    </w:p>
    <w:p w14:paraId="3994CB37" w14:textId="77777777" w:rsidR="00C82219" w:rsidRDefault="00C82219" w:rsidP="00C82219">
      <w:pPr>
        <w:rPr>
          <w:rFonts w:ascii="Arial" w:hAnsi="Arial" w:cs="Arial"/>
          <w:b/>
          <w:sz w:val="24"/>
          <w:szCs w:val="24"/>
        </w:rPr>
      </w:pPr>
    </w:p>
    <w:p w14:paraId="14AAADBA" w14:textId="77777777" w:rsidR="00C82219" w:rsidRDefault="00C82219" w:rsidP="00C82219">
      <w:pPr>
        <w:rPr>
          <w:rFonts w:ascii="Arial" w:hAnsi="Arial" w:cs="Arial"/>
          <w:b/>
          <w:sz w:val="24"/>
          <w:szCs w:val="24"/>
        </w:rPr>
      </w:pPr>
    </w:p>
    <w:p w14:paraId="4F64027E" w14:textId="77777777" w:rsidR="00C82219" w:rsidRDefault="00C82219" w:rsidP="00C82219">
      <w:pPr>
        <w:rPr>
          <w:rFonts w:ascii="Arial" w:hAnsi="Arial" w:cs="Arial"/>
          <w:b/>
          <w:sz w:val="24"/>
          <w:szCs w:val="24"/>
        </w:rPr>
      </w:pPr>
    </w:p>
    <w:p w14:paraId="56F0BCBD" w14:textId="77777777" w:rsidR="00C82219" w:rsidRDefault="00C82219" w:rsidP="00C82219">
      <w:pPr>
        <w:rPr>
          <w:rFonts w:ascii="Arial" w:hAnsi="Arial" w:cs="Arial"/>
          <w:b/>
          <w:sz w:val="24"/>
          <w:szCs w:val="24"/>
        </w:rPr>
      </w:pPr>
    </w:p>
    <w:p w14:paraId="56FF5D16" w14:textId="77777777" w:rsidR="00C82219" w:rsidRDefault="00C82219" w:rsidP="00C82219">
      <w:pPr>
        <w:rPr>
          <w:rFonts w:ascii="Arial" w:hAnsi="Arial" w:cs="Arial"/>
          <w:b/>
          <w:sz w:val="24"/>
          <w:szCs w:val="24"/>
        </w:rPr>
      </w:pPr>
    </w:p>
    <w:p w14:paraId="0F18AE66" w14:textId="77777777" w:rsidR="00C82219" w:rsidRDefault="00C82219" w:rsidP="00C82219">
      <w:pPr>
        <w:rPr>
          <w:rFonts w:ascii="Arial" w:hAnsi="Arial" w:cs="Arial"/>
          <w:b/>
          <w:sz w:val="24"/>
          <w:szCs w:val="24"/>
        </w:rPr>
      </w:pPr>
    </w:p>
    <w:p w14:paraId="013C9510" w14:textId="77777777" w:rsidR="00C82219" w:rsidRDefault="00C82219" w:rsidP="00C82219">
      <w:pPr>
        <w:rPr>
          <w:rFonts w:ascii="Arial" w:hAnsi="Arial" w:cs="Arial"/>
          <w:b/>
          <w:sz w:val="24"/>
          <w:szCs w:val="24"/>
        </w:rPr>
      </w:pPr>
    </w:p>
    <w:p w14:paraId="0CBEE4D5" w14:textId="77777777" w:rsidR="00C82219" w:rsidRDefault="00C82219" w:rsidP="00C82219">
      <w:pPr>
        <w:rPr>
          <w:rFonts w:ascii="Arial" w:hAnsi="Arial" w:cs="Arial"/>
          <w:b/>
          <w:sz w:val="24"/>
          <w:szCs w:val="24"/>
        </w:rPr>
      </w:pPr>
    </w:p>
    <w:p w14:paraId="276F0D43" w14:textId="77777777" w:rsidR="00C82219" w:rsidRDefault="00C82219" w:rsidP="00C82219">
      <w:pPr>
        <w:rPr>
          <w:rFonts w:ascii="Arial" w:hAnsi="Arial" w:cs="Arial"/>
          <w:b/>
          <w:sz w:val="24"/>
          <w:szCs w:val="24"/>
        </w:rPr>
      </w:pPr>
    </w:p>
    <w:p w14:paraId="798D42EA" w14:textId="77777777" w:rsidR="00C82219" w:rsidRDefault="00C82219" w:rsidP="00C82219">
      <w:pPr>
        <w:rPr>
          <w:rFonts w:ascii="Arial" w:hAnsi="Arial" w:cs="Arial"/>
          <w:b/>
          <w:sz w:val="24"/>
          <w:szCs w:val="24"/>
        </w:rPr>
      </w:pPr>
    </w:p>
    <w:p w14:paraId="1765F4EA" w14:textId="77777777" w:rsidR="00C82219" w:rsidRDefault="00C82219" w:rsidP="00C82219">
      <w:pPr>
        <w:rPr>
          <w:rFonts w:ascii="Arial" w:hAnsi="Arial" w:cs="Arial"/>
          <w:b/>
          <w:sz w:val="24"/>
          <w:szCs w:val="24"/>
        </w:rPr>
      </w:pPr>
    </w:p>
    <w:p w14:paraId="4382C60E" w14:textId="77777777" w:rsidR="00C82219" w:rsidRDefault="00C82219" w:rsidP="00C82219">
      <w:pPr>
        <w:rPr>
          <w:rFonts w:ascii="Arial" w:hAnsi="Arial" w:cs="Arial"/>
          <w:b/>
          <w:sz w:val="24"/>
          <w:szCs w:val="24"/>
        </w:rPr>
      </w:pPr>
    </w:p>
    <w:p w14:paraId="6E32239B" w14:textId="77777777" w:rsidR="00C82219" w:rsidRDefault="00C82219" w:rsidP="00C82219">
      <w:pPr>
        <w:rPr>
          <w:rFonts w:ascii="Arial" w:hAnsi="Arial" w:cs="Arial"/>
          <w:b/>
          <w:sz w:val="24"/>
          <w:szCs w:val="24"/>
        </w:rPr>
      </w:pPr>
    </w:p>
    <w:p w14:paraId="7B2042AE" w14:textId="77777777" w:rsidR="00C82219" w:rsidRDefault="00C82219" w:rsidP="00C82219">
      <w:pPr>
        <w:rPr>
          <w:rFonts w:ascii="Arial" w:hAnsi="Arial" w:cs="Arial"/>
          <w:b/>
          <w:sz w:val="24"/>
          <w:szCs w:val="24"/>
        </w:rPr>
      </w:pPr>
    </w:p>
    <w:p w14:paraId="7F23195A" w14:textId="77777777" w:rsidR="00C82219" w:rsidRDefault="00C82219" w:rsidP="00C82219">
      <w:pPr>
        <w:rPr>
          <w:rFonts w:ascii="Arial" w:hAnsi="Arial" w:cs="Arial"/>
          <w:b/>
          <w:sz w:val="24"/>
          <w:szCs w:val="24"/>
        </w:rPr>
      </w:pPr>
    </w:p>
    <w:p w14:paraId="4730FFBF" w14:textId="77777777" w:rsidR="00C82219" w:rsidRDefault="00C82219" w:rsidP="00C82219">
      <w:pPr>
        <w:rPr>
          <w:rFonts w:ascii="Arial" w:hAnsi="Arial" w:cs="Arial"/>
          <w:b/>
          <w:sz w:val="24"/>
          <w:szCs w:val="24"/>
        </w:rPr>
      </w:pPr>
    </w:p>
    <w:p w14:paraId="714577D2" w14:textId="77777777" w:rsidR="00C82219" w:rsidRDefault="00C82219" w:rsidP="00C82219">
      <w:pPr>
        <w:rPr>
          <w:rFonts w:ascii="Arial" w:hAnsi="Arial" w:cs="Arial"/>
          <w:b/>
          <w:sz w:val="24"/>
          <w:szCs w:val="24"/>
        </w:rPr>
      </w:pPr>
    </w:p>
    <w:p w14:paraId="11EAA3A6" w14:textId="77777777" w:rsidR="00C82219" w:rsidRDefault="00C82219" w:rsidP="00C82219">
      <w:pPr>
        <w:rPr>
          <w:rFonts w:ascii="Arial" w:hAnsi="Arial" w:cs="Arial"/>
          <w:b/>
          <w:sz w:val="24"/>
          <w:szCs w:val="24"/>
        </w:rPr>
      </w:pPr>
    </w:p>
    <w:p w14:paraId="7619F678" w14:textId="77777777" w:rsidR="00C82219" w:rsidRDefault="00C82219" w:rsidP="00C82219">
      <w:pPr>
        <w:rPr>
          <w:rFonts w:ascii="Arial" w:hAnsi="Arial" w:cs="Arial"/>
          <w:b/>
          <w:sz w:val="24"/>
          <w:szCs w:val="24"/>
        </w:rPr>
      </w:pPr>
    </w:p>
    <w:p w14:paraId="20600CC3" w14:textId="7194D771" w:rsidR="00C82219" w:rsidRPr="00753FC6" w:rsidRDefault="00C82219" w:rsidP="00C82219">
      <w:pPr>
        <w:rPr>
          <w:rFonts w:ascii="Arial" w:hAnsi="Arial" w:cs="Arial"/>
          <w:b/>
          <w:sz w:val="24"/>
          <w:szCs w:val="24"/>
        </w:rPr>
      </w:pPr>
      <w:r w:rsidRPr="00753FC6">
        <w:rPr>
          <w:rFonts w:ascii="Arial" w:hAnsi="Arial" w:cs="Arial"/>
          <w:b/>
          <w:sz w:val="24"/>
          <w:szCs w:val="24"/>
        </w:rPr>
        <w:lastRenderedPageBreak/>
        <w:t>2.3.1 High Level Service Outcomes</w:t>
      </w:r>
    </w:p>
    <w:p w14:paraId="1FD66A8F" w14:textId="77777777" w:rsidR="00C82219" w:rsidRPr="004027FD" w:rsidRDefault="00C82219" w:rsidP="00C82219">
      <w:pPr>
        <w:rPr>
          <w:rFonts w:ascii="Arial" w:hAnsi="Arial" w:cs="Arial"/>
          <w:i/>
          <w:sz w:val="24"/>
          <w:szCs w:val="24"/>
        </w:rPr>
      </w:pPr>
      <w:r w:rsidRPr="004027FD">
        <w:rPr>
          <w:rFonts w:ascii="Arial" w:hAnsi="Arial" w:cs="Arial"/>
          <w:sz w:val="24"/>
          <w:szCs w:val="24"/>
        </w:rPr>
        <w:t>High level Outcomes are represented in the diagram below:</w:t>
      </w:r>
    </w:p>
    <w:p w14:paraId="7FC2C1FE" w14:textId="77777777" w:rsidR="00C82219" w:rsidRPr="00753FC6" w:rsidRDefault="00C82219" w:rsidP="00C82219">
      <w:pPr>
        <w:rPr>
          <w:rFonts w:ascii="Arial" w:hAnsi="Arial" w:cs="Arial"/>
          <w:b/>
          <w:i/>
          <w:sz w:val="24"/>
          <w:szCs w:val="24"/>
        </w:rPr>
      </w:pPr>
      <w:r w:rsidRPr="00753FC6">
        <w:rPr>
          <w:rFonts w:ascii="Arial" w:hAnsi="Arial" w:cs="Arial"/>
          <w:b/>
          <w:noProof/>
          <w:sz w:val="24"/>
          <w:szCs w:val="24"/>
          <w:lang w:eastAsia="en-GB"/>
        </w:rPr>
        <w:drawing>
          <wp:inline distT="0" distB="0" distL="0" distR="0" wp14:anchorId="216A96EB" wp14:editId="112C6FBE">
            <wp:extent cx="5571461" cy="4157330"/>
            <wp:effectExtent l="0" t="19050" r="0" b="34290"/>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6D992981" w14:textId="77777777" w:rsidR="00C82219" w:rsidRDefault="00C82219" w:rsidP="00C82219">
      <w:pPr>
        <w:rPr>
          <w:rFonts w:ascii="Arial" w:hAnsi="Arial" w:cs="Arial"/>
          <w:sz w:val="24"/>
          <w:szCs w:val="24"/>
        </w:rPr>
      </w:pPr>
      <w:r>
        <w:rPr>
          <w:rFonts w:ascii="Arial" w:hAnsi="Arial" w:cs="Arial"/>
          <w:sz w:val="24"/>
          <w:szCs w:val="24"/>
        </w:rPr>
        <w:t xml:space="preserve">High level Service Resident </w:t>
      </w:r>
      <w:r w:rsidRPr="00DD6F17">
        <w:rPr>
          <w:rFonts w:ascii="Arial" w:hAnsi="Arial" w:cs="Arial"/>
          <w:sz w:val="24"/>
          <w:szCs w:val="24"/>
        </w:rPr>
        <w:t>Outcomes are to be achieved as follows (list not exhaustive):</w:t>
      </w:r>
    </w:p>
    <w:p w14:paraId="27DA1A00" w14:textId="77777777" w:rsidR="00C82219" w:rsidRPr="00DD6F17" w:rsidRDefault="00C82219" w:rsidP="00C82219">
      <w:pPr>
        <w:rPr>
          <w:rFonts w:ascii="Arial" w:hAnsi="Arial" w:cs="Arial"/>
          <w:sz w:val="24"/>
          <w:szCs w:val="24"/>
        </w:rPr>
      </w:pPr>
    </w:p>
    <w:p w14:paraId="75242745" w14:textId="77777777" w:rsidR="00C82219" w:rsidRPr="00753FC6" w:rsidRDefault="00C82219" w:rsidP="00C82219">
      <w:pPr>
        <w:rPr>
          <w:rFonts w:ascii="Arial" w:hAnsi="Arial" w:cs="Arial"/>
          <w:b/>
          <w:sz w:val="24"/>
          <w:szCs w:val="24"/>
        </w:rPr>
      </w:pPr>
      <w:r w:rsidRPr="00753FC6">
        <w:rPr>
          <w:rFonts w:ascii="Arial" w:hAnsi="Arial" w:cs="Arial"/>
          <w:b/>
          <w:sz w:val="24"/>
          <w:szCs w:val="24"/>
        </w:rPr>
        <w:t xml:space="preserve">Person </w:t>
      </w:r>
      <w:proofErr w:type="spellStart"/>
      <w:r w:rsidRPr="00753FC6">
        <w:rPr>
          <w:rFonts w:ascii="Arial" w:hAnsi="Arial" w:cs="Arial"/>
          <w:b/>
          <w:sz w:val="24"/>
          <w:szCs w:val="24"/>
        </w:rPr>
        <w:t>Centred</w:t>
      </w:r>
      <w:proofErr w:type="spellEnd"/>
      <w:r w:rsidRPr="00753FC6">
        <w:rPr>
          <w:rFonts w:ascii="Arial" w:hAnsi="Arial" w:cs="Arial"/>
          <w:b/>
          <w:sz w:val="24"/>
          <w:szCs w:val="24"/>
        </w:rPr>
        <w:t xml:space="preserve"> Care</w:t>
      </w:r>
    </w:p>
    <w:p w14:paraId="070387E4" w14:textId="77777777" w:rsidR="00C82219" w:rsidRPr="00494116" w:rsidRDefault="00C82219" w:rsidP="007627D8">
      <w:pPr>
        <w:pStyle w:val="ListParagraph"/>
        <w:widowControl/>
        <w:numPr>
          <w:ilvl w:val="0"/>
          <w:numId w:val="58"/>
        </w:numPr>
        <w:spacing w:line="276" w:lineRule="auto"/>
        <w:ind w:left="567" w:hanging="567"/>
        <w:contextualSpacing/>
        <w:rPr>
          <w:rFonts w:ascii="Arial" w:hAnsi="Arial" w:cs="Arial"/>
          <w:sz w:val="24"/>
          <w:szCs w:val="24"/>
        </w:rPr>
      </w:pPr>
      <w:r>
        <w:rPr>
          <w:rFonts w:ascii="Arial" w:hAnsi="Arial" w:cs="Arial"/>
          <w:sz w:val="24"/>
          <w:szCs w:val="24"/>
        </w:rPr>
        <w:t>Service Users</w:t>
      </w:r>
      <w:r w:rsidRPr="00494116">
        <w:rPr>
          <w:rFonts w:ascii="Arial" w:hAnsi="Arial" w:cs="Arial"/>
          <w:sz w:val="24"/>
          <w:szCs w:val="24"/>
        </w:rPr>
        <w:t xml:space="preserve"> are </w:t>
      </w:r>
      <w:proofErr w:type="spellStart"/>
      <w:r w:rsidRPr="00494116">
        <w:rPr>
          <w:rFonts w:ascii="Arial" w:hAnsi="Arial" w:cs="Arial"/>
          <w:sz w:val="24"/>
          <w:szCs w:val="24"/>
        </w:rPr>
        <w:t>recognised</w:t>
      </w:r>
      <w:proofErr w:type="spellEnd"/>
      <w:r w:rsidRPr="00494116">
        <w:rPr>
          <w:rFonts w:ascii="Arial" w:hAnsi="Arial" w:cs="Arial"/>
          <w:sz w:val="24"/>
          <w:szCs w:val="24"/>
        </w:rPr>
        <w:t xml:space="preserve"> and supported as an individual whilst receiving a </w:t>
      </w:r>
      <w:proofErr w:type="spellStart"/>
      <w:r w:rsidRPr="00494116">
        <w:rPr>
          <w:rFonts w:ascii="Arial" w:hAnsi="Arial" w:cs="Arial"/>
          <w:sz w:val="24"/>
          <w:szCs w:val="24"/>
        </w:rPr>
        <w:t>personalised</w:t>
      </w:r>
      <w:proofErr w:type="spellEnd"/>
      <w:r w:rsidRPr="00494116">
        <w:rPr>
          <w:rFonts w:ascii="Arial" w:hAnsi="Arial" w:cs="Arial"/>
          <w:sz w:val="24"/>
          <w:szCs w:val="24"/>
        </w:rPr>
        <w:t xml:space="preserve"> Accommodation with Care Service to maintain their health, </w:t>
      </w:r>
      <w:proofErr w:type="gramStart"/>
      <w:r w:rsidRPr="00494116">
        <w:rPr>
          <w:rFonts w:ascii="Arial" w:hAnsi="Arial" w:cs="Arial"/>
          <w:sz w:val="24"/>
          <w:szCs w:val="24"/>
        </w:rPr>
        <w:t>wellbeing</w:t>
      </w:r>
      <w:proofErr w:type="gramEnd"/>
      <w:r w:rsidRPr="00494116">
        <w:rPr>
          <w:rFonts w:ascii="Arial" w:hAnsi="Arial" w:cs="Arial"/>
          <w:sz w:val="24"/>
          <w:szCs w:val="24"/>
        </w:rPr>
        <w:t xml:space="preserve"> and independence.</w:t>
      </w:r>
    </w:p>
    <w:p w14:paraId="2D80F931" w14:textId="77777777" w:rsidR="00C82219" w:rsidRPr="00494116" w:rsidRDefault="00C82219" w:rsidP="00C82219">
      <w:pPr>
        <w:pStyle w:val="ListParagraph"/>
        <w:rPr>
          <w:rFonts w:ascii="Arial" w:hAnsi="Arial" w:cs="Arial"/>
          <w:sz w:val="24"/>
          <w:szCs w:val="24"/>
        </w:rPr>
      </w:pPr>
    </w:p>
    <w:p w14:paraId="47E48B97" w14:textId="77777777" w:rsidR="00C82219" w:rsidRPr="00753FC6" w:rsidRDefault="00C82219" w:rsidP="00C82219">
      <w:pPr>
        <w:rPr>
          <w:rFonts w:ascii="Arial" w:hAnsi="Arial" w:cs="Arial"/>
          <w:b/>
          <w:sz w:val="24"/>
          <w:szCs w:val="24"/>
        </w:rPr>
      </w:pPr>
      <w:r w:rsidRPr="00753FC6">
        <w:rPr>
          <w:rFonts w:ascii="Arial" w:hAnsi="Arial" w:cs="Arial"/>
          <w:b/>
          <w:sz w:val="24"/>
          <w:szCs w:val="24"/>
        </w:rPr>
        <w:t xml:space="preserve"> Choices and Preferences</w:t>
      </w:r>
    </w:p>
    <w:p w14:paraId="25CC01F0" w14:textId="77777777" w:rsidR="00C82219" w:rsidRPr="00494116" w:rsidRDefault="00C82219" w:rsidP="007627D8">
      <w:pPr>
        <w:pStyle w:val="ListParagraph"/>
        <w:widowControl/>
        <w:numPr>
          <w:ilvl w:val="0"/>
          <w:numId w:val="59"/>
        </w:numPr>
        <w:spacing w:line="276" w:lineRule="auto"/>
        <w:ind w:left="567" w:hanging="567"/>
        <w:contextualSpacing/>
        <w:rPr>
          <w:rFonts w:ascii="Arial" w:hAnsi="Arial" w:cs="Arial"/>
          <w:sz w:val="24"/>
          <w:szCs w:val="24"/>
        </w:rPr>
      </w:pPr>
      <w:r>
        <w:rPr>
          <w:rFonts w:ascii="Arial" w:hAnsi="Arial" w:cs="Arial"/>
          <w:sz w:val="24"/>
          <w:szCs w:val="24"/>
        </w:rPr>
        <w:t>Service Users</w:t>
      </w:r>
      <w:r w:rsidRPr="00494116">
        <w:rPr>
          <w:rFonts w:ascii="Arial" w:hAnsi="Arial" w:cs="Arial"/>
          <w:sz w:val="24"/>
          <w:szCs w:val="24"/>
        </w:rPr>
        <w:t xml:space="preserve"> to receive high quality care provision that </w:t>
      </w:r>
      <w:proofErr w:type="spellStart"/>
      <w:r w:rsidRPr="00494116">
        <w:rPr>
          <w:rFonts w:ascii="Arial" w:hAnsi="Arial" w:cs="Arial"/>
          <w:sz w:val="24"/>
          <w:szCs w:val="24"/>
        </w:rPr>
        <w:t>recognises</w:t>
      </w:r>
      <w:proofErr w:type="spellEnd"/>
      <w:r w:rsidRPr="00494116">
        <w:rPr>
          <w:rFonts w:ascii="Arial" w:hAnsi="Arial" w:cs="Arial"/>
          <w:sz w:val="24"/>
          <w:szCs w:val="24"/>
        </w:rPr>
        <w:t xml:space="preserve"> their choices and preferences in relation to how the service is delivered.</w:t>
      </w:r>
    </w:p>
    <w:p w14:paraId="1E73251D" w14:textId="77777777" w:rsidR="00C82219" w:rsidRPr="00494116" w:rsidRDefault="00C82219" w:rsidP="00C82219">
      <w:pPr>
        <w:pStyle w:val="ListParagraph"/>
        <w:rPr>
          <w:rFonts w:ascii="Arial" w:hAnsi="Arial" w:cs="Arial"/>
          <w:sz w:val="24"/>
          <w:szCs w:val="24"/>
        </w:rPr>
      </w:pPr>
    </w:p>
    <w:p w14:paraId="4263839B" w14:textId="77777777" w:rsidR="00C82219" w:rsidRPr="00753FC6" w:rsidRDefault="00C82219" w:rsidP="00C82219">
      <w:pPr>
        <w:rPr>
          <w:rFonts w:ascii="Arial" w:hAnsi="Arial" w:cs="Arial"/>
          <w:b/>
          <w:bCs/>
          <w:sz w:val="24"/>
          <w:szCs w:val="24"/>
        </w:rPr>
      </w:pPr>
      <w:r>
        <w:rPr>
          <w:rFonts w:ascii="Arial" w:hAnsi="Arial" w:cs="Arial"/>
          <w:b/>
          <w:bCs/>
          <w:sz w:val="24"/>
          <w:szCs w:val="24"/>
        </w:rPr>
        <w:t>Respecting &amp; Involving Service Users</w:t>
      </w:r>
    </w:p>
    <w:p w14:paraId="7EBCA261" w14:textId="77777777" w:rsidR="00C82219" w:rsidRPr="00DD6F17" w:rsidRDefault="00C82219" w:rsidP="007627D8">
      <w:pPr>
        <w:pStyle w:val="ListParagraph"/>
        <w:widowControl/>
        <w:numPr>
          <w:ilvl w:val="0"/>
          <w:numId w:val="39"/>
        </w:numPr>
        <w:spacing w:line="276" w:lineRule="auto"/>
        <w:ind w:left="709" w:hanging="709"/>
        <w:contextualSpacing/>
        <w:rPr>
          <w:rFonts w:ascii="Arial" w:hAnsi="Arial" w:cs="Arial"/>
          <w:iCs/>
          <w:sz w:val="24"/>
          <w:szCs w:val="24"/>
        </w:rPr>
      </w:pPr>
      <w:r>
        <w:rPr>
          <w:rFonts w:ascii="Arial" w:hAnsi="Arial" w:cs="Arial"/>
          <w:iCs/>
          <w:sz w:val="24"/>
          <w:szCs w:val="24"/>
        </w:rPr>
        <w:t xml:space="preserve">Service Users </w:t>
      </w:r>
      <w:r w:rsidRPr="00DD6F17">
        <w:rPr>
          <w:rFonts w:ascii="Arial" w:hAnsi="Arial" w:cs="Arial"/>
          <w:iCs/>
          <w:sz w:val="24"/>
          <w:szCs w:val="24"/>
        </w:rPr>
        <w:t>understand the care and support choices available to them. They are encouraged to express their views and are always involved in making decisions about the way their care and support is delivered</w:t>
      </w:r>
      <w:r>
        <w:rPr>
          <w:rFonts w:ascii="Arial" w:hAnsi="Arial" w:cs="Arial"/>
          <w:iCs/>
          <w:sz w:val="24"/>
          <w:szCs w:val="24"/>
        </w:rPr>
        <w:t>.</w:t>
      </w:r>
    </w:p>
    <w:p w14:paraId="25AE519C" w14:textId="77777777" w:rsidR="00C82219" w:rsidRDefault="00C82219" w:rsidP="007627D8">
      <w:pPr>
        <w:pStyle w:val="ListParagraph"/>
        <w:widowControl/>
        <w:numPr>
          <w:ilvl w:val="0"/>
          <w:numId w:val="39"/>
        </w:numPr>
        <w:spacing w:line="276" w:lineRule="auto"/>
        <w:ind w:left="709" w:hanging="709"/>
        <w:contextualSpacing/>
        <w:rPr>
          <w:rFonts w:ascii="Arial" w:hAnsi="Arial" w:cs="Arial"/>
          <w:iCs/>
          <w:sz w:val="24"/>
          <w:szCs w:val="24"/>
        </w:rPr>
      </w:pPr>
      <w:r w:rsidRPr="00DD6F17">
        <w:rPr>
          <w:rFonts w:ascii="Arial" w:hAnsi="Arial" w:cs="Arial"/>
          <w:iCs/>
          <w:sz w:val="24"/>
          <w:szCs w:val="24"/>
        </w:rPr>
        <w:t xml:space="preserve">Their privacy, dignity and independence are respected and their (or their carer's) views and experience are </w:t>
      </w:r>
      <w:proofErr w:type="gramStart"/>
      <w:r w:rsidRPr="00DD6F17">
        <w:rPr>
          <w:rFonts w:ascii="Arial" w:hAnsi="Arial" w:cs="Arial"/>
          <w:iCs/>
          <w:sz w:val="24"/>
          <w:szCs w:val="24"/>
        </w:rPr>
        <w:t>taken into account</w:t>
      </w:r>
      <w:proofErr w:type="gramEnd"/>
      <w:r w:rsidRPr="00DD6F17">
        <w:rPr>
          <w:rFonts w:ascii="Arial" w:hAnsi="Arial" w:cs="Arial"/>
          <w:iCs/>
          <w:sz w:val="24"/>
          <w:szCs w:val="24"/>
        </w:rPr>
        <w:t xml:space="preserve"> in the way in which the Services is provided</w:t>
      </w:r>
      <w:r>
        <w:rPr>
          <w:rFonts w:ascii="Arial" w:hAnsi="Arial" w:cs="Arial"/>
          <w:iCs/>
          <w:sz w:val="24"/>
          <w:szCs w:val="24"/>
        </w:rPr>
        <w:t>.</w:t>
      </w:r>
    </w:p>
    <w:p w14:paraId="7CBD43B7" w14:textId="77777777" w:rsidR="00C82219" w:rsidRDefault="00C82219" w:rsidP="00C82219">
      <w:pPr>
        <w:widowControl/>
        <w:spacing w:line="276" w:lineRule="auto"/>
        <w:contextualSpacing/>
        <w:rPr>
          <w:rFonts w:ascii="Arial" w:hAnsi="Arial" w:cs="Arial"/>
          <w:iCs/>
          <w:sz w:val="24"/>
          <w:szCs w:val="24"/>
        </w:rPr>
      </w:pPr>
    </w:p>
    <w:p w14:paraId="63052983" w14:textId="77777777" w:rsidR="00C82219" w:rsidRDefault="00C82219" w:rsidP="00C82219">
      <w:pPr>
        <w:widowControl/>
        <w:spacing w:line="276" w:lineRule="auto"/>
        <w:contextualSpacing/>
        <w:rPr>
          <w:rFonts w:ascii="Arial" w:hAnsi="Arial" w:cs="Arial"/>
          <w:iCs/>
          <w:sz w:val="24"/>
          <w:szCs w:val="24"/>
        </w:rPr>
      </w:pPr>
    </w:p>
    <w:p w14:paraId="71861F34" w14:textId="77777777" w:rsidR="00C82219" w:rsidRPr="00C82219" w:rsidRDefault="00C82219" w:rsidP="00C82219">
      <w:pPr>
        <w:widowControl/>
        <w:spacing w:line="276" w:lineRule="auto"/>
        <w:contextualSpacing/>
        <w:rPr>
          <w:rFonts w:ascii="Arial" w:hAnsi="Arial" w:cs="Arial"/>
          <w:iCs/>
          <w:sz w:val="24"/>
          <w:szCs w:val="24"/>
        </w:rPr>
      </w:pPr>
    </w:p>
    <w:p w14:paraId="2B7D9694" w14:textId="77777777" w:rsidR="00C82219" w:rsidRPr="00753FC6" w:rsidRDefault="00C82219" w:rsidP="00C82219">
      <w:pPr>
        <w:rPr>
          <w:rFonts w:ascii="Arial" w:hAnsi="Arial" w:cs="Arial"/>
          <w:b/>
          <w:sz w:val="24"/>
          <w:szCs w:val="24"/>
        </w:rPr>
      </w:pPr>
      <w:r>
        <w:rPr>
          <w:rFonts w:ascii="Arial" w:hAnsi="Arial" w:cs="Arial"/>
          <w:b/>
          <w:bCs/>
          <w:sz w:val="24"/>
          <w:szCs w:val="24"/>
        </w:rPr>
        <w:lastRenderedPageBreak/>
        <w:t>Care &amp; Welfare of Service Users</w:t>
      </w:r>
    </w:p>
    <w:p w14:paraId="0C067B7E" w14:textId="77777777" w:rsidR="00C82219" w:rsidRPr="00DD6F17" w:rsidRDefault="00C82219" w:rsidP="007627D8">
      <w:pPr>
        <w:widowControl/>
        <w:numPr>
          <w:ilvl w:val="0"/>
          <w:numId w:val="31"/>
        </w:numPr>
        <w:spacing w:line="276" w:lineRule="auto"/>
        <w:ind w:hanging="720"/>
        <w:rPr>
          <w:rFonts w:ascii="Arial" w:hAnsi="Arial" w:cs="Arial"/>
          <w:iCs/>
          <w:sz w:val="24"/>
          <w:szCs w:val="24"/>
        </w:rPr>
      </w:pPr>
      <w:r>
        <w:rPr>
          <w:rFonts w:ascii="Arial" w:hAnsi="Arial" w:cs="Arial"/>
          <w:iCs/>
          <w:sz w:val="24"/>
          <w:szCs w:val="24"/>
        </w:rPr>
        <w:t>Service Users</w:t>
      </w:r>
      <w:r w:rsidRPr="00DD6F17">
        <w:rPr>
          <w:rFonts w:ascii="Arial" w:hAnsi="Arial" w:cs="Arial"/>
          <w:iCs/>
          <w:sz w:val="24"/>
          <w:szCs w:val="24"/>
        </w:rPr>
        <w:t xml:space="preserve"> experience appropriate, effective, care and support that safely meets their needs, protects their </w:t>
      </w:r>
      <w:proofErr w:type="gramStart"/>
      <w:r w:rsidRPr="00DD6F17">
        <w:rPr>
          <w:rFonts w:ascii="Arial" w:hAnsi="Arial" w:cs="Arial"/>
          <w:iCs/>
          <w:sz w:val="24"/>
          <w:szCs w:val="24"/>
        </w:rPr>
        <w:t>rights</w:t>
      </w:r>
      <w:proofErr w:type="gramEnd"/>
      <w:r w:rsidRPr="00DD6F17">
        <w:rPr>
          <w:rFonts w:ascii="Arial" w:hAnsi="Arial" w:cs="Arial"/>
          <w:iCs/>
          <w:sz w:val="24"/>
          <w:szCs w:val="24"/>
        </w:rPr>
        <w:t xml:space="preserve"> and </w:t>
      </w:r>
      <w:proofErr w:type="spellStart"/>
      <w:r w:rsidRPr="00DD6F17">
        <w:rPr>
          <w:rFonts w:ascii="Arial" w:hAnsi="Arial" w:cs="Arial"/>
          <w:iCs/>
          <w:sz w:val="24"/>
          <w:szCs w:val="24"/>
        </w:rPr>
        <w:t>maximises</w:t>
      </w:r>
      <w:proofErr w:type="spellEnd"/>
      <w:r w:rsidRPr="00DD6F17">
        <w:rPr>
          <w:rFonts w:ascii="Arial" w:hAnsi="Arial" w:cs="Arial"/>
          <w:iCs/>
          <w:sz w:val="24"/>
          <w:szCs w:val="24"/>
        </w:rPr>
        <w:t xml:space="preserve"> their independence, health and wellbeing</w:t>
      </w:r>
      <w:r>
        <w:rPr>
          <w:rFonts w:ascii="Arial" w:hAnsi="Arial" w:cs="Arial"/>
          <w:iCs/>
          <w:sz w:val="24"/>
          <w:szCs w:val="24"/>
        </w:rPr>
        <w:t xml:space="preserve"> and agreed outcomes.</w:t>
      </w:r>
    </w:p>
    <w:p w14:paraId="6FBC4E70" w14:textId="77777777" w:rsidR="00C82219" w:rsidRDefault="00C82219" w:rsidP="00C82219">
      <w:pPr>
        <w:rPr>
          <w:rFonts w:ascii="Arial" w:hAnsi="Arial" w:cs="Arial"/>
          <w:b/>
          <w:bCs/>
          <w:sz w:val="24"/>
          <w:szCs w:val="24"/>
        </w:rPr>
      </w:pPr>
      <w:r w:rsidRPr="00753FC6">
        <w:rPr>
          <w:rFonts w:ascii="Arial" w:hAnsi="Arial" w:cs="Arial"/>
          <w:b/>
          <w:bCs/>
          <w:sz w:val="24"/>
          <w:szCs w:val="24"/>
        </w:rPr>
        <w:t xml:space="preserve"> </w:t>
      </w:r>
    </w:p>
    <w:p w14:paraId="261A0B56" w14:textId="77777777" w:rsidR="00C82219" w:rsidRPr="00753FC6" w:rsidRDefault="00C82219" w:rsidP="00C82219">
      <w:pPr>
        <w:rPr>
          <w:rFonts w:ascii="Arial" w:hAnsi="Arial" w:cs="Arial"/>
          <w:b/>
          <w:bCs/>
          <w:sz w:val="24"/>
          <w:szCs w:val="24"/>
        </w:rPr>
      </w:pPr>
      <w:r w:rsidRPr="00753FC6">
        <w:rPr>
          <w:rFonts w:ascii="Arial" w:hAnsi="Arial" w:cs="Arial"/>
          <w:b/>
          <w:bCs/>
          <w:sz w:val="24"/>
          <w:szCs w:val="24"/>
        </w:rPr>
        <w:t>Safeguards from Abuse or Risk of Abuse</w:t>
      </w:r>
    </w:p>
    <w:p w14:paraId="5031A467" w14:textId="77777777" w:rsidR="00C82219" w:rsidRPr="00DD6F17"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Pr>
          <w:rFonts w:ascii="Arial" w:hAnsi="Arial" w:cs="Arial"/>
          <w:iCs/>
          <w:sz w:val="24"/>
          <w:szCs w:val="24"/>
        </w:rPr>
        <w:t xml:space="preserve">Service Users </w:t>
      </w:r>
      <w:r w:rsidRPr="00DD6F17">
        <w:rPr>
          <w:rFonts w:ascii="Arial" w:hAnsi="Arial" w:cs="Arial"/>
          <w:iCs/>
          <w:sz w:val="24"/>
          <w:szCs w:val="24"/>
        </w:rPr>
        <w:t xml:space="preserve">are </w:t>
      </w:r>
      <w:proofErr w:type="gramStart"/>
      <w:r w:rsidRPr="00DD6F17">
        <w:rPr>
          <w:rFonts w:ascii="Arial" w:hAnsi="Arial" w:cs="Arial"/>
          <w:iCs/>
          <w:sz w:val="24"/>
          <w:szCs w:val="24"/>
        </w:rPr>
        <w:t>protected from abuse or the risk of abuse at all times</w:t>
      </w:r>
      <w:proofErr w:type="gramEnd"/>
      <w:r w:rsidRPr="00DD6F17">
        <w:rPr>
          <w:rFonts w:ascii="Arial" w:hAnsi="Arial" w:cs="Arial"/>
          <w:iCs/>
          <w:sz w:val="24"/>
          <w:szCs w:val="24"/>
        </w:rPr>
        <w:t>, and their human rights are respected and upheld</w:t>
      </w:r>
      <w:r>
        <w:rPr>
          <w:rFonts w:ascii="Arial" w:hAnsi="Arial" w:cs="Arial"/>
          <w:iCs/>
          <w:sz w:val="24"/>
          <w:szCs w:val="24"/>
        </w:rPr>
        <w:t>.</w:t>
      </w:r>
    </w:p>
    <w:p w14:paraId="1B7CEC2C" w14:textId="77777777" w:rsidR="00C82219"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Pr>
          <w:rFonts w:ascii="Arial" w:hAnsi="Arial" w:cs="Arial"/>
          <w:iCs/>
          <w:sz w:val="24"/>
          <w:szCs w:val="24"/>
        </w:rPr>
        <w:t>Service Users are protected from the r</w:t>
      </w:r>
      <w:r w:rsidRPr="00DD6F17">
        <w:rPr>
          <w:rFonts w:ascii="Arial" w:hAnsi="Arial" w:cs="Arial"/>
          <w:iCs/>
          <w:sz w:val="24"/>
          <w:szCs w:val="24"/>
        </w:rPr>
        <w:t>isk of reoccurrence of harm or risk of harm</w:t>
      </w:r>
      <w:r>
        <w:rPr>
          <w:rFonts w:ascii="Arial" w:hAnsi="Arial" w:cs="Arial"/>
          <w:iCs/>
          <w:sz w:val="24"/>
          <w:szCs w:val="24"/>
        </w:rPr>
        <w:t>.</w:t>
      </w:r>
    </w:p>
    <w:p w14:paraId="227D04EA" w14:textId="77777777" w:rsidR="00C82219"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Pr>
          <w:rFonts w:ascii="Arial" w:hAnsi="Arial" w:cs="Arial"/>
          <w:iCs/>
          <w:sz w:val="24"/>
          <w:szCs w:val="24"/>
        </w:rPr>
        <w:t>First Account Alerts are to be submitted in a timely manner.</w:t>
      </w:r>
    </w:p>
    <w:p w14:paraId="31324FF0" w14:textId="77777777" w:rsidR="00C82219"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Pr>
          <w:rFonts w:ascii="Arial" w:hAnsi="Arial" w:cs="Arial"/>
          <w:iCs/>
          <w:sz w:val="24"/>
          <w:szCs w:val="24"/>
        </w:rPr>
        <w:t>The Provider should provide Basic Safeguarding Awareness Training to all staff and more in-depth training for staff who would be involved in completing any investigations/enquiries.</w:t>
      </w:r>
    </w:p>
    <w:p w14:paraId="7231763D" w14:textId="77777777" w:rsidR="00C82219"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Pr>
          <w:rFonts w:ascii="Arial" w:hAnsi="Arial" w:cs="Arial"/>
          <w:iCs/>
          <w:sz w:val="24"/>
          <w:szCs w:val="24"/>
        </w:rPr>
        <w:t>All staff must have a basic understanding/training in Mental Capacity Act (MCA) and Deprivation of Liberty Safeguards (</w:t>
      </w:r>
      <w:proofErr w:type="spellStart"/>
      <w:r>
        <w:rPr>
          <w:rFonts w:ascii="Arial" w:hAnsi="Arial" w:cs="Arial"/>
          <w:iCs/>
          <w:sz w:val="24"/>
          <w:szCs w:val="24"/>
        </w:rPr>
        <w:t>DoLS</w:t>
      </w:r>
      <w:proofErr w:type="spellEnd"/>
      <w:r>
        <w:rPr>
          <w:rFonts w:ascii="Arial" w:hAnsi="Arial" w:cs="Arial"/>
          <w:iCs/>
          <w:sz w:val="24"/>
          <w:szCs w:val="24"/>
        </w:rPr>
        <w:t xml:space="preserve">). </w:t>
      </w:r>
    </w:p>
    <w:p w14:paraId="6E91EA02" w14:textId="77777777" w:rsidR="00C82219" w:rsidRPr="00DD6F17" w:rsidRDefault="00C82219" w:rsidP="007627D8">
      <w:pPr>
        <w:pStyle w:val="ListParagraph"/>
        <w:widowControl/>
        <w:numPr>
          <w:ilvl w:val="0"/>
          <w:numId w:val="38"/>
        </w:numPr>
        <w:spacing w:line="276" w:lineRule="auto"/>
        <w:ind w:left="709" w:hanging="709"/>
        <w:contextualSpacing/>
        <w:rPr>
          <w:rFonts w:ascii="Arial" w:hAnsi="Arial" w:cs="Arial"/>
          <w:iCs/>
          <w:sz w:val="24"/>
          <w:szCs w:val="24"/>
        </w:rPr>
      </w:pPr>
      <w:r w:rsidRPr="0013454F">
        <w:rPr>
          <w:rFonts w:ascii="Arial" w:hAnsi="Arial" w:cs="Arial"/>
          <w:iCs/>
          <w:sz w:val="24"/>
          <w:szCs w:val="24"/>
        </w:rPr>
        <w:t>Provider’s will prepare for the Liberty Protection Safeguards (LPS) and implement necessary changes when the new LPS starts.</w:t>
      </w:r>
    </w:p>
    <w:p w14:paraId="6ECB45A3" w14:textId="77777777" w:rsidR="00C82219" w:rsidRDefault="00C82219" w:rsidP="00C82219">
      <w:pPr>
        <w:rPr>
          <w:rFonts w:ascii="Arial" w:hAnsi="Arial" w:cs="Arial"/>
          <w:b/>
          <w:bCs/>
          <w:sz w:val="24"/>
          <w:szCs w:val="24"/>
        </w:rPr>
      </w:pPr>
    </w:p>
    <w:p w14:paraId="073B623F" w14:textId="77777777" w:rsidR="00C82219" w:rsidRPr="00753FC6" w:rsidRDefault="00C82219" w:rsidP="00C82219">
      <w:pPr>
        <w:rPr>
          <w:rFonts w:ascii="Arial" w:hAnsi="Arial" w:cs="Arial"/>
          <w:b/>
          <w:sz w:val="24"/>
          <w:szCs w:val="24"/>
        </w:rPr>
      </w:pPr>
      <w:r w:rsidRPr="00753FC6">
        <w:rPr>
          <w:rFonts w:ascii="Arial" w:hAnsi="Arial" w:cs="Arial"/>
          <w:b/>
          <w:bCs/>
          <w:sz w:val="24"/>
          <w:szCs w:val="24"/>
        </w:rPr>
        <w:t>Appropriate Workforce to Meet Needs</w:t>
      </w:r>
    </w:p>
    <w:p w14:paraId="0C34D13F" w14:textId="77777777" w:rsidR="00C82219" w:rsidRPr="00DD6F17" w:rsidRDefault="00C82219" w:rsidP="007627D8">
      <w:pPr>
        <w:pStyle w:val="ListParagraph"/>
        <w:widowControl/>
        <w:numPr>
          <w:ilvl w:val="0"/>
          <w:numId w:val="34"/>
        </w:numPr>
        <w:spacing w:line="276" w:lineRule="auto"/>
        <w:ind w:hanging="720"/>
        <w:contextualSpacing/>
        <w:rPr>
          <w:rFonts w:ascii="Arial" w:hAnsi="Arial" w:cs="Arial"/>
          <w:iCs/>
          <w:sz w:val="24"/>
          <w:szCs w:val="24"/>
        </w:rPr>
      </w:pPr>
      <w:r>
        <w:rPr>
          <w:rFonts w:ascii="Arial" w:hAnsi="Arial" w:cs="Arial"/>
          <w:iCs/>
          <w:sz w:val="24"/>
          <w:szCs w:val="24"/>
        </w:rPr>
        <w:t xml:space="preserve">Service Users </w:t>
      </w:r>
      <w:r w:rsidRPr="00DD6F17">
        <w:rPr>
          <w:rFonts w:ascii="Arial" w:hAnsi="Arial" w:cs="Arial"/>
          <w:iCs/>
          <w:sz w:val="24"/>
          <w:szCs w:val="24"/>
        </w:rPr>
        <w:t xml:space="preserve">and their health and welfare needs are met by </w:t>
      </w:r>
      <w:proofErr w:type="gramStart"/>
      <w:r w:rsidRPr="00DD6F17">
        <w:rPr>
          <w:rFonts w:ascii="Arial" w:hAnsi="Arial" w:cs="Arial"/>
          <w:iCs/>
          <w:sz w:val="24"/>
          <w:szCs w:val="24"/>
        </w:rPr>
        <w:t>sufficient numbers of</w:t>
      </w:r>
      <w:proofErr w:type="gramEnd"/>
      <w:r w:rsidRPr="00DD6F17">
        <w:rPr>
          <w:rFonts w:ascii="Arial" w:hAnsi="Arial" w:cs="Arial"/>
          <w:iCs/>
          <w:sz w:val="24"/>
          <w:szCs w:val="24"/>
        </w:rPr>
        <w:t xml:space="preserve"> appropriate staff </w:t>
      </w:r>
      <w:r>
        <w:rPr>
          <w:rFonts w:ascii="Arial" w:hAnsi="Arial" w:cs="Arial"/>
          <w:iCs/>
          <w:sz w:val="24"/>
          <w:szCs w:val="24"/>
        </w:rPr>
        <w:t xml:space="preserve">(as detailed in the dependency tool) </w:t>
      </w:r>
      <w:r w:rsidRPr="00DD6F17">
        <w:rPr>
          <w:rFonts w:ascii="Arial" w:hAnsi="Arial" w:cs="Arial"/>
          <w:iCs/>
          <w:sz w:val="24"/>
          <w:szCs w:val="24"/>
        </w:rPr>
        <w:t xml:space="preserve">with the right </w:t>
      </w:r>
      <w:r w:rsidRPr="00EB1E73">
        <w:rPr>
          <w:rFonts w:ascii="Arial" w:hAnsi="Arial" w:cs="Arial"/>
          <w:iCs/>
          <w:sz w:val="24"/>
          <w:szCs w:val="24"/>
        </w:rPr>
        <w:t>qualifications, training (as detailed in Section 5.4 Core Training in the Accommodation with Care</w:t>
      </w:r>
      <w:r>
        <w:rPr>
          <w:rFonts w:ascii="Arial" w:hAnsi="Arial" w:cs="Arial"/>
          <w:iCs/>
          <w:sz w:val="24"/>
          <w:szCs w:val="24"/>
        </w:rPr>
        <w:t xml:space="preserve"> service specification), </w:t>
      </w:r>
      <w:r w:rsidRPr="00DD6F17">
        <w:rPr>
          <w:rFonts w:ascii="Arial" w:hAnsi="Arial" w:cs="Arial"/>
          <w:iCs/>
          <w:sz w:val="24"/>
          <w:szCs w:val="24"/>
        </w:rPr>
        <w:t>knowledge, skills, approach and experience</w:t>
      </w:r>
      <w:r>
        <w:rPr>
          <w:rFonts w:ascii="Arial" w:hAnsi="Arial" w:cs="Arial"/>
          <w:iCs/>
          <w:sz w:val="24"/>
          <w:szCs w:val="24"/>
        </w:rPr>
        <w:t xml:space="preserve">. </w:t>
      </w:r>
    </w:p>
    <w:p w14:paraId="614C26DD" w14:textId="77777777" w:rsidR="00C82219" w:rsidRPr="008E3DB3" w:rsidRDefault="00C82219" w:rsidP="007627D8">
      <w:pPr>
        <w:pStyle w:val="ListParagraph"/>
        <w:widowControl/>
        <w:numPr>
          <w:ilvl w:val="0"/>
          <w:numId w:val="34"/>
        </w:numPr>
        <w:spacing w:line="276" w:lineRule="auto"/>
        <w:ind w:hanging="720"/>
        <w:contextualSpacing/>
        <w:rPr>
          <w:rFonts w:ascii="Arial" w:hAnsi="Arial" w:cs="Arial"/>
          <w:bCs/>
          <w:sz w:val="24"/>
          <w:szCs w:val="24"/>
        </w:rPr>
      </w:pPr>
      <w:r>
        <w:rPr>
          <w:rFonts w:ascii="Arial" w:hAnsi="Arial" w:cs="Arial"/>
          <w:iCs/>
          <w:sz w:val="24"/>
          <w:szCs w:val="24"/>
        </w:rPr>
        <w:t>Service Users</w:t>
      </w:r>
      <w:r w:rsidRPr="008E3DB3">
        <w:rPr>
          <w:rFonts w:ascii="Arial" w:hAnsi="Arial" w:cs="Arial"/>
          <w:iCs/>
          <w:sz w:val="24"/>
          <w:szCs w:val="24"/>
        </w:rPr>
        <w:t xml:space="preserve"> are safe, and their health and welfare needs are met by staff who are appropriately trained, well supervised, and receive the development opportunities they need to carry out their role effectively whilst keeping their skills and training up to date as detailed in a training matrix and training is reflective to the residents and their changing needs. </w:t>
      </w:r>
    </w:p>
    <w:p w14:paraId="417BE957" w14:textId="77777777" w:rsidR="00C82219" w:rsidRPr="008E3DB3" w:rsidRDefault="00C82219" w:rsidP="00C82219">
      <w:pPr>
        <w:pStyle w:val="ListParagraph"/>
        <w:rPr>
          <w:rFonts w:ascii="Arial" w:hAnsi="Arial" w:cs="Arial"/>
          <w:bCs/>
          <w:sz w:val="24"/>
          <w:szCs w:val="24"/>
        </w:rPr>
      </w:pPr>
    </w:p>
    <w:p w14:paraId="49B38E83" w14:textId="77777777" w:rsidR="00C82219" w:rsidRPr="00753FC6" w:rsidRDefault="00C82219" w:rsidP="00C82219">
      <w:pPr>
        <w:rPr>
          <w:rFonts w:ascii="Arial" w:hAnsi="Arial" w:cs="Arial"/>
          <w:b/>
          <w:bCs/>
          <w:sz w:val="24"/>
          <w:szCs w:val="24"/>
        </w:rPr>
      </w:pPr>
      <w:r w:rsidRPr="00753FC6">
        <w:rPr>
          <w:rFonts w:ascii="Arial" w:hAnsi="Arial" w:cs="Arial"/>
          <w:b/>
          <w:bCs/>
          <w:sz w:val="24"/>
          <w:szCs w:val="24"/>
        </w:rPr>
        <w:t xml:space="preserve"> Access to a Quality Service</w:t>
      </w:r>
    </w:p>
    <w:p w14:paraId="086F249D" w14:textId="77777777" w:rsidR="00C82219" w:rsidRPr="00DD6F17" w:rsidRDefault="00C82219" w:rsidP="007627D8">
      <w:pPr>
        <w:widowControl/>
        <w:numPr>
          <w:ilvl w:val="0"/>
          <w:numId w:val="32"/>
        </w:numPr>
        <w:spacing w:line="276" w:lineRule="auto"/>
        <w:ind w:hanging="578"/>
        <w:rPr>
          <w:rFonts w:ascii="Arial" w:hAnsi="Arial" w:cs="Arial"/>
          <w:bCs/>
          <w:sz w:val="24"/>
          <w:szCs w:val="24"/>
        </w:rPr>
      </w:pPr>
      <w:r>
        <w:rPr>
          <w:rFonts w:ascii="Arial" w:hAnsi="Arial" w:cs="Arial"/>
          <w:iCs/>
          <w:sz w:val="24"/>
          <w:szCs w:val="24"/>
        </w:rPr>
        <w:t xml:space="preserve">Service Users </w:t>
      </w:r>
      <w:r w:rsidRPr="00DD6F17">
        <w:rPr>
          <w:rFonts w:ascii="Arial" w:hAnsi="Arial" w:cs="Arial"/>
          <w:iCs/>
          <w:sz w:val="24"/>
          <w:szCs w:val="24"/>
        </w:rPr>
        <w:t xml:space="preserve">benefit from safe, quality care due to effective decision making and management of risks to their health, welfare and safety because lessons </w:t>
      </w:r>
      <w:r>
        <w:rPr>
          <w:rFonts w:ascii="Arial" w:hAnsi="Arial" w:cs="Arial"/>
          <w:iCs/>
          <w:sz w:val="24"/>
          <w:szCs w:val="24"/>
        </w:rPr>
        <w:t>are learned, and the quality of s</w:t>
      </w:r>
      <w:r w:rsidRPr="00DD6F17">
        <w:rPr>
          <w:rFonts w:ascii="Arial" w:hAnsi="Arial" w:cs="Arial"/>
          <w:iCs/>
          <w:sz w:val="24"/>
          <w:szCs w:val="24"/>
        </w:rPr>
        <w:t xml:space="preserve">ervices is effectively </w:t>
      </w:r>
      <w:proofErr w:type="gramStart"/>
      <w:r w:rsidRPr="00DD6F17">
        <w:rPr>
          <w:rFonts w:ascii="Arial" w:hAnsi="Arial" w:cs="Arial"/>
          <w:iCs/>
          <w:sz w:val="24"/>
          <w:szCs w:val="24"/>
        </w:rPr>
        <w:t>monitored</w:t>
      </w:r>
      <w:proofErr w:type="gramEnd"/>
    </w:p>
    <w:p w14:paraId="2ADC5987" w14:textId="77777777" w:rsidR="00C82219" w:rsidRDefault="00C82219" w:rsidP="00C82219">
      <w:pPr>
        <w:rPr>
          <w:rFonts w:ascii="Arial" w:hAnsi="Arial" w:cs="Arial"/>
          <w:b/>
          <w:bCs/>
          <w:sz w:val="24"/>
          <w:szCs w:val="24"/>
        </w:rPr>
      </w:pPr>
    </w:p>
    <w:p w14:paraId="62635640" w14:textId="77777777" w:rsidR="00C82219" w:rsidRPr="00753FC6" w:rsidRDefault="00C82219" w:rsidP="00C82219">
      <w:pPr>
        <w:rPr>
          <w:rFonts w:ascii="Arial" w:hAnsi="Arial" w:cs="Arial"/>
          <w:b/>
          <w:bCs/>
          <w:sz w:val="24"/>
          <w:szCs w:val="24"/>
        </w:rPr>
      </w:pPr>
      <w:r w:rsidRPr="00753FC6">
        <w:rPr>
          <w:rFonts w:ascii="Arial" w:hAnsi="Arial" w:cs="Arial"/>
          <w:b/>
          <w:bCs/>
          <w:sz w:val="24"/>
          <w:szCs w:val="24"/>
        </w:rPr>
        <w:t xml:space="preserve">Right to Complain  </w:t>
      </w:r>
    </w:p>
    <w:p w14:paraId="17F0B6A9" w14:textId="77777777" w:rsidR="00C82219" w:rsidRPr="00DD6F17" w:rsidRDefault="00C82219" w:rsidP="007627D8">
      <w:pPr>
        <w:pStyle w:val="ListParagraph"/>
        <w:widowControl/>
        <w:numPr>
          <w:ilvl w:val="0"/>
          <w:numId w:val="37"/>
        </w:numPr>
        <w:spacing w:line="276" w:lineRule="auto"/>
        <w:ind w:left="709" w:hanging="567"/>
        <w:contextualSpacing/>
        <w:rPr>
          <w:rFonts w:ascii="Arial" w:hAnsi="Arial" w:cs="Arial"/>
          <w:iCs/>
          <w:sz w:val="24"/>
          <w:szCs w:val="24"/>
        </w:rPr>
      </w:pPr>
      <w:r>
        <w:rPr>
          <w:rFonts w:ascii="Arial" w:hAnsi="Arial" w:cs="Arial"/>
          <w:iCs/>
          <w:sz w:val="24"/>
          <w:szCs w:val="24"/>
        </w:rPr>
        <w:t xml:space="preserve">Service Users </w:t>
      </w:r>
      <w:r w:rsidRPr="00DD6F17">
        <w:rPr>
          <w:rFonts w:ascii="Arial" w:hAnsi="Arial" w:cs="Arial"/>
          <w:iCs/>
          <w:sz w:val="24"/>
          <w:szCs w:val="24"/>
        </w:rPr>
        <w:t>and / or their nominated repre</w:t>
      </w:r>
      <w:r>
        <w:rPr>
          <w:rFonts w:ascii="Arial" w:hAnsi="Arial" w:cs="Arial"/>
          <w:iCs/>
          <w:sz w:val="24"/>
          <w:szCs w:val="24"/>
        </w:rPr>
        <w:t>sentative can be sure that the S</w:t>
      </w:r>
      <w:r w:rsidRPr="00DD6F17">
        <w:rPr>
          <w:rFonts w:ascii="Arial" w:hAnsi="Arial" w:cs="Arial"/>
          <w:iCs/>
          <w:sz w:val="24"/>
          <w:szCs w:val="24"/>
        </w:rPr>
        <w:t xml:space="preserve">ervice Provider listens to and acts on their complaints, </w:t>
      </w:r>
      <w:proofErr w:type="gramStart"/>
      <w:r w:rsidRPr="00DD6F17">
        <w:rPr>
          <w:rFonts w:ascii="Arial" w:hAnsi="Arial" w:cs="Arial"/>
          <w:iCs/>
          <w:sz w:val="24"/>
          <w:szCs w:val="24"/>
        </w:rPr>
        <w:t>concerns</w:t>
      </w:r>
      <w:proofErr w:type="gramEnd"/>
      <w:r w:rsidRPr="00DD6F17">
        <w:rPr>
          <w:rFonts w:ascii="Arial" w:hAnsi="Arial" w:cs="Arial"/>
          <w:iCs/>
          <w:sz w:val="24"/>
          <w:szCs w:val="24"/>
        </w:rPr>
        <w:t xml:space="preserve"> and comments</w:t>
      </w:r>
      <w:r>
        <w:rPr>
          <w:rFonts w:ascii="Arial" w:hAnsi="Arial" w:cs="Arial"/>
          <w:iCs/>
          <w:sz w:val="24"/>
          <w:szCs w:val="24"/>
        </w:rPr>
        <w:t>.</w:t>
      </w:r>
    </w:p>
    <w:p w14:paraId="089C29F8" w14:textId="77777777" w:rsidR="00C82219" w:rsidRPr="00DD6F17" w:rsidRDefault="00C82219" w:rsidP="007627D8">
      <w:pPr>
        <w:pStyle w:val="ListParagraph"/>
        <w:widowControl/>
        <w:numPr>
          <w:ilvl w:val="0"/>
          <w:numId w:val="37"/>
        </w:numPr>
        <w:spacing w:line="276" w:lineRule="auto"/>
        <w:ind w:left="709" w:hanging="567"/>
        <w:contextualSpacing/>
        <w:rPr>
          <w:rFonts w:ascii="Arial" w:hAnsi="Arial" w:cs="Arial"/>
          <w:iCs/>
          <w:sz w:val="24"/>
          <w:szCs w:val="24"/>
        </w:rPr>
      </w:pPr>
      <w:r w:rsidRPr="00DD6F17">
        <w:rPr>
          <w:rFonts w:ascii="Arial" w:hAnsi="Arial" w:cs="Arial"/>
          <w:iCs/>
          <w:sz w:val="24"/>
          <w:szCs w:val="24"/>
        </w:rPr>
        <w:t xml:space="preserve">They know that they will not be discriminated against for making </w:t>
      </w:r>
      <w:r>
        <w:rPr>
          <w:rFonts w:ascii="Arial" w:hAnsi="Arial" w:cs="Arial"/>
          <w:iCs/>
          <w:sz w:val="24"/>
          <w:szCs w:val="24"/>
        </w:rPr>
        <w:t>a complaint or raising an issue.</w:t>
      </w:r>
    </w:p>
    <w:p w14:paraId="6A02C7E3" w14:textId="77777777" w:rsidR="00C82219" w:rsidRDefault="00C82219" w:rsidP="007627D8">
      <w:pPr>
        <w:pStyle w:val="ListParagraph"/>
        <w:widowControl/>
        <w:numPr>
          <w:ilvl w:val="0"/>
          <w:numId w:val="37"/>
        </w:numPr>
        <w:spacing w:line="276" w:lineRule="auto"/>
        <w:ind w:left="709" w:hanging="567"/>
        <w:contextualSpacing/>
        <w:rPr>
          <w:rFonts w:ascii="Arial" w:hAnsi="Arial" w:cs="Arial"/>
          <w:iCs/>
          <w:sz w:val="24"/>
          <w:szCs w:val="24"/>
        </w:rPr>
      </w:pPr>
      <w:r w:rsidRPr="00DD6F17">
        <w:rPr>
          <w:rFonts w:ascii="Arial" w:hAnsi="Arial" w:cs="Arial"/>
          <w:iCs/>
          <w:sz w:val="24"/>
          <w:szCs w:val="24"/>
        </w:rPr>
        <w:t>They will receive a full response to their concerns / complaints, including what actions have been taken to resolve any issues</w:t>
      </w:r>
      <w:r>
        <w:rPr>
          <w:rFonts w:ascii="Arial" w:hAnsi="Arial" w:cs="Arial"/>
          <w:iCs/>
          <w:sz w:val="24"/>
          <w:szCs w:val="24"/>
        </w:rPr>
        <w:t xml:space="preserve"> in line with the Providers policy.</w:t>
      </w:r>
    </w:p>
    <w:p w14:paraId="07BB4388" w14:textId="77777777" w:rsidR="00C82219" w:rsidRPr="00753FC6" w:rsidRDefault="00C82219" w:rsidP="00C82219">
      <w:pPr>
        <w:rPr>
          <w:rFonts w:ascii="Arial" w:hAnsi="Arial" w:cs="Arial"/>
          <w:b/>
          <w:bCs/>
          <w:sz w:val="24"/>
          <w:szCs w:val="24"/>
        </w:rPr>
      </w:pPr>
      <w:r w:rsidRPr="00753FC6">
        <w:rPr>
          <w:rFonts w:ascii="Arial" w:hAnsi="Arial" w:cs="Arial"/>
          <w:b/>
          <w:bCs/>
          <w:sz w:val="24"/>
          <w:szCs w:val="24"/>
        </w:rPr>
        <w:lastRenderedPageBreak/>
        <w:t>Record Keeping</w:t>
      </w:r>
    </w:p>
    <w:p w14:paraId="361A79BF" w14:textId="77777777" w:rsidR="00C82219" w:rsidRDefault="00C82219" w:rsidP="007627D8">
      <w:pPr>
        <w:widowControl/>
        <w:numPr>
          <w:ilvl w:val="0"/>
          <w:numId w:val="33"/>
        </w:numPr>
        <w:spacing w:line="276" w:lineRule="auto"/>
        <w:ind w:hanging="578"/>
        <w:rPr>
          <w:rFonts w:ascii="Arial" w:hAnsi="Arial" w:cs="Arial"/>
          <w:iCs/>
          <w:sz w:val="24"/>
          <w:szCs w:val="24"/>
        </w:rPr>
      </w:pPr>
      <w:r>
        <w:rPr>
          <w:rFonts w:ascii="Arial" w:hAnsi="Arial" w:cs="Arial"/>
          <w:iCs/>
          <w:sz w:val="24"/>
          <w:szCs w:val="24"/>
        </w:rPr>
        <w:t>Service Users</w:t>
      </w:r>
      <w:r w:rsidRPr="00DD6F17">
        <w:rPr>
          <w:rFonts w:ascii="Arial" w:hAnsi="Arial" w:cs="Arial"/>
          <w:iCs/>
          <w:sz w:val="24"/>
          <w:szCs w:val="24"/>
        </w:rPr>
        <w:t xml:space="preserve"> are confiden</w:t>
      </w:r>
      <w:r>
        <w:rPr>
          <w:rFonts w:ascii="Arial" w:hAnsi="Arial" w:cs="Arial"/>
          <w:iCs/>
          <w:sz w:val="24"/>
          <w:szCs w:val="24"/>
        </w:rPr>
        <w:t>t that the records kept by the S</w:t>
      </w:r>
      <w:r w:rsidRPr="00DD6F17">
        <w:rPr>
          <w:rFonts w:ascii="Arial" w:hAnsi="Arial" w:cs="Arial"/>
          <w:iCs/>
          <w:sz w:val="24"/>
          <w:szCs w:val="24"/>
        </w:rPr>
        <w:t xml:space="preserve">ervice Provider about their care and support (including those that are required to protect their safety and wellbeing) are accurate, fit for purpose, held </w:t>
      </w:r>
      <w:proofErr w:type="gramStart"/>
      <w:r w:rsidRPr="00DD6F17">
        <w:rPr>
          <w:rFonts w:ascii="Arial" w:hAnsi="Arial" w:cs="Arial"/>
          <w:iCs/>
          <w:sz w:val="24"/>
          <w:szCs w:val="24"/>
        </w:rPr>
        <w:t>securely</w:t>
      </w:r>
      <w:proofErr w:type="gramEnd"/>
      <w:r w:rsidRPr="00DD6F17">
        <w:rPr>
          <w:rFonts w:ascii="Arial" w:hAnsi="Arial" w:cs="Arial"/>
          <w:iCs/>
          <w:sz w:val="24"/>
          <w:szCs w:val="24"/>
        </w:rPr>
        <w:t xml:space="preserve"> and remain confidential</w:t>
      </w:r>
      <w:r>
        <w:rPr>
          <w:rFonts w:ascii="Arial" w:hAnsi="Arial" w:cs="Arial"/>
          <w:iCs/>
          <w:sz w:val="24"/>
          <w:szCs w:val="24"/>
        </w:rPr>
        <w:t xml:space="preserve"> and contemporaneous.</w:t>
      </w:r>
    </w:p>
    <w:p w14:paraId="30BD56D9" w14:textId="77777777" w:rsidR="00C82219" w:rsidRPr="002152E2" w:rsidRDefault="00C82219" w:rsidP="007627D8">
      <w:pPr>
        <w:pStyle w:val="ListParagraph"/>
        <w:widowControl/>
        <w:numPr>
          <w:ilvl w:val="0"/>
          <w:numId w:val="33"/>
        </w:numPr>
        <w:spacing w:line="276" w:lineRule="auto"/>
        <w:ind w:hanging="578"/>
        <w:contextualSpacing/>
        <w:rPr>
          <w:rFonts w:ascii="Arial" w:hAnsi="Arial" w:cs="Arial"/>
          <w:b/>
          <w:sz w:val="24"/>
          <w:szCs w:val="24"/>
        </w:rPr>
      </w:pPr>
      <w:r w:rsidRPr="002152E2">
        <w:rPr>
          <w:rFonts w:ascii="Arial" w:eastAsia="Calibri" w:hAnsi="Arial" w:cs="Arial"/>
          <w:sz w:val="24"/>
          <w:szCs w:val="24"/>
        </w:rPr>
        <w:t>Providers should ensure that they comply with the European General Data Protection Rules</w:t>
      </w:r>
      <w:r>
        <w:rPr>
          <w:rFonts w:ascii="Arial" w:eastAsia="Calibri" w:hAnsi="Arial" w:cs="Arial"/>
          <w:sz w:val="24"/>
          <w:szCs w:val="24"/>
        </w:rPr>
        <w:t xml:space="preserve"> (GDPR)</w:t>
      </w:r>
      <w:r w:rsidRPr="002152E2">
        <w:rPr>
          <w:rFonts w:ascii="Arial" w:eastAsia="Calibri" w:hAnsi="Arial" w:cs="Arial"/>
          <w:sz w:val="24"/>
          <w:szCs w:val="24"/>
        </w:rPr>
        <w:t xml:space="preserve"> legislation.</w:t>
      </w:r>
    </w:p>
    <w:p w14:paraId="6AB9A117" w14:textId="77777777" w:rsidR="00C82219" w:rsidRDefault="00C82219" w:rsidP="00C82219">
      <w:pPr>
        <w:rPr>
          <w:rFonts w:ascii="Arial" w:hAnsi="Arial" w:cs="Arial"/>
          <w:b/>
          <w:iCs/>
          <w:sz w:val="24"/>
          <w:szCs w:val="24"/>
        </w:rPr>
      </w:pPr>
    </w:p>
    <w:p w14:paraId="6E65DC86" w14:textId="77777777" w:rsidR="00C82219" w:rsidRPr="00753FC6" w:rsidRDefault="00C82219" w:rsidP="00C82219">
      <w:pPr>
        <w:rPr>
          <w:rFonts w:ascii="Arial" w:hAnsi="Arial" w:cs="Arial"/>
          <w:b/>
          <w:sz w:val="24"/>
          <w:szCs w:val="24"/>
        </w:rPr>
      </w:pPr>
      <w:r>
        <w:rPr>
          <w:rFonts w:ascii="Arial" w:hAnsi="Arial" w:cs="Arial"/>
          <w:b/>
          <w:sz w:val="24"/>
          <w:szCs w:val="24"/>
        </w:rPr>
        <w:t xml:space="preserve">Individual Service Users </w:t>
      </w:r>
      <w:r w:rsidRPr="00753FC6">
        <w:rPr>
          <w:rFonts w:ascii="Arial" w:hAnsi="Arial" w:cs="Arial"/>
          <w:b/>
          <w:sz w:val="24"/>
          <w:szCs w:val="24"/>
        </w:rPr>
        <w:t xml:space="preserve">Outcomes </w:t>
      </w:r>
    </w:p>
    <w:p w14:paraId="54C9F378" w14:textId="77777777" w:rsidR="00C82219" w:rsidRPr="00DD6F17" w:rsidRDefault="00C82219" w:rsidP="00C82219">
      <w:pPr>
        <w:rPr>
          <w:rFonts w:ascii="Arial" w:hAnsi="Arial" w:cs="Arial"/>
          <w:i/>
          <w:sz w:val="24"/>
          <w:szCs w:val="24"/>
        </w:rPr>
      </w:pPr>
      <w:r>
        <w:rPr>
          <w:rFonts w:ascii="Arial" w:hAnsi="Arial" w:cs="Arial"/>
          <w:iCs/>
          <w:sz w:val="24"/>
          <w:szCs w:val="24"/>
        </w:rPr>
        <w:t xml:space="preserve">Individual Service User </w:t>
      </w:r>
      <w:r w:rsidRPr="00DD6F17">
        <w:rPr>
          <w:rFonts w:ascii="Arial" w:hAnsi="Arial" w:cs="Arial"/>
          <w:iCs/>
          <w:sz w:val="24"/>
          <w:szCs w:val="24"/>
        </w:rPr>
        <w:t>Outcomes may be associated with multiple</w:t>
      </w:r>
      <w:r>
        <w:rPr>
          <w:rFonts w:ascii="Arial" w:hAnsi="Arial" w:cs="Arial"/>
          <w:iCs/>
          <w:sz w:val="24"/>
          <w:szCs w:val="24"/>
        </w:rPr>
        <w:t xml:space="preserve"> of the </w:t>
      </w:r>
      <w:proofErr w:type="gramStart"/>
      <w:r>
        <w:rPr>
          <w:rFonts w:ascii="Arial" w:hAnsi="Arial" w:cs="Arial"/>
          <w:iCs/>
          <w:sz w:val="24"/>
          <w:szCs w:val="24"/>
        </w:rPr>
        <w:t>high level</w:t>
      </w:r>
      <w:proofErr w:type="gramEnd"/>
      <w:r>
        <w:rPr>
          <w:rFonts w:ascii="Arial" w:hAnsi="Arial" w:cs="Arial"/>
          <w:iCs/>
          <w:sz w:val="24"/>
          <w:szCs w:val="24"/>
        </w:rPr>
        <w:t xml:space="preserve"> Service User </w:t>
      </w:r>
      <w:r w:rsidRPr="00DD6F17">
        <w:rPr>
          <w:rFonts w:ascii="Arial" w:hAnsi="Arial" w:cs="Arial"/>
          <w:iCs/>
          <w:sz w:val="24"/>
          <w:szCs w:val="24"/>
        </w:rPr>
        <w:t xml:space="preserve">Outcomes listed above. </w:t>
      </w:r>
    </w:p>
    <w:p w14:paraId="628E26EC" w14:textId="77777777" w:rsidR="00C82219" w:rsidRPr="00DD6F17" w:rsidRDefault="00C82219" w:rsidP="00C82219">
      <w:pPr>
        <w:rPr>
          <w:rFonts w:ascii="Arial" w:hAnsi="Arial" w:cs="Arial"/>
          <w:iCs/>
          <w:sz w:val="24"/>
          <w:szCs w:val="24"/>
        </w:rPr>
      </w:pPr>
      <w:r w:rsidRPr="00DD6F17">
        <w:rPr>
          <w:rFonts w:ascii="Arial" w:hAnsi="Arial" w:cs="Arial"/>
          <w:iCs/>
          <w:sz w:val="24"/>
          <w:szCs w:val="24"/>
        </w:rPr>
        <w:t xml:space="preserve">The Provider is required </w:t>
      </w:r>
      <w:r>
        <w:rPr>
          <w:rFonts w:ascii="Arial" w:hAnsi="Arial" w:cs="Arial"/>
          <w:iCs/>
          <w:sz w:val="24"/>
          <w:szCs w:val="24"/>
        </w:rPr>
        <w:t xml:space="preserve">to meet individual Service Users </w:t>
      </w:r>
      <w:r w:rsidRPr="00DD6F17">
        <w:rPr>
          <w:rFonts w:ascii="Arial" w:hAnsi="Arial" w:cs="Arial"/>
          <w:iCs/>
          <w:sz w:val="24"/>
          <w:szCs w:val="24"/>
        </w:rPr>
        <w:t xml:space="preserve">outcomes using a person </w:t>
      </w:r>
      <w:proofErr w:type="spellStart"/>
      <w:r w:rsidRPr="00DD6F17">
        <w:rPr>
          <w:rFonts w:ascii="Arial" w:hAnsi="Arial" w:cs="Arial"/>
          <w:iCs/>
          <w:sz w:val="24"/>
          <w:szCs w:val="24"/>
        </w:rPr>
        <w:t>centred</w:t>
      </w:r>
      <w:proofErr w:type="spellEnd"/>
      <w:r w:rsidRPr="00DD6F17">
        <w:rPr>
          <w:rFonts w:ascii="Arial" w:hAnsi="Arial" w:cs="Arial"/>
          <w:iCs/>
          <w:sz w:val="24"/>
          <w:szCs w:val="24"/>
        </w:rPr>
        <w:t xml:space="preserve"> assessment, support planning and service delivery approach</w:t>
      </w:r>
      <w:r>
        <w:rPr>
          <w:rFonts w:ascii="Arial" w:hAnsi="Arial" w:cs="Arial"/>
          <w:iCs/>
          <w:sz w:val="24"/>
          <w:szCs w:val="24"/>
        </w:rPr>
        <w:t xml:space="preserve"> as detailed in their individual care plan. Every Service User </w:t>
      </w:r>
      <w:r w:rsidRPr="00DD6F17">
        <w:rPr>
          <w:rFonts w:ascii="Arial" w:hAnsi="Arial" w:cs="Arial"/>
          <w:iCs/>
          <w:sz w:val="24"/>
          <w:szCs w:val="24"/>
        </w:rPr>
        <w:t>should have their own outcomes documented and delivered in relation to their own personal needs, p</w:t>
      </w:r>
      <w:r>
        <w:rPr>
          <w:rFonts w:ascii="Arial" w:hAnsi="Arial" w:cs="Arial"/>
          <w:iCs/>
          <w:sz w:val="24"/>
          <w:szCs w:val="24"/>
        </w:rPr>
        <w:t xml:space="preserve">references, likes, dislikes, </w:t>
      </w:r>
      <w:proofErr w:type="gramStart"/>
      <w:r w:rsidRPr="00DD6F17">
        <w:rPr>
          <w:rFonts w:ascii="Arial" w:hAnsi="Arial" w:cs="Arial"/>
          <w:iCs/>
          <w:sz w:val="24"/>
          <w:szCs w:val="24"/>
        </w:rPr>
        <w:t>choices</w:t>
      </w:r>
      <w:proofErr w:type="gramEnd"/>
      <w:r>
        <w:rPr>
          <w:rFonts w:ascii="Arial" w:hAnsi="Arial" w:cs="Arial"/>
          <w:iCs/>
          <w:sz w:val="24"/>
          <w:szCs w:val="24"/>
        </w:rPr>
        <w:t xml:space="preserve"> and preferred method of communication, as detailed in their Council assessment and support planning</w:t>
      </w:r>
      <w:r w:rsidRPr="00DD6F17">
        <w:rPr>
          <w:rFonts w:ascii="Arial" w:hAnsi="Arial" w:cs="Arial"/>
          <w:iCs/>
          <w:sz w:val="24"/>
          <w:szCs w:val="24"/>
        </w:rPr>
        <w:t>.</w:t>
      </w:r>
    </w:p>
    <w:p w14:paraId="02780DE5" w14:textId="77777777" w:rsidR="00C82219" w:rsidRDefault="00C82219" w:rsidP="00C82219">
      <w:pPr>
        <w:rPr>
          <w:rFonts w:ascii="Arial" w:hAnsi="Arial" w:cs="Arial"/>
          <w:iCs/>
          <w:sz w:val="24"/>
          <w:szCs w:val="24"/>
        </w:rPr>
      </w:pPr>
      <w:r w:rsidRPr="00FA192C">
        <w:rPr>
          <w:rFonts w:ascii="Arial" w:hAnsi="Arial" w:cs="Arial"/>
          <w:iCs/>
          <w:sz w:val="24"/>
          <w:szCs w:val="24"/>
        </w:rPr>
        <w:t>Examples of Outcomes and how Providers can document and meet those Outcomes are as follows:</w:t>
      </w:r>
    </w:p>
    <w:p w14:paraId="52B9BBB8" w14:textId="77777777" w:rsidR="00C82219" w:rsidRDefault="00C82219" w:rsidP="00C82219">
      <w:pPr>
        <w:rPr>
          <w:rFonts w:ascii="Arial" w:hAnsi="Arial" w:cs="Arial"/>
          <w:iCs/>
          <w:sz w:val="24"/>
          <w:szCs w:val="24"/>
        </w:rPr>
      </w:pPr>
    </w:p>
    <w:tbl>
      <w:tblPr>
        <w:tblStyle w:val="TableGrid"/>
        <w:tblW w:w="0" w:type="auto"/>
        <w:tblLayout w:type="fixed"/>
        <w:tblLook w:val="04A0" w:firstRow="1" w:lastRow="0" w:firstColumn="1" w:lastColumn="0" w:noHBand="0" w:noVBand="1"/>
      </w:tblPr>
      <w:tblGrid>
        <w:gridCol w:w="1242"/>
        <w:gridCol w:w="2694"/>
        <w:gridCol w:w="2693"/>
        <w:gridCol w:w="2613"/>
      </w:tblGrid>
      <w:tr w:rsidR="00C82219" w:rsidRPr="00DD6F17" w14:paraId="49F582FF" w14:textId="77777777" w:rsidTr="00FC3D65">
        <w:tc>
          <w:tcPr>
            <w:tcW w:w="1242" w:type="dxa"/>
          </w:tcPr>
          <w:p w14:paraId="3A635E29" w14:textId="77777777" w:rsidR="00C82219" w:rsidRPr="00DD6F17" w:rsidRDefault="00C82219" w:rsidP="00FC3D65">
            <w:pPr>
              <w:rPr>
                <w:rFonts w:ascii="Arial" w:hAnsi="Arial" w:cs="Arial"/>
                <w:b/>
                <w:iCs/>
                <w:sz w:val="24"/>
                <w:szCs w:val="24"/>
              </w:rPr>
            </w:pPr>
            <w:r w:rsidRPr="00DD6F17">
              <w:rPr>
                <w:rFonts w:ascii="Arial" w:hAnsi="Arial" w:cs="Arial"/>
                <w:b/>
                <w:iCs/>
                <w:sz w:val="24"/>
                <w:szCs w:val="24"/>
              </w:rPr>
              <w:t>Example</w:t>
            </w:r>
          </w:p>
        </w:tc>
        <w:tc>
          <w:tcPr>
            <w:tcW w:w="2694" w:type="dxa"/>
          </w:tcPr>
          <w:p w14:paraId="11200CFC" w14:textId="77777777" w:rsidR="00C82219" w:rsidRPr="00DD6F17" w:rsidRDefault="00C82219" w:rsidP="00FC3D65">
            <w:pPr>
              <w:rPr>
                <w:rFonts w:ascii="Arial" w:hAnsi="Arial" w:cs="Arial"/>
                <w:b/>
                <w:iCs/>
                <w:sz w:val="24"/>
                <w:szCs w:val="24"/>
              </w:rPr>
            </w:pPr>
            <w:r w:rsidRPr="00DD6F17">
              <w:rPr>
                <w:rFonts w:ascii="Arial" w:hAnsi="Arial" w:cs="Arial"/>
                <w:b/>
                <w:iCs/>
                <w:sz w:val="24"/>
                <w:szCs w:val="24"/>
              </w:rPr>
              <w:t>High Level Outcomes</w:t>
            </w:r>
          </w:p>
        </w:tc>
        <w:tc>
          <w:tcPr>
            <w:tcW w:w="2693" w:type="dxa"/>
          </w:tcPr>
          <w:p w14:paraId="159EDAF8" w14:textId="77777777" w:rsidR="00C82219" w:rsidRPr="00DD6F17" w:rsidRDefault="00C82219" w:rsidP="00FC3D65">
            <w:pPr>
              <w:rPr>
                <w:rFonts w:ascii="Arial" w:hAnsi="Arial" w:cs="Arial"/>
                <w:b/>
                <w:iCs/>
                <w:sz w:val="24"/>
                <w:szCs w:val="24"/>
              </w:rPr>
            </w:pPr>
            <w:r>
              <w:rPr>
                <w:rFonts w:ascii="Arial" w:hAnsi="Arial" w:cs="Arial"/>
                <w:b/>
                <w:iCs/>
                <w:sz w:val="24"/>
                <w:szCs w:val="24"/>
              </w:rPr>
              <w:t xml:space="preserve">Individual Service User </w:t>
            </w:r>
            <w:r w:rsidRPr="00DD6F17">
              <w:rPr>
                <w:rFonts w:ascii="Arial" w:hAnsi="Arial" w:cs="Arial"/>
                <w:b/>
                <w:iCs/>
                <w:sz w:val="24"/>
                <w:szCs w:val="24"/>
              </w:rPr>
              <w:t>Outcome</w:t>
            </w:r>
          </w:p>
        </w:tc>
        <w:tc>
          <w:tcPr>
            <w:tcW w:w="2613" w:type="dxa"/>
          </w:tcPr>
          <w:p w14:paraId="0A431126" w14:textId="77777777" w:rsidR="00C82219" w:rsidRPr="00DD6F17" w:rsidRDefault="00C82219" w:rsidP="00FC3D65">
            <w:pPr>
              <w:rPr>
                <w:rFonts w:ascii="Arial" w:hAnsi="Arial" w:cs="Arial"/>
                <w:b/>
                <w:iCs/>
                <w:sz w:val="24"/>
                <w:szCs w:val="24"/>
              </w:rPr>
            </w:pPr>
            <w:r w:rsidRPr="00DD6F17">
              <w:rPr>
                <w:rFonts w:ascii="Arial" w:hAnsi="Arial" w:cs="Arial"/>
                <w:b/>
                <w:iCs/>
                <w:sz w:val="24"/>
                <w:szCs w:val="24"/>
              </w:rPr>
              <w:t>Comment</w:t>
            </w:r>
          </w:p>
        </w:tc>
      </w:tr>
      <w:tr w:rsidR="00C82219" w14:paraId="7144C330" w14:textId="77777777" w:rsidTr="00FC3D65">
        <w:tc>
          <w:tcPr>
            <w:tcW w:w="1242" w:type="dxa"/>
          </w:tcPr>
          <w:p w14:paraId="6AAF4035" w14:textId="77777777" w:rsidR="00C82219" w:rsidRDefault="00C82219" w:rsidP="00FC3D65">
            <w:pPr>
              <w:rPr>
                <w:rFonts w:ascii="Arial" w:hAnsi="Arial" w:cs="Arial"/>
                <w:iCs/>
                <w:sz w:val="24"/>
                <w:szCs w:val="24"/>
              </w:rPr>
            </w:pPr>
            <w:r>
              <w:rPr>
                <w:rFonts w:ascii="Arial" w:hAnsi="Arial" w:cs="Arial"/>
                <w:iCs/>
                <w:sz w:val="24"/>
                <w:szCs w:val="24"/>
              </w:rPr>
              <w:t>1</w:t>
            </w:r>
          </w:p>
        </w:tc>
        <w:tc>
          <w:tcPr>
            <w:tcW w:w="2694" w:type="dxa"/>
          </w:tcPr>
          <w:p w14:paraId="603F2DB5" w14:textId="77777777" w:rsidR="00C82219" w:rsidRDefault="00C82219" w:rsidP="00FC3D65">
            <w:pPr>
              <w:rPr>
                <w:rFonts w:ascii="Arial" w:hAnsi="Arial" w:cs="Arial"/>
                <w:iCs/>
                <w:sz w:val="24"/>
                <w:szCs w:val="24"/>
              </w:rPr>
            </w:pPr>
            <w:r w:rsidRPr="00DD6F17">
              <w:rPr>
                <w:rFonts w:ascii="Arial" w:hAnsi="Arial" w:cs="Arial"/>
                <w:iCs/>
                <w:sz w:val="24"/>
                <w:szCs w:val="24"/>
              </w:rPr>
              <w:t xml:space="preserve">Person </w:t>
            </w:r>
            <w:proofErr w:type="spellStart"/>
            <w:r w:rsidRPr="00DD6F17">
              <w:rPr>
                <w:rFonts w:ascii="Arial" w:hAnsi="Arial" w:cs="Arial"/>
                <w:iCs/>
                <w:sz w:val="24"/>
                <w:szCs w:val="24"/>
              </w:rPr>
              <w:t>Centred</w:t>
            </w:r>
            <w:proofErr w:type="spellEnd"/>
            <w:r w:rsidRPr="00DD6F17">
              <w:rPr>
                <w:rFonts w:ascii="Arial" w:hAnsi="Arial" w:cs="Arial"/>
                <w:iCs/>
                <w:sz w:val="24"/>
                <w:szCs w:val="24"/>
              </w:rPr>
              <w:t xml:space="preserve"> Care</w:t>
            </w:r>
          </w:p>
          <w:p w14:paraId="72C96DA4" w14:textId="77777777" w:rsidR="00C82219" w:rsidRPr="00DD6F17" w:rsidRDefault="00C82219" w:rsidP="00FC3D65">
            <w:pPr>
              <w:rPr>
                <w:rFonts w:ascii="Arial" w:hAnsi="Arial" w:cs="Arial"/>
                <w:iCs/>
                <w:sz w:val="24"/>
                <w:szCs w:val="24"/>
              </w:rPr>
            </w:pPr>
          </w:p>
          <w:p w14:paraId="34801434" w14:textId="77777777" w:rsidR="00C82219" w:rsidRDefault="00C82219" w:rsidP="00FC3D65">
            <w:pPr>
              <w:rPr>
                <w:rFonts w:ascii="Arial" w:hAnsi="Arial" w:cs="Arial"/>
                <w:iCs/>
                <w:sz w:val="24"/>
                <w:szCs w:val="24"/>
              </w:rPr>
            </w:pPr>
            <w:r w:rsidRPr="00DD6F17">
              <w:rPr>
                <w:rFonts w:ascii="Arial" w:hAnsi="Arial" w:cs="Arial"/>
                <w:iCs/>
                <w:sz w:val="24"/>
                <w:szCs w:val="24"/>
              </w:rPr>
              <w:t>Choices and Preferences</w:t>
            </w:r>
          </w:p>
          <w:p w14:paraId="3093F0D3" w14:textId="77777777" w:rsidR="00C82219" w:rsidRPr="00DD6F17" w:rsidRDefault="00C82219" w:rsidP="00FC3D65">
            <w:pPr>
              <w:rPr>
                <w:rFonts w:ascii="Arial" w:hAnsi="Arial" w:cs="Arial"/>
                <w:iCs/>
                <w:sz w:val="24"/>
                <w:szCs w:val="24"/>
              </w:rPr>
            </w:pPr>
          </w:p>
          <w:p w14:paraId="368A91A4" w14:textId="77777777" w:rsidR="00C82219" w:rsidRDefault="00C82219" w:rsidP="00FC3D65">
            <w:pPr>
              <w:rPr>
                <w:rFonts w:ascii="Arial" w:hAnsi="Arial" w:cs="Arial"/>
                <w:iCs/>
                <w:sz w:val="24"/>
                <w:szCs w:val="24"/>
              </w:rPr>
            </w:pPr>
            <w:r>
              <w:rPr>
                <w:rFonts w:ascii="Arial" w:hAnsi="Arial" w:cs="Arial"/>
                <w:iCs/>
                <w:sz w:val="24"/>
                <w:szCs w:val="24"/>
              </w:rPr>
              <w:t>Care &amp; Welfare of Service Users</w:t>
            </w:r>
          </w:p>
        </w:tc>
        <w:tc>
          <w:tcPr>
            <w:tcW w:w="2693" w:type="dxa"/>
          </w:tcPr>
          <w:p w14:paraId="7D0202E3" w14:textId="77777777" w:rsidR="00C82219" w:rsidRPr="00DD6F17" w:rsidRDefault="00C82219" w:rsidP="00FC3D65">
            <w:pPr>
              <w:rPr>
                <w:rFonts w:ascii="Arial" w:hAnsi="Arial" w:cs="Arial"/>
                <w:iCs/>
                <w:sz w:val="24"/>
                <w:szCs w:val="24"/>
              </w:rPr>
            </w:pPr>
            <w:r>
              <w:rPr>
                <w:rFonts w:ascii="Arial" w:hAnsi="Arial" w:cs="Arial"/>
                <w:iCs/>
                <w:sz w:val="24"/>
                <w:szCs w:val="24"/>
              </w:rPr>
              <w:t xml:space="preserve">For the Service User </w:t>
            </w:r>
            <w:r w:rsidRPr="00DD6F17">
              <w:rPr>
                <w:rFonts w:ascii="Arial" w:hAnsi="Arial" w:cs="Arial"/>
                <w:iCs/>
                <w:sz w:val="24"/>
                <w:szCs w:val="24"/>
              </w:rPr>
              <w:t>to remain hydrated</w:t>
            </w:r>
          </w:p>
          <w:p w14:paraId="5135B527" w14:textId="77777777" w:rsidR="00C82219" w:rsidRDefault="00C82219" w:rsidP="00FC3D65">
            <w:pPr>
              <w:rPr>
                <w:rFonts w:ascii="Arial" w:hAnsi="Arial" w:cs="Arial"/>
                <w:iCs/>
                <w:sz w:val="24"/>
                <w:szCs w:val="24"/>
              </w:rPr>
            </w:pPr>
          </w:p>
        </w:tc>
        <w:tc>
          <w:tcPr>
            <w:tcW w:w="2613" w:type="dxa"/>
          </w:tcPr>
          <w:p w14:paraId="14736838" w14:textId="77777777" w:rsidR="00C82219" w:rsidRDefault="00C82219" w:rsidP="00FC3D65">
            <w:pPr>
              <w:rPr>
                <w:rFonts w:ascii="Arial" w:hAnsi="Arial" w:cs="Arial"/>
                <w:iCs/>
                <w:sz w:val="24"/>
                <w:szCs w:val="24"/>
              </w:rPr>
            </w:pPr>
            <w:r w:rsidRPr="00FA192C">
              <w:rPr>
                <w:rFonts w:ascii="Arial" w:hAnsi="Arial" w:cs="Arial"/>
                <w:iCs/>
                <w:sz w:val="24"/>
                <w:szCs w:val="24"/>
              </w:rPr>
              <w:t xml:space="preserve">These Outcomes may be achieved by: </w:t>
            </w:r>
          </w:p>
          <w:p w14:paraId="2A71F806" w14:textId="77777777" w:rsidR="00C82219" w:rsidRDefault="00C82219" w:rsidP="00FC3D65">
            <w:pPr>
              <w:rPr>
                <w:rFonts w:ascii="Arial" w:hAnsi="Arial" w:cs="Arial"/>
                <w:iCs/>
                <w:sz w:val="24"/>
                <w:szCs w:val="24"/>
              </w:rPr>
            </w:pPr>
            <w:r>
              <w:rPr>
                <w:rFonts w:ascii="Arial" w:hAnsi="Arial" w:cs="Arial"/>
                <w:iCs/>
                <w:sz w:val="24"/>
                <w:szCs w:val="24"/>
              </w:rPr>
              <w:t>Supporting a Service User to make a drink of their choice</w:t>
            </w:r>
            <w:r w:rsidRPr="00FA192C">
              <w:rPr>
                <w:rFonts w:ascii="Arial" w:hAnsi="Arial" w:cs="Arial"/>
                <w:iCs/>
                <w:sz w:val="24"/>
                <w:szCs w:val="24"/>
              </w:rPr>
              <w:t>, i.e., a cup of tea with extra milk and one sugar</w:t>
            </w:r>
          </w:p>
        </w:tc>
      </w:tr>
      <w:tr w:rsidR="00C82219" w14:paraId="3A31A91B" w14:textId="77777777" w:rsidTr="00FC3D65">
        <w:tc>
          <w:tcPr>
            <w:tcW w:w="1242" w:type="dxa"/>
          </w:tcPr>
          <w:p w14:paraId="7600ED70" w14:textId="77777777" w:rsidR="00C82219" w:rsidRDefault="00C82219" w:rsidP="00FC3D65">
            <w:pPr>
              <w:rPr>
                <w:rFonts w:ascii="Arial" w:hAnsi="Arial" w:cs="Arial"/>
                <w:iCs/>
                <w:sz w:val="24"/>
                <w:szCs w:val="24"/>
              </w:rPr>
            </w:pPr>
            <w:r>
              <w:rPr>
                <w:rFonts w:ascii="Arial" w:hAnsi="Arial" w:cs="Arial"/>
                <w:iCs/>
                <w:sz w:val="24"/>
                <w:szCs w:val="24"/>
              </w:rPr>
              <w:t>2</w:t>
            </w:r>
          </w:p>
        </w:tc>
        <w:tc>
          <w:tcPr>
            <w:tcW w:w="2694" w:type="dxa"/>
          </w:tcPr>
          <w:p w14:paraId="1CA1DC33" w14:textId="77777777" w:rsidR="00C82219" w:rsidRDefault="00C82219" w:rsidP="00FC3D65">
            <w:pPr>
              <w:rPr>
                <w:rFonts w:ascii="Arial" w:hAnsi="Arial" w:cs="Arial"/>
                <w:iCs/>
                <w:sz w:val="24"/>
                <w:szCs w:val="24"/>
              </w:rPr>
            </w:pPr>
            <w:r w:rsidRPr="00DD6F17">
              <w:rPr>
                <w:rFonts w:ascii="Arial" w:hAnsi="Arial" w:cs="Arial"/>
                <w:iCs/>
                <w:sz w:val="24"/>
                <w:szCs w:val="24"/>
              </w:rPr>
              <w:t xml:space="preserve">Person </w:t>
            </w:r>
            <w:proofErr w:type="spellStart"/>
            <w:r w:rsidRPr="00DD6F17">
              <w:rPr>
                <w:rFonts w:ascii="Arial" w:hAnsi="Arial" w:cs="Arial"/>
                <w:iCs/>
                <w:sz w:val="24"/>
                <w:szCs w:val="24"/>
              </w:rPr>
              <w:t>Centred</w:t>
            </w:r>
            <w:proofErr w:type="spellEnd"/>
            <w:r w:rsidRPr="00DD6F17">
              <w:rPr>
                <w:rFonts w:ascii="Arial" w:hAnsi="Arial" w:cs="Arial"/>
                <w:iCs/>
                <w:sz w:val="24"/>
                <w:szCs w:val="24"/>
              </w:rPr>
              <w:t xml:space="preserve"> Care</w:t>
            </w:r>
          </w:p>
          <w:p w14:paraId="08894368" w14:textId="77777777" w:rsidR="00C82219" w:rsidRPr="00DD6F17" w:rsidRDefault="00C82219" w:rsidP="00FC3D65">
            <w:pPr>
              <w:rPr>
                <w:rFonts w:ascii="Arial" w:hAnsi="Arial" w:cs="Arial"/>
                <w:iCs/>
                <w:sz w:val="24"/>
                <w:szCs w:val="24"/>
              </w:rPr>
            </w:pPr>
          </w:p>
          <w:p w14:paraId="14EBAD13" w14:textId="77777777" w:rsidR="00C82219" w:rsidRDefault="00C82219" w:rsidP="00FC3D65">
            <w:pPr>
              <w:rPr>
                <w:rFonts w:ascii="Arial" w:hAnsi="Arial" w:cs="Arial"/>
                <w:iCs/>
                <w:sz w:val="24"/>
                <w:szCs w:val="24"/>
              </w:rPr>
            </w:pPr>
            <w:r w:rsidRPr="00DD6F17">
              <w:rPr>
                <w:rFonts w:ascii="Arial" w:hAnsi="Arial" w:cs="Arial"/>
                <w:iCs/>
                <w:sz w:val="24"/>
                <w:szCs w:val="24"/>
              </w:rPr>
              <w:t>Choices and Preferences</w:t>
            </w:r>
          </w:p>
          <w:p w14:paraId="305B5F89" w14:textId="77777777" w:rsidR="00C82219" w:rsidRPr="00DD6F17" w:rsidRDefault="00C82219" w:rsidP="00FC3D65">
            <w:pPr>
              <w:rPr>
                <w:rFonts w:ascii="Arial" w:hAnsi="Arial" w:cs="Arial"/>
                <w:iCs/>
                <w:sz w:val="24"/>
                <w:szCs w:val="24"/>
              </w:rPr>
            </w:pPr>
          </w:p>
          <w:p w14:paraId="3C6CD600" w14:textId="77777777" w:rsidR="00C82219" w:rsidRDefault="00C82219" w:rsidP="00FC3D65">
            <w:pPr>
              <w:rPr>
                <w:rFonts w:ascii="Arial" w:hAnsi="Arial" w:cs="Arial"/>
                <w:iCs/>
                <w:sz w:val="24"/>
                <w:szCs w:val="24"/>
              </w:rPr>
            </w:pPr>
            <w:r>
              <w:rPr>
                <w:rFonts w:ascii="Arial" w:hAnsi="Arial" w:cs="Arial"/>
                <w:iCs/>
                <w:sz w:val="24"/>
                <w:szCs w:val="24"/>
              </w:rPr>
              <w:t>Care &amp; Welfare of Service Users</w:t>
            </w:r>
          </w:p>
        </w:tc>
        <w:tc>
          <w:tcPr>
            <w:tcW w:w="2693" w:type="dxa"/>
          </w:tcPr>
          <w:p w14:paraId="365A7F90" w14:textId="77777777" w:rsidR="00C82219" w:rsidRPr="00FA192C" w:rsidRDefault="00C82219" w:rsidP="00FC3D65">
            <w:pPr>
              <w:rPr>
                <w:rFonts w:ascii="Arial" w:hAnsi="Arial" w:cs="Arial"/>
                <w:iCs/>
                <w:sz w:val="24"/>
                <w:szCs w:val="24"/>
              </w:rPr>
            </w:pPr>
            <w:r>
              <w:rPr>
                <w:rFonts w:ascii="Arial" w:hAnsi="Arial" w:cs="Arial"/>
                <w:iCs/>
                <w:sz w:val="24"/>
                <w:szCs w:val="24"/>
              </w:rPr>
              <w:t xml:space="preserve">For the Service User </w:t>
            </w:r>
            <w:r w:rsidRPr="00FA192C">
              <w:rPr>
                <w:rFonts w:ascii="Arial" w:hAnsi="Arial" w:cs="Arial"/>
                <w:iCs/>
                <w:sz w:val="24"/>
                <w:szCs w:val="24"/>
              </w:rPr>
              <w:t>to remain nourished</w:t>
            </w:r>
          </w:p>
          <w:p w14:paraId="48DC8EAE" w14:textId="77777777" w:rsidR="00C82219" w:rsidRDefault="00C82219" w:rsidP="00FC3D65">
            <w:pPr>
              <w:rPr>
                <w:rFonts w:ascii="Arial" w:hAnsi="Arial" w:cs="Arial"/>
                <w:iCs/>
                <w:sz w:val="24"/>
                <w:szCs w:val="24"/>
              </w:rPr>
            </w:pPr>
          </w:p>
        </w:tc>
        <w:tc>
          <w:tcPr>
            <w:tcW w:w="2613" w:type="dxa"/>
          </w:tcPr>
          <w:p w14:paraId="505A7B1B" w14:textId="77777777" w:rsidR="00C82219" w:rsidRDefault="00C82219" w:rsidP="00FC3D65">
            <w:pPr>
              <w:rPr>
                <w:rFonts w:ascii="Arial" w:hAnsi="Arial" w:cs="Arial"/>
                <w:iCs/>
                <w:sz w:val="24"/>
                <w:szCs w:val="24"/>
              </w:rPr>
            </w:pPr>
            <w:r w:rsidRPr="00DD6F17">
              <w:rPr>
                <w:rFonts w:ascii="Arial" w:hAnsi="Arial" w:cs="Arial"/>
                <w:iCs/>
                <w:sz w:val="24"/>
                <w:szCs w:val="24"/>
              </w:rPr>
              <w:t>These Outcomes may be achieved by: Making a meal of the</w:t>
            </w:r>
            <w:r>
              <w:rPr>
                <w:rFonts w:ascii="Arial" w:hAnsi="Arial" w:cs="Arial"/>
                <w:iCs/>
                <w:sz w:val="24"/>
                <w:szCs w:val="24"/>
              </w:rPr>
              <w:t xml:space="preserve"> Service Users choice</w:t>
            </w:r>
            <w:r w:rsidRPr="00DD6F17">
              <w:rPr>
                <w:rFonts w:ascii="Arial" w:hAnsi="Arial" w:cs="Arial"/>
                <w:iCs/>
                <w:sz w:val="24"/>
                <w:szCs w:val="24"/>
              </w:rPr>
              <w:t>, e.g., one poached egg (doesn’t like scrambled egg) on well done brown toast with butter</w:t>
            </w:r>
          </w:p>
        </w:tc>
      </w:tr>
      <w:tr w:rsidR="00C82219" w14:paraId="051738F6" w14:textId="77777777" w:rsidTr="00FC3D65">
        <w:tc>
          <w:tcPr>
            <w:tcW w:w="1242" w:type="dxa"/>
          </w:tcPr>
          <w:p w14:paraId="1E3132AC" w14:textId="77777777" w:rsidR="00C82219" w:rsidRDefault="00C82219" w:rsidP="00FC3D65">
            <w:pPr>
              <w:rPr>
                <w:rFonts w:ascii="Arial" w:hAnsi="Arial" w:cs="Arial"/>
                <w:iCs/>
                <w:sz w:val="24"/>
                <w:szCs w:val="24"/>
              </w:rPr>
            </w:pPr>
            <w:r>
              <w:rPr>
                <w:rFonts w:ascii="Arial" w:hAnsi="Arial" w:cs="Arial"/>
                <w:iCs/>
                <w:sz w:val="24"/>
                <w:szCs w:val="24"/>
              </w:rPr>
              <w:t>3</w:t>
            </w:r>
          </w:p>
        </w:tc>
        <w:tc>
          <w:tcPr>
            <w:tcW w:w="2694" w:type="dxa"/>
          </w:tcPr>
          <w:p w14:paraId="6071BD5C" w14:textId="77777777" w:rsidR="00C82219" w:rsidRDefault="00C82219" w:rsidP="00FC3D65">
            <w:pPr>
              <w:rPr>
                <w:rFonts w:ascii="Arial" w:hAnsi="Arial" w:cs="Arial"/>
                <w:iCs/>
                <w:sz w:val="24"/>
                <w:szCs w:val="24"/>
              </w:rPr>
            </w:pPr>
            <w:r w:rsidRPr="00DD6F17">
              <w:rPr>
                <w:rFonts w:ascii="Arial" w:hAnsi="Arial" w:cs="Arial"/>
                <w:iCs/>
                <w:sz w:val="24"/>
                <w:szCs w:val="24"/>
              </w:rPr>
              <w:t xml:space="preserve">Person </w:t>
            </w:r>
            <w:proofErr w:type="spellStart"/>
            <w:r w:rsidRPr="00DD6F17">
              <w:rPr>
                <w:rFonts w:ascii="Arial" w:hAnsi="Arial" w:cs="Arial"/>
                <w:iCs/>
                <w:sz w:val="24"/>
                <w:szCs w:val="24"/>
              </w:rPr>
              <w:t>Centred</w:t>
            </w:r>
            <w:proofErr w:type="spellEnd"/>
            <w:r w:rsidRPr="00DD6F17">
              <w:rPr>
                <w:rFonts w:ascii="Arial" w:hAnsi="Arial" w:cs="Arial"/>
                <w:iCs/>
                <w:sz w:val="24"/>
                <w:szCs w:val="24"/>
              </w:rPr>
              <w:t xml:space="preserve"> Care</w:t>
            </w:r>
          </w:p>
          <w:p w14:paraId="067A5A34" w14:textId="77777777" w:rsidR="00C82219" w:rsidRPr="00DD6F17" w:rsidRDefault="00C82219" w:rsidP="00FC3D65">
            <w:pPr>
              <w:rPr>
                <w:rFonts w:ascii="Arial" w:hAnsi="Arial" w:cs="Arial"/>
                <w:iCs/>
                <w:sz w:val="24"/>
                <w:szCs w:val="24"/>
              </w:rPr>
            </w:pPr>
          </w:p>
          <w:p w14:paraId="1EE31FF6" w14:textId="77777777" w:rsidR="00C82219" w:rsidRDefault="00C82219" w:rsidP="00FC3D65">
            <w:pPr>
              <w:rPr>
                <w:rFonts w:ascii="Arial" w:hAnsi="Arial" w:cs="Arial"/>
                <w:iCs/>
                <w:sz w:val="24"/>
                <w:szCs w:val="24"/>
              </w:rPr>
            </w:pPr>
            <w:r w:rsidRPr="00DD6F17">
              <w:rPr>
                <w:rFonts w:ascii="Arial" w:hAnsi="Arial" w:cs="Arial"/>
                <w:iCs/>
                <w:sz w:val="24"/>
                <w:szCs w:val="24"/>
              </w:rPr>
              <w:t>Resp</w:t>
            </w:r>
            <w:r>
              <w:rPr>
                <w:rFonts w:ascii="Arial" w:hAnsi="Arial" w:cs="Arial"/>
                <w:iCs/>
                <w:sz w:val="24"/>
                <w:szCs w:val="24"/>
              </w:rPr>
              <w:t>ecting &amp; Involving Service Users</w:t>
            </w:r>
          </w:p>
          <w:p w14:paraId="0A4DD425" w14:textId="77777777" w:rsidR="00C82219" w:rsidRPr="00DD6F17" w:rsidRDefault="00C82219" w:rsidP="00FC3D65">
            <w:pPr>
              <w:rPr>
                <w:rFonts w:ascii="Arial" w:hAnsi="Arial" w:cs="Arial"/>
                <w:iCs/>
                <w:sz w:val="24"/>
                <w:szCs w:val="24"/>
              </w:rPr>
            </w:pPr>
          </w:p>
          <w:p w14:paraId="66D0569F" w14:textId="77777777" w:rsidR="00C82219" w:rsidRPr="00DD6F17" w:rsidRDefault="00C82219" w:rsidP="00FC3D65">
            <w:pPr>
              <w:rPr>
                <w:rFonts w:ascii="Arial" w:hAnsi="Arial" w:cs="Arial"/>
                <w:bCs/>
                <w:iCs/>
                <w:sz w:val="24"/>
                <w:szCs w:val="24"/>
              </w:rPr>
            </w:pPr>
            <w:r>
              <w:rPr>
                <w:rFonts w:ascii="Arial" w:hAnsi="Arial" w:cs="Arial"/>
                <w:bCs/>
                <w:iCs/>
                <w:sz w:val="24"/>
                <w:szCs w:val="24"/>
              </w:rPr>
              <w:t>Care &amp; Welfare of Service Users</w:t>
            </w:r>
          </w:p>
          <w:p w14:paraId="61980107" w14:textId="77777777" w:rsidR="00C82219" w:rsidRDefault="00C82219" w:rsidP="00FC3D65">
            <w:pPr>
              <w:rPr>
                <w:rFonts w:ascii="Arial" w:hAnsi="Arial" w:cs="Arial"/>
                <w:iCs/>
                <w:sz w:val="24"/>
                <w:szCs w:val="24"/>
              </w:rPr>
            </w:pPr>
          </w:p>
        </w:tc>
        <w:tc>
          <w:tcPr>
            <w:tcW w:w="2693" w:type="dxa"/>
          </w:tcPr>
          <w:p w14:paraId="1F6C5FA2" w14:textId="77777777" w:rsidR="00C82219" w:rsidRPr="00DD6F17" w:rsidRDefault="00C82219" w:rsidP="00FC3D65">
            <w:pPr>
              <w:rPr>
                <w:rFonts w:ascii="Arial" w:hAnsi="Arial" w:cs="Arial"/>
                <w:iCs/>
                <w:sz w:val="24"/>
                <w:szCs w:val="24"/>
              </w:rPr>
            </w:pPr>
            <w:r>
              <w:rPr>
                <w:rFonts w:ascii="Arial" w:hAnsi="Arial" w:cs="Arial"/>
                <w:iCs/>
                <w:sz w:val="24"/>
                <w:szCs w:val="24"/>
              </w:rPr>
              <w:t xml:space="preserve">For the Service Users </w:t>
            </w:r>
            <w:r w:rsidRPr="00DD6F17">
              <w:rPr>
                <w:rFonts w:ascii="Arial" w:hAnsi="Arial" w:cs="Arial"/>
                <w:iCs/>
                <w:sz w:val="24"/>
                <w:szCs w:val="24"/>
              </w:rPr>
              <w:t>to remain clean and retain their independence</w:t>
            </w:r>
          </w:p>
          <w:p w14:paraId="1B9D8785" w14:textId="77777777" w:rsidR="00C82219" w:rsidRDefault="00C82219" w:rsidP="00FC3D65">
            <w:pPr>
              <w:rPr>
                <w:rFonts w:ascii="Arial" w:hAnsi="Arial" w:cs="Arial"/>
                <w:iCs/>
                <w:sz w:val="24"/>
                <w:szCs w:val="24"/>
              </w:rPr>
            </w:pPr>
          </w:p>
        </w:tc>
        <w:tc>
          <w:tcPr>
            <w:tcW w:w="2613" w:type="dxa"/>
          </w:tcPr>
          <w:p w14:paraId="0564BF9A" w14:textId="77777777" w:rsidR="00C82219" w:rsidRDefault="00C82219" w:rsidP="00FC3D65">
            <w:pPr>
              <w:rPr>
                <w:rFonts w:ascii="Arial" w:hAnsi="Arial" w:cs="Arial"/>
                <w:iCs/>
                <w:sz w:val="24"/>
                <w:szCs w:val="24"/>
              </w:rPr>
            </w:pPr>
            <w:r w:rsidRPr="00DD6F17">
              <w:rPr>
                <w:rFonts w:ascii="Arial" w:hAnsi="Arial" w:cs="Arial"/>
                <w:iCs/>
                <w:sz w:val="24"/>
                <w:szCs w:val="24"/>
              </w:rPr>
              <w:t xml:space="preserve">These Outcomes may be achieved </w:t>
            </w:r>
            <w:r>
              <w:rPr>
                <w:rFonts w:ascii="Arial" w:hAnsi="Arial" w:cs="Arial"/>
                <w:iCs/>
                <w:sz w:val="24"/>
                <w:szCs w:val="24"/>
              </w:rPr>
              <w:t xml:space="preserve">by: Supporting the Service Users </w:t>
            </w:r>
            <w:r w:rsidRPr="00DD6F17">
              <w:rPr>
                <w:rFonts w:ascii="Arial" w:hAnsi="Arial" w:cs="Arial"/>
                <w:iCs/>
                <w:sz w:val="24"/>
                <w:szCs w:val="24"/>
              </w:rPr>
              <w:t>with their personal care in the way t</w:t>
            </w:r>
            <w:r>
              <w:rPr>
                <w:rFonts w:ascii="Arial" w:hAnsi="Arial" w:cs="Arial"/>
                <w:iCs/>
                <w:sz w:val="24"/>
                <w:szCs w:val="24"/>
              </w:rPr>
              <w:t>hey like it</w:t>
            </w:r>
            <w:r w:rsidRPr="00DD6F17">
              <w:rPr>
                <w:rFonts w:ascii="Arial" w:hAnsi="Arial" w:cs="Arial"/>
                <w:iCs/>
                <w:sz w:val="24"/>
                <w:szCs w:val="24"/>
              </w:rPr>
              <w:t xml:space="preserve">, </w:t>
            </w:r>
            <w:r>
              <w:rPr>
                <w:rFonts w:ascii="Arial" w:hAnsi="Arial" w:cs="Arial"/>
                <w:iCs/>
                <w:sz w:val="24"/>
                <w:szCs w:val="24"/>
              </w:rPr>
              <w:t xml:space="preserve">e.g., assisting the Service Users </w:t>
            </w:r>
            <w:r w:rsidRPr="00DD6F17">
              <w:rPr>
                <w:rFonts w:ascii="Arial" w:hAnsi="Arial" w:cs="Arial"/>
                <w:iCs/>
                <w:sz w:val="24"/>
                <w:szCs w:val="24"/>
              </w:rPr>
              <w:t xml:space="preserve">to have a shower at their desired water temperature (doesn’t </w:t>
            </w:r>
            <w:r w:rsidRPr="00DD6F17">
              <w:rPr>
                <w:rFonts w:ascii="Arial" w:hAnsi="Arial" w:cs="Arial"/>
                <w:iCs/>
                <w:sz w:val="24"/>
                <w:szCs w:val="24"/>
              </w:rPr>
              <w:lastRenderedPageBreak/>
              <w:t xml:space="preserve">like to have a bath) and Care Worker only to support with cleansing the bottom half of the body. The Care </w:t>
            </w:r>
            <w:r>
              <w:rPr>
                <w:rFonts w:ascii="Arial" w:hAnsi="Arial" w:cs="Arial"/>
                <w:iCs/>
                <w:sz w:val="24"/>
                <w:szCs w:val="24"/>
              </w:rPr>
              <w:t xml:space="preserve">Worker is to allow the Service User </w:t>
            </w:r>
            <w:r w:rsidRPr="00DD6F17">
              <w:rPr>
                <w:rFonts w:ascii="Arial" w:hAnsi="Arial" w:cs="Arial"/>
                <w:iCs/>
                <w:sz w:val="24"/>
                <w:szCs w:val="24"/>
              </w:rPr>
              <w:t>to wash their top half of the body to retain independence</w:t>
            </w:r>
            <w:r>
              <w:rPr>
                <w:rFonts w:ascii="Arial" w:hAnsi="Arial" w:cs="Arial"/>
                <w:iCs/>
                <w:sz w:val="24"/>
                <w:szCs w:val="24"/>
              </w:rPr>
              <w:t>.</w:t>
            </w:r>
          </w:p>
        </w:tc>
      </w:tr>
      <w:tr w:rsidR="00C82219" w14:paraId="68535882" w14:textId="77777777" w:rsidTr="00FC3D65">
        <w:tc>
          <w:tcPr>
            <w:tcW w:w="1242" w:type="dxa"/>
          </w:tcPr>
          <w:p w14:paraId="66F0E9D1" w14:textId="77777777" w:rsidR="00C82219" w:rsidRDefault="00C82219" w:rsidP="00FC3D65">
            <w:pPr>
              <w:rPr>
                <w:rFonts w:ascii="Arial" w:hAnsi="Arial" w:cs="Arial"/>
                <w:iCs/>
                <w:sz w:val="24"/>
                <w:szCs w:val="24"/>
              </w:rPr>
            </w:pPr>
            <w:r>
              <w:rPr>
                <w:rFonts w:ascii="Arial" w:hAnsi="Arial" w:cs="Arial"/>
                <w:iCs/>
                <w:sz w:val="24"/>
                <w:szCs w:val="24"/>
              </w:rPr>
              <w:lastRenderedPageBreak/>
              <w:t>4</w:t>
            </w:r>
          </w:p>
        </w:tc>
        <w:tc>
          <w:tcPr>
            <w:tcW w:w="2694" w:type="dxa"/>
          </w:tcPr>
          <w:p w14:paraId="4346D676" w14:textId="77777777" w:rsidR="00C82219" w:rsidRDefault="00C82219" w:rsidP="00FC3D65">
            <w:pPr>
              <w:rPr>
                <w:rFonts w:ascii="Arial" w:hAnsi="Arial" w:cs="Arial"/>
                <w:iCs/>
                <w:sz w:val="24"/>
                <w:szCs w:val="24"/>
              </w:rPr>
            </w:pPr>
            <w:r>
              <w:rPr>
                <w:rFonts w:ascii="Arial" w:hAnsi="Arial" w:cs="Arial"/>
                <w:iCs/>
                <w:sz w:val="24"/>
                <w:szCs w:val="24"/>
              </w:rPr>
              <w:t>Respecting &amp; Involving Service Users</w:t>
            </w:r>
          </w:p>
          <w:p w14:paraId="0F9E370D" w14:textId="77777777" w:rsidR="00C82219" w:rsidRPr="00DD6F17" w:rsidRDefault="00C82219" w:rsidP="00FC3D65">
            <w:pPr>
              <w:rPr>
                <w:rFonts w:ascii="Arial" w:hAnsi="Arial" w:cs="Arial"/>
                <w:iCs/>
                <w:sz w:val="24"/>
                <w:szCs w:val="24"/>
              </w:rPr>
            </w:pPr>
          </w:p>
          <w:p w14:paraId="43B29A74" w14:textId="77777777" w:rsidR="00C82219" w:rsidRDefault="00C82219" w:rsidP="00FC3D65">
            <w:pPr>
              <w:rPr>
                <w:rFonts w:ascii="Arial" w:hAnsi="Arial" w:cs="Arial"/>
                <w:iCs/>
                <w:sz w:val="24"/>
                <w:szCs w:val="24"/>
              </w:rPr>
            </w:pPr>
            <w:r w:rsidRPr="00DD6F17">
              <w:rPr>
                <w:rFonts w:ascii="Arial" w:hAnsi="Arial" w:cs="Arial"/>
                <w:iCs/>
                <w:sz w:val="24"/>
                <w:szCs w:val="24"/>
              </w:rPr>
              <w:t>Choices and Preferences</w:t>
            </w:r>
          </w:p>
          <w:p w14:paraId="35DC3ED7" w14:textId="77777777" w:rsidR="00C82219" w:rsidRPr="00DD6F17" w:rsidRDefault="00C82219" w:rsidP="00FC3D65">
            <w:pPr>
              <w:rPr>
                <w:rFonts w:ascii="Arial" w:hAnsi="Arial" w:cs="Arial"/>
                <w:iCs/>
                <w:sz w:val="24"/>
                <w:szCs w:val="24"/>
              </w:rPr>
            </w:pPr>
          </w:p>
          <w:p w14:paraId="5D638AC1" w14:textId="77777777" w:rsidR="00C82219" w:rsidRPr="00DD6F17" w:rsidRDefault="00C82219" w:rsidP="00FC3D65">
            <w:pPr>
              <w:rPr>
                <w:rFonts w:ascii="Arial" w:hAnsi="Arial" w:cs="Arial"/>
                <w:bCs/>
                <w:iCs/>
                <w:sz w:val="24"/>
                <w:szCs w:val="24"/>
              </w:rPr>
            </w:pPr>
            <w:r w:rsidRPr="00DD6F17">
              <w:rPr>
                <w:rFonts w:ascii="Arial" w:hAnsi="Arial" w:cs="Arial"/>
                <w:bCs/>
                <w:iCs/>
                <w:sz w:val="24"/>
                <w:szCs w:val="24"/>
              </w:rPr>
              <w:t>Access to a Quality Service</w:t>
            </w:r>
          </w:p>
          <w:p w14:paraId="4ECF0759" w14:textId="77777777" w:rsidR="00C82219" w:rsidRDefault="00C82219" w:rsidP="00FC3D65">
            <w:pPr>
              <w:rPr>
                <w:rFonts w:ascii="Arial" w:hAnsi="Arial" w:cs="Arial"/>
                <w:iCs/>
                <w:sz w:val="24"/>
                <w:szCs w:val="24"/>
              </w:rPr>
            </w:pPr>
          </w:p>
        </w:tc>
        <w:tc>
          <w:tcPr>
            <w:tcW w:w="2693" w:type="dxa"/>
          </w:tcPr>
          <w:p w14:paraId="7759B71F" w14:textId="77777777" w:rsidR="00C82219" w:rsidRPr="00DD6F17" w:rsidRDefault="00C82219" w:rsidP="00FC3D65">
            <w:pPr>
              <w:rPr>
                <w:rFonts w:ascii="Arial" w:hAnsi="Arial" w:cs="Arial"/>
                <w:iCs/>
                <w:sz w:val="24"/>
                <w:szCs w:val="24"/>
              </w:rPr>
            </w:pPr>
            <w:r>
              <w:rPr>
                <w:rFonts w:ascii="Arial" w:hAnsi="Arial" w:cs="Arial"/>
                <w:iCs/>
                <w:sz w:val="24"/>
                <w:szCs w:val="24"/>
              </w:rPr>
              <w:t xml:space="preserve">For the Service Users </w:t>
            </w:r>
            <w:r w:rsidRPr="00DD6F17">
              <w:rPr>
                <w:rFonts w:ascii="Arial" w:hAnsi="Arial" w:cs="Arial"/>
                <w:iCs/>
                <w:sz w:val="24"/>
                <w:szCs w:val="24"/>
              </w:rPr>
              <w:t>to be involved and made aware of any change to care arrangements which affect them</w:t>
            </w:r>
          </w:p>
          <w:p w14:paraId="47D31FA4" w14:textId="77777777" w:rsidR="00C82219" w:rsidRDefault="00C82219" w:rsidP="00FC3D65">
            <w:pPr>
              <w:rPr>
                <w:rFonts w:ascii="Arial" w:hAnsi="Arial" w:cs="Arial"/>
                <w:iCs/>
                <w:sz w:val="24"/>
                <w:szCs w:val="24"/>
              </w:rPr>
            </w:pPr>
          </w:p>
        </w:tc>
        <w:tc>
          <w:tcPr>
            <w:tcW w:w="2613" w:type="dxa"/>
          </w:tcPr>
          <w:p w14:paraId="0971A854" w14:textId="77777777" w:rsidR="00C82219" w:rsidRDefault="00C82219" w:rsidP="00FC3D65">
            <w:pPr>
              <w:rPr>
                <w:rFonts w:ascii="Arial" w:hAnsi="Arial" w:cs="Arial"/>
                <w:iCs/>
                <w:sz w:val="24"/>
                <w:szCs w:val="24"/>
              </w:rPr>
            </w:pPr>
            <w:r w:rsidRPr="00FA192C">
              <w:rPr>
                <w:rFonts w:ascii="Arial" w:hAnsi="Arial" w:cs="Arial"/>
                <w:iCs/>
                <w:sz w:val="24"/>
                <w:szCs w:val="24"/>
              </w:rPr>
              <w:t>These Outcomes may be achieved by: Communicating</w:t>
            </w:r>
            <w:r>
              <w:rPr>
                <w:rFonts w:ascii="Arial" w:hAnsi="Arial" w:cs="Arial"/>
                <w:iCs/>
                <w:sz w:val="24"/>
                <w:szCs w:val="24"/>
              </w:rPr>
              <w:t xml:space="preserve"> effectively with Service Users </w:t>
            </w:r>
            <w:r w:rsidRPr="00FA192C">
              <w:rPr>
                <w:rFonts w:ascii="Arial" w:hAnsi="Arial" w:cs="Arial"/>
                <w:iCs/>
                <w:sz w:val="24"/>
                <w:szCs w:val="24"/>
              </w:rPr>
              <w:t xml:space="preserve">via a method and format that they like, e.g., </w:t>
            </w:r>
            <w:r>
              <w:rPr>
                <w:rFonts w:ascii="Arial" w:hAnsi="Arial" w:cs="Arial"/>
                <w:iCs/>
                <w:sz w:val="24"/>
                <w:szCs w:val="24"/>
              </w:rPr>
              <w:t xml:space="preserve">a </w:t>
            </w:r>
            <w:proofErr w:type="gramStart"/>
            <w:r>
              <w:rPr>
                <w:rFonts w:ascii="Arial" w:hAnsi="Arial" w:cs="Arial"/>
                <w:iCs/>
                <w:sz w:val="24"/>
                <w:szCs w:val="24"/>
              </w:rPr>
              <w:t>face to face</w:t>
            </w:r>
            <w:proofErr w:type="gramEnd"/>
            <w:r>
              <w:rPr>
                <w:rFonts w:ascii="Arial" w:hAnsi="Arial" w:cs="Arial"/>
                <w:iCs/>
                <w:sz w:val="24"/>
                <w:szCs w:val="24"/>
              </w:rPr>
              <w:t xml:space="preserve"> conversation, something in writing they can refer back to (Pecs/Makaton).</w:t>
            </w:r>
          </w:p>
        </w:tc>
      </w:tr>
      <w:tr w:rsidR="00C82219" w14:paraId="536409AA" w14:textId="77777777" w:rsidTr="00FC3D65">
        <w:tc>
          <w:tcPr>
            <w:tcW w:w="1242" w:type="dxa"/>
          </w:tcPr>
          <w:p w14:paraId="607763B1" w14:textId="77777777" w:rsidR="00C82219" w:rsidRDefault="00C82219" w:rsidP="00FC3D65">
            <w:pPr>
              <w:rPr>
                <w:rFonts w:ascii="Arial" w:hAnsi="Arial" w:cs="Arial"/>
                <w:iCs/>
                <w:sz w:val="24"/>
                <w:szCs w:val="24"/>
              </w:rPr>
            </w:pPr>
            <w:r>
              <w:rPr>
                <w:rFonts w:ascii="Arial" w:hAnsi="Arial" w:cs="Arial"/>
                <w:iCs/>
                <w:sz w:val="24"/>
                <w:szCs w:val="24"/>
              </w:rPr>
              <w:t>5</w:t>
            </w:r>
          </w:p>
        </w:tc>
        <w:tc>
          <w:tcPr>
            <w:tcW w:w="2694" w:type="dxa"/>
          </w:tcPr>
          <w:p w14:paraId="5F386FCA" w14:textId="77777777" w:rsidR="00C82219" w:rsidRDefault="00C82219" w:rsidP="00FC3D65">
            <w:pPr>
              <w:rPr>
                <w:rFonts w:ascii="Arial" w:hAnsi="Arial" w:cs="Arial"/>
                <w:iCs/>
                <w:sz w:val="24"/>
                <w:szCs w:val="24"/>
              </w:rPr>
            </w:pPr>
            <w:r w:rsidRPr="00DD6F17">
              <w:rPr>
                <w:rFonts w:ascii="Arial" w:hAnsi="Arial" w:cs="Arial"/>
                <w:iCs/>
                <w:sz w:val="24"/>
                <w:szCs w:val="24"/>
              </w:rPr>
              <w:t xml:space="preserve">Person </w:t>
            </w:r>
            <w:proofErr w:type="spellStart"/>
            <w:r w:rsidRPr="00DD6F17">
              <w:rPr>
                <w:rFonts w:ascii="Arial" w:hAnsi="Arial" w:cs="Arial"/>
                <w:iCs/>
                <w:sz w:val="24"/>
                <w:szCs w:val="24"/>
              </w:rPr>
              <w:t>Centred</w:t>
            </w:r>
            <w:proofErr w:type="spellEnd"/>
            <w:r w:rsidRPr="00DD6F17">
              <w:rPr>
                <w:rFonts w:ascii="Arial" w:hAnsi="Arial" w:cs="Arial"/>
                <w:iCs/>
                <w:sz w:val="24"/>
                <w:szCs w:val="24"/>
              </w:rPr>
              <w:t xml:space="preserve"> Care </w:t>
            </w:r>
          </w:p>
          <w:p w14:paraId="13258734" w14:textId="77777777" w:rsidR="00C82219" w:rsidRPr="00DD6F17" w:rsidRDefault="00C82219" w:rsidP="00FC3D65">
            <w:pPr>
              <w:rPr>
                <w:rFonts w:ascii="Arial" w:hAnsi="Arial" w:cs="Arial"/>
                <w:iCs/>
                <w:sz w:val="24"/>
                <w:szCs w:val="24"/>
              </w:rPr>
            </w:pPr>
          </w:p>
          <w:p w14:paraId="21C0A22B" w14:textId="77777777" w:rsidR="00C82219" w:rsidRDefault="00C82219" w:rsidP="00FC3D65">
            <w:pPr>
              <w:rPr>
                <w:rFonts w:ascii="Arial" w:hAnsi="Arial" w:cs="Arial"/>
                <w:iCs/>
                <w:sz w:val="24"/>
                <w:szCs w:val="24"/>
              </w:rPr>
            </w:pPr>
            <w:r w:rsidRPr="00DD6F17">
              <w:rPr>
                <w:rFonts w:ascii="Arial" w:hAnsi="Arial" w:cs="Arial"/>
                <w:iCs/>
                <w:sz w:val="24"/>
                <w:szCs w:val="24"/>
              </w:rPr>
              <w:t>Resp</w:t>
            </w:r>
            <w:r>
              <w:rPr>
                <w:rFonts w:ascii="Arial" w:hAnsi="Arial" w:cs="Arial"/>
                <w:iCs/>
                <w:sz w:val="24"/>
                <w:szCs w:val="24"/>
              </w:rPr>
              <w:t>ecting &amp; Involving Service Users</w:t>
            </w:r>
          </w:p>
          <w:p w14:paraId="761A2203" w14:textId="77777777" w:rsidR="00C82219" w:rsidRPr="00DD6F17" w:rsidRDefault="00C82219" w:rsidP="00FC3D65">
            <w:pPr>
              <w:rPr>
                <w:rFonts w:ascii="Arial" w:hAnsi="Arial" w:cs="Arial"/>
                <w:iCs/>
                <w:sz w:val="24"/>
                <w:szCs w:val="24"/>
              </w:rPr>
            </w:pPr>
          </w:p>
          <w:p w14:paraId="6397B77C" w14:textId="77777777" w:rsidR="00C82219" w:rsidRPr="00DD6F17" w:rsidRDefault="00C82219" w:rsidP="00FC3D65">
            <w:pPr>
              <w:rPr>
                <w:rFonts w:ascii="Arial" w:hAnsi="Arial" w:cs="Arial"/>
                <w:iCs/>
                <w:sz w:val="24"/>
                <w:szCs w:val="24"/>
              </w:rPr>
            </w:pPr>
            <w:r w:rsidRPr="00DD6F17">
              <w:rPr>
                <w:rFonts w:ascii="Arial" w:hAnsi="Arial" w:cs="Arial"/>
                <w:iCs/>
                <w:sz w:val="24"/>
                <w:szCs w:val="24"/>
              </w:rPr>
              <w:t>Choices and Preferences</w:t>
            </w:r>
          </w:p>
          <w:p w14:paraId="4E670D8D" w14:textId="77777777" w:rsidR="00C82219" w:rsidRDefault="00C82219" w:rsidP="00FC3D65">
            <w:pPr>
              <w:rPr>
                <w:rFonts w:ascii="Arial" w:hAnsi="Arial" w:cs="Arial"/>
                <w:iCs/>
                <w:sz w:val="24"/>
                <w:szCs w:val="24"/>
              </w:rPr>
            </w:pPr>
          </w:p>
        </w:tc>
        <w:tc>
          <w:tcPr>
            <w:tcW w:w="2693" w:type="dxa"/>
          </w:tcPr>
          <w:p w14:paraId="627FBD93" w14:textId="77777777" w:rsidR="00C82219" w:rsidRPr="00DD6F17" w:rsidRDefault="00C82219" w:rsidP="00FC3D65">
            <w:pPr>
              <w:rPr>
                <w:rFonts w:ascii="Arial" w:hAnsi="Arial" w:cs="Arial"/>
                <w:iCs/>
                <w:sz w:val="24"/>
                <w:szCs w:val="24"/>
              </w:rPr>
            </w:pPr>
            <w:r>
              <w:rPr>
                <w:rFonts w:ascii="Arial" w:hAnsi="Arial" w:cs="Arial"/>
                <w:iCs/>
                <w:sz w:val="24"/>
                <w:szCs w:val="24"/>
              </w:rPr>
              <w:t xml:space="preserve">For the Service Users </w:t>
            </w:r>
            <w:r w:rsidRPr="00DD6F17">
              <w:rPr>
                <w:rFonts w:ascii="Arial" w:hAnsi="Arial" w:cs="Arial"/>
                <w:iCs/>
                <w:sz w:val="24"/>
                <w:szCs w:val="24"/>
              </w:rPr>
              <w:t>to retain their pride in their appearance and have a choice in what they are wearing</w:t>
            </w:r>
          </w:p>
          <w:p w14:paraId="5998AB0F" w14:textId="77777777" w:rsidR="00C82219" w:rsidRDefault="00C82219" w:rsidP="00FC3D65">
            <w:pPr>
              <w:rPr>
                <w:rFonts w:ascii="Arial" w:hAnsi="Arial" w:cs="Arial"/>
                <w:iCs/>
                <w:sz w:val="24"/>
                <w:szCs w:val="24"/>
              </w:rPr>
            </w:pPr>
          </w:p>
        </w:tc>
        <w:tc>
          <w:tcPr>
            <w:tcW w:w="2613" w:type="dxa"/>
          </w:tcPr>
          <w:p w14:paraId="50E7458D" w14:textId="77777777" w:rsidR="00C82219" w:rsidRDefault="00C82219" w:rsidP="00FC3D65">
            <w:pPr>
              <w:rPr>
                <w:rFonts w:ascii="Arial" w:hAnsi="Arial" w:cs="Arial"/>
                <w:iCs/>
                <w:sz w:val="24"/>
                <w:szCs w:val="24"/>
              </w:rPr>
            </w:pPr>
            <w:r w:rsidRPr="00DD6F17">
              <w:rPr>
                <w:rFonts w:ascii="Arial" w:hAnsi="Arial" w:cs="Arial"/>
                <w:iCs/>
                <w:sz w:val="24"/>
                <w:szCs w:val="24"/>
              </w:rPr>
              <w:t>These Outcomes may be achie</w:t>
            </w:r>
            <w:r>
              <w:rPr>
                <w:rFonts w:ascii="Arial" w:hAnsi="Arial" w:cs="Arial"/>
                <w:iCs/>
                <w:sz w:val="24"/>
                <w:szCs w:val="24"/>
              </w:rPr>
              <w:t>ved by: Asking the Service Users what</w:t>
            </w:r>
            <w:r w:rsidRPr="00DD6F17">
              <w:rPr>
                <w:rFonts w:ascii="Arial" w:hAnsi="Arial" w:cs="Arial"/>
                <w:iCs/>
                <w:sz w:val="24"/>
                <w:szCs w:val="24"/>
              </w:rPr>
              <w:t xml:space="preserve"> they would like to wear each day, understanding that a clean and </w:t>
            </w:r>
            <w:proofErr w:type="spellStart"/>
            <w:r w:rsidRPr="00DD6F17">
              <w:rPr>
                <w:rFonts w:ascii="Arial" w:hAnsi="Arial" w:cs="Arial"/>
                <w:iCs/>
                <w:sz w:val="24"/>
                <w:szCs w:val="24"/>
              </w:rPr>
              <w:t>colour</w:t>
            </w:r>
            <w:proofErr w:type="spellEnd"/>
            <w:r w:rsidRPr="00DD6F17">
              <w:rPr>
                <w:rFonts w:ascii="Arial" w:hAnsi="Arial" w:cs="Arial"/>
                <w:iCs/>
                <w:sz w:val="24"/>
                <w:szCs w:val="24"/>
              </w:rPr>
              <w:t xml:space="preserve"> </w:t>
            </w:r>
            <w:proofErr w:type="spellStart"/>
            <w:r w:rsidRPr="00DD6F17">
              <w:rPr>
                <w:rFonts w:ascii="Arial" w:hAnsi="Arial" w:cs="Arial"/>
                <w:iCs/>
                <w:sz w:val="24"/>
                <w:szCs w:val="24"/>
              </w:rPr>
              <w:t>co-ordinated</w:t>
            </w:r>
            <w:proofErr w:type="spellEnd"/>
            <w:r w:rsidRPr="00DD6F17">
              <w:rPr>
                <w:rFonts w:ascii="Arial" w:hAnsi="Arial" w:cs="Arial"/>
                <w:iCs/>
                <w:sz w:val="24"/>
                <w:szCs w:val="24"/>
              </w:rPr>
              <w:t xml:space="preserve"> outfit </w:t>
            </w:r>
            <w:r>
              <w:rPr>
                <w:rFonts w:ascii="Arial" w:hAnsi="Arial" w:cs="Arial"/>
                <w:iCs/>
                <w:sz w:val="24"/>
                <w:szCs w:val="24"/>
              </w:rPr>
              <w:t>is important to the Service User.</w:t>
            </w:r>
          </w:p>
        </w:tc>
      </w:tr>
    </w:tbl>
    <w:p w14:paraId="3FD397A0" w14:textId="77777777" w:rsidR="00C82219" w:rsidRPr="00FA192C" w:rsidRDefault="00C82219" w:rsidP="00C82219">
      <w:pPr>
        <w:rPr>
          <w:rFonts w:ascii="Arial" w:hAnsi="Arial" w:cs="Arial"/>
          <w:iCs/>
          <w:sz w:val="24"/>
          <w:szCs w:val="24"/>
        </w:rPr>
      </w:pPr>
    </w:p>
    <w:p w14:paraId="336C98F0" w14:textId="77777777" w:rsidR="00C82219" w:rsidRPr="00753FC6" w:rsidRDefault="00C82219" w:rsidP="00C82219">
      <w:pPr>
        <w:rPr>
          <w:rFonts w:ascii="Arial" w:hAnsi="Arial" w:cs="Arial"/>
          <w:b/>
          <w:iCs/>
          <w:sz w:val="24"/>
          <w:szCs w:val="24"/>
        </w:rPr>
      </w:pPr>
      <w:r>
        <w:rPr>
          <w:rFonts w:ascii="Arial" w:hAnsi="Arial" w:cs="Arial"/>
          <w:b/>
          <w:iCs/>
          <w:sz w:val="24"/>
          <w:szCs w:val="24"/>
        </w:rPr>
        <w:t>2.3.3 Outcome Re</w:t>
      </w:r>
      <w:r w:rsidRPr="00753FC6">
        <w:rPr>
          <w:rFonts w:ascii="Arial" w:hAnsi="Arial" w:cs="Arial"/>
          <w:b/>
          <w:iCs/>
          <w:sz w:val="24"/>
          <w:szCs w:val="24"/>
        </w:rPr>
        <w:t xml:space="preserve">views </w:t>
      </w:r>
    </w:p>
    <w:p w14:paraId="6833F16C" w14:textId="77777777" w:rsidR="00C82219" w:rsidRDefault="00C82219" w:rsidP="00C82219">
      <w:pPr>
        <w:rPr>
          <w:rFonts w:ascii="Arial" w:hAnsi="Arial" w:cs="Arial"/>
          <w:iCs/>
          <w:sz w:val="24"/>
          <w:szCs w:val="24"/>
        </w:rPr>
      </w:pPr>
      <w:r w:rsidRPr="004027FD">
        <w:rPr>
          <w:rFonts w:ascii="Arial" w:hAnsi="Arial" w:cs="Arial"/>
          <w:iCs/>
          <w:sz w:val="24"/>
          <w:szCs w:val="24"/>
        </w:rPr>
        <w:t xml:space="preserve">It is the Provider’s responsibility to identify and </w:t>
      </w:r>
      <w:r>
        <w:rPr>
          <w:rFonts w:ascii="Arial" w:hAnsi="Arial" w:cs="Arial"/>
          <w:iCs/>
          <w:sz w:val="24"/>
          <w:szCs w:val="24"/>
        </w:rPr>
        <w:t xml:space="preserve">develop individual Service User </w:t>
      </w:r>
      <w:r w:rsidRPr="004027FD">
        <w:rPr>
          <w:rFonts w:ascii="Arial" w:hAnsi="Arial" w:cs="Arial"/>
          <w:iCs/>
          <w:sz w:val="24"/>
          <w:szCs w:val="24"/>
        </w:rPr>
        <w:t xml:space="preserve">outcomes through </w:t>
      </w:r>
      <w:proofErr w:type="gramStart"/>
      <w:r w:rsidRPr="004027FD">
        <w:rPr>
          <w:rFonts w:ascii="Arial" w:hAnsi="Arial" w:cs="Arial"/>
          <w:iCs/>
          <w:sz w:val="24"/>
          <w:szCs w:val="24"/>
        </w:rPr>
        <w:t>face to face</w:t>
      </w:r>
      <w:proofErr w:type="gramEnd"/>
      <w:r w:rsidRPr="004027FD">
        <w:rPr>
          <w:rFonts w:ascii="Arial" w:hAnsi="Arial" w:cs="Arial"/>
          <w:iCs/>
          <w:sz w:val="24"/>
          <w:szCs w:val="24"/>
        </w:rPr>
        <w:t xml:space="preserve"> discussion</w:t>
      </w:r>
      <w:r>
        <w:rPr>
          <w:rFonts w:ascii="Arial" w:hAnsi="Arial" w:cs="Arial"/>
          <w:iCs/>
          <w:sz w:val="24"/>
          <w:szCs w:val="24"/>
        </w:rPr>
        <w:t xml:space="preserve">s directly with the Service User </w:t>
      </w:r>
      <w:r w:rsidRPr="004027FD">
        <w:rPr>
          <w:rFonts w:ascii="Arial" w:hAnsi="Arial" w:cs="Arial"/>
          <w:iCs/>
          <w:sz w:val="24"/>
          <w:szCs w:val="24"/>
        </w:rPr>
        <w:t>(and /or their representatives where appropriate). Providers have the choice of whether to incorporate this within the Care Plan review process or to arrange separate discussions relating purely to Outcome Reviews.</w:t>
      </w:r>
    </w:p>
    <w:p w14:paraId="2BC1ABF4" w14:textId="77777777" w:rsidR="00C82219" w:rsidRPr="004027FD" w:rsidRDefault="00C82219" w:rsidP="00C82219">
      <w:pPr>
        <w:rPr>
          <w:rFonts w:ascii="Arial" w:hAnsi="Arial" w:cs="Arial"/>
          <w:iCs/>
          <w:sz w:val="24"/>
          <w:szCs w:val="24"/>
        </w:rPr>
      </w:pPr>
    </w:p>
    <w:p w14:paraId="3FEE82D0" w14:textId="77777777" w:rsidR="00C82219" w:rsidRDefault="00C82219" w:rsidP="00C82219">
      <w:pPr>
        <w:rPr>
          <w:rFonts w:ascii="Arial" w:hAnsi="Arial" w:cs="Arial"/>
          <w:iCs/>
          <w:sz w:val="24"/>
          <w:szCs w:val="24"/>
        </w:rPr>
      </w:pPr>
      <w:r w:rsidRPr="004027FD">
        <w:rPr>
          <w:rFonts w:ascii="Arial" w:hAnsi="Arial" w:cs="Arial"/>
          <w:iCs/>
          <w:sz w:val="24"/>
          <w:szCs w:val="24"/>
        </w:rPr>
        <w:t>It is the Provider’s responsibility to measure and p</w:t>
      </w:r>
      <w:r>
        <w:rPr>
          <w:rFonts w:ascii="Arial" w:hAnsi="Arial" w:cs="Arial"/>
          <w:iCs/>
          <w:sz w:val="24"/>
          <w:szCs w:val="24"/>
        </w:rPr>
        <w:t xml:space="preserve">resent outcomes to Service Users </w:t>
      </w:r>
      <w:r w:rsidRPr="004027FD">
        <w:rPr>
          <w:rFonts w:ascii="Arial" w:hAnsi="Arial" w:cs="Arial"/>
          <w:iCs/>
          <w:sz w:val="24"/>
          <w:szCs w:val="24"/>
        </w:rPr>
        <w:t>and the Council. It is a requirement of the Provider to do this via Outcome Reviews and spot checks which are completed quarterly for at l</w:t>
      </w:r>
      <w:r>
        <w:rPr>
          <w:rFonts w:ascii="Arial" w:hAnsi="Arial" w:cs="Arial"/>
          <w:iCs/>
          <w:sz w:val="24"/>
          <w:szCs w:val="24"/>
        </w:rPr>
        <w:t>east 25% of all current Service Users</w:t>
      </w:r>
      <w:r w:rsidRPr="004027FD">
        <w:rPr>
          <w:rFonts w:ascii="Arial" w:hAnsi="Arial" w:cs="Arial"/>
          <w:iCs/>
          <w:sz w:val="24"/>
          <w:szCs w:val="24"/>
        </w:rPr>
        <w:t>. This wi</w:t>
      </w:r>
      <w:r>
        <w:rPr>
          <w:rFonts w:ascii="Arial" w:hAnsi="Arial" w:cs="Arial"/>
          <w:iCs/>
          <w:sz w:val="24"/>
          <w:szCs w:val="24"/>
        </w:rPr>
        <w:t>ll ensure that all Residents</w:t>
      </w:r>
      <w:r w:rsidRPr="004027FD">
        <w:rPr>
          <w:rFonts w:ascii="Arial" w:hAnsi="Arial" w:cs="Arial"/>
          <w:iCs/>
          <w:sz w:val="24"/>
          <w:szCs w:val="24"/>
        </w:rPr>
        <w:t xml:space="preserve"> </w:t>
      </w:r>
      <w:r>
        <w:rPr>
          <w:rFonts w:ascii="Arial" w:hAnsi="Arial" w:cs="Arial"/>
          <w:iCs/>
          <w:sz w:val="24"/>
          <w:szCs w:val="24"/>
        </w:rPr>
        <w:t xml:space="preserve">and/or their representatives </w:t>
      </w:r>
      <w:r w:rsidRPr="004027FD">
        <w:rPr>
          <w:rFonts w:ascii="Arial" w:hAnsi="Arial" w:cs="Arial"/>
          <w:iCs/>
          <w:sz w:val="24"/>
          <w:szCs w:val="24"/>
        </w:rPr>
        <w:t xml:space="preserve">have a </w:t>
      </w:r>
      <w:proofErr w:type="gramStart"/>
      <w:r w:rsidRPr="004027FD">
        <w:rPr>
          <w:rFonts w:ascii="Arial" w:hAnsi="Arial" w:cs="Arial"/>
          <w:iCs/>
          <w:sz w:val="24"/>
          <w:szCs w:val="24"/>
        </w:rPr>
        <w:t>face to face</w:t>
      </w:r>
      <w:proofErr w:type="gramEnd"/>
      <w:r w:rsidRPr="004027FD">
        <w:rPr>
          <w:rFonts w:ascii="Arial" w:hAnsi="Arial" w:cs="Arial"/>
          <w:iCs/>
          <w:sz w:val="24"/>
          <w:szCs w:val="24"/>
        </w:rPr>
        <w:t xml:space="preserve"> discussion with their Provider regarding their personal outcomes at least once per year. A</w:t>
      </w:r>
      <w:r>
        <w:rPr>
          <w:rFonts w:ascii="Arial" w:hAnsi="Arial" w:cs="Arial"/>
          <w:iCs/>
          <w:sz w:val="24"/>
          <w:szCs w:val="24"/>
        </w:rPr>
        <w:t>ny discussion with Service Users</w:t>
      </w:r>
      <w:r w:rsidRPr="004027FD">
        <w:rPr>
          <w:rFonts w:ascii="Arial" w:hAnsi="Arial" w:cs="Arial"/>
          <w:iCs/>
          <w:sz w:val="24"/>
          <w:szCs w:val="24"/>
        </w:rPr>
        <w:t xml:space="preserve"> regarding their outcomes should be done during </w:t>
      </w:r>
      <w:proofErr w:type="gramStart"/>
      <w:r w:rsidRPr="004027FD">
        <w:rPr>
          <w:rFonts w:ascii="Arial" w:hAnsi="Arial" w:cs="Arial"/>
          <w:iCs/>
          <w:sz w:val="24"/>
          <w:szCs w:val="24"/>
        </w:rPr>
        <w:t>face to face</w:t>
      </w:r>
      <w:proofErr w:type="gramEnd"/>
      <w:r w:rsidRPr="004027FD">
        <w:rPr>
          <w:rFonts w:ascii="Arial" w:hAnsi="Arial" w:cs="Arial"/>
          <w:iCs/>
          <w:sz w:val="24"/>
          <w:szCs w:val="24"/>
        </w:rPr>
        <w:t xml:space="preserve"> r</w:t>
      </w:r>
      <w:r>
        <w:rPr>
          <w:rFonts w:ascii="Arial" w:hAnsi="Arial" w:cs="Arial"/>
          <w:iCs/>
          <w:sz w:val="24"/>
          <w:szCs w:val="24"/>
        </w:rPr>
        <w:t>eviews, unless the Service User r</w:t>
      </w:r>
      <w:r w:rsidRPr="004027FD">
        <w:rPr>
          <w:rFonts w:ascii="Arial" w:hAnsi="Arial" w:cs="Arial"/>
          <w:iCs/>
          <w:sz w:val="24"/>
          <w:szCs w:val="24"/>
        </w:rPr>
        <w:t>equests otherwise.</w:t>
      </w:r>
    </w:p>
    <w:p w14:paraId="3C1D30DE" w14:textId="77777777" w:rsidR="00C82219" w:rsidRPr="004027FD" w:rsidRDefault="00C82219" w:rsidP="00C82219">
      <w:pPr>
        <w:rPr>
          <w:rFonts w:ascii="Arial" w:hAnsi="Arial" w:cs="Arial"/>
          <w:iCs/>
          <w:sz w:val="24"/>
          <w:szCs w:val="24"/>
        </w:rPr>
      </w:pPr>
    </w:p>
    <w:p w14:paraId="46E87D2E" w14:textId="77777777" w:rsidR="00C82219" w:rsidRDefault="00C82219" w:rsidP="00C82219">
      <w:pPr>
        <w:rPr>
          <w:rFonts w:ascii="Arial" w:hAnsi="Arial" w:cs="Arial"/>
          <w:iCs/>
          <w:sz w:val="24"/>
          <w:szCs w:val="24"/>
        </w:rPr>
      </w:pPr>
      <w:r w:rsidRPr="004027FD">
        <w:rPr>
          <w:rFonts w:ascii="Arial" w:hAnsi="Arial" w:cs="Arial"/>
          <w:iCs/>
          <w:sz w:val="24"/>
          <w:szCs w:val="24"/>
        </w:rPr>
        <w:t>Providers are not to conduct Outcome Reviews for the sa</w:t>
      </w:r>
      <w:r>
        <w:rPr>
          <w:rFonts w:ascii="Arial" w:hAnsi="Arial" w:cs="Arial"/>
          <w:iCs/>
          <w:sz w:val="24"/>
          <w:szCs w:val="24"/>
        </w:rPr>
        <w:t xml:space="preserve">me 25% of Service Users </w:t>
      </w:r>
      <w:r w:rsidRPr="004027FD">
        <w:rPr>
          <w:rFonts w:ascii="Arial" w:hAnsi="Arial" w:cs="Arial"/>
          <w:iCs/>
          <w:sz w:val="24"/>
          <w:szCs w:val="24"/>
        </w:rPr>
        <w:lastRenderedPageBreak/>
        <w:t>each quarter</w:t>
      </w:r>
      <w:r>
        <w:rPr>
          <w:rFonts w:ascii="Arial" w:hAnsi="Arial" w:cs="Arial"/>
          <w:iCs/>
          <w:sz w:val="24"/>
          <w:szCs w:val="24"/>
        </w:rPr>
        <w:t xml:space="preserve">, as all Residents </w:t>
      </w:r>
      <w:r w:rsidRPr="004027FD">
        <w:rPr>
          <w:rFonts w:ascii="Arial" w:hAnsi="Arial" w:cs="Arial"/>
          <w:iCs/>
          <w:sz w:val="24"/>
          <w:szCs w:val="24"/>
        </w:rPr>
        <w:t xml:space="preserve">need an Outcome Review </w:t>
      </w:r>
      <w:r>
        <w:rPr>
          <w:rFonts w:ascii="Arial" w:hAnsi="Arial" w:cs="Arial"/>
          <w:iCs/>
          <w:sz w:val="24"/>
          <w:szCs w:val="24"/>
        </w:rPr>
        <w:t xml:space="preserve">at least annually. Service Users </w:t>
      </w:r>
      <w:proofErr w:type="gramStart"/>
      <w:r>
        <w:rPr>
          <w:rFonts w:ascii="Arial" w:hAnsi="Arial" w:cs="Arial"/>
          <w:iCs/>
          <w:sz w:val="24"/>
          <w:szCs w:val="24"/>
        </w:rPr>
        <w:t>are able to</w:t>
      </w:r>
      <w:proofErr w:type="gramEnd"/>
      <w:r>
        <w:rPr>
          <w:rFonts w:ascii="Arial" w:hAnsi="Arial" w:cs="Arial"/>
          <w:iCs/>
          <w:sz w:val="24"/>
          <w:szCs w:val="24"/>
        </w:rPr>
        <w:t xml:space="preserve"> have </w:t>
      </w:r>
      <w:r w:rsidRPr="004027FD">
        <w:rPr>
          <w:rFonts w:ascii="Arial" w:hAnsi="Arial" w:cs="Arial"/>
          <w:iCs/>
          <w:sz w:val="24"/>
          <w:szCs w:val="24"/>
        </w:rPr>
        <w:t>discussions throughout the year regarding</w:t>
      </w:r>
      <w:r>
        <w:rPr>
          <w:rFonts w:ascii="Arial" w:hAnsi="Arial" w:cs="Arial"/>
          <w:iCs/>
          <w:sz w:val="24"/>
          <w:szCs w:val="24"/>
        </w:rPr>
        <w:t xml:space="preserve"> their Outcomes when one of the following occurs, these are to be detailed in a review matrix</w:t>
      </w:r>
      <w:r w:rsidRPr="004027FD">
        <w:rPr>
          <w:rFonts w:ascii="Arial" w:hAnsi="Arial" w:cs="Arial"/>
          <w:iCs/>
          <w:sz w:val="24"/>
          <w:szCs w:val="24"/>
        </w:rPr>
        <w:t>:</w:t>
      </w:r>
    </w:p>
    <w:p w14:paraId="601720F4" w14:textId="77777777" w:rsidR="00C82219" w:rsidRPr="004027FD" w:rsidRDefault="00C82219" w:rsidP="00C82219">
      <w:pPr>
        <w:rPr>
          <w:rFonts w:ascii="Arial" w:hAnsi="Arial" w:cs="Arial"/>
          <w:iCs/>
          <w:sz w:val="24"/>
          <w:szCs w:val="24"/>
        </w:rPr>
      </w:pPr>
    </w:p>
    <w:p w14:paraId="72582946" w14:textId="77777777" w:rsidR="00C82219" w:rsidRPr="004027FD" w:rsidRDefault="00C82219" w:rsidP="007627D8">
      <w:pPr>
        <w:pStyle w:val="ListParagraph"/>
        <w:widowControl/>
        <w:numPr>
          <w:ilvl w:val="0"/>
          <w:numId w:val="35"/>
        </w:numPr>
        <w:spacing w:line="276" w:lineRule="auto"/>
        <w:contextualSpacing/>
        <w:rPr>
          <w:rFonts w:ascii="Arial" w:hAnsi="Arial" w:cs="Arial"/>
          <w:iCs/>
          <w:sz w:val="24"/>
          <w:szCs w:val="24"/>
        </w:rPr>
      </w:pPr>
      <w:r>
        <w:rPr>
          <w:rFonts w:ascii="Arial" w:hAnsi="Arial" w:cs="Arial"/>
          <w:iCs/>
          <w:sz w:val="24"/>
          <w:szCs w:val="24"/>
        </w:rPr>
        <w:t xml:space="preserve">The Service User </w:t>
      </w:r>
      <w:r w:rsidRPr="004027FD">
        <w:rPr>
          <w:rFonts w:ascii="Arial" w:hAnsi="Arial" w:cs="Arial"/>
          <w:iCs/>
          <w:sz w:val="24"/>
          <w:szCs w:val="24"/>
        </w:rPr>
        <w:t>has requested further conversations</w:t>
      </w:r>
      <w:r>
        <w:rPr>
          <w:rFonts w:ascii="Arial" w:hAnsi="Arial" w:cs="Arial"/>
          <w:iCs/>
          <w:sz w:val="24"/>
          <w:szCs w:val="24"/>
        </w:rPr>
        <w:t>.</w:t>
      </w:r>
    </w:p>
    <w:p w14:paraId="3B344D34" w14:textId="77777777" w:rsidR="00C82219" w:rsidRPr="004027FD" w:rsidRDefault="00C82219" w:rsidP="007627D8">
      <w:pPr>
        <w:pStyle w:val="ListParagraph"/>
        <w:widowControl/>
        <w:numPr>
          <w:ilvl w:val="0"/>
          <w:numId w:val="35"/>
        </w:numPr>
        <w:spacing w:line="276" w:lineRule="auto"/>
        <w:contextualSpacing/>
        <w:rPr>
          <w:rFonts w:ascii="Arial" w:hAnsi="Arial" w:cs="Arial"/>
          <w:iCs/>
          <w:sz w:val="24"/>
          <w:szCs w:val="24"/>
        </w:rPr>
      </w:pPr>
      <w:r w:rsidRPr="004027FD">
        <w:rPr>
          <w:rFonts w:ascii="Arial" w:hAnsi="Arial" w:cs="Arial"/>
          <w:iCs/>
          <w:sz w:val="24"/>
          <w:szCs w:val="24"/>
        </w:rPr>
        <w:t xml:space="preserve">The Provider is happy to conduct </w:t>
      </w:r>
      <w:proofErr w:type="gramStart"/>
      <w:r w:rsidRPr="004027FD">
        <w:rPr>
          <w:rFonts w:ascii="Arial" w:hAnsi="Arial" w:cs="Arial"/>
          <w:iCs/>
          <w:sz w:val="24"/>
          <w:szCs w:val="24"/>
        </w:rPr>
        <w:t>in excess of</w:t>
      </w:r>
      <w:proofErr w:type="gramEnd"/>
      <w:r w:rsidRPr="004027FD">
        <w:rPr>
          <w:rFonts w:ascii="Arial" w:hAnsi="Arial" w:cs="Arial"/>
          <w:iCs/>
          <w:sz w:val="24"/>
          <w:szCs w:val="24"/>
        </w:rPr>
        <w:t xml:space="preserve"> the required 25%</w:t>
      </w:r>
      <w:r>
        <w:rPr>
          <w:rFonts w:ascii="Arial" w:hAnsi="Arial" w:cs="Arial"/>
          <w:iCs/>
          <w:sz w:val="24"/>
          <w:szCs w:val="24"/>
        </w:rPr>
        <w:t>.</w:t>
      </w:r>
    </w:p>
    <w:p w14:paraId="60829795" w14:textId="77777777" w:rsidR="00C82219" w:rsidRPr="004027FD" w:rsidRDefault="00C82219" w:rsidP="007627D8">
      <w:pPr>
        <w:pStyle w:val="ListParagraph"/>
        <w:widowControl/>
        <w:numPr>
          <w:ilvl w:val="0"/>
          <w:numId w:val="35"/>
        </w:numPr>
        <w:spacing w:line="276" w:lineRule="auto"/>
        <w:contextualSpacing/>
        <w:rPr>
          <w:rFonts w:ascii="Arial" w:hAnsi="Arial" w:cs="Arial"/>
          <w:iCs/>
          <w:sz w:val="24"/>
          <w:szCs w:val="24"/>
        </w:rPr>
      </w:pPr>
      <w:r>
        <w:rPr>
          <w:rFonts w:ascii="Arial" w:hAnsi="Arial" w:cs="Arial"/>
          <w:iCs/>
          <w:sz w:val="24"/>
          <w:szCs w:val="24"/>
        </w:rPr>
        <w:t xml:space="preserve">If the Service User </w:t>
      </w:r>
      <w:r w:rsidRPr="004027FD">
        <w:rPr>
          <w:rFonts w:ascii="Arial" w:hAnsi="Arial" w:cs="Arial"/>
          <w:iCs/>
          <w:sz w:val="24"/>
          <w:szCs w:val="24"/>
        </w:rPr>
        <w:t>needs have changed and their outcomes need to be revisited</w:t>
      </w:r>
      <w:r>
        <w:rPr>
          <w:rFonts w:ascii="Arial" w:hAnsi="Arial" w:cs="Arial"/>
          <w:iCs/>
          <w:sz w:val="24"/>
          <w:szCs w:val="24"/>
        </w:rPr>
        <w:t>.</w:t>
      </w:r>
    </w:p>
    <w:p w14:paraId="0CFE2B37" w14:textId="77777777" w:rsidR="00C82219" w:rsidRDefault="00C82219" w:rsidP="007627D8">
      <w:pPr>
        <w:pStyle w:val="ListParagraph"/>
        <w:widowControl/>
        <w:numPr>
          <w:ilvl w:val="0"/>
          <w:numId w:val="35"/>
        </w:numPr>
        <w:spacing w:line="276" w:lineRule="auto"/>
        <w:contextualSpacing/>
        <w:rPr>
          <w:rFonts w:ascii="Arial" w:hAnsi="Arial" w:cs="Arial"/>
          <w:iCs/>
          <w:sz w:val="24"/>
          <w:szCs w:val="24"/>
        </w:rPr>
      </w:pPr>
      <w:r w:rsidRPr="004027FD">
        <w:rPr>
          <w:rFonts w:ascii="Arial" w:hAnsi="Arial" w:cs="Arial"/>
          <w:iCs/>
          <w:sz w:val="24"/>
          <w:szCs w:val="24"/>
        </w:rPr>
        <w:t>The Council have requested that an additional Outcome Review is completed</w:t>
      </w:r>
      <w:r>
        <w:rPr>
          <w:rFonts w:ascii="Arial" w:hAnsi="Arial" w:cs="Arial"/>
          <w:iCs/>
          <w:sz w:val="24"/>
          <w:szCs w:val="24"/>
        </w:rPr>
        <w:t>.</w:t>
      </w:r>
    </w:p>
    <w:p w14:paraId="0DCC88AB" w14:textId="77777777" w:rsidR="00C82219" w:rsidRPr="004027FD" w:rsidRDefault="00C82219" w:rsidP="00C82219">
      <w:pPr>
        <w:pStyle w:val="ListParagraph"/>
        <w:rPr>
          <w:rFonts w:ascii="Arial" w:hAnsi="Arial" w:cs="Arial"/>
          <w:iCs/>
          <w:sz w:val="24"/>
          <w:szCs w:val="24"/>
        </w:rPr>
      </w:pPr>
    </w:p>
    <w:p w14:paraId="7AA3B79F" w14:textId="77777777" w:rsidR="00C82219" w:rsidRDefault="00C82219" w:rsidP="00C82219">
      <w:pPr>
        <w:rPr>
          <w:rFonts w:ascii="Arial" w:hAnsi="Arial" w:cs="Arial"/>
          <w:sz w:val="24"/>
          <w:szCs w:val="24"/>
        </w:rPr>
      </w:pPr>
      <w:r w:rsidRPr="004027FD">
        <w:rPr>
          <w:rFonts w:ascii="Arial" w:hAnsi="Arial" w:cs="Arial"/>
          <w:sz w:val="24"/>
          <w:szCs w:val="24"/>
        </w:rPr>
        <w:t xml:space="preserve">The format and method for conducting each Outcomes Review will be at the discretion of the Provider; however, the Council reserves the right to request the Provider to alter the format, </w:t>
      </w:r>
      <w:proofErr w:type="gramStart"/>
      <w:r w:rsidRPr="004027FD">
        <w:rPr>
          <w:rFonts w:ascii="Arial" w:hAnsi="Arial" w:cs="Arial"/>
          <w:sz w:val="24"/>
          <w:szCs w:val="24"/>
        </w:rPr>
        <w:t>method</w:t>
      </w:r>
      <w:proofErr w:type="gramEnd"/>
      <w:r w:rsidRPr="004027FD">
        <w:rPr>
          <w:rFonts w:ascii="Arial" w:hAnsi="Arial" w:cs="Arial"/>
          <w:sz w:val="24"/>
          <w:szCs w:val="24"/>
        </w:rPr>
        <w:t xml:space="preserve"> or content of the Outcomes Reviews in order to ensure that the relevant informat</w:t>
      </w:r>
      <w:r>
        <w:rPr>
          <w:rFonts w:ascii="Arial" w:hAnsi="Arial" w:cs="Arial"/>
          <w:sz w:val="24"/>
          <w:szCs w:val="24"/>
        </w:rPr>
        <w:t>ion is obtained and documented such as but not limited to the following:</w:t>
      </w:r>
    </w:p>
    <w:p w14:paraId="75C8551B" w14:textId="77777777" w:rsidR="00C82219" w:rsidRDefault="00C82219" w:rsidP="00C82219">
      <w:pPr>
        <w:rPr>
          <w:rFonts w:ascii="Arial" w:hAnsi="Arial" w:cs="Arial"/>
          <w:sz w:val="24"/>
          <w:szCs w:val="24"/>
        </w:rPr>
      </w:pPr>
    </w:p>
    <w:p w14:paraId="2175E0E0" w14:textId="77777777" w:rsidR="00C82219" w:rsidRPr="00A80DB4" w:rsidRDefault="00C82219" w:rsidP="007627D8">
      <w:pPr>
        <w:pStyle w:val="ListParagraph"/>
        <w:widowControl/>
        <w:numPr>
          <w:ilvl w:val="0"/>
          <w:numId w:val="57"/>
        </w:numPr>
        <w:spacing w:line="276" w:lineRule="auto"/>
        <w:contextualSpacing/>
        <w:rPr>
          <w:rFonts w:ascii="Arial" w:hAnsi="Arial" w:cs="Arial"/>
          <w:sz w:val="24"/>
          <w:szCs w:val="24"/>
        </w:rPr>
      </w:pPr>
      <w:r w:rsidRPr="00A80DB4">
        <w:rPr>
          <w:rFonts w:ascii="Arial" w:hAnsi="Arial" w:cs="Arial"/>
          <w:sz w:val="24"/>
          <w:szCs w:val="24"/>
        </w:rPr>
        <w:t>Establish how far the services provided have achieved the outcomes, set out in the care plan</w:t>
      </w:r>
      <w:r>
        <w:rPr>
          <w:rFonts w:ascii="Arial" w:hAnsi="Arial" w:cs="Arial"/>
          <w:sz w:val="24"/>
          <w:szCs w:val="24"/>
        </w:rPr>
        <w:t>.</w:t>
      </w:r>
    </w:p>
    <w:p w14:paraId="4240B2CA" w14:textId="77777777" w:rsidR="00C82219" w:rsidRPr="00A80DB4" w:rsidRDefault="00C82219" w:rsidP="007627D8">
      <w:pPr>
        <w:pStyle w:val="ListParagraph"/>
        <w:widowControl/>
        <w:numPr>
          <w:ilvl w:val="0"/>
          <w:numId w:val="57"/>
        </w:numPr>
        <w:spacing w:line="276" w:lineRule="auto"/>
        <w:contextualSpacing/>
        <w:rPr>
          <w:rFonts w:ascii="Arial" w:hAnsi="Arial" w:cs="Arial"/>
          <w:sz w:val="24"/>
          <w:szCs w:val="24"/>
        </w:rPr>
      </w:pPr>
      <w:r w:rsidRPr="00A80DB4">
        <w:rPr>
          <w:rFonts w:ascii="Arial" w:hAnsi="Arial" w:cs="Arial"/>
          <w:sz w:val="24"/>
          <w:szCs w:val="24"/>
        </w:rPr>
        <w:t>Re-assess the needs and circumsta</w:t>
      </w:r>
      <w:r>
        <w:rPr>
          <w:rFonts w:ascii="Arial" w:hAnsi="Arial" w:cs="Arial"/>
          <w:sz w:val="24"/>
          <w:szCs w:val="24"/>
        </w:rPr>
        <w:t>nces of individual Service Users.</w:t>
      </w:r>
    </w:p>
    <w:p w14:paraId="4717B8D0" w14:textId="77777777" w:rsidR="00C82219" w:rsidRDefault="00C82219" w:rsidP="007627D8">
      <w:pPr>
        <w:pStyle w:val="ListParagraph"/>
        <w:widowControl/>
        <w:numPr>
          <w:ilvl w:val="0"/>
          <w:numId w:val="57"/>
        </w:numPr>
        <w:spacing w:line="276" w:lineRule="auto"/>
        <w:contextualSpacing/>
        <w:rPr>
          <w:rFonts w:ascii="Arial" w:hAnsi="Arial" w:cs="Arial"/>
          <w:sz w:val="24"/>
          <w:szCs w:val="24"/>
        </w:rPr>
      </w:pPr>
      <w:r w:rsidRPr="00A80DB4">
        <w:rPr>
          <w:rFonts w:ascii="Arial" w:hAnsi="Arial" w:cs="Arial"/>
          <w:sz w:val="24"/>
          <w:szCs w:val="24"/>
        </w:rPr>
        <w:t>Confirm or amend the current care plan to reflect current need.</w:t>
      </w:r>
    </w:p>
    <w:p w14:paraId="7419DDB3" w14:textId="77777777" w:rsidR="00C82219" w:rsidRPr="00A80DB4" w:rsidRDefault="00C82219" w:rsidP="00C82219">
      <w:pPr>
        <w:pStyle w:val="ListParagraph"/>
        <w:rPr>
          <w:rFonts w:ascii="Arial" w:hAnsi="Arial" w:cs="Arial"/>
          <w:sz w:val="24"/>
          <w:szCs w:val="24"/>
        </w:rPr>
      </w:pPr>
    </w:p>
    <w:p w14:paraId="1F5B0993" w14:textId="77777777" w:rsidR="00C82219" w:rsidRDefault="00C82219" w:rsidP="00C82219">
      <w:pPr>
        <w:rPr>
          <w:rFonts w:ascii="Arial" w:hAnsi="Arial" w:cs="Arial"/>
          <w:sz w:val="24"/>
          <w:szCs w:val="24"/>
        </w:rPr>
      </w:pPr>
      <w:r w:rsidRPr="004027FD">
        <w:rPr>
          <w:rFonts w:ascii="Arial" w:hAnsi="Arial" w:cs="Arial"/>
          <w:sz w:val="24"/>
          <w:szCs w:val="24"/>
        </w:rPr>
        <w:t>As soon as possible following the completion of each Outcomes Review and in any event within one (1) month of completing each Outcomes Review, the Provider shall make available the Outcomes Review, its results and details of action taken in response to the review to the Council.</w:t>
      </w:r>
      <w:r>
        <w:rPr>
          <w:rFonts w:ascii="Arial" w:hAnsi="Arial" w:cs="Arial"/>
          <w:sz w:val="24"/>
          <w:szCs w:val="24"/>
        </w:rPr>
        <w:t xml:space="preserve"> If the Outcomes Review has determined an urgent change of care needs, the Provider must contact the Council immediately.</w:t>
      </w:r>
    </w:p>
    <w:p w14:paraId="028B1576" w14:textId="77777777" w:rsidR="00C82219" w:rsidRPr="004027FD" w:rsidRDefault="00C82219" w:rsidP="00C82219">
      <w:pPr>
        <w:rPr>
          <w:rFonts w:ascii="Arial" w:hAnsi="Arial" w:cs="Arial"/>
          <w:sz w:val="24"/>
          <w:szCs w:val="24"/>
        </w:rPr>
      </w:pPr>
    </w:p>
    <w:p w14:paraId="2CC3072A" w14:textId="77777777" w:rsidR="00C82219" w:rsidRPr="004027FD" w:rsidRDefault="00C82219" w:rsidP="00C82219">
      <w:pPr>
        <w:rPr>
          <w:rFonts w:ascii="Arial" w:hAnsi="Arial" w:cs="Arial"/>
          <w:sz w:val="24"/>
          <w:szCs w:val="24"/>
        </w:rPr>
      </w:pPr>
      <w:r w:rsidRPr="004027FD">
        <w:rPr>
          <w:rFonts w:ascii="Arial" w:hAnsi="Arial" w:cs="Arial"/>
          <w:sz w:val="24"/>
          <w:szCs w:val="24"/>
        </w:rPr>
        <w:t>The Council retain the right to verify or validate whether outcomes have been effectively developed, documented, delivered, and reviewed via any route that the Council deems appropriate, i</w:t>
      </w:r>
      <w:r>
        <w:rPr>
          <w:rFonts w:ascii="Arial" w:hAnsi="Arial" w:cs="Arial"/>
          <w:sz w:val="24"/>
          <w:szCs w:val="24"/>
        </w:rPr>
        <w:t>.e., by speaking to Service Users</w:t>
      </w:r>
      <w:r w:rsidRPr="004027FD">
        <w:rPr>
          <w:rFonts w:ascii="Arial" w:hAnsi="Arial" w:cs="Arial"/>
          <w:sz w:val="24"/>
          <w:szCs w:val="24"/>
        </w:rPr>
        <w:t>, viewing Outcome Reviews, auditing care deliver</w:t>
      </w:r>
      <w:r>
        <w:rPr>
          <w:rFonts w:ascii="Arial" w:hAnsi="Arial" w:cs="Arial"/>
          <w:sz w:val="24"/>
          <w:szCs w:val="24"/>
        </w:rPr>
        <w:t xml:space="preserve">y documentation or Service User </w:t>
      </w:r>
      <w:r w:rsidRPr="004027FD">
        <w:rPr>
          <w:rFonts w:ascii="Arial" w:hAnsi="Arial" w:cs="Arial"/>
          <w:sz w:val="24"/>
          <w:szCs w:val="24"/>
        </w:rPr>
        <w:t>Satisfaction Surveys.</w:t>
      </w:r>
    </w:p>
    <w:p w14:paraId="50F6B20C" w14:textId="77777777" w:rsidR="00C82219" w:rsidRDefault="00C82219" w:rsidP="00C82219">
      <w:pPr>
        <w:rPr>
          <w:rFonts w:ascii="Arial" w:hAnsi="Arial" w:cs="Arial"/>
          <w:sz w:val="24"/>
          <w:szCs w:val="24"/>
        </w:rPr>
      </w:pPr>
      <w:r w:rsidRPr="004027FD">
        <w:rPr>
          <w:rFonts w:ascii="Arial" w:hAnsi="Arial" w:cs="Arial"/>
          <w:sz w:val="24"/>
          <w:szCs w:val="24"/>
        </w:rPr>
        <w:t xml:space="preserve">The Provider will submit detailed monitoring returns to the Council in relation </w:t>
      </w:r>
      <w:r>
        <w:rPr>
          <w:rFonts w:ascii="Arial" w:hAnsi="Arial" w:cs="Arial"/>
          <w:sz w:val="24"/>
          <w:szCs w:val="24"/>
        </w:rPr>
        <w:t xml:space="preserve">to </w:t>
      </w:r>
      <w:r w:rsidRPr="004027FD">
        <w:rPr>
          <w:rFonts w:ascii="Arial" w:hAnsi="Arial" w:cs="Arial"/>
          <w:sz w:val="24"/>
          <w:szCs w:val="24"/>
        </w:rPr>
        <w:t xml:space="preserve">both the </w:t>
      </w:r>
      <w:proofErr w:type="gramStart"/>
      <w:r w:rsidRPr="004027FD">
        <w:rPr>
          <w:rFonts w:ascii="Arial" w:hAnsi="Arial" w:cs="Arial"/>
          <w:sz w:val="24"/>
          <w:szCs w:val="24"/>
        </w:rPr>
        <w:t>high level</w:t>
      </w:r>
      <w:proofErr w:type="gramEnd"/>
      <w:r w:rsidRPr="004027FD">
        <w:rPr>
          <w:rFonts w:ascii="Arial" w:hAnsi="Arial" w:cs="Arial"/>
          <w:sz w:val="24"/>
          <w:szCs w:val="24"/>
        </w:rPr>
        <w:t xml:space="preserve"> outcomes and in</w:t>
      </w:r>
      <w:r>
        <w:rPr>
          <w:rFonts w:ascii="Arial" w:hAnsi="Arial" w:cs="Arial"/>
          <w:sz w:val="24"/>
          <w:szCs w:val="24"/>
        </w:rPr>
        <w:t xml:space="preserve">dividual Service User </w:t>
      </w:r>
      <w:r w:rsidRPr="004027FD">
        <w:rPr>
          <w:rFonts w:ascii="Arial" w:hAnsi="Arial" w:cs="Arial"/>
          <w:sz w:val="24"/>
          <w:szCs w:val="24"/>
        </w:rPr>
        <w:t xml:space="preserve">outcomes as detailed within this Monitoring Schedule. </w:t>
      </w:r>
    </w:p>
    <w:p w14:paraId="23195465" w14:textId="77777777" w:rsidR="00C82219" w:rsidRPr="004027FD" w:rsidRDefault="00C82219" w:rsidP="00C82219">
      <w:pPr>
        <w:rPr>
          <w:rFonts w:ascii="Arial" w:hAnsi="Arial" w:cs="Arial"/>
          <w:sz w:val="24"/>
          <w:szCs w:val="24"/>
        </w:rPr>
      </w:pPr>
    </w:p>
    <w:p w14:paraId="1DC77EF6" w14:textId="77777777" w:rsidR="00C82219" w:rsidRDefault="00C82219" w:rsidP="00C82219">
      <w:pPr>
        <w:rPr>
          <w:rFonts w:ascii="Arial" w:hAnsi="Arial" w:cs="Arial"/>
          <w:iCs/>
          <w:sz w:val="24"/>
          <w:szCs w:val="24"/>
        </w:rPr>
      </w:pPr>
      <w:r w:rsidRPr="004027FD">
        <w:rPr>
          <w:rFonts w:ascii="Arial" w:hAnsi="Arial" w:cs="Arial"/>
          <w:iCs/>
          <w:sz w:val="24"/>
          <w:szCs w:val="24"/>
        </w:rPr>
        <w:t>The Provider will present performance and quality information as per the schedule and failure to complete and return the required inform</w:t>
      </w:r>
      <w:r>
        <w:rPr>
          <w:rFonts w:ascii="Arial" w:hAnsi="Arial" w:cs="Arial"/>
          <w:iCs/>
          <w:sz w:val="24"/>
          <w:szCs w:val="24"/>
        </w:rPr>
        <w:t>ation will be dealt with under s</w:t>
      </w:r>
      <w:r w:rsidRPr="004027FD">
        <w:rPr>
          <w:rFonts w:ascii="Arial" w:hAnsi="Arial" w:cs="Arial"/>
          <w:iCs/>
          <w:sz w:val="24"/>
          <w:szCs w:val="24"/>
        </w:rPr>
        <w:t>ervice failure and contractual action will be taken.</w:t>
      </w:r>
    </w:p>
    <w:p w14:paraId="095E55CC" w14:textId="77777777" w:rsidR="00C82219" w:rsidRDefault="00C82219" w:rsidP="00C82219">
      <w:pPr>
        <w:rPr>
          <w:rFonts w:ascii="Arial" w:hAnsi="Arial" w:cs="Arial"/>
          <w:iCs/>
          <w:sz w:val="24"/>
          <w:szCs w:val="24"/>
        </w:rPr>
      </w:pPr>
    </w:p>
    <w:p w14:paraId="030E2FF5" w14:textId="77777777" w:rsidR="00C82219" w:rsidRPr="004027FD" w:rsidRDefault="00C82219" w:rsidP="00C82219">
      <w:pPr>
        <w:rPr>
          <w:rFonts w:ascii="Arial" w:hAnsi="Arial" w:cs="Arial"/>
          <w:b/>
          <w:bCs/>
          <w:sz w:val="24"/>
          <w:szCs w:val="24"/>
        </w:rPr>
      </w:pPr>
      <w:r>
        <w:rPr>
          <w:rFonts w:ascii="Arial" w:hAnsi="Arial" w:cs="Arial"/>
          <w:b/>
          <w:bCs/>
          <w:sz w:val="24"/>
          <w:szCs w:val="24"/>
        </w:rPr>
        <w:t xml:space="preserve">2.4 Service User </w:t>
      </w:r>
      <w:r w:rsidRPr="004027FD">
        <w:rPr>
          <w:rFonts w:ascii="Arial" w:hAnsi="Arial" w:cs="Arial"/>
          <w:b/>
          <w:bCs/>
          <w:sz w:val="24"/>
          <w:szCs w:val="24"/>
        </w:rPr>
        <w:t>Satisfaction Surveys</w:t>
      </w:r>
    </w:p>
    <w:p w14:paraId="525269FF" w14:textId="77777777" w:rsidR="00C82219" w:rsidRDefault="00C82219" w:rsidP="00C82219">
      <w:pPr>
        <w:rPr>
          <w:rFonts w:ascii="Arial" w:hAnsi="Arial" w:cs="Arial"/>
          <w:bCs/>
          <w:sz w:val="24"/>
          <w:szCs w:val="24"/>
        </w:rPr>
      </w:pPr>
      <w:r w:rsidRPr="004027FD">
        <w:rPr>
          <w:rFonts w:ascii="Arial" w:hAnsi="Arial" w:cs="Arial"/>
          <w:bCs/>
          <w:sz w:val="24"/>
          <w:szCs w:val="24"/>
        </w:rPr>
        <w:t xml:space="preserve">This is one way of the Provider determining and evidencing that outcomes have been supported and achieved. </w:t>
      </w:r>
    </w:p>
    <w:p w14:paraId="3EB94AFC" w14:textId="77777777" w:rsidR="00C82219" w:rsidRPr="004027FD" w:rsidRDefault="00C82219" w:rsidP="00C82219">
      <w:pPr>
        <w:rPr>
          <w:rFonts w:ascii="Arial" w:hAnsi="Arial" w:cs="Arial"/>
          <w:bCs/>
          <w:sz w:val="24"/>
          <w:szCs w:val="24"/>
        </w:rPr>
      </w:pPr>
    </w:p>
    <w:p w14:paraId="657E6CE0" w14:textId="77777777" w:rsidR="00C82219" w:rsidRDefault="00C82219" w:rsidP="00C82219">
      <w:pPr>
        <w:rPr>
          <w:rFonts w:ascii="Arial" w:hAnsi="Arial" w:cs="Arial"/>
          <w:sz w:val="24"/>
          <w:szCs w:val="24"/>
        </w:rPr>
      </w:pPr>
      <w:r w:rsidRPr="004027FD">
        <w:rPr>
          <w:rFonts w:ascii="Arial" w:hAnsi="Arial" w:cs="Arial"/>
          <w:sz w:val="24"/>
          <w:szCs w:val="24"/>
        </w:rPr>
        <w:t>The Provider will collate all feedb</w:t>
      </w:r>
      <w:r>
        <w:rPr>
          <w:rFonts w:ascii="Arial" w:hAnsi="Arial" w:cs="Arial"/>
          <w:sz w:val="24"/>
          <w:szCs w:val="24"/>
        </w:rPr>
        <w:t xml:space="preserve">ack </w:t>
      </w:r>
      <w:proofErr w:type="spellStart"/>
      <w:r>
        <w:rPr>
          <w:rFonts w:ascii="Arial" w:hAnsi="Arial" w:cs="Arial"/>
          <w:sz w:val="24"/>
          <w:szCs w:val="24"/>
        </w:rPr>
        <w:t>centred</w:t>
      </w:r>
      <w:proofErr w:type="spellEnd"/>
      <w:r>
        <w:rPr>
          <w:rFonts w:ascii="Arial" w:hAnsi="Arial" w:cs="Arial"/>
          <w:sz w:val="24"/>
          <w:szCs w:val="24"/>
        </w:rPr>
        <w:t xml:space="preserve"> around Service Users</w:t>
      </w:r>
      <w:r w:rsidRPr="004027FD">
        <w:rPr>
          <w:rFonts w:ascii="Arial" w:hAnsi="Arial" w:cs="Arial"/>
          <w:sz w:val="24"/>
          <w:szCs w:val="24"/>
        </w:rPr>
        <w:t xml:space="preserve"> detailing information </w:t>
      </w:r>
      <w:r>
        <w:rPr>
          <w:rFonts w:ascii="Arial" w:hAnsi="Arial" w:cs="Arial"/>
          <w:sz w:val="24"/>
          <w:szCs w:val="24"/>
        </w:rPr>
        <w:t>on s</w:t>
      </w:r>
      <w:r w:rsidRPr="004027FD">
        <w:rPr>
          <w:rFonts w:ascii="Arial" w:hAnsi="Arial" w:cs="Arial"/>
          <w:sz w:val="24"/>
          <w:szCs w:val="24"/>
        </w:rPr>
        <w:t>ervice improvements, the quality of provision and whether outcomes are being achieved, and</w:t>
      </w:r>
      <w:r>
        <w:rPr>
          <w:rFonts w:ascii="Arial" w:hAnsi="Arial" w:cs="Arial"/>
          <w:sz w:val="24"/>
          <w:szCs w:val="24"/>
        </w:rPr>
        <w:t xml:space="preserve"> report/make this available to t</w:t>
      </w:r>
      <w:r w:rsidRPr="004027FD">
        <w:rPr>
          <w:rFonts w:ascii="Arial" w:hAnsi="Arial" w:cs="Arial"/>
          <w:sz w:val="24"/>
          <w:szCs w:val="24"/>
        </w:rPr>
        <w:t>he Council upon request as specified within the monitoring schedule</w:t>
      </w:r>
      <w:r>
        <w:rPr>
          <w:rFonts w:ascii="Arial" w:hAnsi="Arial" w:cs="Arial"/>
          <w:sz w:val="24"/>
          <w:szCs w:val="24"/>
        </w:rPr>
        <w:t>.</w:t>
      </w:r>
    </w:p>
    <w:p w14:paraId="3E23CA95" w14:textId="77777777" w:rsidR="00C82219" w:rsidRPr="004027FD" w:rsidRDefault="00C82219" w:rsidP="00C82219">
      <w:pPr>
        <w:rPr>
          <w:rFonts w:ascii="Arial" w:hAnsi="Arial" w:cs="Arial"/>
          <w:sz w:val="24"/>
          <w:szCs w:val="24"/>
        </w:rPr>
      </w:pPr>
    </w:p>
    <w:p w14:paraId="7E1F7D9B" w14:textId="77777777" w:rsidR="00C82219" w:rsidRDefault="00C82219" w:rsidP="00C82219">
      <w:pPr>
        <w:rPr>
          <w:rFonts w:ascii="Arial" w:hAnsi="Arial" w:cs="Arial"/>
          <w:sz w:val="24"/>
          <w:szCs w:val="24"/>
        </w:rPr>
      </w:pPr>
      <w:r w:rsidRPr="004027FD">
        <w:rPr>
          <w:rFonts w:ascii="Arial" w:hAnsi="Arial" w:cs="Arial"/>
          <w:sz w:val="24"/>
          <w:szCs w:val="24"/>
        </w:rPr>
        <w:lastRenderedPageBreak/>
        <w:t>As a minimum the annual satisfaction survey will measure the following outcomes:</w:t>
      </w:r>
    </w:p>
    <w:p w14:paraId="1922AE74" w14:textId="77777777" w:rsidR="00C82219" w:rsidRPr="004027FD" w:rsidRDefault="00C82219" w:rsidP="00C82219">
      <w:pPr>
        <w:rPr>
          <w:rFonts w:ascii="Arial" w:hAnsi="Arial" w:cs="Arial"/>
          <w:sz w:val="24"/>
          <w:szCs w:val="24"/>
        </w:rPr>
      </w:pPr>
    </w:p>
    <w:p w14:paraId="628B5774"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If Service Users</w:t>
      </w:r>
      <w:r w:rsidRPr="004027FD">
        <w:rPr>
          <w:rFonts w:ascii="Arial" w:hAnsi="Arial" w:cs="Arial"/>
          <w:sz w:val="24"/>
          <w:szCs w:val="24"/>
        </w:rPr>
        <w:t xml:space="preserve"> feel listened to</w:t>
      </w:r>
      <w:r>
        <w:rPr>
          <w:rFonts w:ascii="Arial" w:hAnsi="Arial" w:cs="Arial"/>
          <w:sz w:val="24"/>
          <w:szCs w:val="24"/>
        </w:rPr>
        <w:t>.</w:t>
      </w:r>
    </w:p>
    <w:p w14:paraId="16A6E9A4"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the Service Users </w:t>
      </w:r>
      <w:r w:rsidRPr="004027FD">
        <w:rPr>
          <w:rFonts w:ascii="Arial" w:hAnsi="Arial" w:cs="Arial"/>
          <w:sz w:val="24"/>
          <w:szCs w:val="24"/>
        </w:rPr>
        <w:t>feel involved in the planning of their support</w:t>
      </w:r>
      <w:r>
        <w:rPr>
          <w:rFonts w:ascii="Arial" w:hAnsi="Arial" w:cs="Arial"/>
          <w:sz w:val="24"/>
          <w:szCs w:val="24"/>
        </w:rPr>
        <w:t>.</w:t>
      </w:r>
    </w:p>
    <w:p w14:paraId="1C5DECA8"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027FD">
        <w:rPr>
          <w:rFonts w:ascii="Arial" w:hAnsi="Arial" w:cs="Arial"/>
          <w:sz w:val="24"/>
          <w:szCs w:val="24"/>
        </w:rPr>
        <w:t>feel that the support is built around their</w:t>
      </w:r>
      <w:r>
        <w:rPr>
          <w:rFonts w:ascii="Arial" w:hAnsi="Arial" w:cs="Arial"/>
          <w:sz w:val="24"/>
          <w:szCs w:val="24"/>
        </w:rPr>
        <w:t xml:space="preserve"> strengths,</w:t>
      </w:r>
      <w:r w:rsidRPr="004027FD">
        <w:rPr>
          <w:rFonts w:ascii="Arial" w:hAnsi="Arial" w:cs="Arial"/>
          <w:sz w:val="24"/>
          <w:szCs w:val="24"/>
        </w:rPr>
        <w:t xml:space="preserve"> preferences, likes and dislikes (person </w:t>
      </w:r>
      <w:proofErr w:type="spellStart"/>
      <w:r w:rsidRPr="004027FD">
        <w:rPr>
          <w:rFonts w:ascii="Arial" w:hAnsi="Arial" w:cs="Arial"/>
          <w:sz w:val="24"/>
          <w:szCs w:val="24"/>
        </w:rPr>
        <w:t>centred</w:t>
      </w:r>
      <w:proofErr w:type="spellEnd"/>
      <w:r w:rsidRPr="004027FD">
        <w:rPr>
          <w:rFonts w:ascii="Arial" w:hAnsi="Arial" w:cs="Arial"/>
          <w:sz w:val="24"/>
          <w:szCs w:val="24"/>
        </w:rPr>
        <w:t xml:space="preserve"> care planning and delivery)</w:t>
      </w:r>
      <w:r>
        <w:rPr>
          <w:rFonts w:ascii="Arial" w:hAnsi="Arial" w:cs="Arial"/>
          <w:sz w:val="24"/>
          <w:szCs w:val="24"/>
        </w:rPr>
        <w:t>.</w:t>
      </w:r>
    </w:p>
    <w:p w14:paraId="5A4CA5B9" w14:textId="77777777" w:rsidR="00C82219" w:rsidRPr="004E2F19"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E2F19">
        <w:rPr>
          <w:rFonts w:ascii="Arial" w:hAnsi="Arial" w:cs="Arial"/>
          <w:sz w:val="24"/>
          <w:szCs w:val="24"/>
        </w:rPr>
        <w:t>are satisfied with their care staff and the consistency of those staff.</w:t>
      </w:r>
    </w:p>
    <w:p w14:paraId="497E88FE"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027FD">
        <w:rPr>
          <w:rFonts w:ascii="Arial" w:hAnsi="Arial" w:cs="Arial"/>
          <w:sz w:val="24"/>
          <w:szCs w:val="24"/>
        </w:rPr>
        <w:t>feel that staff have the correct skills and training to meet their needs</w:t>
      </w:r>
      <w:r>
        <w:rPr>
          <w:rFonts w:ascii="Arial" w:hAnsi="Arial" w:cs="Arial"/>
          <w:sz w:val="24"/>
          <w:szCs w:val="24"/>
        </w:rPr>
        <w:t>.</w:t>
      </w:r>
    </w:p>
    <w:p w14:paraId="165A4980"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027FD">
        <w:rPr>
          <w:rFonts w:ascii="Arial" w:hAnsi="Arial" w:cs="Arial"/>
          <w:sz w:val="24"/>
          <w:szCs w:val="24"/>
        </w:rPr>
        <w:t>are satisfied with the way that they are communicated with (by any staff employed by the</w:t>
      </w:r>
      <w:r>
        <w:rPr>
          <w:rFonts w:ascii="Arial" w:hAnsi="Arial" w:cs="Arial"/>
          <w:sz w:val="24"/>
          <w:szCs w:val="24"/>
        </w:rPr>
        <w:t xml:space="preserve"> Provider, including </w:t>
      </w:r>
      <w:r w:rsidRPr="004027FD">
        <w:rPr>
          <w:rFonts w:ascii="Arial" w:hAnsi="Arial" w:cs="Arial"/>
          <w:sz w:val="24"/>
          <w:szCs w:val="24"/>
        </w:rPr>
        <w:t>management staff)</w:t>
      </w:r>
      <w:r>
        <w:rPr>
          <w:rFonts w:ascii="Arial" w:hAnsi="Arial" w:cs="Arial"/>
          <w:sz w:val="24"/>
          <w:szCs w:val="24"/>
        </w:rPr>
        <w:t>.</w:t>
      </w:r>
    </w:p>
    <w:p w14:paraId="20C26315"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027FD">
        <w:rPr>
          <w:rFonts w:ascii="Arial" w:hAnsi="Arial" w:cs="Arial"/>
          <w:sz w:val="24"/>
          <w:szCs w:val="24"/>
        </w:rPr>
        <w:t>are satisfied that they can contact the service successfully</w:t>
      </w:r>
      <w:r>
        <w:rPr>
          <w:rFonts w:ascii="Arial" w:hAnsi="Arial" w:cs="Arial"/>
          <w:sz w:val="24"/>
          <w:szCs w:val="24"/>
        </w:rPr>
        <w:t>.</w:t>
      </w:r>
      <w:r w:rsidRPr="004027FD">
        <w:rPr>
          <w:rFonts w:ascii="Arial" w:hAnsi="Arial" w:cs="Arial"/>
          <w:sz w:val="24"/>
          <w:szCs w:val="24"/>
        </w:rPr>
        <w:t xml:space="preserve"> </w:t>
      </w:r>
    </w:p>
    <w:p w14:paraId="5C5FDD37" w14:textId="77777777" w:rsidR="00C82219" w:rsidRPr="004027FD" w:rsidRDefault="00C82219" w:rsidP="007627D8">
      <w:pPr>
        <w:pStyle w:val="ListParagraph"/>
        <w:widowControl/>
        <w:numPr>
          <w:ilvl w:val="0"/>
          <w:numId w:val="36"/>
        </w:numPr>
        <w:spacing w:line="276" w:lineRule="auto"/>
        <w:contextualSpacing/>
        <w:rPr>
          <w:rFonts w:ascii="Arial" w:hAnsi="Arial" w:cs="Arial"/>
          <w:sz w:val="24"/>
          <w:szCs w:val="24"/>
        </w:rPr>
      </w:pPr>
      <w:r>
        <w:rPr>
          <w:rFonts w:ascii="Arial" w:hAnsi="Arial" w:cs="Arial"/>
          <w:sz w:val="24"/>
          <w:szCs w:val="24"/>
        </w:rPr>
        <w:t xml:space="preserve">If Service Users </w:t>
      </w:r>
      <w:r w:rsidRPr="004027FD">
        <w:rPr>
          <w:rFonts w:ascii="Arial" w:hAnsi="Arial" w:cs="Arial"/>
          <w:sz w:val="24"/>
          <w:szCs w:val="24"/>
        </w:rPr>
        <w:t>feel that you as the Provider are flexible when required</w:t>
      </w:r>
      <w:r>
        <w:rPr>
          <w:rFonts w:ascii="Arial" w:hAnsi="Arial" w:cs="Arial"/>
          <w:sz w:val="24"/>
          <w:szCs w:val="24"/>
        </w:rPr>
        <w:t>.</w:t>
      </w:r>
    </w:p>
    <w:p w14:paraId="64B676D9" w14:textId="77777777" w:rsidR="00C82219" w:rsidRPr="004027FD" w:rsidRDefault="00C82219" w:rsidP="007627D8">
      <w:pPr>
        <w:pStyle w:val="ListParagraph"/>
        <w:widowControl/>
        <w:numPr>
          <w:ilvl w:val="0"/>
          <w:numId w:val="36"/>
        </w:numPr>
        <w:spacing w:line="276" w:lineRule="auto"/>
        <w:contextualSpacing/>
        <w:rPr>
          <w:rFonts w:ascii="Arial" w:hAnsi="Arial" w:cs="Arial"/>
          <w:bCs/>
          <w:sz w:val="24"/>
          <w:szCs w:val="24"/>
        </w:rPr>
      </w:pPr>
      <w:r>
        <w:rPr>
          <w:rFonts w:ascii="Arial" w:hAnsi="Arial" w:cs="Arial"/>
          <w:sz w:val="24"/>
          <w:szCs w:val="24"/>
        </w:rPr>
        <w:t xml:space="preserve">If Service Users </w:t>
      </w:r>
      <w:r w:rsidRPr="004027FD">
        <w:rPr>
          <w:rFonts w:ascii="Arial" w:hAnsi="Arial" w:cs="Arial"/>
          <w:sz w:val="24"/>
          <w:szCs w:val="24"/>
        </w:rPr>
        <w:t>are aware of how to raise concerns or complaints when needed</w:t>
      </w:r>
      <w:r>
        <w:rPr>
          <w:rFonts w:ascii="Arial" w:hAnsi="Arial" w:cs="Arial"/>
          <w:sz w:val="24"/>
          <w:szCs w:val="24"/>
        </w:rPr>
        <w:t>.</w:t>
      </w:r>
    </w:p>
    <w:p w14:paraId="46FA43F0" w14:textId="77777777" w:rsidR="00C82219" w:rsidRPr="004027FD" w:rsidRDefault="00C82219" w:rsidP="007627D8">
      <w:pPr>
        <w:pStyle w:val="ListParagraph"/>
        <w:widowControl/>
        <w:numPr>
          <w:ilvl w:val="0"/>
          <w:numId w:val="36"/>
        </w:numPr>
        <w:spacing w:line="276" w:lineRule="auto"/>
        <w:contextualSpacing/>
        <w:rPr>
          <w:rFonts w:ascii="Arial" w:hAnsi="Arial" w:cs="Arial"/>
          <w:bCs/>
          <w:sz w:val="24"/>
          <w:szCs w:val="24"/>
        </w:rPr>
      </w:pPr>
      <w:r w:rsidRPr="004027FD">
        <w:rPr>
          <w:rFonts w:ascii="Arial" w:hAnsi="Arial" w:cs="Arial"/>
          <w:sz w:val="24"/>
          <w:szCs w:val="24"/>
        </w:rPr>
        <w:t>If t</w:t>
      </w:r>
      <w:r>
        <w:rPr>
          <w:rFonts w:ascii="Arial" w:hAnsi="Arial" w:cs="Arial"/>
          <w:sz w:val="24"/>
          <w:szCs w:val="24"/>
        </w:rPr>
        <w:t>he Service Users feel that the s</w:t>
      </w:r>
      <w:r w:rsidRPr="004027FD">
        <w:rPr>
          <w:rFonts w:ascii="Arial" w:hAnsi="Arial" w:cs="Arial"/>
          <w:sz w:val="24"/>
          <w:szCs w:val="24"/>
        </w:rPr>
        <w:t>ervice can be improved in any way</w:t>
      </w:r>
      <w:r>
        <w:rPr>
          <w:rFonts w:ascii="Arial" w:hAnsi="Arial" w:cs="Arial"/>
          <w:sz w:val="24"/>
          <w:szCs w:val="24"/>
        </w:rPr>
        <w:t>.</w:t>
      </w:r>
    </w:p>
    <w:p w14:paraId="0A0D379D" w14:textId="77777777" w:rsidR="00C82219" w:rsidRPr="00A80DB4" w:rsidRDefault="00C82219" w:rsidP="007627D8">
      <w:pPr>
        <w:pStyle w:val="ListParagraph"/>
        <w:widowControl/>
        <w:numPr>
          <w:ilvl w:val="0"/>
          <w:numId w:val="36"/>
        </w:numPr>
        <w:spacing w:line="276" w:lineRule="auto"/>
        <w:contextualSpacing/>
        <w:rPr>
          <w:rFonts w:ascii="Arial" w:hAnsi="Arial" w:cs="Arial"/>
          <w:bCs/>
          <w:sz w:val="24"/>
          <w:szCs w:val="24"/>
        </w:rPr>
      </w:pPr>
      <w:r>
        <w:rPr>
          <w:rFonts w:ascii="Arial" w:hAnsi="Arial" w:cs="Arial"/>
          <w:sz w:val="24"/>
          <w:szCs w:val="24"/>
        </w:rPr>
        <w:t xml:space="preserve">If the Service Users </w:t>
      </w:r>
      <w:r w:rsidRPr="004027FD">
        <w:rPr>
          <w:rFonts w:ascii="Arial" w:hAnsi="Arial" w:cs="Arial"/>
          <w:sz w:val="24"/>
          <w:szCs w:val="24"/>
        </w:rPr>
        <w:t>feels safe and free from harm or risk of harm</w:t>
      </w:r>
      <w:r>
        <w:rPr>
          <w:rFonts w:ascii="Arial" w:hAnsi="Arial" w:cs="Arial"/>
          <w:sz w:val="24"/>
          <w:szCs w:val="24"/>
        </w:rPr>
        <w:t>.</w:t>
      </w:r>
    </w:p>
    <w:p w14:paraId="381B4B51" w14:textId="77777777" w:rsidR="00C82219" w:rsidRPr="007D1418" w:rsidRDefault="00C82219" w:rsidP="007627D8">
      <w:pPr>
        <w:pStyle w:val="ListParagraph"/>
        <w:widowControl/>
        <w:numPr>
          <w:ilvl w:val="0"/>
          <w:numId w:val="36"/>
        </w:numPr>
        <w:spacing w:line="276" w:lineRule="auto"/>
        <w:contextualSpacing/>
        <w:rPr>
          <w:rFonts w:ascii="Arial" w:hAnsi="Arial" w:cs="Arial"/>
          <w:bCs/>
          <w:sz w:val="24"/>
          <w:szCs w:val="24"/>
        </w:rPr>
      </w:pPr>
      <w:r>
        <w:rPr>
          <w:rFonts w:ascii="Arial" w:hAnsi="Arial" w:cs="Arial"/>
          <w:sz w:val="24"/>
          <w:szCs w:val="24"/>
        </w:rPr>
        <w:t>If the Service Users outcomes are being met.</w:t>
      </w:r>
    </w:p>
    <w:p w14:paraId="0A252EA2" w14:textId="77777777" w:rsidR="00C82219" w:rsidRPr="004027FD" w:rsidRDefault="00C82219" w:rsidP="00C82219">
      <w:pPr>
        <w:pStyle w:val="ListParagraph"/>
        <w:ind w:left="1080"/>
        <w:rPr>
          <w:rFonts w:ascii="Arial" w:hAnsi="Arial" w:cs="Arial"/>
          <w:bCs/>
          <w:sz w:val="24"/>
          <w:szCs w:val="24"/>
        </w:rPr>
      </w:pPr>
    </w:p>
    <w:p w14:paraId="4F7AA5E9" w14:textId="77777777" w:rsidR="00C82219" w:rsidRDefault="00C82219" w:rsidP="00C82219">
      <w:pPr>
        <w:rPr>
          <w:rFonts w:ascii="Arial" w:hAnsi="Arial" w:cs="Arial"/>
          <w:sz w:val="24"/>
          <w:szCs w:val="24"/>
        </w:rPr>
      </w:pPr>
      <w:proofErr w:type="gramStart"/>
      <w:r w:rsidRPr="004027FD">
        <w:rPr>
          <w:rFonts w:ascii="Arial" w:hAnsi="Arial" w:cs="Arial"/>
          <w:sz w:val="24"/>
          <w:szCs w:val="24"/>
        </w:rPr>
        <w:t>In order for</w:t>
      </w:r>
      <w:proofErr w:type="gramEnd"/>
      <w:r w:rsidRPr="004027FD">
        <w:rPr>
          <w:rFonts w:ascii="Arial" w:hAnsi="Arial" w:cs="Arial"/>
          <w:sz w:val="24"/>
          <w:szCs w:val="24"/>
        </w:rPr>
        <w:t xml:space="preserve"> the Council to ensure that the Provider </w:t>
      </w:r>
      <w:r>
        <w:rPr>
          <w:rFonts w:ascii="Arial" w:hAnsi="Arial" w:cs="Arial"/>
          <w:sz w:val="24"/>
          <w:szCs w:val="24"/>
        </w:rPr>
        <w:t xml:space="preserve">is actively seeking Service Users </w:t>
      </w:r>
      <w:r w:rsidRPr="004027FD">
        <w:rPr>
          <w:rFonts w:ascii="Arial" w:hAnsi="Arial" w:cs="Arial"/>
          <w:sz w:val="24"/>
          <w:szCs w:val="24"/>
        </w:rPr>
        <w:t>feedback and to identify areas of good practice, the Provide</w:t>
      </w:r>
      <w:r>
        <w:rPr>
          <w:rFonts w:ascii="Arial" w:hAnsi="Arial" w:cs="Arial"/>
          <w:sz w:val="24"/>
          <w:szCs w:val="24"/>
        </w:rPr>
        <w:t>r shall conduct a Service Users Satisfaction Survey each calendar year, the results of which will be sent to all Service Users, Council funded or otherwise, or their appropriate representative. The Provider will also hold Relatives/Carers Meetings to seek their views (at least quarterly).</w:t>
      </w:r>
    </w:p>
    <w:p w14:paraId="2F3BCA2A" w14:textId="77777777" w:rsidR="00C82219" w:rsidRPr="004027FD" w:rsidRDefault="00C82219" w:rsidP="00C82219">
      <w:pPr>
        <w:rPr>
          <w:rFonts w:ascii="Arial" w:hAnsi="Arial" w:cs="Arial"/>
          <w:sz w:val="24"/>
          <w:szCs w:val="24"/>
        </w:rPr>
      </w:pPr>
    </w:p>
    <w:p w14:paraId="23C78407" w14:textId="77777777" w:rsidR="00C82219" w:rsidRDefault="00C82219" w:rsidP="00C82219">
      <w:pPr>
        <w:rPr>
          <w:rFonts w:ascii="Arial" w:hAnsi="Arial" w:cs="Arial"/>
          <w:sz w:val="24"/>
          <w:szCs w:val="24"/>
        </w:rPr>
      </w:pPr>
      <w:r w:rsidRPr="004027FD">
        <w:rPr>
          <w:rFonts w:ascii="Arial" w:hAnsi="Arial" w:cs="Arial"/>
          <w:sz w:val="24"/>
          <w:szCs w:val="24"/>
        </w:rPr>
        <w:t>The Council may a</w:t>
      </w:r>
      <w:r>
        <w:rPr>
          <w:rFonts w:ascii="Arial" w:hAnsi="Arial" w:cs="Arial"/>
          <w:sz w:val="24"/>
          <w:szCs w:val="24"/>
        </w:rPr>
        <w:t>lso conduct routine Service Users Satisfaction S</w:t>
      </w:r>
      <w:r w:rsidRPr="004027FD">
        <w:rPr>
          <w:rFonts w:ascii="Arial" w:hAnsi="Arial" w:cs="Arial"/>
          <w:sz w:val="24"/>
          <w:szCs w:val="24"/>
        </w:rPr>
        <w:t>urveys to directly obtai</w:t>
      </w:r>
      <w:r>
        <w:rPr>
          <w:rFonts w:ascii="Arial" w:hAnsi="Arial" w:cs="Arial"/>
          <w:sz w:val="24"/>
          <w:szCs w:val="24"/>
        </w:rPr>
        <w:t>n thoughts and views about the s</w:t>
      </w:r>
      <w:r w:rsidRPr="004027FD">
        <w:rPr>
          <w:rFonts w:ascii="Arial" w:hAnsi="Arial" w:cs="Arial"/>
          <w:sz w:val="24"/>
          <w:szCs w:val="24"/>
        </w:rPr>
        <w:t>ervice delivered by the Provider. These satisfaction surveys by the Council have no minimum or maximum frequency and can be completed at any time during the duration of the Agreement.</w:t>
      </w:r>
    </w:p>
    <w:p w14:paraId="3820C10F" w14:textId="77777777" w:rsidR="00C82219" w:rsidRPr="004027FD" w:rsidRDefault="00C82219" w:rsidP="00C82219">
      <w:pPr>
        <w:rPr>
          <w:rFonts w:ascii="Arial" w:hAnsi="Arial" w:cs="Arial"/>
          <w:sz w:val="24"/>
          <w:szCs w:val="24"/>
        </w:rPr>
      </w:pPr>
    </w:p>
    <w:p w14:paraId="5B9B1EFC" w14:textId="77777777" w:rsidR="00C82219" w:rsidRDefault="00C82219" w:rsidP="00C82219">
      <w:pPr>
        <w:rPr>
          <w:rFonts w:ascii="Arial" w:hAnsi="Arial" w:cs="Arial"/>
          <w:sz w:val="24"/>
          <w:szCs w:val="24"/>
        </w:rPr>
      </w:pPr>
      <w:r w:rsidRPr="004027FD">
        <w:rPr>
          <w:rFonts w:ascii="Arial" w:hAnsi="Arial" w:cs="Arial"/>
          <w:sz w:val="24"/>
          <w:szCs w:val="24"/>
        </w:rPr>
        <w:t xml:space="preserve">The format and method for conducting each </w:t>
      </w:r>
      <w:r>
        <w:rPr>
          <w:rFonts w:ascii="Arial" w:hAnsi="Arial" w:cs="Arial"/>
          <w:sz w:val="24"/>
          <w:szCs w:val="24"/>
        </w:rPr>
        <w:t>Service Users Satisfaction S</w:t>
      </w:r>
      <w:r w:rsidRPr="004027FD">
        <w:rPr>
          <w:rFonts w:ascii="Arial" w:hAnsi="Arial" w:cs="Arial"/>
          <w:sz w:val="24"/>
          <w:szCs w:val="24"/>
        </w:rPr>
        <w:t>urvey will be at the discretion of the Provider; however, the Council reserves the right to request the Provider to alter the fo</w:t>
      </w:r>
      <w:r>
        <w:rPr>
          <w:rFonts w:ascii="Arial" w:hAnsi="Arial" w:cs="Arial"/>
          <w:sz w:val="24"/>
          <w:szCs w:val="24"/>
        </w:rPr>
        <w:t xml:space="preserve">rmat, </w:t>
      </w:r>
      <w:proofErr w:type="gramStart"/>
      <w:r>
        <w:rPr>
          <w:rFonts w:ascii="Arial" w:hAnsi="Arial" w:cs="Arial"/>
          <w:sz w:val="24"/>
          <w:szCs w:val="24"/>
        </w:rPr>
        <w:t>method</w:t>
      </w:r>
      <w:proofErr w:type="gramEnd"/>
      <w:r>
        <w:rPr>
          <w:rFonts w:ascii="Arial" w:hAnsi="Arial" w:cs="Arial"/>
          <w:sz w:val="24"/>
          <w:szCs w:val="24"/>
        </w:rPr>
        <w:t xml:space="preserve"> or content of the Satisfaction S</w:t>
      </w:r>
      <w:r w:rsidRPr="004027FD">
        <w:rPr>
          <w:rFonts w:ascii="Arial" w:hAnsi="Arial" w:cs="Arial"/>
          <w:sz w:val="24"/>
          <w:szCs w:val="24"/>
        </w:rPr>
        <w:t xml:space="preserve">urveys in order to ensure that the relevant information is obtained. </w:t>
      </w:r>
    </w:p>
    <w:p w14:paraId="69008EC6" w14:textId="77777777" w:rsidR="00C82219" w:rsidRDefault="00C82219" w:rsidP="00C82219">
      <w:pPr>
        <w:rPr>
          <w:rFonts w:ascii="Arial" w:hAnsi="Arial" w:cs="Arial"/>
          <w:sz w:val="24"/>
          <w:szCs w:val="24"/>
        </w:rPr>
      </w:pPr>
    </w:p>
    <w:p w14:paraId="55722AFA" w14:textId="77777777" w:rsidR="00C82219" w:rsidRDefault="00C82219" w:rsidP="00C82219">
      <w:pPr>
        <w:rPr>
          <w:rFonts w:ascii="Arial" w:hAnsi="Arial" w:cs="Arial"/>
          <w:sz w:val="24"/>
          <w:szCs w:val="24"/>
        </w:rPr>
      </w:pPr>
      <w:r w:rsidRPr="004027FD">
        <w:rPr>
          <w:rFonts w:ascii="Arial" w:hAnsi="Arial" w:cs="Arial"/>
          <w:sz w:val="24"/>
          <w:szCs w:val="24"/>
        </w:rPr>
        <w:t>As soon as possible following the completion of each satisfaction survey and in any event with</w:t>
      </w:r>
      <w:r>
        <w:rPr>
          <w:rFonts w:ascii="Arial" w:hAnsi="Arial" w:cs="Arial"/>
          <w:sz w:val="24"/>
          <w:szCs w:val="24"/>
        </w:rPr>
        <w:t>in two (2) months of completing each Satisfaction S</w:t>
      </w:r>
      <w:r w:rsidRPr="004027FD">
        <w:rPr>
          <w:rFonts w:ascii="Arial" w:hAnsi="Arial" w:cs="Arial"/>
          <w:sz w:val="24"/>
          <w:szCs w:val="24"/>
        </w:rPr>
        <w:t>urvey, the Provider shall make available the survey, its results and details of action taken in response to the survey.</w:t>
      </w:r>
    </w:p>
    <w:p w14:paraId="17E7ABFD" w14:textId="77777777" w:rsidR="00C82219" w:rsidRPr="004027FD" w:rsidRDefault="00C82219" w:rsidP="00C82219">
      <w:pPr>
        <w:rPr>
          <w:rFonts w:ascii="Arial" w:hAnsi="Arial" w:cs="Arial"/>
          <w:sz w:val="24"/>
          <w:szCs w:val="24"/>
        </w:rPr>
      </w:pPr>
    </w:p>
    <w:p w14:paraId="2DBDC35B" w14:textId="77777777" w:rsidR="00C82219" w:rsidRPr="004027FD" w:rsidRDefault="00C82219" w:rsidP="00C82219">
      <w:pPr>
        <w:rPr>
          <w:rFonts w:ascii="Arial" w:hAnsi="Arial" w:cs="Arial"/>
          <w:sz w:val="24"/>
          <w:szCs w:val="24"/>
        </w:rPr>
      </w:pPr>
      <w:r w:rsidRPr="004027FD">
        <w:rPr>
          <w:rFonts w:ascii="Arial" w:hAnsi="Arial" w:cs="Arial"/>
          <w:sz w:val="24"/>
          <w:szCs w:val="24"/>
        </w:rPr>
        <w:t>The Provider shall permit the Council to use the information which is generated by the satisfaction surveys to assist it in future commissioning and procurement activities.</w:t>
      </w:r>
    </w:p>
    <w:p w14:paraId="63FC479C" w14:textId="77777777" w:rsidR="00C82219" w:rsidRDefault="00C82219" w:rsidP="00C82219">
      <w:pPr>
        <w:rPr>
          <w:rFonts w:ascii="Arial" w:hAnsi="Arial" w:cs="Arial"/>
          <w:sz w:val="24"/>
          <w:szCs w:val="24"/>
        </w:rPr>
      </w:pPr>
      <w:r w:rsidRPr="004027FD">
        <w:rPr>
          <w:rFonts w:ascii="Arial" w:hAnsi="Arial" w:cs="Arial"/>
          <w:sz w:val="24"/>
          <w:szCs w:val="24"/>
        </w:rPr>
        <w:lastRenderedPageBreak/>
        <w:t>The Council may at it</w:t>
      </w:r>
      <w:r>
        <w:rPr>
          <w:rFonts w:ascii="Arial" w:hAnsi="Arial" w:cs="Arial"/>
          <w:sz w:val="24"/>
          <w:szCs w:val="24"/>
        </w:rPr>
        <w:t xml:space="preserve">s discretion gather Service Users </w:t>
      </w:r>
      <w:r w:rsidRPr="004027FD">
        <w:rPr>
          <w:rFonts w:ascii="Arial" w:hAnsi="Arial" w:cs="Arial"/>
          <w:sz w:val="24"/>
          <w:szCs w:val="24"/>
        </w:rPr>
        <w:t>insight information.</w:t>
      </w:r>
      <w:r>
        <w:rPr>
          <w:rFonts w:ascii="Arial" w:hAnsi="Arial" w:cs="Arial"/>
          <w:color w:val="FF0000"/>
          <w:sz w:val="24"/>
          <w:szCs w:val="24"/>
        </w:rPr>
        <w:t xml:space="preserve"> </w:t>
      </w:r>
      <w:r w:rsidRPr="004027FD">
        <w:rPr>
          <w:rFonts w:ascii="Arial" w:hAnsi="Arial" w:cs="Arial"/>
          <w:sz w:val="24"/>
          <w:szCs w:val="24"/>
        </w:rPr>
        <w:t>The Council may ask the Provider to address any issues which are highlighted through this insight information. The Provider will take steps to address the issues raised by the Council within the timescales set out.</w:t>
      </w:r>
    </w:p>
    <w:p w14:paraId="6054056F" w14:textId="77777777" w:rsidR="00C82219" w:rsidRPr="004027FD" w:rsidRDefault="00C82219" w:rsidP="00C82219">
      <w:pPr>
        <w:rPr>
          <w:rFonts w:ascii="Arial" w:hAnsi="Arial" w:cs="Arial"/>
          <w:sz w:val="24"/>
          <w:szCs w:val="24"/>
        </w:rPr>
      </w:pPr>
    </w:p>
    <w:p w14:paraId="12616465" w14:textId="77777777" w:rsidR="00C82219" w:rsidRDefault="00C82219" w:rsidP="00C82219">
      <w:pPr>
        <w:rPr>
          <w:rFonts w:ascii="Arial" w:hAnsi="Arial" w:cs="Arial"/>
          <w:sz w:val="24"/>
          <w:szCs w:val="24"/>
        </w:rPr>
      </w:pPr>
      <w:r w:rsidRPr="004027FD">
        <w:rPr>
          <w:rFonts w:ascii="Arial" w:hAnsi="Arial" w:cs="Arial"/>
          <w:sz w:val="24"/>
          <w:szCs w:val="24"/>
        </w:rPr>
        <w:t>The results</w:t>
      </w:r>
      <w:r>
        <w:rPr>
          <w:rFonts w:ascii="Arial" w:hAnsi="Arial" w:cs="Arial"/>
          <w:sz w:val="24"/>
          <w:szCs w:val="24"/>
        </w:rPr>
        <w:t xml:space="preserve"> </w:t>
      </w:r>
      <w:r w:rsidRPr="004027FD">
        <w:rPr>
          <w:rFonts w:ascii="Arial" w:hAnsi="Arial" w:cs="Arial"/>
          <w:sz w:val="24"/>
          <w:szCs w:val="24"/>
        </w:rPr>
        <w:t>must be available to the Council by 30th April every year. Failure to comply will result in Service failure and will be dealt with via contractual action.</w:t>
      </w:r>
    </w:p>
    <w:p w14:paraId="3D552DD7" w14:textId="77777777" w:rsidR="00C82219" w:rsidRPr="004027FD" w:rsidRDefault="00C82219" w:rsidP="00C82219">
      <w:pPr>
        <w:rPr>
          <w:rFonts w:ascii="Arial" w:hAnsi="Arial" w:cs="Arial"/>
          <w:sz w:val="24"/>
          <w:szCs w:val="24"/>
        </w:rPr>
      </w:pPr>
    </w:p>
    <w:p w14:paraId="07CC5EF6" w14:textId="77777777" w:rsidR="00C82219" w:rsidRPr="00DE07B8" w:rsidRDefault="00C82219" w:rsidP="00C82219">
      <w:pPr>
        <w:rPr>
          <w:rFonts w:ascii="Arial" w:hAnsi="Arial" w:cs="Arial"/>
          <w:b/>
          <w:sz w:val="24"/>
          <w:szCs w:val="24"/>
        </w:rPr>
      </w:pPr>
      <w:r>
        <w:rPr>
          <w:rFonts w:ascii="Arial" w:hAnsi="Arial" w:cs="Arial"/>
          <w:b/>
          <w:sz w:val="24"/>
          <w:szCs w:val="24"/>
        </w:rPr>
        <w:t>3. 0 Monitoring submission requirements</w:t>
      </w:r>
    </w:p>
    <w:p w14:paraId="4663AC47" w14:textId="77777777" w:rsidR="00C82219" w:rsidRPr="00DE07B8" w:rsidRDefault="00C82219" w:rsidP="00C82219">
      <w:pPr>
        <w:rPr>
          <w:rFonts w:ascii="Arial" w:hAnsi="Arial" w:cs="Arial"/>
          <w:sz w:val="24"/>
          <w:szCs w:val="24"/>
          <w:lang w:eastAsia="en-GB"/>
        </w:rPr>
      </w:pPr>
      <w:r>
        <w:rPr>
          <w:rFonts w:ascii="Arial" w:hAnsi="Arial" w:cs="Arial"/>
          <w:b/>
          <w:sz w:val="24"/>
          <w:szCs w:val="24"/>
        </w:rPr>
        <w:t xml:space="preserve">3.1 </w:t>
      </w:r>
      <w:r w:rsidRPr="00DE07B8">
        <w:rPr>
          <w:rFonts w:ascii="Arial" w:hAnsi="Arial" w:cs="Arial"/>
          <w:b/>
          <w:sz w:val="24"/>
          <w:szCs w:val="24"/>
        </w:rPr>
        <w:t>Monitoring Returns</w:t>
      </w:r>
    </w:p>
    <w:p w14:paraId="78D5005F" w14:textId="77777777" w:rsidR="00C82219" w:rsidRDefault="00C82219" w:rsidP="00C82219">
      <w:pPr>
        <w:rPr>
          <w:rFonts w:ascii="Arial" w:hAnsi="Arial" w:cs="Arial"/>
          <w:sz w:val="24"/>
          <w:szCs w:val="24"/>
        </w:rPr>
      </w:pPr>
      <w:r w:rsidRPr="00F317BF">
        <w:rPr>
          <w:rFonts w:ascii="Arial" w:hAnsi="Arial" w:cs="Arial"/>
          <w:sz w:val="24"/>
          <w:szCs w:val="24"/>
        </w:rPr>
        <w:t xml:space="preserve">The Provider is required to collate and return the following monitoring information to the Council using the templates provided by the Council. The Council retains the right to amend or update the templates in if required, and Providers will be notified if any changes are made. </w:t>
      </w:r>
    </w:p>
    <w:p w14:paraId="1E7C41E3" w14:textId="77777777" w:rsidR="00C82219" w:rsidRPr="00F317BF" w:rsidRDefault="00C82219" w:rsidP="00C82219">
      <w:pPr>
        <w:rPr>
          <w:rFonts w:ascii="Arial" w:hAnsi="Arial" w:cs="Arial"/>
          <w:sz w:val="24"/>
          <w:szCs w:val="24"/>
        </w:rPr>
      </w:pPr>
    </w:p>
    <w:p w14:paraId="1FF8613B" w14:textId="77777777" w:rsidR="00C82219" w:rsidRDefault="00C82219" w:rsidP="00C82219">
      <w:pPr>
        <w:rPr>
          <w:rFonts w:ascii="Arial" w:hAnsi="Arial" w:cs="Arial"/>
          <w:sz w:val="24"/>
          <w:szCs w:val="24"/>
        </w:rPr>
      </w:pPr>
      <w:r w:rsidRPr="00F317BF">
        <w:rPr>
          <w:rFonts w:ascii="Arial" w:hAnsi="Arial" w:cs="Arial"/>
          <w:sz w:val="24"/>
          <w:szCs w:val="24"/>
        </w:rPr>
        <w:t>The Provider will strictly adhere to the timescales set out in this Schedule for returning monitoring information and failure to do so will result in service failure and / or contractual action being taken.</w:t>
      </w:r>
    </w:p>
    <w:p w14:paraId="16B6DE04" w14:textId="77777777" w:rsidR="00C82219" w:rsidRPr="00F317BF" w:rsidRDefault="00C82219" w:rsidP="00C82219">
      <w:pPr>
        <w:rPr>
          <w:rFonts w:ascii="Arial" w:hAnsi="Arial" w:cs="Arial"/>
          <w:sz w:val="24"/>
          <w:szCs w:val="24"/>
        </w:rPr>
      </w:pPr>
    </w:p>
    <w:p w14:paraId="0070012B" w14:textId="77777777" w:rsidR="00C82219" w:rsidRDefault="00C82219" w:rsidP="00C82219">
      <w:pPr>
        <w:rPr>
          <w:rFonts w:ascii="Arial" w:hAnsi="Arial" w:cs="Arial"/>
          <w:sz w:val="24"/>
          <w:szCs w:val="24"/>
        </w:rPr>
      </w:pPr>
      <w:r w:rsidRPr="00F317BF">
        <w:rPr>
          <w:rFonts w:ascii="Arial" w:hAnsi="Arial" w:cs="Arial"/>
          <w:sz w:val="24"/>
          <w:szCs w:val="24"/>
        </w:rPr>
        <w:t>The Provider will comply with contract monitoring arrangements including sample checks of monitoring record (electronic or otherwise) and monitoring return validation. The Provider will be informed and consulted on changes to contract management arrangements as and when they occur.</w:t>
      </w:r>
    </w:p>
    <w:p w14:paraId="63E98D8F" w14:textId="77777777" w:rsidR="00C82219" w:rsidRPr="00F317BF" w:rsidRDefault="00C82219" w:rsidP="00C82219">
      <w:pPr>
        <w:rPr>
          <w:rFonts w:ascii="Arial" w:hAnsi="Arial" w:cs="Arial"/>
          <w:sz w:val="24"/>
          <w:szCs w:val="24"/>
        </w:rPr>
      </w:pPr>
    </w:p>
    <w:p w14:paraId="11E896F9" w14:textId="77777777" w:rsidR="00C82219" w:rsidRDefault="00C82219" w:rsidP="00C82219">
      <w:pPr>
        <w:rPr>
          <w:rFonts w:ascii="Arial" w:hAnsi="Arial" w:cs="Arial"/>
          <w:sz w:val="24"/>
          <w:szCs w:val="24"/>
        </w:rPr>
      </w:pPr>
      <w:r w:rsidRPr="00F317BF">
        <w:rPr>
          <w:rFonts w:ascii="Arial" w:hAnsi="Arial" w:cs="Arial"/>
          <w:sz w:val="24"/>
          <w:szCs w:val="24"/>
        </w:rPr>
        <w:t>The Council reserves the right to conduc</w:t>
      </w:r>
      <w:r>
        <w:rPr>
          <w:rFonts w:ascii="Arial" w:hAnsi="Arial" w:cs="Arial"/>
          <w:sz w:val="24"/>
          <w:szCs w:val="24"/>
        </w:rPr>
        <w:t xml:space="preserve">t random checks on Service Users </w:t>
      </w:r>
      <w:r w:rsidRPr="00F317BF">
        <w:rPr>
          <w:rFonts w:ascii="Arial" w:hAnsi="Arial" w:cs="Arial"/>
          <w:sz w:val="24"/>
          <w:szCs w:val="24"/>
        </w:rPr>
        <w:t>and Staff documentation and any other files or records in relation to care planned or d</w:t>
      </w:r>
      <w:r>
        <w:rPr>
          <w:rFonts w:ascii="Arial" w:hAnsi="Arial" w:cs="Arial"/>
          <w:sz w:val="24"/>
          <w:szCs w:val="24"/>
        </w:rPr>
        <w:t>elivered to Service Users</w:t>
      </w:r>
      <w:r w:rsidRPr="00F317BF">
        <w:rPr>
          <w:rFonts w:ascii="Arial" w:hAnsi="Arial" w:cs="Arial"/>
          <w:sz w:val="24"/>
          <w:szCs w:val="24"/>
        </w:rPr>
        <w:t>.</w:t>
      </w:r>
    </w:p>
    <w:p w14:paraId="22F47C3E" w14:textId="77777777" w:rsidR="00C82219" w:rsidRDefault="00C82219" w:rsidP="00C82219">
      <w:pPr>
        <w:rPr>
          <w:rFonts w:ascii="Arial" w:hAnsi="Arial" w:cs="Arial"/>
          <w:sz w:val="24"/>
          <w:szCs w:val="24"/>
        </w:rPr>
      </w:pPr>
    </w:p>
    <w:p w14:paraId="184F0954" w14:textId="77777777" w:rsidR="00C82219" w:rsidRPr="008C7200" w:rsidRDefault="00C82219" w:rsidP="00C82219">
      <w:pPr>
        <w:keepNext/>
        <w:ind w:left="720" w:hanging="720"/>
        <w:jc w:val="both"/>
        <w:rPr>
          <w:rFonts w:ascii="Arial" w:hAnsi="Arial" w:cs="Arial"/>
          <w:b/>
          <w:sz w:val="24"/>
          <w:szCs w:val="24"/>
        </w:rPr>
      </w:pPr>
      <w:r>
        <w:rPr>
          <w:rFonts w:ascii="Arial" w:hAnsi="Arial" w:cs="Arial"/>
          <w:b/>
          <w:sz w:val="24"/>
          <w:szCs w:val="24"/>
        </w:rPr>
        <w:t>3.1.1 Monthly</w:t>
      </w:r>
      <w:r w:rsidRPr="008C7200">
        <w:rPr>
          <w:rFonts w:ascii="Arial" w:hAnsi="Arial" w:cs="Arial"/>
          <w:b/>
          <w:sz w:val="24"/>
          <w:szCs w:val="24"/>
        </w:rPr>
        <w:t xml:space="preserve"> Monitoring Return</w:t>
      </w:r>
    </w:p>
    <w:p w14:paraId="2B2594D6" w14:textId="77777777" w:rsidR="00C82219" w:rsidRDefault="00C82219" w:rsidP="00C82219">
      <w:pPr>
        <w:jc w:val="both"/>
        <w:rPr>
          <w:rFonts w:ascii="Arial" w:eastAsia="Times New Roman" w:hAnsi="Arial" w:cs="Arial"/>
          <w:sz w:val="24"/>
          <w:szCs w:val="24"/>
        </w:rPr>
      </w:pPr>
      <w:r w:rsidRPr="008C7200">
        <w:rPr>
          <w:rFonts w:ascii="Arial" w:eastAsia="Times New Roman" w:hAnsi="Arial" w:cs="Arial"/>
          <w:sz w:val="24"/>
          <w:szCs w:val="24"/>
        </w:rPr>
        <w:t xml:space="preserve">The Care Provider </w:t>
      </w:r>
      <w:r>
        <w:rPr>
          <w:rFonts w:ascii="Arial" w:eastAsia="Times New Roman" w:hAnsi="Arial" w:cs="Arial"/>
          <w:sz w:val="24"/>
          <w:szCs w:val="24"/>
        </w:rPr>
        <w:t xml:space="preserve">shall provide biannually (every 6 months) </w:t>
      </w:r>
      <w:r w:rsidRPr="008C7200">
        <w:rPr>
          <w:rFonts w:ascii="Arial" w:eastAsia="Times New Roman" w:hAnsi="Arial" w:cs="Arial"/>
          <w:sz w:val="24"/>
          <w:szCs w:val="24"/>
        </w:rPr>
        <w:t xml:space="preserve">return to the Council giving the following information in relation to the reporting period: </w:t>
      </w:r>
    </w:p>
    <w:p w14:paraId="5BCBADDB" w14:textId="77777777" w:rsidR="00C82219" w:rsidRDefault="00C82219" w:rsidP="00C82219">
      <w:pPr>
        <w:jc w:val="both"/>
        <w:rPr>
          <w:rFonts w:ascii="Arial" w:eastAsia="Times New Roman" w:hAnsi="Arial" w:cs="Arial"/>
          <w:sz w:val="24"/>
          <w:szCs w:val="24"/>
        </w:rPr>
      </w:pPr>
    </w:p>
    <w:p w14:paraId="2FD99BC7" w14:textId="77777777" w:rsidR="00C82219" w:rsidRPr="006E09FC"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Service Delivery</w:t>
      </w:r>
    </w:p>
    <w:p w14:paraId="4A39E660" w14:textId="77777777" w:rsidR="00C82219"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 xml:space="preserve">Performance (linked to </w:t>
      </w:r>
      <w:r w:rsidRPr="006E09FC">
        <w:rPr>
          <w:rFonts w:ascii="Arial" w:eastAsia="Times New Roman" w:hAnsi="Arial" w:cs="Arial"/>
          <w:sz w:val="24"/>
          <w:szCs w:val="24"/>
        </w:rPr>
        <w:t>KPI’s)</w:t>
      </w:r>
    </w:p>
    <w:p w14:paraId="2A47DCD9" w14:textId="77777777" w:rsidR="00C82219"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 xml:space="preserve">Staff </w:t>
      </w:r>
      <w:proofErr w:type="spellStart"/>
      <w:r>
        <w:rPr>
          <w:rFonts w:ascii="Arial" w:eastAsia="Times New Roman" w:hAnsi="Arial" w:cs="Arial"/>
          <w:sz w:val="24"/>
          <w:szCs w:val="24"/>
        </w:rPr>
        <w:t>rotas</w:t>
      </w:r>
      <w:proofErr w:type="spellEnd"/>
    </w:p>
    <w:p w14:paraId="21F040DC" w14:textId="77777777" w:rsidR="00C82219" w:rsidRPr="006E09FC"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Workforce</w:t>
      </w:r>
    </w:p>
    <w:p w14:paraId="18F4EB1A" w14:textId="77777777" w:rsidR="00C82219" w:rsidRPr="006E09FC"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 xml:space="preserve">Complaints, Compliments and Comments </w:t>
      </w:r>
    </w:p>
    <w:p w14:paraId="06EBFA3F" w14:textId="77777777" w:rsidR="00C82219"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Safeguarding, Incidents and Accidents</w:t>
      </w:r>
      <w:r w:rsidRPr="006E09FC">
        <w:rPr>
          <w:rFonts w:ascii="Arial" w:eastAsia="Times New Roman" w:hAnsi="Arial" w:cs="Arial"/>
          <w:sz w:val="24"/>
          <w:szCs w:val="24"/>
        </w:rPr>
        <w:tab/>
      </w:r>
    </w:p>
    <w:p w14:paraId="25EC0666" w14:textId="77777777" w:rsidR="00C82219" w:rsidRPr="006E09FC"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Number of hospital admissions</w:t>
      </w:r>
    </w:p>
    <w:p w14:paraId="6ABE43C7" w14:textId="77777777" w:rsidR="00C82219" w:rsidRDefault="00C82219" w:rsidP="007627D8">
      <w:pPr>
        <w:pStyle w:val="ListParagraph"/>
        <w:widowControl/>
        <w:numPr>
          <w:ilvl w:val="1"/>
          <w:numId w:val="43"/>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Additional information</w:t>
      </w:r>
    </w:p>
    <w:p w14:paraId="203B297F" w14:textId="77777777" w:rsidR="00C82219" w:rsidRPr="000E59E2" w:rsidRDefault="00C82219" w:rsidP="00C82219">
      <w:pPr>
        <w:pStyle w:val="ListParagraph"/>
        <w:ind w:left="1440"/>
        <w:jc w:val="both"/>
        <w:rPr>
          <w:rFonts w:ascii="Arial" w:eastAsia="Times New Roman" w:hAnsi="Arial" w:cs="Arial"/>
          <w:sz w:val="24"/>
          <w:szCs w:val="24"/>
        </w:rPr>
      </w:pPr>
    </w:p>
    <w:p w14:paraId="18B3BED0" w14:textId="77777777" w:rsidR="00C82219" w:rsidRPr="008C7200" w:rsidRDefault="00C82219" w:rsidP="00C82219">
      <w:pPr>
        <w:keepNext/>
        <w:ind w:left="720" w:hanging="720"/>
        <w:jc w:val="both"/>
        <w:rPr>
          <w:rFonts w:ascii="Arial" w:hAnsi="Arial" w:cs="Arial"/>
          <w:b/>
          <w:sz w:val="24"/>
          <w:szCs w:val="24"/>
        </w:rPr>
      </w:pPr>
      <w:r>
        <w:rPr>
          <w:rFonts w:ascii="Arial" w:hAnsi="Arial" w:cs="Arial"/>
          <w:b/>
          <w:sz w:val="24"/>
          <w:szCs w:val="24"/>
        </w:rPr>
        <w:t>3.1.2 Annual M</w:t>
      </w:r>
      <w:r w:rsidRPr="008C7200">
        <w:rPr>
          <w:rFonts w:ascii="Arial" w:hAnsi="Arial" w:cs="Arial"/>
          <w:b/>
          <w:sz w:val="24"/>
          <w:szCs w:val="24"/>
        </w:rPr>
        <w:t>onitoring Return</w:t>
      </w:r>
    </w:p>
    <w:p w14:paraId="42ABE497" w14:textId="77777777" w:rsidR="00C82219" w:rsidRDefault="00C82219" w:rsidP="00C82219">
      <w:pPr>
        <w:jc w:val="both"/>
        <w:rPr>
          <w:rFonts w:ascii="Arial" w:eastAsia="Times New Roman" w:hAnsi="Arial" w:cs="Arial"/>
          <w:sz w:val="24"/>
          <w:szCs w:val="24"/>
        </w:rPr>
      </w:pPr>
      <w:r w:rsidRPr="008C7200">
        <w:rPr>
          <w:rFonts w:ascii="Arial" w:eastAsia="Times New Roman" w:hAnsi="Arial" w:cs="Arial"/>
          <w:sz w:val="24"/>
          <w:szCs w:val="24"/>
        </w:rPr>
        <w:t>In addition to the information required at the monthly return, the Provider will submit quarterly return to the Council with the following information:</w:t>
      </w:r>
    </w:p>
    <w:p w14:paraId="576D4314" w14:textId="77777777" w:rsidR="00C82219" w:rsidRDefault="00C82219" w:rsidP="00C82219">
      <w:pPr>
        <w:jc w:val="both"/>
        <w:rPr>
          <w:rFonts w:ascii="Arial" w:eastAsia="Times New Roman" w:hAnsi="Arial" w:cs="Arial"/>
          <w:sz w:val="24"/>
          <w:szCs w:val="24"/>
        </w:rPr>
      </w:pPr>
    </w:p>
    <w:p w14:paraId="15B34862" w14:textId="77777777" w:rsidR="00C82219" w:rsidRPr="006E09FC" w:rsidRDefault="00C82219" w:rsidP="007627D8">
      <w:pPr>
        <w:pStyle w:val="ListParagraph"/>
        <w:widowControl/>
        <w:numPr>
          <w:ilvl w:val="1"/>
          <w:numId w:val="49"/>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Human Resources</w:t>
      </w:r>
    </w:p>
    <w:p w14:paraId="19ECA395" w14:textId="77777777" w:rsidR="00C82219" w:rsidRPr="006E09FC" w:rsidRDefault="00C82219" w:rsidP="007627D8">
      <w:pPr>
        <w:pStyle w:val="ListParagraph"/>
        <w:widowControl/>
        <w:numPr>
          <w:ilvl w:val="1"/>
          <w:numId w:val="49"/>
        </w:numPr>
        <w:spacing w:line="276" w:lineRule="auto"/>
        <w:contextualSpacing/>
        <w:jc w:val="both"/>
        <w:rPr>
          <w:rFonts w:ascii="Arial" w:eastAsia="Times New Roman" w:hAnsi="Arial" w:cs="Arial"/>
          <w:sz w:val="24"/>
          <w:szCs w:val="24"/>
        </w:rPr>
      </w:pPr>
      <w:r w:rsidRPr="006E09FC">
        <w:rPr>
          <w:rFonts w:ascii="Arial" w:eastAsia="Times New Roman" w:hAnsi="Arial" w:cs="Arial"/>
          <w:sz w:val="24"/>
          <w:szCs w:val="24"/>
        </w:rPr>
        <w:t xml:space="preserve">Care Plans </w:t>
      </w:r>
    </w:p>
    <w:p w14:paraId="264C45A6" w14:textId="77777777" w:rsidR="00C82219" w:rsidRPr="006E09FC" w:rsidRDefault="00C82219" w:rsidP="007627D8">
      <w:pPr>
        <w:pStyle w:val="ListParagraph"/>
        <w:widowControl/>
        <w:numPr>
          <w:ilvl w:val="1"/>
          <w:numId w:val="49"/>
        </w:numPr>
        <w:spacing w:line="276" w:lineRule="auto"/>
        <w:ind w:left="1434" w:hanging="357"/>
        <w:contextualSpacing/>
        <w:jc w:val="both"/>
        <w:rPr>
          <w:rFonts w:ascii="Arial" w:eastAsia="Times New Roman" w:hAnsi="Arial" w:cs="Arial"/>
          <w:sz w:val="24"/>
          <w:szCs w:val="24"/>
        </w:rPr>
      </w:pPr>
      <w:r w:rsidRPr="006E09FC">
        <w:rPr>
          <w:rFonts w:ascii="Arial" w:eastAsia="Times New Roman" w:hAnsi="Arial" w:cs="Arial"/>
          <w:sz w:val="24"/>
          <w:szCs w:val="24"/>
        </w:rPr>
        <w:t>Health and Safety</w:t>
      </w:r>
    </w:p>
    <w:p w14:paraId="5718C5D3" w14:textId="77777777" w:rsidR="00C82219" w:rsidRDefault="00C82219" w:rsidP="007627D8">
      <w:pPr>
        <w:pStyle w:val="ListParagraph"/>
        <w:widowControl/>
        <w:numPr>
          <w:ilvl w:val="1"/>
          <w:numId w:val="49"/>
        </w:numPr>
        <w:spacing w:line="276" w:lineRule="auto"/>
        <w:ind w:left="1434" w:hanging="357"/>
        <w:contextualSpacing/>
        <w:jc w:val="both"/>
        <w:rPr>
          <w:rFonts w:ascii="Arial" w:eastAsia="Times New Roman" w:hAnsi="Arial" w:cs="Arial"/>
          <w:sz w:val="24"/>
          <w:szCs w:val="24"/>
        </w:rPr>
      </w:pPr>
      <w:r w:rsidRPr="006E09FC">
        <w:rPr>
          <w:rFonts w:ascii="Arial" w:eastAsia="Times New Roman" w:hAnsi="Arial" w:cs="Arial"/>
          <w:sz w:val="24"/>
          <w:szCs w:val="24"/>
        </w:rPr>
        <w:lastRenderedPageBreak/>
        <w:t>Service Quality</w:t>
      </w:r>
    </w:p>
    <w:p w14:paraId="6C6A054B" w14:textId="77777777" w:rsidR="00C82219" w:rsidRDefault="00C82219" w:rsidP="007627D8">
      <w:pPr>
        <w:pStyle w:val="ListParagraph"/>
        <w:widowControl/>
        <w:numPr>
          <w:ilvl w:val="1"/>
          <w:numId w:val="49"/>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Outcomes Reviews</w:t>
      </w:r>
    </w:p>
    <w:p w14:paraId="3A59FFB0" w14:textId="77777777" w:rsidR="00C82219" w:rsidRDefault="00C82219" w:rsidP="007627D8">
      <w:pPr>
        <w:pStyle w:val="ListParagraph"/>
        <w:widowControl/>
        <w:numPr>
          <w:ilvl w:val="1"/>
          <w:numId w:val="49"/>
        </w:numPr>
        <w:spacing w:line="276" w:lineRule="auto"/>
        <w:contextualSpacing/>
        <w:jc w:val="both"/>
        <w:rPr>
          <w:rFonts w:ascii="Arial" w:eastAsia="Times New Roman" w:hAnsi="Arial" w:cs="Arial"/>
          <w:sz w:val="24"/>
          <w:szCs w:val="24"/>
        </w:rPr>
      </w:pPr>
      <w:r>
        <w:rPr>
          <w:rFonts w:ascii="Arial" w:eastAsia="Times New Roman" w:hAnsi="Arial" w:cs="Arial"/>
          <w:sz w:val="24"/>
          <w:szCs w:val="24"/>
        </w:rPr>
        <w:t>Staff Retention</w:t>
      </w:r>
    </w:p>
    <w:p w14:paraId="29B2DD14" w14:textId="77777777" w:rsidR="00C82219" w:rsidRPr="000E59E2" w:rsidRDefault="00C82219" w:rsidP="00C82219">
      <w:pPr>
        <w:pStyle w:val="ListParagraph"/>
        <w:ind w:left="1440"/>
        <w:jc w:val="both"/>
        <w:rPr>
          <w:rFonts w:ascii="Arial" w:eastAsia="Times New Roman" w:hAnsi="Arial" w:cs="Arial"/>
          <w:sz w:val="24"/>
          <w:szCs w:val="24"/>
        </w:rPr>
      </w:pPr>
    </w:p>
    <w:p w14:paraId="4DD80F72" w14:textId="77777777" w:rsidR="00C82219" w:rsidRPr="00DE07B8" w:rsidRDefault="00C82219" w:rsidP="00C82219">
      <w:pPr>
        <w:pStyle w:val="SchdLevel1Heading"/>
        <w:numPr>
          <w:ilvl w:val="0"/>
          <w:numId w:val="0"/>
        </w:numPr>
        <w:spacing w:after="0" w:line="276" w:lineRule="auto"/>
        <w:rPr>
          <w:rFonts w:cs="Arial"/>
          <w:sz w:val="24"/>
          <w:szCs w:val="24"/>
        </w:rPr>
      </w:pPr>
      <w:r>
        <w:rPr>
          <w:rFonts w:cs="Arial"/>
          <w:sz w:val="24"/>
          <w:szCs w:val="24"/>
        </w:rPr>
        <w:t>3.1.3</w:t>
      </w:r>
      <w:r w:rsidRPr="00DE07B8">
        <w:rPr>
          <w:rFonts w:cs="Arial"/>
          <w:sz w:val="24"/>
          <w:szCs w:val="24"/>
        </w:rPr>
        <w:t xml:space="preserve"> Annual Monitoring Return</w:t>
      </w:r>
    </w:p>
    <w:p w14:paraId="74D577AE" w14:textId="77777777" w:rsidR="00C82219" w:rsidRDefault="00C82219" w:rsidP="00C82219">
      <w:pPr>
        <w:pStyle w:val="SchdLevel1Heading"/>
        <w:numPr>
          <w:ilvl w:val="0"/>
          <w:numId w:val="0"/>
        </w:numPr>
        <w:spacing w:after="0" w:line="276" w:lineRule="auto"/>
        <w:rPr>
          <w:rFonts w:cs="Arial"/>
          <w:b w:val="0"/>
          <w:sz w:val="24"/>
          <w:szCs w:val="24"/>
        </w:rPr>
      </w:pPr>
      <w:r w:rsidRPr="00DE07B8">
        <w:rPr>
          <w:rFonts w:cs="Arial"/>
          <w:b w:val="0"/>
          <w:sz w:val="24"/>
          <w:szCs w:val="24"/>
        </w:rPr>
        <w:t>The Provider shall make an annual return to the Council which shall provide evidence of each of the areas identified in the table below. This information is to be submitted annually by no later than 30 April</w:t>
      </w:r>
      <w:r>
        <w:rPr>
          <w:rFonts w:cs="Arial"/>
          <w:b w:val="0"/>
          <w:sz w:val="24"/>
          <w:szCs w:val="24"/>
        </w:rPr>
        <w:t xml:space="preserve"> and will include the following key areas:</w:t>
      </w:r>
    </w:p>
    <w:p w14:paraId="3C5D444C" w14:textId="77777777" w:rsidR="00C82219" w:rsidRDefault="00C82219" w:rsidP="00C82219">
      <w:pPr>
        <w:pStyle w:val="SchdLevel1Heading"/>
        <w:numPr>
          <w:ilvl w:val="0"/>
          <w:numId w:val="0"/>
        </w:numPr>
        <w:spacing w:after="0" w:line="276" w:lineRule="auto"/>
        <w:rPr>
          <w:rFonts w:cs="Arial"/>
          <w:sz w:val="24"/>
          <w:szCs w:val="24"/>
        </w:rPr>
      </w:pPr>
    </w:p>
    <w:p w14:paraId="6111FBA3" w14:textId="77777777" w:rsidR="00C82219" w:rsidRDefault="00C82219" w:rsidP="007627D8">
      <w:pPr>
        <w:pStyle w:val="SchdLevel1Heading"/>
        <w:numPr>
          <w:ilvl w:val="0"/>
          <w:numId w:val="53"/>
        </w:numPr>
        <w:spacing w:after="0" w:line="276" w:lineRule="auto"/>
        <w:ind w:left="714" w:hanging="357"/>
        <w:rPr>
          <w:rFonts w:cs="Arial"/>
          <w:b w:val="0"/>
          <w:sz w:val="24"/>
          <w:szCs w:val="24"/>
        </w:rPr>
      </w:pPr>
      <w:r w:rsidRPr="000E59E2">
        <w:rPr>
          <w:rFonts w:cs="Arial"/>
          <w:b w:val="0"/>
          <w:sz w:val="24"/>
          <w:szCs w:val="24"/>
        </w:rPr>
        <w:t>Fin</w:t>
      </w:r>
      <w:r>
        <w:rPr>
          <w:rFonts w:cs="Arial"/>
          <w:b w:val="0"/>
          <w:sz w:val="24"/>
          <w:szCs w:val="24"/>
        </w:rPr>
        <w:t>ancial and Insurance</w:t>
      </w:r>
    </w:p>
    <w:p w14:paraId="09EF88DD" w14:textId="77777777" w:rsidR="00C82219" w:rsidRPr="000E59E2" w:rsidRDefault="00C82219" w:rsidP="007627D8">
      <w:pPr>
        <w:pStyle w:val="SchdLevel1Heading"/>
        <w:numPr>
          <w:ilvl w:val="0"/>
          <w:numId w:val="53"/>
        </w:numPr>
        <w:spacing w:after="0" w:line="276" w:lineRule="auto"/>
        <w:ind w:left="714" w:hanging="357"/>
        <w:rPr>
          <w:rFonts w:cs="Arial"/>
          <w:b w:val="0"/>
          <w:sz w:val="24"/>
          <w:szCs w:val="24"/>
        </w:rPr>
      </w:pPr>
      <w:r w:rsidRPr="000E59E2">
        <w:rPr>
          <w:rFonts w:cs="Arial"/>
          <w:b w:val="0"/>
          <w:sz w:val="24"/>
          <w:szCs w:val="24"/>
        </w:rPr>
        <w:t>Workforce Development</w:t>
      </w:r>
    </w:p>
    <w:p w14:paraId="4562484C" w14:textId="77777777" w:rsidR="00C82219" w:rsidRPr="000E59E2" w:rsidRDefault="00C82219" w:rsidP="007627D8">
      <w:pPr>
        <w:pStyle w:val="SchdLevel1Heading"/>
        <w:numPr>
          <w:ilvl w:val="0"/>
          <w:numId w:val="53"/>
        </w:numPr>
        <w:spacing w:after="0" w:line="276" w:lineRule="auto"/>
        <w:ind w:left="714" w:hanging="357"/>
        <w:rPr>
          <w:rFonts w:cs="Arial"/>
          <w:b w:val="0"/>
          <w:sz w:val="24"/>
          <w:szCs w:val="24"/>
        </w:rPr>
      </w:pPr>
      <w:r w:rsidRPr="000E59E2">
        <w:rPr>
          <w:rFonts w:cs="Arial"/>
          <w:b w:val="0"/>
          <w:sz w:val="24"/>
          <w:szCs w:val="24"/>
        </w:rPr>
        <w:t>Service Delivery</w:t>
      </w:r>
    </w:p>
    <w:p w14:paraId="667C666C" w14:textId="77777777" w:rsidR="00C82219" w:rsidRPr="000E59E2" w:rsidRDefault="00C82219" w:rsidP="007627D8">
      <w:pPr>
        <w:pStyle w:val="SchdLevel1Heading"/>
        <w:numPr>
          <w:ilvl w:val="0"/>
          <w:numId w:val="53"/>
        </w:numPr>
        <w:spacing w:after="0" w:line="276" w:lineRule="auto"/>
        <w:ind w:left="714" w:hanging="357"/>
        <w:rPr>
          <w:rFonts w:cs="Arial"/>
          <w:b w:val="0"/>
          <w:sz w:val="24"/>
          <w:szCs w:val="24"/>
        </w:rPr>
      </w:pPr>
      <w:r w:rsidRPr="000E59E2">
        <w:rPr>
          <w:rFonts w:cs="Arial"/>
          <w:b w:val="0"/>
          <w:sz w:val="24"/>
          <w:szCs w:val="24"/>
        </w:rPr>
        <w:t>Health and Safety</w:t>
      </w:r>
    </w:p>
    <w:p w14:paraId="4D721CC4" w14:textId="77777777" w:rsidR="00C82219" w:rsidRDefault="00C82219" w:rsidP="007627D8">
      <w:pPr>
        <w:pStyle w:val="SchdLevel1Heading"/>
        <w:numPr>
          <w:ilvl w:val="0"/>
          <w:numId w:val="53"/>
        </w:numPr>
        <w:spacing w:after="0" w:line="276" w:lineRule="auto"/>
        <w:ind w:left="714" w:hanging="357"/>
        <w:rPr>
          <w:rFonts w:cs="Arial"/>
          <w:b w:val="0"/>
          <w:sz w:val="24"/>
          <w:szCs w:val="24"/>
        </w:rPr>
      </w:pPr>
      <w:r w:rsidRPr="000E59E2">
        <w:rPr>
          <w:rFonts w:cs="Arial"/>
          <w:b w:val="0"/>
          <w:sz w:val="24"/>
          <w:szCs w:val="24"/>
        </w:rPr>
        <w:t>Policies and Procedures</w:t>
      </w:r>
    </w:p>
    <w:p w14:paraId="2DC67BBF" w14:textId="77777777" w:rsidR="00C82219" w:rsidRPr="00DE07B8" w:rsidRDefault="00C82219" w:rsidP="00C82219">
      <w:pPr>
        <w:pStyle w:val="SchdLevel2"/>
        <w:numPr>
          <w:ilvl w:val="0"/>
          <w:numId w:val="0"/>
        </w:numPr>
        <w:tabs>
          <w:tab w:val="left" w:pos="720"/>
        </w:tabs>
        <w:spacing w:before="60" w:after="60"/>
        <w:ind w:left="720"/>
        <w:rPr>
          <w:rFonts w:cs="Arial"/>
          <w:sz w:val="24"/>
          <w:szCs w:val="24"/>
        </w:rPr>
      </w:pPr>
    </w:p>
    <w:p w14:paraId="3286217C" w14:textId="77777777" w:rsidR="00C82219" w:rsidRPr="00DE07B8" w:rsidRDefault="00C82219" w:rsidP="00C82219">
      <w:pPr>
        <w:pStyle w:val="SchdLevel1Heading"/>
        <w:numPr>
          <w:ilvl w:val="0"/>
          <w:numId w:val="0"/>
        </w:numPr>
        <w:spacing w:after="0" w:line="276" w:lineRule="auto"/>
        <w:ind w:left="720" w:hanging="720"/>
        <w:rPr>
          <w:rFonts w:cs="Arial"/>
          <w:sz w:val="24"/>
          <w:szCs w:val="24"/>
        </w:rPr>
      </w:pPr>
      <w:r>
        <w:rPr>
          <w:rFonts w:cs="Arial"/>
          <w:sz w:val="24"/>
          <w:szCs w:val="24"/>
        </w:rPr>
        <w:t>3.2</w:t>
      </w:r>
      <w:r w:rsidRPr="00DE07B8">
        <w:rPr>
          <w:rFonts w:cs="Arial"/>
          <w:sz w:val="24"/>
          <w:szCs w:val="24"/>
        </w:rPr>
        <w:t xml:space="preserve"> Submission of Returns</w:t>
      </w:r>
    </w:p>
    <w:p w14:paraId="5EBF5661" w14:textId="77777777" w:rsidR="00C82219" w:rsidRPr="00DE07B8" w:rsidRDefault="00C82219" w:rsidP="00C82219">
      <w:pPr>
        <w:pStyle w:val="SchdLevel2"/>
        <w:numPr>
          <w:ilvl w:val="0"/>
          <w:numId w:val="0"/>
        </w:numPr>
        <w:spacing w:after="0" w:line="276" w:lineRule="auto"/>
        <w:rPr>
          <w:rFonts w:cs="Arial"/>
          <w:sz w:val="24"/>
          <w:szCs w:val="24"/>
        </w:rPr>
      </w:pPr>
      <w:r w:rsidRPr="00DE07B8">
        <w:rPr>
          <w:rFonts w:cs="Arial"/>
          <w:sz w:val="24"/>
          <w:szCs w:val="24"/>
        </w:rPr>
        <w:t>The Council is committed to simplifying the collection and analysis of monitoring information and will implement a process which will require submission of information electronically either by email or a secure portal. The Provider is required to have the facility to undertake this.</w:t>
      </w:r>
    </w:p>
    <w:p w14:paraId="6D61BA40" w14:textId="77777777" w:rsidR="00C82219" w:rsidRDefault="00C82219" w:rsidP="00C82219">
      <w:pPr>
        <w:pStyle w:val="SchdLevel2"/>
        <w:numPr>
          <w:ilvl w:val="0"/>
          <w:numId w:val="0"/>
        </w:numPr>
        <w:spacing w:after="0" w:line="276" w:lineRule="auto"/>
        <w:rPr>
          <w:rFonts w:cs="Arial"/>
          <w:sz w:val="24"/>
          <w:szCs w:val="24"/>
        </w:rPr>
      </w:pPr>
      <w:proofErr w:type="gramStart"/>
      <w:r w:rsidRPr="00DE07B8">
        <w:rPr>
          <w:rFonts w:cs="Arial"/>
          <w:sz w:val="24"/>
          <w:szCs w:val="24"/>
        </w:rPr>
        <w:t>In the event that</w:t>
      </w:r>
      <w:proofErr w:type="gramEnd"/>
      <w:r w:rsidRPr="00DE07B8">
        <w:rPr>
          <w:rFonts w:cs="Arial"/>
          <w:sz w:val="24"/>
          <w:szCs w:val="24"/>
        </w:rPr>
        <w:t xml:space="preserve"> the Provider fails to submit accurate monitoring information in accordance with this schedule, this shall constitute a Service Failure.</w:t>
      </w:r>
    </w:p>
    <w:p w14:paraId="5933227C" w14:textId="77777777" w:rsidR="00C82219" w:rsidRDefault="00C82219" w:rsidP="00C82219">
      <w:pPr>
        <w:pStyle w:val="SchdLevel2"/>
        <w:numPr>
          <w:ilvl w:val="0"/>
          <w:numId w:val="0"/>
        </w:numPr>
        <w:spacing w:after="0" w:line="276" w:lineRule="auto"/>
        <w:rPr>
          <w:rFonts w:cs="Arial"/>
          <w:sz w:val="24"/>
          <w:szCs w:val="24"/>
        </w:rPr>
      </w:pPr>
    </w:p>
    <w:p w14:paraId="19BEC4FE" w14:textId="77777777" w:rsidR="00C82219" w:rsidRPr="00DE07B8" w:rsidRDefault="00C82219" w:rsidP="00C82219">
      <w:pPr>
        <w:pStyle w:val="SchdLevel1Heading"/>
        <w:numPr>
          <w:ilvl w:val="0"/>
          <w:numId w:val="0"/>
        </w:numPr>
        <w:spacing w:after="0" w:line="276" w:lineRule="auto"/>
        <w:ind w:left="720" w:hanging="720"/>
        <w:rPr>
          <w:rFonts w:cs="Arial"/>
          <w:sz w:val="24"/>
          <w:szCs w:val="24"/>
        </w:rPr>
      </w:pPr>
      <w:r>
        <w:rPr>
          <w:rFonts w:cs="Arial"/>
          <w:sz w:val="24"/>
          <w:szCs w:val="24"/>
        </w:rPr>
        <w:t xml:space="preserve">3.3 </w:t>
      </w:r>
      <w:r w:rsidRPr="00DE07B8">
        <w:rPr>
          <w:rFonts w:cs="Arial"/>
          <w:sz w:val="24"/>
          <w:szCs w:val="24"/>
        </w:rPr>
        <w:t>Low Level Incident/Concern Forms</w:t>
      </w:r>
    </w:p>
    <w:p w14:paraId="469804DD" w14:textId="77777777" w:rsidR="00C82219" w:rsidRDefault="00C82219" w:rsidP="00C82219">
      <w:pPr>
        <w:pStyle w:val="SchdLevel2"/>
        <w:numPr>
          <w:ilvl w:val="0"/>
          <w:numId w:val="0"/>
        </w:numPr>
        <w:spacing w:after="0" w:line="276" w:lineRule="auto"/>
        <w:rPr>
          <w:rFonts w:cs="Arial"/>
          <w:sz w:val="24"/>
          <w:szCs w:val="24"/>
        </w:rPr>
      </w:pPr>
      <w:r w:rsidRPr="00DE07B8">
        <w:rPr>
          <w:rFonts w:cs="Arial"/>
          <w:sz w:val="24"/>
          <w:szCs w:val="24"/>
        </w:rPr>
        <w:t>Any comment or concern made by a Service User to the Council on the quality and delivery of the service will be recorded as a ‘’low level incident / concern’’. These are</w:t>
      </w:r>
      <w:r>
        <w:rPr>
          <w:rFonts w:cs="Arial"/>
          <w:sz w:val="24"/>
          <w:szCs w:val="24"/>
        </w:rPr>
        <w:t xml:space="preserve"> defined as issues or concerns as detailed within the Care Concern Threshold Framework </w:t>
      </w:r>
      <w:r w:rsidRPr="00DE07B8">
        <w:rPr>
          <w:rFonts w:cs="Arial"/>
          <w:sz w:val="24"/>
          <w:szCs w:val="24"/>
        </w:rPr>
        <w:t>which do not meet the threshold for safeguarding and are not being treated as a formal complaint.</w:t>
      </w:r>
    </w:p>
    <w:p w14:paraId="50FF5BCA" w14:textId="77777777" w:rsidR="00C82219" w:rsidRPr="00DE07B8" w:rsidRDefault="00C82219" w:rsidP="00C82219">
      <w:pPr>
        <w:pStyle w:val="SchdLevel2"/>
        <w:numPr>
          <w:ilvl w:val="0"/>
          <w:numId w:val="0"/>
        </w:numPr>
        <w:spacing w:after="0" w:line="276" w:lineRule="auto"/>
        <w:rPr>
          <w:rFonts w:cs="Arial"/>
          <w:sz w:val="24"/>
          <w:szCs w:val="24"/>
        </w:rPr>
      </w:pPr>
    </w:p>
    <w:p w14:paraId="6F71357D" w14:textId="77777777" w:rsidR="00C82219" w:rsidRDefault="00C82219" w:rsidP="00C82219">
      <w:pPr>
        <w:pStyle w:val="SchdLevel2"/>
        <w:numPr>
          <w:ilvl w:val="0"/>
          <w:numId w:val="0"/>
        </w:numPr>
        <w:spacing w:after="0" w:line="276" w:lineRule="auto"/>
        <w:rPr>
          <w:rFonts w:cs="Arial"/>
          <w:sz w:val="24"/>
          <w:szCs w:val="24"/>
        </w:rPr>
      </w:pPr>
      <w:r w:rsidRPr="00DE07B8">
        <w:rPr>
          <w:rFonts w:cs="Arial"/>
          <w:sz w:val="24"/>
          <w:szCs w:val="24"/>
        </w:rPr>
        <w:t>Providers will respond to and resolve any incidents to the satisfaction of the Service User and the Council within the timescale stipulated by the Council.</w:t>
      </w:r>
    </w:p>
    <w:p w14:paraId="651DE5D5" w14:textId="77777777" w:rsidR="00C82219" w:rsidRPr="00DE07B8" w:rsidRDefault="00C82219" w:rsidP="00C82219">
      <w:pPr>
        <w:pStyle w:val="SchdLevel2"/>
        <w:numPr>
          <w:ilvl w:val="0"/>
          <w:numId w:val="0"/>
        </w:numPr>
        <w:spacing w:after="0" w:line="276" w:lineRule="auto"/>
        <w:rPr>
          <w:rFonts w:cs="Arial"/>
          <w:sz w:val="24"/>
          <w:szCs w:val="24"/>
        </w:rPr>
      </w:pPr>
    </w:p>
    <w:p w14:paraId="47070C19" w14:textId="77777777" w:rsidR="00C82219" w:rsidRPr="00DE07B8" w:rsidRDefault="00C82219" w:rsidP="00C82219">
      <w:pPr>
        <w:pStyle w:val="SchdLevel2"/>
        <w:numPr>
          <w:ilvl w:val="0"/>
          <w:numId w:val="0"/>
        </w:numPr>
        <w:spacing w:after="0" w:line="276" w:lineRule="auto"/>
        <w:rPr>
          <w:rFonts w:cs="Arial"/>
          <w:sz w:val="24"/>
          <w:szCs w:val="24"/>
        </w:rPr>
      </w:pPr>
      <w:r w:rsidRPr="00DE07B8">
        <w:rPr>
          <w:rFonts w:cs="Arial"/>
          <w:sz w:val="24"/>
          <w:szCs w:val="24"/>
        </w:rPr>
        <w:t>Any concerns or comments being made in relation to the quality of the service can result in increased monitoring of the Provider, either with regards to individual Service Users or to evaluate themes and trends which have developed.</w:t>
      </w:r>
    </w:p>
    <w:p w14:paraId="7467EE40" w14:textId="77777777" w:rsidR="00C82219" w:rsidRDefault="00C82219" w:rsidP="00C82219">
      <w:pPr>
        <w:rPr>
          <w:rFonts w:ascii="Arial" w:hAnsi="Arial" w:cs="Arial"/>
          <w:b/>
          <w:sz w:val="24"/>
          <w:szCs w:val="24"/>
        </w:rPr>
      </w:pPr>
    </w:p>
    <w:p w14:paraId="522BFEEA" w14:textId="77777777" w:rsidR="00C82219" w:rsidRPr="00DE07B8" w:rsidRDefault="00C82219" w:rsidP="00C82219">
      <w:pPr>
        <w:rPr>
          <w:rFonts w:ascii="Arial" w:hAnsi="Arial" w:cs="Arial"/>
          <w:b/>
          <w:sz w:val="24"/>
          <w:szCs w:val="24"/>
        </w:rPr>
      </w:pPr>
      <w:r w:rsidRPr="00DE07B8">
        <w:rPr>
          <w:rFonts w:ascii="Arial" w:hAnsi="Arial" w:cs="Arial"/>
          <w:b/>
          <w:sz w:val="24"/>
          <w:szCs w:val="24"/>
        </w:rPr>
        <w:t>3</w:t>
      </w:r>
      <w:r>
        <w:rPr>
          <w:rFonts w:ascii="Arial" w:hAnsi="Arial" w:cs="Arial"/>
          <w:b/>
          <w:sz w:val="24"/>
          <w:szCs w:val="24"/>
        </w:rPr>
        <w:t>.4</w:t>
      </w:r>
      <w:r w:rsidRPr="00DE07B8">
        <w:rPr>
          <w:rFonts w:ascii="Arial" w:hAnsi="Arial" w:cs="Arial"/>
          <w:b/>
          <w:sz w:val="24"/>
          <w:szCs w:val="24"/>
        </w:rPr>
        <w:t xml:space="preserve"> Underperformance by </w:t>
      </w:r>
      <w:r>
        <w:rPr>
          <w:rFonts w:ascii="Arial" w:hAnsi="Arial" w:cs="Arial"/>
          <w:b/>
          <w:sz w:val="24"/>
          <w:szCs w:val="24"/>
        </w:rPr>
        <w:t>Provider</w:t>
      </w:r>
      <w:r w:rsidRPr="00DE07B8">
        <w:rPr>
          <w:rFonts w:ascii="Arial" w:hAnsi="Arial" w:cs="Arial"/>
          <w:b/>
          <w:sz w:val="24"/>
          <w:szCs w:val="24"/>
        </w:rPr>
        <w:t>[s]</w:t>
      </w:r>
    </w:p>
    <w:p w14:paraId="7CDF45F9" w14:textId="77777777" w:rsidR="00C82219" w:rsidRDefault="00C82219" w:rsidP="00C82219">
      <w:pPr>
        <w:rPr>
          <w:rFonts w:ascii="Arial" w:hAnsi="Arial" w:cs="Arial"/>
          <w:b/>
          <w:sz w:val="24"/>
          <w:szCs w:val="24"/>
        </w:rPr>
      </w:pPr>
    </w:p>
    <w:p w14:paraId="1C8C6209" w14:textId="77777777" w:rsidR="00C82219" w:rsidRPr="00DE07B8" w:rsidRDefault="00C82219" w:rsidP="00C82219">
      <w:pPr>
        <w:rPr>
          <w:rFonts w:ascii="Arial" w:hAnsi="Arial" w:cs="Arial"/>
          <w:b/>
          <w:sz w:val="24"/>
          <w:szCs w:val="24"/>
        </w:rPr>
      </w:pPr>
      <w:r>
        <w:rPr>
          <w:rFonts w:ascii="Arial" w:hAnsi="Arial" w:cs="Arial"/>
          <w:b/>
          <w:sz w:val="24"/>
          <w:szCs w:val="24"/>
        </w:rPr>
        <w:t>3.4.1 Under performance of Key Performance Indicators or Quality Standards</w:t>
      </w:r>
    </w:p>
    <w:p w14:paraId="5099C16B"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Should the Council identify that a </w:t>
      </w:r>
      <w:r>
        <w:rPr>
          <w:rFonts w:ascii="Arial" w:hAnsi="Arial" w:cs="Arial"/>
          <w:sz w:val="24"/>
          <w:szCs w:val="24"/>
        </w:rPr>
        <w:t>Provider</w:t>
      </w:r>
      <w:r w:rsidRPr="00DE07B8">
        <w:rPr>
          <w:rFonts w:ascii="Arial" w:hAnsi="Arial" w:cs="Arial"/>
          <w:sz w:val="24"/>
          <w:szCs w:val="24"/>
        </w:rPr>
        <w:t>[s] is underperforming against the terms of the Agreement:</w:t>
      </w:r>
    </w:p>
    <w:p w14:paraId="359E1105" w14:textId="77777777" w:rsidR="00C82219" w:rsidRPr="00DE07B8" w:rsidRDefault="00C82219" w:rsidP="00C82219">
      <w:pPr>
        <w:rPr>
          <w:rFonts w:ascii="Arial" w:hAnsi="Arial" w:cs="Arial"/>
          <w:b/>
          <w:sz w:val="24"/>
          <w:szCs w:val="24"/>
        </w:rPr>
      </w:pPr>
    </w:p>
    <w:p w14:paraId="0BFFBCEB" w14:textId="77777777" w:rsidR="00C82219" w:rsidRPr="00DE07B8" w:rsidRDefault="00C82219" w:rsidP="00C82219">
      <w:pPr>
        <w:widowControl/>
        <w:numPr>
          <w:ilvl w:val="0"/>
          <w:numId w:val="11"/>
        </w:numPr>
        <w:spacing w:line="276" w:lineRule="auto"/>
        <w:ind w:left="567" w:hanging="567"/>
        <w:rPr>
          <w:rFonts w:ascii="Arial" w:hAnsi="Arial" w:cs="Arial"/>
          <w:sz w:val="24"/>
          <w:szCs w:val="24"/>
        </w:rPr>
      </w:pPr>
      <w:r w:rsidRPr="00DE07B8">
        <w:rPr>
          <w:rFonts w:ascii="Arial" w:hAnsi="Arial" w:cs="Arial"/>
          <w:sz w:val="24"/>
          <w:szCs w:val="24"/>
        </w:rPr>
        <w:lastRenderedPageBreak/>
        <w:t xml:space="preserve">The </w:t>
      </w:r>
      <w:r>
        <w:rPr>
          <w:rFonts w:ascii="Arial" w:hAnsi="Arial" w:cs="Arial"/>
          <w:sz w:val="24"/>
          <w:szCs w:val="24"/>
        </w:rPr>
        <w:t>Provider</w:t>
      </w:r>
      <w:r w:rsidRPr="00DE07B8">
        <w:rPr>
          <w:rFonts w:ascii="Arial" w:hAnsi="Arial" w:cs="Arial"/>
          <w:sz w:val="24"/>
          <w:szCs w:val="24"/>
        </w:rPr>
        <w:t>[s] must produce a Service Improvement Action Plan which will be agreed with the Council and the Council may specify additional actions or requirements proportionate to any underperformance</w:t>
      </w:r>
      <w:r>
        <w:rPr>
          <w:rFonts w:ascii="Arial" w:hAnsi="Arial" w:cs="Arial"/>
          <w:sz w:val="24"/>
          <w:szCs w:val="24"/>
        </w:rPr>
        <w:t>, including timescales.</w:t>
      </w:r>
    </w:p>
    <w:p w14:paraId="6CFF3D83" w14:textId="77777777" w:rsidR="00C82219" w:rsidRPr="00DE07B8" w:rsidRDefault="00C82219" w:rsidP="00C82219">
      <w:pPr>
        <w:widowControl/>
        <w:numPr>
          <w:ilvl w:val="0"/>
          <w:numId w:val="11"/>
        </w:numPr>
        <w:spacing w:line="276" w:lineRule="auto"/>
        <w:ind w:left="567" w:hanging="567"/>
        <w:rPr>
          <w:rFonts w:ascii="Arial" w:hAnsi="Arial" w:cs="Arial"/>
          <w:sz w:val="24"/>
          <w:szCs w:val="24"/>
        </w:rPr>
      </w:pPr>
      <w:r w:rsidRPr="00DE07B8">
        <w:rPr>
          <w:rFonts w:ascii="Arial" w:hAnsi="Arial" w:cs="Arial"/>
          <w:sz w:val="24"/>
          <w:szCs w:val="24"/>
        </w:rPr>
        <w:t>Suspension of referrals</w:t>
      </w:r>
      <w:r>
        <w:rPr>
          <w:rFonts w:ascii="Arial" w:hAnsi="Arial" w:cs="Arial"/>
          <w:sz w:val="24"/>
          <w:szCs w:val="24"/>
        </w:rPr>
        <w:t>/placements t</w:t>
      </w:r>
      <w:r w:rsidRPr="00DE07B8">
        <w:rPr>
          <w:rFonts w:ascii="Arial" w:hAnsi="Arial" w:cs="Arial"/>
          <w:sz w:val="24"/>
          <w:szCs w:val="24"/>
        </w:rPr>
        <w:t xml:space="preserve">o the </w:t>
      </w:r>
      <w:r>
        <w:rPr>
          <w:rFonts w:ascii="Arial" w:hAnsi="Arial" w:cs="Arial"/>
          <w:sz w:val="24"/>
          <w:szCs w:val="24"/>
        </w:rPr>
        <w:t>Provider</w:t>
      </w:r>
      <w:r w:rsidRPr="00DE07B8">
        <w:rPr>
          <w:rFonts w:ascii="Arial" w:hAnsi="Arial" w:cs="Arial"/>
          <w:sz w:val="24"/>
          <w:szCs w:val="24"/>
        </w:rPr>
        <w:t xml:space="preserve"> will be initiated where any monitoring or feedback obtained exposes performance issues or incidents relating to breaches in Service delivery, which may also include safeguarding incidents</w:t>
      </w:r>
      <w:r>
        <w:rPr>
          <w:rFonts w:ascii="Arial" w:hAnsi="Arial" w:cs="Arial"/>
          <w:sz w:val="24"/>
          <w:szCs w:val="24"/>
        </w:rPr>
        <w:t>.</w:t>
      </w:r>
    </w:p>
    <w:p w14:paraId="16E7C8FF" w14:textId="77777777" w:rsidR="00C82219" w:rsidRPr="00DE07B8" w:rsidRDefault="00C82219" w:rsidP="00C82219">
      <w:pPr>
        <w:widowControl/>
        <w:numPr>
          <w:ilvl w:val="0"/>
          <w:numId w:val="11"/>
        </w:numPr>
        <w:spacing w:line="276" w:lineRule="auto"/>
        <w:ind w:left="567" w:hanging="567"/>
        <w:rPr>
          <w:rFonts w:ascii="Arial" w:hAnsi="Arial" w:cs="Arial"/>
          <w:sz w:val="24"/>
          <w:szCs w:val="24"/>
        </w:rPr>
      </w:pPr>
      <w:r w:rsidRPr="00DE07B8">
        <w:rPr>
          <w:rFonts w:ascii="Arial" w:hAnsi="Arial" w:cs="Arial"/>
          <w:sz w:val="24"/>
          <w:szCs w:val="24"/>
        </w:rPr>
        <w:t xml:space="preserve">Suspension of referrals to the </w:t>
      </w:r>
      <w:r>
        <w:rPr>
          <w:rFonts w:ascii="Arial" w:hAnsi="Arial" w:cs="Arial"/>
          <w:sz w:val="24"/>
          <w:szCs w:val="24"/>
        </w:rPr>
        <w:t>Provider</w:t>
      </w:r>
      <w:r w:rsidRPr="00DE07B8">
        <w:rPr>
          <w:rFonts w:ascii="Arial" w:hAnsi="Arial" w:cs="Arial"/>
          <w:sz w:val="24"/>
          <w:szCs w:val="24"/>
        </w:rPr>
        <w:t xml:space="preserve">[s] will be initiated whereby an active informal Improvement Notice or formal Default Notice is in place or the </w:t>
      </w:r>
      <w:r>
        <w:rPr>
          <w:rFonts w:ascii="Arial" w:hAnsi="Arial" w:cs="Arial"/>
          <w:sz w:val="24"/>
          <w:szCs w:val="24"/>
        </w:rPr>
        <w:t>Provider</w:t>
      </w:r>
      <w:r w:rsidRPr="00DE07B8">
        <w:rPr>
          <w:rFonts w:ascii="Arial" w:hAnsi="Arial" w:cs="Arial"/>
          <w:sz w:val="24"/>
          <w:szCs w:val="24"/>
        </w:rPr>
        <w:t>[s] is under Large Scale Safeguarding Enquiry (LSE) procedures</w:t>
      </w:r>
      <w:r>
        <w:rPr>
          <w:rFonts w:ascii="Arial" w:hAnsi="Arial" w:cs="Arial"/>
          <w:sz w:val="24"/>
          <w:szCs w:val="24"/>
        </w:rPr>
        <w:t>.</w:t>
      </w:r>
    </w:p>
    <w:p w14:paraId="5516A299" w14:textId="77777777" w:rsidR="00C82219" w:rsidRDefault="00C82219" w:rsidP="00C82219">
      <w:pPr>
        <w:widowControl/>
        <w:numPr>
          <w:ilvl w:val="0"/>
          <w:numId w:val="11"/>
        </w:numPr>
        <w:spacing w:line="276" w:lineRule="auto"/>
        <w:ind w:left="567" w:hanging="567"/>
        <w:rPr>
          <w:rFonts w:ascii="Arial" w:hAnsi="Arial" w:cs="Arial"/>
          <w:sz w:val="24"/>
          <w:szCs w:val="24"/>
        </w:rPr>
      </w:pPr>
      <w:r w:rsidRPr="00DE07B8">
        <w:rPr>
          <w:rFonts w:ascii="Arial" w:hAnsi="Arial" w:cs="Arial"/>
          <w:sz w:val="24"/>
          <w:szCs w:val="24"/>
        </w:rPr>
        <w:t xml:space="preserve">Where there has been a serious breach or multiples breaches which may affect Service User safety and wellbeing, the Council retains the right to move existing </w:t>
      </w:r>
      <w:r>
        <w:rPr>
          <w:rFonts w:ascii="Arial" w:hAnsi="Arial" w:cs="Arial"/>
          <w:sz w:val="24"/>
          <w:szCs w:val="24"/>
        </w:rPr>
        <w:t>Provider</w:t>
      </w:r>
      <w:r w:rsidRPr="00DE07B8">
        <w:rPr>
          <w:rFonts w:ascii="Arial" w:hAnsi="Arial" w:cs="Arial"/>
          <w:sz w:val="24"/>
          <w:szCs w:val="24"/>
        </w:rPr>
        <w:t xml:space="preserve">[s] business to alternative </w:t>
      </w:r>
      <w:r>
        <w:rPr>
          <w:rFonts w:ascii="Arial" w:hAnsi="Arial" w:cs="Arial"/>
          <w:sz w:val="24"/>
          <w:szCs w:val="24"/>
        </w:rPr>
        <w:t>Provider</w:t>
      </w:r>
      <w:r w:rsidRPr="00DE07B8">
        <w:rPr>
          <w:rFonts w:ascii="Arial" w:hAnsi="Arial" w:cs="Arial"/>
          <w:sz w:val="24"/>
          <w:szCs w:val="24"/>
        </w:rPr>
        <w:t>[s]s. This may be via a staggered approach or moving the business as a whole an</w:t>
      </w:r>
      <w:r>
        <w:rPr>
          <w:rFonts w:ascii="Arial" w:hAnsi="Arial" w:cs="Arial"/>
          <w:sz w:val="24"/>
          <w:szCs w:val="24"/>
        </w:rPr>
        <w:t>d is at the Councils discretion.</w:t>
      </w:r>
      <w:r w:rsidRPr="00DE07B8">
        <w:rPr>
          <w:rFonts w:ascii="Arial" w:hAnsi="Arial" w:cs="Arial"/>
          <w:sz w:val="24"/>
          <w:szCs w:val="24"/>
        </w:rPr>
        <w:t xml:space="preserve"> </w:t>
      </w:r>
    </w:p>
    <w:p w14:paraId="606897C1" w14:textId="77777777" w:rsidR="00C82219" w:rsidRPr="00DE07B8" w:rsidRDefault="00C82219" w:rsidP="00C82219">
      <w:pPr>
        <w:ind w:left="720"/>
        <w:rPr>
          <w:rFonts w:ascii="Arial" w:hAnsi="Arial" w:cs="Arial"/>
          <w:sz w:val="24"/>
          <w:szCs w:val="24"/>
        </w:rPr>
      </w:pPr>
    </w:p>
    <w:p w14:paraId="2792AE97" w14:textId="77777777" w:rsidR="00C82219" w:rsidRPr="00DA526B" w:rsidRDefault="00C82219" w:rsidP="00C82219">
      <w:pPr>
        <w:rPr>
          <w:rFonts w:ascii="Arial" w:hAnsi="Arial" w:cs="Arial"/>
          <w:sz w:val="24"/>
          <w:szCs w:val="24"/>
        </w:rPr>
      </w:pPr>
      <w:r w:rsidRPr="00DA526B">
        <w:rPr>
          <w:rFonts w:ascii="Arial" w:hAnsi="Arial" w:cs="Arial"/>
          <w:sz w:val="24"/>
          <w:szCs w:val="24"/>
        </w:rPr>
        <w:t>Where improvements are evidenced and the required standard reached, referrals will be resumed to The Provider, initially with a phased approach which</w:t>
      </w:r>
      <w:r>
        <w:rPr>
          <w:rFonts w:ascii="Arial" w:hAnsi="Arial" w:cs="Arial"/>
          <w:sz w:val="24"/>
          <w:szCs w:val="24"/>
        </w:rPr>
        <w:t xml:space="preserve"> will be decided by the Council.</w:t>
      </w:r>
    </w:p>
    <w:p w14:paraId="4140AAC7" w14:textId="77777777" w:rsidR="00C82219" w:rsidRDefault="00C82219" w:rsidP="00C82219">
      <w:pPr>
        <w:rPr>
          <w:rFonts w:ascii="Arial" w:hAnsi="Arial" w:cs="Arial"/>
          <w:sz w:val="24"/>
          <w:szCs w:val="24"/>
        </w:rPr>
      </w:pPr>
    </w:p>
    <w:p w14:paraId="68E4588D" w14:textId="77777777" w:rsidR="00C82219" w:rsidRPr="00DA526B" w:rsidRDefault="00C82219" w:rsidP="00C82219">
      <w:pPr>
        <w:rPr>
          <w:rFonts w:ascii="Arial" w:hAnsi="Arial" w:cs="Arial"/>
          <w:b/>
          <w:sz w:val="24"/>
          <w:szCs w:val="24"/>
        </w:rPr>
      </w:pPr>
      <w:r>
        <w:rPr>
          <w:rFonts w:ascii="Arial" w:hAnsi="Arial" w:cs="Arial"/>
          <w:b/>
          <w:sz w:val="24"/>
          <w:szCs w:val="24"/>
        </w:rPr>
        <w:t>3.4.2 Underperformance of C</w:t>
      </w:r>
      <w:r w:rsidRPr="00DA526B">
        <w:rPr>
          <w:rFonts w:ascii="Arial" w:hAnsi="Arial" w:cs="Arial"/>
          <w:b/>
          <w:sz w:val="24"/>
          <w:szCs w:val="24"/>
        </w:rPr>
        <w:t>ritic</w:t>
      </w:r>
      <w:r>
        <w:rPr>
          <w:rFonts w:ascii="Arial" w:hAnsi="Arial" w:cs="Arial"/>
          <w:b/>
          <w:sz w:val="24"/>
          <w:szCs w:val="24"/>
        </w:rPr>
        <w:t>al Performance I</w:t>
      </w:r>
      <w:r w:rsidRPr="00DA526B">
        <w:rPr>
          <w:rFonts w:ascii="Arial" w:hAnsi="Arial" w:cs="Arial"/>
          <w:b/>
          <w:sz w:val="24"/>
          <w:szCs w:val="24"/>
        </w:rPr>
        <w:t>nd</w:t>
      </w:r>
      <w:r>
        <w:rPr>
          <w:rFonts w:ascii="Arial" w:hAnsi="Arial" w:cs="Arial"/>
          <w:b/>
          <w:sz w:val="24"/>
          <w:szCs w:val="24"/>
        </w:rPr>
        <w:t>icators</w:t>
      </w:r>
    </w:p>
    <w:p w14:paraId="1B260546" w14:textId="77777777" w:rsidR="00C82219" w:rsidRDefault="00C82219" w:rsidP="00C82219">
      <w:pPr>
        <w:rPr>
          <w:rFonts w:ascii="Arial" w:hAnsi="Arial" w:cs="Arial"/>
          <w:sz w:val="24"/>
          <w:szCs w:val="24"/>
        </w:rPr>
      </w:pPr>
      <w:r w:rsidRPr="00DA526B">
        <w:rPr>
          <w:rFonts w:ascii="Arial" w:hAnsi="Arial" w:cs="Arial"/>
          <w:sz w:val="24"/>
          <w:szCs w:val="24"/>
        </w:rPr>
        <w:t xml:space="preserve">If the level of </w:t>
      </w:r>
      <w:proofErr w:type="gramStart"/>
      <w:r w:rsidRPr="00DA526B">
        <w:rPr>
          <w:rFonts w:ascii="Arial" w:hAnsi="Arial" w:cs="Arial"/>
          <w:sz w:val="24"/>
          <w:szCs w:val="24"/>
        </w:rPr>
        <w:t>any and all</w:t>
      </w:r>
      <w:proofErr w:type="gramEnd"/>
      <w:r w:rsidRPr="00DA526B">
        <w:rPr>
          <w:rFonts w:ascii="Arial" w:hAnsi="Arial" w:cs="Arial"/>
          <w:sz w:val="24"/>
          <w:szCs w:val="24"/>
        </w:rPr>
        <w:t xml:space="preserve"> Critical Performance indicators/ Failure to meet </w:t>
      </w:r>
      <w:r>
        <w:rPr>
          <w:rFonts w:ascii="Arial" w:hAnsi="Arial" w:cs="Arial"/>
          <w:sz w:val="24"/>
          <w:szCs w:val="24"/>
        </w:rPr>
        <w:t xml:space="preserve">identified critical indicators levels </w:t>
      </w:r>
      <w:r w:rsidRPr="00DA526B">
        <w:rPr>
          <w:rFonts w:ascii="Arial" w:hAnsi="Arial" w:cs="Arial"/>
          <w:sz w:val="24"/>
          <w:szCs w:val="24"/>
        </w:rPr>
        <w:t xml:space="preserve">are breached during the contract term, the Provider shall immediately notify the Council in writing and the Council, in its absolute discretion and without prejudice to any other of its rights to </w:t>
      </w:r>
      <w:r>
        <w:rPr>
          <w:rFonts w:ascii="Arial" w:hAnsi="Arial" w:cs="Arial"/>
          <w:sz w:val="24"/>
          <w:szCs w:val="24"/>
        </w:rPr>
        <w:t xml:space="preserve">the </w:t>
      </w:r>
      <w:r w:rsidRPr="00DA526B">
        <w:rPr>
          <w:rFonts w:ascii="Arial" w:hAnsi="Arial" w:cs="Arial"/>
          <w:sz w:val="24"/>
          <w:szCs w:val="24"/>
        </w:rPr>
        <w:t>Service under this Schedule howsoever arising, may:</w:t>
      </w:r>
      <w:bookmarkStart w:id="49" w:name="_Ref364421540"/>
    </w:p>
    <w:p w14:paraId="1CA4FF10" w14:textId="77777777" w:rsidR="00C82219" w:rsidRDefault="00C82219" w:rsidP="00C82219">
      <w:pPr>
        <w:rPr>
          <w:rFonts w:ascii="Arial" w:hAnsi="Arial" w:cs="Arial"/>
          <w:sz w:val="24"/>
          <w:szCs w:val="24"/>
        </w:rPr>
      </w:pPr>
    </w:p>
    <w:p w14:paraId="00D9B7DF" w14:textId="77777777" w:rsidR="00C82219" w:rsidRDefault="00C82219" w:rsidP="007627D8">
      <w:pPr>
        <w:pStyle w:val="ListParagraph"/>
        <w:widowControl/>
        <w:numPr>
          <w:ilvl w:val="0"/>
          <w:numId w:val="41"/>
        </w:numPr>
        <w:spacing w:line="276" w:lineRule="auto"/>
        <w:ind w:left="426" w:hanging="426"/>
        <w:contextualSpacing/>
        <w:rPr>
          <w:rFonts w:ascii="Arial" w:hAnsi="Arial" w:cs="Arial"/>
          <w:sz w:val="24"/>
          <w:szCs w:val="24"/>
        </w:rPr>
      </w:pPr>
      <w:r>
        <w:rPr>
          <w:rFonts w:ascii="Arial" w:hAnsi="Arial" w:cs="Arial"/>
          <w:sz w:val="24"/>
          <w:szCs w:val="24"/>
        </w:rPr>
        <w:t>require the Provider to immediately take all remedial action that is reasonable to mitigate the impact of the Contracting Body and to rectify or prevent a Performance Failure or a Critical Performance Failure from taking place or recurring; and</w:t>
      </w:r>
    </w:p>
    <w:p w14:paraId="3B6F9C2F" w14:textId="77777777" w:rsidR="00C82219" w:rsidRDefault="00C82219" w:rsidP="007627D8">
      <w:pPr>
        <w:pStyle w:val="ListParagraph"/>
        <w:widowControl/>
        <w:numPr>
          <w:ilvl w:val="0"/>
          <w:numId w:val="41"/>
        </w:numPr>
        <w:spacing w:line="276" w:lineRule="auto"/>
        <w:ind w:left="426" w:hanging="426"/>
        <w:contextualSpacing/>
        <w:rPr>
          <w:rFonts w:ascii="Arial" w:hAnsi="Arial" w:cs="Arial"/>
          <w:sz w:val="24"/>
          <w:szCs w:val="24"/>
        </w:rPr>
      </w:pPr>
      <w:r>
        <w:rPr>
          <w:rFonts w:ascii="Arial" w:hAnsi="Arial" w:cs="Arial"/>
          <w:sz w:val="24"/>
          <w:szCs w:val="24"/>
        </w:rPr>
        <w:t>if the action taken is not already prevented or remedied the Performance Failure or Critical Performance Failure, the Council shall be entitled to instruct the Provider to comply with the Improvement Process; or</w:t>
      </w:r>
    </w:p>
    <w:p w14:paraId="43C79D6D" w14:textId="77777777" w:rsidR="00C82219" w:rsidRDefault="00C82219" w:rsidP="007627D8">
      <w:pPr>
        <w:pStyle w:val="ListParagraph"/>
        <w:widowControl/>
        <w:numPr>
          <w:ilvl w:val="0"/>
          <w:numId w:val="41"/>
        </w:numPr>
        <w:spacing w:line="276" w:lineRule="auto"/>
        <w:ind w:left="426" w:hanging="426"/>
        <w:contextualSpacing/>
        <w:rPr>
          <w:rFonts w:ascii="Arial" w:hAnsi="Arial" w:cs="Arial"/>
          <w:sz w:val="24"/>
          <w:szCs w:val="24"/>
        </w:rPr>
      </w:pPr>
      <w:r>
        <w:rPr>
          <w:rFonts w:ascii="Arial" w:hAnsi="Arial" w:cs="Arial"/>
          <w:sz w:val="24"/>
          <w:szCs w:val="24"/>
        </w:rPr>
        <w:t>if a Critical Performance Failure has occurred, exercise its right to Compensation for Critical Performance Failure in accordance with Section 6 of the Service Specification Underperformance by Providers (Service Standard/Delivery).</w:t>
      </w:r>
    </w:p>
    <w:p w14:paraId="5BEF488B" w14:textId="77777777" w:rsidR="00C82219" w:rsidRPr="007D1418" w:rsidRDefault="00C82219" w:rsidP="007627D8">
      <w:pPr>
        <w:pStyle w:val="ListParagraph"/>
        <w:widowControl/>
        <w:numPr>
          <w:ilvl w:val="0"/>
          <w:numId w:val="41"/>
        </w:numPr>
        <w:spacing w:line="276" w:lineRule="auto"/>
        <w:ind w:left="426" w:hanging="426"/>
        <w:contextualSpacing/>
        <w:rPr>
          <w:rFonts w:ascii="Arial" w:hAnsi="Arial" w:cs="Arial"/>
          <w:sz w:val="24"/>
          <w:szCs w:val="24"/>
        </w:rPr>
      </w:pPr>
      <w:r>
        <w:rPr>
          <w:rFonts w:ascii="Arial" w:hAnsi="Arial" w:cs="Arial"/>
          <w:sz w:val="24"/>
          <w:szCs w:val="24"/>
        </w:rPr>
        <w:t>the Council may without prejudice to its other rights and remedies including initiate one or more of the following: a Quality Assurance Form, Quality Assurance Visit or Contract Review Meeting.</w:t>
      </w:r>
    </w:p>
    <w:p w14:paraId="05BEF68F" w14:textId="77777777" w:rsidR="00C82219" w:rsidRPr="00DA526B" w:rsidRDefault="00C82219" w:rsidP="00C82219">
      <w:pPr>
        <w:rPr>
          <w:rFonts w:ascii="Arial" w:hAnsi="Arial" w:cs="Arial"/>
          <w:vanish/>
          <w:sz w:val="24"/>
          <w:szCs w:val="24"/>
        </w:rPr>
      </w:pPr>
    </w:p>
    <w:p w14:paraId="0A057B4F" w14:textId="77777777" w:rsidR="00C82219" w:rsidRPr="00DA526B" w:rsidRDefault="00C82219" w:rsidP="007627D8">
      <w:pPr>
        <w:keepNext/>
        <w:widowControl/>
        <w:numPr>
          <w:ilvl w:val="1"/>
          <w:numId w:val="40"/>
        </w:numPr>
        <w:spacing w:line="276" w:lineRule="auto"/>
        <w:ind w:firstLine="0"/>
        <w:rPr>
          <w:rFonts w:ascii="Arial" w:hAnsi="Arial" w:cs="Arial"/>
          <w:vanish/>
          <w:sz w:val="24"/>
          <w:szCs w:val="24"/>
        </w:rPr>
      </w:pPr>
    </w:p>
    <w:p w14:paraId="0F583163" w14:textId="77777777" w:rsidR="00C82219" w:rsidRPr="00DA526B" w:rsidRDefault="00C82219" w:rsidP="007627D8">
      <w:pPr>
        <w:keepNext/>
        <w:widowControl/>
        <w:numPr>
          <w:ilvl w:val="1"/>
          <w:numId w:val="40"/>
        </w:numPr>
        <w:spacing w:line="276" w:lineRule="auto"/>
        <w:ind w:firstLine="0"/>
        <w:rPr>
          <w:rFonts w:ascii="Arial" w:hAnsi="Arial" w:cs="Arial"/>
          <w:vanish/>
          <w:sz w:val="24"/>
          <w:szCs w:val="24"/>
        </w:rPr>
      </w:pPr>
    </w:p>
    <w:p w14:paraId="456B5278" w14:textId="77777777" w:rsidR="00C82219" w:rsidRPr="00DA526B" w:rsidRDefault="00C82219" w:rsidP="007627D8">
      <w:pPr>
        <w:keepNext/>
        <w:widowControl/>
        <w:numPr>
          <w:ilvl w:val="1"/>
          <w:numId w:val="40"/>
        </w:numPr>
        <w:spacing w:line="276" w:lineRule="auto"/>
        <w:ind w:firstLine="0"/>
        <w:rPr>
          <w:rFonts w:ascii="Arial" w:hAnsi="Arial" w:cs="Arial"/>
          <w:vanish/>
          <w:sz w:val="24"/>
          <w:szCs w:val="24"/>
        </w:rPr>
      </w:pPr>
    </w:p>
    <w:p w14:paraId="4147A594" w14:textId="77777777" w:rsidR="00C82219" w:rsidRPr="00DA526B" w:rsidRDefault="00C82219" w:rsidP="007627D8">
      <w:pPr>
        <w:keepNext/>
        <w:widowControl/>
        <w:numPr>
          <w:ilvl w:val="1"/>
          <w:numId w:val="40"/>
        </w:numPr>
        <w:spacing w:line="276" w:lineRule="auto"/>
        <w:ind w:firstLine="0"/>
        <w:rPr>
          <w:rFonts w:ascii="Arial" w:hAnsi="Arial" w:cs="Arial"/>
          <w:vanish/>
          <w:sz w:val="24"/>
          <w:szCs w:val="24"/>
        </w:rPr>
      </w:pPr>
    </w:p>
    <w:p w14:paraId="74A7EC63" w14:textId="77777777" w:rsidR="00C82219" w:rsidRPr="00DA526B" w:rsidRDefault="00C82219" w:rsidP="007627D8">
      <w:pPr>
        <w:keepNext/>
        <w:widowControl/>
        <w:numPr>
          <w:ilvl w:val="2"/>
          <w:numId w:val="40"/>
        </w:numPr>
        <w:spacing w:line="276" w:lineRule="auto"/>
        <w:ind w:firstLine="0"/>
        <w:rPr>
          <w:rFonts w:ascii="Arial" w:hAnsi="Arial" w:cs="Arial"/>
          <w:vanish/>
          <w:sz w:val="24"/>
          <w:szCs w:val="24"/>
        </w:rPr>
      </w:pPr>
    </w:p>
    <w:bookmarkEnd w:id="49"/>
    <w:p w14:paraId="6924990F" w14:textId="77777777" w:rsidR="00C82219" w:rsidRPr="00DA526B" w:rsidRDefault="00C82219" w:rsidP="00C82219">
      <w:pPr>
        <w:keepNext/>
        <w:tabs>
          <w:tab w:val="left" w:pos="4185"/>
        </w:tabs>
        <w:spacing w:after="240" w:line="288" w:lineRule="auto"/>
        <w:ind w:left="720"/>
        <w:contextualSpacing/>
        <w:jc w:val="both"/>
        <w:rPr>
          <w:rFonts w:ascii="Arial" w:hAnsi="Arial" w:cs="Arial"/>
          <w:sz w:val="24"/>
          <w:szCs w:val="24"/>
        </w:rPr>
      </w:pPr>
      <w:r>
        <w:rPr>
          <w:rFonts w:ascii="Arial" w:hAnsi="Arial" w:cs="Arial"/>
          <w:sz w:val="24"/>
          <w:szCs w:val="24"/>
        </w:rPr>
        <w:tab/>
      </w:r>
    </w:p>
    <w:p w14:paraId="3C10C178" w14:textId="77777777" w:rsidR="00C82219" w:rsidRPr="00DA526B" w:rsidRDefault="00C82219" w:rsidP="00C82219">
      <w:pPr>
        <w:keepNext/>
        <w:jc w:val="both"/>
        <w:rPr>
          <w:rFonts w:ascii="Arial" w:hAnsi="Arial" w:cs="Arial"/>
          <w:b/>
          <w:sz w:val="24"/>
          <w:szCs w:val="24"/>
        </w:rPr>
      </w:pPr>
      <w:r>
        <w:rPr>
          <w:rFonts w:ascii="Arial" w:hAnsi="Arial" w:cs="Arial"/>
          <w:b/>
          <w:sz w:val="24"/>
          <w:szCs w:val="24"/>
        </w:rPr>
        <w:t>3.4.3</w:t>
      </w:r>
      <w:r w:rsidRPr="00DA526B">
        <w:rPr>
          <w:rFonts w:ascii="Arial" w:hAnsi="Arial" w:cs="Arial"/>
          <w:b/>
          <w:sz w:val="24"/>
          <w:szCs w:val="24"/>
        </w:rPr>
        <w:t xml:space="preserve"> Implementation of Improvement Action Plan </w:t>
      </w:r>
    </w:p>
    <w:p w14:paraId="69DAFD72" w14:textId="77777777" w:rsidR="00C82219" w:rsidRDefault="00C82219" w:rsidP="00C82219">
      <w:pPr>
        <w:keepNext/>
        <w:rPr>
          <w:rFonts w:ascii="Arial" w:hAnsi="Arial" w:cs="Arial"/>
          <w:sz w:val="24"/>
          <w:szCs w:val="24"/>
        </w:rPr>
      </w:pPr>
      <w:r w:rsidRPr="00DA526B">
        <w:rPr>
          <w:rFonts w:ascii="Arial" w:hAnsi="Arial" w:cs="Arial"/>
          <w:sz w:val="24"/>
          <w:szCs w:val="24"/>
        </w:rPr>
        <w:t xml:space="preserve">Approval and implementation by the Council of any Improvement Action Plan shall not relieve the Provider of any continuing responsibility to achieve the Key Performance Indicators, or remedy any failure to do so, and no estoppels or waiver </w:t>
      </w:r>
      <w:r w:rsidRPr="00DA526B">
        <w:rPr>
          <w:rFonts w:ascii="Arial" w:hAnsi="Arial" w:cs="Arial"/>
          <w:sz w:val="24"/>
          <w:szCs w:val="24"/>
        </w:rPr>
        <w:lastRenderedPageBreak/>
        <w:t>shall arise from any such Approval and/or implementation by the Council.</w:t>
      </w:r>
    </w:p>
    <w:p w14:paraId="1139EAFD" w14:textId="77777777" w:rsidR="00C82219" w:rsidRPr="00DA526B" w:rsidRDefault="00C82219" w:rsidP="00C82219">
      <w:pPr>
        <w:keepNext/>
        <w:rPr>
          <w:rFonts w:ascii="Arial" w:hAnsi="Arial" w:cs="Arial"/>
          <w:sz w:val="24"/>
          <w:szCs w:val="24"/>
        </w:rPr>
      </w:pPr>
    </w:p>
    <w:p w14:paraId="75F8A6F3" w14:textId="77777777" w:rsidR="00C82219" w:rsidRPr="00DE07B8" w:rsidRDefault="00C82219" w:rsidP="00C82219">
      <w:pPr>
        <w:keepNext/>
        <w:ind w:left="720" w:hanging="720"/>
        <w:jc w:val="both"/>
        <w:rPr>
          <w:rFonts w:ascii="Arial" w:hAnsi="Arial" w:cs="Arial"/>
          <w:b/>
          <w:sz w:val="24"/>
          <w:szCs w:val="24"/>
        </w:rPr>
      </w:pPr>
      <w:r>
        <w:rPr>
          <w:rFonts w:ascii="Arial" w:hAnsi="Arial" w:cs="Arial"/>
          <w:b/>
          <w:sz w:val="24"/>
          <w:szCs w:val="24"/>
        </w:rPr>
        <w:t>3.5</w:t>
      </w:r>
      <w:r w:rsidRPr="00DE07B8">
        <w:rPr>
          <w:rFonts w:ascii="Arial" w:hAnsi="Arial" w:cs="Arial"/>
          <w:b/>
          <w:sz w:val="24"/>
          <w:szCs w:val="24"/>
        </w:rPr>
        <w:t xml:space="preserve"> Inspection Reports</w:t>
      </w:r>
    </w:p>
    <w:p w14:paraId="5F29BD93" w14:textId="77777777" w:rsidR="00C82219" w:rsidRDefault="00C82219" w:rsidP="00C82219">
      <w:pPr>
        <w:rPr>
          <w:rFonts w:ascii="Arial" w:eastAsia="Times New Roman" w:hAnsi="Arial" w:cs="Arial"/>
          <w:sz w:val="24"/>
          <w:szCs w:val="24"/>
        </w:rPr>
      </w:pPr>
      <w:r w:rsidRPr="00DE07B8">
        <w:rPr>
          <w:rFonts w:ascii="Arial" w:eastAsia="Times New Roman" w:hAnsi="Arial" w:cs="Arial"/>
          <w:sz w:val="24"/>
          <w:szCs w:val="24"/>
        </w:rPr>
        <w:t>The Provider shall provide the Council with copies of any inspection reports (including regulatory feedback or reports such as CQC action plans) affecting the Service on request within 2 working days.</w:t>
      </w:r>
    </w:p>
    <w:p w14:paraId="5F5A8FA2" w14:textId="77777777" w:rsidR="00C82219" w:rsidRDefault="00C82219" w:rsidP="00C82219">
      <w:pPr>
        <w:rPr>
          <w:rFonts w:ascii="Arial" w:eastAsia="Times New Roman" w:hAnsi="Arial" w:cs="Arial"/>
          <w:sz w:val="24"/>
          <w:szCs w:val="24"/>
        </w:rPr>
      </w:pPr>
    </w:p>
    <w:p w14:paraId="304534E3" w14:textId="77777777" w:rsidR="00C82219" w:rsidRPr="000E6352" w:rsidRDefault="00C82219" w:rsidP="00C82219">
      <w:pPr>
        <w:rPr>
          <w:rFonts w:ascii="Arial" w:hAnsi="Arial" w:cs="Arial"/>
          <w:b/>
          <w:sz w:val="24"/>
          <w:szCs w:val="24"/>
        </w:rPr>
      </w:pPr>
      <w:r>
        <w:rPr>
          <w:rFonts w:ascii="Arial" w:hAnsi="Arial" w:cs="Arial"/>
          <w:b/>
          <w:sz w:val="24"/>
          <w:szCs w:val="24"/>
        </w:rPr>
        <w:t xml:space="preserve">3.6 </w:t>
      </w:r>
      <w:r w:rsidRPr="000E6352">
        <w:rPr>
          <w:rFonts w:ascii="Arial" w:hAnsi="Arial" w:cs="Arial"/>
          <w:b/>
          <w:sz w:val="24"/>
          <w:szCs w:val="24"/>
        </w:rPr>
        <w:t>Data Submission KPI’s</w:t>
      </w:r>
    </w:p>
    <w:p w14:paraId="6A0AA5AE" w14:textId="77777777" w:rsidR="00C82219" w:rsidRDefault="00C82219" w:rsidP="00C82219">
      <w:pPr>
        <w:rPr>
          <w:rFonts w:ascii="Arial" w:hAnsi="Arial" w:cs="Arial"/>
          <w:sz w:val="24"/>
          <w:szCs w:val="24"/>
        </w:rPr>
      </w:pPr>
      <w:r>
        <w:rPr>
          <w:rFonts w:ascii="Arial" w:hAnsi="Arial" w:cs="Arial"/>
          <w:sz w:val="24"/>
          <w:szCs w:val="24"/>
        </w:rPr>
        <w:t>The below KPI’s are relevant to any information or data which the Provider is contractually obliged to submit to the Council, including finance data, monitoring returns and any other information as detailed within the Monitoring Schedule or Service Specification.</w:t>
      </w:r>
    </w:p>
    <w:p w14:paraId="3582ED69" w14:textId="77777777" w:rsidR="00C82219" w:rsidRDefault="00C82219" w:rsidP="00C82219">
      <w:pPr>
        <w:rPr>
          <w:rFonts w:ascii="Arial" w:hAnsi="Arial" w:cs="Arial"/>
          <w:sz w:val="24"/>
          <w:szCs w:val="24"/>
        </w:rPr>
      </w:pPr>
    </w:p>
    <w:p w14:paraId="7ADAAFE1" w14:textId="77777777" w:rsidR="00C82219" w:rsidRPr="002C0EC9" w:rsidRDefault="00C82219" w:rsidP="007627D8">
      <w:pPr>
        <w:pStyle w:val="ListParagraph"/>
        <w:widowControl/>
        <w:numPr>
          <w:ilvl w:val="0"/>
          <w:numId w:val="27"/>
        </w:numPr>
        <w:suppressAutoHyphens/>
        <w:spacing w:line="276" w:lineRule="auto"/>
        <w:ind w:left="426" w:right="-45" w:hanging="426"/>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Timeliness of data and information submissions</w:t>
      </w:r>
    </w:p>
    <w:p w14:paraId="329A49AB" w14:textId="77777777" w:rsidR="00C82219" w:rsidRDefault="00C82219" w:rsidP="00C82219">
      <w:pPr>
        <w:pStyle w:val="ListParagraph"/>
        <w:suppressAutoHyphens/>
        <w:ind w:left="426" w:right="-4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Providers are to submit the required data and information to the Council as per the stated timescales e.g., monthly, quarterly, </w:t>
      </w:r>
      <w:proofErr w:type="gramStart"/>
      <w:r>
        <w:rPr>
          <w:rFonts w:ascii="Arial" w:eastAsia="Times New Roman" w:hAnsi="Arial" w:cs="Arial"/>
          <w:sz w:val="24"/>
          <w:szCs w:val="24"/>
          <w:lang w:eastAsia="en-GB"/>
        </w:rPr>
        <w:t>annually</w:t>
      </w:r>
      <w:proofErr w:type="gramEnd"/>
    </w:p>
    <w:p w14:paraId="6408F392" w14:textId="77777777" w:rsidR="00C82219" w:rsidRDefault="00C82219" w:rsidP="00C82219">
      <w:pPr>
        <w:pStyle w:val="ListParagraph"/>
        <w:suppressAutoHyphens/>
        <w:ind w:left="426" w:right="-45"/>
        <w:jc w:val="both"/>
        <w:rPr>
          <w:rFonts w:ascii="Arial" w:eastAsia="Times New Roman" w:hAnsi="Arial" w:cs="Arial"/>
          <w:b/>
          <w:sz w:val="24"/>
          <w:szCs w:val="24"/>
          <w:lang w:eastAsia="en-GB"/>
        </w:rPr>
      </w:pPr>
      <w:r>
        <w:rPr>
          <w:rFonts w:ascii="Arial" w:eastAsia="Times New Roman" w:hAnsi="Arial" w:cs="Arial"/>
          <w:b/>
          <w:sz w:val="24"/>
          <w:szCs w:val="24"/>
          <w:lang w:eastAsia="en-GB"/>
        </w:rPr>
        <w:t>Target: 95</w:t>
      </w:r>
      <w:r w:rsidRPr="00415195">
        <w:rPr>
          <w:rFonts w:ascii="Arial" w:eastAsia="Times New Roman" w:hAnsi="Arial" w:cs="Arial"/>
          <w:b/>
          <w:sz w:val="24"/>
          <w:szCs w:val="24"/>
          <w:lang w:eastAsia="en-GB"/>
        </w:rPr>
        <w:t>%</w:t>
      </w:r>
    </w:p>
    <w:p w14:paraId="467508B2" w14:textId="77777777" w:rsidR="00C82219" w:rsidRDefault="00C82219" w:rsidP="00C82219">
      <w:pPr>
        <w:pStyle w:val="ListParagraph"/>
        <w:suppressAutoHyphens/>
        <w:ind w:left="426" w:right="-45" w:hanging="426"/>
        <w:jc w:val="both"/>
        <w:rPr>
          <w:rFonts w:ascii="Arial" w:eastAsia="Times New Roman" w:hAnsi="Arial" w:cs="Arial"/>
          <w:b/>
          <w:sz w:val="24"/>
          <w:szCs w:val="24"/>
          <w:lang w:eastAsia="en-GB"/>
        </w:rPr>
      </w:pPr>
    </w:p>
    <w:p w14:paraId="12DB7AA5" w14:textId="77777777" w:rsidR="00C82219" w:rsidRPr="002C0EC9" w:rsidRDefault="00C82219" w:rsidP="007627D8">
      <w:pPr>
        <w:pStyle w:val="ListParagraph"/>
        <w:widowControl/>
        <w:numPr>
          <w:ilvl w:val="0"/>
          <w:numId w:val="27"/>
        </w:numPr>
        <w:suppressAutoHyphens/>
        <w:spacing w:line="276" w:lineRule="auto"/>
        <w:ind w:left="426" w:right="-45" w:hanging="426"/>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Accuracy of data and information submissions</w:t>
      </w:r>
    </w:p>
    <w:p w14:paraId="08FCC797" w14:textId="77777777" w:rsidR="00C82219" w:rsidRDefault="00C82219" w:rsidP="00C82219">
      <w:pPr>
        <w:pStyle w:val="ListParagraph"/>
        <w:suppressAutoHyphens/>
        <w:ind w:left="426" w:right="-45"/>
        <w:jc w:val="both"/>
        <w:rPr>
          <w:rFonts w:ascii="Arial" w:eastAsia="Times New Roman" w:hAnsi="Arial" w:cs="Arial"/>
          <w:sz w:val="24"/>
          <w:szCs w:val="24"/>
          <w:lang w:eastAsia="en-GB"/>
        </w:rPr>
      </w:pPr>
      <w:r>
        <w:rPr>
          <w:rFonts w:ascii="Arial" w:eastAsia="Times New Roman" w:hAnsi="Arial" w:cs="Arial"/>
          <w:sz w:val="24"/>
          <w:szCs w:val="24"/>
          <w:lang w:eastAsia="en-GB"/>
        </w:rPr>
        <w:t>Providers are to submit accurate data and information to the Council (and are to ensure that any checking processes put in place by the Council is adhered to prior to submitting the data or information)</w:t>
      </w:r>
    </w:p>
    <w:p w14:paraId="64818F72" w14:textId="77777777" w:rsidR="00C82219" w:rsidRDefault="00C82219" w:rsidP="00C82219">
      <w:pPr>
        <w:pStyle w:val="ListParagraph"/>
        <w:suppressAutoHyphens/>
        <w:ind w:left="426" w:right="-45"/>
        <w:jc w:val="both"/>
        <w:rPr>
          <w:rFonts w:ascii="Arial" w:eastAsia="Times New Roman" w:hAnsi="Arial" w:cs="Arial"/>
          <w:b/>
          <w:sz w:val="24"/>
          <w:szCs w:val="24"/>
          <w:lang w:eastAsia="en-GB"/>
        </w:rPr>
      </w:pPr>
      <w:r>
        <w:rPr>
          <w:rFonts w:ascii="Arial" w:eastAsia="Times New Roman" w:hAnsi="Arial" w:cs="Arial"/>
          <w:b/>
          <w:sz w:val="24"/>
          <w:szCs w:val="24"/>
          <w:lang w:eastAsia="en-GB"/>
        </w:rPr>
        <w:t>Target: 95</w:t>
      </w:r>
      <w:r w:rsidRPr="00415195">
        <w:rPr>
          <w:rFonts w:ascii="Arial" w:eastAsia="Times New Roman" w:hAnsi="Arial" w:cs="Arial"/>
          <w:b/>
          <w:sz w:val="24"/>
          <w:szCs w:val="24"/>
          <w:lang w:eastAsia="en-GB"/>
        </w:rPr>
        <w:t>%</w:t>
      </w:r>
    </w:p>
    <w:p w14:paraId="5968ECF7" w14:textId="77777777" w:rsidR="00C82219" w:rsidRDefault="00C82219" w:rsidP="00C82219">
      <w:pPr>
        <w:pStyle w:val="ListParagraph"/>
        <w:suppressAutoHyphens/>
        <w:ind w:left="1333" w:right="-45"/>
        <w:jc w:val="both"/>
        <w:rPr>
          <w:rFonts w:ascii="Arial" w:eastAsia="Times New Roman" w:hAnsi="Arial" w:cs="Arial"/>
          <w:b/>
          <w:sz w:val="24"/>
          <w:szCs w:val="24"/>
          <w:lang w:eastAsia="en-GB"/>
        </w:rPr>
      </w:pPr>
    </w:p>
    <w:p w14:paraId="2957B6CB" w14:textId="77777777" w:rsidR="00C82219" w:rsidRDefault="00C82219" w:rsidP="00C82219">
      <w:pPr>
        <w:rPr>
          <w:rFonts w:ascii="Arial" w:hAnsi="Arial" w:cs="Arial"/>
          <w:sz w:val="24"/>
          <w:szCs w:val="24"/>
        </w:rPr>
      </w:pPr>
      <w:r>
        <w:rPr>
          <w:rFonts w:ascii="Arial" w:hAnsi="Arial" w:cs="Arial"/>
          <w:sz w:val="24"/>
          <w:szCs w:val="24"/>
        </w:rPr>
        <w:t xml:space="preserve">If data or information is not submitted to the Council as per the required timescales for three consecutive periods, then this will result in service failure and contractual or improvement action being taken. </w:t>
      </w:r>
    </w:p>
    <w:p w14:paraId="250C5547" w14:textId="77777777" w:rsidR="00C82219" w:rsidRDefault="00C82219" w:rsidP="00C82219">
      <w:pPr>
        <w:rPr>
          <w:rFonts w:ascii="Arial" w:hAnsi="Arial" w:cs="Arial"/>
          <w:sz w:val="24"/>
          <w:szCs w:val="24"/>
        </w:rPr>
      </w:pPr>
    </w:p>
    <w:p w14:paraId="65303BDD" w14:textId="77777777" w:rsidR="00C82219" w:rsidRDefault="00C82219" w:rsidP="00C82219">
      <w:pPr>
        <w:rPr>
          <w:rFonts w:ascii="Arial" w:hAnsi="Arial" w:cs="Arial"/>
          <w:sz w:val="24"/>
          <w:szCs w:val="24"/>
        </w:rPr>
      </w:pPr>
      <w:r>
        <w:rPr>
          <w:rFonts w:ascii="Arial" w:hAnsi="Arial" w:cs="Arial"/>
          <w:sz w:val="24"/>
          <w:szCs w:val="24"/>
        </w:rPr>
        <w:t xml:space="preserve">The three periods are proportionate to the set timescales in place within this agreement, e.g., if a data submission is required </w:t>
      </w:r>
      <w:proofErr w:type="gramStart"/>
      <w:r>
        <w:rPr>
          <w:rFonts w:ascii="Arial" w:hAnsi="Arial" w:cs="Arial"/>
          <w:sz w:val="24"/>
          <w:szCs w:val="24"/>
        </w:rPr>
        <w:t>on a monthly basis</w:t>
      </w:r>
      <w:proofErr w:type="gramEnd"/>
      <w:r>
        <w:rPr>
          <w:rFonts w:ascii="Arial" w:hAnsi="Arial" w:cs="Arial"/>
          <w:sz w:val="24"/>
          <w:szCs w:val="24"/>
        </w:rPr>
        <w:t xml:space="preserve"> and the data has not been submitted for three months this will result in service failure.</w:t>
      </w:r>
    </w:p>
    <w:p w14:paraId="06757A89" w14:textId="77777777" w:rsidR="00C82219" w:rsidRDefault="00C82219" w:rsidP="00C82219">
      <w:pPr>
        <w:rPr>
          <w:rFonts w:ascii="Arial" w:hAnsi="Arial" w:cs="Arial"/>
          <w:sz w:val="24"/>
          <w:szCs w:val="24"/>
        </w:rPr>
      </w:pPr>
    </w:p>
    <w:p w14:paraId="63EA86CD" w14:textId="77777777" w:rsidR="00C82219" w:rsidRDefault="00C82219" w:rsidP="00C82219">
      <w:pPr>
        <w:rPr>
          <w:rFonts w:ascii="Arial" w:hAnsi="Arial" w:cs="Arial"/>
          <w:sz w:val="24"/>
          <w:szCs w:val="24"/>
        </w:rPr>
      </w:pPr>
      <w:r>
        <w:rPr>
          <w:rFonts w:ascii="Arial" w:hAnsi="Arial" w:cs="Arial"/>
          <w:sz w:val="24"/>
          <w:szCs w:val="24"/>
        </w:rPr>
        <w:t xml:space="preserve">The accuracy of data will be spot checked and verified by the Council using various methods including checks of care documentation such as care plans, timesheets, staff </w:t>
      </w:r>
      <w:proofErr w:type="spellStart"/>
      <w:r>
        <w:rPr>
          <w:rFonts w:ascii="Arial" w:hAnsi="Arial" w:cs="Arial"/>
          <w:sz w:val="24"/>
          <w:szCs w:val="24"/>
        </w:rPr>
        <w:t>rotas</w:t>
      </w:r>
      <w:proofErr w:type="spellEnd"/>
      <w:r>
        <w:rPr>
          <w:rFonts w:ascii="Arial" w:hAnsi="Arial" w:cs="Arial"/>
          <w:sz w:val="24"/>
          <w:szCs w:val="24"/>
        </w:rPr>
        <w:t>, cross referencing invoice and variations data and speaking with stakeholders.</w:t>
      </w:r>
    </w:p>
    <w:p w14:paraId="374246AE" w14:textId="77777777" w:rsidR="00C82219" w:rsidRDefault="00C82219" w:rsidP="00C82219">
      <w:pPr>
        <w:rPr>
          <w:rFonts w:ascii="Arial" w:hAnsi="Arial" w:cs="Arial"/>
          <w:sz w:val="24"/>
          <w:szCs w:val="24"/>
        </w:rPr>
      </w:pPr>
    </w:p>
    <w:p w14:paraId="049E63BF" w14:textId="77777777" w:rsidR="00C82219" w:rsidRPr="00DE07B8" w:rsidRDefault="00C82219" w:rsidP="00C82219">
      <w:pPr>
        <w:rPr>
          <w:rFonts w:ascii="Arial" w:hAnsi="Arial" w:cs="Arial"/>
          <w:b/>
          <w:color w:val="000000" w:themeColor="text1"/>
          <w:sz w:val="24"/>
          <w:szCs w:val="24"/>
        </w:rPr>
      </w:pPr>
      <w:r>
        <w:rPr>
          <w:rFonts w:ascii="Arial" w:hAnsi="Arial" w:cs="Arial"/>
          <w:b/>
          <w:color w:val="000000" w:themeColor="text1"/>
          <w:sz w:val="24"/>
          <w:szCs w:val="24"/>
        </w:rPr>
        <w:t>4</w:t>
      </w:r>
      <w:r w:rsidRPr="00DE07B8">
        <w:rPr>
          <w:rFonts w:ascii="Arial" w:hAnsi="Arial" w:cs="Arial"/>
          <w:b/>
          <w:color w:val="000000" w:themeColor="text1"/>
          <w:sz w:val="24"/>
          <w:szCs w:val="24"/>
        </w:rPr>
        <w:t xml:space="preserve">. Contract Management and Quality Assurance Governance and Validation </w:t>
      </w:r>
    </w:p>
    <w:p w14:paraId="4B654464" w14:textId="77777777" w:rsidR="00C82219" w:rsidRPr="00DE07B8" w:rsidRDefault="00C82219" w:rsidP="00C82219">
      <w:pPr>
        <w:rPr>
          <w:rFonts w:ascii="Arial" w:hAnsi="Arial" w:cs="Arial"/>
          <w:color w:val="000000" w:themeColor="text1"/>
          <w:sz w:val="24"/>
          <w:szCs w:val="24"/>
        </w:rPr>
      </w:pPr>
      <w:r>
        <w:rPr>
          <w:rFonts w:ascii="Arial" w:hAnsi="Arial" w:cs="Arial"/>
          <w:b/>
          <w:color w:val="000000" w:themeColor="text1"/>
          <w:sz w:val="24"/>
          <w:szCs w:val="24"/>
        </w:rPr>
        <w:t>4</w:t>
      </w:r>
      <w:r w:rsidRPr="00DE07B8">
        <w:rPr>
          <w:rFonts w:ascii="Arial" w:hAnsi="Arial" w:cs="Arial"/>
          <w:b/>
          <w:color w:val="000000" w:themeColor="text1"/>
          <w:sz w:val="24"/>
          <w:szCs w:val="24"/>
        </w:rPr>
        <w:t>.1 Contract Management and Quality Assurance Meetings</w:t>
      </w:r>
    </w:p>
    <w:p w14:paraId="06FD9E67" w14:textId="77777777" w:rsidR="00C82219" w:rsidRDefault="00C82219" w:rsidP="00C82219">
      <w:pPr>
        <w:rPr>
          <w:rFonts w:ascii="Arial" w:hAnsi="Arial" w:cs="Arial"/>
          <w:color w:val="000000" w:themeColor="text1"/>
          <w:sz w:val="24"/>
          <w:szCs w:val="24"/>
        </w:rPr>
      </w:pPr>
      <w:r w:rsidRPr="00DE07B8">
        <w:rPr>
          <w:rFonts w:ascii="Arial" w:hAnsi="Arial" w:cs="Arial"/>
          <w:color w:val="000000" w:themeColor="text1"/>
          <w:sz w:val="24"/>
          <w:szCs w:val="24"/>
        </w:rPr>
        <w:t>The Provider</w:t>
      </w:r>
      <w:r>
        <w:rPr>
          <w:rFonts w:ascii="Arial" w:hAnsi="Arial" w:cs="Arial"/>
          <w:color w:val="000000" w:themeColor="text1"/>
          <w:sz w:val="24"/>
          <w:szCs w:val="24"/>
        </w:rPr>
        <w:t>/Care Home Manager</w:t>
      </w:r>
      <w:r w:rsidRPr="00DE07B8">
        <w:rPr>
          <w:rFonts w:ascii="Arial" w:hAnsi="Arial" w:cs="Arial"/>
          <w:color w:val="000000" w:themeColor="text1"/>
          <w:sz w:val="24"/>
          <w:szCs w:val="24"/>
        </w:rPr>
        <w:t xml:space="preserve"> will be required to attend regular contract management and quality assurance meetings chaired by representatives of the Council. These meetings will </w:t>
      </w:r>
      <w:r>
        <w:rPr>
          <w:rFonts w:ascii="Arial" w:hAnsi="Arial" w:cs="Arial"/>
          <w:color w:val="000000" w:themeColor="text1"/>
          <w:sz w:val="24"/>
          <w:szCs w:val="24"/>
        </w:rPr>
        <w:t>be set by the Council from the contract commencement d</w:t>
      </w:r>
      <w:r w:rsidRPr="00DE07B8">
        <w:rPr>
          <w:rFonts w:ascii="Arial" w:hAnsi="Arial" w:cs="Arial"/>
          <w:color w:val="000000" w:themeColor="text1"/>
          <w:sz w:val="24"/>
          <w:szCs w:val="24"/>
        </w:rPr>
        <w:t>ate and will usually be in three monthly intervals.</w:t>
      </w:r>
    </w:p>
    <w:p w14:paraId="4AB28260" w14:textId="77777777" w:rsidR="00C82219" w:rsidRPr="00DE07B8" w:rsidRDefault="00C82219" w:rsidP="00C82219">
      <w:pPr>
        <w:rPr>
          <w:rFonts w:ascii="Arial" w:hAnsi="Arial" w:cs="Arial"/>
          <w:color w:val="000000" w:themeColor="text1"/>
          <w:sz w:val="24"/>
          <w:szCs w:val="24"/>
        </w:rPr>
      </w:pPr>
    </w:p>
    <w:p w14:paraId="3D40761D" w14:textId="77777777" w:rsidR="00C82219" w:rsidRDefault="00C82219" w:rsidP="00C82219">
      <w:pPr>
        <w:rPr>
          <w:rFonts w:ascii="Arial" w:hAnsi="Arial" w:cs="Arial"/>
          <w:color w:val="000000" w:themeColor="text1"/>
          <w:sz w:val="24"/>
          <w:szCs w:val="24"/>
        </w:rPr>
      </w:pPr>
      <w:r w:rsidRPr="00DE07B8">
        <w:rPr>
          <w:rFonts w:ascii="Arial" w:hAnsi="Arial" w:cs="Arial"/>
          <w:color w:val="000000" w:themeColor="text1"/>
          <w:sz w:val="24"/>
          <w:szCs w:val="24"/>
        </w:rPr>
        <w:t>The Council will arrange to meet with the</w:t>
      </w:r>
      <w:r>
        <w:rPr>
          <w:rFonts w:ascii="Arial" w:hAnsi="Arial" w:cs="Arial"/>
          <w:color w:val="000000" w:themeColor="text1"/>
          <w:sz w:val="24"/>
          <w:szCs w:val="24"/>
        </w:rPr>
        <w:t xml:space="preserve"> Provider annually </w:t>
      </w:r>
      <w:r w:rsidRPr="00DE07B8">
        <w:rPr>
          <w:rFonts w:ascii="Arial" w:hAnsi="Arial" w:cs="Arial"/>
          <w:color w:val="000000" w:themeColor="text1"/>
          <w:sz w:val="24"/>
          <w:szCs w:val="24"/>
        </w:rPr>
        <w:t>to review its performance against the provisions of this Specification and to discuss its plans for Service improvement.  The Council reserves the right to alter the frequency of these meetings.  Wherever possible, the meetings will be arranged by the Council in such a way that they do not impede the Provider in the delivery of the Service.</w:t>
      </w:r>
    </w:p>
    <w:p w14:paraId="6D001D2F" w14:textId="77777777" w:rsidR="00C82219" w:rsidRPr="00DE07B8" w:rsidRDefault="00C82219" w:rsidP="00C82219">
      <w:pPr>
        <w:rPr>
          <w:rFonts w:ascii="Arial" w:hAnsi="Arial" w:cs="Arial"/>
          <w:color w:val="000000" w:themeColor="text1"/>
          <w:sz w:val="24"/>
          <w:szCs w:val="24"/>
        </w:rPr>
      </w:pPr>
    </w:p>
    <w:p w14:paraId="386C8E6F" w14:textId="77777777" w:rsidR="00C82219" w:rsidRDefault="00C82219" w:rsidP="00C82219">
      <w:pPr>
        <w:rPr>
          <w:rFonts w:ascii="Arial" w:hAnsi="Arial" w:cs="Arial"/>
          <w:color w:val="000000" w:themeColor="text1"/>
          <w:sz w:val="24"/>
          <w:szCs w:val="24"/>
        </w:rPr>
      </w:pPr>
      <w:r w:rsidRPr="00DE07B8">
        <w:rPr>
          <w:rFonts w:ascii="Arial" w:hAnsi="Arial" w:cs="Arial"/>
          <w:color w:val="000000" w:themeColor="text1"/>
          <w:sz w:val="24"/>
          <w:szCs w:val="24"/>
        </w:rPr>
        <w:lastRenderedPageBreak/>
        <w:t>From time to time, offi</w:t>
      </w:r>
      <w:r>
        <w:rPr>
          <w:rFonts w:ascii="Arial" w:hAnsi="Arial" w:cs="Arial"/>
          <w:color w:val="000000" w:themeColor="text1"/>
          <w:sz w:val="24"/>
          <w:szCs w:val="24"/>
        </w:rPr>
        <w:t>cers from the Council will</w:t>
      </w:r>
      <w:r w:rsidRPr="00DE07B8">
        <w:rPr>
          <w:rFonts w:ascii="Arial" w:hAnsi="Arial" w:cs="Arial"/>
          <w:color w:val="000000" w:themeColor="text1"/>
          <w:sz w:val="24"/>
          <w:szCs w:val="24"/>
        </w:rPr>
        <w:t xml:space="preserve"> visit the Provider to verify evidence of service activity and compliance wi</w:t>
      </w:r>
      <w:r>
        <w:rPr>
          <w:rFonts w:ascii="Arial" w:hAnsi="Arial" w:cs="Arial"/>
          <w:color w:val="000000" w:themeColor="text1"/>
          <w:sz w:val="24"/>
          <w:szCs w:val="24"/>
        </w:rPr>
        <w:t>th the requirements of the agreement and the s</w:t>
      </w:r>
      <w:r w:rsidRPr="00DE07B8">
        <w:rPr>
          <w:rFonts w:ascii="Arial" w:hAnsi="Arial" w:cs="Arial"/>
          <w:color w:val="000000" w:themeColor="text1"/>
          <w:sz w:val="24"/>
          <w:szCs w:val="24"/>
        </w:rPr>
        <w:t xml:space="preserve">pecification. </w:t>
      </w:r>
    </w:p>
    <w:p w14:paraId="37A103A1" w14:textId="77777777" w:rsidR="00C82219" w:rsidRPr="00DE07B8" w:rsidRDefault="00C82219" w:rsidP="00C82219">
      <w:pPr>
        <w:rPr>
          <w:rFonts w:ascii="Arial" w:hAnsi="Arial" w:cs="Arial"/>
          <w:color w:val="000000" w:themeColor="text1"/>
          <w:sz w:val="24"/>
          <w:szCs w:val="24"/>
        </w:rPr>
      </w:pPr>
    </w:p>
    <w:p w14:paraId="37150005" w14:textId="77777777" w:rsidR="00C82219" w:rsidRDefault="00C82219" w:rsidP="00C82219">
      <w:pPr>
        <w:rPr>
          <w:rFonts w:ascii="Arial" w:hAnsi="Arial" w:cs="Arial"/>
          <w:color w:val="000000" w:themeColor="text1"/>
          <w:sz w:val="24"/>
          <w:szCs w:val="24"/>
        </w:rPr>
      </w:pPr>
      <w:r w:rsidRPr="00DE07B8">
        <w:rPr>
          <w:rFonts w:ascii="Arial" w:hAnsi="Arial" w:cs="Arial"/>
          <w:color w:val="000000" w:themeColor="text1"/>
          <w:sz w:val="24"/>
          <w:szCs w:val="24"/>
        </w:rPr>
        <w:t xml:space="preserve">The Council will decide which Council representatives are to </w:t>
      </w:r>
      <w:proofErr w:type="gramStart"/>
      <w:r w:rsidRPr="00DE07B8">
        <w:rPr>
          <w:rFonts w:ascii="Arial" w:hAnsi="Arial" w:cs="Arial"/>
          <w:color w:val="000000" w:themeColor="text1"/>
          <w:sz w:val="24"/>
          <w:szCs w:val="24"/>
        </w:rPr>
        <w:t>be in attendance at</w:t>
      </w:r>
      <w:proofErr w:type="gramEnd"/>
      <w:r w:rsidRPr="00DE07B8">
        <w:rPr>
          <w:rFonts w:ascii="Arial" w:hAnsi="Arial" w:cs="Arial"/>
          <w:color w:val="000000" w:themeColor="text1"/>
          <w:sz w:val="24"/>
          <w:szCs w:val="24"/>
        </w:rPr>
        <w:t xml:space="preserve"> the meetings which may include Counc</w:t>
      </w:r>
      <w:r>
        <w:rPr>
          <w:rFonts w:ascii="Arial" w:hAnsi="Arial" w:cs="Arial"/>
          <w:color w:val="000000" w:themeColor="text1"/>
          <w:sz w:val="24"/>
          <w:szCs w:val="24"/>
        </w:rPr>
        <w:t>il staff from teams other than C</w:t>
      </w:r>
      <w:r w:rsidRPr="00DE07B8">
        <w:rPr>
          <w:rFonts w:ascii="Arial" w:hAnsi="Arial" w:cs="Arial"/>
          <w:color w:val="000000" w:themeColor="text1"/>
          <w:sz w:val="24"/>
          <w:szCs w:val="24"/>
        </w:rPr>
        <w:t>ommissioning/ Contract Management and Quality Assurance.</w:t>
      </w:r>
    </w:p>
    <w:p w14:paraId="3BAE9310" w14:textId="77777777" w:rsidR="00C82219" w:rsidRDefault="00C82219" w:rsidP="00C82219">
      <w:pPr>
        <w:rPr>
          <w:rFonts w:ascii="Arial" w:hAnsi="Arial" w:cs="Arial"/>
          <w:b/>
          <w:sz w:val="24"/>
          <w:szCs w:val="24"/>
          <w:lang w:eastAsia="en-GB"/>
        </w:rPr>
      </w:pPr>
    </w:p>
    <w:p w14:paraId="334C9F16" w14:textId="77777777" w:rsidR="00C82219" w:rsidRPr="00DE07B8" w:rsidRDefault="00C82219" w:rsidP="00C82219">
      <w:pPr>
        <w:rPr>
          <w:rFonts w:ascii="Arial" w:hAnsi="Arial" w:cs="Arial"/>
          <w:color w:val="000000" w:themeColor="text1"/>
          <w:sz w:val="24"/>
          <w:szCs w:val="24"/>
        </w:rPr>
      </w:pPr>
      <w:r>
        <w:rPr>
          <w:rFonts w:ascii="Arial" w:hAnsi="Arial" w:cs="Arial"/>
          <w:b/>
          <w:sz w:val="24"/>
          <w:szCs w:val="24"/>
          <w:lang w:eastAsia="en-GB"/>
        </w:rPr>
        <w:t>4</w:t>
      </w:r>
      <w:r w:rsidRPr="00DE07B8">
        <w:rPr>
          <w:rFonts w:ascii="Arial" w:hAnsi="Arial" w:cs="Arial"/>
          <w:b/>
          <w:sz w:val="24"/>
          <w:szCs w:val="24"/>
          <w:lang w:eastAsia="en-GB"/>
        </w:rPr>
        <w:t>.2 Monitoring and Quality Assurance Visits / Audits</w:t>
      </w:r>
    </w:p>
    <w:p w14:paraId="1D7FD367"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Monitoring, quality assurance, inspection or audit visits can be announced or unannounced and will be carried out by Council representatives. Monitoring and quality assurance visits can be carried out as part of a routine monitoring schedule for Providers to ascertain contract compliance or in response to general or specific concerns. The visits have no set duration and will depend on what aspects of the service are being monitored and quality assured. </w:t>
      </w:r>
      <w:r>
        <w:rPr>
          <w:rFonts w:ascii="Arial" w:hAnsi="Arial" w:cs="Arial"/>
          <w:sz w:val="24"/>
          <w:szCs w:val="24"/>
        </w:rPr>
        <w:t>In extenuating circumstances an announced visit can be cancelled.</w:t>
      </w:r>
    </w:p>
    <w:p w14:paraId="4BDDEA0A" w14:textId="77777777" w:rsidR="00C82219" w:rsidRPr="00DE07B8" w:rsidRDefault="00C82219" w:rsidP="00C82219">
      <w:pPr>
        <w:rPr>
          <w:rFonts w:ascii="Arial" w:hAnsi="Arial" w:cs="Arial"/>
          <w:sz w:val="24"/>
          <w:szCs w:val="24"/>
        </w:rPr>
      </w:pPr>
    </w:p>
    <w:p w14:paraId="1B685063"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The Provider may be subject to monitoring, quality assurance or audit visits and service reviews by the Council at any time during the duration of the Agreement. </w:t>
      </w:r>
      <w:r>
        <w:rPr>
          <w:rFonts w:ascii="Arial" w:hAnsi="Arial" w:cs="Arial"/>
          <w:sz w:val="24"/>
          <w:szCs w:val="24"/>
        </w:rPr>
        <w:t>The Provider and staff must co-operate and engage in the process.</w:t>
      </w:r>
    </w:p>
    <w:p w14:paraId="0BE095C6" w14:textId="77777777" w:rsidR="00C82219" w:rsidRPr="00DE07B8" w:rsidRDefault="00C82219" w:rsidP="00C82219">
      <w:pPr>
        <w:rPr>
          <w:rFonts w:ascii="Arial" w:hAnsi="Arial" w:cs="Arial"/>
          <w:sz w:val="24"/>
          <w:szCs w:val="24"/>
        </w:rPr>
      </w:pPr>
    </w:p>
    <w:p w14:paraId="41DE7C0F"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The visits or audits can include on-site visits to the Providers offices and Council representatives have the right to access all information in relation to the care planned </w:t>
      </w:r>
      <w:r>
        <w:rPr>
          <w:rFonts w:ascii="Arial" w:hAnsi="Arial" w:cs="Arial"/>
          <w:sz w:val="24"/>
          <w:szCs w:val="24"/>
        </w:rPr>
        <w:t>for or provided to Residents</w:t>
      </w:r>
      <w:r w:rsidRPr="00DE07B8">
        <w:rPr>
          <w:rFonts w:ascii="Arial" w:hAnsi="Arial" w:cs="Arial"/>
          <w:sz w:val="24"/>
          <w:szCs w:val="24"/>
        </w:rPr>
        <w:t>, including:</w:t>
      </w:r>
    </w:p>
    <w:p w14:paraId="0F4A2EF5"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r>
        <w:rPr>
          <w:rFonts w:ascii="Arial" w:hAnsi="Arial" w:cs="Arial"/>
          <w:sz w:val="24"/>
          <w:szCs w:val="24"/>
        </w:rPr>
        <w:t>Full s</w:t>
      </w:r>
      <w:r w:rsidRPr="00DE07B8">
        <w:rPr>
          <w:rFonts w:ascii="Arial" w:hAnsi="Arial" w:cs="Arial"/>
          <w:sz w:val="24"/>
          <w:szCs w:val="24"/>
        </w:rPr>
        <w:t xml:space="preserve">taff records (including DBS checks, insurance details, references, application forms, </w:t>
      </w:r>
      <w:r>
        <w:rPr>
          <w:rFonts w:ascii="Arial" w:hAnsi="Arial" w:cs="Arial"/>
          <w:sz w:val="24"/>
          <w:szCs w:val="24"/>
        </w:rPr>
        <w:t>supervisions / appraisal frequency tracker</w:t>
      </w:r>
      <w:r w:rsidRPr="00DE07B8">
        <w:rPr>
          <w:rFonts w:ascii="Arial" w:hAnsi="Arial" w:cs="Arial"/>
          <w:sz w:val="24"/>
          <w:szCs w:val="24"/>
        </w:rPr>
        <w:t>, disciplinary records, training records)</w:t>
      </w:r>
    </w:p>
    <w:p w14:paraId="2BF828E0"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proofErr w:type="gramStart"/>
      <w:r>
        <w:rPr>
          <w:rFonts w:ascii="Arial" w:hAnsi="Arial" w:cs="Arial"/>
          <w:sz w:val="24"/>
          <w:szCs w:val="24"/>
        </w:rPr>
        <w:t>Full Service</w:t>
      </w:r>
      <w:proofErr w:type="gramEnd"/>
      <w:r>
        <w:rPr>
          <w:rFonts w:ascii="Arial" w:hAnsi="Arial" w:cs="Arial"/>
          <w:sz w:val="24"/>
          <w:szCs w:val="24"/>
        </w:rPr>
        <w:t xml:space="preserve"> User </w:t>
      </w:r>
      <w:r w:rsidRPr="00DE07B8">
        <w:rPr>
          <w:rFonts w:ascii="Arial" w:hAnsi="Arial" w:cs="Arial"/>
          <w:sz w:val="24"/>
          <w:szCs w:val="24"/>
        </w:rPr>
        <w:t>records (including Care Plans, risk assessments, reviews, referrals to other professionals)</w:t>
      </w:r>
      <w:r>
        <w:rPr>
          <w:rFonts w:ascii="Arial" w:hAnsi="Arial" w:cs="Arial"/>
          <w:sz w:val="24"/>
          <w:szCs w:val="24"/>
        </w:rPr>
        <w:t xml:space="preserve"> via visits to the Providers Office.</w:t>
      </w:r>
    </w:p>
    <w:p w14:paraId="6A44D1DE"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proofErr w:type="gramStart"/>
      <w:r w:rsidRPr="00DE07B8">
        <w:rPr>
          <w:rFonts w:ascii="Arial" w:hAnsi="Arial" w:cs="Arial"/>
          <w:sz w:val="24"/>
          <w:szCs w:val="24"/>
        </w:rPr>
        <w:t>Full Service</w:t>
      </w:r>
      <w:proofErr w:type="gramEnd"/>
      <w:r w:rsidRPr="00DE07B8">
        <w:rPr>
          <w:rFonts w:ascii="Arial" w:hAnsi="Arial" w:cs="Arial"/>
          <w:sz w:val="24"/>
          <w:szCs w:val="24"/>
        </w:rPr>
        <w:t xml:space="preserve"> User MAR charts / medication records</w:t>
      </w:r>
      <w:r>
        <w:rPr>
          <w:rFonts w:ascii="Arial" w:hAnsi="Arial" w:cs="Arial"/>
          <w:sz w:val="24"/>
          <w:szCs w:val="24"/>
        </w:rPr>
        <w:t>.</w:t>
      </w:r>
    </w:p>
    <w:p w14:paraId="6D343033"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r w:rsidRPr="00DE07B8">
        <w:rPr>
          <w:rFonts w:ascii="Arial" w:hAnsi="Arial" w:cs="Arial"/>
          <w:sz w:val="24"/>
          <w:szCs w:val="24"/>
        </w:rPr>
        <w:t>Full complaints records (including details of complaints, investigation, responses to complainants, actions taken)</w:t>
      </w:r>
      <w:r>
        <w:rPr>
          <w:rFonts w:ascii="Arial" w:hAnsi="Arial" w:cs="Arial"/>
          <w:sz w:val="24"/>
          <w:szCs w:val="24"/>
        </w:rPr>
        <w:t>.</w:t>
      </w:r>
    </w:p>
    <w:p w14:paraId="062A0CB7"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r>
        <w:rPr>
          <w:rFonts w:ascii="Arial" w:hAnsi="Arial" w:cs="Arial"/>
          <w:sz w:val="24"/>
          <w:szCs w:val="24"/>
        </w:rPr>
        <w:t>Full safeguarding r</w:t>
      </w:r>
      <w:r w:rsidRPr="00DE07B8">
        <w:rPr>
          <w:rFonts w:ascii="Arial" w:hAnsi="Arial" w:cs="Arial"/>
          <w:sz w:val="24"/>
          <w:szCs w:val="24"/>
        </w:rPr>
        <w:t>ecords (including details of safeguarding alerts and concerns, enquiries, responses to safeguarding allegations, actions taken</w:t>
      </w:r>
      <w:r>
        <w:rPr>
          <w:rFonts w:ascii="Arial" w:hAnsi="Arial" w:cs="Arial"/>
          <w:sz w:val="24"/>
          <w:szCs w:val="24"/>
        </w:rPr>
        <w:t>.</w:t>
      </w:r>
    </w:p>
    <w:p w14:paraId="16368972"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r>
        <w:rPr>
          <w:rFonts w:ascii="Arial" w:hAnsi="Arial" w:cs="Arial"/>
          <w:sz w:val="24"/>
          <w:szCs w:val="24"/>
        </w:rPr>
        <w:t xml:space="preserve">Full staff and Service User </w:t>
      </w:r>
      <w:proofErr w:type="spellStart"/>
      <w:r w:rsidRPr="00DE07B8">
        <w:rPr>
          <w:rFonts w:ascii="Arial" w:hAnsi="Arial" w:cs="Arial"/>
          <w:sz w:val="24"/>
          <w:szCs w:val="24"/>
        </w:rPr>
        <w:t>rota</w:t>
      </w:r>
      <w:proofErr w:type="spellEnd"/>
      <w:r w:rsidRPr="00DE07B8">
        <w:rPr>
          <w:rFonts w:ascii="Arial" w:hAnsi="Arial" w:cs="Arial"/>
          <w:sz w:val="24"/>
          <w:szCs w:val="24"/>
        </w:rPr>
        <w:t xml:space="preserve"> schedules, or any other system or format which evidences or details how care is planned or delivered</w:t>
      </w:r>
      <w:r>
        <w:rPr>
          <w:rFonts w:ascii="Arial" w:hAnsi="Arial" w:cs="Arial"/>
          <w:sz w:val="24"/>
          <w:szCs w:val="24"/>
        </w:rPr>
        <w:t>.</w:t>
      </w:r>
    </w:p>
    <w:p w14:paraId="4543A066" w14:textId="77777777" w:rsidR="00C82219" w:rsidRPr="00DE07B8" w:rsidRDefault="00C82219" w:rsidP="007627D8">
      <w:pPr>
        <w:pStyle w:val="ListParagraph"/>
        <w:widowControl/>
        <w:numPr>
          <w:ilvl w:val="0"/>
          <w:numId w:val="26"/>
        </w:numPr>
        <w:spacing w:line="276" w:lineRule="auto"/>
        <w:ind w:left="567" w:hanging="567"/>
        <w:contextualSpacing/>
        <w:rPr>
          <w:rFonts w:ascii="Arial" w:hAnsi="Arial" w:cs="Arial"/>
          <w:sz w:val="24"/>
          <w:szCs w:val="24"/>
        </w:rPr>
      </w:pPr>
      <w:r w:rsidRPr="00DE07B8">
        <w:rPr>
          <w:rFonts w:ascii="Arial" w:hAnsi="Arial" w:cs="Arial"/>
          <w:sz w:val="24"/>
          <w:szCs w:val="24"/>
        </w:rPr>
        <w:t>Full CQC documentation and certificates, including copies of notifications and pending applications</w:t>
      </w:r>
      <w:r>
        <w:rPr>
          <w:rFonts w:ascii="Arial" w:hAnsi="Arial" w:cs="Arial"/>
          <w:sz w:val="24"/>
          <w:szCs w:val="24"/>
        </w:rPr>
        <w:t>.</w:t>
      </w:r>
    </w:p>
    <w:p w14:paraId="4E6D358E" w14:textId="77777777" w:rsidR="00C82219" w:rsidRPr="00DE07B8" w:rsidRDefault="00C82219" w:rsidP="007627D8">
      <w:pPr>
        <w:pStyle w:val="ListParagraph"/>
        <w:widowControl/>
        <w:numPr>
          <w:ilvl w:val="0"/>
          <w:numId w:val="26"/>
        </w:numPr>
        <w:spacing w:line="276" w:lineRule="auto"/>
        <w:ind w:left="426" w:hanging="426"/>
        <w:contextualSpacing/>
        <w:rPr>
          <w:rFonts w:ascii="Arial" w:hAnsi="Arial" w:cs="Arial"/>
          <w:sz w:val="24"/>
          <w:szCs w:val="24"/>
        </w:rPr>
      </w:pPr>
      <w:r w:rsidRPr="00DE07B8">
        <w:rPr>
          <w:rFonts w:ascii="Arial" w:hAnsi="Arial" w:cs="Arial"/>
          <w:sz w:val="24"/>
          <w:szCs w:val="24"/>
        </w:rPr>
        <w:t>All levels of insurance certificates</w:t>
      </w:r>
      <w:r>
        <w:rPr>
          <w:rFonts w:ascii="Arial" w:hAnsi="Arial" w:cs="Arial"/>
          <w:sz w:val="24"/>
          <w:szCs w:val="24"/>
        </w:rPr>
        <w:t>.</w:t>
      </w:r>
    </w:p>
    <w:p w14:paraId="4EAC73E2" w14:textId="77777777" w:rsidR="00C82219" w:rsidRDefault="00C82219" w:rsidP="007627D8">
      <w:pPr>
        <w:pStyle w:val="ListParagraph"/>
        <w:widowControl/>
        <w:numPr>
          <w:ilvl w:val="0"/>
          <w:numId w:val="26"/>
        </w:numPr>
        <w:spacing w:line="276" w:lineRule="auto"/>
        <w:ind w:left="426" w:hanging="426"/>
        <w:contextualSpacing/>
        <w:rPr>
          <w:rFonts w:ascii="Arial" w:hAnsi="Arial" w:cs="Arial"/>
          <w:sz w:val="24"/>
          <w:szCs w:val="24"/>
        </w:rPr>
      </w:pPr>
      <w:r w:rsidRPr="00DE07B8">
        <w:rPr>
          <w:rFonts w:ascii="Arial" w:hAnsi="Arial" w:cs="Arial"/>
          <w:sz w:val="24"/>
          <w:szCs w:val="24"/>
        </w:rPr>
        <w:t>Any other documentation deemed relevant b</w:t>
      </w:r>
      <w:r>
        <w:rPr>
          <w:rFonts w:ascii="Arial" w:hAnsi="Arial" w:cs="Arial"/>
          <w:sz w:val="24"/>
          <w:szCs w:val="24"/>
        </w:rPr>
        <w:t xml:space="preserve">y the Council to a </w:t>
      </w:r>
      <w:proofErr w:type="gramStart"/>
      <w:r>
        <w:rPr>
          <w:rFonts w:ascii="Arial" w:hAnsi="Arial" w:cs="Arial"/>
          <w:sz w:val="24"/>
          <w:szCs w:val="24"/>
        </w:rPr>
        <w:t xml:space="preserve">Service User </w:t>
      </w:r>
      <w:r w:rsidRPr="00DE07B8">
        <w:rPr>
          <w:rFonts w:ascii="Arial" w:hAnsi="Arial" w:cs="Arial"/>
          <w:sz w:val="24"/>
          <w:szCs w:val="24"/>
        </w:rPr>
        <w:t>care needs</w:t>
      </w:r>
      <w:proofErr w:type="gramEnd"/>
      <w:r w:rsidRPr="00DE07B8">
        <w:rPr>
          <w:rFonts w:ascii="Arial" w:hAnsi="Arial" w:cs="Arial"/>
          <w:sz w:val="24"/>
          <w:szCs w:val="24"/>
        </w:rPr>
        <w:t>, care delivery, wellbeing, health, or Care Plan</w:t>
      </w:r>
      <w:r>
        <w:rPr>
          <w:rFonts w:ascii="Arial" w:hAnsi="Arial" w:cs="Arial"/>
          <w:sz w:val="24"/>
          <w:szCs w:val="24"/>
        </w:rPr>
        <w:t xml:space="preserve"> evidencing personal outcomes.</w:t>
      </w:r>
    </w:p>
    <w:p w14:paraId="48E68323" w14:textId="77777777" w:rsidR="00C82219" w:rsidRPr="00DE07B8" w:rsidRDefault="00C82219" w:rsidP="007627D8">
      <w:pPr>
        <w:pStyle w:val="ListParagraph"/>
        <w:widowControl/>
        <w:numPr>
          <w:ilvl w:val="0"/>
          <w:numId w:val="26"/>
        </w:numPr>
        <w:spacing w:line="276" w:lineRule="auto"/>
        <w:ind w:left="426" w:hanging="426"/>
        <w:contextualSpacing/>
        <w:rPr>
          <w:rFonts w:ascii="Arial" w:hAnsi="Arial" w:cs="Arial"/>
          <w:sz w:val="24"/>
          <w:szCs w:val="24"/>
        </w:rPr>
      </w:pPr>
      <w:r>
        <w:rPr>
          <w:rFonts w:ascii="Arial" w:hAnsi="Arial" w:cs="Arial"/>
          <w:sz w:val="24"/>
          <w:szCs w:val="24"/>
        </w:rPr>
        <w:t>Fire Safety documentation.</w:t>
      </w:r>
    </w:p>
    <w:p w14:paraId="4E41ADFB" w14:textId="77777777" w:rsidR="00C82219" w:rsidRPr="00DE07B8" w:rsidRDefault="00C82219" w:rsidP="00C82219">
      <w:pPr>
        <w:ind w:left="360"/>
        <w:rPr>
          <w:rFonts w:ascii="Arial" w:hAnsi="Arial" w:cs="Arial"/>
          <w:sz w:val="24"/>
          <w:szCs w:val="24"/>
        </w:rPr>
      </w:pPr>
    </w:p>
    <w:p w14:paraId="48BC4EF9" w14:textId="77777777" w:rsidR="00C82219" w:rsidRPr="00DE07B8" w:rsidRDefault="00C82219" w:rsidP="00C82219">
      <w:pPr>
        <w:rPr>
          <w:rFonts w:ascii="Arial" w:hAnsi="Arial" w:cs="Arial"/>
          <w:sz w:val="24"/>
          <w:szCs w:val="24"/>
        </w:rPr>
      </w:pPr>
      <w:r w:rsidRPr="00DE07B8">
        <w:rPr>
          <w:rFonts w:ascii="Arial" w:hAnsi="Arial" w:cs="Arial"/>
          <w:sz w:val="24"/>
          <w:szCs w:val="24"/>
        </w:rPr>
        <w:t xml:space="preserve">The Council may also undertake </w:t>
      </w:r>
      <w:r>
        <w:rPr>
          <w:rFonts w:ascii="Arial" w:hAnsi="Arial" w:cs="Arial"/>
          <w:sz w:val="24"/>
          <w:szCs w:val="24"/>
        </w:rPr>
        <w:t xml:space="preserve">announced or unannounced </w:t>
      </w:r>
      <w:r w:rsidRPr="00DE07B8">
        <w:rPr>
          <w:rFonts w:ascii="Arial" w:hAnsi="Arial" w:cs="Arial"/>
          <w:sz w:val="24"/>
          <w:szCs w:val="24"/>
        </w:rPr>
        <w:t xml:space="preserve">spot checks to satisfy itself as to the ongoing quality of service delivery and to validate performance data. Should any issues be identified, the Provider will ensure that remedial action is taken </w:t>
      </w:r>
      <w:r w:rsidRPr="00DE07B8">
        <w:rPr>
          <w:rFonts w:ascii="Arial" w:hAnsi="Arial" w:cs="Arial"/>
          <w:sz w:val="24"/>
          <w:szCs w:val="24"/>
        </w:rPr>
        <w:lastRenderedPageBreak/>
        <w:t xml:space="preserve">as per the Councils feedback and within the timescale specified at the time of notification or discussion. </w:t>
      </w:r>
    </w:p>
    <w:p w14:paraId="7B2E89A9" w14:textId="77777777" w:rsidR="00C82219" w:rsidRPr="00DE07B8" w:rsidRDefault="00C82219" w:rsidP="00C82219">
      <w:pPr>
        <w:rPr>
          <w:rFonts w:ascii="Arial" w:hAnsi="Arial" w:cs="Arial"/>
          <w:b/>
          <w:sz w:val="24"/>
          <w:szCs w:val="24"/>
          <w:lang w:eastAsia="en-GB"/>
        </w:rPr>
      </w:pPr>
    </w:p>
    <w:p w14:paraId="4364051E" w14:textId="77777777" w:rsidR="00C82219" w:rsidRPr="00DE07B8" w:rsidRDefault="00C82219" w:rsidP="00C82219">
      <w:pPr>
        <w:rPr>
          <w:rFonts w:ascii="Arial" w:hAnsi="Arial" w:cs="Arial"/>
          <w:sz w:val="24"/>
          <w:szCs w:val="24"/>
          <w:lang w:eastAsia="en-GB"/>
        </w:rPr>
      </w:pPr>
      <w:r w:rsidRPr="00DE07B8">
        <w:rPr>
          <w:rFonts w:ascii="Arial" w:hAnsi="Arial" w:cs="Arial"/>
          <w:sz w:val="24"/>
          <w:szCs w:val="24"/>
          <w:lang w:eastAsia="en-GB"/>
        </w:rPr>
        <w:t>Additional or more in-depth inspections or monitoring will be triggered by any of the following:</w:t>
      </w:r>
    </w:p>
    <w:p w14:paraId="6F2518F3"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Whereby an active informal Improvement Notice or formal Default Notice is in place</w:t>
      </w:r>
      <w:r>
        <w:rPr>
          <w:rFonts w:ascii="Arial" w:hAnsi="Arial" w:cs="Arial"/>
          <w:sz w:val="24"/>
          <w:szCs w:val="24"/>
          <w:lang w:eastAsia="en-GB"/>
        </w:rPr>
        <w:t>.</w:t>
      </w:r>
    </w:p>
    <w:p w14:paraId="7D3B264C"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Whereby the Provider is under Large Scale Safeguarding Enquiry (LSE) procedures</w:t>
      </w:r>
      <w:r>
        <w:rPr>
          <w:rFonts w:ascii="Arial" w:hAnsi="Arial" w:cs="Arial"/>
          <w:sz w:val="24"/>
          <w:szCs w:val="24"/>
          <w:lang w:eastAsia="en-GB"/>
        </w:rPr>
        <w:t>.</w:t>
      </w:r>
      <w:r w:rsidRPr="00DE07B8">
        <w:rPr>
          <w:rFonts w:ascii="Arial" w:hAnsi="Arial" w:cs="Arial"/>
          <w:sz w:val="24"/>
          <w:szCs w:val="24"/>
          <w:lang w:eastAsia="en-GB"/>
        </w:rPr>
        <w:t xml:space="preserve"> </w:t>
      </w:r>
    </w:p>
    <w:p w14:paraId="613933E8"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Pr>
          <w:rFonts w:ascii="Arial" w:hAnsi="Arial" w:cs="Arial"/>
          <w:sz w:val="24"/>
          <w:szCs w:val="24"/>
          <w:lang w:eastAsia="en-GB"/>
        </w:rPr>
        <w:t>An increase in s</w:t>
      </w:r>
      <w:r w:rsidRPr="00DE07B8">
        <w:rPr>
          <w:rFonts w:ascii="Arial" w:hAnsi="Arial" w:cs="Arial"/>
          <w:sz w:val="24"/>
          <w:szCs w:val="24"/>
          <w:lang w:eastAsia="en-GB"/>
        </w:rPr>
        <w:t>afeguarding incidents, or receipt of a serious safeguarding referral which ma</w:t>
      </w:r>
      <w:r>
        <w:rPr>
          <w:rFonts w:ascii="Arial" w:hAnsi="Arial" w:cs="Arial"/>
          <w:sz w:val="24"/>
          <w:szCs w:val="24"/>
          <w:lang w:eastAsia="en-GB"/>
        </w:rPr>
        <w:t>y indicate risk to Service Users.</w:t>
      </w:r>
    </w:p>
    <w:p w14:paraId="6A8946B0"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Failure to meet required Key Performance Indicators or Best Practice elements</w:t>
      </w:r>
      <w:r>
        <w:rPr>
          <w:rFonts w:ascii="Arial" w:hAnsi="Arial" w:cs="Arial"/>
          <w:sz w:val="24"/>
          <w:szCs w:val="24"/>
          <w:lang w:eastAsia="en-GB"/>
        </w:rPr>
        <w:t>.</w:t>
      </w:r>
    </w:p>
    <w:p w14:paraId="2F69ADFF"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Concerns arising from previous inspections and reviews</w:t>
      </w:r>
      <w:r>
        <w:rPr>
          <w:rFonts w:ascii="Arial" w:hAnsi="Arial" w:cs="Arial"/>
          <w:sz w:val="24"/>
          <w:szCs w:val="24"/>
          <w:lang w:eastAsia="en-GB"/>
        </w:rPr>
        <w:t>.</w:t>
      </w:r>
    </w:p>
    <w:p w14:paraId="0444E43C"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Co</w:t>
      </w:r>
      <w:r>
        <w:rPr>
          <w:rFonts w:ascii="Arial" w:hAnsi="Arial" w:cs="Arial"/>
          <w:sz w:val="24"/>
          <w:szCs w:val="24"/>
          <w:lang w:eastAsia="en-GB"/>
        </w:rPr>
        <w:t xml:space="preserve">ncerns arising from Service User </w:t>
      </w:r>
      <w:r w:rsidRPr="00DE07B8">
        <w:rPr>
          <w:rFonts w:ascii="Arial" w:hAnsi="Arial" w:cs="Arial"/>
          <w:sz w:val="24"/>
          <w:szCs w:val="24"/>
          <w:lang w:eastAsia="en-GB"/>
        </w:rPr>
        <w:t>or representative feedback</w:t>
      </w:r>
      <w:r>
        <w:rPr>
          <w:rFonts w:ascii="Arial" w:hAnsi="Arial" w:cs="Arial"/>
          <w:sz w:val="24"/>
          <w:szCs w:val="24"/>
          <w:lang w:eastAsia="en-GB"/>
        </w:rPr>
        <w:t>.</w:t>
      </w:r>
    </w:p>
    <w:p w14:paraId="61F4880B"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 xml:space="preserve">Social Care reviews, </w:t>
      </w:r>
      <w:proofErr w:type="gramStart"/>
      <w:r w:rsidRPr="00DE07B8">
        <w:rPr>
          <w:rFonts w:ascii="Arial" w:hAnsi="Arial" w:cs="Arial"/>
          <w:sz w:val="24"/>
          <w:szCs w:val="24"/>
          <w:lang w:eastAsia="en-GB"/>
        </w:rPr>
        <w:t>concerns</w:t>
      </w:r>
      <w:proofErr w:type="gramEnd"/>
      <w:r w:rsidRPr="00DE07B8">
        <w:rPr>
          <w:rFonts w:ascii="Arial" w:hAnsi="Arial" w:cs="Arial"/>
          <w:sz w:val="24"/>
          <w:szCs w:val="24"/>
          <w:lang w:eastAsia="en-GB"/>
        </w:rPr>
        <w:t xml:space="preserve"> or feedback</w:t>
      </w:r>
      <w:r>
        <w:rPr>
          <w:rFonts w:ascii="Arial" w:hAnsi="Arial" w:cs="Arial"/>
          <w:sz w:val="24"/>
          <w:szCs w:val="24"/>
          <w:lang w:eastAsia="en-GB"/>
        </w:rPr>
        <w:t>.</w:t>
      </w:r>
    </w:p>
    <w:p w14:paraId="7D13FB50"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CQC Statutory Notice or intelligence shared with the Council</w:t>
      </w:r>
      <w:r>
        <w:rPr>
          <w:rFonts w:ascii="Arial" w:hAnsi="Arial" w:cs="Arial"/>
          <w:sz w:val="24"/>
          <w:szCs w:val="24"/>
          <w:lang w:eastAsia="en-GB"/>
        </w:rPr>
        <w:t>.</w:t>
      </w:r>
    </w:p>
    <w:p w14:paraId="029D2CCB"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Complaints (including verbal, written, formal and informal)</w:t>
      </w:r>
      <w:r>
        <w:rPr>
          <w:rFonts w:ascii="Arial" w:hAnsi="Arial" w:cs="Arial"/>
          <w:sz w:val="24"/>
          <w:szCs w:val="24"/>
          <w:lang w:eastAsia="en-GB"/>
        </w:rPr>
        <w:t>.</w:t>
      </w:r>
    </w:p>
    <w:p w14:paraId="62CC1D9E"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Whistle blowing</w:t>
      </w:r>
      <w:r>
        <w:rPr>
          <w:rFonts w:ascii="Arial" w:hAnsi="Arial" w:cs="Arial"/>
          <w:sz w:val="24"/>
          <w:szCs w:val="24"/>
          <w:lang w:eastAsia="en-GB"/>
        </w:rPr>
        <w:t>.</w:t>
      </w:r>
    </w:p>
    <w:p w14:paraId="4B99273E"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Changes in local branch / local management for this contract without adequate contingencies, handover or not informing the Council</w:t>
      </w:r>
      <w:r>
        <w:rPr>
          <w:rFonts w:ascii="Arial" w:hAnsi="Arial" w:cs="Arial"/>
          <w:sz w:val="24"/>
          <w:szCs w:val="24"/>
          <w:lang w:eastAsia="en-GB"/>
        </w:rPr>
        <w:t>.</w:t>
      </w:r>
    </w:p>
    <w:p w14:paraId="4D835522" w14:textId="77777777" w:rsidR="00C82219" w:rsidRPr="00DE07B8" w:rsidRDefault="00C82219" w:rsidP="007627D8">
      <w:pPr>
        <w:pStyle w:val="ListParagraph"/>
        <w:widowControl/>
        <w:numPr>
          <w:ilvl w:val="0"/>
          <w:numId w:val="25"/>
        </w:numPr>
        <w:spacing w:line="276" w:lineRule="auto"/>
        <w:ind w:left="567" w:hanging="567"/>
        <w:contextualSpacing/>
        <w:rPr>
          <w:rFonts w:ascii="Arial" w:hAnsi="Arial" w:cs="Arial"/>
          <w:sz w:val="24"/>
          <w:szCs w:val="24"/>
          <w:lang w:eastAsia="en-GB"/>
        </w:rPr>
      </w:pPr>
      <w:r w:rsidRPr="00DE07B8">
        <w:rPr>
          <w:rFonts w:ascii="Arial" w:hAnsi="Arial" w:cs="Arial"/>
          <w:sz w:val="24"/>
          <w:szCs w:val="24"/>
          <w:lang w:eastAsia="en-GB"/>
        </w:rPr>
        <w:t>Any other issues deemed to be a risk</w:t>
      </w:r>
      <w:r>
        <w:rPr>
          <w:rFonts w:ascii="Arial" w:hAnsi="Arial" w:cs="Arial"/>
          <w:sz w:val="24"/>
          <w:szCs w:val="24"/>
          <w:lang w:eastAsia="en-GB"/>
        </w:rPr>
        <w:t>.</w:t>
      </w:r>
    </w:p>
    <w:p w14:paraId="4265CA80" w14:textId="77777777" w:rsidR="00C82219" w:rsidRPr="00DE07B8" w:rsidRDefault="00C82219" w:rsidP="00C82219">
      <w:pPr>
        <w:rPr>
          <w:rFonts w:ascii="Arial" w:hAnsi="Arial" w:cs="Arial"/>
          <w:b/>
          <w:sz w:val="24"/>
          <w:szCs w:val="24"/>
        </w:rPr>
        <w:sectPr w:rsidR="00C82219" w:rsidRPr="00DE07B8" w:rsidSect="005E317F">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pPr>
    </w:p>
    <w:p w14:paraId="56165F79" w14:textId="77777777" w:rsidR="00C82219" w:rsidRPr="00DE07B8" w:rsidRDefault="00C82219" w:rsidP="00C82219">
      <w:pPr>
        <w:rPr>
          <w:rFonts w:ascii="Arial" w:hAnsi="Arial" w:cs="Arial"/>
          <w:b/>
          <w:sz w:val="24"/>
          <w:szCs w:val="24"/>
        </w:rPr>
      </w:pPr>
      <w:r w:rsidRPr="00DE07B8">
        <w:rPr>
          <w:rFonts w:ascii="Arial" w:hAnsi="Arial" w:cs="Arial"/>
          <w:b/>
          <w:sz w:val="24"/>
          <w:szCs w:val="24"/>
        </w:rPr>
        <w:lastRenderedPageBreak/>
        <w:t>Quality and Performance Monitoring Frameworks</w:t>
      </w:r>
    </w:p>
    <w:p w14:paraId="33599008" w14:textId="77777777" w:rsidR="00C82219" w:rsidRDefault="00C82219" w:rsidP="00C82219">
      <w:pPr>
        <w:rPr>
          <w:rFonts w:ascii="Arial" w:hAnsi="Arial" w:cs="Arial"/>
          <w:b/>
          <w:sz w:val="24"/>
          <w:szCs w:val="24"/>
        </w:rPr>
      </w:pPr>
    </w:p>
    <w:p w14:paraId="0DF74C0A" w14:textId="77777777" w:rsidR="00C82219" w:rsidRDefault="00C82219" w:rsidP="00C82219">
      <w:pPr>
        <w:rPr>
          <w:rFonts w:ascii="Arial" w:hAnsi="Arial" w:cs="Arial"/>
          <w:b/>
          <w:sz w:val="24"/>
          <w:szCs w:val="24"/>
        </w:rPr>
      </w:pPr>
      <w:r>
        <w:rPr>
          <w:rFonts w:ascii="Arial" w:hAnsi="Arial" w:cs="Arial"/>
          <w:b/>
          <w:sz w:val="24"/>
          <w:szCs w:val="24"/>
        </w:rPr>
        <w:t>Biannually (every 6 months) Monitoring Return</w:t>
      </w:r>
    </w:p>
    <w:p w14:paraId="632CD9E5" w14:textId="77777777" w:rsidR="00C82219" w:rsidRPr="00DE07B8" w:rsidRDefault="00C82219" w:rsidP="00C82219">
      <w:pPr>
        <w:rPr>
          <w:rFonts w:ascii="Arial" w:hAnsi="Arial" w:cs="Arial"/>
          <w:b/>
          <w:sz w:val="24"/>
          <w:szCs w:val="24"/>
        </w:rPr>
      </w:pPr>
    </w:p>
    <w:tbl>
      <w:tblPr>
        <w:tblStyle w:val="TableGrid"/>
        <w:tblW w:w="14283" w:type="dxa"/>
        <w:tblLook w:val="04A0" w:firstRow="1" w:lastRow="0" w:firstColumn="1" w:lastColumn="0" w:noHBand="0" w:noVBand="1"/>
      </w:tblPr>
      <w:tblGrid>
        <w:gridCol w:w="1817"/>
        <w:gridCol w:w="12466"/>
      </w:tblGrid>
      <w:tr w:rsidR="00C82219" w:rsidRPr="008C7200" w14:paraId="26DC4459" w14:textId="77777777" w:rsidTr="00FC3D65">
        <w:trPr>
          <w:trHeight w:val="575"/>
        </w:trPr>
        <w:tc>
          <w:tcPr>
            <w:tcW w:w="1817" w:type="dxa"/>
          </w:tcPr>
          <w:p w14:paraId="4AB02438" w14:textId="77777777" w:rsidR="00C82219" w:rsidRPr="008C7200" w:rsidRDefault="00C82219" w:rsidP="00FC3D65">
            <w:pPr>
              <w:spacing w:after="240" w:line="288" w:lineRule="auto"/>
              <w:jc w:val="both"/>
              <w:rPr>
                <w:rFonts w:ascii="Arial" w:eastAsia="Times New Roman" w:hAnsi="Arial" w:cs="Arial"/>
                <w:b/>
                <w:sz w:val="24"/>
                <w:szCs w:val="24"/>
              </w:rPr>
            </w:pPr>
            <w:r>
              <w:rPr>
                <w:rFonts w:ascii="Arial" w:eastAsia="Times New Roman" w:hAnsi="Arial" w:cs="Arial"/>
                <w:b/>
                <w:sz w:val="24"/>
                <w:szCs w:val="24"/>
              </w:rPr>
              <w:t>Deliverable/ Area</w:t>
            </w:r>
          </w:p>
        </w:tc>
        <w:tc>
          <w:tcPr>
            <w:tcW w:w="12466" w:type="dxa"/>
          </w:tcPr>
          <w:p w14:paraId="626A661D" w14:textId="77777777" w:rsidR="00C82219" w:rsidRPr="008C7200" w:rsidRDefault="00C82219" w:rsidP="00FC3D65">
            <w:pPr>
              <w:spacing w:after="240" w:line="288" w:lineRule="auto"/>
              <w:jc w:val="both"/>
              <w:rPr>
                <w:rFonts w:ascii="Arial" w:eastAsia="Times New Roman" w:hAnsi="Arial" w:cs="Arial"/>
                <w:b/>
                <w:sz w:val="24"/>
                <w:szCs w:val="24"/>
              </w:rPr>
            </w:pPr>
            <w:r w:rsidRPr="008C7200">
              <w:rPr>
                <w:rFonts w:ascii="Arial" w:eastAsia="Times New Roman" w:hAnsi="Arial" w:cs="Arial"/>
                <w:b/>
                <w:sz w:val="24"/>
                <w:szCs w:val="24"/>
              </w:rPr>
              <w:t>Measure</w:t>
            </w:r>
          </w:p>
        </w:tc>
      </w:tr>
      <w:tr w:rsidR="00C82219" w14:paraId="3CAD990F" w14:textId="77777777" w:rsidTr="00FC3D65">
        <w:trPr>
          <w:trHeight w:val="2346"/>
        </w:trPr>
        <w:tc>
          <w:tcPr>
            <w:tcW w:w="1817" w:type="dxa"/>
          </w:tcPr>
          <w:p w14:paraId="6B36CDB1" w14:textId="77777777" w:rsidR="00C82219" w:rsidRDefault="00C82219" w:rsidP="00FC3D65">
            <w:pPr>
              <w:spacing w:after="240" w:line="288" w:lineRule="auto"/>
              <w:jc w:val="both"/>
              <w:rPr>
                <w:rFonts w:ascii="Arial" w:eastAsia="Times New Roman" w:hAnsi="Arial" w:cs="Arial"/>
                <w:sz w:val="24"/>
                <w:szCs w:val="24"/>
              </w:rPr>
            </w:pPr>
            <w:r w:rsidRPr="008C7200">
              <w:rPr>
                <w:rFonts w:ascii="Arial" w:eastAsia="Times New Roman" w:hAnsi="Arial" w:cs="Arial"/>
                <w:b/>
                <w:sz w:val="24"/>
                <w:szCs w:val="24"/>
              </w:rPr>
              <w:t>Service Provision</w:t>
            </w:r>
          </w:p>
        </w:tc>
        <w:tc>
          <w:tcPr>
            <w:tcW w:w="12466" w:type="dxa"/>
          </w:tcPr>
          <w:p w14:paraId="307DE475"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The tota</w:t>
            </w:r>
            <w:r>
              <w:rPr>
                <w:rFonts w:ascii="Arial" w:eastAsia="Times New Roman" w:hAnsi="Arial" w:cs="Arial"/>
                <w:sz w:val="24"/>
                <w:szCs w:val="24"/>
              </w:rPr>
              <w:t>l number of active CEC Funded Service Users.</w:t>
            </w:r>
          </w:p>
          <w:p w14:paraId="68B2185F"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The to</w:t>
            </w:r>
            <w:r>
              <w:rPr>
                <w:rFonts w:ascii="Arial" w:eastAsia="Times New Roman" w:hAnsi="Arial" w:cs="Arial"/>
                <w:sz w:val="24"/>
                <w:szCs w:val="24"/>
              </w:rPr>
              <w:t>tal number of completed reviews.</w:t>
            </w:r>
          </w:p>
          <w:p w14:paraId="135DD360"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Number of new</w:t>
            </w:r>
            <w:r>
              <w:rPr>
                <w:rFonts w:ascii="Arial" w:eastAsia="Times New Roman" w:hAnsi="Arial" w:cs="Arial"/>
                <w:sz w:val="24"/>
                <w:szCs w:val="24"/>
              </w:rPr>
              <w:t xml:space="preserve"> CEC</w:t>
            </w:r>
            <w:r w:rsidRPr="008C7200">
              <w:rPr>
                <w:rFonts w:ascii="Arial" w:eastAsia="Times New Roman" w:hAnsi="Arial" w:cs="Arial"/>
                <w:sz w:val="24"/>
                <w:szCs w:val="24"/>
              </w:rPr>
              <w:t xml:space="preserve"> referrals</w:t>
            </w:r>
            <w:r>
              <w:rPr>
                <w:rFonts w:ascii="Arial" w:eastAsia="Times New Roman" w:hAnsi="Arial" w:cs="Arial"/>
                <w:sz w:val="24"/>
                <w:szCs w:val="24"/>
              </w:rPr>
              <w:t>/new placements.</w:t>
            </w:r>
          </w:p>
          <w:p w14:paraId="1182BBB5"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Number of referrals</w:t>
            </w:r>
            <w:r>
              <w:rPr>
                <w:rFonts w:ascii="Arial" w:eastAsia="Times New Roman" w:hAnsi="Arial" w:cs="Arial"/>
                <w:sz w:val="24"/>
                <w:szCs w:val="24"/>
              </w:rPr>
              <w:t>/new placements</w:t>
            </w:r>
            <w:r w:rsidRPr="008C7200">
              <w:rPr>
                <w:rFonts w:ascii="Arial" w:eastAsia="Times New Roman" w:hAnsi="Arial" w:cs="Arial"/>
                <w:sz w:val="24"/>
                <w:szCs w:val="24"/>
              </w:rPr>
              <w:t xml:space="preserve"> accepted</w:t>
            </w:r>
            <w:r>
              <w:rPr>
                <w:rFonts w:ascii="Arial" w:eastAsia="Times New Roman" w:hAnsi="Arial" w:cs="Arial"/>
                <w:sz w:val="24"/>
                <w:szCs w:val="24"/>
              </w:rPr>
              <w:t>.</w:t>
            </w:r>
            <w:r w:rsidRPr="008C7200">
              <w:rPr>
                <w:rFonts w:ascii="Arial" w:eastAsia="Times New Roman" w:hAnsi="Arial" w:cs="Arial"/>
                <w:sz w:val="24"/>
                <w:szCs w:val="24"/>
              </w:rPr>
              <w:t xml:space="preserve"> </w:t>
            </w:r>
          </w:p>
          <w:p w14:paraId="5F67BA36"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Number of refused referrals and reasons</w:t>
            </w:r>
            <w:r>
              <w:rPr>
                <w:rFonts w:ascii="Arial" w:eastAsia="Times New Roman" w:hAnsi="Arial" w:cs="Arial"/>
                <w:sz w:val="24"/>
                <w:szCs w:val="24"/>
              </w:rPr>
              <w:t xml:space="preserve"> for refusal.</w:t>
            </w:r>
          </w:p>
          <w:p w14:paraId="295F90F2" w14:textId="77777777" w:rsidR="00C82219" w:rsidRPr="008C7200"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Pr>
                <w:rFonts w:ascii="Arial" w:eastAsia="Times New Roman" w:hAnsi="Arial" w:cs="Arial"/>
                <w:sz w:val="24"/>
                <w:szCs w:val="24"/>
              </w:rPr>
              <w:t xml:space="preserve">The number of new placements </w:t>
            </w:r>
            <w:r w:rsidRPr="008C7200">
              <w:rPr>
                <w:rFonts w:ascii="Arial" w:eastAsia="Times New Roman" w:hAnsi="Arial" w:cs="Arial"/>
                <w:sz w:val="24"/>
                <w:szCs w:val="24"/>
              </w:rPr>
              <w:t>commenced</w:t>
            </w:r>
            <w:r>
              <w:rPr>
                <w:rFonts w:ascii="Arial" w:eastAsia="Times New Roman" w:hAnsi="Arial" w:cs="Arial"/>
                <w:sz w:val="24"/>
                <w:szCs w:val="24"/>
              </w:rPr>
              <w:t>.</w:t>
            </w:r>
            <w:r w:rsidRPr="008C7200">
              <w:rPr>
                <w:rFonts w:ascii="Arial" w:eastAsia="Times New Roman" w:hAnsi="Arial" w:cs="Arial"/>
                <w:sz w:val="24"/>
                <w:szCs w:val="24"/>
              </w:rPr>
              <w:t xml:space="preserve"> </w:t>
            </w:r>
          </w:p>
          <w:p w14:paraId="524859E5" w14:textId="77777777" w:rsidR="00C82219" w:rsidRDefault="00C82219" w:rsidP="007627D8">
            <w:pPr>
              <w:pStyle w:val="ListParagraph"/>
              <w:widowControl/>
              <w:numPr>
                <w:ilvl w:val="0"/>
                <w:numId w:val="42"/>
              </w:numPr>
              <w:spacing w:after="240" w:line="276" w:lineRule="auto"/>
              <w:ind w:left="584" w:hanging="425"/>
              <w:contextualSpacing/>
              <w:jc w:val="both"/>
              <w:rPr>
                <w:rFonts w:ascii="Arial" w:eastAsia="Times New Roman" w:hAnsi="Arial" w:cs="Arial"/>
                <w:sz w:val="24"/>
                <w:szCs w:val="24"/>
              </w:rPr>
            </w:pPr>
            <w:r w:rsidRPr="008C7200">
              <w:rPr>
                <w:rFonts w:ascii="Arial" w:eastAsia="Times New Roman" w:hAnsi="Arial" w:cs="Arial"/>
                <w:sz w:val="24"/>
                <w:szCs w:val="24"/>
              </w:rPr>
              <w:t xml:space="preserve"> Details of Outcomes achieved</w:t>
            </w:r>
            <w:r>
              <w:rPr>
                <w:rFonts w:ascii="Arial" w:eastAsia="Times New Roman" w:hAnsi="Arial" w:cs="Arial"/>
                <w:sz w:val="24"/>
                <w:szCs w:val="24"/>
              </w:rPr>
              <w:t>.</w:t>
            </w:r>
          </w:p>
        </w:tc>
      </w:tr>
      <w:tr w:rsidR="00C82219" w14:paraId="0B3E4F02" w14:textId="77777777" w:rsidTr="00FC3D65">
        <w:tc>
          <w:tcPr>
            <w:tcW w:w="1817" w:type="dxa"/>
          </w:tcPr>
          <w:p w14:paraId="6AD59962" w14:textId="77777777" w:rsidR="00C82219" w:rsidRDefault="00C82219" w:rsidP="00FC3D65">
            <w:pPr>
              <w:spacing w:after="240" w:line="288" w:lineRule="auto"/>
              <w:jc w:val="both"/>
              <w:rPr>
                <w:rFonts w:ascii="Arial" w:eastAsia="Times New Roman" w:hAnsi="Arial" w:cs="Arial"/>
                <w:sz w:val="24"/>
                <w:szCs w:val="24"/>
              </w:rPr>
            </w:pPr>
            <w:r w:rsidRPr="006E09FC">
              <w:rPr>
                <w:rFonts w:ascii="Arial" w:eastAsia="Times New Roman" w:hAnsi="Arial" w:cs="Arial"/>
                <w:b/>
                <w:sz w:val="24"/>
                <w:szCs w:val="24"/>
              </w:rPr>
              <w:t>Workforce</w:t>
            </w:r>
          </w:p>
        </w:tc>
        <w:tc>
          <w:tcPr>
            <w:tcW w:w="12466" w:type="dxa"/>
          </w:tcPr>
          <w:p w14:paraId="1F6A22A4"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Staff employed by the Provider, including breakdown of full and part time</w:t>
            </w:r>
            <w:r>
              <w:rPr>
                <w:rFonts w:ascii="Arial" w:eastAsia="Times New Roman" w:hAnsi="Arial" w:cs="Arial"/>
                <w:sz w:val="24"/>
                <w:szCs w:val="24"/>
              </w:rPr>
              <w:t>.</w:t>
            </w:r>
          </w:p>
          <w:p w14:paraId="45BF9F8E"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Staff on long term leave or absent</w:t>
            </w:r>
            <w:r>
              <w:rPr>
                <w:rFonts w:ascii="Arial" w:eastAsia="Times New Roman" w:hAnsi="Arial" w:cs="Arial"/>
                <w:sz w:val="24"/>
                <w:szCs w:val="24"/>
              </w:rPr>
              <w:t>.</w:t>
            </w:r>
          </w:p>
          <w:p w14:paraId="6358EA58"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new Staff who have been recruited</w:t>
            </w:r>
            <w:ins w:id="50" w:author="Danielle, STUART" w:date="2018-04-26T15:52:00Z">
              <w:r>
                <w:rPr>
                  <w:rFonts w:ascii="Arial" w:eastAsia="Times New Roman" w:hAnsi="Arial" w:cs="Arial"/>
                  <w:sz w:val="24"/>
                  <w:szCs w:val="24"/>
                </w:rPr>
                <w:t xml:space="preserve"> </w:t>
              </w:r>
            </w:ins>
            <w:r>
              <w:rPr>
                <w:rFonts w:ascii="Arial" w:eastAsia="Times New Roman" w:hAnsi="Arial" w:cs="Arial"/>
                <w:sz w:val="24"/>
                <w:szCs w:val="24"/>
              </w:rPr>
              <w:t xml:space="preserve">and commenced employment. </w:t>
            </w:r>
          </w:p>
          <w:p w14:paraId="6523110D"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Number of Staff who have left </w:t>
            </w:r>
            <w:r>
              <w:rPr>
                <w:rFonts w:ascii="Arial" w:eastAsia="Times New Roman" w:hAnsi="Arial" w:cs="Arial"/>
                <w:sz w:val="24"/>
                <w:szCs w:val="24"/>
              </w:rPr>
              <w:t>and reason (e.g., retirement, new job).</w:t>
            </w:r>
          </w:p>
          <w:p w14:paraId="0D520CD2"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Number of </w:t>
            </w:r>
            <w:r>
              <w:rPr>
                <w:rFonts w:ascii="Arial" w:eastAsia="Times New Roman" w:hAnsi="Arial" w:cs="Arial"/>
                <w:sz w:val="24"/>
                <w:szCs w:val="24"/>
              </w:rPr>
              <w:t xml:space="preserve">nursing/care staff </w:t>
            </w:r>
            <w:r w:rsidRPr="006E09FC">
              <w:rPr>
                <w:rFonts w:ascii="Arial" w:eastAsia="Times New Roman" w:hAnsi="Arial" w:cs="Arial"/>
                <w:sz w:val="24"/>
                <w:szCs w:val="24"/>
              </w:rPr>
              <w:t>vacancies</w:t>
            </w:r>
            <w:r>
              <w:rPr>
                <w:rFonts w:ascii="Arial" w:eastAsia="Times New Roman" w:hAnsi="Arial" w:cs="Arial"/>
                <w:sz w:val="24"/>
                <w:szCs w:val="24"/>
              </w:rPr>
              <w:t>.</w:t>
            </w:r>
          </w:p>
          <w:p w14:paraId="1FC299C0"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Staff undergoi</w:t>
            </w:r>
            <w:r>
              <w:rPr>
                <w:rFonts w:ascii="Arial" w:eastAsia="Times New Roman" w:hAnsi="Arial" w:cs="Arial"/>
                <w:sz w:val="24"/>
                <w:szCs w:val="24"/>
              </w:rPr>
              <w:t>ng/completed induction training.</w:t>
            </w:r>
          </w:p>
          <w:p w14:paraId="07911CD7"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suspensions/disciplinary inv</w:t>
            </w:r>
            <w:r>
              <w:rPr>
                <w:rFonts w:ascii="Arial" w:eastAsia="Times New Roman" w:hAnsi="Arial" w:cs="Arial"/>
                <w:sz w:val="24"/>
                <w:szCs w:val="24"/>
              </w:rPr>
              <w:t>estigations initiated/concluded.</w:t>
            </w:r>
          </w:p>
          <w:p w14:paraId="650C1F86" w14:textId="77777777" w:rsidR="00C82219"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dismissals</w:t>
            </w:r>
            <w:r>
              <w:rPr>
                <w:rFonts w:ascii="Arial" w:eastAsia="Times New Roman" w:hAnsi="Arial" w:cs="Arial"/>
                <w:sz w:val="24"/>
                <w:szCs w:val="24"/>
              </w:rPr>
              <w:t xml:space="preserve"> and reason for dismissal.</w:t>
            </w:r>
          </w:p>
          <w:p w14:paraId="1D223318" w14:textId="77777777" w:rsidR="00C82219" w:rsidRPr="006E09FC"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Pr>
                <w:rFonts w:ascii="Arial" w:eastAsia="Times New Roman" w:hAnsi="Arial" w:cs="Arial"/>
                <w:sz w:val="24"/>
                <w:szCs w:val="24"/>
              </w:rPr>
              <w:t>Number of Staff on an active Risk Assessment.</w:t>
            </w:r>
          </w:p>
          <w:p w14:paraId="440EEA46" w14:textId="77777777" w:rsidR="00C82219" w:rsidRDefault="00C82219" w:rsidP="007627D8">
            <w:pPr>
              <w:pStyle w:val="ListParagraph"/>
              <w:widowControl/>
              <w:numPr>
                <w:ilvl w:val="0"/>
                <w:numId w:val="45"/>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any Staff referred to the Independent Safeguarding A</w:t>
            </w:r>
            <w:r>
              <w:rPr>
                <w:rFonts w:ascii="Arial" w:eastAsia="Times New Roman" w:hAnsi="Arial" w:cs="Arial"/>
                <w:sz w:val="24"/>
                <w:szCs w:val="24"/>
              </w:rPr>
              <w:t>uthority Vulnerable Adults List.</w:t>
            </w:r>
          </w:p>
        </w:tc>
      </w:tr>
      <w:tr w:rsidR="00C82219" w14:paraId="1D9F3A49" w14:textId="77777777" w:rsidTr="00FC3D65">
        <w:trPr>
          <w:trHeight w:val="2542"/>
        </w:trPr>
        <w:tc>
          <w:tcPr>
            <w:tcW w:w="1817" w:type="dxa"/>
          </w:tcPr>
          <w:p w14:paraId="7069AF74" w14:textId="77777777" w:rsidR="00C82219" w:rsidRDefault="00C82219" w:rsidP="00FC3D65">
            <w:pPr>
              <w:spacing w:after="240" w:line="288" w:lineRule="auto"/>
              <w:jc w:val="both"/>
              <w:rPr>
                <w:rFonts w:ascii="Arial" w:eastAsia="Times New Roman" w:hAnsi="Arial" w:cs="Arial"/>
                <w:sz w:val="24"/>
                <w:szCs w:val="24"/>
              </w:rPr>
            </w:pPr>
            <w:r w:rsidRPr="006E09FC">
              <w:rPr>
                <w:rFonts w:ascii="Arial" w:eastAsia="Times New Roman" w:hAnsi="Arial" w:cs="Arial"/>
                <w:b/>
                <w:sz w:val="24"/>
                <w:szCs w:val="24"/>
              </w:rPr>
              <w:lastRenderedPageBreak/>
              <w:t>Complaints, Compliments and Comments</w:t>
            </w:r>
          </w:p>
        </w:tc>
        <w:tc>
          <w:tcPr>
            <w:tcW w:w="12466" w:type="dxa"/>
          </w:tcPr>
          <w:p w14:paraId="217CEA08"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complaints received directly by the Provider</w:t>
            </w:r>
            <w:r>
              <w:rPr>
                <w:rFonts w:ascii="Arial" w:eastAsia="Times New Roman" w:hAnsi="Arial" w:cs="Arial"/>
                <w:sz w:val="24"/>
                <w:szCs w:val="24"/>
              </w:rPr>
              <w:t>.</w:t>
            </w:r>
          </w:p>
          <w:p w14:paraId="502AF62B"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complaints of which the Council has been informed</w:t>
            </w:r>
            <w:r>
              <w:rPr>
                <w:rFonts w:ascii="Arial" w:eastAsia="Times New Roman" w:hAnsi="Arial" w:cs="Arial"/>
                <w:sz w:val="24"/>
                <w:szCs w:val="24"/>
              </w:rPr>
              <w:t>.</w:t>
            </w:r>
          </w:p>
          <w:p w14:paraId="1B32B17B"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upheld or partially upheld complaints</w:t>
            </w:r>
            <w:r>
              <w:rPr>
                <w:rFonts w:ascii="Arial" w:eastAsia="Times New Roman" w:hAnsi="Arial" w:cs="Arial"/>
                <w:sz w:val="24"/>
                <w:szCs w:val="24"/>
              </w:rPr>
              <w:t>.</w:t>
            </w:r>
          </w:p>
          <w:p w14:paraId="02CF77B5"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all complaints received including r</w:t>
            </w:r>
            <w:r>
              <w:rPr>
                <w:rFonts w:ascii="Arial" w:eastAsia="Times New Roman" w:hAnsi="Arial" w:cs="Arial"/>
                <w:sz w:val="24"/>
                <w:szCs w:val="24"/>
              </w:rPr>
              <w:t>esolution actions resolved/not resolved within 28 days.</w:t>
            </w:r>
          </w:p>
          <w:p w14:paraId="6C2FFAD2"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progress on ongoing investigations</w:t>
            </w:r>
            <w:r>
              <w:rPr>
                <w:rFonts w:ascii="Arial" w:eastAsia="Times New Roman" w:hAnsi="Arial" w:cs="Arial"/>
                <w:sz w:val="24"/>
                <w:szCs w:val="24"/>
              </w:rPr>
              <w:t>.</w:t>
            </w:r>
          </w:p>
          <w:p w14:paraId="07B6409B"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comments registered about the Service through the Provider’s formal feedback mechanism(s)</w:t>
            </w:r>
            <w:r>
              <w:rPr>
                <w:rFonts w:ascii="Arial" w:eastAsia="Times New Roman" w:hAnsi="Arial" w:cs="Arial"/>
                <w:sz w:val="24"/>
                <w:szCs w:val="24"/>
              </w:rPr>
              <w:t>.</w:t>
            </w:r>
          </w:p>
          <w:p w14:paraId="75D93D84"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Compliments registered about the Service made through the Provider’s formal feedback mechanism(s)</w:t>
            </w:r>
            <w:r>
              <w:rPr>
                <w:rFonts w:ascii="Arial" w:eastAsia="Times New Roman" w:hAnsi="Arial" w:cs="Arial"/>
                <w:sz w:val="24"/>
                <w:szCs w:val="24"/>
              </w:rPr>
              <w:t>.</w:t>
            </w:r>
          </w:p>
          <w:p w14:paraId="2A19EE89" w14:textId="77777777" w:rsidR="00C82219" w:rsidRPr="006E09FC"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compliments received by the Provider</w:t>
            </w:r>
            <w:r>
              <w:rPr>
                <w:rFonts w:ascii="Arial" w:eastAsia="Times New Roman" w:hAnsi="Arial" w:cs="Arial"/>
                <w:sz w:val="24"/>
                <w:szCs w:val="24"/>
              </w:rPr>
              <w:t>.</w:t>
            </w:r>
          </w:p>
          <w:p w14:paraId="3FE0C1BB" w14:textId="77777777" w:rsidR="00C82219"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Actions the Provider has implemented or plans to implement to improve the Service </w:t>
            </w:r>
            <w:proofErr w:type="gramStart"/>
            <w:r w:rsidRPr="006E09FC">
              <w:rPr>
                <w:rFonts w:ascii="Arial" w:eastAsia="Times New Roman" w:hAnsi="Arial" w:cs="Arial"/>
                <w:sz w:val="24"/>
                <w:szCs w:val="24"/>
              </w:rPr>
              <w:t>as a result of</w:t>
            </w:r>
            <w:proofErr w:type="gramEnd"/>
            <w:r w:rsidRPr="006E09FC">
              <w:rPr>
                <w:rFonts w:ascii="Arial" w:eastAsia="Times New Roman" w:hAnsi="Arial" w:cs="Arial"/>
                <w:sz w:val="24"/>
                <w:szCs w:val="24"/>
              </w:rPr>
              <w:t xml:space="preserve"> complaints, compliments and comments.</w:t>
            </w:r>
          </w:p>
          <w:p w14:paraId="2C74F31C" w14:textId="77777777" w:rsidR="00C82219" w:rsidRPr="00015BC6" w:rsidRDefault="00C82219" w:rsidP="007627D8">
            <w:pPr>
              <w:pStyle w:val="ListParagraph"/>
              <w:widowControl/>
              <w:numPr>
                <w:ilvl w:val="0"/>
                <w:numId w:val="44"/>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any good news stories</w:t>
            </w:r>
            <w:r>
              <w:rPr>
                <w:rFonts w:ascii="Arial" w:eastAsia="Times New Roman" w:hAnsi="Arial" w:cs="Arial"/>
                <w:sz w:val="24"/>
                <w:szCs w:val="24"/>
              </w:rPr>
              <w:t>.</w:t>
            </w:r>
          </w:p>
        </w:tc>
      </w:tr>
      <w:tr w:rsidR="00C82219" w14:paraId="5929BF5A" w14:textId="77777777" w:rsidTr="00FC3D65">
        <w:tc>
          <w:tcPr>
            <w:tcW w:w="1817" w:type="dxa"/>
          </w:tcPr>
          <w:p w14:paraId="008BD672" w14:textId="77777777" w:rsidR="00C82219" w:rsidRPr="006E09FC" w:rsidRDefault="00C82219" w:rsidP="00FC3D65">
            <w:pPr>
              <w:spacing w:after="240" w:line="288" w:lineRule="auto"/>
              <w:jc w:val="both"/>
              <w:rPr>
                <w:rFonts w:ascii="Arial" w:eastAsia="Times New Roman" w:hAnsi="Arial" w:cs="Arial"/>
                <w:b/>
                <w:sz w:val="24"/>
                <w:szCs w:val="24"/>
              </w:rPr>
            </w:pPr>
            <w:r w:rsidRPr="006E09FC">
              <w:rPr>
                <w:rFonts w:ascii="Arial" w:eastAsia="Times New Roman" w:hAnsi="Arial" w:cs="Arial"/>
                <w:b/>
                <w:sz w:val="24"/>
                <w:szCs w:val="24"/>
              </w:rPr>
              <w:t>Safeguarding, Incidents and Accidents</w:t>
            </w:r>
          </w:p>
        </w:tc>
        <w:tc>
          <w:tcPr>
            <w:tcW w:w="12466" w:type="dxa"/>
          </w:tcPr>
          <w:p w14:paraId="0FAE7150"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Pr>
                <w:rFonts w:ascii="Arial" w:eastAsia="Times New Roman" w:hAnsi="Arial" w:cs="Arial"/>
                <w:sz w:val="24"/>
                <w:szCs w:val="24"/>
              </w:rPr>
              <w:t>Number of First Accounts/Care Concerns raised.</w:t>
            </w:r>
          </w:p>
          <w:p w14:paraId="323DCFC0"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Enquiries </w:t>
            </w:r>
            <w:r>
              <w:rPr>
                <w:rFonts w:ascii="Arial" w:eastAsia="Times New Roman" w:hAnsi="Arial" w:cs="Arial"/>
                <w:sz w:val="24"/>
                <w:szCs w:val="24"/>
              </w:rPr>
              <w:t xml:space="preserve">commenced/submitted </w:t>
            </w:r>
            <w:r w:rsidRPr="006E09FC">
              <w:rPr>
                <w:rFonts w:ascii="Arial" w:eastAsia="Times New Roman" w:hAnsi="Arial" w:cs="Arial"/>
                <w:sz w:val="24"/>
                <w:szCs w:val="24"/>
              </w:rPr>
              <w:t>in the reporting period</w:t>
            </w:r>
            <w:r>
              <w:rPr>
                <w:rFonts w:ascii="Arial" w:eastAsia="Times New Roman" w:hAnsi="Arial" w:cs="Arial"/>
                <w:sz w:val="24"/>
                <w:szCs w:val="24"/>
              </w:rPr>
              <w:t>.</w:t>
            </w:r>
          </w:p>
          <w:p w14:paraId="0857B4E2"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Enquiries ongoing in the reporting period</w:t>
            </w:r>
            <w:r>
              <w:rPr>
                <w:rFonts w:ascii="Arial" w:eastAsia="Times New Roman" w:hAnsi="Arial" w:cs="Arial"/>
                <w:sz w:val="24"/>
                <w:szCs w:val="24"/>
              </w:rPr>
              <w:t>.</w:t>
            </w:r>
          </w:p>
          <w:p w14:paraId="27C2FFCF"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Enquiries concluded in the reporting period</w:t>
            </w:r>
            <w:r>
              <w:rPr>
                <w:rFonts w:ascii="Arial" w:eastAsia="Times New Roman" w:hAnsi="Arial" w:cs="Arial"/>
                <w:sz w:val="24"/>
                <w:szCs w:val="24"/>
              </w:rPr>
              <w:t>.</w:t>
            </w:r>
          </w:p>
          <w:p w14:paraId="7EDC5EC8"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upheld/</w:t>
            </w:r>
            <w:r>
              <w:rPr>
                <w:rFonts w:ascii="Arial" w:eastAsia="Times New Roman" w:hAnsi="Arial" w:cs="Arial"/>
                <w:sz w:val="24"/>
                <w:szCs w:val="24"/>
              </w:rPr>
              <w:t xml:space="preserve"> substantiated.</w:t>
            </w:r>
          </w:p>
          <w:p w14:paraId="672D1827"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Number partially upheld/partially </w:t>
            </w:r>
            <w:r>
              <w:rPr>
                <w:rFonts w:ascii="Arial" w:eastAsia="Times New Roman" w:hAnsi="Arial" w:cs="Arial"/>
                <w:sz w:val="24"/>
                <w:szCs w:val="24"/>
              </w:rPr>
              <w:t>substantiated.</w:t>
            </w:r>
          </w:p>
          <w:p w14:paraId="48046B35"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Number not upheld / not </w:t>
            </w:r>
            <w:r>
              <w:rPr>
                <w:rFonts w:ascii="Arial" w:eastAsia="Times New Roman" w:hAnsi="Arial" w:cs="Arial"/>
                <w:sz w:val="24"/>
                <w:szCs w:val="24"/>
              </w:rPr>
              <w:t xml:space="preserve">substantiated </w:t>
            </w:r>
            <w:r w:rsidRPr="006E09FC">
              <w:rPr>
                <w:rFonts w:ascii="Arial" w:eastAsia="Times New Roman" w:hAnsi="Arial" w:cs="Arial"/>
                <w:sz w:val="24"/>
                <w:szCs w:val="24"/>
              </w:rPr>
              <w:t>and no further action</w:t>
            </w:r>
            <w:r>
              <w:rPr>
                <w:rFonts w:ascii="Arial" w:eastAsia="Times New Roman" w:hAnsi="Arial" w:cs="Arial"/>
                <w:sz w:val="24"/>
                <w:szCs w:val="24"/>
              </w:rPr>
              <w:t>.</w:t>
            </w:r>
          </w:p>
          <w:p w14:paraId="6C919E54"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DBS checks initiated</w:t>
            </w:r>
            <w:r>
              <w:rPr>
                <w:rFonts w:ascii="Arial" w:eastAsia="Times New Roman" w:hAnsi="Arial" w:cs="Arial"/>
                <w:sz w:val="24"/>
                <w:szCs w:val="24"/>
              </w:rPr>
              <w:t>.</w:t>
            </w:r>
          </w:p>
          <w:p w14:paraId="2973E0B2"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DBS checks ongoing</w:t>
            </w:r>
            <w:r>
              <w:rPr>
                <w:rFonts w:ascii="Arial" w:eastAsia="Times New Roman" w:hAnsi="Arial" w:cs="Arial"/>
                <w:sz w:val="24"/>
                <w:szCs w:val="24"/>
              </w:rPr>
              <w:t>.</w:t>
            </w:r>
          </w:p>
          <w:p w14:paraId="5D7FE0F5"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Number of DBS checks completed</w:t>
            </w:r>
            <w:r>
              <w:rPr>
                <w:rFonts w:ascii="Arial" w:eastAsia="Times New Roman" w:hAnsi="Arial" w:cs="Arial"/>
                <w:sz w:val="24"/>
                <w:szCs w:val="24"/>
              </w:rPr>
              <w:t>.</w:t>
            </w:r>
          </w:p>
          <w:p w14:paraId="0DE5FE1C"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Actions the Provider has implemented or plan</w:t>
            </w:r>
            <w:r>
              <w:rPr>
                <w:rFonts w:ascii="Arial" w:eastAsia="Times New Roman" w:hAnsi="Arial" w:cs="Arial"/>
                <w:sz w:val="24"/>
                <w:szCs w:val="24"/>
              </w:rPr>
              <w:t>s to implement, to improve the s</w:t>
            </w:r>
            <w:r w:rsidRPr="006E09FC">
              <w:rPr>
                <w:rFonts w:ascii="Arial" w:eastAsia="Times New Roman" w:hAnsi="Arial" w:cs="Arial"/>
                <w:sz w:val="24"/>
                <w:szCs w:val="24"/>
              </w:rPr>
              <w:t xml:space="preserve">ervice </w:t>
            </w:r>
            <w:proofErr w:type="gramStart"/>
            <w:r w:rsidRPr="006E09FC">
              <w:rPr>
                <w:rFonts w:ascii="Arial" w:eastAsia="Times New Roman" w:hAnsi="Arial" w:cs="Arial"/>
                <w:sz w:val="24"/>
                <w:szCs w:val="24"/>
              </w:rPr>
              <w:t>as a result of</w:t>
            </w:r>
            <w:proofErr w:type="gramEnd"/>
            <w:r w:rsidRPr="006E09FC">
              <w:rPr>
                <w:rFonts w:ascii="Arial" w:eastAsia="Times New Roman" w:hAnsi="Arial" w:cs="Arial"/>
                <w:sz w:val="24"/>
                <w:szCs w:val="24"/>
              </w:rPr>
              <w:t xml:space="preserve"> safeguarding issues.</w:t>
            </w:r>
          </w:p>
          <w:p w14:paraId="4B522940"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A summary of incidents: the date, type of incident, action taken for each incident</w:t>
            </w:r>
            <w:r>
              <w:rPr>
                <w:rFonts w:ascii="Arial" w:eastAsia="Times New Roman" w:hAnsi="Arial" w:cs="Arial"/>
                <w:sz w:val="24"/>
                <w:szCs w:val="24"/>
              </w:rPr>
              <w:t>.</w:t>
            </w:r>
          </w:p>
          <w:p w14:paraId="2A05551E" w14:textId="77777777" w:rsidR="00C82219" w:rsidRPr="006E09FC"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 xml:space="preserve">A summary of accidents: the date, nature of accident, action taken for each accident. </w:t>
            </w:r>
          </w:p>
          <w:p w14:paraId="299F23B6" w14:textId="77777777" w:rsidR="00C82219" w:rsidRDefault="00C82219" w:rsidP="007627D8">
            <w:pPr>
              <w:pStyle w:val="ListParagraph"/>
              <w:widowControl/>
              <w:numPr>
                <w:ilvl w:val="0"/>
                <w:numId w:val="46"/>
              </w:numPr>
              <w:spacing w:after="240" w:line="276" w:lineRule="auto"/>
              <w:ind w:left="531" w:hanging="425"/>
              <w:contextualSpacing/>
              <w:jc w:val="both"/>
              <w:rPr>
                <w:rFonts w:ascii="Arial" w:eastAsia="Times New Roman" w:hAnsi="Arial" w:cs="Arial"/>
                <w:sz w:val="24"/>
                <w:szCs w:val="24"/>
              </w:rPr>
            </w:pPr>
            <w:r w:rsidRPr="006E09FC">
              <w:rPr>
                <w:rFonts w:ascii="Arial" w:eastAsia="Times New Roman" w:hAnsi="Arial" w:cs="Arial"/>
                <w:sz w:val="24"/>
                <w:szCs w:val="24"/>
              </w:rPr>
              <w:t>Details of actions</w:t>
            </w:r>
            <w:r>
              <w:rPr>
                <w:rFonts w:ascii="Arial" w:eastAsia="Times New Roman" w:hAnsi="Arial" w:cs="Arial"/>
                <w:sz w:val="24"/>
                <w:szCs w:val="24"/>
              </w:rPr>
              <w:t xml:space="preserve"> taken or plans to improve the s</w:t>
            </w:r>
            <w:r w:rsidRPr="006E09FC">
              <w:rPr>
                <w:rFonts w:ascii="Arial" w:eastAsia="Times New Roman" w:hAnsi="Arial" w:cs="Arial"/>
                <w:sz w:val="24"/>
                <w:szCs w:val="24"/>
              </w:rPr>
              <w:t xml:space="preserve">ervice </w:t>
            </w:r>
            <w:proofErr w:type="gramStart"/>
            <w:r w:rsidRPr="006E09FC">
              <w:rPr>
                <w:rFonts w:ascii="Arial" w:eastAsia="Times New Roman" w:hAnsi="Arial" w:cs="Arial"/>
                <w:sz w:val="24"/>
                <w:szCs w:val="24"/>
              </w:rPr>
              <w:t>as a result of</w:t>
            </w:r>
            <w:proofErr w:type="gramEnd"/>
            <w:r w:rsidRPr="006E09FC">
              <w:rPr>
                <w:rFonts w:ascii="Arial" w:eastAsia="Times New Roman" w:hAnsi="Arial" w:cs="Arial"/>
                <w:sz w:val="24"/>
                <w:szCs w:val="24"/>
              </w:rPr>
              <w:t xml:space="preserve"> accidents and incidents</w:t>
            </w:r>
            <w:r>
              <w:rPr>
                <w:rFonts w:ascii="Arial" w:eastAsia="Times New Roman" w:hAnsi="Arial" w:cs="Arial"/>
                <w:sz w:val="24"/>
                <w:szCs w:val="24"/>
              </w:rPr>
              <w:t>.</w:t>
            </w:r>
          </w:p>
        </w:tc>
      </w:tr>
      <w:tr w:rsidR="00C82219" w14:paraId="5650A584" w14:textId="77777777" w:rsidTr="00FC3D65">
        <w:trPr>
          <w:trHeight w:val="1975"/>
        </w:trPr>
        <w:tc>
          <w:tcPr>
            <w:tcW w:w="1817" w:type="dxa"/>
          </w:tcPr>
          <w:p w14:paraId="319ECF6A" w14:textId="77777777" w:rsidR="00C82219" w:rsidRDefault="00C82219" w:rsidP="00FC3D65">
            <w:pPr>
              <w:spacing w:after="240" w:line="276" w:lineRule="auto"/>
              <w:jc w:val="both"/>
              <w:rPr>
                <w:rFonts w:ascii="Arial" w:eastAsia="Times New Roman" w:hAnsi="Arial" w:cs="Arial"/>
                <w:sz w:val="24"/>
                <w:szCs w:val="24"/>
              </w:rPr>
            </w:pPr>
            <w:r w:rsidRPr="006E09FC">
              <w:rPr>
                <w:rFonts w:ascii="Arial" w:eastAsia="Times New Roman" w:hAnsi="Arial" w:cs="Arial"/>
                <w:b/>
                <w:sz w:val="24"/>
                <w:szCs w:val="24"/>
              </w:rPr>
              <w:lastRenderedPageBreak/>
              <w:t>Additional information</w:t>
            </w:r>
          </w:p>
        </w:tc>
        <w:tc>
          <w:tcPr>
            <w:tcW w:w="12466" w:type="dxa"/>
          </w:tcPr>
          <w:p w14:paraId="3487E8AE" w14:textId="77777777" w:rsidR="00C82219" w:rsidRPr="006E09FC" w:rsidRDefault="00C82219" w:rsidP="007627D8">
            <w:pPr>
              <w:pStyle w:val="ListParagraph"/>
              <w:widowControl/>
              <w:numPr>
                <w:ilvl w:val="0"/>
                <w:numId w:val="47"/>
              </w:numPr>
              <w:spacing w:after="240" w:line="276" w:lineRule="auto"/>
              <w:ind w:left="531"/>
              <w:contextualSpacing/>
              <w:jc w:val="both"/>
              <w:rPr>
                <w:rFonts w:ascii="Arial" w:eastAsia="Times New Roman" w:hAnsi="Arial" w:cs="Arial"/>
                <w:sz w:val="24"/>
                <w:szCs w:val="24"/>
              </w:rPr>
            </w:pPr>
            <w:r w:rsidRPr="006E09FC">
              <w:rPr>
                <w:rFonts w:ascii="Arial" w:eastAsia="Times New Roman" w:hAnsi="Arial" w:cs="Arial"/>
                <w:sz w:val="24"/>
                <w:szCs w:val="24"/>
              </w:rPr>
              <w:t>Notification of any regulatory inspections due or completed</w:t>
            </w:r>
            <w:r>
              <w:rPr>
                <w:rFonts w:ascii="Arial" w:eastAsia="Times New Roman" w:hAnsi="Arial" w:cs="Arial"/>
                <w:sz w:val="24"/>
                <w:szCs w:val="24"/>
              </w:rPr>
              <w:t>.</w:t>
            </w:r>
          </w:p>
          <w:p w14:paraId="5CF62683" w14:textId="77777777" w:rsidR="00C82219" w:rsidRPr="006E09FC" w:rsidRDefault="00C82219" w:rsidP="007627D8">
            <w:pPr>
              <w:pStyle w:val="ListParagraph"/>
              <w:widowControl/>
              <w:numPr>
                <w:ilvl w:val="0"/>
                <w:numId w:val="47"/>
              </w:numPr>
              <w:spacing w:after="240" w:line="276" w:lineRule="auto"/>
              <w:ind w:left="531"/>
              <w:contextualSpacing/>
              <w:jc w:val="both"/>
              <w:rPr>
                <w:rFonts w:ascii="Arial" w:eastAsia="Times New Roman" w:hAnsi="Arial" w:cs="Arial"/>
                <w:sz w:val="24"/>
                <w:szCs w:val="24"/>
              </w:rPr>
            </w:pPr>
            <w:r w:rsidRPr="006E09FC">
              <w:rPr>
                <w:rFonts w:ascii="Arial" w:eastAsia="Times New Roman" w:hAnsi="Arial" w:cs="Arial"/>
                <w:sz w:val="24"/>
                <w:szCs w:val="24"/>
              </w:rPr>
              <w:t>Any recommendations made as part of regulatory inspections</w:t>
            </w:r>
            <w:r>
              <w:rPr>
                <w:rFonts w:ascii="Arial" w:eastAsia="Times New Roman" w:hAnsi="Arial" w:cs="Arial"/>
                <w:sz w:val="24"/>
                <w:szCs w:val="24"/>
              </w:rPr>
              <w:t>.</w:t>
            </w:r>
          </w:p>
          <w:p w14:paraId="6A305E7B" w14:textId="77777777" w:rsidR="00C82219" w:rsidRPr="006E09FC" w:rsidRDefault="00C82219" w:rsidP="007627D8">
            <w:pPr>
              <w:pStyle w:val="ListParagraph"/>
              <w:widowControl/>
              <w:numPr>
                <w:ilvl w:val="0"/>
                <w:numId w:val="47"/>
              </w:numPr>
              <w:spacing w:after="240" w:line="276" w:lineRule="auto"/>
              <w:ind w:left="531"/>
              <w:contextualSpacing/>
              <w:jc w:val="both"/>
              <w:rPr>
                <w:rFonts w:ascii="Arial" w:eastAsia="Times New Roman" w:hAnsi="Arial" w:cs="Arial"/>
                <w:sz w:val="24"/>
                <w:szCs w:val="24"/>
              </w:rPr>
            </w:pPr>
            <w:r w:rsidRPr="006E09FC">
              <w:rPr>
                <w:rFonts w:ascii="Arial" w:eastAsia="Times New Roman" w:hAnsi="Arial" w:cs="Arial"/>
                <w:sz w:val="24"/>
                <w:szCs w:val="24"/>
              </w:rPr>
              <w:t xml:space="preserve">Progress of corrective action/improvements made as part of a response to recommendations made </w:t>
            </w:r>
            <w:proofErr w:type="gramStart"/>
            <w:r w:rsidRPr="006E09FC">
              <w:rPr>
                <w:rFonts w:ascii="Arial" w:eastAsia="Times New Roman" w:hAnsi="Arial" w:cs="Arial"/>
                <w:sz w:val="24"/>
                <w:szCs w:val="24"/>
              </w:rPr>
              <w:t>as a result of</w:t>
            </w:r>
            <w:proofErr w:type="gramEnd"/>
            <w:r w:rsidRPr="006E09FC">
              <w:rPr>
                <w:rFonts w:ascii="Arial" w:eastAsia="Times New Roman" w:hAnsi="Arial" w:cs="Arial"/>
                <w:sz w:val="24"/>
                <w:szCs w:val="24"/>
              </w:rPr>
              <w:t xml:space="preserve"> regulatory inspections</w:t>
            </w:r>
            <w:r>
              <w:rPr>
                <w:rFonts w:ascii="Arial" w:eastAsia="Times New Roman" w:hAnsi="Arial" w:cs="Arial"/>
                <w:sz w:val="24"/>
                <w:szCs w:val="24"/>
              </w:rPr>
              <w:t>.</w:t>
            </w:r>
          </w:p>
          <w:p w14:paraId="5CA58E4A" w14:textId="77777777" w:rsidR="00C82219" w:rsidRDefault="00C82219" w:rsidP="007627D8">
            <w:pPr>
              <w:pStyle w:val="ListParagraph"/>
              <w:widowControl/>
              <w:numPr>
                <w:ilvl w:val="0"/>
                <w:numId w:val="47"/>
              </w:numPr>
              <w:spacing w:after="240" w:line="276" w:lineRule="auto"/>
              <w:ind w:left="531"/>
              <w:contextualSpacing/>
              <w:jc w:val="both"/>
              <w:rPr>
                <w:rFonts w:ascii="Arial" w:eastAsia="Times New Roman" w:hAnsi="Arial" w:cs="Arial"/>
                <w:sz w:val="24"/>
                <w:szCs w:val="24"/>
              </w:rPr>
            </w:pPr>
            <w:r w:rsidRPr="006E09FC">
              <w:rPr>
                <w:rFonts w:ascii="Arial" w:eastAsia="Times New Roman" w:hAnsi="Arial" w:cs="Arial"/>
                <w:sz w:val="24"/>
                <w:szCs w:val="24"/>
              </w:rPr>
              <w:t>Action t</w:t>
            </w:r>
            <w:r>
              <w:rPr>
                <w:rFonts w:ascii="Arial" w:eastAsia="Times New Roman" w:hAnsi="Arial" w:cs="Arial"/>
                <w:sz w:val="24"/>
                <w:szCs w:val="24"/>
              </w:rPr>
              <w:t>aken or planned to improve the s</w:t>
            </w:r>
            <w:r w:rsidRPr="006E09FC">
              <w:rPr>
                <w:rFonts w:ascii="Arial" w:eastAsia="Times New Roman" w:hAnsi="Arial" w:cs="Arial"/>
                <w:sz w:val="24"/>
                <w:szCs w:val="24"/>
              </w:rPr>
              <w:t xml:space="preserve">ervice </w:t>
            </w:r>
            <w:proofErr w:type="gramStart"/>
            <w:r w:rsidRPr="006E09FC">
              <w:rPr>
                <w:rFonts w:ascii="Arial" w:eastAsia="Times New Roman" w:hAnsi="Arial" w:cs="Arial"/>
                <w:sz w:val="24"/>
                <w:szCs w:val="24"/>
              </w:rPr>
              <w:t>as a result of</w:t>
            </w:r>
            <w:proofErr w:type="gramEnd"/>
            <w:r w:rsidRPr="006E09FC">
              <w:rPr>
                <w:rFonts w:ascii="Arial" w:eastAsia="Times New Roman" w:hAnsi="Arial" w:cs="Arial"/>
                <w:sz w:val="24"/>
                <w:szCs w:val="24"/>
              </w:rPr>
              <w:t xml:space="preserve"> the Provider’s internal customer feedback mechanisms</w:t>
            </w:r>
            <w:r>
              <w:rPr>
                <w:rFonts w:ascii="Arial" w:eastAsia="Times New Roman" w:hAnsi="Arial" w:cs="Arial"/>
                <w:sz w:val="24"/>
                <w:szCs w:val="24"/>
              </w:rPr>
              <w:t>.</w:t>
            </w:r>
          </w:p>
        </w:tc>
      </w:tr>
    </w:tbl>
    <w:p w14:paraId="6EEAA3B9" w14:textId="77777777" w:rsidR="00C82219" w:rsidRDefault="00C82219" w:rsidP="00C82219">
      <w:pPr>
        <w:rPr>
          <w:rFonts w:ascii="Arial" w:hAnsi="Arial" w:cs="Arial"/>
          <w:b/>
          <w:sz w:val="24"/>
          <w:szCs w:val="24"/>
        </w:rPr>
      </w:pPr>
    </w:p>
    <w:tbl>
      <w:tblPr>
        <w:tblStyle w:val="TableGrid"/>
        <w:tblW w:w="14283" w:type="dxa"/>
        <w:tblLook w:val="04A0" w:firstRow="1" w:lastRow="0" w:firstColumn="1" w:lastColumn="0" w:noHBand="0" w:noVBand="1"/>
      </w:tblPr>
      <w:tblGrid>
        <w:gridCol w:w="1737"/>
        <w:gridCol w:w="12546"/>
      </w:tblGrid>
      <w:tr w:rsidR="00C82219" w:rsidRPr="008C7200" w14:paraId="2E207F64" w14:textId="77777777" w:rsidTr="00FC3D65">
        <w:trPr>
          <w:trHeight w:val="700"/>
        </w:trPr>
        <w:tc>
          <w:tcPr>
            <w:tcW w:w="1737" w:type="dxa"/>
          </w:tcPr>
          <w:p w14:paraId="3A97EA31" w14:textId="77777777" w:rsidR="00C82219" w:rsidRPr="008C7200" w:rsidRDefault="00C82219" w:rsidP="00FC3D65">
            <w:pPr>
              <w:spacing w:after="240"/>
              <w:jc w:val="both"/>
              <w:rPr>
                <w:rFonts w:ascii="Arial" w:eastAsia="Times New Roman" w:hAnsi="Arial" w:cs="Arial"/>
                <w:b/>
                <w:sz w:val="24"/>
                <w:szCs w:val="24"/>
              </w:rPr>
            </w:pPr>
            <w:r>
              <w:rPr>
                <w:rFonts w:ascii="Arial" w:eastAsia="Times New Roman" w:hAnsi="Arial" w:cs="Arial"/>
                <w:b/>
                <w:sz w:val="24"/>
                <w:szCs w:val="24"/>
              </w:rPr>
              <w:t>Deliverable/ Area</w:t>
            </w:r>
          </w:p>
        </w:tc>
        <w:tc>
          <w:tcPr>
            <w:tcW w:w="12546" w:type="dxa"/>
          </w:tcPr>
          <w:p w14:paraId="7100288C" w14:textId="77777777" w:rsidR="00C82219" w:rsidRPr="008C7200" w:rsidRDefault="00C82219" w:rsidP="00FC3D65">
            <w:pPr>
              <w:spacing w:after="240"/>
              <w:jc w:val="both"/>
              <w:rPr>
                <w:rFonts w:ascii="Arial" w:eastAsia="Times New Roman" w:hAnsi="Arial" w:cs="Arial"/>
                <w:b/>
                <w:sz w:val="24"/>
                <w:szCs w:val="24"/>
              </w:rPr>
            </w:pPr>
            <w:r w:rsidRPr="008C7200">
              <w:rPr>
                <w:rFonts w:ascii="Arial" w:eastAsia="Times New Roman" w:hAnsi="Arial" w:cs="Arial"/>
                <w:b/>
                <w:sz w:val="24"/>
                <w:szCs w:val="24"/>
              </w:rPr>
              <w:t>Measure</w:t>
            </w:r>
          </w:p>
        </w:tc>
      </w:tr>
      <w:tr w:rsidR="00C82219" w14:paraId="70A0930D" w14:textId="77777777" w:rsidTr="00FC3D65">
        <w:tc>
          <w:tcPr>
            <w:tcW w:w="1737" w:type="dxa"/>
          </w:tcPr>
          <w:p w14:paraId="2FC3F4F9" w14:textId="77777777" w:rsidR="00C82219" w:rsidRDefault="00C82219" w:rsidP="00FC3D65">
            <w:pPr>
              <w:spacing w:after="240" w:line="288" w:lineRule="auto"/>
              <w:jc w:val="both"/>
              <w:rPr>
                <w:rFonts w:ascii="Arial" w:eastAsia="Times New Roman" w:hAnsi="Arial" w:cs="Arial"/>
                <w:sz w:val="24"/>
                <w:szCs w:val="24"/>
              </w:rPr>
            </w:pPr>
            <w:r w:rsidRPr="008C7200">
              <w:rPr>
                <w:rFonts w:ascii="Arial" w:eastAsia="Times New Roman" w:hAnsi="Arial" w:cs="Arial"/>
                <w:b/>
                <w:sz w:val="24"/>
                <w:szCs w:val="24"/>
              </w:rPr>
              <w:t>Human Resources</w:t>
            </w:r>
          </w:p>
        </w:tc>
        <w:tc>
          <w:tcPr>
            <w:tcW w:w="12546" w:type="dxa"/>
          </w:tcPr>
          <w:p w14:paraId="0B99BF8A" w14:textId="77777777" w:rsidR="00C82219" w:rsidRPr="006E09FC" w:rsidRDefault="00C82219" w:rsidP="007627D8">
            <w:pPr>
              <w:pStyle w:val="ListParagraph"/>
              <w:widowControl/>
              <w:numPr>
                <w:ilvl w:val="0"/>
                <w:numId w:val="50"/>
              </w:numPr>
              <w:spacing w:after="240" w:line="276" w:lineRule="auto"/>
              <w:ind w:left="673"/>
              <w:contextualSpacing/>
              <w:jc w:val="both"/>
              <w:rPr>
                <w:rFonts w:ascii="Arial" w:hAnsi="Arial" w:cs="Arial"/>
                <w:sz w:val="24"/>
                <w:szCs w:val="24"/>
              </w:rPr>
            </w:pPr>
            <w:r w:rsidRPr="006E09FC">
              <w:rPr>
                <w:rFonts w:ascii="Arial" w:hAnsi="Arial" w:cs="Arial"/>
                <w:sz w:val="24"/>
                <w:szCs w:val="24"/>
              </w:rPr>
              <w:t>Number of supervisions planned, held, rearranged</w:t>
            </w:r>
            <w:r>
              <w:rPr>
                <w:rFonts w:ascii="Arial" w:hAnsi="Arial" w:cs="Arial"/>
                <w:sz w:val="24"/>
                <w:szCs w:val="24"/>
              </w:rPr>
              <w:t>.</w:t>
            </w:r>
          </w:p>
          <w:p w14:paraId="2455C4C3" w14:textId="77777777" w:rsidR="00C82219" w:rsidRDefault="00C82219" w:rsidP="007627D8">
            <w:pPr>
              <w:pStyle w:val="ListParagraph"/>
              <w:widowControl/>
              <w:numPr>
                <w:ilvl w:val="0"/>
                <w:numId w:val="50"/>
              </w:numPr>
              <w:spacing w:after="240" w:line="276" w:lineRule="auto"/>
              <w:ind w:left="673"/>
              <w:contextualSpacing/>
              <w:jc w:val="both"/>
              <w:rPr>
                <w:rFonts w:ascii="Arial" w:hAnsi="Arial" w:cs="Arial"/>
                <w:sz w:val="24"/>
                <w:szCs w:val="24"/>
              </w:rPr>
            </w:pPr>
            <w:r>
              <w:rPr>
                <w:rFonts w:ascii="Arial" w:hAnsi="Arial" w:cs="Arial"/>
                <w:sz w:val="24"/>
                <w:szCs w:val="24"/>
              </w:rPr>
              <w:t>Number of s</w:t>
            </w:r>
            <w:r w:rsidRPr="006E09FC">
              <w:rPr>
                <w:rFonts w:ascii="Arial" w:hAnsi="Arial" w:cs="Arial"/>
                <w:sz w:val="24"/>
                <w:szCs w:val="24"/>
              </w:rPr>
              <w:t>taff appra</w:t>
            </w:r>
            <w:r>
              <w:rPr>
                <w:rFonts w:ascii="Arial" w:hAnsi="Arial" w:cs="Arial"/>
                <w:sz w:val="24"/>
                <w:szCs w:val="24"/>
              </w:rPr>
              <w:t>isals planned, held, rearranged.</w:t>
            </w:r>
          </w:p>
          <w:p w14:paraId="096A2617" w14:textId="77777777" w:rsidR="00C82219" w:rsidRPr="006E09FC" w:rsidRDefault="00C82219" w:rsidP="007627D8">
            <w:pPr>
              <w:pStyle w:val="ListParagraph"/>
              <w:widowControl/>
              <w:numPr>
                <w:ilvl w:val="0"/>
                <w:numId w:val="50"/>
              </w:numPr>
              <w:spacing w:after="240" w:line="276" w:lineRule="auto"/>
              <w:ind w:left="673"/>
              <w:contextualSpacing/>
              <w:jc w:val="both"/>
              <w:rPr>
                <w:rFonts w:ascii="Arial" w:hAnsi="Arial" w:cs="Arial"/>
                <w:sz w:val="24"/>
                <w:szCs w:val="24"/>
              </w:rPr>
            </w:pPr>
            <w:r>
              <w:rPr>
                <w:rFonts w:ascii="Arial" w:hAnsi="Arial" w:cs="Arial"/>
                <w:sz w:val="24"/>
                <w:szCs w:val="24"/>
              </w:rPr>
              <w:t>Number of staff who have received a spot check during the provision of support during the reporting period.</w:t>
            </w:r>
          </w:p>
          <w:p w14:paraId="4843EB24" w14:textId="77777777" w:rsidR="00C82219" w:rsidRPr="006E09FC" w:rsidRDefault="00C82219" w:rsidP="007627D8">
            <w:pPr>
              <w:pStyle w:val="ListParagraph"/>
              <w:widowControl/>
              <w:numPr>
                <w:ilvl w:val="0"/>
                <w:numId w:val="50"/>
              </w:numPr>
              <w:spacing w:after="240" w:line="276" w:lineRule="auto"/>
              <w:ind w:left="673"/>
              <w:contextualSpacing/>
              <w:jc w:val="both"/>
              <w:rPr>
                <w:rFonts w:ascii="Arial" w:eastAsia="Times New Roman" w:hAnsi="Arial" w:cs="Arial"/>
                <w:sz w:val="24"/>
                <w:szCs w:val="24"/>
              </w:rPr>
            </w:pPr>
            <w:r w:rsidRPr="006E09FC">
              <w:rPr>
                <w:rFonts w:ascii="Arial" w:hAnsi="Arial" w:cs="Arial"/>
                <w:sz w:val="24"/>
                <w:szCs w:val="24"/>
              </w:rPr>
              <w:t>Review of progress of the workforce development plan.</w:t>
            </w:r>
          </w:p>
        </w:tc>
      </w:tr>
      <w:tr w:rsidR="00C82219" w14:paraId="18212656" w14:textId="77777777" w:rsidTr="00FC3D65">
        <w:tc>
          <w:tcPr>
            <w:tcW w:w="1737" w:type="dxa"/>
          </w:tcPr>
          <w:p w14:paraId="5B3644CB" w14:textId="77777777" w:rsidR="00C82219" w:rsidRDefault="00C82219" w:rsidP="00FC3D65">
            <w:pPr>
              <w:spacing w:after="240" w:line="288" w:lineRule="auto"/>
              <w:jc w:val="both"/>
              <w:rPr>
                <w:rFonts w:ascii="Arial" w:eastAsia="Times New Roman" w:hAnsi="Arial" w:cs="Arial"/>
                <w:sz w:val="24"/>
                <w:szCs w:val="24"/>
              </w:rPr>
            </w:pPr>
            <w:r w:rsidRPr="008C7200">
              <w:rPr>
                <w:rFonts w:ascii="Arial" w:eastAsia="Times New Roman" w:hAnsi="Arial" w:cs="Arial"/>
                <w:b/>
                <w:sz w:val="24"/>
                <w:szCs w:val="24"/>
              </w:rPr>
              <w:t>Care Plans</w:t>
            </w:r>
          </w:p>
        </w:tc>
        <w:tc>
          <w:tcPr>
            <w:tcW w:w="12546" w:type="dxa"/>
          </w:tcPr>
          <w:p w14:paraId="4BFA0F50" w14:textId="77777777" w:rsidR="00C82219" w:rsidRPr="006B75ED" w:rsidRDefault="00C82219" w:rsidP="007627D8">
            <w:pPr>
              <w:pStyle w:val="ListParagraph"/>
              <w:widowControl/>
              <w:numPr>
                <w:ilvl w:val="0"/>
                <w:numId w:val="51"/>
              </w:numPr>
              <w:spacing w:after="240" w:line="276" w:lineRule="auto"/>
              <w:ind w:left="673" w:hanging="283"/>
              <w:contextualSpacing/>
              <w:jc w:val="both"/>
              <w:rPr>
                <w:rFonts w:ascii="Arial" w:eastAsia="Times New Roman" w:hAnsi="Arial" w:cs="Arial"/>
                <w:sz w:val="24"/>
                <w:szCs w:val="24"/>
              </w:rPr>
            </w:pPr>
            <w:r w:rsidRPr="006B75ED">
              <w:rPr>
                <w:rFonts w:ascii="Arial" w:eastAsia="Times New Roman" w:hAnsi="Arial" w:cs="Arial"/>
                <w:sz w:val="24"/>
                <w:szCs w:val="24"/>
              </w:rPr>
              <w:t>The number of Care Plans in place</w:t>
            </w:r>
            <w:r>
              <w:rPr>
                <w:rFonts w:ascii="Arial" w:eastAsia="Times New Roman" w:hAnsi="Arial" w:cs="Arial"/>
                <w:sz w:val="24"/>
                <w:szCs w:val="24"/>
              </w:rPr>
              <w:t>.</w:t>
            </w:r>
          </w:p>
          <w:p w14:paraId="532A5BA9" w14:textId="77777777" w:rsidR="00C82219" w:rsidRPr="006B75ED" w:rsidRDefault="00C82219" w:rsidP="007627D8">
            <w:pPr>
              <w:pStyle w:val="ListParagraph"/>
              <w:widowControl/>
              <w:numPr>
                <w:ilvl w:val="0"/>
                <w:numId w:val="51"/>
              </w:numPr>
              <w:spacing w:after="240" w:line="276" w:lineRule="auto"/>
              <w:ind w:left="673" w:hanging="283"/>
              <w:contextualSpacing/>
              <w:jc w:val="both"/>
              <w:rPr>
                <w:rFonts w:ascii="Arial" w:eastAsia="Times New Roman" w:hAnsi="Arial" w:cs="Arial"/>
                <w:sz w:val="24"/>
                <w:szCs w:val="24"/>
              </w:rPr>
            </w:pPr>
            <w:r w:rsidRPr="006B75ED">
              <w:rPr>
                <w:rFonts w:ascii="Arial" w:eastAsia="Times New Roman" w:hAnsi="Arial" w:cs="Arial"/>
                <w:sz w:val="24"/>
                <w:szCs w:val="24"/>
              </w:rPr>
              <w:t>Th</w:t>
            </w:r>
            <w:r>
              <w:rPr>
                <w:rFonts w:ascii="Arial" w:eastAsia="Times New Roman" w:hAnsi="Arial" w:cs="Arial"/>
                <w:sz w:val="24"/>
                <w:szCs w:val="24"/>
              </w:rPr>
              <w:t>e number of Care Plans reviewed.</w:t>
            </w:r>
          </w:p>
          <w:p w14:paraId="1B0B35F1" w14:textId="77777777" w:rsidR="00C82219" w:rsidRPr="006E09FC" w:rsidRDefault="00C82219" w:rsidP="007627D8">
            <w:pPr>
              <w:pStyle w:val="ListParagraph"/>
              <w:widowControl/>
              <w:numPr>
                <w:ilvl w:val="0"/>
                <w:numId w:val="51"/>
              </w:numPr>
              <w:spacing w:after="240" w:line="276" w:lineRule="auto"/>
              <w:ind w:left="673" w:hanging="283"/>
              <w:contextualSpacing/>
              <w:jc w:val="both"/>
              <w:rPr>
                <w:rFonts w:ascii="Arial" w:eastAsia="Times New Roman" w:hAnsi="Arial" w:cs="Arial"/>
                <w:sz w:val="24"/>
                <w:szCs w:val="24"/>
              </w:rPr>
            </w:pPr>
            <w:r w:rsidRPr="006B75ED">
              <w:rPr>
                <w:rFonts w:ascii="Arial" w:eastAsia="Times New Roman" w:hAnsi="Arial" w:cs="Arial"/>
                <w:sz w:val="24"/>
                <w:szCs w:val="24"/>
              </w:rPr>
              <w:t>Individual outcomes which the Provider wishes to bring to the Council’s attention.</w:t>
            </w:r>
          </w:p>
        </w:tc>
      </w:tr>
      <w:tr w:rsidR="00C82219" w14:paraId="224DE4CA" w14:textId="77777777" w:rsidTr="00FC3D65">
        <w:trPr>
          <w:trHeight w:val="752"/>
        </w:trPr>
        <w:tc>
          <w:tcPr>
            <w:tcW w:w="1737" w:type="dxa"/>
          </w:tcPr>
          <w:p w14:paraId="4AC8652B" w14:textId="77777777" w:rsidR="00C82219" w:rsidRDefault="00C82219" w:rsidP="00FC3D65">
            <w:pPr>
              <w:spacing w:after="240" w:line="288" w:lineRule="auto"/>
              <w:jc w:val="both"/>
              <w:rPr>
                <w:rFonts w:ascii="Arial" w:eastAsia="Times New Roman" w:hAnsi="Arial" w:cs="Arial"/>
                <w:sz w:val="24"/>
                <w:szCs w:val="24"/>
              </w:rPr>
            </w:pPr>
            <w:r w:rsidRPr="008C7200">
              <w:rPr>
                <w:rFonts w:ascii="Arial" w:eastAsia="Times New Roman" w:hAnsi="Arial" w:cs="Arial"/>
                <w:b/>
                <w:sz w:val="24"/>
                <w:szCs w:val="24"/>
              </w:rPr>
              <w:t>Health and Safety</w:t>
            </w:r>
          </w:p>
        </w:tc>
        <w:tc>
          <w:tcPr>
            <w:tcW w:w="12546" w:type="dxa"/>
          </w:tcPr>
          <w:p w14:paraId="04DDF7BE" w14:textId="77777777" w:rsidR="00C82219" w:rsidRPr="00015BC6" w:rsidRDefault="00C82219" w:rsidP="007627D8">
            <w:pPr>
              <w:pStyle w:val="ListParagraph"/>
              <w:widowControl/>
              <w:numPr>
                <w:ilvl w:val="0"/>
                <w:numId w:val="48"/>
              </w:numPr>
              <w:spacing w:after="240" w:line="276" w:lineRule="auto"/>
              <w:contextualSpacing/>
              <w:jc w:val="both"/>
              <w:rPr>
                <w:rFonts w:ascii="Arial" w:eastAsia="Times New Roman" w:hAnsi="Arial" w:cs="Arial"/>
                <w:sz w:val="24"/>
                <w:szCs w:val="24"/>
              </w:rPr>
            </w:pPr>
            <w:r w:rsidRPr="006E09FC">
              <w:rPr>
                <w:rFonts w:ascii="Arial" w:hAnsi="Arial" w:cs="Arial"/>
                <w:sz w:val="24"/>
                <w:szCs w:val="24"/>
              </w:rPr>
              <w:t>Changes/improvements made to Health and Safety policies and procedures</w:t>
            </w:r>
            <w:r>
              <w:rPr>
                <w:rFonts w:ascii="Arial" w:hAnsi="Arial" w:cs="Arial"/>
                <w:sz w:val="24"/>
                <w:szCs w:val="24"/>
              </w:rPr>
              <w:t>.</w:t>
            </w:r>
          </w:p>
          <w:p w14:paraId="5275F4B0" w14:textId="77777777" w:rsidR="00C82219" w:rsidRDefault="00C82219" w:rsidP="007627D8">
            <w:pPr>
              <w:pStyle w:val="ListParagraph"/>
              <w:widowControl/>
              <w:numPr>
                <w:ilvl w:val="0"/>
                <w:numId w:val="48"/>
              </w:numPr>
              <w:spacing w:after="240" w:line="276" w:lineRule="auto"/>
              <w:contextualSpacing/>
              <w:jc w:val="both"/>
              <w:rPr>
                <w:rFonts w:ascii="Arial" w:eastAsia="Times New Roman" w:hAnsi="Arial" w:cs="Arial"/>
                <w:sz w:val="24"/>
                <w:szCs w:val="24"/>
              </w:rPr>
            </w:pPr>
            <w:r>
              <w:rPr>
                <w:rFonts w:ascii="Arial" w:eastAsia="Times New Roman" w:hAnsi="Arial" w:cs="Arial"/>
                <w:sz w:val="24"/>
                <w:szCs w:val="24"/>
              </w:rPr>
              <w:t>Any HSE breaches or investigations.</w:t>
            </w:r>
          </w:p>
          <w:p w14:paraId="1238D46A" w14:textId="77777777" w:rsidR="00C82219" w:rsidRDefault="00C82219" w:rsidP="007627D8">
            <w:pPr>
              <w:pStyle w:val="ListParagraph"/>
              <w:widowControl/>
              <w:numPr>
                <w:ilvl w:val="0"/>
                <w:numId w:val="48"/>
              </w:numPr>
              <w:spacing w:after="240" w:line="276" w:lineRule="auto"/>
              <w:contextualSpacing/>
              <w:jc w:val="both"/>
              <w:rPr>
                <w:rFonts w:ascii="Arial" w:eastAsia="Times New Roman" w:hAnsi="Arial" w:cs="Arial"/>
                <w:sz w:val="24"/>
                <w:szCs w:val="24"/>
              </w:rPr>
            </w:pPr>
            <w:r>
              <w:rPr>
                <w:rFonts w:ascii="Arial" w:eastAsia="Times New Roman" w:hAnsi="Arial" w:cs="Arial"/>
                <w:sz w:val="24"/>
                <w:szCs w:val="24"/>
              </w:rPr>
              <w:t>Any Infection Control measures/outbreaks.</w:t>
            </w:r>
          </w:p>
          <w:p w14:paraId="29399D22" w14:textId="77777777" w:rsidR="00C82219" w:rsidRPr="006E09FC" w:rsidRDefault="00C82219" w:rsidP="007627D8">
            <w:pPr>
              <w:pStyle w:val="ListParagraph"/>
              <w:widowControl/>
              <w:numPr>
                <w:ilvl w:val="0"/>
                <w:numId w:val="48"/>
              </w:numPr>
              <w:spacing w:after="240" w:line="276" w:lineRule="auto"/>
              <w:contextualSpacing/>
              <w:jc w:val="both"/>
              <w:rPr>
                <w:rFonts w:ascii="Arial" w:eastAsia="Times New Roman" w:hAnsi="Arial" w:cs="Arial"/>
                <w:sz w:val="24"/>
                <w:szCs w:val="24"/>
              </w:rPr>
            </w:pPr>
            <w:r>
              <w:rPr>
                <w:rFonts w:ascii="Arial" w:eastAsia="Times New Roman" w:hAnsi="Arial" w:cs="Arial"/>
                <w:sz w:val="24"/>
                <w:szCs w:val="24"/>
              </w:rPr>
              <w:t>Last Fire Inspection Report and any actions.</w:t>
            </w:r>
          </w:p>
        </w:tc>
      </w:tr>
      <w:tr w:rsidR="00C82219" w14:paraId="00E35859" w14:textId="77777777" w:rsidTr="00FC3D65">
        <w:tc>
          <w:tcPr>
            <w:tcW w:w="1737" w:type="dxa"/>
          </w:tcPr>
          <w:p w14:paraId="214EDF25" w14:textId="77777777" w:rsidR="00C82219" w:rsidRDefault="00C82219" w:rsidP="00FC3D65">
            <w:pPr>
              <w:spacing w:after="240" w:line="288" w:lineRule="auto"/>
              <w:jc w:val="both"/>
              <w:rPr>
                <w:rFonts w:ascii="Arial" w:eastAsia="Times New Roman" w:hAnsi="Arial" w:cs="Arial"/>
                <w:sz w:val="24"/>
                <w:szCs w:val="24"/>
              </w:rPr>
            </w:pPr>
            <w:r w:rsidRPr="008C7200">
              <w:rPr>
                <w:rFonts w:ascii="Arial" w:eastAsia="Times New Roman" w:hAnsi="Arial" w:cs="Arial"/>
                <w:b/>
                <w:sz w:val="24"/>
                <w:szCs w:val="24"/>
              </w:rPr>
              <w:t>Service Quality</w:t>
            </w:r>
          </w:p>
        </w:tc>
        <w:tc>
          <w:tcPr>
            <w:tcW w:w="12546" w:type="dxa"/>
          </w:tcPr>
          <w:p w14:paraId="69D34609" w14:textId="77777777" w:rsidR="00C82219" w:rsidRPr="006B75ED" w:rsidRDefault="00C82219" w:rsidP="007627D8">
            <w:pPr>
              <w:pStyle w:val="ListParagraph"/>
              <w:widowControl/>
              <w:numPr>
                <w:ilvl w:val="0"/>
                <w:numId w:val="52"/>
              </w:numPr>
              <w:spacing w:after="240" w:line="276" w:lineRule="auto"/>
              <w:ind w:left="673" w:hanging="425"/>
              <w:contextualSpacing/>
              <w:jc w:val="both"/>
              <w:rPr>
                <w:rFonts w:ascii="Arial" w:hAnsi="Arial" w:cs="Arial"/>
                <w:sz w:val="24"/>
                <w:szCs w:val="24"/>
              </w:rPr>
            </w:pPr>
            <w:r w:rsidRPr="006B75ED">
              <w:rPr>
                <w:rFonts w:ascii="Arial" w:hAnsi="Arial" w:cs="Arial"/>
                <w:sz w:val="24"/>
                <w:szCs w:val="24"/>
              </w:rPr>
              <w:t>Details of any audits planned for the forthcoming reporting period</w:t>
            </w:r>
            <w:r>
              <w:rPr>
                <w:rFonts w:ascii="Arial" w:hAnsi="Arial" w:cs="Arial"/>
                <w:sz w:val="24"/>
                <w:szCs w:val="24"/>
              </w:rPr>
              <w:t>.</w:t>
            </w:r>
          </w:p>
          <w:p w14:paraId="6932BEEE" w14:textId="77777777" w:rsidR="00C82219" w:rsidRPr="006B75ED" w:rsidRDefault="00C82219" w:rsidP="007627D8">
            <w:pPr>
              <w:pStyle w:val="ListParagraph"/>
              <w:widowControl/>
              <w:numPr>
                <w:ilvl w:val="0"/>
                <w:numId w:val="52"/>
              </w:numPr>
              <w:spacing w:after="240" w:line="276" w:lineRule="auto"/>
              <w:ind w:left="673" w:hanging="425"/>
              <w:contextualSpacing/>
              <w:jc w:val="both"/>
              <w:rPr>
                <w:rFonts w:ascii="Arial" w:hAnsi="Arial" w:cs="Arial"/>
                <w:sz w:val="24"/>
                <w:szCs w:val="24"/>
              </w:rPr>
            </w:pPr>
            <w:r w:rsidRPr="006B75ED">
              <w:rPr>
                <w:rFonts w:ascii="Arial" w:hAnsi="Arial" w:cs="Arial"/>
                <w:sz w:val="24"/>
                <w:szCs w:val="24"/>
              </w:rPr>
              <w:t>The number and type of audits undertaken and outcomes from the previous reporting period</w:t>
            </w:r>
            <w:r>
              <w:rPr>
                <w:rFonts w:ascii="Arial" w:hAnsi="Arial" w:cs="Arial"/>
                <w:sz w:val="24"/>
                <w:szCs w:val="24"/>
              </w:rPr>
              <w:t>.</w:t>
            </w:r>
          </w:p>
          <w:p w14:paraId="5AD38D5F" w14:textId="77777777" w:rsidR="00C82219" w:rsidRPr="006E09FC" w:rsidRDefault="00C82219" w:rsidP="007627D8">
            <w:pPr>
              <w:pStyle w:val="ListParagraph"/>
              <w:widowControl/>
              <w:numPr>
                <w:ilvl w:val="0"/>
                <w:numId w:val="52"/>
              </w:numPr>
              <w:spacing w:after="240" w:line="276" w:lineRule="auto"/>
              <w:ind w:left="673" w:hanging="425"/>
              <w:contextualSpacing/>
              <w:jc w:val="both"/>
              <w:rPr>
                <w:rFonts w:ascii="Arial" w:eastAsia="Times New Roman" w:hAnsi="Arial" w:cs="Arial"/>
                <w:sz w:val="24"/>
                <w:szCs w:val="24"/>
              </w:rPr>
            </w:pPr>
            <w:r w:rsidRPr="006B75ED">
              <w:rPr>
                <w:rFonts w:ascii="Arial" w:hAnsi="Arial" w:cs="Arial"/>
                <w:sz w:val="24"/>
                <w:szCs w:val="24"/>
              </w:rPr>
              <w:lastRenderedPageBreak/>
              <w:t xml:space="preserve">Changes made to </w:t>
            </w:r>
            <w:proofErr w:type="spellStart"/>
            <w:r w:rsidRPr="006B75ED">
              <w:rPr>
                <w:rFonts w:ascii="Arial" w:hAnsi="Arial" w:cs="Arial"/>
                <w:sz w:val="24"/>
                <w:szCs w:val="24"/>
              </w:rPr>
              <w:t>organisational</w:t>
            </w:r>
            <w:proofErr w:type="spellEnd"/>
            <w:r w:rsidRPr="006B75ED">
              <w:rPr>
                <w:rFonts w:ascii="Arial" w:hAnsi="Arial" w:cs="Arial"/>
                <w:sz w:val="24"/>
                <w:szCs w:val="24"/>
              </w:rPr>
              <w:t xml:space="preserve"> policy and procedures and how this has been implemented (t</w:t>
            </w:r>
            <w:r>
              <w:rPr>
                <w:rFonts w:ascii="Arial" w:hAnsi="Arial" w:cs="Arial"/>
                <w:sz w:val="24"/>
                <w:szCs w:val="24"/>
              </w:rPr>
              <w:t xml:space="preserve">o be agreed by the appropriate </w:t>
            </w:r>
            <w:proofErr w:type="spellStart"/>
            <w:r>
              <w:rPr>
                <w:rFonts w:ascii="Arial" w:hAnsi="Arial" w:cs="Arial"/>
                <w:sz w:val="24"/>
                <w:szCs w:val="24"/>
              </w:rPr>
              <w:t>Authorised</w:t>
            </w:r>
            <w:proofErr w:type="spellEnd"/>
            <w:r>
              <w:rPr>
                <w:rFonts w:ascii="Arial" w:hAnsi="Arial" w:cs="Arial"/>
                <w:sz w:val="24"/>
                <w:szCs w:val="24"/>
              </w:rPr>
              <w:t xml:space="preserve"> O</w:t>
            </w:r>
            <w:r w:rsidRPr="006B75ED">
              <w:rPr>
                <w:rFonts w:ascii="Arial" w:hAnsi="Arial" w:cs="Arial"/>
                <w:sz w:val="24"/>
                <w:szCs w:val="24"/>
              </w:rPr>
              <w:t>fficer at the Council to ensure it does not represent a fundamental change to the Agreement).</w:t>
            </w:r>
          </w:p>
        </w:tc>
      </w:tr>
    </w:tbl>
    <w:p w14:paraId="2CC0F1D9" w14:textId="77777777" w:rsidR="00C82219" w:rsidRDefault="00C82219" w:rsidP="00C82219">
      <w:pPr>
        <w:rPr>
          <w:rFonts w:ascii="Arial" w:hAnsi="Arial" w:cs="Arial"/>
          <w:b/>
          <w:sz w:val="24"/>
          <w:szCs w:val="24"/>
        </w:rPr>
      </w:pPr>
    </w:p>
    <w:p w14:paraId="010AEF6C" w14:textId="77777777" w:rsidR="00C82219" w:rsidRDefault="00C82219" w:rsidP="00C82219">
      <w:pPr>
        <w:rPr>
          <w:rFonts w:ascii="Arial" w:hAnsi="Arial" w:cs="Arial"/>
          <w:b/>
          <w:sz w:val="24"/>
          <w:szCs w:val="24"/>
        </w:rPr>
      </w:pPr>
      <w:r>
        <w:rPr>
          <w:rFonts w:ascii="Arial" w:hAnsi="Arial" w:cs="Arial"/>
          <w:b/>
          <w:sz w:val="24"/>
          <w:szCs w:val="24"/>
        </w:rPr>
        <w:t>Annual Monitoring Return</w:t>
      </w:r>
    </w:p>
    <w:p w14:paraId="1B8FBC32" w14:textId="77777777" w:rsidR="00C82219" w:rsidRDefault="00C82219" w:rsidP="00C82219">
      <w:pPr>
        <w:rPr>
          <w:rFonts w:ascii="Arial" w:hAnsi="Arial" w:cs="Arial"/>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474"/>
      </w:tblGrid>
      <w:tr w:rsidR="00C82219" w:rsidRPr="00DE07B8" w14:paraId="51F64DEB" w14:textId="77777777" w:rsidTr="00FC3D65">
        <w:tc>
          <w:tcPr>
            <w:tcW w:w="1843" w:type="dxa"/>
            <w:tcBorders>
              <w:top w:val="single" w:sz="4" w:space="0" w:color="auto"/>
              <w:left w:val="single" w:sz="4" w:space="0" w:color="auto"/>
              <w:bottom w:val="single" w:sz="4" w:space="0" w:color="auto"/>
              <w:right w:val="single" w:sz="4" w:space="0" w:color="auto"/>
            </w:tcBorders>
          </w:tcPr>
          <w:p w14:paraId="74337D9A" w14:textId="77777777" w:rsidR="00C82219" w:rsidRPr="00DE07B8" w:rsidRDefault="00C82219" w:rsidP="00FC3D65">
            <w:pPr>
              <w:pStyle w:val="Body"/>
              <w:spacing w:before="60" w:after="60"/>
              <w:rPr>
                <w:rFonts w:cs="Arial"/>
                <w:b/>
                <w:sz w:val="24"/>
                <w:szCs w:val="24"/>
              </w:rPr>
            </w:pPr>
            <w:r w:rsidRPr="00DE07B8">
              <w:rPr>
                <w:rFonts w:cs="Arial"/>
                <w:b/>
                <w:sz w:val="24"/>
                <w:szCs w:val="24"/>
              </w:rPr>
              <w:t>Area</w:t>
            </w:r>
          </w:p>
        </w:tc>
        <w:tc>
          <w:tcPr>
            <w:tcW w:w="12474" w:type="dxa"/>
            <w:tcBorders>
              <w:top w:val="single" w:sz="4" w:space="0" w:color="auto"/>
              <w:left w:val="single" w:sz="4" w:space="0" w:color="auto"/>
              <w:bottom w:val="single" w:sz="4" w:space="0" w:color="auto"/>
              <w:right w:val="single" w:sz="4" w:space="0" w:color="auto"/>
            </w:tcBorders>
          </w:tcPr>
          <w:p w14:paraId="766669D0" w14:textId="77777777" w:rsidR="00C82219" w:rsidRPr="00DE07B8" w:rsidRDefault="00C82219" w:rsidP="00FC3D65">
            <w:pPr>
              <w:pStyle w:val="Body"/>
              <w:spacing w:before="60" w:after="60"/>
              <w:rPr>
                <w:rFonts w:cs="Arial"/>
                <w:b/>
                <w:sz w:val="24"/>
                <w:szCs w:val="24"/>
              </w:rPr>
            </w:pPr>
            <w:r w:rsidRPr="00DE07B8">
              <w:rPr>
                <w:rFonts w:cs="Arial"/>
                <w:b/>
                <w:sz w:val="24"/>
                <w:szCs w:val="24"/>
              </w:rPr>
              <w:t>Information Required</w:t>
            </w:r>
          </w:p>
        </w:tc>
      </w:tr>
      <w:tr w:rsidR="00C82219" w:rsidRPr="00DE07B8" w14:paraId="1194719E" w14:textId="77777777" w:rsidTr="00FC3D65">
        <w:tc>
          <w:tcPr>
            <w:tcW w:w="1843" w:type="dxa"/>
            <w:tcBorders>
              <w:top w:val="single" w:sz="4" w:space="0" w:color="auto"/>
              <w:left w:val="single" w:sz="4" w:space="0" w:color="auto"/>
              <w:bottom w:val="single" w:sz="4" w:space="0" w:color="auto"/>
              <w:right w:val="single" w:sz="4" w:space="0" w:color="auto"/>
            </w:tcBorders>
          </w:tcPr>
          <w:p w14:paraId="711805DD" w14:textId="77777777" w:rsidR="00C82219" w:rsidRPr="00DE07B8" w:rsidRDefault="00C82219" w:rsidP="00FC3D65">
            <w:pPr>
              <w:pStyle w:val="Body"/>
              <w:spacing w:before="60" w:after="60"/>
              <w:rPr>
                <w:rFonts w:cs="Arial"/>
                <w:sz w:val="24"/>
                <w:szCs w:val="24"/>
              </w:rPr>
            </w:pPr>
            <w:r w:rsidRPr="00840591">
              <w:rPr>
                <w:rFonts w:cs="Arial"/>
                <w:b/>
                <w:sz w:val="24"/>
                <w:szCs w:val="24"/>
              </w:rPr>
              <w:t>Financial and</w:t>
            </w:r>
            <w:r w:rsidRPr="00DE07B8">
              <w:rPr>
                <w:rFonts w:cs="Arial"/>
                <w:sz w:val="24"/>
                <w:szCs w:val="24"/>
              </w:rPr>
              <w:t xml:space="preserve"> </w:t>
            </w:r>
            <w:r w:rsidRPr="00840591">
              <w:rPr>
                <w:rFonts w:cs="Arial"/>
                <w:b/>
                <w:sz w:val="24"/>
                <w:szCs w:val="24"/>
              </w:rPr>
              <w:t>Insurance</w:t>
            </w:r>
          </w:p>
        </w:tc>
        <w:tc>
          <w:tcPr>
            <w:tcW w:w="12474" w:type="dxa"/>
            <w:tcBorders>
              <w:top w:val="single" w:sz="4" w:space="0" w:color="auto"/>
              <w:left w:val="single" w:sz="4" w:space="0" w:color="auto"/>
              <w:bottom w:val="single" w:sz="4" w:space="0" w:color="auto"/>
              <w:right w:val="single" w:sz="4" w:space="0" w:color="auto"/>
            </w:tcBorders>
          </w:tcPr>
          <w:p w14:paraId="41A5D2CA" w14:textId="77777777" w:rsidR="00C82219" w:rsidRPr="00DE07B8" w:rsidRDefault="00C82219" w:rsidP="00C82219">
            <w:pPr>
              <w:pStyle w:val="Bullets1"/>
              <w:tabs>
                <w:tab w:val="clear" w:pos="360"/>
                <w:tab w:val="num" w:pos="720"/>
                <w:tab w:val="num" w:pos="1145"/>
              </w:tabs>
              <w:spacing w:before="60" w:after="60" w:line="276" w:lineRule="auto"/>
              <w:ind w:left="720" w:hanging="720"/>
              <w:rPr>
                <w:rFonts w:cs="Arial"/>
                <w:sz w:val="24"/>
                <w:szCs w:val="24"/>
              </w:rPr>
            </w:pPr>
            <w:r w:rsidRPr="00DE07B8">
              <w:rPr>
                <w:rFonts w:cs="Arial"/>
                <w:sz w:val="24"/>
                <w:szCs w:val="24"/>
              </w:rPr>
              <w:t>Evidence of insurance certificate</w:t>
            </w:r>
            <w:r>
              <w:rPr>
                <w:rFonts w:cs="Arial"/>
                <w:sz w:val="24"/>
                <w:szCs w:val="24"/>
              </w:rPr>
              <w:t xml:space="preserve"> (detailing the specified insurance levels for public liability, Employers Liability and Professional Indemnity).</w:t>
            </w:r>
          </w:p>
        </w:tc>
      </w:tr>
      <w:tr w:rsidR="00C82219" w:rsidRPr="00DE07B8" w14:paraId="32ECDE53" w14:textId="77777777" w:rsidTr="00FC3D65">
        <w:tc>
          <w:tcPr>
            <w:tcW w:w="1843" w:type="dxa"/>
            <w:tcBorders>
              <w:top w:val="single" w:sz="4" w:space="0" w:color="auto"/>
              <w:left w:val="single" w:sz="4" w:space="0" w:color="auto"/>
              <w:bottom w:val="single" w:sz="4" w:space="0" w:color="auto"/>
              <w:right w:val="single" w:sz="4" w:space="0" w:color="auto"/>
            </w:tcBorders>
          </w:tcPr>
          <w:p w14:paraId="06D772E6" w14:textId="77777777" w:rsidR="00C82219" w:rsidRPr="00840591" w:rsidRDefault="00C82219" w:rsidP="00FC3D65">
            <w:pPr>
              <w:pStyle w:val="Body"/>
              <w:spacing w:before="60" w:after="60"/>
              <w:rPr>
                <w:rFonts w:cs="Arial"/>
                <w:b/>
                <w:sz w:val="24"/>
                <w:szCs w:val="24"/>
              </w:rPr>
            </w:pPr>
            <w:r w:rsidRPr="00840591">
              <w:rPr>
                <w:rFonts w:cs="Arial"/>
                <w:b/>
                <w:sz w:val="24"/>
                <w:szCs w:val="24"/>
              </w:rPr>
              <w:t>Workforce Development</w:t>
            </w:r>
          </w:p>
        </w:tc>
        <w:tc>
          <w:tcPr>
            <w:tcW w:w="12474" w:type="dxa"/>
            <w:tcBorders>
              <w:top w:val="single" w:sz="4" w:space="0" w:color="auto"/>
              <w:left w:val="single" w:sz="4" w:space="0" w:color="auto"/>
              <w:bottom w:val="single" w:sz="4" w:space="0" w:color="auto"/>
              <w:right w:val="single" w:sz="4" w:space="0" w:color="auto"/>
            </w:tcBorders>
          </w:tcPr>
          <w:p w14:paraId="125F9363"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Workforce development plan</w:t>
            </w:r>
            <w:r>
              <w:rPr>
                <w:rFonts w:cs="Arial"/>
                <w:sz w:val="24"/>
                <w:szCs w:val="24"/>
              </w:rPr>
              <w:t>.</w:t>
            </w:r>
          </w:p>
          <w:p w14:paraId="77A5E86C"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E</w:t>
            </w:r>
            <w:r w:rsidRPr="00DE07B8">
              <w:rPr>
                <w:rFonts w:cs="Arial"/>
                <w:sz w:val="24"/>
                <w:szCs w:val="24"/>
              </w:rPr>
              <w:t xml:space="preserve">lectronic training matrix for all Staff (this should state the employment start date, the scheduled completion </w:t>
            </w:r>
            <w:proofErr w:type="gramStart"/>
            <w:r w:rsidRPr="00DE07B8">
              <w:rPr>
                <w:rFonts w:cs="Arial"/>
                <w:sz w:val="24"/>
                <w:szCs w:val="24"/>
              </w:rPr>
              <w:t>date</w:t>
            </w:r>
            <w:proofErr w:type="gramEnd"/>
            <w:r w:rsidRPr="00DE07B8">
              <w:rPr>
                <w:rFonts w:cs="Arial"/>
                <w:sz w:val="24"/>
                <w:szCs w:val="24"/>
              </w:rPr>
              <w:t xml:space="preserve"> and the actual com</w:t>
            </w:r>
            <w:r>
              <w:rPr>
                <w:rFonts w:cs="Arial"/>
                <w:sz w:val="24"/>
                <w:szCs w:val="24"/>
              </w:rPr>
              <w:t xml:space="preserve">pletion date for each core </w:t>
            </w:r>
            <w:r w:rsidRPr="00DE07B8">
              <w:rPr>
                <w:rFonts w:cs="Arial"/>
                <w:sz w:val="24"/>
                <w:szCs w:val="24"/>
              </w:rPr>
              <w:t>training requirement)</w:t>
            </w:r>
            <w:r>
              <w:rPr>
                <w:rFonts w:cs="Arial"/>
                <w:sz w:val="24"/>
                <w:szCs w:val="24"/>
              </w:rPr>
              <w:t>.</w:t>
            </w:r>
          </w:p>
          <w:p w14:paraId="32D25E90"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Number of staff who have completed a Level 2 Diploma in Health and Social Care.</w:t>
            </w:r>
          </w:p>
          <w:p w14:paraId="4B82805F"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Number of staff currently undertaking or have achieved the Care Certificate.</w:t>
            </w:r>
          </w:p>
          <w:p w14:paraId="68838FFB"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Staff turnover</w:t>
            </w:r>
            <w:r>
              <w:rPr>
                <w:rFonts w:cs="Arial"/>
                <w:sz w:val="24"/>
                <w:szCs w:val="24"/>
              </w:rPr>
              <w:t>.</w:t>
            </w:r>
          </w:p>
          <w:p w14:paraId="1A37775D"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Recruitment plans and proposals</w:t>
            </w:r>
            <w:r>
              <w:rPr>
                <w:rFonts w:cs="Arial"/>
                <w:sz w:val="24"/>
                <w:szCs w:val="24"/>
              </w:rPr>
              <w:t>.</w:t>
            </w:r>
          </w:p>
          <w:p w14:paraId="5CEAE2D5"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Staff vacancy levels.</w:t>
            </w:r>
          </w:p>
          <w:p w14:paraId="3A0CDA20"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Staffing Structure.</w:t>
            </w:r>
          </w:p>
          <w:p w14:paraId="1A18C1D0"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Management Structure and cover arrangements.</w:t>
            </w:r>
          </w:p>
          <w:p w14:paraId="42D00747"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Staff Surveys.</w:t>
            </w:r>
          </w:p>
          <w:p w14:paraId="41B409E8"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Emergency Contact rota.</w:t>
            </w:r>
          </w:p>
        </w:tc>
      </w:tr>
      <w:tr w:rsidR="00C82219" w:rsidRPr="00DE07B8" w14:paraId="15400D51" w14:textId="77777777" w:rsidTr="00FC3D65">
        <w:tc>
          <w:tcPr>
            <w:tcW w:w="1843" w:type="dxa"/>
            <w:tcBorders>
              <w:top w:val="single" w:sz="4" w:space="0" w:color="auto"/>
              <w:left w:val="single" w:sz="4" w:space="0" w:color="auto"/>
              <w:bottom w:val="single" w:sz="4" w:space="0" w:color="auto"/>
              <w:right w:val="single" w:sz="4" w:space="0" w:color="auto"/>
            </w:tcBorders>
          </w:tcPr>
          <w:p w14:paraId="4419F636" w14:textId="77777777" w:rsidR="00C82219" w:rsidRPr="00840591" w:rsidRDefault="00C82219" w:rsidP="00FC3D65">
            <w:pPr>
              <w:pStyle w:val="Body"/>
              <w:spacing w:before="60" w:after="60"/>
              <w:rPr>
                <w:rFonts w:cs="Arial"/>
                <w:b/>
                <w:sz w:val="24"/>
                <w:szCs w:val="24"/>
              </w:rPr>
            </w:pPr>
            <w:r w:rsidRPr="00840591">
              <w:rPr>
                <w:rFonts w:cs="Arial"/>
                <w:b/>
                <w:sz w:val="24"/>
                <w:szCs w:val="24"/>
              </w:rPr>
              <w:t>Service Delivery</w:t>
            </w:r>
          </w:p>
        </w:tc>
        <w:tc>
          <w:tcPr>
            <w:tcW w:w="12474" w:type="dxa"/>
            <w:tcBorders>
              <w:top w:val="single" w:sz="4" w:space="0" w:color="auto"/>
              <w:left w:val="single" w:sz="4" w:space="0" w:color="auto"/>
              <w:bottom w:val="single" w:sz="4" w:space="0" w:color="auto"/>
              <w:right w:val="single" w:sz="4" w:space="0" w:color="auto"/>
            </w:tcBorders>
          </w:tcPr>
          <w:p w14:paraId="33074A36"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 xml:space="preserve">Results of Service User </w:t>
            </w:r>
            <w:r w:rsidRPr="00DE07B8">
              <w:rPr>
                <w:rFonts w:cs="Arial"/>
                <w:sz w:val="24"/>
                <w:szCs w:val="24"/>
              </w:rPr>
              <w:t>surveys</w:t>
            </w:r>
            <w:r>
              <w:rPr>
                <w:rFonts w:cs="Arial"/>
                <w:sz w:val="24"/>
                <w:szCs w:val="24"/>
              </w:rPr>
              <w:t>.</w:t>
            </w:r>
          </w:p>
          <w:p w14:paraId="39B6D63B"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Key findings of CQC inspection reports</w:t>
            </w:r>
            <w:r>
              <w:rPr>
                <w:rFonts w:cs="Arial"/>
                <w:sz w:val="24"/>
                <w:szCs w:val="24"/>
              </w:rPr>
              <w:t>.</w:t>
            </w:r>
          </w:p>
          <w:p w14:paraId="36455C64"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Details of safeguarding enquiries</w:t>
            </w:r>
            <w:r>
              <w:rPr>
                <w:rFonts w:cs="Arial"/>
                <w:sz w:val="24"/>
                <w:szCs w:val="24"/>
              </w:rPr>
              <w:t>.</w:t>
            </w:r>
          </w:p>
          <w:p w14:paraId="1DF642B2"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lastRenderedPageBreak/>
              <w:t>Numbers of safeguarding referrals (with data available for individual safeguarding cases upon request by the Council)</w:t>
            </w:r>
            <w:r>
              <w:rPr>
                <w:rFonts w:cs="Arial"/>
                <w:sz w:val="24"/>
                <w:szCs w:val="24"/>
              </w:rPr>
              <w:t>.</w:t>
            </w:r>
          </w:p>
          <w:p w14:paraId="0B695C64"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Numbers of complaints/comments (with data available for individual complaints upon request by the Council)</w:t>
            </w:r>
            <w:r>
              <w:rPr>
                <w:rFonts w:cs="Arial"/>
                <w:sz w:val="24"/>
                <w:szCs w:val="24"/>
              </w:rPr>
              <w:t>.</w:t>
            </w:r>
          </w:p>
          <w:p w14:paraId="640A24DE"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Numbers of complaints/comments (with data available for individual complaints upon request by the Council)</w:t>
            </w:r>
            <w:r>
              <w:rPr>
                <w:rFonts w:cs="Arial"/>
                <w:sz w:val="24"/>
                <w:szCs w:val="24"/>
              </w:rPr>
              <w:t>.</w:t>
            </w:r>
          </w:p>
          <w:p w14:paraId="74354FDB" w14:textId="77777777" w:rsidR="00C82219" w:rsidRPr="00DE07B8" w:rsidRDefault="00C82219" w:rsidP="00C82219">
            <w:pPr>
              <w:pStyle w:val="Bullets1"/>
              <w:tabs>
                <w:tab w:val="clear" w:pos="360"/>
                <w:tab w:val="num" w:pos="720"/>
                <w:tab w:val="num" w:pos="1145"/>
              </w:tabs>
              <w:spacing w:before="60" w:after="60"/>
              <w:ind w:left="720" w:hanging="720"/>
              <w:rPr>
                <w:rFonts w:cs="Arial"/>
                <w:sz w:val="24"/>
                <w:szCs w:val="24"/>
              </w:rPr>
            </w:pPr>
            <w:r w:rsidRPr="00DE07B8">
              <w:rPr>
                <w:rFonts w:cs="Arial"/>
                <w:sz w:val="24"/>
                <w:szCs w:val="24"/>
              </w:rPr>
              <w:t xml:space="preserve">Number of referrals </w:t>
            </w:r>
            <w:r>
              <w:rPr>
                <w:rFonts w:cs="Arial"/>
                <w:sz w:val="24"/>
                <w:szCs w:val="24"/>
              </w:rPr>
              <w:t xml:space="preserve">made </w:t>
            </w:r>
            <w:r w:rsidRPr="00DE07B8">
              <w:rPr>
                <w:rFonts w:cs="Arial"/>
                <w:sz w:val="24"/>
                <w:szCs w:val="24"/>
              </w:rPr>
              <w:t>by</w:t>
            </w:r>
            <w:r>
              <w:rPr>
                <w:rFonts w:cs="Arial"/>
                <w:sz w:val="24"/>
                <w:szCs w:val="24"/>
              </w:rPr>
              <w:t xml:space="preserve"> the</w:t>
            </w:r>
            <w:r w:rsidRPr="00DE07B8">
              <w:rPr>
                <w:rFonts w:cs="Arial"/>
                <w:sz w:val="24"/>
                <w:szCs w:val="24"/>
              </w:rPr>
              <w:t xml:space="preserve"> Council:</w:t>
            </w:r>
          </w:p>
          <w:p w14:paraId="3C458463" w14:textId="77777777" w:rsidR="00C82219" w:rsidRPr="00DE07B8" w:rsidRDefault="00C82219" w:rsidP="00FC3D65">
            <w:pPr>
              <w:pStyle w:val="Body2"/>
              <w:spacing w:after="0"/>
              <w:rPr>
                <w:rFonts w:cs="Arial"/>
                <w:sz w:val="24"/>
                <w:szCs w:val="24"/>
              </w:rPr>
            </w:pPr>
            <w:r w:rsidRPr="00DE07B8">
              <w:rPr>
                <w:rFonts w:cs="Arial"/>
                <w:sz w:val="24"/>
                <w:szCs w:val="24"/>
              </w:rPr>
              <w:t>(a)</w:t>
            </w:r>
            <w:r w:rsidRPr="00DE07B8">
              <w:rPr>
                <w:rFonts w:cs="Arial"/>
                <w:sz w:val="24"/>
                <w:szCs w:val="24"/>
              </w:rPr>
              <w:tab/>
              <w:t>Number accepted</w:t>
            </w:r>
          </w:p>
          <w:p w14:paraId="51F49F4F" w14:textId="77777777" w:rsidR="00C82219" w:rsidRPr="00DE07B8" w:rsidRDefault="00C82219" w:rsidP="00FC3D65">
            <w:pPr>
              <w:pStyle w:val="Body2"/>
              <w:spacing w:after="0"/>
              <w:rPr>
                <w:rFonts w:cs="Arial"/>
                <w:sz w:val="24"/>
                <w:szCs w:val="24"/>
              </w:rPr>
            </w:pPr>
            <w:r w:rsidRPr="00DE07B8">
              <w:rPr>
                <w:rFonts w:cs="Arial"/>
                <w:sz w:val="24"/>
                <w:szCs w:val="24"/>
              </w:rPr>
              <w:t>(b)</w:t>
            </w:r>
            <w:r w:rsidRPr="00DE07B8">
              <w:rPr>
                <w:rFonts w:cs="Arial"/>
                <w:sz w:val="24"/>
                <w:szCs w:val="24"/>
              </w:rPr>
              <w:tab/>
              <w:t>Number refused</w:t>
            </w:r>
          </w:p>
          <w:p w14:paraId="30906F45" w14:textId="77777777" w:rsidR="00C82219" w:rsidRPr="00DE07B8" w:rsidRDefault="00C82219" w:rsidP="00C82219">
            <w:pPr>
              <w:pStyle w:val="Bullets1"/>
              <w:tabs>
                <w:tab w:val="clear" w:pos="360"/>
                <w:tab w:val="num" w:pos="720"/>
                <w:tab w:val="num" w:pos="1145"/>
              </w:tabs>
              <w:spacing w:after="0"/>
              <w:ind w:left="720" w:hanging="720"/>
              <w:rPr>
                <w:rFonts w:cs="Arial"/>
                <w:sz w:val="24"/>
                <w:szCs w:val="24"/>
              </w:rPr>
            </w:pPr>
            <w:r w:rsidRPr="00DE07B8">
              <w:rPr>
                <w:rFonts w:cs="Arial"/>
                <w:sz w:val="24"/>
                <w:szCs w:val="24"/>
              </w:rPr>
              <w:t>Reviews planned and undertaken</w:t>
            </w:r>
            <w:r>
              <w:rPr>
                <w:rFonts w:cs="Arial"/>
                <w:sz w:val="24"/>
                <w:szCs w:val="24"/>
              </w:rPr>
              <w:t>.</w:t>
            </w:r>
            <w:r w:rsidRPr="00DE07B8">
              <w:rPr>
                <w:rFonts w:cs="Arial"/>
                <w:sz w:val="24"/>
                <w:szCs w:val="24"/>
              </w:rPr>
              <w:t xml:space="preserve"> </w:t>
            </w:r>
          </w:p>
          <w:p w14:paraId="30096E2D" w14:textId="77777777" w:rsidR="00C82219" w:rsidRPr="00DE07B8" w:rsidRDefault="00C82219" w:rsidP="00C82219">
            <w:pPr>
              <w:pStyle w:val="Bullets1"/>
              <w:tabs>
                <w:tab w:val="clear" w:pos="360"/>
                <w:tab w:val="num" w:pos="720"/>
                <w:tab w:val="num" w:pos="1145"/>
              </w:tabs>
              <w:spacing w:after="0"/>
              <w:ind w:left="720" w:hanging="720"/>
              <w:rPr>
                <w:rFonts w:cs="Arial"/>
                <w:sz w:val="24"/>
                <w:szCs w:val="24"/>
              </w:rPr>
            </w:pPr>
            <w:r w:rsidRPr="00DE07B8">
              <w:rPr>
                <w:rFonts w:cs="Arial"/>
                <w:sz w:val="24"/>
                <w:szCs w:val="24"/>
              </w:rPr>
              <w:t>Unplanned reviews</w:t>
            </w:r>
            <w:r>
              <w:rPr>
                <w:rFonts w:cs="Arial"/>
                <w:sz w:val="24"/>
                <w:szCs w:val="24"/>
              </w:rPr>
              <w:t>.</w:t>
            </w:r>
          </w:p>
          <w:p w14:paraId="74D49274" w14:textId="77777777" w:rsidR="00C82219" w:rsidRPr="00DE07B8" w:rsidRDefault="00C82219" w:rsidP="00C82219">
            <w:pPr>
              <w:pStyle w:val="Bullets1"/>
              <w:tabs>
                <w:tab w:val="clear" w:pos="360"/>
                <w:tab w:val="num" w:pos="720"/>
                <w:tab w:val="num" w:pos="1145"/>
              </w:tabs>
              <w:spacing w:after="0"/>
              <w:ind w:left="720" w:hanging="720"/>
              <w:rPr>
                <w:rFonts w:cs="Arial"/>
                <w:sz w:val="24"/>
                <w:szCs w:val="24"/>
              </w:rPr>
            </w:pPr>
            <w:r w:rsidRPr="00DE07B8">
              <w:rPr>
                <w:rFonts w:cs="Arial"/>
                <w:sz w:val="24"/>
                <w:szCs w:val="24"/>
              </w:rPr>
              <w:t>Improvement initiatives/development of expertise and specialist knowledge</w:t>
            </w:r>
            <w:r>
              <w:rPr>
                <w:rFonts w:cs="Arial"/>
                <w:sz w:val="24"/>
                <w:szCs w:val="24"/>
              </w:rPr>
              <w:t>.</w:t>
            </w:r>
          </w:p>
          <w:p w14:paraId="1A0371BE" w14:textId="77777777" w:rsidR="00C82219" w:rsidRDefault="00C82219" w:rsidP="00C82219">
            <w:pPr>
              <w:pStyle w:val="Bullets1"/>
              <w:tabs>
                <w:tab w:val="clear" w:pos="360"/>
                <w:tab w:val="num" w:pos="720"/>
                <w:tab w:val="num" w:pos="1145"/>
              </w:tabs>
              <w:spacing w:after="0"/>
              <w:ind w:left="720" w:hanging="720"/>
              <w:rPr>
                <w:rFonts w:cs="Arial"/>
                <w:sz w:val="24"/>
                <w:szCs w:val="24"/>
              </w:rPr>
            </w:pPr>
            <w:r>
              <w:rPr>
                <w:rFonts w:cs="Arial"/>
                <w:sz w:val="24"/>
                <w:szCs w:val="24"/>
              </w:rPr>
              <w:t xml:space="preserve">Work undertaken </w:t>
            </w:r>
            <w:r w:rsidRPr="00DE07B8">
              <w:rPr>
                <w:rFonts w:cs="Arial"/>
                <w:sz w:val="24"/>
                <w:szCs w:val="24"/>
              </w:rPr>
              <w:t>to involve community</w:t>
            </w:r>
            <w:r>
              <w:rPr>
                <w:rFonts w:cs="Arial"/>
                <w:sz w:val="24"/>
                <w:szCs w:val="24"/>
              </w:rPr>
              <w:t>.</w:t>
            </w:r>
          </w:p>
          <w:p w14:paraId="112F3468" w14:textId="77777777" w:rsidR="00C82219" w:rsidRPr="00DE07B8" w:rsidRDefault="00C82219" w:rsidP="00C82219">
            <w:pPr>
              <w:pStyle w:val="Bullets1"/>
              <w:tabs>
                <w:tab w:val="clear" w:pos="360"/>
                <w:tab w:val="num" w:pos="720"/>
                <w:tab w:val="num" w:pos="1145"/>
              </w:tabs>
              <w:spacing w:after="0"/>
              <w:ind w:left="720" w:hanging="720"/>
              <w:rPr>
                <w:rFonts w:cs="Arial"/>
                <w:sz w:val="24"/>
                <w:szCs w:val="24"/>
              </w:rPr>
            </w:pPr>
            <w:r>
              <w:rPr>
                <w:rFonts w:cs="Arial"/>
                <w:sz w:val="24"/>
                <w:szCs w:val="24"/>
              </w:rPr>
              <w:t>Work undertaken to involve Health and Third Sector partners.</w:t>
            </w:r>
          </w:p>
          <w:p w14:paraId="5AFA3DF7" w14:textId="77777777" w:rsidR="00C82219" w:rsidRDefault="00C82219" w:rsidP="00C82219">
            <w:pPr>
              <w:pStyle w:val="Bullets1"/>
              <w:tabs>
                <w:tab w:val="clear" w:pos="360"/>
                <w:tab w:val="num" w:pos="720"/>
                <w:tab w:val="num" w:pos="1145"/>
              </w:tabs>
              <w:spacing w:after="0"/>
              <w:ind w:left="720" w:hanging="720"/>
              <w:rPr>
                <w:rFonts w:cs="Arial"/>
                <w:sz w:val="24"/>
                <w:szCs w:val="24"/>
              </w:rPr>
            </w:pPr>
            <w:r>
              <w:rPr>
                <w:rFonts w:cs="Arial"/>
                <w:sz w:val="24"/>
                <w:szCs w:val="24"/>
              </w:rPr>
              <w:t>Details of awards/accolades.</w:t>
            </w:r>
          </w:p>
          <w:p w14:paraId="4D2811CF" w14:textId="77777777" w:rsidR="00C82219" w:rsidRPr="00DE07B8" w:rsidRDefault="00C82219" w:rsidP="00C82219">
            <w:pPr>
              <w:pStyle w:val="Bullets1"/>
              <w:tabs>
                <w:tab w:val="clear" w:pos="360"/>
                <w:tab w:val="num" w:pos="720"/>
                <w:tab w:val="num" w:pos="1145"/>
              </w:tabs>
              <w:spacing w:after="0"/>
              <w:ind w:left="720" w:hanging="720"/>
              <w:rPr>
                <w:rFonts w:cs="Arial"/>
                <w:sz w:val="24"/>
                <w:szCs w:val="24"/>
              </w:rPr>
            </w:pPr>
            <w:r>
              <w:rPr>
                <w:rFonts w:cs="Arial"/>
                <w:sz w:val="24"/>
                <w:szCs w:val="24"/>
              </w:rPr>
              <w:t>Business Continuity Plan.</w:t>
            </w:r>
          </w:p>
        </w:tc>
      </w:tr>
      <w:tr w:rsidR="00C82219" w:rsidRPr="00DE07B8" w14:paraId="2E6F17D9" w14:textId="77777777" w:rsidTr="00FC3D65">
        <w:tc>
          <w:tcPr>
            <w:tcW w:w="1843" w:type="dxa"/>
            <w:tcBorders>
              <w:top w:val="single" w:sz="4" w:space="0" w:color="auto"/>
              <w:left w:val="single" w:sz="4" w:space="0" w:color="auto"/>
              <w:bottom w:val="single" w:sz="4" w:space="0" w:color="auto"/>
              <w:right w:val="single" w:sz="4" w:space="0" w:color="auto"/>
            </w:tcBorders>
          </w:tcPr>
          <w:p w14:paraId="554B8B1B" w14:textId="77777777" w:rsidR="00C82219" w:rsidRPr="00196E9A" w:rsidRDefault="00C82219" w:rsidP="00FC3D65">
            <w:pPr>
              <w:pStyle w:val="Body"/>
              <w:spacing w:before="60" w:after="60"/>
              <w:rPr>
                <w:rFonts w:cs="Arial"/>
                <w:b/>
                <w:sz w:val="24"/>
                <w:szCs w:val="24"/>
              </w:rPr>
            </w:pPr>
            <w:r>
              <w:rPr>
                <w:rFonts w:cs="Arial"/>
                <w:b/>
                <w:sz w:val="24"/>
                <w:szCs w:val="24"/>
              </w:rPr>
              <w:lastRenderedPageBreak/>
              <w:t xml:space="preserve">Health </w:t>
            </w:r>
            <w:r w:rsidRPr="00196E9A">
              <w:rPr>
                <w:rFonts w:cs="Arial"/>
                <w:b/>
                <w:sz w:val="24"/>
                <w:szCs w:val="24"/>
              </w:rPr>
              <w:t>and Safety</w:t>
            </w:r>
          </w:p>
        </w:tc>
        <w:tc>
          <w:tcPr>
            <w:tcW w:w="12474" w:type="dxa"/>
            <w:tcBorders>
              <w:top w:val="single" w:sz="4" w:space="0" w:color="auto"/>
              <w:left w:val="single" w:sz="4" w:space="0" w:color="auto"/>
              <w:bottom w:val="single" w:sz="4" w:space="0" w:color="auto"/>
              <w:right w:val="single" w:sz="4" w:space="0" w:color="auto"/>
            </w:tcBorders>
          </w:tcPr>
          <w:p w14:paraId="4E246ADE" w14:textId="77777777" w:rsidR="00C82219" w:rsidRPr="00DE07B8" w:rsidRDefault="00C82219" w:rsidP="00C82219">
            <w:pPr>
              <w:pStyle w:val="Bullets1"/>
              <w:tabs>
                <w:tab w:val="clear" w:pos="360"/>
                <w:tab w:val="num" w:pos="720"/>
                <w:tab w:val="num" w:pos="1145"/>
              </w:tabs>
              <w:spacing w:after="0" w:line="276" w:lineRule="auto"/>
              <w:ind w:left="720" w:hanging="720"/>
              <w:rPr>
                <w:rFonts w:cs="Arial"/>
                <w:sz w:val="24"/>
                <w:szCs w:val="24"/>
              </w:rPr>
            </w:pPr>
            <w:r w:rsidRPr="00DE07B8">
              <w:rPr>
                <w:rFonts w:cs="Arial"/>
                <w:sz w:val="24"/>
                <w:szCs w:val="24"/>
              </w:rPr>
              <w:t>Health and Safety incidents</w:t>
            </w:r>
            <w:r>
              <w:rPr>
                <w:rFonts w:cs="Arial"/>
                <w:sz w:val="24"/>
                <w:szCs w:val="24"/>
              </w:rPr>
              <w:t>.</w:t>
            </w:r>
          </w:p>
          <w:p w14:paraId="66249B3E"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Any changes to H</w:t>
            </w:r>
            <w:r w:rsidRPr="00DE07B8">
              <w:rPr>
                <w:rFonts w:cs="Arial"/>
                <w:sz w:val="24"/>
                <w:szCs w:val="24"/>
              </w:rPr>
              <w:t>ealth and Safety policies or procedures</w:t>
            </w:r>
            <w:r>
              <w:rPr>
                <w:rFonts w:cs="Arial"/>
                <w:sz w:val="24"/>
                <w:szCs w:val="24"/>
              </w:rPr>
              <w:t>.</w:t>
            </w:r>
            <w:r w:rsidRPr="00DE07B8">
              <w:rPr>
                <w:rFonts w:cs="Arial"/>
                <w:sz w:val="24"/>
                <w:szCs w:val="24"/>
              </w:rPr>
              <w:t xml:space="preserve"> </w:t>
            </w:r>
          </w:p>
          <w:p w14:paraId="25647623" w14:textId="77777777" w:rsidR="00C82219" w:rsidRDefault="00C82219" w:rsidP="00C82219">
            <w:pPr>
              <w:pStyle w:val="Bullets1"/>
              <w:tabs>
                <w:tab w:val="clear" w:pos="360"/>
                <w:tab w:val="num" w:pos="720"/>
                <w:tab w:val="num" w:pos="1145"/>
              </w:tabs>
              <w:spacing w:after="0" w:line="276" w:lineRule="auto"/>
              <w:ind w:left="720" w:hanging="720"/>
              <w:rPr>
                <w:rFonts w:cs="Arial"/>
                <w:sz w:val="24"/>
                <w:szCs w:val="24"/>
              </w:rPr>
            </w:pPr>
            <w:r>
              <w:rPr>
                <w:rFonts w:cs="Arial"/>
                <w:sz w:val="24"/>
                <w:szCs w:val="24"/>
              </w:rPr>
              <w:t>Continued compliance with HSE, and any other relevant legislation.</w:t>
            </w:r>
          </w:p>
          <w:p w14:paraId="1A14E3AD" w14:textId="77777777" w:rsidR="00C82219" w:rsidRPr="009759E2" w:rsidRDefault="00C82219" w:rsidP="00C82219">
            <w:pPr>
              <w:pStyle w:val="Bullets1"/>
              <w:tabs>
                <w:tab w:val="clear" w:pos="360"/>
                <w:tab w:val="num" w:pos="720"/>
                <w:tab w:val="num" w:pos="1145"/>
              </w:tabs>
              <w:spacing w:after="0" w:line="276" w:lineRule="auto"/>
              <w:ind w:left="720" w:hanging="720"/>
              <w:rPr>
                <w:rFonts w:cs="Arial"/>
                <w:sz w:val="24"/>
                <w:szCs w:val="24"/>
              </w:rPr>
            </w:pPr>
            <w:r w:rsidRPr="009759E2">
              <w:rPr>
                <w:rFonts w:cs="Arial"/>
                <w:sz w:val="24"/>
                <w:szCs w:val="24"/>
              </w:rPr>
              <w:t>Providers should maintain vaccination records for staff. This should include date of vaccination and site where this was administered (i.e., pharmacy, GP Practice etc.). The Provider should supply statistics on number of staff who have received a vaccination for the new flu season (the new flu season would be classified as beginning in September of each year) against total staff. This should be provided both to the Local Authority and the Infection Prevention Control Service.</w:t>
            </w:r>
          </w:p>
        </w:tc>
      </w:tr>
      <w:tr w:rsidR="00C82219" w:rsidRPr="00DE07B8" w14:paraId="3D10B9A4" w14:textId="77777777" w:rsidTr="00FC3D65">
        <w:tc>
          <w:tcPr>
            <w:tcW w:w="1843" w:type="dxa"/>
            <w:tcBorders>
              <w:top w:val="single" w:sz="4" w:space="0" w:color="auto"/>
              <w:left w:val="single" w:sz="4" w:space="0" w:color="auto"/>
              <w:bottom w:val="single" w:sz="4" w:space="0" w:color="auto"/>
              <w:right w:val="single" w:sz="4" w:space="0" w:color="auto"/>
            </w:tcBorders>
          </w:tcPr>
          <w:p w14:paraId="76F2BBEA" w14:textId="77777777" w:rsidR="00C82219" w:rsidRPr="00196E9A" w:rsidRDefault="00C82219" w:rsidP="00FC3D65">
            <w:pPr>
              <w:pStyle w:val="Body"/>
              <w:spacing w:before="60" w:after="60"/>
              <w:rPr>
                <w:rFonts w:cs="Arial"/>
                <w:b/>
                <w:sz w:val="24"/>
                <w:szCs w:val="24"/>
              </w:rPr>
            </w:pPr>
            <w:r w:rsidRPr="00196E9A">
              <w:rPr>
                <w:rFonts w:cs="Arial"/>
                <w:b/>
                <w:sz w:val="24"/>
                <w:szCs w:val="24"/>
              </w:rPr>
              <w:t>Policies and Procedures</w:t>
            </w:r>
          </w:p>
        </w:tc>
        <w:tc>
          <w:tcPr>
            <w:tcW w:w="12474" w:type="dxa"/>
            <w:tcBorders>
              <w:top w:val="single" w:sz="4" w:space="0" w:color="auto"/>
              <w:left w:val="single" w:sz="4" w:space="0" w:color="auto"/>
              <w:bottom w:val="single" w:sz="4" w:space="0" w:color="auto"/>
              <w:right w:val="single" w:sz="4" w:space="0" w:color="auto"/>
            </w:tcBorders>
          </w:tcPr>
          <w:p w14:paraId="59200946" w14:textId="77777777" w:rsidR="00C82219" w:rsidRPr="00DE07B8" w:rsidRDefault="00C82219" w:rsidP="00C82219">
            <w:pPr>
              <w:pStyle w:val="Bullets1"/>
              <w:tabs>
                <w:tab w:val="clear" w:pos="360"/>
                <w:tab w:val="num" w:pos="720"/>
                <w:tab w:val="num" w:pos="1145"/>
              </w:tabs>
              <w:spacing w:before="60" w:after="60"/>
              <w:ind w:left="720" w:hanging="720"/>
              <w:rPr>
                <w:rFonts w:cs="Arial"/>
                <w:sz w:val="24"/>
                <w:szCs w:val="24"/>
              </w:rPr>
            </w:pPr>
            <w:r w:rsidRPr="00DE07B8">
              <w:rPr>
                <w:rFonts w:cs="Arial"/>
                <w:sz w:val="24"/>
                <w:szCs w:val="24"/>
              </w:rPr>
              <w:t>All new or updated policies and procedures to be submitted, as detailed in Section</w:t>
            </w:r>
            <w:r>
              <w:rPr>
                <w:rFonts w:cs="Arial"/>
                <w:sz w:val="24"/>
                <w:szCs w:val="24"/>
              </w:rPr>
              <w:t xml:space="preserve"> 7.6 of the Accommodation with Care </w:t>
            </w:r>
            <w:r w:rsidRPr="00DE07B8">
              <w:rPr>
                <w:rFonts w:cs="Arial"/>
                <w:sz w:val="24"/>
                <w:szCs w:val="24"/>
              </w:rPr>
              <w:t>Specification</w:t>
            </w:r>
            <w:r>
              <w:rPr>
                <w:rFonts w:cs="Arial"/>
                <w:sz w:val="24"/>
                <w:szCs w:val="24"/>
              </w:rPr>
              <w:t xml:space="preserve"> including the Statement of Purpose and any changes.</w:t>
            </w:r>
          </w:p>
        </w:tc>
      </w:tr>
    </w:tbl>
    <w:p w14:paraId="45AEA20B" w14:textId="77777777" w:rsidR="00C82219" w:rsidRDefault="00C82219" w:rsidP="00C82219">
      <w:pPr>
        <w:rPr>
          <w:rFonts w:ascii="Arial" w:hAnsi="Arial" w:cs="Arial"/>
          <w:b/>
          <w:sz w:val="24"/>
          <w:szCs w:val="24"/>
        </w:rPr>
      </w:pPr>
    </w:p>
    <w:p w14:paraId="578B5530" w14:textId="77777777" w:rsidR="00C82219" w:rsidRDefault="00C82219" w:rsidP="00C82219">
      <w:pPr>
        <w:rPr>
          <w:rFonts w:ascii="Arial" w:hAnsi="Arial" w:cs="Arial"/>
          <w:b/>
          <w:sz w:val="24"/>
          <w:szCs w:val="24"/>
        </w:rPr>
      </w:pPr>
    </w:p>
    <w:p w14:paraId="1750006F" w14:textId="77777777" w:rsidR="00C82219" w:rsidRDefault="00C82219" w:rsidP="00C82219">
      <w:pPr>
        <w:rPr>
          <w:rFonts w:ascii="Arial" w:hAnsi="Arial" w:cs="Arial"/>
          <w:b/>
          <w:sz w:val="24"/>
          <w:szCs w:val="24"/>
        </w:rPr>
      </w:pPr>
    </w:p>
    <w:p w14:paraId="732D6EAC" w14:textId="77777777" w:rsidR="00C82219" w:rsidRDefault="00C82219" w:rsidP="00C82219">
      <w:pPr>
        <w:rPr>
          <w:rFonts w:ascii="Arial" w:hAnsi="Arial" w:cs="Arial"/>
          <w:b/>
          <w:sz w:val="24"/>
          <w:szCs w:val="24"/>
        </w:rPr>
      </w:pPr>
    </w:p>
    <w:p w14:paraId="30FBC036" w14:textId="77777777" w:rsidR="00C82219" w:rsidRDefault="00C82219" w:rsidP="00C82219">
      <w:pPr>
        <w:rPr>
          <w:rFonts w:ascii="Arial" w:hAnsi="Arial" w:cs="Arial"/>
          <w:b/>
          <w:sz w:val="24"/>
          <w:szCs w:val="24"/>
        </w:rPr>
      </w:pPr>
    </w:p>
    <w:p w14:paraId="450997AE" w14:textId="77777777" w:rsidR="00C82219" w:rsidRDefault="00C82219" w:rsidP="00C82219">
      <w:pPr>
        <w:rPr>
          <w:rFonts w:ascii="Arial" w:hAnsi="Arial" w:cs="Arial"/>
          <w:b/>
          <w:sz w:val="24"/>
          <w:szCs w:val="24"/>
        </w:rPr>
      </w:pPr>
    </w:p>
    <w:p w14:paraId="1C0CD3AB" w14:textId="77777777" w:rsidR="00C82219" w:rsidRDefault="00C82219" w:rsidP="00C82219">
      <w:pPr>
        <w:rPr>
          <w:rFonts w:ascii="Arial" w:hAnsi="Arial" w:cs="Arial"/>
          <w:b/>
          <w:sz w:val="24"/>
          <w:szCs w:val="24"/>
        </w:rPr>
      </w:pPr>
      <w:r w:rsidRPr="00DE07B8">
        <w:rPr>
          <w:rFonts w:ascii="Arial" w:hAnsi="Arial" w:cs="Arial"/>
          <w:b/>
          <w:sz w:val="24"/>
          <w:szCs w:val="24"/>
        </w:rPr>
        <w:t>Key Performance Indicator</w:t>
      </w:r>
      <w:r>
        <w:rPr>
          <w:rFonts w:ascii="Arial" w:hAnsi="Arial" w:cs="Arial"/>
          <w:b/>
          <w:sz w:val="24"/>
          <w:szCs w:val="24"/>
        </w:rPr>
        <w:t xml:space="preserve"> and Quality</w:t>
      </w:r>
      <w:r w:rsidRPr="00DE07B8">
        <w:rPr>
          <w:rFonts w:ascii="Arial" w:hAnsi="Arial" w:cs="Arial"/>
          <w:b/>
          <w:sz w:val="24"/>
          <w:szCs w:val="24"/>
        </w:rPr>
        <w:t xml:space="preserve"> Framework </w:t>
      </w:r>
    </w:p>
    <w:p w14:paraId="3320F85A" w14:textId="77777777" w:rsidR="00C82219" w:rsidRPr="00DE07B8" w:rsidRDefault="00C82219" w:rsidP="00C82219">
      <w:pPr>
        <w:rPr>
          <w:rFonts w:ascii="Arial" w:hAnsi="Arial" w:cs="Arial"/>
          <w:b/>
          <w:sz w:val="24"/>
          <w:szCs w:val="24"/>
        </w:rPr>
      </w:pPr>
    </w:p>
    <w:tbl>
      <w:tblPr>
        <w:tblStyle w:val="TableGrid2"/>
        <w:tblW w:w="0" w:type="auto"/>
        <w:tblInd w:w="108" w:type="dxa"/>
        <w:tblLook w:val="04A0" w:firstRow="1" w:lastRow="0" w:firstColumn="1" w:lastColumn="0" w:noHBand="0" w:noVBand="1"/>
      </w:tblPr>
      <w:tblGrid>
        <w:gridCol w:w="1733"/>
        <w:gridCol w:w="2072"/>
        <w:gridCol w:w="1790"/>
        <w:gridCol w:w="2691"/>
        <w:gridCol w:w="996"/>
        <w:gridCol w:w="1030"/>
        <w:gridCol w:w="2031"/>
        <w:gridCol w:w="1497"/>
      </w:tblGrid>
      <w:tr w:rsidR="007374EC" w:rsidRPr="007A59DF" w14:paraId="55356A7D" w14:textId="77777777" w:rsidTr="00FC3D65">
        <w:tc>
          <w:tcPr>
            <w:tcW w:w="1747" w:type="dxa"/>
          </w:tcPr>
          <w:p w14:paraId="12E45523" w14:textId="77777777" w:rsidR="00C82219" w:rsidRPr="007A59DF" w:rsidRDefault="00C82219" w:rsidP="00FC3D65">
            <w:pPr>
              <w:rPr>
                <w:rFonts w:ascii="Arial" w:hAnsi="Arial" w:cs="Arial"/>
                <w:b/>
                <w:sz w:val="24"/>
                <w:szCs w:val="24"/>
              </w:rPr>
            </w:pPr>
            <w:r>
              <w:rPr>
                <w:rFonts w:ascii="Arial" w:hAnsi="Arial" w:cs="Arial"/>
                <w:b/>
                <w:sz w:val="24"/>
                <w:szCs w:val="24"/>
              </w:rPr>
              <w:t xml:space="preserve">Key Line of Enquiry </w:t>
            </w:r>
            <w:r w:rsidRPr="007A59DF">
              <w:rPr>
                <w:rFonts w:ascii="Arial" w:hAnsi="Arial" w:cs="Arial"/>
                <w:b/>
                <w:sz w:val="24"/>
                <w:szCs w:val="24"/>
              </w:rPr>
              <w:t>Domain</w:t>
            </w:r>
          </w:p>
        </w:tc>
        <w:tc>
          <w:tcPr>
            <w:tcW w:w="2102" w:type="dxa"/>
          </w:tcPr>
          <w:p w14:paraId="5CA2DB48" w14:textId="77777777" w:rsidR="00C82219" w:rsidRPr="007A59DF" w:rsidRDefault="00C82219" w:rsidP="00FC3D65">
            <w:pPr>
              <w:spacing w:line="276" w:lineRule="auto"/>
              <w:rPr>
                <w:rFonts w:ascii="Arial" w:hAnsi="Arial" w:cs="Arial"/>
                <w:b/>
                <w:sz w:val="24"/>
                <w:szCs w:val="24"/>
              </w:rPr>
            </w:pPr>
            <w:r w:rsidRPr="007A59DF">
              <w:rPr>
                <w:rFonts w:ascii="Arial" w:hAnsi="Arial" w:cs="Arial"/>
                <w:b/>
                <w:sz w:val="24"/>
                <w:szCs w:val="24"/>
              </w:rPr>
              <w:t>Overarching KPI metric</w:t>
            </w:r>
          </w:p>
        </w:tc>
        <w:tc>
          <w:tcPr>
            <w:tcW w:w="1790" w:type="dxa"/>
          </w:tcPr>
          <w:p w14:paraId="6EC34281" w14:textId="77777777" w:rsidR="00C82219" w:rsidRPr="007A59DF" w:rsidRDefault="00C82219" w:rsidP="00FC3D65">
            <w:pPr>
              <w:spacing w:line="276" w:lineRule="auto"/>
              <w:rPr>
                <w:rFonts w:ascii="Arial" w:hAnsi="Arial" w:cs="Arial"/>
                <w:b/>
                <w:sz w:val="24"/>
                <w:szCs w:val="24"/>
              </w:rPr>
            </w:pPr>
            <w:r w:rsidRPr="007A59DF">
              <w:rPr>
                <w:rFonts w:ascii="Arial" w:hAnsi="Arial" w:cs="Arial"/>
                <w:b/>
                <w:sz w:val="24"/>
                <w:szCs w:val="24"/>
              </w:rPr>
              <w:t xml:space="preserve">KPI’s (contributors) </w:t>
            </w:r>
          </w:p>
        </w:tc>
        <w:tc>
          <w:tcPr>
            <w:tcW w:w="2833" w:type="dxa"/>
          </w:tcPr>
          <w:p w14:paraId="53DB378A" w14:textId="77777777" w:rsidR="00C82219" w:rsidRPr="007A59DF" w:rsidRDefault="00C82219" w:rsidP="00FC3D65">
            <w:pPr>
              <w:spacing w:line="276" w:lineRule="auto"/>
              <w:rPr>
                <w:rFonts w:ascii="Arial" w:hAnsi="Arial" w:cs="Arial"/>
                <w:b/>
                <w:sz w:val="24"/>
                <w:szCs w:val="24"/>
              </w:rPr>
            </w:pPr>
            <w:r w:rsidRPr="007A59DF">
              <w:rPr>
                <w:rFonts w:ascii="Arial" w:hAnsi="Arial" w:cs="Arial"/>
                <w:b/>
                <w:sz w:val="24"/>
                <w:szCs w:val="24"/>
              </w:rPr>
              <w:t>Measure</w:t>
            </w:r>
          </w:p>
        </w:tc>
        <w:tc>
          <w:tcPr>
            <w:tcW w:w="1002" w:type="dxa"/>
          </w:tcPr>
          <w:p w14:paraId="1BEE7989" w14:textId="77777777" w:rsidR="00C82219" w:rsidRPr="007A59DF" w:rsidRDefault="00C82219" w:rsidP="00FC3D65">
            <w:pPr>
              <w:spacing w:line="276" w:lineRule="auto"/>
              <w:rPr>
                <w:rFonts w:ascii="Arial" w:hAnsi="Arial" w:cs="Arial"/>
                <w:b/>
                <w:sz w:val="24"/>
                <w:szCs w:val="24"/>
              </w:rPr>
            </w:pPr>
            <w:r w:rsidRPr="007A59DF">
              <w:rPr>
                <w:rFonts w:ascii="Arial" w:hAnsi="Arial" w:cs="Arial"/>
                <w:b/>
                <w:sz w:val="24"/>
                <w:szCs w:val="24"/>
              </w:rPr>
              <w:t xml:space="preserve">Target </w:t>
            </w:r>
          </w:p>
        </w:tc>
        <w:tc>
          <w:tcPr>
            <w:tcW w:w="1030" w:type="dxa"/>
          </w:tcPr>
          <w:p w14:paraId="26B92C6D" w14:textId="77777777" w:rsidR="00C82219" w:rsidRDefault="00C82219" w:rsidP="00FC3D65">
            <w:pPr>
              <w:rPr>
                <w:rFonts w:ascii="Arial" w:hAnsi="Arial" w:cs="Arial"/>
                <w:b/>
                <w:sz w:val="24"/>
                <w:szCs w:val="24"/>
              </w:rPr>
            </w:pPr>
            <w:r>
              <w:rPr>
                <w:rFonts w:ascii="Arial" w:hAnsi="Arial" w:cs="Arial"/>
                <w:b/>
                <w:sz w:val="24"/>
                <w:szCs w:val="24"/>
              </w:rPr>
              <w:t>Critical KPI (Y/N)</w:t>
            </w:r>
          </w:p>
        </w:tc>
        <w:tc>
          <w:tcPr>
            <w:tcW w:w="2065" w:type="dxa"/>
          </w:tcPr>
          <w:p w14:paraId="28EA1928" w14:textId="77777777" w:rsidR="00C82219" w:rsidRPr="007A59DF" w:rsidRDefault="00C82219" w:rsidP="00FC3D65">
            <w:pPr>
              <w:rPr>
                <w:rFonts w:ascii="Arial" w:hAnsi="Arial" w:cs="Arial"/>
                <w:b/>
                <w:sz w:val="24"/>
                <w:szCs w:val="24"/>
              </w:rPr>
            </w:pPr>
            <w:r>
              <w:rPr>
                <w:rFonts w:ascii="Arial" w:hAnsi="Arial" w:cs="Arial"/>
                <w:b/>
                <w:sz w:val="24"/>
                <w:szCs w:val="24"/>
              </w:rPr>
              <w:t>Consequence of breach</w:t>
            </w:r>
          </w:p>
        </w:tc>
        <w:tc>
          <w:tcPr>
            <w:tcW w:w="1497" w:type="dxa"/>
          </w:tcPr>
          <w:p w14:paraId="37D3D8EA" w14:textId="77777777" w:rsidR="00C82219" w:rsidRDefault="00C82219" w:rsidP="00FC3D65">
            <w:pPr>
              <w:rPr>
                <w:rFonts w:ascii="Arial" w:hAnsi="Arial" w:cs="Arial"/>
                <w:b/>
                <w:sz w:val="24"/>
                <w:szCs w:val="24"/>
              </w:rPr>
            </w:pPr>
            <w:r>
              <w:rPr>
                <w:rFonts w:ascii="Arial" w:hAnsi="Arial" w:cs="Arial"/>
                <w:b/>
                <w:sz w:val="24"/>
                <w:szCs w:val="24"/>
              </w:rPr>
              <w:t>Frequency/ timing</w:t>
            </w:r>
          </w:p>
        </w:tc>
      </w:tr>
      <w:tr w:rsidR="007374EC" w:rsidRPr="00AF5D57" w14:paraId="285E1880" w14:textId="77777777" w:rsidTr="00FC3D65">
        <w:trPr>
          <w:trHeight w:val="698"/>
        </w:trPr>
        <w:tc>
          <w:tcPr>
            <w:tcW w:w="1747" w:type="dxa"/>
          </w:tcPr>
          <w:p w14:paraId="7D43234F" w14:textId="77777777" w:rsidR="00C82219" w:rsidRDefault="00C82219" w:rsidP="00FC3D65">
            <w:pPr>
              <w:rPr>
                <w:rFonts w:ascii="Arial" w:hAnsi="Arial" w:cs="Arial"/>
                <w:b/>
                <w:sz w:val="24"/>
                <w:szCs w:val="24"/>
              </w:rPr>
            </w:pPr>
            <w:r w:rsidRPr="00196E9A">
              <w:rPr>
                <w:rFonts w:ascii="Arial" w:hAnsi="Arial" w:cs="Arial"/>
                <w:b/>
                <w:sz w:val="24"/>
                <w:szCs w:val="24"/>
              </w:rPr>
              <w:t xml:space="preserve">Safe </w:t>
            </w:r>
          </w:p>
          <w:p w14:paraId="13AE8F1A" w14:textId="77777777" w:rsidR="00C82219" w:rsidRDefault="00C82219" w:rsidP="00FC3D65">
            <w:pPr>
              <w:rPr>
                <w:rFonts w:ascii="Arial" w:hAnsi="Arial" w:cs="Arial"/>
                <w:b/>
                <w:sz w:val="24"/>
                <w:szCs w:val="24"/>
              </w:rPr>
            </w:pPr>
          </w:p>
          <w:p w14:paraId="2AB4A699" w14:textId="77777777" w:rsidR="00C82219" w:rsidRPr="00900B23" w:rsidRDefault="00C82219" w:rsidP="00FC3D65">
            <w:pPr>
              <w:rPr>
                <w:rFonts w:ascii="Arial" w:hAnsi="Arial" w:cs="Arial"/>
                <w:sz w:val="24"/>
                <w:szCs w:val="24"/>
              </w:rPr>
            </w:pPr>
            <w:r w:rsidRPr="00900B23">
              <w:rPr>
                <w:rFonts w:ascii="Arial" w:hAnsi="Arial" w:cs="Arial"/>
                <w:sz w:val="24"/>
                <w:szCs w:val="24"/>
              </w:rPr>
              <w:t>Serious Incidents and accidents</w:t>
            </w:r>
          </w:p>
          <w:p w14:paraId="6F68005D" w14:textId="77777777" w:rsidR="00C82219" w:rsidRPr="00900B23" w:rsidRDefault="00C82219" w:rsidP="00FC3D65">
            <w:pPr>
              <w:rPr>
                <w:rFonts w:ascii="Arial" w:hAnsi="Arial" w:cs="Arial"/>
                <w:sz w:val="24"/>
                <w:szCs w:val="24"/>
              </w:rPr>
            </w:pPr>
          </w:p>
          <w:p w14:paraId="03E2E640" w14:textId="77777777" w:rsidR="00C82219" w:rsidRPr="00900B23" w:rsidRDefault="00C82219" w:rsidP="00FC3D65">
            <w:pPr>
              <w:rPr>
                <w:rFonts w:ascii="Arial" w:hAnsi="Arial" w:cs="Arial"/>
                <w:sz w:val="24"/>
                <w:szCs w:val="24"/>
              </w:rPr>
            </w:pPr>
            <w:r w:rsidRPr="00900B23">
              <w:rPr>
                <w:rFonts w:ascii="Arial" w:hAnsi="Arial" w:cs="Arial"/>
                <w:sz w:val="24"/>
                <w:szCs w:val="24"/>
              </w:rPr>
              <w:t xml:space="preserve">Increased Safeguarding </w:t>
            </w:r>
            <w:proofErr w:type="gramStart"/>
            <w:r w:rsidRPr="00900B23">
              <w:rPr>
                <w:rFonts w:ascii="Arial" w:hAnsi="Arial" w:cs="Arial"/>
                <w:sz w:val="24"/>
                <w:szCs w:val="24"/>
              </w:rPr>
              <w:t>alerts</w:t>
            </w:r>
            <w:proofErr w:type="gramEnd"/>
            <w:r w:rsidRPr="00900B23">
              <w:rPr>
                <w:rFonts w:ascii="Arial" w:hAnsi="Arial" w:cs="Arial"/>
                <w:sz w:val="24"/>
                <w:szCs w:val="24"/>
              </w:rPr>
              <w:t xml:space="preserve"> </w:t>
            </w:r>
          </w:p>
          <w:p w14:paraId="32A7DF78" w14:textId="77777777" w:rsidR="00C82219" w:rsidRPr="00900B23" w:rsidRDefault="00C82219" w:rsidP="00FC3D65">
            <w:pPr>
              <w:rPr>
                <w:rFonts w:ascii="Arial" w:hAnsi="Arial" w:cs="Arial"/>
                <w:sz w:val="24"/>
                <w:szCs w:val="24"/>
              </w:rPr>
            </w:pPr>
          </w:p>
          <w:p w14:paraId="6D34DD9A" w14:textId="77777777" w:rsidR="00C82219" w:rsidRPr="00900B23" w:rsidRDefault="00C82219" w:rsidP="00FC3D65">
            <w:pPr>
              <w:rPr>
                <w:rFonts w:ascii="Arial" w:hAnsi="Arial" w:cs="Arial"/>
                <w:sz w:val="24"/>
                <w:szCs w:val="24"/>
              </w:rPr>
            </w:pPr>
            <w:r w:rsidRPr="00900B23">
              <w:rPr>
                <w:rFonts w:ascii="Arial" w:hAnsi="Arial" w:cs="Arial"/>
                <w:sz w:val="24"/>
                <w:szCs w:val="24"/>
              </w:rPr>
              <w:t>Significant Event</w:t>
            </w:r>
          </w:p>
          <w:p w14:paraId="20264313" w14:textId="77777777" w:rsidR="00C82219" w:rsidRPr="00900B23" w:rsidRDefault="00C82219" w:rsidP="00FC3D65">
            <w:pPr>
              <w:rPr>
                <w:rFonts w:ascii="Arial" w:hAnsi="Arial" w:cs="Arial"/>
                <w:sz w:val="24"/>
                <w:szCs w:val="24"/>
              </w:rPr>
            </w:pPr>
          </w:p>
          <w:p w14:paraId="76E7F98E" w14:textId="77777777" w:rsidR="00C82219" w:rsidRDefault="00C82219" w:rsidP="00FC3D65">
            <w:pPr>
              <w:rPr>
                <w:rFonts w:ascii="Arial" w:hAnsi="Arial" w:cs="Arial"/>
                <w:sz w:val="24"/>
                <w:szCs w:val="24"/>
              </w:rPr>
            </w:pPr>
            <w:r w:rsidRPr="00900B23">
              <w:rPr>
                <w:rFonts w:ascii="Arial" w:hAnsi="Arial" w:cs="Arial"/>
                <w:sz w:val="24"/>
                <w:szCs w:val="24"/>
              </w:rPr>
              <w:t>Adequate staffing levels</w:t>
            </w:r>
          </w:p>
          <w:p w14:paraId="3C5DABA1" w14:textId="77777777" w:rsidR="00C82219" w:rsidRDefault="00C82219" w:rsidP="00FC3D65">
            <w:pPr>
              <w:rPr>
                <w:rFonts w:ascii="Arial" w:hAnsi="Arial" w:cs="Arial"/>
                <w:sz w:val="24"/>
                <w:szCs w:val="24"/>
              </w:rPr>
            </w:pPr>
          </w:p>
          <w:p w14:paraId="708E20D1" w14:textId="77777777" w:rsidR="00C82219" w:rsidRDefault="00C82219" w:rsidP="00FC3D65">
            <w:pPr>
              <w:rPr>
                <w:rFonts w:ascii="Arial" w:hAnsi="Arial" w:cs="Arial"/>
                <w:sz w:val="24"/>
                <w:szCs w:val="24"/>
              </w:rPr>
            </w:pPr>
          </w:p>
          <w:p w14:paraId="178DF042" w14:textId="77777777" w:rsidR="00C82219" w:rsidRPr="00196E9A" w:rsidRDefault="00C82219" w:rsidP="00FC3D65">
            <w:pPr>
              <w:rPr>
                <w:rFonts w:ascii="Arial" w:hAnsi="Arial" w:cs="Arial"/>
                <w:b/>
                <w:sz w:val="24"/>
                <w:szCs w:val="24"/>
              </w:rPr>
            </w:pPr>
          </w:p>
        </w:tc>
        <w:tc>
          <w:tcPr>
            <w:tcW w:w="2102" w:type="dxa"/>
          </w:tcPr>
          <w:p w14:paraId="3B46D10B" w14:textId="77777777" w:rsidR="00C82219" w:rsidRPr="00900B23" w:rsidRDefault="00C82219" w:rsidP="00FC3D65">
            <w:pPr>
              <w:rPr>
                <w:rFonts w:ascii="Arial" w:hAnsi="Arial" w:cs="Arial"/>
                <w:sz w:val="24"/>
                <w:szCs w:val="24"/>
              </w:rPr>
            </w:pPr>
            <w:r w:rsidRPr="00900B23">
              <w:rPr>
                <w:rFonts w:ascii="Arial" w:hAnsi="Arial" w:cs="Arial"/>
                <w:sz w:val="24"/>
                <w:szCs w:val="24"/>
              </w:rPr>
              <w:t xml:space="preserve">Ensure there are systems and processes in </w:t>
            </w:r>
            <w:proofErr w:type="gramStart"/>
            <w:r w:rsidRPr="00900B23">
              <w:rPr>
                <w:rFonts w:ascii="Arial" w:hAnsi="Arial" w:cs="Arial"/>
                <w:sz w:val="24"/>
                <w:szCs w:val="24"/>
              </w:rPr>
              <w:t>place</w:t>
            </w:r>
            <w:proofErr w:type="gramEnd"/>
          </w:p>
          <w:p w14:paraId="26CE6E43" w14:textId="77777777" w:rsidR="00C82219" w:rsidRPr="00AF5D57" w:rsidRDefault="00C82219" w:rsidP="00FC3D65">
            <w:pPr>
              <w:spacing w:line="276" w:lineRule="auto"/>
              <w:rPr>
                <w:rFonts w:ascii="Arial" w:hAnsi="Arial" w:cs="Arial"/>
                <w:sz w:val="24"/>
                <w:szCs w:val="24"/>
              </w:rPr>
            </w:pPr>
            <w:r w:rsidRPr="00900B23">
              <w:rPr>
                <w:rFonts w:ascii="Arial" w:hAnsi="Arial" w:cs="Arial"/>
                <w:sz w:val="24"/>
                <w:szCs w:val="24"/>
              </w:rPr>
              <w:t>to assure that the provider can discharge its responsibilities.</w:t>
            </w:r>
          </w:p>
        </w:tc>
        <w:tc>
          <w:tcPr>
            <w:tcW w:w="1790" w:type="dxa"/>
          </w:tcPr>
          <w:p w14:paraId="5868BCF5" w14:textId="77777777" w:rsidR="00C82219" w:rsidRPr="00900B23" w:rsidRDefault="00C82219" w:rsidP="00FC3D65">
            <w:pPr>
              <w:rPr>
                <w:rFonts w:ascii="Arial" w:hAnsi="Arial" w:cs="Arial"/>
                <w:sz w:val="24"/>
                <w:szCs w:val="24"/>
              </w:rPr>
            </w:pPr>
            <w:r w:rsidRPr="00900B23">
              <w:rPr>
                <w:rFonts w:ascii="Arial" w:hAnsi="Arial" w:cs="Arial"/>
                <w:sz w:val="24"/>
                <w:szCs w:val="24"/>
              </w:rPr>
              <w:t>Competent, skilled workforce i.e., staff supervision, competency assessments.</w:t>
            </w:r>
          </w:p>
          <w:p w14:paraId="4525DAD2" w14:textId="77777777" w:rsidR="00C82219" w:rsidRPr="00900B23" w:rsidRDefault="00C82219" w:rsidP="00FC3D65">
            <w:pPr>
              <w:rPr>
                <w:rFonts w:ascii="Arial" w:hAnsi="Arial" w:cs="Arial"/>
                <w:sz w:val="24"/>
                <w:szCs w:val="24"/>
              </w:rPr>
            </w:pPr>
            <w:r w:rsidRPr="00900B23">
              <w:rPr>
                <w:rFonts w:ascii="Arial" w:hAnsi="Arial" w:cs="Arial"/>
                <w:sz w:val="24"/>
                <w:szCs w:val="24"/>
              </w:rPr>
              <w:t>Staff training completed.</w:t>
            </w:r>
          </w:p>
          <w:p w14:paraId="58487FA2" w14:textId="77777777" w:rsidR="00C82219" w:rsidRPr="00900B23" w:rsidRDefault="00C82219" w:rsidP="00FC3D65">
            <w:pPr>
              <w:rPr>
                <w:rFonts w:ascii="Arial" w:hAnsi="Arial" w:cs="Arial"/>
                <w:sz w:val="24"/>
                <w:szCs w:val="24"/>
              </w:rPr>
            </w:pPr>
            <w:r w:rsidRPr="00900B23">
              <w:rPr>
                <w:rFonts w:ascii="Arial" w:hAnsi="Arial" w:cs="Arial"/>
                <w:sz w:val="24"/>
                <w:szCs w:val="24"/>
              </w:rPr>
              <w:t>Substantiated safeguarding.</w:t>
            </w:r>
          </w:p>
          <w:p w14:paraId="70553F6B" w14:textId="77777777" w:rsidR="00C82219" w:rsidRPr="00900B23" w:rsidRDefault="00C82219" w:rsidP="00FC3D65">
            <w:pPr>
              <w:rPr>
                <w:rFonts w:ascii="Arial" w:hAnsi="Arial" w:cs="Arial"/>
                <w:sz w:val="24"/>
                <w:szCs w:val="24"/>
              </w:rPr>
            </w:pPr>
            <w:r w:rsidRPr="00900B23">
              <w:rPr>
                <w:rFonts w:ascii="Arial" w:hAnsi="Arial" w:cs="Arial"/>
                <w:sz w:val="24"/>
                <w:szCs w:val="24"/>
              </w:rPr>
              <w:t>Levels of staffing.</w:t>
            </w:r>
          </w:p>
          <w:p w14:paraId="116ED659" w14:textId="77777777" w:rsidR="00C82219" w:rsidRPr="00AF5D57" w:rsidRDefault="00C82219" w:rsidP="00FC3D65">
            <w:pPr>
              <w:spacing w:line="276" w:lineRule="auto"/>
              <w:rPr>
                <w:rFonts w:ascii="Arial" w:hAnsi="Arial" w:cs="Arial"/>
                <w:sz w:val="24"/>
                <w:szCs w:val="24"/>
              </w:rPr>
            </w:pPr>
            <w:r w:rsidRPr="00900B23">
              <w:rPr>
                <w:rFonts w:ascii="Arial" w:hAnsi="Arial" w:cs="Arial"/>
                <w:sz w:val="24"/>
                <w:szCs w:val="24"/>
              </w:rPr>
              <w:t>% Audits of MAR sheets completed</w:t>
            </w:r>
            <w:r>
              <w:rPr>
                <w:rFonts w:ascii="Arial" w:hAnsi="Arial" w:cs="Arial"/>
                <w:sz w:val="24"/>
                <w:szCs w:val="24"/>
              </w:rPr>
              <w:t>’</w:t>
            </w:r>
          </w:p>
        </w:tc>
        <w:tc>
          <w:tcPr>
            <w:tcW w:w="2833" w:type="dxa"/>
          </w:tcPr>
          <w:p w14:paraId="6421CC27" w14:textId="77777777" w:rsidR="00C82219" w:rsidRDefault="00C82219" w:rsidP="00FC3D65">
            <w:pPr>
              <w:spacing w:line="276" w:lineRule="auto"/>
              <w:rPr>
                <w:rFonts w:ascii="Arial" w:hAnsi="Arial" w:cs="Arial"/>
                <w:sz w:val="24"/>
                <w:szCs w:val="24"/>
              </w:rPr>
            </w:pPr>
            <w:r>
              <w:rPr>
                <w:rFonts w:ascii="Arial" w:hAnsi="Arial" w:cs="Arial"/>
                <w:sz w:val="24"/>
                <w:szCs w:val="24"/>
              </w:rPr>
              <w:t>Competent, skilled workforce i.e., staff supervision, competency assessments.</w:t>
            </w:r>
          </w:p>
          <w:p w14:paraId="7FA1DA5E" w14:textId="77777777" w:rsidR="00C82219" w:rsidRDefault="00C82219" w:rsidP="00FC3D65">
            <w:pPr>
              <w:spacing w:line="276" w:lineRule="auto"/>
              <w:rPr>
                <w:rFonts w:ascii="Arial" w:hAnsi="Arial" w:cs="Arial"/>
                <w:sz w:val="24"/>
                <w:szCs w:val="24"/>
              </w:rPr>
            </w:pPr>
            <w:r>
              <w:rPr>
                <w:rFonts w:ascii="Arial" w:hAnsi="Arial" w:cs="Arial"/>
                <w:sz w:val="24"/>
                <w:szCs w:val="24"/>
              </w:rPr>
              <w:t>Staff training completed.</w:t>
            </w:r>
          </w:p>
          <w:p w14:paraId="7F433F0E" w14:textId="77777777" w:rsidR="00C82219" w:rsidRDefault="00C82219" w:rsidP="00FC3D65">
            <w:pPr>
              <w:spacing w:line="276" w:lineRule="auto"/>
              <w:rPr>
                <w:rFonts w:ascii="Arial" w:hAnsi="Arial" w:cs="Arial"/>
                <w:sz w:val="24"/>
                <w:szCs w:val="24"/>
              </w:rPr>
            </w:pPr>
            <w:r>
              <w:rPr>
                <w:rFonts w:ascii="Arial" w:hAnsi="Arial" w:cs="Arial"/>
                <w:sz w:val="24"/>
                <w:szCs w:val="24"/>
              </w:rPr>
              <w:t>Substantiated safeguarding.</w:t>
            </w:r>
          </w:p>
          <w:p w14:paraId="51D7067A" w14:textId="77777777" w:rsidR="00C82219" w:rsidRDefault="00C82219" w:rsidP="00FC3D65">
            <w:pPr>
              <w:spacing w:line="276" w:lineRule="auto"/>
              <w:rPr>
                <w:rFonts w:ascii="Arial" w:hAnsi="Arial" w:cs="Arial"/>
                <w:sz w:val="24"/>
                <w:szCs w:val="24"/>
              </w:rPr>
            </w:pPr>
            <w:r>
              <w:rPr>
                <w:rFonts w:ascii="Arial" w:hAnsi="Arial" w:cs="Arial"/>
                <w:sz w:val="24"/>
                <w:szCs w:val="24"/>
              </w:rPr>
              <w:t>Levels of staffing.</w:t>
            </w:r>
          </w:p>
          <w:p w14:paraId="4120630B" w14:textId="77777777" w:rsidR="00C82219" w:rsidRPr="00AF5D57" w:rsidRDefault="00C82219" w:rsidP="00FC3D65">
            <w:pPr>
              <w:spacing w:line="276" w:lineRule="auto"/>
              <w:rPr>
                <w:rFonts w:ascii="Arial" w:hAnsi="Arial" w:cs="Arial"/>
                <w:sz w:val="24"/>
                <w:szCs w:val="24"/>
              </w:rPr>
            </w:pPr>
            <w:r>
              <w:rPr>
                <w:rFonts w:ascii="Arial" w:hAnsi="Arial" w:cs="Arial"/>
                <w:sz w:val="24"/>
                <w:szCs w:val="24"/>
              </w:rPr>
              <w:t>% Audits of MAR sheets completed.</w:t>
            </w:r>
          </w:p>
        </w:tc>
        <w:tc>
          <w:tcPr>
            <w:tcW w:w="1002" w:type="dxa"/>
          </w:tcPr>
          <w:p w14:paraId="128465FB" w14:textId="77777777" w:rsidR="00C82219" w:rsidRPr="00AF5D57" w:rsidRDefault="00C82219" w:rsidP="00FC3D65">
            <w:pPr>
              <w:spacing w:line="276" w:lineRule="auto"/>
              <w:rPr>
                <w:rFonts w:ascii="Arial" w:hAnsi="Arial" w:cs="Arial"/>
                <w:sz w:val="24"/>
                <w:szCs w:val="24"/>
              </w:rPr>
            </w:pPr>
            <w:r>
              <w:rPr>
                <w:rFonts w:ascii="Arial" w:hAnsi="Arial" w:cs="Arial"/>
                <w:sz w:val="24"/>
                <w:szCs w:val="24"/>
              </w:rPr>
              <w:t>95%</w:t>
            </w:r>
          </w:p>
        </w:tc>
        <w:tc>
          <w:tcPr>
            <w:tcW w:w="1030" w:type="dxa"/>
          </w:tcPr>
          <w:p w14:paraId="7C48FE82" w14:textId="77777777" w:rsidR="00C82219" w:rsidRPr="00AF5D57" w:rsidRDefault="00C82219" w:rsidP="00FC3D65">
            <w:pPr>
              <w:rPr>
                <w:rFonts w:ascii="Arial" w:hAnsi="Arial" w:cs="Arial"/>
                <w:sz w:val="24"/>
                <w:szCs w:val="24"/>
              </w:rPr>
            </w:pPr>
            <w:r>
              <w:rPr>
                <w:rFonts w:ascii="Arial" w:hAnsi="Arial" w:cs="Arial"/>
                <w:sz w:val="24"/>
                <w:szCs w:val="24"/>
              </w:rPr>
              <w:t>Y</w:t>
            </w:r>
          </w:p>
        </w:tc>
        <w:tc>
          <w:tcPr>
            <w:tcW w:w="2065" w:type="dxa"/>
          </w:tcPr>
          <w:p w14:paraId="1758C780" w14:textId="77777777" w:rsidR="00C82219" w:rsidRDefault="00C82219" w:rsidP="00FC3D65">
            <w:pPr>
              <w:rPr>
                <w:rFonts w:ascii="Arial" w:hAnsi="Arial" w:cs="Arial"/>
                <w:sz w:val="24"/>
                <w:szCs w:val="24"/>
              </w:rPr>
            </w:pPr>
          </w:p>
          <w:p w14:paraId="43EA4028" w14:textId="77777777" w:rsidR="00C82219" w:rsidRPr="00AF5D57" w:rsidRDefault="00C82219" w:rsidP="00FC3D65">
            <w:pPr>
              <w:rPr>
                <w:rFonts w:ascii="Arial" w:hAnsi="Arial" w:cs="Arial"/>
                <w:sz w:val="24"/>
                <w:szCs w:val="24"/>
              </w:rPr>
            </w:pPr>
            <w:r w:rsidRPr="00900B23">
              <w:rPr>
                <w:rFonts w:ascii="Arial" w:hAnsi="Arial" w:cs="Arial"/>
                <w:sz w:val="24"/>
                <w:szCs w:val="24"/>
              </w:rPr>
              <w:t xml:space="preserve">Suspension of referrals to the Provider will be initiated whereby an active informal Improvement Notice or formal Default Notice is in </w:t>
            </w:r>
            <w:proofErr w:type="gramStart"/>
            <w:r w:rsidRPr="00900B23">
              <w:rPr>
                <w:rFonts w:ascii="Arial" w:hAnsi="Arial" w:cs="Arial"/>
                <w:sz w:val="24"/>
                <w:szCs w:val="24"/>
              </w:rPr>
              <w:t>place</w:t>
            </w:r>
            <w:proofErr w:type="gramEnd"/>
            <w:r w:rsidRPr="00900B23">
              <w:rPr>
                <w:rFonts w:ascii="Arial" w:hAnsi="Arial" w:cs="Arial"/>
                <w:sz w:val="24"/>
                <w:szCs w:val="24"/>
              </w:rPr>
              <w:t xml:space="preserve"> or the Provider is under Large Scale Safeguarding Enquiry (LSE) procedures</w:t>
            </w:r>
          </w:p>
        </w:tc>
        <w:tc>
          <w:tcPr>
            <w:tcW w:w="1497" w:type="dxa"/>
          </w:tcPr>
          <w:p w14:paraId="0CAC2363" w14:textId="77777777" w:rsidR="00C82219" w:rsidRDefault="00C82219" w:rsidP="00FC3D65">
            <w:pPr>
              <w:rPr>
                <w:rFonts w:ascii="Arial" w:hAnsi="Arial" w:cs="Arial"/>
                <w:sz w:val="24"/>
                <w:szCs w:val="24"/>
              </w:rPr>
            </w:pPr>
          </w:p>
          <w:p w14:paraId="42D6532C" w14:textId="77777777" w:rsidR="00C82219" w:rsidRDefault="00C82219" w:rsidP="00FC3D65">
            <w:pPr>
              <w:rPr>
                <w:rFonts w:ascii="Arial" w:hAnsi="Arial" w:cs="Arial"/>
                <w:sz w:val="24"/>
                <w:szCs w:val="24"/>
              </w:rPr>
            </w:pPr>
          </w:p>
          <w:p w14:paraId="3341A064" w14:textId="77777777" w:rsidR="00C82219" w:rsidRDefault="00C82219" w:rsidP="00FC3D65">
            <w:pPr>
              <w:rPr>
                <w:rFonts w:ascii="Arial" w:hAnsi="Arial" w:cs="Arial"/>
                <w:sz w:val="24"/>
                <w:szCs w:val="24"/>
              </w:rPr>
            </w:pPr>
          </w:p>
          <w:p w14:paraId="77B2FB42" w14:textId="77777777" w:rsidR="00C82219" w:rsidRPr="00AF5D57" w:rsidRDefault="00C82219" w:rsidP="00FC3D65">
            <w:pPr>
              <w:rPr>
                <w:rFonts w:ascii="Arial" w:hAnsi="Arial" w:cs="Arial"/>
                <w:sz w:val="24"/>
                <w:szCs w:val="24"/>
              </w:rPr>
            </w:pPr>
            <w:r w:rsidRPr="00900B23">
              <w:rPr>
                <w:rFonts w:ascii="Arial" w:hAnsi="Arial" w:cs="Arial"/>
                <w:sz w:val="24"/>
                <w:szCs w:val="24"/>
              </w:rPr>
              <w:t>4 weekly contract and quality review meetings or more regular if required.</w:t>
            </w:r>
          </w:p>
        </w:tc>
      </w:tr>
      <w:tr w:rsidR="007374EC" w:rsidRPr="002D3976" w14:paraId="7431FAF2" w14:textId="77777777" w:rsidTr="00FC3D65">
        <w:tc>
          <w:tcPr>
            <w:tcW w:w="1747" w:type="dxa"/>
          </w:tcPr>
          <w:p w14:paraId="3CDEB45A" w14:textId="77777777" w:rsidR="00C82219" w:rsidRDefault="00C82219" w:rsidP="00FC3D65">
            <w:pPr>
              <w:rPr>
                <w:rFonts w:ascii="Arial" w:hAnsi="Arial" w:cs="Arial"/>
                <w:b/>
                <w:sz w:val="24"/>
                <w:szCs w:val="24"/>
              </w:rPr>
            </w:pPr>
            <w:r w:rsidRPr="00196E9A">
              <w:rPr>
                <w:rFonts w:ascii="Arial" w:hAnsi="Arial" w:cs="Arial"/>
                <w:b/>
                <w:sz w:val="24"/>
                <w:szCs w:val="24"/>
              </w:rPr>
              <w:t>Effective</w:t>
            </w:r>
          </w:p>
          <w:p w14:paraId="46B9AFF8" w14:textId="77777777" w:rsidR="00C82219" w:rsidRDefault="00C82219" w:rsidP="00FC3D65">
            <w:pPr>
              <w:rPr>
                <w:rFonts w:ascii="Arial" w:hAnsi="Arial" w:cs="Arial"/>
                <w:b/>
                <w:sz w:val="24"/>
                <w:szCs w:val="24"/>
              </w:rPr>
            </w:pPr>
          </w:p>
          <w:p w14:paraId="5CA09DAD" w14:textId="77777777" w:rsidR="00C82219" w:rsidRDefault="00C82219" w:rsidP="00FC3D65">
            <w:pPr>
              <w:rPr>
                <w:rFonts w:ascii="Arial" w:hAnsi="Arial" w:cs="Arial"/>
                <w:b/>
                <w:sz w:val="24"/>
                <w:szCs w:val="24"/>
              </w:rPr>
            </w:pPr>
          </w:p>
          <w:p w14:paraId="18CDD4DC" w14:textId="77777777" w:rsidR="00C82219" w:rsidRPr="00196E9A" w:rsidRDefault="00C82219" w:rsidP="00FC3D65">
            <w:pPr>
              <w:rPr>
                <w:rFonts w:ascii="Arial" w:hAnsi="Arial" w:cs="Arial"/>
                <w:b/>
                <w:sz w:val="24"/>
                <w:szCs w:val="24"/>
              </w:rPr>
            </w:pPr>
          </w:p>
        </w:tc>
        <w:tc>
          <w:tcPr>
            <w:tcW w:w="2102" w:type="dxa"/>
          </w:tcPr>
          <w:p w14:paraId="2B6BBBB0" w14:textId="77777777" w:rsidR="00C82219" w:rsidRPr="002D3976" w:rsidRDefault="00C82219" w:rsidP="00FC3D65">
            <w:pPr>
              <w:rPr>
                <w:rFonts w:ascii="Arial" w:hAnsi="Arial" w:cs="Arial"/>
                <w:sz w:val="24"/>
                <w:szCs w:val="24"/>
              </w:rPr>
            </w:pPr>
            <w:r w:rsidRPr="002D3976">
              <w:rPr>
                <w:rFonts w:ascii="Arial" w:hAnsi="Arial" w:cs="Arial"/>
                <w:sz w:val="24"/>
                <w:szCs w:val="24"/>
              </w:rPr>
              <w:t>Outcomes KPI</w:t>
            </w:r>
          </w:p>
          <w:p w14:paraId="5F0C1884" w14:textId="77777777" w:rsidR="00C82219" w:rsidRPr="002D3976" w:rsidRDefault="00C82219" w:rsidP="00FC3D65">
            <w:pPr>
              <w:spacing w:line="276" w:lineRule="auto"/>
              <w:rPr>
                <w:rFonts w:ascii="Arial" w:hAnsi="Arial" w:cs="Arial"/>
                <w:sz w:val="24"/>
                <w:szCs w:val="24"/>
              </w:rPr>
            </w:pPr>
            <w:r w:rsidRPr="002D3976">
              <w:rPr>
                <w:rFonts w:ascii="Arial" w:hAnsi="Arial" w:cs="Arial"/>
                <w:sz w:val="24"/>
                <w:szCs w:val="24"/>
              </w:rPr>
              <w:tab/>
            </w:r>
          </w:p>
        </w:tc>
        <w:tc>
          <w:tcPr>
            <w:tcW w:w="1790" w:type="dxa"/>
          </w:tcPr>
          <w:p w14:paraId="6E156807" w14:textId="77777777" w:rsidR="00C82219" w:rsidRDefault="00C82219" w:rsidP="00FC3D65">
            <w:pPr>
              <w:spacing w:line="276" w:lineRule="auto"/>
              <w:rPr>
                <w:rFonts w:ascii="Arial" w:hAnsi="Arial" w:cs="Arial"/>
                <w:sz w:val="24"/>
                <w:szCs w:val="24"/>
              </w:rPr>
            </w:pPr>
            <w:r w:rsidRPr="002D3976">
              <w:rPr>
                <w:rFonts w:ascii="Arial" w:hAnsi="Arial" w:cs="Arial"/>
                <w:sz w:val="24"/>
                <w:szCs w:val="24"/>
              </w:rPr>
              <w:t>Outcomes Reviews</w:t>
            </w:r>
          </w:p>
          <w:p w14:paraId="4644B9D9" w14:textId="77777777" w:rsidR="00C82219" w:rsidRDefault="00C82219" w:rsidP="00FC3D65">
            <w:pPr>
              <w:spacing w:line="276" w:lineRule="auto"/>
              <w:rPr>
                <w:rFonts w:ascii="Arial" w:hAnsi="Arial" w:cs="Arial"/>
                <w:sz w:val="24"/>
                <w:szCs w:val="24"/>
              </w:rPr>
            </w:pPr>
          </w:p>
          <w:p w14:paraId="559A837C" w14:textId="77777777" w:rsidR="00C82219" w:rsidRDefault="00C82219" w:rsidP="00FC3D65">
            <w:pPr>
              <w:spacing w:line="276" w:lineRule="auto"/>
              <w:rPr>
                <w:rFonts w:ascii="Arial" w:hAnsi="Arial" w:cs="Arial"/>
                <w:sz w:val="24"/>
                <w:szCs w:val="24"/>
              </w:rPr>
            </w:pPr>
          </w:p>
          <w:p w14:paraId="23B31B18" w14:textId="77777777" w:rsidR="00C82219" w:rsidRDefault="00C82219" w:rsidP="00FC3D65">
            <w:pPr>
              <w:spacing w:line="276" w:lineRule="auto"/>
              <w:rPr>
                <w:rFonts w:ascii="Arial" w:hAnsi="Arial" w:cs="Arial"/>
                <w:sz w:val="24"/>
                <w:szCs w:val="24"/>
              </w:rPr>
            </w:pPr>
          </w:p>
          <w:p w14:paraId="2923228A" w14:textId="77777777" w:rsidR="00C82219" w:rsidRDefault="00C82219" w:rsidP="00FC3D65">
            <w:pPr>
              <w:spacing w:line="276" w:lineRule="auto"/>
              <w:rPr>
                <w:rFonts w:ascii="Arial" w:hAnsi="Arial" w:cs="Arial"/>
                <w:sz w:val="24"/>
                <w:szCs w:val="24"/>
              </w:rPr>
            </w:pPr>
          </w:p>
          <w:p w14:paraId="43F0D229" w14:textId="77777777" w:rsidR="00C82219" w:rsidRDefault="00C82219" w:rsidP="00FC3D65">
            <w:pPr>
              <w:spacing w:line="276" w:lineRule="auto"/>
              <w:rPr>
                <w:rFonts w:ascii="Arial" w:hAnsi="Arial" w:cs="Arial"/>
                <w:sz w:val="24"/>
                <w:szCs w:val="24"/>
              </w:rPr>
            </w:pPr>
          </w:p>
          <w:p w14:paraId="08BB5A6C" w14:textId="77777777" w:rsidR="00C82219" w:rsidRPr="002D3976" w:rsidRDefault="00C82219" w:rsidP="00FC3D65">
            <w:pPr>
              <w:spacing w:line="276" w:lineRule="auto"/>
              <w:rPr>
                <w:rFonts w:ascii="Arial" w:hAnsi="Arial" w:cs="Arial"/>
                <w:sz w:val="24"/>
                <w:szCs w:val="24"/>
              </w:rPr>
            </w:pPr>
          </w:p>
        </w:tc>
        <w:tc>
          <w:tcPr>
            <w:tcW w:w="2833" w:type="dxa"/>
          </w:tcPr>
          <w:p w14:paraId="16888773" w14:textId="77777777" w:rsidR="00C82219" w:rsidRPr="002D3976" w:rsidRDefault="00C82219" w:rsidP="00FC3D65">
            <w:pPr>
              <w:suppressAutoHyphens/>
              <w:ind w:right="-45"/>
              <w:jc w:val="both"/>
              <w:rPr>
                <w:rFonts w:ascii="Arial" w:eastAsia="Times New Roman" w:hAnsi="Arial" w:cs="Arial"/>
                <w:sz w:val="24"/>
                <w:szCs w:val="24"/>
                <w:lang w:eastAsia="en-GB"/>
              </w:rPr>
            </w:pPr>
            <w:r w:rsidRPr="002D3976">
              <w:rPr>
                <w:rFonts w:ascii="Arial" w:eastAsia="Times New Roman" w:hAnsi="Arial" w:cs="Arial"/>
                <w:sz w:val="24"/>
                <w:szCs w:val="24"/>
                <w:lang w:eastAsia="en-GB"/>
              </w:rPr>
              <w:lastRenderedPageBreak/>
              <w:t>A</w:t>
            </w:r>
            <w:r>
              <w:rPr>
                <w:rFonts w:ascii="Arial" w:eastAsia="Times New Roman" w:hAnsi="Arial" w:cs="Arial"/>
                <w:sz w:val="24"/>
                <w:szCs w:val="24"/>
                <w:lang w:eastAsia="en-GB"/>
              </w:rPr>
              <w:t>t least 25% of all Service Users</w:t>
            </w:r>
            <w:r w:rsidRPr="002D3976">
              <w:rPr>
                <w:rFonts w:ascii="Arial" w:eastAsia="Times New Roman" w:hAnsi="Arial" w:cs="Arial"/>
                <w:sz w:val="24"/>
                <w:szCs w:val="24"/>
                <w:lang w:eastAsia="en-GB"/>
              </w:rPr>
              <w:t xml:space="preserve"> will have an Outcomes Review completed and documented per </w:t>
            </w:r>
            <w:r w:rsidRPr="002D3976">
              <w:rPr>
                <w:rFonts w:ascii="Arial" w:eastAsia="Times New Roman" w:hAnsi="Arial" w:cs="Arial"/>
                <w:sz w:val="24"/>
                <w:szCs w:val="24"/>
                <w:lang w:eastAsia="en-GB"/>
              </w:rPr>
              <w:lastRenderedPageBreak/>
              <w:t>quarter (every 3 months)</w:t>
            </w:r>
            <w:r>
              <w:rPr>
                <w:rFonts w:ascii="Arial" w:eastAsia="Times New Roman" w:hAnsi="Arial" w:cs="Arial"/>
                <w:sz w:val="24"/>
                <w:szCs w:val="24"/>
                <w:lang w:eastAsia="en-GB"/>
              </w:rPr>
              <w:t>.</w:t>
            </w:r>
            <w:r w:rsidRPr="002D3976">
              <w:rPr>
                <w:rFonts w:ascii="Arial" w:eastAsia="Times New Roman" w:hAnsi="Arial" w:cs="Arial"/>
                <w:sz w:val="24"/>
                <w:szCs w:val="24"/>
                <w:lang w:eastAsia="en-GB"/>
              </w:rPr>
              <w:t xml:space="preserve"> </w:t>
            </w:r>
          </w:p>
          <w:p w14:paraId="0EC112AF" w14:textId="77777777" w:rsidR="00C82219" w:rsidRPr="002D3976" w:rsidRDefault="00C82219" w:rsidP="00FC3D65">
            <w:pPr>
              <w:suppressAutoHyphens/>
              <w:ind w:right="-45"/>
              <w:jc w:val="both"/>
              <w:rPr>
                <w:rFonts w:ascii="Arial" w:hAnsi="Arial" w:cs="Arial"/>
                <w:sz w:val="24"/>
                <w:szCs w:val="24"/>
              </w:rPr>
            </w:pPr>
          </w:p>
        </w:tc>
        <w:tc>
          <w:tcPr>
            <w:tcW w:w="1002" w:type="dxa"/>
          </w:tcPr>
          <w:p w14:paraId="1FF67721" w14:textId="77777777" w:rsidR="00C82219" w:rsidRPr="002D3976" w:rsidRDefault="00C82219" w:rsidP="00FC3D65">
            <w:pPr>
              <w:suppressAutoHyphens/>
              <w:ind w:right="-45"/>
              <w:jc w:val="both"/>
              <w:rPr>
                <w:rFonts w:ascii="Arial" w:eastAsia="Times New Roman" w:hAnsi="Arial" w:cs="Arial"/>
                <w:sz w:val="24"/>
                <w:szCs w:val="24"/>
                <w:lang w:eastAsia="en-GB"/>
              </w:rPr>
            </w:pPr>
            <w:r w:rsidRPr="002D3976">
              <w:rPr>
                <w:rFonts w:ascii="Arial" w:eastAsia="Times New Roman" w:hAnsi="Arial" w:cs="Arial"/>
                <w:sz w:val="24"/>
                <w:szCs w:val="24"/>
                <w:lang w:eastAsia="en-GB"/>
              </w:rPr>
              <w:lastRenderedPageBreak/>
              <w:t>95%</w:t>
            </w:r>
          </w:p>
          <w:p w14:paraId="4D44DF44" w14:textId="77777777" w:rsidR="00C82219" w:rsidRPr="002D3976" w:rsidRDefault="00C82219" w:rsidP="00FC3D65">
            <w:pPr>
              <w:spacing w:line="276" w:lineRule="auto"/>
              <w:rPr>
                <w:rFonts w:ascii="Arial" w:hAnsi="Arial" w:cs="Arial"/>
                <w:sz w:val="24"/>
                <w:szCs w:val="24"/>
              </w:rPr>
            </w:pPr>
          </w:p>
        </w:tc>
        <w:tc>
          <w:tcPr>
            <w:tcW w:w="1030" w:type="dxa"/>
          </w:tcPr>
          <w:p w14:paraId="663608F8" w14:textId="77777777" w:rsidR="00C82219" w:rsidRPr="002D3976" w:rsidRDefault="00C82219" w:rsidP="00FC3D65">
            <w:pPr>
              <w:rPr>
                <w:rFonts w:ascii="Arial" w:hAnsi="Arial" w:cs="Arial"/>
                <w:sz w:val="24"/>
                <w:szCs w:val="24"/>
              </w:rPr>
            </w:pPr>
            <w:r>
              <w:rPr>
                <w:rFonts w:ascii="Arial" w:hAnsi="Arial" w:cs="Arial"/>
                <w:sz w:val="24"/>
                <w:szCs w:val="24"/>
              </w:rPr>
              <w:t>Y</w:t>
            </w:r>
          </w:p>
        </w:tc>
        <w:tc>
          <w:tcPr>
            <w:tcW w:w="2065" w:type="dxa"/>
          </w:tcPr>
          <w:p w14:paraId="4203070F" w14:textId="77777777" w:rsidR="00C82219" w:rsidRPr="002D3976" w:rsidRDefault="00C82219" w:rsidP="00FC3D65">
            <w:pPr>
              <w:rPr>
                <w:rFonts w:ascii="Arial" w:hAnsi="Arial" w:cs="Arial"/>
                <w:sz w:val="24"/>
                <w:szCs w:val="24"/>
              </w:rPr>
            </w:pPr>
            <w:r w:rsidRPr="00900B23">
              <w:rPr>
                <w:rFonts w:ascii="Arial" w:hAnsi="Arial" w:cs="Arial"/>
                <w:sz w:val="24"/>
                <w:szCs w:val="24"/>
              </w:rPr>
              <w:t xml:space="preserve">Service Action Plan with clear timescales will be implemented to address the </w:t>
            </w:r>
            <w:r w:rsidRPr="00900B23">
              <w:rPr>
                <w:rFonts w:ascii="Arial" w:hAnsi="Arial" w:cs="Arial"/>
                <w:sz w:val="24"/>
                <w:szCs w:val="24"/>
              </w:rPr>
              <w:lastRenderedPageBreak/>
              <w:t>shortfall of reviews.</w:t>
            </w:r>
          </w:p>
        </w:tc>
        <w:tc>
          <w:tcPr>
            <w:tcW w:w="1497" w:type="dxa"/>
          </w:tcPr>
          <w:p w14:paraId="093292AF" w14:textId="77777777" w:rsidR="00C82219" w:rsidRPr="002D3976" w:rsidRDefault="00C82219" w:rsidP="00FC3D65">
            <w:pPr>
              <w:rPr>
                <w:rFonts w:ascii="Arial" w:hAnsi="Arial" w:cs="Arial"/>
                <w:sz w:val="24"/>
                <w:szCs w:val="24"/>
              </w:rPr>
            </w:pPr>
            <w:r w:rsidRPr="00900B23">
              <w:rPr>
                <w:rFonts w:ascii="Arial" w:hAnsi="Arial" w:cs="Arial"/>
                <w:sz w:val="24"/>
                <w:szCs w:val="24"/>
              </w:rPr>
              <w:lastRenderedPageBreak/>
              <w:t xml:space="preserve">4 weekly contract and quality review meetings or </w:t>
            </w:r>
            <w:r w:rsidRPr="00900B23">
              <w:rPr>
                <w:rFonts w:ascii="Arial" w:hAnsi="Arial" w:cs="Arial"/>
                <w:sz w:val="24"/>
                <w:szCs w:val="24"/>
              </w:rPr>
              <w:lastRenderedPageBreak/>
              <w:t>more regular if required</w:t>
            </w:r>
            <w:r>
              <w:rPr>
                <w:rFonts w:ascii="Arial" w:hAnsi="Arial" w:cs="Arial"/>
                <w:sz w:val="24"/>
                <w:szCs w:val="24"/>
              </w:rPr>
              <w:t>.</w:t>
            </w:r>
          </w:p>
        </w:tc>
      </w:tr>
      <w:tr w:rsidR="007374EC" w:rsidRPr="002D3976" w14:paraId="55AB47EA" w14:textId="77777777" w:rsidTr="00FC3D65">
        <w:tc>
          <w:tcPr>
            <w:tcW w:w="1747" w:type="dxa"/>
          </w:tcPr>
          <w:p w14:paraId="3C74F8AC" w14:textId="77777777" w:rsidR="00C82219" w:rsidRPr="00196E9A" w:rsidRDefault="00C82219" w:rsidP="00FC3D65">
            <w:pPr>
              <w:rPr>
                <w:rFonts w:ascii="Arial" w:hAnsi="Arial" w:cs="Arial"/>
                <w:b/>
                <w:sz w:val="24"/>
                <w:szCs w:val="24"/>
              </w:rPr>
            </w:pPr>
            <w:r w:rsidRPr="00196E9A">
              <w:rPr>
                <w:rFonts w:ascii="Arial" w:hAnsi="Arial" w:cs="Arial"/>
                <w:b/>
                <w:sz w:val="24"/>
                <w:szCs w:val="24"/>
              </w:rPr>
              <w:lastRenderedPageBreak/>
              <w:t>Caring</w:t>
            </w:r>
          </w:p>
        </w:tc>
        <w:tc>
          <w:tcPr>
            <w:tcW w:w="2102" w:type="dxa"/>
          </w:tcPr>
          <w:p w14:paraId="6E74A18B" w14:textId="77777777" w:rsidR="00C82219" w:rsidRPr="002D3976" w:rsidRDefault="00C82219" w:rsidP="00FC3D65">
            <w:pPr>
              <w:spacing w:line="276" w:lineRule="auto"/>
              <w:rPr>
                <w:rFonts w:ascii="Arial" w:hAnsi="Arial" w:cs="Arial"/>
                <w:sz w:val="24"/>
                <w:szCs w:val="24"/>
              </w:rPr>
            </w:pPr>
            <w:r w:rsidRPr="00900B23">
              <w:rPr>
                <w:rFonts w:ascii="Arial" w:hAnsi="Arial" w:cs="Arial"/>
                <w:sz w:val="24"/>
                <w:szCs w:val="24"/>
              </w:rPr>
              <w:t>Staff work in an inclusive way and treat you with compassion, kindness, dignity, and respect.</w:t>
            </w:r>
          </w:p>
        </w:tc>
        <w:tc>
          <w:tcPr>
            <w:tcW w:w="1790" w:type="dxa"/>
          </w:tcPr>
          <w:p w14:paraId="0B664125" w14:textId="77777777" w:rsidR="00C82219" w:rsidRPr="002D3976" w:rsidRDefault="00C82219" w:rsidP="00FC3D65">
            <w:pPr>
              <w:spacing w:line="276" w:lineRule="auto"/>
              <w:rPr>
                <w:rFonts w:ascii="Arial" w:hAnsi="Arial" w:cs="Arial"/>
                <w:sz w:val="24"/>
                <w:szCs w:val="24"/>
              </w:rPr>
            </w:pPr>
            <w:r>
              <w:rPr>
                <w:rFonts w:ascii="Arial" w:hAnsi="Arial" w:cs="Arial"/>
                <w:sz w:val="24"/>
                <w:szCs w:val="24"/>
              </w:rPr>
              <w:t xml:space="preserve">Service Users </w:t>
            </w:r>
            <w:r w:rsidRPr="00900B23">
              <w:rPr>
                <w:rFonts w:ascii="Arial" w:hAnsi="Arial" w:cs="Arial"/>
                <w:sz w:val="24"/>
                <w:szCs w:val="24"/>
              </w:rPr>
              <w:t>Satisfaction, Support improvement of care (for example, by general practices).</w:t>
            </w:r>
          </w:p>
        </w:tc>
        <w:tc>
          <w:tcPr>
            <w:tcW w:w="2833" w:type="dxa"/>
          </w:tcPr>
          <w:p w14:paraId="6CDDCE6D" w14:textId="77777777" w:rsidR="00C82219" w:rsidRPr="00900B23" w:rsidRDefault="00C82219" w:rsidP="00FC3D65">
            <w:pPr>
              <w:rPr>
                <w:rFonts w:ascii="Arial" w:hAnsi="Arial" w:cs="Arial"/>
                <w:sz w:val="24"/>
                <w:szCs w:val="24"/>
              </w:rPr>
            </w:pPr>
            <w:r>
              <w:rPr>
                <w:rFonts w:ascii="Arial" w:hAnsi="Arial" w:cs="Arial"/>
                <w:sz w:val="24"/>
                <w:szCs w:val="24"/>
              </w:rPr>
              <w:t xml:space="preserve">Service Users </w:t>
            </w:r>
            <w:r w:rsidRPr="00900B23">
              <w:rPr>
                <w:rFonts w:ascii="Arial" w:hAnsi="Arial" w:cs="Arial"/>
                <w:sz w:val="24"/>
                <w:szCs w:val="24"/>
              </w:rPr>
              <w:t>who report they are satisfied or very satisfied</w:t>
            </w:r>
            <w:r>
              <w:rPr>
                <w:rFonts w:ascii="Arial" w:hAnsi="Arial" w:cs="Arial"/>
                <w:sz w:val="24"/>
                <w:szCs w:val="24"/>
              </w:rPr>
              <w:t>.</w:t>
            </w:r>
          </w:p>
          <w:p w14:paraId="14452F53" w14:textId="77777777" w:rsidR="00C82219" w:rsidRPr="00900B23" w:rsidRDefault="00C82219" w:rsidP="00FC3D65">
            <w:pPr>
              <w:rPr>
                <w:rFonts w:ascii="Arial" w:hAnsi="Arial" w:cs="Arial"/>
                <w:sz w:val="24"/>
                <w:szCs w:val="24"/>
              </w:rPr>
            </w:pPr>
            <w:r>
              <w:rPr>
                <w:rFonts w:ascii="Arial" w:hAnsi="Arial" w:cs="Arial"/>
                <w:sz w:val="24"/>
                <w:szCs w:val="24"/>
              </w:rPr>
              <w:t xml:space="preserve">Resident </w:t>
            </w:r>
            <w:r w:rsidRPr="00900B23">
              <w:rPr>
                <w:rFonts w:ascii="Arial" w:hAnsi="Arial" w:cs="Arial"/>
                <w:sz w:val="24"/>
                <w:szCs w:val="24"/>
              </w:rPr>
              <w:t xml:space="preserve">involvement linked to </w:t>
            </w:r>
            <w:proofErr w:type="gramStart"/>
            <w:r w:rsidRPr="00900B23">
              <w:rPr>
                <w:rFonts w:ascii="Arial" w:hAnsi="Arial" w:cs="Arial"/>
                <w:sz w:val="24"/>
                <w:szCs w:val="24"/>
              </w:rPr>
              <w:t>outcomes</w:t>
            </w:r>
            <w:proofErr w:type="gramEnd"/>
          </w:p>
          <w:p w14:paraId="3D354337" w14:textId="77777777" w:rsidR="00C82219" w:rsidRPr="002D3976" w:rsidRDefault="00C82219" w:rsidP="00FC3D65">
            <w:pPr>
              <w:spacing w:line="276" w:lineRule="auto"/>
              <w:rPr>
                <w:rFonts w:ascii="Arial" w:hAnsi="Arial" w:cs="Arial"/>
                <w:sz w:val="24"/>
                <w:szCs w:val="24"/>
              </w:rPr>
            </w:pPr>
            <w:r w:rsidRPr="00900B23">
              <w:rPr>
                <w:rFonts w:ascii="Arial" w:hAnsi="Arial" w:cs="Arial"/>
                <w:sz w:val="24"/>
                <w:szCs w:val="24"/>
              </w:rPr>
              <w:t>Coproduction of service development</w:t>
            </w:r>
          </w:p>
        </w:tc>
        <w:tc>
          <w:tcPr>
            <w:tcW w:w="1002" w:type="dxa"/>
          </w:tcPr>
          <w:p w14:paraId="3F607A6F" w14:textId="77777777" w:rsidR="00C82219" w:rsidRPr="002D3976" w:rsidRDefault="00C82219" w:rsidP="00FC3D65">
            <w:pPr>
              <w:spacing w:line="276" w:lineRule="auto"/>
              <w:rPr>
                <w:rFonts w:ascii="Arial" w:hAnsi="Arial" w:cs="Arial"/>
                <w:sz w:val="24"/>
                <w:szCs w:val="24"/>
              </w:rPr>
            </w:pPr>
            <w:r w:rsidRPr="002D3976">
              <w:rPr>
                <w:rFonts w:ascii="Arial" w:hAnsi="Arial" w:cs="Arial"/>
                <w:sz w:val="24"/>
                <w:szCs w:val="24"/>
              </w:rPr>
              <w:t>95%</w:t>
            </w:r>
          </w:p>
        </w:tc>
        <w:tc>
          <w:tcPr>
            <w:tcW w:w="1030" w:type="dxa"/>
          </w:tcPr>
          <w:p w14:paraId="7345CBEA" w14:textId="77777777" w:rsidR="00C82219" w:rsidRPr="002D3976" w:rsidRDefault="00C82219" w:rsidP="00FC3D65">
            <w:pPr>
              <w:rPr>
                <w:rFonts w:ascii="Arial" w:hAnsi="Arial" w:cs="Arial"/>
                <w:sz w:val="24"/>
                <w:szCs w:val="24"/>
              </w:rPr>
            </w:pPr>
            <w:r>
              <w:rPr>
                <w:rFonts w:ascii="Arial" w:hAnsi="Arial" w:cs="Arial"/>
                <w:sz w:val="24"/>
                <w:szCs w:val="24"/>
              </w:rPr>
              <w:t>Y</w:t>
            </w:r>
          </w:p>
        </w:tc>
        <w:tc>
          <w:tcPr>
            <w:tcW w:w="2065" w:type="dxa"/>
          </w:tcPr>
          <w:p w14:paraId="57ACB6CF" w14:textId="77777777" w:rsidR="00C82219" w:rsidRPr="00900B23" w:rsidRDefault="00C82219" w:rsidP="00FC3D65">
            <w:pPr>
              <w:rPr>
                <w:rFonts w:ascii="Arial" w:hAnsi="Arial" w:cs="Arial"/>
                <w:sz w:val="24"/>
                <w:szCs w:val="24"/>
              </w:rPr>
            </w:pPr>
            <w:r w:rsidRPr="00900B23">
              <w:rPr>
                <w:rFonts w:ascii="Arial" w:hAnsi="Arial" w:cs="Arial"/>
                <w:sz w:val="24"/>
                <w:szCs w:val="24"/>
              </w:rPr>
              <w:t>Increased monitoring of contractual quality and</w:t>
            </w:r>
          </w:p>
          <w:p w14:paraId="17EE0522" w14:textId="77777777" w:rsidR="00C82219" w:rsidRPr="002D3976" w:rsidRDefault="00C82219" w:rsidP="00FC3D65">
            <w:pPr>
              <w:rPr>
                <w:rFonts w:ascii="Arial" w:hAnsi="Arial" w:cs="Arial"/>
                <w:sz w:val="24"/>
                <w:szCs w:val="24"/>
              </w:rPr>
            </w:pPr>
            <w:r w:rsidRPr="00900B23">
              <w:rPr>
                <w:rFonts w:ascii="Arial" w:hAnsi="Arial" w:cs="Arial"/>
                <w:sz w:val="24"/>
                <w:szCs w:val="24"/>
              </w:rPr>
              <w:t>performance requirements with providers</w:t>
            </w:r>
          </w:p>
        </w:tc>
        <w:tc>
          <w:tcPr>
            <w:tcW w:w="1497" w:type="dxa"/>
          </w:tcPr>
          <w:p w14:paraId="2147AC57" w14:textId="77777777" w:rsidR="00C82219" w:rsidRPr="002D3976" w:rsidRDefault="00C82219" w:rsidP="00FC3D65">
            <w:pPr>
              <w:rPr>
                <w:rFonts w:ascii="Arial" w:hAnsi="Arial" w:cs="Arial"/>
                <w:sz w:val="24"/>
                <w:szCs w:val="24"/>
              </w:rPr>
            </w:pPr>
            <w:r w:rsidRPr="00900B23">
              <w:rPr>
                <w:rFonts w:ascii="Arial" w:hAnsi="Arial" w:cs="Arial"/>
                <w:sz w:val="24"/>
                <w:szCs w:val="24"/>
              </w:rPr>
              <w:t>4 weekly contract and quality review meetings, or more regular if required.</w:t>
            </w:r>
          </w:p>
        </w:tc>
      </w:tr>
      <w:tr w:rsidR="007374EC" w:rsidRPr="00AF5D57" w14:paraId="38CE84F4" w14:textId="77777777" w:rsidTr="00FC3D65">
        <w:tc>
          <w:tcPr>
            <w:tcW w:w="1747" w:type="dxa"/>
          </w:tcPr>
          <w:p w14:paraId="26F2D2B2" w14:textId="77777777" w:rsidR="00C82219" w:rsidRPr="00196E9A" w:rsidRDefault="00C82219" w:rsidP="00FC3D65">
            <w:pPr>
              <w:rPr>
                <w:rFonts w:ascii="Arial" w:hAnsi="Arial" w:cs="Arial"/>
                <w:b/>
                <w:sz w:val="24"/>
                <w:szCs w:val="24"/>
              </w:rPr>
            </w:pPr>
            <w:r w:rsidRPr="00196E9A">
              <w:rPr>
                <w:rFonts w:ascii="Arial" w:hAnsi="Arial" w:cs="Arial"/>
                <w:b/>
                <w:sz w:val="24"/>
                <w:szCs w:val="24"/>
              </w:rPr>
              <w:t>Well Led</w:t>
            </w:r>
          </w:p>
        </w:tc>
        <w:tc>
          <w:tcPr>
            <w:tcW w:w="2102" w:type="dxa"/>
          </w:tcPr>
          <w:p w14:paraId="4C89C5B7" w14:textId="77777777" w:rsidR="00C82219" w:rsidRDefault="00C82219" w:rsidP="00FC3D65">
            <w:pPr>
              <w:suppressAutoHyphens/>
              <w:ind w:right="-45"/>
              <w:jc w:val="both"/>
              <w:rPr>
                <w:rFonts w:ascii="Arial" w:hAnsi="Arial" w:cs="Arial"/>
                <w:sz w:val="24"/>
                <w:szCs w:val="24"/>
              </w:rPr>
            </w:pPr>
            <w:r>
              <w:rPr>
                <w:rFonts w:ascii="Arial" w:hAnsi="Arial" w:cs="Arial"/>
                <w:sz w:val="24"/>
                <w:szCs w:val="24"/>
              </w:rPr>
              <w:t xml:space="preserve">Visible Leadership </w:t>
            </w:r>
          </w:p>
          <w:p w14:paraId="5C72C928" w14:textId="77777777" w:rsidR="00C82219" w:rsidRDefault="00C82219" w:rsidP="00FC3D65">
            <w:pPr>
              <w:suppressAutoHyphens/>
              <w:ind w:right="-45"/>
              <w:jc w:val="both"/>
              <w:rPr>
                <w:rFonts w:ascii="Arial" w:hAnsi="Arial" w:cs="Arial"/>
                <w:sz w:val="24"/>
                <w:szCs w:val="24"/>
              </w:rPr>
            </w:pPr>
          </w:p>
          <w:p w14:paraId="3A9BEEE7" w14:textId="77777777" w:rsidR="00C82219" w:rsidRDefault="00C82219" w:rsidP="00FC3D65">
            <w:pPr>
              <w:suppressAutoHyphens/>
              <w:ind w:right="-45"/>
              <w:jc w:val="both"/>
              <w:rPr>
                <w:rFonts w:ascii="Arial" w:hAnsi="Arial" w:cs="Arial"/>
                <w:sz w:val="24"/>
                <w:szCs w:val="24"/>
              </w:rPr>
            </w:pPr>
          </w:p>
          <w:p w14:paraId="0B28F8ED" w14:textId="77777777" w:rsidR="00C82219" w:rsidRDefault="00C82219" w:rsidP="00FC3D65">
            <w:pPr>
              <w:suppressAutoHyphens/>
              <w:ind w:right="-45"/>
              <w:jc w:val="both"/>
              <w:rPr>
                <w:rFonts w:ascii="Arial" w:hAnsi="Arial" w:cs="Arial"/>
                <w:sz w:val="24"/>
                <w:szCs w:val="24"/>
              </w:rPr>
            </w:pPr>
          </w:p>
          <w:p w14:paraId="3DE249E1" w14:textId="77777777" w:rsidR="00C82219" w:rsidRPr="00AF5D57" w:rsidRDefault="00C82219" w:rsidP="00FC3D65">
            <w:pPr>
              <w:suppressAutoHyphens/>
              <w:ind w:right="-45"/>
              <w:jc w:val="both"/>
              <w:rPr>
                <w:rFonts w:ascii="Arial" w:hAnsi="Arial" w:cs="Arial"/>
                <w:sz w:val="24"/>
                <w:szCs w:val="24"/>
              </w:rPr>
            </w:pPr>
            <w:r>
              <w:rPr>
                <w:rFonts w:ascii="Arial" w:hAnsi="Arial" w:cs="Arial"/>
                <w:sz w:val="24"/>
                <w:szCs w:val="24"/>
              </w:rPr>
              <w:t xml:space="preserve">Governance </w:t>
            </w:r>
            <w:r w:rsidRPr="00041A84">
              <w:rPr>
                <w:rFonts w:ascii="Arial" w:hAnsi="Arial" w:cs="Arial"/>
                <w:sz w:val="24"/>
                <w:szCs w:val="24"/>
              </w:rPr>
              <w:t>of the organisation</w:t>
            </w:r>
          </w:p>
        </w:tc>
        <w:tc>
          <w:tcPr>
            <w:tcW w:w="1790" w:type="dxa"/>
          </w:tcPr>
          <w:p w14:paraId="2D3915E8" w14:textId="77777777" w:rsidR="00C82219" w:rsidRPr="00AF5D57" w:rsidRDefault="00C82219" w:rsidP="00FC3D65">
            <w:pPr>
              <w:spacing w:line="276" w:lineRule="auto"/>
              <w:rPr>
                <w:rFonts w:ascii="Arial" w:hAnsi="Arial" w:cs="Arial"/>
                <w:sz w:val="24"/>
                <w:szCs w:val="24"/>
              </w:rPr>
            </w:pPr>
            <w:r w:rsidRPr="00AF5D57">
              <w:rPr>
                <w:rFonts w:ascii="Arial" w:hAnsi="Arial" w:cs="Arial"/>
                <w:sz w:val="24"/>
                <w:szCs w:val="24"/>
              </w:rPr>
              <w:t xml:space="preserve">Rostering / </w:t>
            </w:r>
            <w:r>
              <w:rPr>
                <w:rFonts w:ascii="Arial" w:hAnsi="Arial" w:cs="Arial"/>
                <w:sz w:val="24"/>
                <w:szCs w:val="24"/>
              </w:rPr>
              <w:t>Rota</w:t>
            </w:r>
            <w:r w:rsidRPr="00AF5D57">
              <w:rPr>
                <w:rFonts w:ascii="Arial" w:hAnsi="Arial" w:cs="Arial"/>
                <w:sz w:val="24"/>
                <w:szCs w:val="24"/>
              </w:rPr>
              <w:t xml:space="preserve"> Planning</w:t>
            </w:r>
          </w:p>
          <w:p w14:paraId="020A1E9B" w14:textId="77777777" w:rsidR="00C82219" w:rsidRPr="00AF5D57" w:rsidRDefault="00C82219" w:rsidP="00FC3D65">
            <w:pPr>
              <w:spacing w:line="276" w:lineRule="auto"/>
              <w:rPr>
                <w:rFonts w:ascii="Arial" w:hAnsi="Arial" w:cs="Arial"/>
                <w:sz w:val="24"/>
                <w:szCs w:val="24"/>
              </w:rPr>
            </w:pPr>
          </w:p>
          <w:p w14:paraId="5944D20F" w14:textId="77777777" w:rsidR="00C82219" w:rsidRPr="00AF5D57" w:rsidRDefault="00C82219" w:rsidP="00FC3D65">
            <w:pPr>
              <w:spacing w:line="276" w:lineRule="auto"/>
              <w:rPr>
                <w:rFonts w:ascii="Arial" w:hAnsi="Arial" w:cs="Arial"/>
                <w:sz w:val="24"/>
                <w:szCs w:val="24"/>
              </w:rPr>
            </w:pPr>
          </w:p>
          <w:p w14:paraId="403B7AAB" w14:textId="77777777" w:rsidR="00C82219" w:rsidRDefault="00C82219" w:rsidP="00FC3D65">
            <w:pPr>
              <w:spacing w:line="276" w:lineRule="auto"/>
              <w:rPr>
                <w:rFonts w:ascii="Arial" w:hAnsi="Arial" w:cs="Arial"/>
                <w:sz w:val="24"/>
                <w:szCs w:val="24"/>
              </w:rPr>
            </w:pPr>
          </w:p>
          <w:p w14:paraId="44DDCE35" w14:textId="77777777" w:rsidR="00C82219" w:rsidRPr="00AF5D57" w:rsidRDefault="00C82219" w:rsidP="00FC3D65">
            <w:pPr>
              <w:spacing w:line="276" w:lineRule="auto"/>
              <w:rPr>
                <w:rFonts w:ascii="Arial" w:hAnsi="Arial" w:cs="Arial"/>
                <w:sz w:val="24"/>
                <w:szCs w:val="24"/>
              </w:rPr>
            </w:pPr>
            <w:r>
              <w:rPr>
                <w:rFonts w:ascii="Arial" w:hAnsi="Arial" w:cs="Arial"/>
                <w:sz w:val="24"/>
                <w:szCs w:val="24"/>
              </w:rPr>
              <w:t xml:space="preserve">Safe systems of work that </w:t>
            </w:r>
            <w:proofErr w:type="gramStart"/>
            <w:r>
              <w:rPr>
                <w:rFonts w:ascii="Arial" w:hAnsi="Arial" w:cs="Arial"/>
                <w:sz w:val="24"/>
                <w:szCs w:val="24"/>
              </w:rPr>
              <w:t>provide</w:t>
            </w:r>
            <w:proofErr w:type="gramEnd"/>
            <w:r>
              <w:rPr>
                <w:rFonts w:ascii="Arial" w:hAnsi="Arial" w:cs="Arial"/>
                <w:sz w:val="24"/>
                <w:szCs w:val="24"/>
              </w:rPr>
              <w:t xml:space="preserve"> </w:t>
            </w:r>
          </w:p>
          <w:p w14:paraId="0C3CAA2A" w14:textId="77777777" w:rsidR="00C82219" w:rsidRPr="00AF5D57" w:rsidRDefault="00C82219" w:rsidP="00FC3D65">
            <w:pPr>
              <w:spacing w:line="276" w:lineRule="auto"/>
              <w:rPr>
                <w:rFonts w:ascii="Arial" w:hAnsi="Arial" w:cs="Arial"/>
                <w:sz w:val="24"/>
                <w:szCs w:val="24"/>
              </w:rPr>
            </w:pPr>
          </w:p>
          <w:p w14:paraId="0E58B7BF" w14:textId="77777777" w:rsidR="00C82219" w:rsidRPr="00AF5D57" w:rsidRDefault="00C82219" w:rsidP="00FC3D65">
            <w:pPr>
              <w:spacing w:line="276" w:lineRule="auto"/>
              <w:rPr>
                <w:rFonts w:ascii="Arial" w:hAnsi="Arial" w:cs="Arial"/>
                <w:sz w:val="24"/>
                <w:szCs w:val="24"/>
              </w:rPr>
            </w:pPr>
          </w:p>
          <w:p w14:paraId="7C8DCD7C" w14:textId="77777777" w:rsidR="00C82219" w:rsidRPr="00AF5D57" w:rsidRDefault="00C82219" w:rsidP="00FC3D65">
            <w:pPr>
              <w:spacing w:line="276" w:lineRule="auto"/>
              <w:rPr>
                <w:rFonts w:ascii="Arial" w:hAnsi="Arial" w:cs="Arial"/>
                <w:sz w:val="24"/>
                <w:szCs w:val="24"/>
              </w:rPr>
            </w:pPr>
          </w:p>
        </w:tc>
        <w:tc>
          <w:tcPr>
            <w:tcW w:w="2833" w:type="dxa"/>
          </w:tcPr>
          <w:p w14:paraId="6711099A" w14:textId="77777777" w:rsidR="00C82219" w:rsidRDefault="00C82219" w:rsidP="00FC3D65">
            <w:pPr>
              <w:suppressAutoHyphens/>
              <w:ind w:right="-45"/>
              <w:jc w:val="both"/>
              <w:rPr>
                <w:rFonts w:ascii="Arial" w:hAnsi="Arial" w:cs="Arial"/>
                <w:sz w:val="24"/>
                <w:szCs w:val="24"/>
              </w:rPr>
            </w:pPr>
            <w:r>
              <w:rPr>
                <w:rFonts w:ascii="Arial" w:hAnsi="Arial" w:cs="Arial"/>
                <w:sz w:val="24"/>
                <w:szCs w:val="24"/>
              </w:rPr>
              <w:t>Effective rotas that provide safe staffing levels that meet the needs of Service Users 24/7 days per week.</w:t>
            </w:r>
          </w:p>
          <w:p w14:paraId="13AA4705" w14:textId="77777777" w:rsidR="00C82219" w:rsidRDefault="00C82219" w:rsidP="00FC3D65">
            <w:pPr>
              <w:suppressAutoHyphens/>
              <w:ind w:right="-45"/>
              <w:jc w:val="both"/>
              <w:rPr>
                <w:rFonts w:ascii="Arial" w:hAnsi="Arial" w:cs="Arial"/>
                <w:sz w:val="24"/>
                <w:szCs w:val="24"/>
              </w:rPr>
            </w:pPr>
          </w:p>
          <w:p w14:paraId="067337C7" w14:textId="77777777" w:rsidR="00C82219" w:rsidRPr="00041A84" w:rsidRDefault="00C82219" w:rsidP="00FC3D65">
            <w:pPr>
              <w:suppressAutoHyphens/>
              <w:ind w:right="-45"/>
              <w:jc w:val="both"/>
              <w:rPr>
                <w:rFonts w:ascii="Arial" w:hAnsi="Arial" w:cs="Arial"/>
                <w:sz w:val="24"/>
                <w:szCs w:val="24"/>
              </w:rPr>
            </w:pPr>
            <w:r>
              <w:rPr>
                <w:rFonts w:ascii="Arial" w:hAnsi="Arial" w:cs="Arial"/>
                <w:sz w:val="24"/>
                <w:szCs w:val="24"/>
              </w:rPr>
              <w:t xml:space="preserve">Effective processes that provide safe working and operating practices. </w:t>
            </w:r>
          </w:p>
          <w:p w14:paraId="0D2F802C" w14:textId="77777777" w:rsidR="00C82219" w:rsidRPr="00041A84" w:rsidRDefault="00C82219" w:rsidP="00FC3D65">
            <w:pPr>
              <w:suppressAutoHyphens/>
              <w:ind w:right="-45"/>
              <w:jc w:val="both"/>
              <w:rPr>
                <w:rFonts w:ascii="Arial" w:hAnsi="Arial" w:cs="Arial"/>
                <w:sz w:val="24"/>
                <w:szCs w:val="24"/>
              </w:rPr>
            </w:pPr>
          </w:p>
          <w:p w14:paraId="7254D845" w14:textId="77777777" w:rsidR="00C82219" w:rsidRPr="00AF5D57" w:rsidRDefault="00C82219" w:rsidP="00FC3D65">
            <w:pPr>
              <w:suppressAutoHyphens/>
              <w:ind w:right="-45"/>
              <w:jc w:val="both"/>
              <w:rPr>
                <w:rFonts w:ascii="Arial" w:hAnsi="Arial" w:cs="Arial"/>
                <w:sz w:val="24"/>
                <w:szCs w:val="24"/>
              </w:rPr>
            </w:pPr>
            <w:r w:rsidRPr="00041A84">
              <w:rPr>
                <w:rFonts w:ascii="Arial" w:hAnsi="Arial" w:cs="Arial"/>
                <w:sz w:val="24"/>
                <w:szCs w:val="24"/>
              </w:rPr>
              <w:t>Make sure the service is providing high-quality care</w:t>
            </w:r>
            <w:r>
              <w:rPr>
                <w:rFonts w:ascii="Arial" w:hAnsi="Arial" w:cs="Arial"/>
                <w:sz w:val="24"/>
                <w:szCs w:val="24"/>
              </w:rPr>
              <w:t>.</w:t>
            </w:r>
          </w:p>
        </w:tc>
        <w:tc>
          <w:tcPr>
            <w:tcW w:w="1002" w:type="dxa"/>
          </w:tcPr>
          <w:p w14:paraId="3BF9C96D" w14:textId="77777777" w:rsidR="00C82219" w:rsidRPr="00AF5D57" w:rsidRDefault="00C82219" w:rsidP="00FC3D65">
            <w:pPr>
              <w:spacing w:line="276" w:lineRule="auto"/>
              <w:rPr>
                <w:rFonts w:ascii="Arial" w:hAnsi="Arial" w:cs="Arial"/>
                <w:sz w:val="24"/>
                <w:szCs w:val="24"/>
              </w:rPr>
            </w:pPr>
            <w:r w:rsidRPr="00AF5D57">
              <w:rPr>
                <w:rFonts w:ascii="Arial" w:hAnsi="Arial" w:cs="Arial"/>
                <w:sz w:val="24"/>
                <w:szCs w:val="24"/>
              </w:rPr>
              <w:t>95%</w:t>
            </w:r>
          </w:p>
          <w:p w14:paraId="78B125E6" w14:textId="77777777" w:rsidR="00C82219" w:rsidRPr="00AF5D57" w:rsidRDefault="00C82219" w:rsidP="00FC3D65">
            <w:pPr>
              <w:spacing w:line="276" w:lineRule="auto"/>
              <w:rPr>
                <w:rFonts w:ascii="Arial" w:hAnsi="Arial" w:cs="Arial"/>
                <w:sz w:val="24"/>
                <w:szCs w:val="24"/>
              </w:rPr>
            </w:pPr>
          </w:p>
          <w:p w14:paraId="3F07D773" w14:textId="77777777" w:rsidR="00C82219" w:rsidRPr="00AF5D57" w:rsidRDefault="00C82219" w:rsidP="00FC3D65">
            <w:pPr>
              <w:spacing w:line="276" w:lineRule="auto"/>
              <w:rPr>
                <w:rFonts w:ascii="Arial" w:hAnsi="Arial" w:cs="Arial"/>
                <w:sz w:val="24"/>
                <w:szCs w:val="24"/>
              </w:rPr>
            </w:pPr>
          </w:p>
          <w:p w14:paraId="2AE12A06" w14:textId="77777777" w:rsidR="00C82219" w:rsidRPr="00AF5D57" w:rsidRDefault="00C82219" w:rsidP="00FC3D65">
            <w:pPr>
              <w:spacing w:line="276" w:lineRule="auto"/>
              <w:rPr>
                <w:rFonts w:ascii="Arial" w:hAnsi="Arial" w:cs="Arial"/>
                <w:sz w:val="24"/>
                <w:szCs w:val="24"/>
              </w:rPr>
            </w:pPr>
          </w:p>
          <w:p w14:paraId="1B15FA74" w14:textId="77777777" w:rsidR="00C82219" w:rsidRPr="00AF5D57" w:rsidRDefault="00C82219" w:rsidP="00FC3D65">
            <w:pPr>
              <w:spacing w:line="276" w:lineRule="auto"/>
              <w:rPr>
                <w:rFonts w:ascii="Arial" w:hAnsi="Arial" w:cs="Arial"/>
                <w:sz w:val="24"/>
                <w:szCs w:val="24"/>
              </w:rPr>
            </w:pPr>
          </w:p>
          <w:p w14:paraId="3535F88D" w14:textId="77777777" w:rsidR="00C82219" w:rsidRPr="00AF5D57" w:rsidRDefault="00C82219" w:rsidP="00FC3D65">
            <w:pPr>
              <w:spacing w:line="276" w:lineRule="auto"/>
              <w:rPr>
                <w:rFonts w:ascii="Arial" w:hAnsi="Arial" w:cs="Arial"/>
                <w:sz w:val="24"/>
                <w:szCs w:val="24"/>
              </w:rPr>
            </w:pPr>
          </w:p>
          <w:p w14:paraId="728D0CD7" w14:textId="77777777" w:rsidR="00C82219" w:rsidRPr="00AF5D57" w:rsidRDefault="00C82219" w:rsidP="00FC3D65">
            <w:pPr>
              <w:spacing w:line="276" w:lineRule="auto"/>
              <w:rPr>
                <w:rFonts w:ascii="Arial" w:hAnsi="Arial" w:cs="Arial"/>
                <w:sz w:val="24"/>
                <w:szCs w:val="24"/>
              </w:rPr>
            </w:pPr>
          </w:p>
          <w:p w14:paraId="28328938" w14:textId="77777777" w:rsidR="00C82219" w:rsidRPr="00AF5D57" w:rsidRDefault="00C82219" w:rsidP="00FC3D65">
            <w:pPr>
              <w:spacing w:line="276" w:lineRule="auto"/>
              <w:rPr>
                <w:rFonts w:ascii="Arial" w:hAnsi="Arial" w:cs="Arial"/>
                <w:sz w:val="24"/>
                <w:szCs w:val="24"/>
              </w:rPr>
            </w:pPr>
          </w:p>
        </w:tc>
        <w:tc>
          <w:tcPr>
            <w:tcW w:w="1030" w:type="dxa"/>
          </w:tcPr>
          <w:p w14:paraId="35C6FF96" w14:textId="77777777" w:rsidR="00C82219" w:rsidRPr="00AF5D57" w:rsidRDefault="00C82219" w:rsidP="00FC3D65">
            <w:pPr>
              <w:rPr>
                <w:rFonts w:ascii="Arial" w:hAnsi="Arial" w:cs="Arial"/>
                <w:sz w:val="24"/>
                <w:szCs w:val="24"/>
              </w:rPr>
            </w:pPr>
            <w:r>
              <w:rPr>
                <w:rFonts w:ascii="Arial" w:hAnsi="Arial" w:cs="Arial"/>
                <w:sz w:val="24"/>
                <w:szCs w:val="24"/>
              </w:rPr>
              <w:t>Y</w:t>
            </w:r>
          </w:p>
        </w:tc>
        <w:tc>
          <w:tcPr>
            <w:tcW w:w="2065" w:type="dxa"/>
          </w:tcPr>
          <w:p w14:paraId="2E47F9F5" w14:textId="77777777" w:rsidR="00C82219" w:rsidRPr="00795184" w:rsidRDefault="00C82219" w:rsidP="00FC3D65">
            <w:pPr>
              <w:rPr>
                <w:rFonts w:ascii="Arial" w:hAnsi="Arial" w:cs="Arial"/>
                <w:sz w:val="24"/>
                <w:szCs w:val="24"/>
              </w:rPr>
            </w:pPr>
            <w:r w:rsidRPr="00795184">
              <w:rPr>
                <w:rFonts w:ascii="Arial" w:hAnsi="Arial" w:cs="Arial"/>
                <w:sz w:val="24"/>
                <w:szCs w:val="24"/>
              </w:rPr>
              <w:t>Increased monitoring of quality and</w:t>
            </w:r>
          </w:p>
          <w:p w14:paraId="1A4CE507" w14:textId="77777777" w:rsidR="00C82219" w:rsidRPr="00795184" w:rsidRDefault="00C82219" w:rsidP="00FC3D65">
            <w:pPr>
              <w:rPr>
                <w:rFonts w:ascii="Arial" w:hAnsi="Arial" w:cs="Arial"/>
                <w:sz w:val="24"/>
                <w:szCs w:val="24"/>
              </w:rPr>
            </w:pPr>
            <w:r w:rsidRPr="00795184">
              <w:rPr>
                <w:rFonts w:ascii="Arial" w:hAnsi="Arial" w:cs="Arial"/>
                <w:sz w:val="24"/>
                <w:szCs w:val="24"/>
              </w:rPr>
              <w:t xml:space="preserve">Performance, using quality </w:t>
            </w:r>
            <w:proofErr w:type="gramStart"/>
            <w:r w:rsidRPr="00795184">
              <w:rPr>
                <w:rFonts w:ascii="Arial" w:hAnsi="Arial" w:cs="Arial"/>
                <w:sz w:val="24"/>
                <w:szCs w:val="24"/>
              </w:rPr>
              <w:t>assurance</w:t>
            </w:r>
            <w:proofErr w:type="gramEnd"/>
          </w:p>
          <w:p w14:paraId="12FAF9CA" w14:textId="77777777" w:rsidR="00C82219" w:rsidRDefault="00C82219" w:rsidP="00FC3D65">
            <w:pPr>
              <w:rPr>
                <w:rFonts w:ascii="Arial" w:hAnsi="Arial" w:cs="Arial"/>
                <w:sz w:val="24"/>
                <w:szCs w:val="24"/>
              </w:rPr>
            </w:pPr>
            <w:r w:rsidRPr="00795184">
              <w:rPr>
                <w:rFonts w:ascii="Arial" w:hAnsi="Arial" w:cs="Arial"/>
                <w:sz w:val="24"/>
                <w:szCs w:val="24"/>
              </w:rPr>
              <w:t>Processes</w:t>
            </w:r>
            <w:r>
              <w:rPr>
                <w:rFonts w:ascii="Arial" w:hAnsi="Arial" w:cs="Arial"/>
                <w:sz w:val="24"/>
                <w:szCs w:val="24"/>
              </w:rPr>
              <w:t>.</w:t>
            </w:r>
          </w:p>
          <w:p w14:paraId="414D6F5B" w14:textId="77777777" w:rsidR="00C82219" w:rsidRPr="00AF5D57" w:rsidRDefault="00C82219" w:rsidP="00FC3D65">
            <w:pPr>
              <w:rPr>
                <w:rFonts w:ascii="Arial" w:hAnsi="Arial" w:cs="Arial"/>
                <w:sz w:val="24"/>
                <w:szCs w:val="24"/>
              </w:rPr>
            </w:pPr>
          </w:p>
        </w:tc>
        <w:tc>
          <w:tcPr>
            <w:tcW w:w="1497" w:type="dxa"/>
          </w:tcPr>
          <w:p w14:paraId="52B5E002" w14:textId="77777777" w:rsidR="00C82219" w:rsidRPr="00795184" w:rsidRDefault="00C82219" w:rsidP="00FC3D65">
            <w:pPr>
              <w:rPr>
                <w:rFonts w:ascii="Arial" w:hAnsi="Arial" w:cs="Arial"/>
                <w:sz w:val="24"/>
                <w:szCs w:val="24"/>
              </w:rPr>
            </w:pPr>
            <w:r w:rsidRPr="00795184">
              <w:rPr>
                <w:rFonts w:ascii="Arial" w:hAnsi="Arial" w:cs="Arial"/>
                <w:sz w:val="24"/>
                <w:szCs w:val="24"/>
              </w:rPr>
              <w:t>4 weekly contract and quality review meetings, or more regular if required</w:t>
            </w:r>
            <w:r>
              <w:rPr>
                <w:rFonts w:ascii="Arial" w:hAnsi="Arial" w:cs="Arial"/>
                <w:sz w:val="24"/>
                <w:szCs w:val="24"/>
              </w:rPr>
              <w:t>.</w:t>
            </w:r>
          </w:p>
          <w:p w14:paraId="265F806C" w14:textId="77777777" w:rsidR="00C82219" w:rsidRPr="00AF5D57" w:rsidRDefault="00C82219" w:rsidP="00FC3D65">
            <w:pPr>
              <w:rPr>
                <w:rFonts w:ascii="Arial" w:hAnsi="Arial" w:cs="Arial"/>
                <w:sz w:val="24"/>
                <w:szCs w:val="24"/>
              </w:rPr>
            </w:pPr>
          </w:p>
        </w:tc>
      </w:tr>
    </w:tbl>
    <w:p w14:paraId="65CF56AF" w14:textId="77777777" w:rsidR="00C82219" w:rsidRDefault="00C82219" w:rsidP="00C82219">
      <w:pPr>
        <w:rPr>
          <w:rFonts w:ascii="Arial" w:hAnsi="Arial" w:cs="Arial"/>
          <w:b/>
          <w:sz w:val="24"/>
          <w:szCs w:val="24"/>
        </w:rPr>
      </w:pPr>
    </w:p>
    <w:p w14:paraId="5E3D73CE" w14:textId="77777777" w:rsidR="00C82219" w:rsidRDefault="00C82219" w:rsidP="00C82219">
      <w:pPr>
        <w:rPr>
          <w:rFonts w:ascii="Arial" w:hAnsi="Arial" w:cs="Arial"/>
          <w:b/>
          <w:sz w:val="24"/>
          <w:szCs w:val="24"/>
        </w:rPr>
      </w:pPr>
    </w:p>
    <w:p w14:paraId="19C79957" w14:textId="77777777" w:rsidR="00B5349C" w:rsidRDefault="00B5349C" w:rsidP="00C82219">
      <w:pPr>
        <w:rPr>
          <w:rFonts w:ascii="Arial" w:hAnsi="Arial" w:cs="Arial"/>
          <w:b/>
          <w:sz w:val="24"/>
          <w:szCs w:val="24"/>
        </w:rPr>
      </w:pPr>
    </w:p>
    <w:p w14:paraId="0E021EA7" w14:textId="77777777" w:rsidR="005547A7" w:rsidRDefault="005547A7" w:rsidP="00C82219">
      <w:pPr>
        <w:rPr>
          <w:rFonts w:ascii="Arial" w:hAnsi="Arial" w:cs="Arial"/>
          <w:b/>
          <w:sz w:val="24"/>
          <w:szCs w:val="24"/>
        </w:rPr>
        <w:sectPr w:rsidR="005547A7" w:rsidSect="005547A7">
          <w:footerReference w:type="even" r:id="rId58"/>
          <w:footerReference w:type="default" r:id="rId59"/>
          <w:footerReference w:type="first" r:id="rId60"/>
          <w:pgSz w:w="16838" w:h="11906" w:orient="landscape"/>
          <w:pgMar w:top="1440" w:right="1440" w:bottom="1440" w:left="1440" w:header="709" w:footer="709" w:gutter="0"/>
          <w:cols w:space="708"/>
          <w:docGrid w:linePitch="360"/>
        </w:sectPr>
      </w:pPr>
    </w:p>
    <w:p w14:paraId="769085D1" w14:textId="333666BA" w:rsidR="00C82219" w:rsidRDefault="00C82219" w:rsidP="00C82219">
      <w:pPr>
        <w:rPr>
          <w:rFonts w:ascii="Arial" w:eastAsia="Times New Roman"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27CC7E4" w14:textId="77777777" w:rsidR="00B5349C" w:rsidRDefault="00B5349C" w:rsidP="00B5349C">
      <w:pPr>
        <w:keepNext/>
        <w:spacing w:before="100" w:beforeAutospacing="1" w:after="100" w:afterAutospacing="1"/>
        <w:jc w:val="center"/>
        <w:rPr>
          <w:rFonts w:ascii="Arial" w:hAnsi="Arial" w:cs="Arial"/>
          <w:b/>
          <w:bCs/>
          <w:sz w:val="28"/>
          <w:szCs w:val="28"/>
          <w:u w:val="single"/>
        </w:rPr>
      </w:pPr>
      <w:bookmarkStart w:id="51" w:name="_Toc456776924"/>
      <w:r w:rsidRPr="00F12FA4">
        <w:rPr>
          <w:rFonts w:ascii="Arial" w:hAnsi="Arial" w:cs="Arial"/>
          <w:b/>
          <w:bCs/>
          <w:sz w:val="28"/>
          <w:szCs w:val="28"/>
          <w:u w:val="single"/>
        </w:rPr>
        <w:t xml:space="preserve">Schedule 3 </w:t>
      </w:r>
    </w:p>
    <w:p w14:paraId="580D39C9" w14:textId="77777777" w:rsidR="00B5349C" w:rsidRPr="00F12FA4" w:rsidRDefault="00B5349C" w:rsidP="00B5349C">
      <w:pPr>
        <w:keepNext/>
        <w:spacing w:before="100" w:beforeAutospacing="1" w:after="100" w:afterAutospacing="1"/>
        <w:jc w:val="center"/>
        <w:rPr>
          <w:rFonts w:ascii="Arial" w:hAnsi="Arial" w:cs="Arial"/>
          <w:b/>
          <w:bCs/>
          <w:sz w:val="28"/>
          <w:szCs w:val="28"/>
          <w:u w:val="single"/>
        </w:rPr>
      </w:pPr>
      <w:r w:rsidRPr="00F12FA4">
        <w:rPr>
          <w:rFonts w:ascii="Arial" w:hAnsi="Arial" w:cs="Arial"/>
          <w:b/>
          <w:bCs/>
          <w:sz w:val="28"/>
          <w:szCs w:val="28"/>
          <w:u w:val="single"/>
        </w:rPr>
        <w:t>Pricing Schedule</w:t>
      </w:r>
      <w:r>
        <w:rPr>
          <w:rFonts w:ascii="Arial" w:hAnsi="Arial" w:cs="Arial"/>
          <w:b/>
          <w:bCs/>
          <w:sz w:val="28"/>
          <w:szCs w:val="28"/>
          <w:u w:val="single"/>
        </w:rPr>
        <w:t xml:space="preserve"> </w:t>
      </w:r>
    </w:p>
    <w:p w14:paraId="0E6ECA8F" w14:textId="77777777" w:rsidR="00B5349C" w:rsidRPr="00F12FA4" w:rsidRDefault="00B5349C" w:rsidP="00B5349C">
      <w:pPr>
        <w:keepNext/>
        <w:spacing w:before="100" w:beforeAutospacing="1" w:after="100" w:afterAutospacing="1"/>
        <w:ind w:left="426" w:hanging="426"/>
        <w:jc w:val="both"/>
        <w:rPr>
          <w:rFonts w:ascii="Arial" w:hAnsi="Arial" w:cs="Arial"/>
          <w:b/>
          <w:bCs/>
          <w:sz w:val="24"/>
          <w:szCs w:val="24"/>
        </w:rPr>
      </w:pPr>
      <w:r w:rsidRPr="00F12FA4">
        <w:rPr>
          <w:rFonts w:ascii="Arial" w:hAnsi="Arial" w:cs="Arial"/>
          <w:b/>
          <w:bCs/>
          <w:sz w:val="24"/>
          <w:szCs w:val="24"/>
        </w:rPr>
        <w:t xml:space="preserve">1. Price </w:t>
      </w:r>
      <w:bookmarkEnd w:id="51"/>
    </w:p>
    <w:p w14:paraId="4B5D9110" w14:textId="77777777" w:rsidR="00B5349C" w:rsidRDefault="00B5349C" w:rsidP="00B5349C">
      <w:pPr>
        <w:spacing w:before="100" w:beforeAutospacing="1" w:after="100" w:afterAutospacing="1"/>
        <w:ind w:left="426" w:hanging="426"/>
        <w:jc w:val="both"/>
        <w:rPr>
          <w:rFonts w:ascii="Arial" w:hAnsi="Arial" w:cs="Arial"/>
          <w:sz w:val="24"/>
          <w:szCs w:val="24"/>
        </w:rPr>
      </w:pPr>
      <w:r w:rsidRPr="00F12FA4">
        <w:rPr>
          <w:rFonts w:ascii="Arial" w:hAnsi="Arial" w:cs="Arial"/>
          <w:spacing w:val="-3"/>
          <w:sz w:val="24"/>
          <w:szCs w:val="24"/>
        </w:rPr>
        <w:t xml:space="preserve">1.1 The Price is as specified in </w:t>
      </w:r>
      <w:r>
        <w:rPr>
          <w:rFonts w:ascii="Arial" w:hAnsi="Arial" w:cs="Arial"/>
          <w:spacing w:val="-3"/>
          <w:sz w:val="24"/>
          <w:szCs w:val="24"/>
        </w:rPr>
        <w:t xml:space="preserve">clause </w:t>
      </w:r>
      <w:r w:rsidRPr="00F12FA4">
        <w:rPr>
          <w:rFonts w:ascii="Arial" w:hAnsi="Arial" w:cs="Arial"/>
          <w:spacing w:val="-3"/>
          <w:sz w:val="24"/>
          <w:szCs w:val="24"/>
        </w:rPr>
        <w:t xml:space="preserve">1.3 of this Schedule </w:t>
      </w:r>
      <w:r>
        <w:rPr>
          <w:rFonts w:ascii="Arial" w:hAnsi="Arial" w:cs="Arial"/>
          <w:spacing w:val="-3"/>
          <w:sz w:val="24"/>
          <w:szCs w:val="24"/>
        </w:rPr>
        <w:t xml:space="preserve">3 </w:t>
      </w:r>
      <w:r w:rsidRPr="00F12FA4">
        <w:rPr>
          <w:rFonts w:ascii="Arial" w:hAnsi="Arial" w:cs="Arial"/>
          <w:spacing w:val="-3"/>
          <w:sz w:val="24"/>
          <w:szCs w:val="24"/>
        </w:rPr>
        <w:t xml:space="preserve">and shall </w:t>
      </w:r>
      <w:r w:rsidRPr="00F12FA4">
        <w:rPr>
          <w:rFonts w:ascii="Arial" w:hAnsi="Arial" w:cs="Arial"/>
          <w:sz w:val="24"/>
          <w:szCs w:val="24"/>
        </w:rPr>
        <w:t xml:space="preserve">remain fixed for the Contract Period subject to any inflationary increase that the Council may apply in accordance with </w:t>
      </w:r>
      <w:r>
        <w:rPr>
          <w:rFonts w:ascii="Arial" w:hAnsi="Arial" w:cs="Arial"/>
          <w:sz w:val="24"/>
          <w:szCs w:val="24"/>
        </w:rPr>
        <w:t>clause 8</w:t>
      </w:r>
      <w:r w:rsidRPr="00F12FA4">
        <w:rPr>
          <w:rFonts w:ascii="Arial" w:hAnsi="Arial" w:cs="Arial"/>
          <w:sz w:val="24"/>
          <w:szCs w:val="24"/>
        </w:rPr>
        <w:t xml:space="preserve"> of this</w:t>
      </w:r>
      <w:r>
        <w:rPr>
          <w:rFonts w:ascii="Arial" w:hAnsi="Arial" w:cs="Arial"/>
          <w:sz w:val="24"/>
          <w:szCs w:val="24"/>
        </w:rPr>
        <w:t xml:space="preserve"> </w:t>
      </w:r>
      <w:r w:rsidRPr="00F12FA4">
        <w:rPr>
          <w:rFonts w:ascii="Arial" w:hAnsi="Arial" w:cs="Arial"/>
          <w:sz w:val="24"/>
          <w:szCs w:val="24"/>
        </w:rPr>
        <w:t>Schedule</w:t>
      </w:r>
      <w:r>
        <w:rPr>
          <w:rFonts w:ascii="Arial" w:hAnsi="Arial" w:cs="Arial"/>
          <w:sz w:val="24"/>
          <w:szCs w:val="24"/>
        </w:rPr>
        <w:t xml:space="preserve"> 3.</w:t>
      </w:r>
    </w:p>
    <w:p w14:paraId="5F92E6BB" w14:textId="77777777" w:rsidR="00B5349C" w:rsidRPr="00F12FA4" w:rsidRDefault="00B5349C" w:rsidP="00B5349C">
      <w:pPr>
        <w:ind w:left="426" w:hanging="426"/>
        <w:jc w:val="both"/>
        <w:rPr>
          <w:rFonts w:ascii="Arial" w:hAnsi="Arial" w:cs="Arial"/>
          <w:sz w:val="24"/>
          <w:szCs w:val="24"/>
        </w:rPr>
      </w:pPr>
      <w:r>
        <w:rPr>
          <w:rFonts w:ascii="Arial" w:hAnsi="Arial" w:cs="Arial"/>
          <w:sz w:val="24"/>
          <w:szCs w:val="24"/>
        </w:rPr>
        <w:t>1.3 The Price is</w:t>
      </w:r>
      <w:r w:rsidRPr="00F12FA4">
        <w:rPr>
          <w:rFonts w:ascii="Arial" w:hAnsi="Arial" w:cs="Arial"/>
          <w:sz w:val="24"/>
          <w:szCs w:val="24"/>
        </w:rPr>
        <w:t xml:space="preserve"> as follows:</w:t>
      </w:r>
    </w:p>
    <w:tbl>
      <w:tblPr>
        <w:tblW w:w="8691" w:type="dxa"/>
        <w:tblInd w:w="93" w:type="dxa"/>
        <w:tblLook w:val="04A0" w:firstRow="1" w:lastRow="0" w:firstColumn="1" w:lastColumn="0" w:noHBand="0" w:noVBand="1"/>
      </w:tblPr>
      <w:tblGrid>
        <w:gridCol w:w="6565"/>
        <w:gridCol w:w="2126"/>
      </w:tblGrid>
      <w:tr w:rsidR="00B5349C" w:rsidRPr="00F12FA4" w14:paraId="5A0692D8" w14:textId="77777777" w:rsidTr="00FC3D65">
        <w:trPr>
          <w:trHeight w:val="315"/>
        </w:trPr>
        <w:tc>
          <w:tcPr>
            <w:tcW w:w="6565" w:type="dxa"/>
            <w:tcBorders>
              <w:top w:val="single" w:sz="4" w:space="0" w:color="auto"/>
              <w:left w:val="single" w:sz="4" w:space="0" w:color="auto"/>
              <w:bottom w:val="single" w:sz="4" w:space="0" w:color="auto"/>
              <w:right w:val="single" w:sz="4" w:space="0" w:color="auto"/>
            </w:tcBorders>
            <w:shd w:val="clear" w:color="auto" w:fill="auto"/>
            <w:hideMark/>
          </w:tcPr>
          <w:p w14:paraId="21AA7E8F" w14:textId="77777777" w:rsidR="00B5349C" w:rsidRPr="00F12FA4" w:rsidRDefault="00B5349C" w:rsidP="00FC3D65">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Requirement Number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4C5F9A2" w14:textId="77777777" w:rsidR="00B5349C" w:rsidRPr="00F12FA4" w:rsidRDefault="00B5349C" w:rsidP="00FC3D65">
            <w:pPr>
              <w:rPr>
                <w:rFonts w:ascii="Arial" w:eastAsia="Times New Roman" w:hAnsi="Arial" w:cs="Arial"/>
                <w:b/>
                <w:bCs/>
                <w:color w:val="000000"/>
                <w:sz w:val="24"/>
                <w:szCs w:val="24"/>
                <w:lang w:eastAsia="en-GB"/>
              </w:rPr>
            </w:pPr>
            <w:r w:rsidRPr="00F12FA4">
              <w:rPr>
                <w:rFonts w:ascii="Arial" w:eastAsia="Times New Roman" w:hAnsi="Arial" w:cs="Arial"/>
                <w:b/>
                <w:bCs/>
                <w:color w:val="000000"/>
                <w:sz w:val="24"/>
                <w:szCs w:val="24"/>
                <w:lang w:eastAsia="en-GB"/>
              </w:rPr>
              <w:t>Price (£)</w:t>
            </w:r>
          </w:p>
        </w:tc>
      </w:tr>
      <w:tr w:rsidR="00B5349C" w:rsidRPr="00F12FA4" w14:paraId="7B82977F" w14:textId="77777777" w:rsidTr="00FC3D65">
        <w:trPr>
          <w:trHeight w:val="795"/>
        </w:trPr>
        <w:tc>
          <w:tcPr>
            <w:tcW w:w="6565" w:type="dxa"/>
            <w:tcBorders>
              <w:top w:val="nil"/>
              <w:left w:val="single" w:sz="4" w:space="0" w:color="auto"/>
              <w:bottom w:val="nil"/>
              <w:right w:val="single" w:sz="4" w:space="0" w:color="auto"/>
            </w:tcBorders>
            <w:shd w:val="clear" w:color="auto" w:fill="auto"/>
            <w:hideMark/>
          </w:tcPr>
          <w:p w14:paraId="493C3DE3" w14:textId="77777777" w:rsidR="00B5349C"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1</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Residential – Older People</w:t>
            </w:r>
            <w:r>
              <w:rPr>
                <w:rFonts w:ascii="Arial" w:hAnsi="Arial" w:cs="Arial"/>
                <w:color w:val="000000" w:themeColor="text1"/>
              </w:rPr>
              <w:t xml:space="preserve"> (65+) – must be located within easy access of </w:t>
            </w:r>
            <w:proofErr w:type="spellStart"/>
            <w:r>
              <w:rPr>
                <w:rFonts w:ascii="Arial" w:hAnsi="Arial" w:cs="Arial"/>
                <w:color w:val="000000" w:themeColor="text1"/>
              </w:rPr>
              <w:t>Sandbach</w:t>
            </w:r>
            <w:proofErr w:type="spellEnd"/>
            <w:r>
              <w:rPr>
                <w:rFonts w:ascii="Arial" w:hAnsi="Arial" w:cs="Arial"/>
                <w:color w:val="000000" w:themeColor="text1"/>
              </w:rPr>
              <w:t xml:space="preserve">, Holmes Chapel, Middlewich, and surrounding </w:t>
            </w:r>
            <w:proofErr w:type="gramStart"/>
            <w:r>
              <w:rPr>
                <w:rFonts w:ascii="Arial" w:hAnsi="Arial" w:cs="Arial"/>
                <w:color w:val="000000" w:themeColor="text1"/>
              </w:rPr>
              <w:t>areas</w:t>
            </w:r>
            <w:proofErr w:type="gramEnd"/>
          </w:p>
          <w:p w14:paraId="271F0A01" w14:textId="77777777" w:rsidR="00B5349C" w:rsidRDefault="00B5349C" w:rsidP="00FC3D65">
            <w:pPr>
              <w:rPr>
                <w:rFonts w:ascii="Arial" w:hAnsi="Arial" w:cs="Arial"/>
                <w:color w:val="000000" w:themeColor="text1"/>
              </w:rPr>
            </w:pPr>
          </w:p>
          <w:p w14:paraId="6CCF885A"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70AEC32D" w14:textId="77777777" w:rsidR="00B5349C" w:rsidRPr="000250A7" w:rsidRDefault="00B5349C" w:rsidP="00FC3D65">
            <w:pPr>
              <w:rPr>
                <w:rFonts w:ascii="Arial" w:eastAsia="Times New Roman" w:hAnsi="Arial" w:cs="Arial"/>
                <w:color w:val="000000"/>
                <w:lang w:eastAsia="en-GB"/>
              </w:rPr>
            </w:pPr>
          </w:p>
        </w:tc>
      </w:tr>
      <w:tr w:rsidR="00B5349C" w:rsidRPr="00F12FA4" w14:paraId="4E24BB7F"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5BFAD09B"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2</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Residential Dementia – (North) Older People</w:t>
            </w:r>
            <w:r>
              <w:rPr>
                <w:rFonts w:ascii="Arial" w:hAnsi="Arial" w:cs="Arial"/>
                <w:color w:val="000000" w:themeColor="text1"/>
              </w:rPr>
              <w:t xml:space="preserve"> (65+) – must be located within easy access of Macclesfield, </w:t>
            </w:r>
            <w:proofErr w:type="spellStart"/>
            <w:r>
              <w:rPr>
                <w:rFonts w:ascii="Arial" w:hAnsi="Arial" w:cs="Arial"/>
                <w:color w:val="000000" w:themeColor="text1"/>
              </w:rPr>
              <w:t>Knutsford</w:t>
            </w:r>
            <w:proofErr w:type="spellEnd"/>
            <w:r>
              <w:rPr>
                <w:rFonts w:ascii="Arial" w:hAnsi="Arial" w:cs="Arial"/>
                <w:color w:val="000000" w:themeColor="text1"/>
              </w:rPr>
              <w:t xml:space="preserve">, </w:t>
            </w:r>
            <w:proofErr w:type="spellStart"/>
            <w:r>
              <w:rPr>
                <w:rFonts w:ascii="Arial" w:hAnsi="Arial" w:cs="Arial"/>
                <w:color w:val="000000" w:themeColor="text1"/>
              </w:rPr>
              <w:t>Wilmslow</w:t>
            </w:r>
            <w:proofErr w:type="spellEnd"/>
            <w:r>
              <w:rPr>
                <w:rFonts w:ascii="Arial" w:hAnsi="Arial" w:cs="Arial"/>
                <w:color w:val="000000" w:themeColor="text1"/>
              </w:rPr>
              <w:t xml:space="preserve">, Poynton and surrounding </w:t>
            </w:r>
            <w:proofErr w:type="gramStart"/>
            <w:r>
              <w:rPr>
                <w:rFonts w:ascii="Arial" w:hAnsi="Arial" w:cs="Arial"/>
                <w:color w:val="000000" w:themeColor="text1"/>
              </w:rPr>
              <w:t>areas</w:t>
            </w:r>
            <w:proofErr w:type="gramEnd"/>
          </w:p>
          <w:p w14:paraId="4021B2AF"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67D0BE63" w14:textId="77777777" w:rsidR="00B5349C" w:rsidRPr="000250A7" w:rsidRDefault="00B5349C" w:rsidP="00FC3D65">
            <w:pPr>
              <w:rPr>
                <w:rFonts w:ascii="Arial" w:eastAsia="Times New Roman" w:hAnsi="Arial" w:cs="Arial"/>
                <w:color w:val="000000"/>
                <w:lang w:eastAsia="en-GB"/>
              </w:rPr>
            </w:pPr>
          </w:p>
        </w:tc>
      </w:tr>
      <w:tr w:rsidR="00B5349C" w:rsidRPr="00F12FA4" w14:paraId="19F56DCB"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7239E7AD"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3</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Residential Dementia – (South) Older People</w:t>
            </w:r>
            <w:r>
              <w:rPr>
                <w:rFonts w:ascii="Arial" w:hAnsi="Arial" w:cs="Arial"/>
                <w:color w:val="000000" w:themeColor="text1"/>
              </w:rPr>
              <w:t xml:space="preserve"> (65+) - must be located within easy access of </w:t>
            </w:r>
            <w:proofErr w:type="spellStart"/>
            <w:r>
              <w:rPr>
                <w:rFonts w:ascii="Arial" w:hAnsi="Arial" w:cs="Arial"/>
                <w:color w:val="000000" w:themeColor="text1"/>
              </w:rPr>
              <w:t>Sandbach</w:t>
            </w:r>
            <w:proofErr w:type="spellEnd"/>
            <w:r>
              <w:rPr>
                <w:rFonts w:ascii="Arial" w:hAnsi="Arial" w:cs="Arial"/>
                <w:color w:val="000000" w:themeColor="text1"/>
              </w:rPr>
              <w:t xml:space="preserve">, Holmes Chapel, Middlewich and surrounding </w:t>
            </w:r>
            <w:proofErr w:type="gramStart"/>
            <w:r>
              <w:rPr>
                <w:rFonts w:ascii="Arial" w:hAnsi="Arial" w:cs="Arial"/>
                <w:color w:val="000000" w:themeColor="text1"/>
              </w:rPr>
              <w:t>areas</w:t>
            </w:r>
            <w:proofErr w:type="gramEnd"/>
          </w:p>
          <w:p w14:paraId="3279D14F"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065F881D" w14:textId="77777777" w:rsidR="00B5349C" w:rsidRPr="000250A7" w:rsidRDefault="00B5349C" w:rsidP="00FC3D65">
            <w:pPr>
              <w:rPr>
                <w:rFonts w:ascii="Arial" w:eastAsia="Times New Roman" w:hAnsi="Arial" w:cs="Arial"/>
                <w:color w:val="000000"/>
                <w:lang w:eastAsia="en-GB"/>
              </w:rPr>
            </w:pPr>
          </w:p>
        </w:tc>
      </w:tr>
      <w:tr w:rsidR="00B5349C" w:rsidRPr="00F12FA4" w14:paraId="37252643"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7781D37E"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4</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Nursing – Older People</w:t>
            </w:r>
            <w:r>
              <w:rPr>
                <w:rFonts w:ascii="Arial" w:hAnsi="Arial" w:cs="Arial"/>
                <w:color w:val="000000" w:themeColor="text1"/>
              </w:rPr>
              <w:t xml:space="preserve"> (65+) - must be located within easy access of Macclesfield, </w:t>
            </w:r>
            <w:proofErr w:type="spellStart"/>
            <w:r>
              <w:rPr>
                <w:rFonts w:ascii="Arial" w:hAnsi="Arial" w:cs="Arial"/>
                <w:color w:val="000000" w:themeColor="text1"/>
              </w:rPr>
              <w:t>Knutsford</w:t>
            </w:r>
            <w:proofErr w:type="spellEnd"/>
            <w:r>
              <w:rPr>
                <w:rFonts w:ascii="Arial" w:hAnsi="Arial" w:cs="Arial"/>
                <w:color w:val="000000" w:themeColor="text1"/>
              </w:rPr>
              <w:t xml:space="preserve">, </w:t>
            </w:r>
            <w:proofErr w:type="spellStart"/>
            <w:r>
              <w:rPr>
                <w:rFonts w:ascii="Arial" w:hAnsi="Arial" w:cs="Arial"/>
                <w:color w:val="000000" w:themeColor="text1"/>
              </w:rPr>
              <w:t>Wilmslow</w:t>
            </w:r>
            <w:proofErr w:type="spellEnd"/>
            <w:r>
              <w:rPr>
                <w:rFonts w:ascii="Arial" w:hAnsi="Arial" w:cs="Arial"/>
                <w:color w:val="000000" w:themeColor="text1"/>
              </w:rPr>
              <w:t xml:space="preserve">, Poynton and surrounding </w:t>
            </w:r>
            <w:proofErr w:type="gramStart"/>
            <w:r>
              <w:rPr>
                <w:rFonts w:ascii="Arial" w:hAnsi="Arial" w:cs="Arial"/>
                <w:color w:val="000000" w:themeColor="text1"/>
              </w:rPr>
              <w:t>areas</w:t>
            </w:r>
            <w:proofErr w:type="gramEnd"/>
          </w:p>
          <w:p w14:paraId="4A9B854E"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4B55D6FB" w14:textId="77777777" w:rsidR="00B5349C" w:rsidRPr="000250A7" w:rsidRDefault="00B5349C" w:rsidP="00FC3D65">
            <w:pPr>
              <w:rPr>
                <w:rFonts w:ascii="Arial" w:eastAsia="Times New Roman" w:hAnsi="Arial" w:cs="Arial"/>
                <w:color w:val="000000"/>
                <w:lang w:eastAsia="en-GB"/>
              </w:rPr>
            </w:pPr>
          </w:p>
        </w:tc>
      </w:tr>
      <w:tr w:rsidR="00B5349C" w:rsidRPr="00F12FA4" w14:paraId="380446FB"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2739B255"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5</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Nursing/Dementia – Older People</w:t>
            </w:r>
            <w:r>
              <w:rPr>
                <w:rFonts w:ascii="Arial" w:hAnsi="Arial" w:cs="Arial"/>
                <w:color w:val="000000" w:themeColor="text1"/>
              </w:rPr>
              <w:t xml:space="preserve"> (65+) - must be located within easy access of Congleton, </w:t>
            </w:r>
            <w:proofErr w:type="spellStart"/>
            <w:r>
              <w:rPr>
                <w:rFonts w:ascii="Arial" w:hAnsi="Arial" w:cs="Arial"/>
                <w:color w:val="000000" w:themeColor="text1"/>
              </w:rPr>
              <w:t>Sandbach</w:t>
            </w:r>
            <w:proofErr w:type="spellEnd"/>
            <w:r>
              <w:rPr>
                <w:rFonts w:ascii="Arial" w:hAnsi="Arial" w:cs="Arial"/>
                <w:color w:val="000000" w:themeColor="text1"/>
              </w:rPr>
              <w:t>, Alsager, Holmes Chapel. Middlewich and surrounding areas</w:t>
            </w:r>
          </w:p>
          <w:p w14:paraId="6B7B201F"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6D8C3CC5" w14:textId="77777777" w:rsidR="00B5349C" w:rsidRPr="000250A7" w:rsidRDefault="00B5349C" w:rsidP="00FC3D65">
            <w:pPr>
              <w:rPr>
                <w:rFonts w:ascii="Arial" w:eastAsia="Times New Roman" w:hAnsi="Arial" w:cs="Arial"/>
                <w:color w:val="000000"/>
                <w:lang w:eastAsia="en-GB"/>
              </w:rPr>
            </w:pPr>
          </w:p>
        </w:tc>
      </w:tr>
      <w:tr w:rsidR="00B5349C" w:rsidRPr="00F12FA4" w14:paraId="74B47E98"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1723D6F0"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6</w:t>
            </w:r>
            <w:r w:rsidRPr="000250A7">
              <w:rPr>
                <w:rFonts w:ascii="Arial" w:eastAsia="Times New Roman" w:hAnsi="Arial" w:cs="Arial"/>
                <w:color w:val="000000"/>
                <w:sz w:val="24"/>
                <w:szCs w:val="24"/>
                <w:lang w:eastAsia="en-GB"/>
              </w:rPr>
              <w:t xml:space="preserve"> </w:t>
            </w:r>
            <w:r w:rsidRPr="000250A7">
              <w:rPr>
                <w:rFonts w:ascii="Arial" w:hAnsi="Arial" w:cs="Arial"/>
                <w:color w:val="000000" w:themeColor="text1"/>
              </w:rPr>
              <w:t>Residential – Emergency bed – Older People</w:t>
            </w:r>
            <w:r>
              <w:rPr>
                <w:rFonts w:ascii="Arial" w:hAnsi="Arial" w:cs="Arial"/>
                <w:color w:val="000000" w:themeColor="text1"/>
              </w:rPr>
              <w:t xml:space="preserve"> (65+) - must be located within easy access of Macclesfield, </w:t>
            </w:r>
            <w:proofErr w:type="spellStart"/>
            <w:r>
              <w:rPr>
                <w:rFonts w:ascii="Arial" w:hAnsi="Arial" w:cs="Arial"/>
                <w:color w:val="000000" w:themeColor="text1"/>
              </w:rPr>
              <w:t>Knutsford</w:t>
            </w:r>
            <w:proofErr w:type="spellEnd"/>
            <w:r>
              <w:rPr>
                <w:rFonts w:ascii="Arial" w:hAnsi="Arial" w:cs="Arial"/>
                <w:color w:val="000000" w:themeColor="text1"/>
              </w:rPr>
              <w:t xml:space="preserve">, </w:t>
            </w:r>
            <w:proofErr w:type="spellStart"/>
            <w:r>
              <w:rPr>
                <w:rFonts w:ascii="Arial" w:hAnsi="Arial" w:cs="Arial"/>
                <w:color w:val="000000" w:themeColor="text1"/>
              </w:rPr>
              <w:t>Wilmslow</w:t>
            </w:r>
            <w:proofErr w:type="spellEnd"/>
            <w:r>
              <w:rPr>
                <w:rFonts w:ascii="Arial" w:hAnsi="Arial" w:cs="Arial"/>
                <w:color w:val="000000" w:themeColor="text1"/>
              </w:rPr>
              <w:t xml:space="preserve">, Poynton and surrounding </w:t>
            </w:r>
            <w:proofErr w:type="gramStart"/>
            <w:r>
              <w:rPr>
                <w:rFonts w:ascii="Arial" w:hAnsi="Arial" w:cs="Arial"/>
                <w:color w:val="000000" w:themeColor="text1"/>
              </w:rPr>
              <w:t>areas</w:t>
            </w:r>
            <w:proofErr w:type="gramEnd"/>
          </w:p>
          <w:p w14:paraId="54F9812A"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02DD0925" w14:textId="77777777" w:rsidR="00B5349C" w:rsidRPr="000250A7" w:rsidRDefault="00B5349C" w:rsidP="00FC3D65">
            <w:pPr>
              <w:rPr>
                <w:rFonts w:ascii="Arial" w:eastAsia="Times New Roman" w:hAnsi="Arial" w:cs="Arial"/>
                <w:color w:val="000000"/>
                <w:lang w:eastAsia="en-GB"/>
              </w:rPr>
            </w:pPr>
          </w:p>
        </w:tc>
      </w:tr>
      <w:tr w:rsidR="00B5349C" w:rsidRPr="00F12FA4" w14:paraId="2E3C4988" w14:textId="77777777" w:rsidTr="00FC3D65">
        <w:trPr>
          <w:trHeight w:val="795"/>
        </w:trPr>
        <w:tc>
          <w:tcPr>
            <w:tcW w:w="6565" w:type="dxa"/>
            <w:tcBorders>
              <w:top w:val="nil"/>
              <w:left w:val="single" w:sz="4" w:space="0" w:color="auto"/>
              <w:bottom w:val="nil"/>
              <w:right w:val="single" w:sz="4" w:space="0" w:color="auto"/>
            </w:tcBorders>
            <w:shd w:val="clear" w:color="auto" w:fill="auto"/>
          </w:tcPr>
          <w:p w14:paraId="4B69893A" w14:textId="77777777" w:rsidR="00B5349C" w:rsidRPr="000250A7" w:rsidRDefault="00B5349C" w:rsidP="00FC3D65">
            <w:pPr>
              <w:rPr>
                <w:rFonts w:ascii="Arial" w:hAnsi="Arial" w:cs="Arial"/>
                <w:color w:val="000000" w:themeColor="text1"/>
              </w:rPr>
            </w:pPr>
            <w:r w:rsidRPr="000250A7">
              <w:rPr>
                <w:rFonts w:ascii="Arial" w:eastAsia="Times New Roman" w:hAnsi="Arial" w:cs="Arial"/>
                <w:b/>
                <w:bCs/>
                <w:color w:val="000000"/>
                <w:sz w:val="24"/>
                <w:szCs w:val="24"/>
                <w:lang w:eastAsia="en-GB"/>
              </w:rPr>
              <w:t>7</w:t>
            </w:r>
            <w:r w:rsidRPr="000250A7">
              <w:rPr>
                <w:rFonts w:ascii="Arial" w:eastAsia="Times New Roman" w:hAnsi="Arial" w:cs="Arial"/>
                <w:color w:val="000000"/>
                <w:sz w:val="24"/>
                <w:szCs w:val="24"/>
                <w:lang w:eastAsia="en-GB"/>
              </w:rPr>
              <w:t xml:space="preserve"> </w:t>
            </w:r>
            <w:r w:rsidRPr="000250A7">
              <w:rPr>
                <w:rFonts w:ascii="Arial" w:hAnsi="Arial" w:cs="Arial"/>
              </w:rPr>
              <w:t>Residential / Nursing / Dementia</w:t>
            </w:r>
            <w:r w:rsidRPr="000250A7">
              <w:rPr>
                <w:rFonts w:ascii="Arial" w:hAnsi="Arial" w:cs="Arial"/>
                <w:color w:val="000000" w:themeColor="text1"/>
              </w:rPr>
              <w:t>– Emergency bed – Older People</w:t>
            </w:r>
            <w:r>
              <w:rPr>
                <w:rFonts w:ascii="Arial" w:hAnsi="Arial" w:cs="Arial"/>
                <w:color w:val="000000" w:themeColor="text1"/>
              </w:rPr>
              <w:t xml:space="preserve"> (65+) - must be located within easy access of Crewe, Nantwich, </w:t>
            </w:r>
            <w:proofErr w:type="spellStart"/>
            <w:r>
              <w:rPr>
                <w:rFonts w:ascii="Arial" w:hAnsi="Arial" w:cs="Arial"/>
                <w:color w:val="000000" w:themeColor="text1"/>
              </w:rPr>
              <w:t>Audlem</w:t>
            </w:r>
            <w:proofErr w:type="spellEnd"/>
            <w:r>
              <w:rPr>
                <w:rFonts w:ascii="Arial" w:hAnsi="Arial" w:cs="Arial"/>
                <w:color w:val="000000" w:themeColor="text1"/>
              </w:rPr>
              <w:t xml:space="preserve"> and surrounding </w:t>
            </w:r>
            <w:proofErr w:type="gramStart"/>
            <w:r>
              <w:rPr>
                <w:rFonts w:ascii="Arial" w:hAnsi="Arial" w:cs="Arial"/>
                <w:color w:val="000000" w:themeColor="text1"/>
              </w:rPr>
              <w:t>areas</w:t>
            </w:r>
            <w:proofErr w:type="gramEnd"/>
          </w:p>
          <w:p w14:paraId="2AC25827" w14:textId="77777777" w:rsidR="00B5349C" w:rsidRPr="000250A7" w:rsidRDefault="00B5349C" w:rsidP="00FC3D65">
            <w:pPr>
              <w:rPr>
                <w:rFonts w:ascii="Arial" w:hAnsi="Arial" w:cs="Arial"/>
                <w:color w:val="000000" w:themeColor="text1"/>
              </w:rPr>
            </w:pPr>
          </w:p>
          <w:p w14:paraId="7CBCA116" w14:textId="77777777" w:rsidR="00B5349C" w:rsidRPr="000250A7" w:rsidRDefault="00B5349C" w:rsidP="00FC3D65">
            <w:pPr>
              <w:rPr>
                <w:rFonts w:ascii="Arial" w:eastAsia="Times New Roman" w:hAnsi="Arial" w:cs="Arial"/>
                <w:color w:val="000000"/>
                <w:sz w:val="24"/>
                <w:szCs w:val="24"/>
                <w:lang w:eastAsia="en-GB"/>
              </w:rPr>
            </w:pPr>
          </w:p>
        </w:tc>
        <w:tc>
          <w:tcPr>
            <w:tcW w:w="2126" w:type="dxa"/>
            <w:tcBorders>
              <w:top w:val="nil"/>
              <w:left w:val="nil"/>
              <w:bottom w:val="nil"/>
              <w:right w:val="single" w:sz="4" w:space="0" w:color="auto"/>
            </w:tcBorders>
            <w:shd w:val="clear" w:color="auto" w:fill="auto"/>
          </w:tcPr>
          <w:p w14:paraId="6B7CCFC9" w14:textId="77777777" w:rsidR="00B5349C" w:rsidRPr="000250A7" w:rsidRDefault="00B5349C" w:rsidP="00FC3D65">
            <w:pPr>
              <w:rPr>
                <w:rFonts w:ascii="Arial" w:eastAsia="Times New Roman" w:hAnsi="Arial" w:cs="Arial"/>
                <w:color w:val="000000"/>
                <w:lang w:eastAsia="en-GB"/>
              </w:rPr>
            </w:pPr>
          </w:p>
        </w:tc>
      </w:tr>
      <w:tr w:rsidR="00B5349C" w:rsidRPr="00F12FA4" w14:paraId="3E447115" w14:textId="77777777" w:rsidTr="00FC3D65">
        <w:trPr>
          <w:trHeight w:val="795"/>
        </w:trPr>
        <w:tc>
          <w:tcPr>
            <w:tcW w:w="6565" w:type="dxa"/>
            <w:tcBorders>
              <w:top w:val="nil"/>
              <w:left w:val="single" w:sz="4" w:space="0" w:color="auto"/>
              <w:bottom w:val="single" w:sz="4" w:space="0" w:color="auto"/>
              <w:right w:val="single" w:sz="4" w:space="0" w:color="auto"/>
            </w:tcBorders>
            <w:shd w:val="clear" w:color="auto" w:fill="auto"/>
          </w:tcPr>
          <w:p w14:paraId="59DDB574" w14:textId="77777777" w:rsidR="00B5349C" w:rsidRPr="00F446F5" w:rsidRDefault="00B5349C" w:rsidP="00FC3D65">
            <w:pPr>
              <w:rPr>
                <w:rFonts w:ascii="Arial" w:eastAsia="Times New Roman" w:hAnsi="Arial" w:cs="Arial"/>
                <w:color w:val="000000"/>
                <w:sz w:val="24"/>
                <w:szCs w:val="24"/>
                <w:lang w:eastAsia="en-GB"/>
              </w:rPr>
            </w:pPr>
            <w:r w:rsidRPr="00F446F5">
              <w:rPr>
                <w:rFonts w:ascii="Arial" w:eastAsia="Times New Roman" w:hAnsi="Arial" w:cs="Arial"/>
                <w:b/>
                <w:bCs/>
                <w:color w:val="000000"/>
                <w:sz w:val="24"/>
                <w:szCs w:val="24"/>
                <w:lang w:eastAsia="en-GB"/>
              </w:rPr>
              <w:t>8</w:t>
            </w:r>
            <w:r w:rsidRPr="00F446F5">
              <w:rPr>
                <w:rFonts w:ascii="Arial" w:eastAsia="Times New Roman" w:hAnsi="Arial" w:cs="Arial"/>
                <w:color w:val="000000"/>
                <w:sz w:val="24"/>
                <w:szCs w:val="24"/>
                <w:lang w:eastAsia="en-GB"/>
              </w:rPr>
              <w:t xml:space="preserve"> </w:t>
            </w:r>
            <w:r w:rsidRPr="00F446F5">
              <w:rPr>
                <w:rFonts w:ascii="Arial" w:hAnsi="Arial" w:cs="Arial"/>
                <w:color w:val="000000" w:themeColor="text1"/>
              </w:rPr>
              <w:t xml:space="preserve">Residential – Physical Disability Support (18 – 65 and 65+) must be located within easy access of Crewe, Nantwich, </w:t>
            </w:r>
            <w:proofErr w:type="spellStart"/>
            <w:r w:rsidRPr="00F446F5">
              <w:rPr>
                <w:rFonts w:ascii="Arial" w:hAnsi="Arial" w:cs="Arial"/>
                <w:color w:val="000000" w:themeColor="text1"/>
              </w:rPr>
              <w:t>Audlem</w:t>
            </w:r>
            <w:proofErr w:type="spellEnd"/>
            <w:r w:rsidRPr="00F446F5">
              <w:rPr>
                <w:rFonts w:ascii="Arial" w:hAnsi="Arial" w:cs="Arial"/>
                <w:color w:val="000000" w:themeColor="text1"/>
              </w:rPr>
              <w:t xml:space="preserve"> and surrounding areas</w:t>
            </w:r>
          </w:p>
        </w:tc>
        <w:tc>
          <w:tcPr>
            <w:tcW w:w="2126" w:type="dxa"/>
            <w:tcBorders>
              <w:top w:val="nil"/>
              <w:left w:val="nil"/>
              <w:bottom w:val="single" w:sz="4" w:space="0" w:color="auto"/>
              <w:right w:val="single" w:sz="4" w:space="0" w:color="auto"/>
            </w:tcBorders>
            <w:shd w:val="clear" w:color="auto" w:fill="auto"/>
          </w:tcPr>
          <w:p w14:paraId="2987152F" w14:textId="77777777" w:rsidR="00B5349C" w:rsidRPr="000250A7" w:rsidRDefault="00B5349C" w:rsidP="00FC3D65">
            <w:pPr>
              <w:rPr>
                <w:rFonts w:ascii="Arial" w:eastAsia="Times New Roman" w:hAnsi="Arial" w:cs="Arial"/>
                <w:color w:val="000000"/>
                <w:lang w:eastAsia="en-GB"/>
              </w:rPr>
            </w:pPr>
          </w:p>
        </w:tc>
      </w:tr>
    </w:tbl>
    <w:p w14:paraId="62B317A1" w14:textId="77777777" w:rsidR="00B5349C" w:rsidRDefault="00B5349C" w:rsidP="00B5349C">
      <w:pPr>
        <w:jc w:val="both"/>
        <w:rPr>
          <w:rFonts w:ascii="Arial" w:hAnsi="Arial" w:cs="Arial"/>
          <w:sz w:val="24"/>
          <w:szCs w:val="24"/>
        </w:rPr>
      </w:pPr>
    </w:p>
    <w:p w14:paraId="0B9E7600" w14:textId="77777777" w:rsidR="00B5349C" w:rsidRPr="00F12FA4" w:rsidRDefault="00B5349C" w:rsidP="00B5349C">
      <w:pPr>
        <w:ind w:left="709" w:hanging="709"/>
        <w:jc w:val="both"/>
        <w:rPr>
          <w:rFonts w:ascii="Arial" w:hAnsi="Arial" w:cs="Arial"/>
          <w:b/>
          <w:spacing w:val="-3"/>
          <w:sz w:val="24"/>
          <w:szCs w:val="24"/>
        </w:rPr>
      </w:pPr>
      <w:r w:rsidRPr="00F12FA4">
        <w:rPr>
          <w:rFonts w:ascii="Arial" w:hAnsi="Arial" w:cs="Arial"/>
          <w:b/>
          <w:spacing w:val="-3"/>
          <w:sz w:val="24"/>
          <w:szCs w:val="24"/>
        </w:rPr>
        <w:t>2.  Invoicing and Payment</w:t>
      </w:r>
    </w:p>
    <w:p w14:paraId="592190CD"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 xml:space="preserve">2.1 </w:t>
      </w:r>
      <w:r>
        <w:rPr>
          <w:rFonts w:ascii="Arial" w:hAnsi="Arial" w:cs="Arial"/>
          <w:spacing w:val="-3"/>
          <w:sz w:val="24"/>
          <w:szCs w:val="24"/>
        </w:rPr>
        <w:t>T</w:t>
      </w:r>
      <w:r w:rsidRPr="00F12FA4">
        <w:rPr>
          <w:rFonts w:ascii="Arial" w:hAnsi="Arial" w:cs="Arial"/>
          <w:spacing w:val="-3"/>
          <w:sz w:val="24"/>
          <w:szCs w:val="24"/>
        </w:rPr>
        <w:t xml:space="preserve">he Provider will submit </w:t>
      </w:r>
      <w:r>
        <w:rPr>
          <w:rFonts w:ascii="Arial" w:hAnsi="Arial" w:cs="Arial"/>
          <w:spacing w:val="-3"/>
          <w:sz w:val="24"/>
          <w:szCs w:val="24"/>
        </w:rPr>
        <w:t xml:space="preserve">a valid invoice on a four (4) weekly </w:t>
      </w:r>
      <w:r w:rsidRPr="00F12FA4">
        <w:rPr>
          <w:rFonts w:ascii="Arial" w:hAnsi="Arial" w:cs="Arial"/>
          <w:spacing w:val="-3"/>
          <w:sz w:val="24"/>
          <w:szCs w:val="24"/>
        </w:rPr>
        <w:t>basis</w:t>
      </w:r>
      <w:r>
        <w:rPr>
          <w:rFonts w:ascii="Arial" w:hAnsi="Arial" w:cs="Arial"/>
          <w:spacing w:val="-3"/>
          <w:sz w:val="24"/>
          <w:szCs w:val="24"/>
        </w:rPr>
        <w:t xml:space="preserve"> confirming the respite </w:t>
      </w:r>
      <w:r>
        <w:rPr>
          <w:rFonts w:ascii="Arial" w:hAnsi="Arial" w:cs="Arial"/>
          <w:spacing w:val="-3"/>
          <w:sz w:val="24"/>
          <w:szCs w:val="24"/>
        </w:rPr>
        <w:lastRenderedPageBreak/>
        <w:t xml:space="preserve">duration (in nights) </w:t>
      </w:r>
      <w:r w:rsidRPr="005573D2">
        <w:rPr>
          <w:rFonts w:ascii="Arial" w:hAnsi="Arial" w:cs="Arial"/>
          <w:spacing w:val="-3"/>
          <w:sz w:val="24"/>
          <w:szCs w:val="24"/>
        </w:rPr>
        <w:t>delivered in arrears</w:t>
      </w:r>
      <w:r w:rsidRPr="00F12FA4">
        <w:rPr>
          <w:rFonts w:ascii="Arial" w:hAnsi="Arial" w:cs="Arial"/>
          <w:spacing w:val="-3"/>
          <w:sz w:val="24"/>
          <w:szCs w:val="24"/>
        </w:rPr>
        <w:t>.</w:t>
      </w:r>
      <w:r>
        <w:rPr>
          <w:rFonts w:ascii="Arial" w:hAnsi="Arial" w:cs="Arial"/>
          <w:spacing w:val="-3"/>
          <w:sz w:val="24"/>
          <w:szCs w:val="24"/>
        </w:rPr>
        <w:t xml:space="preserve"> </w:t>
      </w:r>
    </w:p>
    <w:p w14:paraId="77BCE827"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2.2 The Provider will submit invoices in a format specified by the Council, and the Council retains the right to amend this format without consultation.</w:t>
      </w:r>
    </w:p>
    <w:p w14:paraId="25231EA6" w14:textId="77777777" w:rsidR="00B5349C" w:rsidRPr="008B2E41" w:rsidRDefault="00B5349C" w:rsidP="00B5349C">
      <w:pPr>
        <w:ind w:left="426" w:hanging="426"/>
        <w:jc w:val="both"/>
        <w:rPr>
          <w:rFonts w:ascii="Arial" w:hAnsi="Arial" w:cs="Arial"/>
          <w:spacing w:val="-3"/>
          <w:sz w:val="24"/>
          <w:szCs w:val="24"/>
        </w:rPr>
      </w:pPr>
      <w:r>
        <w:rPr>
          <w:rFonts w:ascii="Arial" w:hAnsi="Arial" w:cs="Arial"/>
          <w:spacing w:val="-3"/>
          <w:sz w:val="24"/>
          <w:szCs w:val="24"/>
        </w:rPr>
        <w:t xml:space="preserve">2.3 </w:t>
      </w:r>
      <w:r w:rsidRPr="008B2E41">
        <w:rPr>
          <w:rFonts w:ascii="Arial" w:hAnsi="Arial" w:cs="Arial"/>
          <w:spacing w:val="-3"/>
          <w:sz w:val="24"/>
          <w:szCs w:val="24"/>
        </w:rPr>
        <w:t xml:space="preserve">The invoice will be submitted within 14 days of the end of a billing period for the preceding </w:t>
      </w:r>
      <w:proofErr w:type="gramStart"/>
      <w:r w:rsidRPr="008B2E41">
        <w:rPr>
          <w:rFonts w:ascii="Arial" w:hAnsi="Arial" w:cs="Arial"/>
          <w:spacing w:val="-3"/>
          <w:sz w:val="24"/>
          <w:szCs w:val="24"/>
        </w:rPr>
        <w:t>4 week</w:t>
      </w:r>
      <w:proofErr w:type="gramEnd"/>
      <w:r w:rsidRPr="008B2E41">
        <w:rPr>
          <w:rFonts w:ascii="Arial" w:hAnsi="Arial" w:cs="Arial"/>
          <w:spacing w:val="-3"/>
          <w:sz w:val="24"/>
          <w:szCs w:val="24"/>
        </w:rPr>
        <w:t xml:space="preserve"> period (Saturday to Friday)</w:t>
      </w:r>
    </w:p>
    <w:p w14:paraId="4F5B9128"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2.4 Invoices are used to ensure both accurate payments to the Provider and correct charging to Service Users (by the Council) and so therefore need to be factually correct at the point of submission to the Council.</w:t>
      </w:r>
    </w:p>
    <w:p w14:paraId="06DC96FB"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2.5 Invoices will be processed upon receipt</w:t>
      </w:r>
      <w:r>
        <w:rPr>
          <w:rFonts w:ascii="Arial" w:hAnsi="Arial" w:cs="Arial"/>
          <w:spacing w:val="-3"/>
          <w:sz w:val="24"/>
          <w:szCs w:val="24"/>
        </w:rPr>
        <w:t xml:space="preserve"> and validation of the invoice </w:t>
      </w:r>
      <w:r w:rsidRPr="00F12FA4">
        <w:rPr>
          <w:rFonts w:ascii="Arial" w:hAnsi="Arial" w:cs="Arial"/>
          <w:spacing w:val="-3"/>
          <w:sz w:val="24"/>
          <w:szCs w:val="24"/>
        </w:rPr>
        <w:t>for the relevant period.</w:t>
      </w:r>
    </w:p>
    <w:p w14:paraId="5798E0CA" w14:textId="77777777" w:rsidR="00B5349C" w:rsidRPr="00F12FA4" w:rsidRDefault="00B5349C" w:rsidP="00B5349C">
      <w:pPr>
        <w:ind w:left="426" w:hanging="426"/>
        <w:jc w:val="both"/>
        <w:rPr>
          <w:rFonts w:ascii="Arial" w:hAnsi="Arial" w:cs="Arial"/>
          <w:spacing w:val="-3"/>
          <w:sz w:val="24"/>
          <w:szCs w:val="24"/>
        </w:rPr>
      </w:pPr>
      <w:r>
        <w:rPr>
          <w:rFonts w:ascii="Arial" w:hAnsi="Arial" w:cs="Arial"/>
          <w:spacing w:val="-3"/>
          <w:sz w:val="24"/>
          <w:szCs w:val="24"/>
        </w:rPr>
        <w:t xml:space="preserve">2.6 </w:t>
      </w:r>
      <w:r w:rsidRPr="00F12FA4">
        <w:rPr>
          <w:rFonts w:ascii="Arial" w:hAnsi="Arial" w:cs="Arial"/>
          <w:spacing w:val="-3"/>
          <w:sz w:val="24"/>
          <w:szCs w:val="24"/>
        </w:rPr>
        <w:t>Failure to provide all the relevant documentation will deem the invoice invalid.</w:t>
      </w:r>
    </w:p>
    <w:p w14:paraId="1EF49BC6"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2.7 It is the Providers’ responsibility to ensure that accurate invoices are sent to the Council within specified timescales.</w:t>
      </w:r>
    </w:p>
    <w:p w14:paraId="2908AE1C"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 xml:space="preserve">2.8 </w:t>
      </w:r>
      <w:r>
        <w:rPr>
          <w:rFonts w:ascii="Arial" w:hAnsi="Arial" w:cs="Arial"/>
          <w:spacing w:val="-3"/>
          <w:sz w:val="24"/>
          <w:szCs w:val="24"/>
        </w:rPr>
        <w:t>A</w:t>
      </w:r>
      <w:r w:rsidRPr="00F12FA4">
        <w:rPr>
          <w:rFonts w:ascii="Arial" w:hAnsi="Arial" w:cs="Arial"/>
          <w:spacing w:val="-3"/>
          <w:sz w:val="24"/>
          <w:szCs w:val="24"/>
        </w:rPr>
        <w:t>ll details on every invoice submitted to the Council must be certified by a responsible person in the relevant department for the Provider (</w:t>
      </w:r>
      <w:proofErr w:type="gramStart"/>
      <w:r w:rsidRPr="00F12FA4">
        <w:rPr>
          <w:rFonts w:ascii="Arial" w:hAnsi="Arial" w:cs="Arial"/>
          <w:spacing w:val="-3"/>
          <w:sz w:val="24"/>
          <w:szCs w:val="24"/>
        </w:rPr>
        <w:t>e.g.</w:t>
      </w:r>
      <w:proofErr w:type="gramEnd"/>
      <w:r w:rsidRPr="00F12FA4">
        <w:rPr>
          <w:rFonts w:ascii="Arial" w:hAnsi="Arial" w:cs="Arial"/>
          <w:spacing w:val="-3"/>
          <w:sz w:val="24"/>
          <w:szCs w:val="24"/>
        </w:rPr>
        <w:t xml:space="preserve"> Director, Accounts) as correct and in accordance with records maintained by the Provider. The invoice will contain all appropriate references; a detailed breakdown of the Service provided and will be supported by any other documentation reasonably required by the Council to substantiate the invoice.</w:t>
      </w:r>
    </w:p>
    <w:p w14:paraId="4D0C1DF8" w14:textId="77777777" w:rsidR="00B5349C" w:rsidRPr="00F12FA4" w:rsidRDefault="00B5349C" w:rsidP="00B5349C">
      <w:pPr>
        <w:ind w:left="426" w:hanging="426"/>
        <w:jc w:val="both"/>
        <w:rPr>
          <w:rFonts w:ascii="Arial" w:hAnsi="Arial" w:cs="Arial"/>
          <w:spacing w:val="-3"/>
          <w:sz w:val="24"/>
          <w:szCs w:val="24"/>
        </w:rPr>
      </w:pPr>
      <w:r w:rsidRPr="00F12FA4">
        <w:rPr>
          <w:rFonts w:ascii="Arial" w:hAnsi="Arial" w:cs="Arial"/>
          <w:spacing w:val="-3"/>
          <w:sz w:val="24"/>
          <w:szCs w:val="24"/>
        </w:rPr>
        <w:t>2.9 If the Provider believes that any of the data held by the Council is inaccurate then the Provider must inform the Council’s nominated key contact immediately.  The Council finance team will be unable to pay invoices until the information held by the Council mirrors the information held by the Provider and vice versa.</w:t>
      </w:r>
    </w:p>
    <w:p w14:paraId="64E69CF7" w14:textId="77777777" w:rsidR="00B5349C" w:rsidRPr="00F12FA4" w:rsidRDefault="00B5349C" w:rsidP="00B5349C">
      <w:pPr>
        <w:ind w:left="567" w:hanging="567"/>
        <w:jc w:val="both"/>
        <w:rPr>
          <w:rFonts w:ascii="Arial" w:hAnsi="Arial" w:cs="Arial"/>
          <w:spacing w:val="-3"/>
          <w:sz w:val="24"/>
          <w:szCs w:val="24"/>
        </w:rPr>
      </w:pPr>
      <w:r w:rsidRPr="00F12FA4">
        <w:rPr>
          <w:rFonts w:ascii="Arial" w:hAnsi="Arial" w:cs="Arial"/>
          <w:spacing w:val="-3"/>
          <w:sz w:val="24"/>
          <w:szCs w:val="24"/>
        </w:rPr>
        <w:t xml:space="preserve">2.10 The accuracy of invoices and supporting information will be checked and verified by </w:t>
      </w:r>
      <w:r w:rsidRPr="00D63340">
        <w:rPr>
          <w:rFonts w:ascii="Arial" w:hAnsi="Arial" w:cs="Arial"/>
          <w:spacing w:val="-3"/>
          <w:sz w:val="24"/>
          <w:szCs w:val="24"/>
        </w:rPr>
        <w:t>the Council within 14 days of the receipt of a valid invoice from the Provider</w:t>
      </w:r>
      <w:r w:rsidRPr="00F12FA4">
        <w:rPr>
          <w:rFonts w:ascii="Arial" w:hAnsi="Arial" w:cs="Arial"/>
          <w:spacing w:val="-3"/>
          <w:sz w:val="24"/>
          <w:szCs w:val="24"/>
        </w:rPr>
        <w:t>, subject to the Providers’ full compliance in responding to queries or supplying further required information as requested by the Council.</w:t>
      </w:r>
    </w:p>
    <w:p w14:paraId="7E20A2D1" w14:textId="77777777" w:rsidR="00B5349C" w:rsidRDefault="00B5349C" w:rsidP="00B5349C">
      <w:pPr>
        <w:ind w:left="567" w:hanging="567"/>
        <w:jc w:val="both"/>
        <w:rPr>
          <w:rFonts w:ascii="Arial" w:hAnsi="Arial" w:cs="Arial"/>
          <w:spacing w:val="-3"/>
          <w:sz w:val="24"/>
          <w:szCs w:val="24"/>
        </w:rPr>
      </w:pPr>
      <w:r w:rsidRPr="00F12FA4">
        <w:rPr>
          <w:rFonts w:ascii="Arial" w:hAnsi="Arial" w:cs="Arial"/>
          <w:spacing w:val="-3"/>
          <w:sz w:val="24"/>
          <w:szCs w:val="24"/>
        </w:rPr>
        <w:t xml:space="preserve">2.11 Payment will be in arrears by </w:t>
      </w:r>
      <w:r w:rsidRPr="008B2E41">
        <w:rPr>
          <w:rFonts w:ascii="Arial" w:hAnsi="Arial" w:cs="Arial"/>
          <w:spacing w:val="-3"/>
          <w:sz w:val="24"/>
          <w:szCs w:val="24"/>
        </w:rPr>
        <w:t xml:space="preserve">BACs transfer </w:t>
      </w:r>
      <w:r w:rsidRPr="00F12FA4">
        <w:rPr>
          <w:rFonts w:ascii="Arial" w:hAnsi="Arial" w:cs="Arial"/>
          <w:spacing w:val="-3"/>
          <w:sz w:val="24"/>
          <w:szCs w:val="24"/>
        </w:rPr>
        <w:t xml:space="preserve">and by reference to </w:t>
      </w:r>
      <w:r w:rsidRPr="008B2E41">
        <w:rPr>
          <w:rFonts w:ascii="Arial" w:hAnsi="Arial" w:cs="Arial"/>
          <w:spacing w:val="-3"/>
          <w:sz w:val="24"/>
          <w:szCs w:val="24"/>
        </w:rPr>
        <w:t xml:space="preserve">invoice number </w:t>
      </w:r>
      <w:r w:rsidRPr="00F12FA4">
        <w:rPr>
          <w:rFonts w:ascii="Arial" w:hAnsi="Arial" w:cs="Arial"/>
          <w:spacing w:val="-3"/>
          <w:sz w:val="24"/>
          <w:szCs w:val="24"/>
        </w:rPr>
        <w:t>commencing on dates nominated by the Council.</w:t>
      </w:r>
    </w:p>
    <w:p w14:paraId="45132C21" w14:textId="77777777" w:rsidR="00B5349C" w:rsidRPr="00753FE5" w:rsidRDefault="00B5349C" w:rsidP="00B5349C">
      <w:pPr>
        <w:ind w:left="720" w:right="-188" w:hanging="72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2.12</w:t>
      </w:r>
      <w:r w:rsidRPr="00753FE5">
        <w:rPr>
          <w:rFonts w:ascii="Arial" w:eastAsia="Times New Roman" w:hAnsi="Arial" w:cs="Times New Roman"/>
          <w:sz w:val="24"/>
          <w:szCs w:val="20"/>
          <w:lang w:eastAsia="en-GB"/>
        </w:rPr>
        <w:tab/>
        <w:t>Failure by the Provider to comply with the Payment Instructions may at the reasonable discretion of the Council result in any financial loss to the Council being deducted from the payment made to the Provider.</w:t>
      </w:r>
    </w:p>
    <w:p w14:paraId="0B90BFBD" w14:textId="77777777" w:rsidR="00B5349C" w:rsidRPr="00753FE5" w:rsidRDefault="00B5349C" w:rsidP="00B5349C">
      <w:pPr>
        <w:ind w:left="720" w:right="-188" w:hanging="720"/>
        <w:jc w:val="both"/>
        <w:rPr>
          <w:rFonts w:ascii="Arial" w:eastAsia="Times New Roman" w:hAnsi="Arial" w:cs="Times New Roman"/>
          <w:sz w:val="24"/>
          <w:szCs w:val="20"/>
          <w:lang w:eastAsia="en-GB"/>
        </w:rPr>
      </w:pPr>
    </w:p>
    <w:p w14:paraId="4B186FA8" w14:textId="77777777" w:rsidR="00B5349C" w:rsidRDefault="00B5349C" w:rsidP="00B5349C">
      <w:pPr>
        <w:ind w:left="720" w:right="-188" w:hanging="72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2.13 </w:t>
      </w:r>
      <w:r w:rsidRPr="00753FE5">
        <w:rPr>
          <w:rFonts w:ascii="Arial" w:eastAsia="Times New Roman" w:hAnsi="Arial" w:cs="Times New Roman"/>
          <w:sz w:val="24"/>
          <w:szCs w:val="20"/>
          <w:lang w:eastAsia="en-GB"/>
        </w:rPr>
        <w:t>Where the Service Returns are submitted more than three (3) months from the due date the Council will at its sole discretion accept or reject such submission or process them for payment.</w:t>
      </w:r>
      <w:r w:rsidRPr="00D63340">
        <w:rPr>
          <w:rFonts w:ascii="Arial" w:eastAsia="Times New Roman" w:hAnsi="Arial" w:cs="Times New Roman"/>
          <w:sz w:val="24"/>
          <w:szCs w:val="20"/>
          <w:lang w:eastAsia="en-GB"/>
        </w:rPr>
        <w:t xml:space="preserve"> </w:t>
      </w:r>
    </w:p>
    <w:p w14:paraId="03804A24" w14:textId="77777777" w:rsidR="00B5349C" w:rsidRPr="00D63340" w:rsidRDefault="00B5349C" w:rsidP="00B5349C">
      <w:pPr>
        <w:ind w:left="720" w:right="-188" w:hanging="720"/>
        <w:jc w:val="both"/>
        <w:rPr>
          <w:rFonts w:ascii="Arial" w:eastAsia="Times New Roman" w:hAnsi="Arial" w:cs="Times New Roman"/>
          <w:sz w:val="24"/>
          <w:szCs w:val="20"/>
          <w:lang w:eastAsia="en-GB"/>
        </w:rPr>
      </w:pPr>
    </w:p>
    <w:p w14:paraId="6BA8ECD7" w14:textId="77777777" w:rsidR="00B5349C" w:rsidRPr="00F12FA4" w:rsidRDefault="00B5349C" w:rsidP="00B5349C">
      <w:pPr>
        <w:ind w:left="426" w:hanging="426"/>
        <w:jc w:val="both"/>
        <w:rPr>
          <w:rFonts w:ascii="Arial" w:hAnsi="Arial" w:cs="Arial"/>
          <w:b/>
          <w:spacing w:val="-3"/>
          <w:sz w:val="24"/>
          <w:szCs w:val="24"/>
        </w:rPr>
      </w:pPr>
      <w:r>
        <w:rPr>
          <w:rFonts w:ascii="Arial" w:hAnsi="Arial" w:cs="Arial"/>
          <w:b/>
          <w:spacing w:val="-3"/>
          <w:sz w:val="24"/>
          <w:szCs w:val="24"/>
        </w:rPr>
        <w:t xml:space="preserve">3 Reporting Information </w:t>
      </w:r>
    </w:p>
    <w:p w14:paraId="4A92E2ED" w14:textId="77777777" w:rsidR="00B5349C" w:rsidRPr="00C40699" w:rsidRDefault="00B5349C" w:rsidP="00B5349C">
      <w:pPr>
        <w:ind w:left="426" w:hanging="426"/>
        <w:jc w:val="both"/>
        <w:rPr>
          <w:rFonts w:ascii="Arial" w:hAnsi="Arial" w:cs="Arial"/>
          <w:spacing w:val="-3"/>
          <w:sz w:val="24"/>
          <w:szCs w:val="24"/>
        </w:rPr>
      </w:pPr>
      <w:r w:rsidRPr="00C40699">
        <w:rPr>
          <w:rFonts w:ascii="Arial" w:hAnsi="Arial" w:cs="Arial"/>
          <w:spacing w:val="-3"/>
          <w:sz w:val="24"/>
          <w:szCs w:val="24"/>
        </w:rPr>
        <w:t>3.1 The Provider will submit data to the Council, in a format specified by the Council, which will identify at least the following:</w:t>
      </w:r>
    </w:p>
    <w:p w14:paraId="00186A74" w14:textId="77777777" w:rsidR="00B5349C" w:rsidRPr="00C40699" w:rsidRDefault="00B5349C" w:rsidP="007627D8">
      <w:pPr>
        <w:widowControl/>
        <w:numPr>
          <w:ilvl w:val="0"/>
          <w:numId w:val="60"/>
        </w:numPr>
        <w:contextualSpacing/>
        <w:jc w:val="both"/>
        <w:rPr>
          <w:rFonts w:ascii="Arial" w:hAnsi="Arial" w:cs="Arial"/>
          <w:strike/>
          <w:sz w:val="24"/>
          <w:szCs w:val="24"/>
        </w:rPr>
      </w:pPr>
      <w:r w:rsidRPr="00C40699">
        <w:rPr>
          <w:rFonts w:ascii="Arial" w:hAnsi="Arial" w:cs="Arial"/>
          <w:spacing w:val="-3"/>
          <w:sz w:val="24"/>
          <w:szCs w:val="24"/>
        </w:rPr>
        <w:t>Periods in which the Room was occupied by a Service User</w:t>
      </w:r>
    </w:p>
    <w:p w14:paraId="43B89B23" w14:textId="77777777" w:rsidR="00B5349C" w:rsidRPr="00C40699" w:rsidRDefault="00B5349C" w:rsidP="007627D8">
      <w:pPr>
        <w:widowControl/>
        <w:numPr>
          <w:ilvl w:val="0"/>
          <w:numId w:val="60"/>
        </w:numPr>
        <w:contextualSpacing/>
        <w:jc w:val="both"/>
        <w:rPr>
          <w:rFonts w:ascii="Arial" w:hAnsi="Arial" w:cs="Arial"/>
          <w:strike/>
          <w:sz w:val="24"/>
          <w:szCs w:val="24"/>
        </w:rPr>
      </w:pPr>
      <w:r w:rsidRPr="00C40699">
        <w:rPr>
          <w:rFonts w:ascii="Arial" w:hAnsi="Arial" w:cs="Arial"/>
          <w:spacing w:val="-3"/>
          <w:sz w:val="24"/>
          <w:szCs w:val="24"/>
        </w:rPr>
        <w:t>Periods in which the Room was vacant (as a percentage of the time it was occupied)</w:t>
      </w:r>
    </w:p>
    <w:p w14:paraId="1C2473FF" w14:textId="77777777" w:rsidR="00B5349C" w:rsidRPr="00C40699" w:rsidRDefault="00B5349C" w:rsidP="007627D8">
      <w:pPr>
        <w:widowControl/>
        <w:numPr>
          <w:ilvl w:val="0"/>
          <w:numId w:val="60"/>
        </w:numPr>
        <w:contextualSpacing/>
        <w:jc w:val="both"/>
        <w:rPr>
          <w:rFonts w:ascii="Arial" w:hAnsi="Arial" w:cs="Arial"/>
          <w:strike/>
          <w:sz w:val="24"/>
          <w:szCs w:val="24"/>
        </w:rPr>
      </w:pPr>
      <w:r w:rsidRPr="00C40699">
        <w:rPr>
          <w:rFonts w:ascii="Arial" w:hAnsi="Arial" w:cs="Arial"/>
          <w:spacing w:val="-3"/>
          <w:sz w:val="24"/>
          <w:szCs w:val="24"/>
        </w:rPr>
        <w:t xml:space="preserve">Any periods in which the Room (or an agreed suitable alternative) was unavailable (see paragraph 6.2.2 and 6.2.3 of this Schedule 3) </w:t>
      </w:r>
    </w:p>
    <w:p w14:paraId="3D82BC6D" w14:textId="77777777" w:rsidR="00B5349C" w:rsidRPr="00C40699" w:rsidRDefault="00B5349C" w:rsidP="007627D8">
      <w:pPr>
        <w:widowControl/>
        <w:numPr>
          <w:ilvl w:val="0"/>
          <w:numId w:val="60"/>
        </w:numPr>
        <w:contextualSpacing/>
        <w:jc w:val="both"/>
        <w:rPr>
          <w:rFonts w:ascii="Arial" w:hAnsi="Arial" w:cs="Arial"/>
          <w:sz w:val="24"/>
          <w:szCs w:val="24"/>
        </w:rPr>
      </w:pPr>
      <w:r w:rsidRPr="00C40699">
        <w:rPr>
          <w:rFonts w:ascii="Arial" w:hAnsi="Arial" w:cs="Arial"/>
          <w:spacing w:val="-3"/>
          <w:sz w:val="24"/>
          <w:szCs w:val="24"/>
        </w:rPr>
        <w:t xml:space="preserve">Any bookings which the Provider refused (and the period of that proposed booking) and the reasons </w:t>
      </w:r>
      <w:proofErr w:type="gramStart"/>
      <w:r w:rsidRPr="00C40699">
        <w:rPr>
          <w:rFonts w:ascii="Arial" w:hAnsi="Arial" w:cs="Arial"/>
          <w:spacing w:val="-3"/>
          <w:sz w:val="24"/>
          <w:szCs w:val="24"/>
        </w:rPr>
        <w:t>why</w:t>
      </w:r>
      <w:proofErr w:type="gramEnd"/>
    </w:p>
    <w:p w14:paraId="5B8383AD" w14:textId="77777777" w:rsidR="00B5349C" w:rsidRPr="00C40699" w:rsidRDefault="00B5349C" w:rsidP="007627D8">
      <w:pPr>
        <w:widowControl/>
        <w:numPr>
          <w:ilvl w:val="0"/>
          <w:numId w:val="60"/>
        </w:numPr>
        <w:contextualSpacing/>
        <w:jc w:val="both"/>
        <w:rPr>
          <w:rFonts w:ascii="Arial" w:hAnsi="Arial" w:cs="Arial"/>
          <w:sz w:val="24"/>
          <w:szCs w:val="24"/>
        </w:rPr>
      </w:pPr>
      <w:r w:rsidRPr="00C40699">
        <w:rPr>
          <w:rFonts w:ascii="Arial" w:hAnsi="Arial" w:cs="Arial"/>
          <w:sz w:val="24"/>
          <w:szCs w:val="24"/>
        </w:rPr>
        <w:t>Cancelled stays (specifying whether cancelled by the Provider or the Service User)</w:t>
      </w:r>
    </w:p>
    <w:p w14:paraId="5F5F7B22" w14:textId="77777777" w:rsidR="00B5349C" w:rsidRPr="00C40699" w:rsidRDefault="00B5349C" w:rsidP="00B5349C">
      <w:pPr>
        <w:ind w:left="780"/>
        <w:contextualSpacing/>
        <w:jc w:val="both"/>
        <w:rPr>
          <w:rFonts w:ascii="Arial" w:hAnsi="Arial" w:cs="Arial"/>
          <w:sz w:val="24"/>
          <w:szCs w:val="24"/>
        </w:rPr>
      </w:pPr>
    </w:p>
    <w:p w14:paraId="6D03A7C8" w14:textId="77777777" w:rsidR="00B5349C" w:rsidRPr="00C40699" w:rsidRDefault="00B5349C" w:rsidP="00B5349C">
      <w:pPr>
        <w:ind w:left="426"/>
        <w:jc w:val="both"/>
        <w:rPr>
          <w:rFonts w:ascii="Arial" w:hAnsi="Arial" w:cs="Arial"/>
          <w:spacing w:val="-3"/>
          <w:sz w:val="24"/>
          <w:szCs w:val="24"/>
        </w:rPr>
      </w:pPr>
      <w:r w:rsidRPr="00C40699">
        <w:rPr>
          <w:rFonts w:ascii="Arial" w:hAnsi="Arial" w:cs="Arial"/>
          <w:spacing w:val="-3"/>
          <w:sz w:val="24"/>
          <w:szCs w:val="24"/>
        </w:rPr>
        <w:t>and the Council retains the right to amend this format without consultation.</w:t>
      </w:r>
    </w:p>
    <w:p w14:paraId="40489B18" w14:textId="77777777" w:rsidR="00B5349C" w:rsidRPr="00C40699" w:rsidRDefault="00B5349C" w:rsidP="00B5349C">
      <w:pPr>
        <w:ind w:left="426" w:hanging="426"/>
        <w:jc w:val="both"/>
        <w:rPr>
          <w:rFonts w:ascii="Arial" w:hAnsi="Arial" w:cs="Arial"/>
          <w:sz w:val="24"/>
          <w:szCs w:val="24"/>
        </w:rPr>
      </w:pPr>
      <w:r w:rsidRPr="00C40699">
        <w:rPr>
          <w:rFonts w:ascii="Arial" w:hAnsi="Arial" w:cs="Arial"/>
          <w:sz w:val="24"/>
          <w:szCs w:val="24"/>
        </w:rPr>
        <w:t>3.2 The data must be factually correct at the point of submission to the Council.</w:t>
      </w:r>
    </w:p>
    <w:p w14:paraId="3C72AFE0" w14:textId="77777777" w:rsidR="00B5349C" w:rsidRPr="00C40699" w:rsidRDefault="00B5349C" w:rsidP="00B5349C">
      <w:pPr>
        <w:ind w:left="426" w:hanging="426"/>
        <w:jc w:val="both"/>
        <w:rPr>
          <w:rFonts w:ascii="Arial" w:hAnsi="Arial" w:cs="Arial"/>
          <w:sz w:val="24"/>
          <w:szCs w:val="24"/>
        </w:rPr>
      </w:pPr>
      <w:r w:rsidRPr="00C40699">
        <w:rPr>
          <w:rFonts w:ascii="Arial" w:hAnsi="Arial" w:cs="Arial"/>
          <w:sz w:val="24"/>
          <w:szCs w:val="24"/>
        </w:rPr>
        <w:t>3.3 It is the Provider’s responsibility to ensure that accurate data are sent to the Council within specified timescales.</w:t>
      </w:r>
    </w:p>
    <w:p w14:paraId="16D1FB25" w14:textId="77777777" w:rsidR="00B5349C" w:rsidRPr="00C40699" w:rsidRDefault="00B5349C" w:rsidP="00B5349C">
      <w:pPr>
        <w:ind w:left="426" w:hanging="426"/>
        <w:jc w:val="both"/>
        <w:rPr>
          <w:rFonts w:ascii="Arial" w:hAnsi="Arial" w:cs="Arial"/>
          <w:spacing w:val="-3"/>
          <w:sz w:val="24"/>
          <w:szCs w:val="24"/>
        </w:rPr>
      </w:pPr>
      <w:r w:rsidRPr="00C40699">
        <w:rPr>
          <w:rFonts w:ascii="Arial" w:hAnsi="Arial" w:cs="Arial"/>
          <w:sz w:val="24"/>
          <w:szCs w:val="24"/>
        </w:rPr>
        <w:t>3.4 This data will be used in the assessment of a</w:t>
      </w:r>
      <w:r w:rsidRPr="00C40699">
        <w:rPr>
          <w:rFonts w:ascii="Arial" w:hAnsi="Arial" w:cs="Arial"/>
          <w:spacing w:val="-3"/>
          <w:sz w:val="24"/>
          <w:szCs w:val="24"/>
        </w:rPr>
        <w:t>ny variation of delivery when compared against the MOL (see paragraph 6 of this Schedule 3).</w:t>
      </w:r>
    </w:p>
    <w:p w14:paraId="109C7AF5" w14:textId="77777777" w:rsidR="00B5349C" w:rsidRPr="00F12FA4" w:rsidRDefault="00B5349C" w:rsidP="00B5349C">
      <w:pPr>
        <w:tabs>
          <w:tab w:val="left" w:pos="720"/>
        </w:tabs>
        <w:ind w:left="1134" w:hanging="1134"/>
        <w:jc w:val="both"/>
        <w:rPr>
          <w:rFonts w:ascii="Arial" w:hAnsi="Arial" w:cs="Arial"/>
          <w:sz w:val="24"/>
          <w:szCs w:val="24"/>
          <w:lang w:eastAsia="en-GB"/>
        </w:rPr>
      </w:pPr>
    </w:p>
    <w:p w14:paraId="5E25CB8A" w14:textId="77777777" w:rsidR="00B5349C" w:rsidRPr="00F12FA4" w:rsidRDefault="00B5349C" w:rsidP="00B5349C">
      <w:pPr>
        <w:keepNext/>
        <w:keepLines/>
        <w:outlineLvl w:val="1"/>
        <w:rPr>
          <w:rFonts w:ascii="Arial" w:eastAsia="Times New Roman" w:hAnsi="Arial" w:cs="Arial"/>
          <w:b/>
          <w:bCs/>
          <w:sz w:val="24"/>
          <w:szCs w:val="24"/>
        </w:rPr>
      </w:pPr>
      <w:bookmarkStart w:id="52" w:name="_Toc456777005"/>
      <w:r>
        <w:rPr>
          <w:rFonts w:ascii="Arial" w:eastAsia="Times New Roman" w:hAnsi="Arial" w:cs="Arial"/>
          <w:b/>
          <w:bCs/>
          <w:sz w:val="24"/>
          <w:szCs w:val="24"/>
        </w:rPr>
        <w:t>4</w:t>
      </w:r>
      <w:r w:rsidRPr="00F12FA4">
        <w:rPr>
          <w:rFonts w:ascii="Arial" w:eastAsia="Times New Roman" w:hAnsi="Arial" w:cs="Arial"/>
          <w:b/>
          <w:bCs/>
          <w:sz w:val="24"/>
          <w:szCs w:val="24"/>
        </w:rPr>
        <w:t>. Financial Assessments</w:t>
      </w:r>
      <w:bookmarkEnd w:id="52"/>
    </w:p>
    <w:p w14:paraId="6AFE525C" w14:textId="77777777" w:rsidR="00B5349C" w:rsidRPr="00F12FA4" w:rsidRDefault="00B5349C" w:rsidP="00B5349C">
      <w:pPr>
        <w:tabs>
          <w:tab w:val="left" w:pos="-1440"/>
          <w:tab w:val="left" w:pos="-720"/>
          <w:tab w:val="left" w:pos="720"/>
        </w:tabs>
        <w:suppressAutoHyphens/>
        <w:ind w:left="180"/>
        <w:jc w:val="both"/>
        <w:outlineLvl w:val="1"/>
        <w:rPr>
          <w:rFonts w:ascii="Arial" w:eastAsia="Times New Roman" w:hAnsi="Arial" w:cs="Arial"/>
          <w:sz w:val="24"/>
          <w:szCs w:val="24"/>
          <w:lang w:eastAsia="en-GB"/>
        </w:rPr>
      </w:pPr>
    </w:p>
    <w:p w14:paraId="39AA7C79" w14:textId="77777777" w:rsidR="00B5349C" w:rsidRPr="00F12FA4" w:rsidRDefault="00B5349C" w:rsidP="00B5349C">
      <w:pPr>
        <w:ind w:left="426" w:hanging="426"/>
        <w:jc w:val="both"/>
        <w:rPr>
          <w:rFonts w:ascii="Arial" w:eastAsia="Times New Roman" w:hAnsi="Arial" w:cs="Arial"/>
          <w:bCs/>
          <w:sz w:val="24"/>
          <w:szCs w:val="24"/>
          <w:lang w:eastAsia="en-GB"/>
        </w:rPr>
      </w:pPr>
      <w:r>
        <w:rPr>
          <w:rFonts w:ascii="Arial" w:eastAsia="Times New Roman" w:hAnsi="Arial" w:cs="Arial"/>
          <w:bCs/>
          <w:sz w:val="24"/>
          <w:szCs w:val="24"/>
          <w:lang w:eastAsia="en-GB"/>
        </w:rPr>
        <w:t>4</w:t>
      </w:r>
      <w:r w:rsidRPr="00F12FA4">
        <w:rPr>
          <w:rFonts w:ascii="Arial" w:eastAsia="Times New Roman" w:hAnsi="Arial" w:cs="Arial"/>
          <w:bCs/>
          <w:sz w:val="24"/>
          <w:szCs w:val="24"/>
          <w:lang w:eastAsia="en-GB"/>
        </w:rPr>
        <w:t>.1 The Provider shall not carry out a financial assessment of the Service User in any circumstances.</w:t>
      </w:r>
    </w:p>
    <w:p w14:paraId="5C75FAE8" w14:textId="77777777" w:rsidR="00B5349C" w:rsidRPr="00F12FA4" w:rsidRDefault="00B5349C" w:rsidP="00B5349C">
      <w:pPr>
        <w:tabs>
          <w:tab w:val="left" w:pos="720"/>
        </w:tabs>
        <w:jc w:val="both"/>
        <w:rPr>
          <w:rFonts w:ascii="Arial" w:hAnsi="Arial" w:cs="Arial"/>
          <w:sz w:val="24"/>
          <w:szCs w:val="24"/>
          <w:lang w:eastAsia="en-GB"/>
        </w:rPr>
      </w:pPr>
    </w:p>
    <w:p w14:paraId="35278507" w14:textId="77777777" w:rsidR="00B5349C" w:rsidRPr="00F12FA4" w:rsidRDefault="00B5349C" w:rsidP="00B5349C">
      <w:pPr>
        <w:ind w:left="426" w:hanging="426"/>
        <w:jc w:val="both"/>
        <w:rPr>
          <w:rFonts w:ascii="Arial" w:eastAsia="Times New Roman" w:hAnsi="Arial" w:cs="Arial"/>
          <w:bCs/>
          <w:sz w:val="24"/>
          <w:szCs w:val="24"/>
          <w:lang w:eastAsia="en-GB"/>
        </w:rPr>
      </w:pPr>
      <w:r>
        <w:rPr>
          <w:rFonts w:ascii="Arial" w:eastAsia="Times New Roman" w:hAnsi="Arial" w:cs="Arial"/>
          <w:bCs/>
          <w:sz w:val="24"/>
          <w:szCs w:val="24"/>
          <w:lang w:eastAsia="en-GB"/>
        </w:rPr>
        <w:t>4</w:t>
      </w:r>
      <w:r w:rsidRPr="00F12FA4">
        <w:rPr>
          <w:rFonts w:ascii="Arial" w:eastAsia="Times New Roman" w:hAnsi="Arial" w:cs="Arial"/>
          <w:bCs/>
          <w:sz w:val="24"/>
          <w:szCs w:val="24"/>
          <w:lang w:eastAsia="en-GB"/>
        </w:rPr>
        <w:t xml:space="preserve">.2 The Provider shall not make any charge to the Service User or Carer for the provision of their care unless directed by the Council. The Provider may provide additional services at the request of the Service User under a private arrangement; </w:t>
      </w:r>
      <w:proofErr w:type="gramStart"/>
      <w:r w:rsidRPr="00F12FA4">
        <w:rPr>
          <w:rFonts w:ascii="Arial" w:eastAsia="Times New Roman" w:hAnsi="Arial" w:cs="Arial"/>
          <w:bCs/>
          <w:sz w:val="24"/>
          <w:szCs w:val="24"/>
          <w:lang w:eastAsia="en-GB"/>
        </w:rPr>
        <w:t>however</w:t>
      </w:r>
      <w:proofErr w:type="gramEnd"/>
      <w:r w:rsidRPr="00F12FA4">
        <w:rPr>
          <w:rFonts w:ascii="Arial" w:eastAsia="Times New Roman" w:hAnsi="Arial" w:cs="Arial"/>
          <w:bCs/>
          <w:sz w:val="24"/>
          <w:szCs w:val="24"/>
          <w:lang w:eastAsia="en-GB"/>
        </w:rPr>
        <w:t xml:space="preserve"> this must be notified in advance by the Provider to the Council.</w:t>
      </w:r>
    </w:p>
    <w:p w14:paraId="482722DA" w14:textId="77777777" w:rsidR="00B5349C" w:rsidRPr="00F12FA4" w:rsidRDefault="00B5349C" w:rsidP="00B5349C">
      <w:pPr>
        <w:tabs>
          <w:tab w:val="left" w:pos="720"/>
        </w:tabs>
        <w:jc w:val="both"/>
        <w:rPr>
          <w:rFonts w:ascii="Arial" w:hAnsi="Arial" w:cs="Arial"/>
          <w:sz w:val="24"/>
          <w:szCs w:val="24"/>
          <w:lang w:eastAsia="en-GB"/>
        </w:rPr>
      </w:pPr>
    </w:p>
    <w:p w14:paraId="2070DFB6" w14:textId="77777777" w:rsidR="00B5349C" w:rsidRPr="00F12FA4" w:rsidRDefault="00B5349C" w:rsidP="00B5349C">
      <w:pPr>
        <w:keepNext/>
        <w:keepLines/>
        <w:jc w:val="both"/>
        <w:outlineLvl w:val="1"/>
        <w:rPr>
          <w:rFonts w:ascii="Arial" w:eastAsia="Times New Roman" w:hAnsi="Arial" w:cs="Arial"/>
          <w:b/>
          <w:bCs/>
          <w:sz w:val="24"/>
          <w:szCs w:val="24"/>
        </w:rPr>
      </w:pPr>
      <w:bookmarkStart w:id="53" w:name="_Toc456777006"/>
      <w:r>
        <w:rPr>
          <w:rFonts w:ascii="Arial" w:eastAsia="Times New Roman" w:hAnsi="Arial" w:cs="Arial"/>
          <w:b/>
          <w:bCs/>
          <w:sz w:val="24"/>
          <w:szCs w:val="24"/>
        </w:rPr>
        <w:t>5</w:t>
      </w:r>
      <w:r w:rsidRPr="00F12FA4">
        <w:rPr>
          <w:rFonts w:ascii="Arial" w:eastAsia="Times New Roman" w:hAnsi="Arial" w:cs="Arial"/>
          <w:b/>
          <w:bCs/>
          <w:sz w:val="24"/>
          <w:szCs w:val="24"/>
        </w:rPr>
        <w:t>. Accounts and Audit</w:t>
      </w:r>
      <w:bookmarkEnd w:id="53"/>
      <w:r w:rsidRPr="00F12FA4">
        <w:rPr>
          <w:rFonts w:ascii="Arial" w:eastAsia="Times New Roman" w:hAnsi="Arial" w:cs="Arial"/>
          <w:bCs/>
          <w:sz w:val="24"/>
          <w:szCs w:val="24"/>
          <w:lang w:eastAsia="en-GB"/>
        </w:rPr>
        <w:t xml:space="preserve"> </w:t>
      </w:r>
    </w:p>
    <w:p w14:paraId="25430CC8" w14:textId="77777777" w:rsidR="00B5349C" w:rsidRPr="00F12FA4" w:rsidRDefault="00B5349C" w:rsidP="00B5349C">
      <w:pPr>
        <w:ind w:left="426" w:hanging="426"/>
        <w:jc w:val="both"/>
        <w:rPr>
          <w:rFonts w:ascii="Arial" w:eastAsia="Times New Roman" w:hAnsi="Arial" w:cs="Arial"/>
          <w:bCs/>
          <w:sz w:val="24"/>
          <w:szCs w:val="24"/>
          <w:lang w:eastAsia="en-GB"/>
        </w:rPr>
      </w:pPr>
    </w:p>
    <w:p w14:paraId="184E08F5" w14:textId="77777777" w:rsidR="00B5349C" w:rsidRPr="00F12FA4" w:rsidRDefault="00B5349C" w:rsidP="00B5349C">
      <w:pPr>
        <w:ind w:left="426" w:hanging="426"/>
        <w:jc w:val="both"/>
        <w:rPr>
          <w:rFonts w:ascii="Arial" w:eastAsia="Times New Roman" w:hAnsi="Arial" w:cs="Arial"/>
          <w:bCs/>
          <w:sz w:val="24"/>
          <w:szCs w:val="24"/>
          <w:lang w:eastAsia="en-GB"/>
        </w:rPr>
      </w:pPr>
      <w:r w:rsidRPr="00F12FA4">
        <w:rPr>
          <w:rFonts w:ascii="Arial" w:eastAsia="Times New Roman" w:hAnsi="Arial" w:cs="Arial"/>
          <w:bCs/>
          <w:sz w:val="24"/>
          <w:szCs w:val="24"/>
          <w:lang w:eastAsia="en-GB"/>
        </w:rPr>
        <w:t>6.1 The Provider shall make those accounts, and any receipts or other supporting documentation available for inspection by the Council's auditors (or other officers nominated by th</w:t>
      </w:r>
      <w:r>
        <w:rPr>
          <w:rFonts w:ascii="Arial" w:eastAsia="Times New Roman" w:hAnsi="Arial" w:cs="Arial"/>
          <w:bCs/>
          <w:sz w:val="24"/>
          <w:szCs w:val="24"/>
          <w:lang w:eastAsia="en-GB"/>
        </w:rPr>
        <w:t>e Director of Adult Social Care</w:t>
      </w:r>
      <w:r w:rsidRPr="00F12FA4">
        <w:rPr>
          <w:rFonts w:ascii="Arial" w:eastAsia="Times New Roman" w:hAnsi="Arial" w:cs="Arial"/>
          <w:bCs/>
          <w:sz w:val="24"/>
          <w:szCs w:val="24"/>
          <w:lang w:eastAsia="en-GB"/>
        </w:rPr>
        <w:t>) within reasonable timescales.</w:t>
      </w:r>
    </w:p>
    <w:p w14:paraId="04BA709B" w14:textId="77777777" w:rsidR="00B5349C" w:rsidRPr="00F12FA4" w:rsidRDefault="00B5349C" w:rsidP="00B5349C">
      <w:pPr>
        <w:ind w:left="426" w:hanging="426"/>
        <w:jc w:val="both"/>
        <w:rPr>
          <w:rFonts w:ascii="Arial" w:eastAsia="Times New Roman" w:hAnsi="Arial" w:cs="Arial"/>
          <w:bCs/>
          <w:sz w:val="24"/>
          <w:szCs w:val="24"/>
          <w:lang w:eastAsia="en-GB"/>
        </w:rPr>
      </w:pPr>
    </w:p>
    <w:p w14:paraId="7F7E965D" w14:textId="77777777" w:rsidR="00B5349C" w:rsidRPr="00F12FA4" w:rsidRDefault="00B5349C" w:rsidP="00B5349C">
      <w:pPr>
        <w:ind w:left="426" w:hanging="426"/>
        <w:jc w:val="both"/>
        <w:rPr>
          <w:rFonts w:ascii="Arial" w:eastAsia="Times New Roman" w:hAnsi="Arial" w:cs="Arial"/>
          <w:bCs/>
          <w:sz w:val="24"/>
          <w:szCs w:val="24"/>
          <w:lang w:eastAsia="en-GB"/>
        </w:rPr>
      </w:pPr>
      <w:r>
        <w:rPr>
          <w:rFonts w:ascii="Arial" w:eastAsia="Times New Roman" w:hAnsi="Arial" w:cs="Arial"/>
          <w:bCs/>
          <w:sz w:val="24"/>
          <w:szCs w:val="24"/>
          <w:lang w:eastAsia="en-GB"/>
        </w:rPr>
        <w:t>5</w:t>
      </w:r>
      <w:r w:rsidRPr="00F12FA4">
        <w:rPr>
          <w:rFonts w:ascii="Arial" w:eastAsia="Times New Roman" w:hAnsi="Arial" w:cs="Arial"/>
          <w:bCs/>
          <w:sz w:val="24"/>
          <w:szCs w:val="24"/>
          <w:lang w:eastAsia="en-GB"/>
        </w:rPr>
        <w:t>.2 If requested by the Council the Provider shall supply free of charge to the Council copies of these accounts and of any supporting documentation within reasonable timescales.</w:t>
      </w:r>
    </w:p>
    <w:p w14:paraId="365B667F" w14:textId="77777777" w:rsidR="00B5349C" w:rsidRPr="00F12FA4" w:rsidRDefault="00B5349C" w:rsidP="00B5349C">
      <w:pPr>
        <w:rPr>
          <w:lang w:eastAsia="en-GB"/>
        </w:rPr>
      </w:pPr>
    </w:p>
    <w:p w14:paraId="6B77E196" w14:textId="77777777" w:rsidR="00B5349C" w:rsidRPr="00F12FA4" w:rsidRDefault="00B5349C" w:rsidP="00B5349C">
      <w:pPr>
        <w:rPr>
          <w:sz w:val="24"/>
          <w:szCs w:val="24"/>
        </w:rPr>
      </w:pPr>
      <w:r>
        <w:rPr>
          <w:rFonts w:ascii="Arial" w:hAnsi="Arial" w:cs="Arial"/>
          <w:sz w:val="24"/>
          <w:szCs w:val="24"/>
          <w:lang w:eastAsia="en-GB"/>
        </w:rPr>
        <w:t>5</w:t>
      </w:r>
      <w:r w:rsidRPr="00F12FA4">
        <w:rPr>
          <w:rFonts w:ascii="Arial" w:hAnsi="Arial" w:cs="Arial"/>
          <w:sz w:val="24"/>
          <w:szCs w:val="24"/>
          <w:lang w:eastAsia="en-GB"/>
        </w:rPr>
        <w:t>.3 Information provided to the Council should be clear and accessible</w:t>
      </w:r>
      <w:r w:rsidRPr="00F12FA4">
        <w:rPr>
          <w:rFonts w:ascii="Arial" w:hAnsi="Arial" w:cs="Arial"/>
          <w:lang w:eastAsia="en-GB"/>
        </w:rPr>
        <w:t xml:space="preserve">. </w:t>
      </w:r>
    </w:p>
    <w:p w14:paraId="71163452" w14:textId="77777777" w:rsidR="00B5349C" w:rsidRPr="00F12FA4" w:rsidRDefault="00B5349C" w:rsidP="00B5349C">
      <w:pPr>
        <w:tabs>
          <w:tab w:val="left" w:pos="720"/>
        </w:tabs>
        <w:ind w:left="1134"/>
        <w:jc w:val="both"/>
        <w:rPr>
          <w:rFonts w:ascii="Arial" w:hAnsi="Arial" w:cs="Arial"/>
          <w:sz w:val="24"/>
          <w:szCs w:val="24"/>
          <w:lang w:eastAsia="en-GB"/>
        </w:rPr>
      </w:pPr>
    </w:p>
    <w:p w14:paraId="7BE21F4D" w14:textId="77777777" w:rsidR="00B5349C" w:rsidRPr="00F12FA4" w:rsidRDefault="00B5349C" w:rsidP="00B5349C">
      <w:pPr>
        <w:tabs>
          <w:tab w:val="left" w:pos="720"/>
        </w:tabs>
        <w:jc w:val="both"/>
        <w:rPr>
          <w:rFonts w:ascii="Arial" w:eastAsia="Times New Roman" w:hAnsi="Arial" w:cs="Arial"/>
          <w:b/>
          <w:bCs/>
          <w:sz w:val="24"/>
          <w:szCs w:val="24"/>
          <w:lang w:eastAsia="en-GB"/>
        </w:rPr>
      </w:pPr>
      <w:bookmarkStart w:id="54" w:name="_Toc456777008"/>
      <w:r>
        <w:rPr>
          <w:rFonts w:ascii="Arial" w:eastAsia="Times New Roman" w:hAnsi="Arial" w:cs="Arial"/>
          <w:b/>
          <w:bCs/>
          <w:sz w:val="24"/>
          <w:szCs w:val="24"/>
          <w:lang w:eastAsia="en-GB"/>
        </w:rPr>
        <w:t>6</w:t>
      </w:r>
      <w:r w:rsidRPr="00F12FA4">
        <w:rPr>
          <w:rFonts w:ascii="Arial" w:eastAsia="Times New Roman" w:hAnsi="Arial" w:cs="Arial"/>
          <w:b/>
          <w:bCs/>
          <w:sz w:val="24"/>
          <w:szCs w:val="24"/>
          <w:lang w:eastAsia="en-GB"/>
        </w:rPr>
        <w:t xml:space="preserve">. </w:t>
      </w:r>
      <w:bookmarkEnd w:id="54"/>
      <w:r>
        <w:rPr>
          <w:rFonts w:ascii="Arial" w:eastAsia="Times New Roman" w:hAnsi="Arial" w:cs="Arial"/>
          <w:b/>
          <w:bCs/>
          <w:sz w:val="24"/>
          <w:szCs w:val="24"/>
          <w:lang w:eastAsia="en-GB"/>
        </w:rPr>
        <w:t>Occupancy Level</w:t>
      </w:r>
      <w:r w:rsidRPr="00F12FA4">
        <w:rPr>
          <w:rFonts w:ascii="Arial" w:eastAsia="Times New Roman" w:hAnsi="Arial" w:cs="Arial"/>
          <w:b/>
          <w:bCs/>
          <w:sz w:val="24"/>
          <w:szCs w:val="24"/>
          <w:lang w:eastAsia="en-GB"/>
        </w:rPr>
        <w:t xml:space="preserve"> </w:t>
      </w:r>
    </w:p>
    <w:p w14:paraId="2CD7D45F" w14:textId="77777777" w:rsidR="00B5349C" w:rsidRPr="00F12FA4" w:rsidRDefault="00B5349C" w:rsidP="00B5349C">
      <w:pPr>
        <w:tabs>
          <w:tab w:val="left" w:pos="-1440"/>
          <w:tab w:val="left" w:pos="-720"/>
          <w:tab w:val="left" w:pos="720"/>
        </w:tabs>
        <w:suppressAutoHyphens/>
        <w:ind w:left="180"/>
        <w:jc w:val="both"/>
        <w:outlineLvl w:val="1"/>
        <w:rPr>
          <w:rFonts w:ascii="Arial" w:eastAsia="Times New Roman" w:hAnsi="Arial" w:cs="Arial"/>
          <w:sz w:val="24"/>
          <w:szCs w:val="24"/>
          <w:lang w:eastAsia="en-GB"/>
        </w:rPr>
      </w:pPr>
    </w:p>
    <w:p w14:paraId="6EFAFCAD" w14:textId="77777777" w:rsidR="00B5349C" w:rsidRDefault="00B5349C" w:rsidP="00B5349C">
      <w:pPr>
        <w:ind w:left="567" w:hanging="567"/>
        <w:jc w:val="both"/>
        <w:rPr>
          <w:rFonts w:ascii="Arial" w:eastAsia="Times New Roman" w:hAnsi="Arial" w:cs="Arial"/>
          <w:bCs/>
          <w:sz w:val="24"/>
          <w:szCs w:val="24"/>
          <w:lang w:eastAsia="en-GB"/>
        </w:rPr>
      </w:pPr>
      <w:r>
        <w:rPr>
          <w:rFonts w:ascii="Arial" w:eastAsia="Times New Roman" w:hAnsi="Arial" w:cs="Arial"/>
          <w:bCs/>
          <w:sz w:val="24"/>
          <w:szCs w:val="24"/>
          <w:lang w:eastAsia="en-GB"/>
        </w:rPr>
        <w:t>6</w:t>
      </w:r>
      <w:r w:rsidRPr="002454A4">
        <w:rPr>
          <w:rFonts w:ascii="Arial" w:eastAsia="Times New Roman" w:hAnsi="Arial" w:cs="Arial"/>
          <w:bCs/>
          <w:sz w:val="24"/>
          <w:szCs w:val="24"/>
          <w:lang w:eastAsia="en-GB"/>
        </w:rPr>
        <w:t xml:space="preserve">.1 </w:t>
      </w:r>
      <w:r w:rsidRPr="006552D5">
        <w:rPr>
          <w:rFonts w:ascii="Arial" w:eastAsia="Times New Roman" w:hAnsi="Arial" w:cs="Arial"/>
          <w:bCs/>
          <w:sz w:val="24"/>
          <w:szCs w:val="24"/>
          <w:lang w:eastAsia="en-GB"/>
        </w:rPr>
        <w:t xml:space="preserve">Subject to the provisions of this Agreement, the Provider is required to maintain a minimum occupancy level of 85% (“MOL”), as specified in section </w:t>
      </w:r>
      <w:r w:rsidRPr="000250A7">
        <w:rPr>
          <w:rFonts w:ascii="Arial" w:eastAsia="Times New Roman" w:hAnsi="Arial" w:cs="Arial"/>
          <w:bCs/>
          <w:sz w:val="24"/>
          <w:szCs w:val="24"/>
          <w:lang w:eastAsia="en-GB"/>
        </w:rPr>
        <w:t>6.1.1</w:t>
      </w:r>
      <w:r w:rsidRPr="006552D5">
        <w:rPr>
          <w:rFonts w:ascii="Arial" w:eastAsia="Times New Roman" w:hAnsi="Arial" w:cs="Arial"/>
          <w:bCs/>
          <w:sz w:val="24"/>
          <w:szCs w:val="24"/>
          <w:lang w:eastAsia="en-GB"/>
        </w:rPr>
        <w:t xml:space="preserve"> of the Service Specification, and</w:t>
      </w:r>
      <w:r w:rsidRPr="001F2F33">
        <w:rPr>
          <w:rFonts w:ascii="Arial" w:eastAsia="Times New Roman" w:hAnsi="Arial" w:cs="Arial"/>
          <w:bCs/>
          <w:sz w:val="24"/>
          <w:szCs w:val="24"/>
          <w:lang w:eastAsia="en-GB"/>
        </w:rPr>
        <w:t xml:space="preserve"> the Price for mai</w:t>
      </w:r>
      <w:r>
        <w:rPr>
          <w:rFonts w:ascii="Arial" w:eastAsia="Times New Roman" w:hAnsi="Arial" w:cs="Arial"/>
          <w:bCs/>
          <w:sz w:val="24"/>
          <w:szCs w:val="24"/>
          <w:lang w:eastAsia="en-GB"/>
        </w:rPr>
        <w:t>ntaining MOL</w:t>
      </w:r>
      <w:r w:rsidRPr="002454A4">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is as at set out in paragraph 1.3 of this Schedule </w:t>
      </w:r>
      <w:proofErr w:type="gramStart"/>
      <w:r>
        <w:rPr>
          <w:rFonts w:ascii="Arial" w:eastAsia="Times New Roman" w:hAnsi="Arial" w:cs="Arial"/>
          <w:bCs/>
          <w:sz w:val="24"/>
          <w:szCs w:val="24"/>
          <w:lang w:eastAsia="en-GB"/>
        </w:rPr>
        <w:t>3 .</w:t>
      </w:r>
      <w:proofErr w:type="gramEnd"/>
    </w:p>
    <w:p w14:paraId="2DBC7395" w14:textId="77777777" w:rsidR="00B5349C" w:rsidRDefault="00B5349C" w:rsidP="00B5349C">
      <w:pPr>
        <w:ind w:left="567" w:hanging="567"/>
        <w:jc w:val="both"/>
        <w:rPr>
          <w:rFonts w:ascii="Arial" w:eastAsia="Times New Roman" w:hAnsi="Arial" w:cs="Arial"/>
          <w:bCs/>
          <w:sz w:val="24"/>
          <w:szCs w:val="24"/>
          <w:lang w:eastAsia="en-GB"/>
        </w:rPr>
      </w:pPr>
    </w:p>
    <w:p w14:paraId="31AAE2FD" w14:textId="77777777" w:rsidR="00B5349C" w:rsidRDefault="00B5349C" w:rsidP="007627D8">
      <w:pPr>
        <w:pStyle w:val="ListParagraph"/>
        <w:widowControl/>
        <w:numPr>
          <w:ilvl w:val="1"/>
          <w:numId w:val="61"/>
        </w:numPr>
        <w:contextualSpacing/>
        <w:jc w:val="both"/>
        <w:rPr>
          <w:rFonts w:ascii="Arial" w:eastAsia="Times New Roman" w:hAnsi="Arial" w:cs="Arial"/>
          <w:bCs/>
          <w:sz w:val="24"/>
          <w:szCs w:val="24"/>
          <w:lang w:eastAsia="en-GB"/>
        </w:rPr>
      </w:pPr>
      <w:r w:rsidRPr="00B87519">
        <w:rPr>
          <w:rFonts w:ascii="Arial" w:eastAsia="Times New Roman" w:hAnsi="Arial" w:cs="Arial"/>
          <w:bCs/>
          <w:sz w:val="24"/>
          <w:szCs w:val="24"/>
          <w:lang w:eastAsia="en-GB"/>
        </w:rPr>
        <w:t>The Provider may invoice for the MOL in accordance with paragraph 2 of this Schedule 3 and the Council will pay the MOL (the regular minimum payment RMP) regardless of whether the MOL have been delivered SUJECT TO the following conditions:</w:t>
      </w:r>
    </w:p>
    <w:p w14:paraId="03D2BECF" w14:textId="77777777" w:rsidR="00B5349C" w:rsidRDefault="00B5349C" w:rsidP="00B5349C">
      <w:pPr>
        <w:pStyle w:val="ListParagraph"/>
        <w:ind w:left="360"/>
        <w:jc w:val="both"/>
        <w:rPr>
          <w:rFonts w:ascii="Arial" w:eastAsia="Times New Roman" w:hAnsi="Arial" w:cs="Arial"/>
          <w:bCs/>
          <w:sz w:val="24"/>
          <w:szCs w:val="24"/>
          <w:lang w:eastAsia="en-GB"/>
        </w:rPr>
      </w:pPr>
    </w:p>
    <w:p w14:paraId="46EEB5D5" w14:textId="77777777" w:rsidR="00B5349C" w:rsidRPr="00272086" w:rsidRDefault="00B5349C" w:rsidP="007627D8">
      <w:pPr>
        <w:pStyle w:val="ListParagraph"/>
        <w:widowControl/>
        <w:numPr>
          <w:ilvl w:val="2"/>
          <w:numId w:val="61"/>
        </w:numPr>
        <w:contextualSpacing/>
        <w:jc w:val="both"/>
        <w:rPr>
          <w:rFonts w:ascii="Arial" w:eastAsia="Times New Roman" w:hAnsi="Arial" w:cs="Arial"/>
          <w:bCs/>
          <w:sz w:val="24"/>
          <w:szCs w:val="24"/>
          <w:lang w:eastAsia="en-GB"/>
        </w:rPr>
      </w:pPr>
      <w:r w:rsidRPr="00272086">
        <w:rPr>
          <w:rFonts w:ascii="Arial" w:hAnsi="Arial" w:cs="Arial"/>
          <w:sz w:val="24"/>
          <w:szCs w:val="24"/>
        </w:rPr>
        <w:t xml:space="preserve">If the occupancy level maintained by the Provider falls below the MOL for more than a total of 4 consecutive weeks, the Council is entitled to decrease the level of MOL (and so the RMP) by a sum equal to the difference between the MOL (85%) and the actual occupancy level by giving 7 days’ notice in writing to the </w:t>
      </w:r>
      <w:proofErr w:type="gramStart"/>
      <w:r w:rsidRPr="00272086">
        <w:rPr>
          <w:rFonts w:ascii="Arial" w:hAnsi="Arial" w:cs="Arial"/>
          <w:sz w:val="24"/>
          <w:szCs w:val="24"/>
        </w:rPr>
        <w:t>Provider;</w:t>
      </w:r>
      <w:proofErr w:type="gramEnd"/>
      <w:r w:rsidRPr="00272086">
        <w:rPr>
          <w:rFonts w:ascii="Arial" w:hAnsi="Arial" w:cs="Arial"/>
          <w:sz w:val="24"/>
          <w:szCs w:val="24"/>
        </w:rPr>
        <w:t xml:space="preserve"> </w:t>
      </w:r>
    </w:p>
    <w:p w14:paraId="4EC293C8" w14:textId="77777777" w:rsidR="00B5349C" w:rsidRPr="00B87519" w:rsidRDefault="00B5349C" w:rsidP="00B5349C">
      <w:pPr>
        <w:pStyle w:val="ListParagraph"/>
        <w:jc w:val="both"/>
        <w:rPr>
          <w:rFonts w:ascii="Arial" w:eastAsia="Times New Roman" w:hAnsi="Arial" w:cs="Arial"/>
          <w:bCs/>
          <w:sz w:val="24"/>
          <w:szCs w:val="24"/>
          <w:lang w:eastAsia="en-GB"/>
        </w:rPr>
      </w:pPr>
    </w:p>
    <w:p w14:paraId="19AC2C9C" w14:textId="77777777" w:rsidR="00B5349C" w:rsidRPr="00B87519" w:rsidRDefault="00B5349C" w:rsidP="007627D8">
      <w:pPr>
        <w:pStyle w:val="ListParagraph"/>
        <w:widowControl/>
        <w:numPr>
          <w:ilvl w:val="2"/>
          <w:numId w:val="61"/>
        </w:numPr>
        <w:contextualSpacing/>
        <w:jc w:val="both"/>
        <w:rPr>
          <w:rFonts w:ascii="Arial" w:eastAsia="Times New Roman" w:hAnsi="Arial" w:cs="Arial"/>
          <w:bCs/>
          <w:sz w:val="24"/>
          <w:szCs w:val="24"/>
          <w:lang w:eastAsia="en-GB"/>
        </w:rPr>
      </w:pPr>
      <w:r w:rsidRPr="00B87519">
        <w:rPr>
          <w:rFonts w:ascii="Arial" w:hAnsi="Arial" w:cs="Arial"/>
          <w:sz w:val="24"/>
          <w:szCs w:val="24"/>
        </w:rPr>
        <w:lastRenderedPageBreak/>
        <w:t>If the Provider is unable to deliver Services from the Room for whatever reason (including but not limited to a Force Majeure event) then, regardless of whether bookings have been made or not, unless an suitable alternative Room can be made available within 24 hours of the Room becoming unavailable, all payments will be suspended until such time as the Room is fully accessible to and suitable to be occupied by service users.  (Such circumstances to be communicated to the Brokerage Team immediately</w:t>
      </w:r>
      <w:proofErr w:type="gramStart"/>
      <w:r w:rsidRPr="00B87519">
        <w:rPr>
          <w:rFonts w:ascii="Arial" w:hAnsi="Arial" w:cs="Arial"/>
          <w:sz w:val="24"/>
          <w:szCs w:val="24"/>
        </w:rPr>
        <w:t>);</w:t>
      </w:r>
      <w:proofErr w:type="gramEnd"/>
    </w:p>
    <w:p w14:paraId="7D38250D" w14:textId="77777777" w:rsidR="00B5349C" w:rsidRPr="00216A7E" w:rsidRDefault="00B5349C" w:rsidP="00B5349C">
      <w:pPr>
        <w:pStyle w:val="ListParagraph"/>
        <w:jc w:val="both"/>
        <w:rPr>
          <w:rFonts w:ascii="Arial" w:eastAsia="Times New Roman" w:hAnsi="Arial" w:cs="Arial"/>
          <w:bCs/>
          <w:sz w:val="24"/>
          <w:szCs w:val="24"/>
          <w:lang w:eastAsia="en-GB"/>
        </w:rPr>
      </w:pPr>
    </w:p>
    <w:p w14:paraId="6DF24F64" w14:textId="77777777" w:rsidR="00B5349C" w:rsidRPr="00B87519" w:rsidRDefault="00B5349C" w:rsidP="007627D8">
      <w:pPr>
        <w:pStyle w:val="ListParagraph"/>
        <w:widowControl/>
        <w:numPr>
          <w:ilvl w:val="2"/>
          <w:numId w:val="61"/>
        </w:numPr>
        <w:contextualSpacing/>
        <w:jc w:val="both"/>
        <w:rPr>
          <w:rFonts w:ascii="Arial" w:eastAsia="Times New Roman" w:hAnsi="Arial" w:cs="Arial"/>
          <w:bCs/>
          <w:sz w:val="24"/>
          <w:szCs w:val="24"/>
          <w:lang w:eastAsia="en-GB"/>
        </w:rPr>
      </w:pPr>
      <w:r>
        <w:rPr>
          <w:rFonts w:ascii="Arial" w:hAnsi="Arial" w:cs="Arial"/>
          <w:sz w:val="24"/>
          <w:szCs w:val="24"/>
        </w:rPr>
        <w:t>If the Provider, regardless of the MOL, refuses to accept Service Users, then in such circumstances the Council will discuss the circumstances of the refusal on a case by case basis, and, where the Council considers the Provider has unreasonably refused to accept a Service User it will consider a reduction in the RMP to reflect the period in which the Room could have been occupied by the Service User who was turned away.</w:t>
      </w:r>
    </w:p>
    <w:p w14:paraId="03DCB049" w14:textId="77777777" w:rsidR="00B5349C" w:rsidRPr="00F12FA4" w:rsidRDefault="00B5349C" w:rsidP="00B5349C">
      <w:pPr>
        <w:tabs>
          <w:tab w:val="left" w:pos="720"/>
        </w:tabs>
        <w:jc w:val="both"/>
        <w:rPr>
          <w:rFonts w:ascii="Arial" w:eastAsia="Times New Roman" w:hAnsi="Arial" w:cs="Arial"/>
          <w:sz w:val="24"/>
          <w:szCs w:val="24"/>
          <w:lang w:eastAsia="en-GB"/>
        </w:rPr>
      </w:pPr>
    </w:p>
    <w:p w14:paraId="446384DC" w14:textId="77777777" w:rsidR="00B5349C" w:rsidRPr="00F12FA4" w:rsidRDefault="00B5349C" w:rsidP="00B5349C">
      <w:pPr>
        <w:tabs>
          <w:tab w:val="left" w:pos="720"/>
        </w:tabs>
        <w:jc w:val="both"/>
        <w:rPr>
          <w:rFonts w:ascii="Arial" w:eastAsia="Times New Roman" w:hAnsi="Arial" w:cs="Arial"/>
          <w:b/>
          <w:sz w:val="24"/>
          <w:szCs w:val="24"/>
          <w:lang w:eastAsia="en-GB"/>
        </w:rPr>
      </w:pPr>
      <w:r>
        <w:rPr>
          <w:rFonts w:ascii="Arial" w:eastAsia="Times New Roman" w:hAnsi="Arial" w:cs="Arial"/>
          <w:b/>
          <w:sz w:val="24"/>
          <w:szCs w:val="24"/>
          <w:lang w:eastAsia="en-GB"/>
        </w:rPr>
        <w:t>7</w:t>
      </w:r>
      <w:r w:rsidRPr="00F12FA4">
        <w:rPr>
          <w:rFonts w:ascii="Arial" w:eastAsia="Times New Roman" w:hAnsi="Arial" w:cs="Arial"/>
          <w:b/>
          <w:sz w:val="24"/>
          <w:szCs w:val="24"/>
          <w:lang w:eastAsia="en-GB"/>
        </w:rPr>
        <w:t>. Provider Portal</w:t>
      </w:r>
    </w:p>
    <w:p w14:paraId="38ECC96F" w14:textId="77777777" w:rsidR="00B5349C" w:rsidRPr="00F12FA4" w:rsidRDefault="00B5349C" w:rsidP="00B5349C">
      <w:pPr>
        <w:tabs>
          <w:tab w:val="left" w:pos="720"/>
        </w:tabs>
        <w:jc w:val="both"/>
        <w:rPr>
          <w:rFonts w:ascii="Arial" w:hAnsi="Arial" w:cs="Arial"/>
          <w:b/>
          <w:sz w:val="24"/>
          <w:szCs w:val="24"/>
          <w:lang w:eastAsia="en-GB"/>
        </w:rPr>
      </w:pPr>
    </w:p>
    <w:p w14:paraId="6EF8752C" w14:textId="77777777" w:rsidR="00B5349C" w:rsidRPr="00F12FA4" w:rsidRDefault="00B5349C" w:rsidP="00B5349C">
      <w:pPr>
        <w:ind w:left="426" w:hanging="426"/>
        <w:rPr>
          <w:rFonts w:ascii="Arial" w:hAnsi="Arial" w:cs="Arial"/>
          <w:sz w:val="24"/>
          <w:szCs w:val="24"/>
        </w:rPr>
      </w:pPr>
      <w:r>
        <w:rPr>
          <w:rFonts w:ascii="Arial" w:hAnsi="Arial" w:cs="Arial"/>
          <w:sz w:val="24"/>
          <w:szCs w:val="24"/>
        </w:rPr>
        <w:t>7</w:t>
      </w:r>
      <w:r w:rsidRPr="00F12FA4">
        <w:rPr>
          <w:rFonts w:ascii="Arial" w:hAnsi="Arial" w:cs="Arial"/>
          <w:sz w:val="24"/>
          <w:szCs w:val="24"/>
        </w:rPr>
        <w:t xml:space="preserve">.1 </w:t>
      </w:r>
      <w:r>
        <w:rPr>
          <w:rFonts w:ascii="Arial" w:hAnsi="Arial" w:cs="Arial"/>
          <w:sz w:val="24"/>
          <w:szCs w:val="24"/>
        </w:rPr>
        <w:t>T</w:t>
      </w:r>
      <w:r w:rsidRPr="00F12FA4">
        <w:rPr>
          <w:rFonts w:ascii="Arial" w:hAnsi="Arial" w:cs="Arial"/>
          <w:sz w:val="24"/>
          <w:szCs w:val="24"/>
        </w:rPr>
        <w:t xml:space="preserve">he Council requires that Providers submit all invoices and supporting information via the electronic provider </w:t>
      </w:r>
      <w:proofErr w:type="gramStart"/>
      <w:r w:rsidRPr="00F12FA4">
        <w:rPr>
          <w:rFonts w:ascii="Arial" w:hAnsi="Arial" w:cs="Arial"/>
          <w:sz w:val="24"/>
          <w:szCs w:val="24"/>
        </w:rPr>
        <w:t>portal</w:t>
      </w:r>
      <w:proofErr w:type="gramEnd"/>
    </w:p>
    <w:p w14:paraId="4CB40E9F" w14:textId="77777777" w:rsidR="00B5349C" w:rsidRPr="00F12FA4" w:rsidRDefault="00B5349C" w:rsidP="00B5349C">
      <w:pPr>
        <w:ind w:left="567" w:hanging="567"/>
        <w:rPr>
          <w:rFonts w:ascii="Arial" w:hAnsi="Arial" w:cs="Arial"/>
          <w:sz w:val="24"/>
          <w:szCs w:val="24"/>
        </w:rPr>
      </w:pPr>
      <w:r>
        <w:rPr>
          <w:rFonts w:ascii="Arial" w:hAnsi="Arial" w:cs="Arial"/>
          <w:sz w:val="24"/>
          <w:szCs w:val="24"/>
        </w:rPr>
        <w:t>7</w:t>
      </w:r>
      <w:r w:rsidRPr="00F12FA4">
        <w:rPr>
          <w:rFonts w:ascii="Arial" w:hAnsi="Arial" w:cs="Arial"/>
          <w:sz w:val="24"/>
          <w:szCs w:val="24"/>
        </w:rPr>
        <w:t xml:space="preserve">.2 The Provider will submit information to the provider portal in a format specified by the </w:t>
      </w:r>
      <w:proofErr w:type="gramStart"/>
      <w:r w:rsidRPr="00F12FA4">
        <w:rPr>
          <w:rFonts w:ascii="Arial" w:hAnsi="Arial" w:cs="Arial"/>
          <w:sz w:val="24"/>
          <w:szCs w:val="24"/>
        </w:rPr>
        <w:t>Council</w:t>
      </w:r>
      <w:proofErr w:type="gramEnd"/>
    </w:p>
    <w:p w14:paraId="32A1CA7F" w14:textId="77777777" w:rsidR="00B5349C" w:rsidRPr="00F12FA4" w:rsidRDefault="00B5349C" w:rsidP="00B5349C">
      <w:pPr>
        <w:ind w:left="567" w:hanging="567"/>
        <w:rPr>
          <w:rFonts w:ascii="Arial" w:hAnsi="Arial" w:cs="Arial"/>
          <w:sz w:val="24"/>
          <w:szCs w:val="24"/>
        </w:rPr>
      </w:pPr>
      <w:r>
        <w:rPr>
          <w:rFonts w:ascii="Arial" w:hAnsi="Arial" w:cs="Arial"/>
          <w:sz w:val="24"/>
          <w:szCs w:val="24"/>
        </w:rPr>
        <w:t>7</w:t>
      </w:r>
      <w:r w:rsidRPr="00F12FA4">
        <w:rPr>
          <w:rFonts w:ascii="Arial" w:hAnsi="Arial" w:cs="Arial"/>
          <w:sz w:val="24"/>
          <w:szCs w:val="24"/>
        </w:rPr>
        <w:t>.3 When the information is submitted to the Council via the provider portal by the Provider, the electronic stamp will be of equivalent importance to a ‘wet ink’ signature.</w:t>
      </w:r>
    </w:p>
    <w:p w14:paraId="03E230B9" w14:textId="77777777" w:rsidR="00B5349C" w:rsidRPr="00F12FA4" w:rsidRDefault="00B5349C" w:rsidP="00B5349C">
      <w:pPr>
        <w:keepNext/>
        <w:keepLines/>
        <w:spacing w:before="480"/>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Pr="00F12FA4">
        <w:rPr>
          <w:rFonts w:ascii="Arial" w:eastAsia="Times New Roman" w:hAnsi="Arial" w:cs="Arial"/>
          <w:b/>
          <w:bCs/>
          <w:sz w:val="24"/>
          <w:szCs w:val="24"/>
          <w:lang w:eastAsia="en-GB"/>
        </w:rPr>
        <w:t xml:space="preserve">.    Discretionary </w:t>
      </w:r>
      <w:r>
        <w:rPr>
          <w:rFonts w:ascii="Arial" w:eastAsia="Times New Roman" w:hAnsi="Arial" w:cs="Arial"/>
          <w:b/>
          <w:bCs/>
          <w:sz w:val="24"/>
          <w:szCs w:val="24"/>
          <w:lang w:eastAsia="en-GB"/>
        </w:rPr>
        <w:t>Price Increases</w:t>
      </w:r>
    </w:p>
    <w:p w14:paraId="1773E0BB" w14:textId="77777777" w:rsidR="00B5349C" w:rsidRPr="00F12FA4" w:rsidRDefault="00B5349C" w:rsidP="00B5349C">
      <w:pPr>
        <w:rPr>
          <w:rFonts w:ascii="Arial" w:hAnsi="Arial" w:cs="Arial"/>
          <w:sz w:val="24"/>
          <w:szCs w:val="24"/>
        </w:rPr>
      </w:pPr>
    </w:p>
    <w:p w14:paraId="53813043" w14:textId="77777777" w:rsidR="00B5349C" w:rsidRDefault="00B5349C" w:rsidP="00B5349C">
      <w:pPr>
        <w:rPr>
          <w:rFonts w:ascii="Arial" w:hAnsi="Arial" w:cs="Arial"/>
          <w:sz w:val="24"/>
          <w:szCs w:val="24"/>
        </w:rPr>
      </w:pPr>
      <w:r>
        <w:rPr>
          <w:rFonts w:ascii="Arial" w:hAnsi="Arial" w:cs="Arial"/>
          <w:sz w:val="24"/>
          <w:szCs w:val="24"/>
        </w:rPr>
        <w:t>8</w:t>
      </w:r>
      <w:r w:rsidRPr="00AA74CF">
        <w:rPr>
          <w:rFonts w:ascii="Arial" w:hAnsi="Arial" w:cs="Arial"/>
          <w:sz w:val="24"/>
          <w:szCs w:val="24"/>
        </w:rPr>
        <w:t>.1 The Price (as detailed at 1.3)</w:t>
      </w:r>
      <w:r w:rsidRPr="00F12FA4">
        <w:rPr>
          <w:rFonts w:ascii="Arial" w:hAnsi="Arial" w:cs="Arial"/>
          <w:sz w:val="24"/>
          <w:szCs w:val="24"/>
        </w:rPr>
        <w:t xml:space="preserve"> </w:t>
      </w:r>
      <w:r>
        <w:rPr>
          <w:rFonts w:ascii="Arial" w:hAnsi="Arial" w:cs="Arial"/>
          <w:sz w:val="24"/>
          <w:szCs w:val="24"/>
        </w:rPr>
        <w:t>is fixed for the Contract Period.</w:t>
      </w:r>
    </w:p>
    <w:p w14:paraId="1E255B60" w14:textId="77777777" w:rsidR="00B5349C" w:rsidRDefault="00B5349C" w:rsidP="00B5349C">
      <w:pPr>
        <w:rPr>
          <w:rFonts w:ascii="Arial" w:hAnsi="Arial" w:cs="Arial"/>
          <w:sz w:val="24"/>
          <w:szCs w:val="24"/>
        </w:rPr>
      </w:pPr>
      <w:r>
        <w:rPr>
          <w:rFonts w:ascii="Arial" w:hAnsi="Arial" w:cs="Arial"/>
          <w:sz w:val="24"/>
          <w:szCs w:val="24"/>
        </w:rPr>
        <w:t>8.2 T</w:t>
      </w:r>
      <w:r w:rsidRPr="00F12FA4">
        <w:rPr>
          <w:rFonts w:ascii="Arial" w:hAnsi="Arial" w:cs="Arial"/>
          <w:sz w:val="24"/>
          <w:szCs w:val="24"/>
        </w:rPr>
        <w:t>he Council will determine, at its sole discretion, whether it will uplift the Price to allow fo</w:t>
      </w:r>
      <w:r>
        <w:rPr>
          <w:rFonts w:ascii="Arial" w:hAnsi="Arial" w:cs="Arial"/>
          <w:sz w:val="24"/>
          <w:szCs w:val="24"/>
        </w:rPr>
        <w:t xml:space="preserve">r cost pressures, </w:t>
      </w:r>
      <w:proofErr w:type="gramStart"/>
      <w:r>
        <w:rPr>
          <w:rFonts w:ascii="Arial" w:hAnsi="Arial" w:cs="Arial"/>
          <w:sz w:val="24"/>
          <w:szCs w:val="24"/>
        </w:rPr>
        <w:t>taking into account</w:t>
      </w:r>
      <w:proofErr w:type="gramEnd"/>
      <w:r>
        <w:rPr>
          <w:rFonts w:ascii="Arial" w:hAnsi="Arial" w:cs="Arial"/>
          <w:sz w:val="24"/>
          <w:szCs w:val="24"/>
        </w:rPr>
        <w:t xml:space="preserve"> the Council’s budget.  </w:t>
      </w:r>
      <w:r w:rsidRPr="00F12FA4">
        <w:rPr>
          <w:rFonts w:ascii="Arial" w:hAnsi="Arial" w:cs="Arial"/>
          <w:sz w:val="24"/>
          <w:szCs w:val="24"/>
        </w:rPr>
        <w:t xml:space="preserve">  </w:t>
      </w:r>
    </w:p>
    <w:p w14:paraId="1A2F2DF8" w14:textId="77777777" w:rsidR="00B5349C" w:rsidRDefault="00B5349C" w:rsidP="00B5349C"/>
    <w:p w14:paraId="0CD94F16" w14:textId="77777777" w:rsidR="00332F04" w:rsidRDefault="00332F04" w:rsidP="00123774">
      <w:pPr>
        <w:widowControl/>
        <w:spacing w:line="276" w:lineRule="auto"/>
        <w:jc w:val="center"/>
        <w:rPr>
          <w:rFonts w:ascii="Arial" w:eastAsia="Calibri" w:hAnsi="Arial" w:cs="Arial"/>
          <w:b/>
          <w:sz w:val="40"/>
          <w:szCs w:val="40"/>
          <w:lang w:val="en-GB"/>
        </w:rPr>
      </w:pPr>
    </w:p>
    <w:p w14:paraId="477B0E9A" w14:textId="77777777" w:rsidR="00332F04" w:rsidRDefault="00332F04" w:rsidP="00123774">
      <w:pPr>
        <w:widowControl/>
        <w:spacing w:line="276" w:lineRule="auto"/>
        <w:jc w:val="center"/>
        <w:rPr>
          <w:rFonts w:ascii="Arial" w:eastAsia="Calibri" w:hAnsi="Arial" w:cs="Arial"/>
          <w:b/>
          <w:sz w:val="40"/>
          <w:szCs w:val="40"/>
          <w:lang w:val="en-GB"/>
        </w:rPr>
      </w:pPr>
    </w:p>
    <w:p w14:paraId="05104356" w14:textId="77777777" w:rsidR="00B20D3F" w:rsidRDefault="00B20D3F" w:rsidP="00123774">
      <w:pPr>
        <w:widowControl/>
        <w:spacing w:line="276" w:lineRule="auto"/>
        <w:jc w:val="center"/>
        <w:rPr>
          <w:rFonts w:ascii="Arial" w:eastAsia="Calibri" w:hAnsi="Arial" w:cs="Arial"/>
          <w:b/>
          <w:sz w:val="40"/>
          <w:szCs w:val="40"/>
          <w:lang w:val="en-GB"/>
        </w:rPr>
      </w:pPr>
    </w:p>
    <w:p w14:paraId="394C6DFF" w14:textId="77777777" w:rsidR="00B20D3F" w:rsidRDefault="00B20D3F" w:rsidP="00123774">
      <w:pPr>
        <w:widowControl/>
        <w:spacing w:line="276" w:lineRule="auto"/>
        <w:jc w:val="center"/>
        <w:rPr>
          <w:rFonts w:ascii="Arial" w:eastAsia="Calibri" w:hAnsi="Arial" w:cs="Arial"/>
          <w:b/>
          <w:sz w:val="40"/>
          <w:szCs w:val="40"/>
          <w:lang w:val="en-GB"/>
        </w:rPr>
      </w:pPr>
    </w:p>
    <w:p w14:paraId="4E163886" w14:textId="77777777" w:rsidR="00B20D3F" w:rsidRDefault="00B20D3F" w:rsidP="00123774">
      <w:pPr>
        <w:widowControl/>
        <w:spacing w:line="276" w:lineRule="auto"/>
        <w:jc w:val="center"/>
        <w:rPr>
          <w:rFonts w:ascii="Arial" w:eastAsia="Calibri" w:hAnsi="Arial" w:cs="Arial"/>
          <w:b/>
          <w:sz w:val="40"/>
          <w:szCs w:val="40"/>
          <w:lang w:val="en-GB"/>
        </w:rPr>
      </w:pPr>
    </w:p>
    <w:p w14:paraId="5BC1851F" w14:textId="77777777" w:rsidR="00B20D3F" w:rsidRDefault="00B20D3F" w:rsidP="00123774">
      <w:pPr>
        <w:widowControl/>
        <w:spacing w:line="276" w:lineRule="auto"/>
        <w:jc w:val="center"/>
        <w:rPr>
          <w:rFonts w:ascii="Arial" w:eastAsia="Calibri" w:hAnsi="Arial" w:cs="Arial"/>
          <w:b/>
          <w:sz w:val="40"/>
          <w:szCs w:val="40"/>
          <w:lang w:val="en-GB"/>
        </w:rPr>
      </w:pPr>
    </w:p>
    <w:p w14:paraId="2EA78446" w14:textId="77777777" w:rsidR="00B20D3F" w:rsidRDefault="00B20D3F" w:rsidP="00123774">
      <w:pPr>
        <w:widowControl/>
        <w:spacing w:line="276" w:lineRule="auto"/>
        <w:jc w:val="center"/>
        <w:rPr>
          <w:rFonts w:ascii="Arial" w:eastAsia="Calibri" w:hAnsi="Arial" w:cs="Arial"/>
          <w:b/>
          <w:sz w:val="40"/>
          <w:szCs w:val="40"/>
          <w:lang w:val="en-GB"/>
        </w:rPr>
      </w:pPr>
    </w:p>
    <w:p w14:paraId="314E8092" w14:textId="77777777" w:rsidR="00B20D3F" w:rsidRDefault="00B20D3F" w:rsidP="00123774">
      <w:pPr>
        <w:widowControl/>
        <w:spacing w:line="276" w:lineRule="auto"/>
        <w:jc w:val="center"/>
        <w:rPr>
          <w:rFonts w:ascii="Arial" w:eastAsia="Calibri" w:hAnsi="Arial" w:cs="Arial"/>
          <w:b/>
          <w:sz w:val="40"/>
          <w:szCs w:val="40"/>
          <w:lang w:val="en-GB"/>
        </w:rPr>
      </w:pPr>
    </w:p>
    <w:p w14:paraId="475734C2" w14:textId="77777777" w:rsidR="00B20D3F" w:rsidRDefault="00B20D3F" w:rsidP="00123774">
      <w:pPr>
        <w:widowControl/>
        <w:spacing w:line="276" w:lineRule="auto"/>
        <w:jc w:val="center"/>
        <w:rPr>
          <w:rFonts w:ascii="Arial" w:eastAsia="Calibri" w:hAnsi="Arial" w:cs="Arial"/>
          <w:b/>
          <w:sz w:val="40"/>
          <w:szCs w:val="40"/>
          <w:lang w:val="en-GB"/>
        </w:rPr>
      </w:pPr>
    </w:p>
    <w:p w14:paraId="709B4011" w14:textId="77777777" w:rsidR="005376C0" w:rsidRPr="009A642D" w:rsidRDefault="005376C0" w:rsidP="005376C0">
      <w:pPr>
        <w:pStyle w:val="BodyText"/>
        <w:tabs>
          <w:tab w:val="left" w:pos="940"/>
        </w:tabs>
        <w:spacing w:before="8"/>
        <w:ind w:left="940" w:firstLine="0"/>
        <w:jc w:val="center"/>
        <w:rPr>
          <w:rFonts w:cs="Arial"/>
          <w:b/>
          <w:bCs/>
          <w:sz w:val="24"/>
          <w:szCs w:val="24"/>
        </w:rPr>
      </w:pPr>
      <w:r w:rsidRPr="009A642D">
        <w:rPr>
          <w:rFonts w:cs="Arial"/>
          <w:b/>
          <w:bCs/>
          <w:sz w:val="24"/>
          <w:szCs w:val="24"/>
        </w:rPr>
        <w:lastRenderedPageBreak/>
        <w:t xml:space="preserve">SCHEDULE 4 </w:t>
      </w:r>
    </w:p>
    <w:p w14:paraId="790FAD82" w14:textId="77777777" w:rsidR="005376C0" w:rsidRPr="009A642D" w:rsidRDefault="005376C0" w:rsidP="005376C0">
      <w:pPr>
        <w:pStyle w:val="BodyText"/>
        <w:tabs>
          <w:tab w:val="left" w:pos="940"/>
        </w:tabs>
        <w:spacing w:before="8"/>
        <w:ind w:left="940" w:firstLine="0"/>
        <w:jc w:val="center"/>
        <w:rPr>
          <w:rFonts w:cs="Arial"/>
          <w:b/>
          <w:bCs/>
          <w:sz w:val="24"/>
          <w:szCs w:val="24"/>
        </w:rPr>
      </w:pPr>
    </w:p>
    <w:p w14:paraId="0EF5B00F" w14:textId="77777777" w:rsidR="005376C0" w:rsidRPr="009A642D" w:rsidRDefault="005376C0" w:rsidP="005376C0">
      <w:pPr>
        <w:pStyle w:val="BodyText"/>
        <w:tabs>
          <w:tab w:val="left" w:pos="940"/>
        </w:tabs>
        <w:spacing w:before="8"/>
        <w:ind w:left="940" w:firstLine="0"/>
        <w:jc w:val="center"/>
        <w:rPr>
          <w:rFonts w:cs="Arial"/>
          <w:b/>
          <w:bCs/>
          <w:sz w:val="24"/>
          <w:szCs w:val="24"/>
        </w:rPr>
      </w:pPr>
      <w:r w:rsidRPr="009A642D">
        <w:rPr>
          <w:rFonts w:cs="Arial"/>
          <w:b/>
          <w:bCs/>
          <w:sz w:val="24"/>
          <w:szCs w:val="24"/>
        </w:rPr>
        <w:t>THE REQUIREMENTS</w:t>
      </w:r>
    </w:p>
    <w:p w14:paraId="026FE7E0" w14:textId="77777777" w:rsidR="005376C0" w:rsidRPr="009A642D" w:rsidRDefault="005376C0" w:rsidP="005376C0">
      <w:pPr>
        <w:pStyle w:val="BodyText"/>
        <w:tabs>
          <w:tab w:val="left" w:pos="940"/>
        </w:tabs>
        <w:spacing w:before="8"/>
        <w:ind w:left="940" w:firstLine="0"/>
        <w:jc w:val="right"/>
        <w:rPr>
          <w:rFonts w:cs="Arial"/>
          <w:sz w:val="24"/>
          <w:szCs w:val="24"/>
        </w:rPr>
      </w:pPr>
    </w:p>
    <w:p w14:paraId="1A1F273D" w14:textId="77777777" w:rsidR="005376C0" w:rsidRPr="009A642D" w:rsidRDefault="005376C0" w:rsidP="005376C0">
      <w:pPr>
        <w:pStyle w:val="BodyText"/>
        <w:numPr>
          <w:ilvl w:val="0"/>
          <w:numId w:val="62"/>
        </w:numPr>
        <w:tabs>
          <w:tab w:val="left" w:pos="940"/>
        </w:tabs>
        <w:spacing w:before="8"/>
        <w:ind w:left="940"/>
        <w:jc w:val="left"/>
        <w:rPr>
          <w:rFonts w:cs="Arial"/>
          <w:sz w:val="24"/>
          <w:szCs w:val="24"/>
        </w:rPr>
      </w:pPr>
      <w:r w:rsidRPr="009A642D">
        <w:rPr>
          <w:rFonts w:cs="Arial"/>
          <w:sz w:val="24"/>
          <w:szCs w:val="24"/>
        </w:rPr>
        <w:t>F</w:t>
      </w:r>
      <w:r w:rsidRPr="009A642D">
        <w:rPr>
          <w:rFonts w:cs="Arial"/>
          <w:spacing w:val="-1"/>
          <w:sz w:val="24"/>
          <w:szCs w:val="24"/>
        </w:rPr>
        <w:t>o</w:t>
      </w:r>
      <w:r w:rsidRPr="009A642D">
        <w:rPr>
          <w:rFonts w:cs="Arial"/>
          <w:sz w:val="24"/>
          <w:szCs w:val="24"/>
        </w:rPr>
        <w:t>r</w:t>
      </w:r>
      <w:r w:rsidRPr="009A642D">
        <w:rPr>
          <w:rFonts w:cs="Arial"/>
          <w:spacing w:val="-1"/>
          <w:sz w:val="24"/>
          <w:szCs w:val="24"/>
        </w:rPr>
        <w:t xml:space="preserve"> </w:t>
      </w:r>
      <w:r w:rsidRPr="009A642D">
        <w:rPr>
          <w:rFonts w:cs="Arial"/>
          <w:sz w:val="24"/>
          <w:szCs w:val="24"/>
        </w:rPr>
        <w:t>the p</w:t>
      </w:r>
      <w:r w:rsidRPr="009A642D">
        <w:rPr>
          <w:rFonts w:cs="Arial"/>
          <w:spacing w:val="-4"/>
          <w:sz w:val="24"/>
          <w:szCs w:val="24"/>
        </w:rPr>
        <w:t>u</w:t>
      </w:r>
      <w:r w:rsidRPr="009A642D">
        <w:rPr>
          <w:rFonts w:cs="Arial"/>
          <w:sz w:val="24"/>
          <w:szCs w:val="24"/>
        </w:rPr>
        <w:t>rp</w:t>
      </w:r>
      <w:r w:rsidRPr="009A642D">
        <w:rPr>
          <w:rFonts w:cs="Arial"/>
          <w:spacing w:val="-1"/>
          <w:sz w:val="24"/>
          <w:szCs w:val="24"/>
        </w:rPr>
        <w:t>o</w:t>
      </w:r>
      <w:r w:rsidRPr="009A642D">
        <w:rPr>
          <w:rFonts w:cs="Arial"/>
          <w:sz w:val="24"/>
          <w:szCs w:val="24"/>
        </w:rPr>
        <w:t>ses</w:t>
      </w:r>
      <w:r w:rsidRPr="009A642D">
        <w:rPr>
          <w:rFonts w:cs="Arial"/>
          <w:spacing w:val="-2"/>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2"/>
          <w:sz w:val="24"/>
          <w:szCs w:val="24"/>
        </w:rPr>
        <w:t xml:space="preserve"> C</w:t>
      </w:r>
      <w:r w:rsidRPr="009A642D">
        <w:rPr>
          <w:rFonts w:cs="Arial"/>
          <w:sz w:val="24"/>
          <w:szCs w:val="24"/>
        </w:rPr>
        <w:t>o</w:t>
      </w:r>
      <w:r w:rsidRPr="009A642D">
        <w:rPr>
          <w:rFonts w:cs="Arial"/>
          <w:spacing w:val="-1"/>
          <w:sz w:val="24"/>
          <w:szCs w:val="24"/>
        </w:rPr>
        <w:t>n</w:t>
      </w:r>
      <w:r w:rsidRPr="009A642D">
        <w:rPr>
          <w:rFonts w:cs="Arial"/>
          <w:sz w:val="24"/>
          <w:szCs w:val="24"/>
        </w:rPr>
        <w:t>tra</w:t>
      </w:r>
      <w:r w:rsidRPr="009A642D">
        <w:rPr>
          <w:rFonts w:cs="Arial"/>
          <w:spacing w:val="-3"/>
          <w:sz w:val="24"/>
          <w:szCs w:val="24"/>
        </w:rPr>
        <w:t>c</w:t>
      </w:r>
      <w:r w:rsidRPr="009A642D">
        <w:rPr>
          <w:rFonts w:cs="Arial"/>
          <w:sz w:val="24"/>
          <w:szCs w:val="24"/>
        </w:rPr>
        <w:t>t,</w:t>
      </w:r>
      <w:r w:rsidRPr="009A642D">
        <w:rPr>
          <w:rFonts w:cs="Arial"/>
          <w:spacing w:val="-1"/>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pacing w:val="-1"/>
          <w:sz w:val="24"/>
          <w:szCs w:val="24"/>
        </w:rPr>
        <w:t>S</w:t>
      </w:r>
      <w:r w:rsidRPr="009A642D">
        <w:rPr>
          <w:rFonts w:cs="Arial"/>
          <w:sz w:val="24"/>
          <w:szCs w:val="24"/>
        </w:rPr>
        <w:t>er</w:t>
      </w:r>
      <w:r w:rsidRPr="009A642D">
        <w:rPr>
          <w:rFonts w:cs="Arial"/>
          <w:spacing w:val="-3"/>
          <w:sz w:val="24"/>
          <w:szCs w:val="24"/>
        </w:rPr>
        <w:t>v</w:t>
      </w:r>
      <w:r w:rsidRPr="009A642D">
        <w:rPr>
          <w:rFonts w:cs="Arial"/>
          <w:spacing w:val="-2"/>
          <w:sz w:val="24"/>
          <w:szCs w:val="24"/>
        </w:rPr>
        <w:t>i</w:t>
      </w:r>
      <w:r w:rsidRPr="009A642D">
        <w:rPr>
          <w:rFonts w:cs="Arial"/>
          <w:sz w:val="24"/>
          <w:szCs w:val="24"/>
        </w:rPr>
        <w:t xml:space="preserve">ces </w:t>
      </w:r>
      <w:r w:rsidRPr="009A642D">
        <w:rPr>
          <w:rFonts w:cs="Arial"/>
          <w:spacing w:val="-2"/>
          <w:sz w:val="24"/>
          <w:szCs w:val="24"/>
        </w:rPr>
        <w:t>s</w:t>
      </w:r>
      <w:r w:rsidRPr="009A642D">
        <w:rPr>
          <w:rFonts w:cs="Arial"/>
          <w:sz w:val="24"/>
          <w:szCs w:val="24"/>
        </w:rPr>
        <w:t>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be sp</w:t>
      </w:r>
      <w:r w:rsidRPr="009A642D">
        <w:rPr>
          <w:rFonts w:cs="Arial"/>
          <w:spacing w:val="-2"/>
          <w:sz w:val="24"/>
          <w:szCs w:val="24"/>
        </w:rPr>
        <w:t>li</w:t>
      </w:r>
      <w:r w:rsidRPr="009A642D">
        <w:rPr>
          <w:rFonts w:cs="Arial"/>
          <w:sz w:val="24"/>
          <w:szCs w:val="24"/>
        </w:rPr>
        <w:t>t</w:t>
      </w:r>
      <w:r w:rsidRPr="009A642D">
        <w:rPr>
          <w:rFonts w:cs="Arial"/>
          <w:spacing w:val="2"/>
          <w:sz w:val="24"/>
          <w:szCs w:val="24"/>
        </w:rPr>
        <w:t xml:space="preserve"> </w:t>
      </w:r>
      <w:r w:rsidRPr="009A642D">
        <w:rPr>
          <w:rFonts w:cs="Arial"/>
          <w:spacing w:val="-2"/>
          <w:sz w:val="24"/>
          <w:szCs w:val="24"/>
        </w:rPr>
        <w:t>i</w:t>
      </w:r>
      <w:r w:rsidRPr="009A642D">
        <w:rPr>
          <w:rFonts w:cs="Arial"/>
          <w:sz w:val="24"/>
          <w:szCs w:val="24"/>
        </w:rPr>
        <w:t>nto</w:t>
      </w:r>
      <w:r w:rsidRPr="009A642D">
        <w:rPr>
          <w:rFonts w:cs="Arial"/>
          <w:spacing w:val="-2"/>
          <w:sz w:val="24"/>
          <w:szCs w:val="24"/>
        </w:rPr>
        <w:t xml:space="preserve"> </w:t>
      </w:r>
      <w:r w:rsidRPr="009A642D">
        <w:rPr>
          <w:rFonts w:cs="Arial"/>
          <w:sz w:val="24"/>
          <w:szCs w:val="24"/>
        </w:rPr>
        <w:t>the</w:t>
      </w:r>
      <w:r w:rsidRPr="009A642D">
        <w:rPr>
          <w:rFonts w:cs="Arial"/>
          <w:spacing w:val="-5"/>
          <w:sz w:val="24"/>
          <w:szCs w:val="24"/>
        </w:rPr>
        <w:t xml:space="preserve"> </w:t>
      </w:r>
      <w:r w:rsidRPr="009A642D">
        <w:rPr>
          <w:rFonts w:cs="Arial"/>
          <w:spacing w:val="3"/>
          <w:sz w:val="24"/>
          <w:szCs w:val="24"/>
        </w:rPr>
        <w:t>f</w:t>
      </w:r>
      <w:r w:rsidRPr="009A642D">
        <w:rPr>
          <w:rFonts w:cs="Arial"/>
          <w:sz w:val="24"/>
          <w:szCs w:val="24"/>
        </w:rPr>
        <w:t>o</w:t>
      </w:r>
      <w:r w:rsidRPr="009A642D">
        <w:rPr>
          <w:rFonts w:cs="Arial"/>
          <w:spacing w:val="-2"/>
          <w:sz w:val="24"/>
          <w:szCs w:val="24"/>
        </w:rPr>
        <w:t>ll</w:t>
      </w:r>
      <w:r w:rsidRPr="009A642D">
        <w:rPr>
          <w:rFonts w:cs="Arial"/>
          <w:spacing w:val="-3"/>
          <w:sz w:val="24"/>
          <w:szCs w:val="24"/>
        </w:rPr>
        <w:t>o</w:t>
      </w:r>
      <w:r w:rsidRPr="009A642D">
        <w:rPr>
          <w:rFonts w:cs="Arial"/>
          <w:spacing w:val="-2"/>
          <w:sz w:val="24"/>
          <w:szCs w:val="24"/>
        </w:rPr>
        <w:t>wi</w:t>
      </w:r>
      <w:r w:rsidRPr="009A642D">
        <w:rPr>
          <w:rFonts w:cs="Arial"/>
          <w:sz w:val="24"/>
          <w:szCs w:val="24"/>
        </w:rPr>
        <w:t>ng</w:t>
      </w:r>
      <w:r w:rsidRPr="009A642D">
        <w:rPr>
          <w:rFonts w:cs="Arial"/>
          <w:spacing w:val="2"/>
          <w:sz w:val="24"/>
          <w:szCs w:val="24"/>
        </w:rPr>
        <w:t xml:space="preserve"> Requirements</w:t>
      </w:r>
      <w:r w:rsidRPr="009A642D">
        <w:rPr>
          <w:rFonts w:cs="Arial"/>
          <w:sz w:val="24"/>
          <w:szCs w:val="24"/>
        </w:rPr>
        <w:t>:</w:t>
      </w:r>
    </w:p>
    <w:p w14:paraId="3830FEBE" w14:textId="77777777" w:rsidR="005376C0" w:rsidRPr="009A642D" w:rsidRDefault="005376C0" w:rsidP="005376C0">
      <w:pPr>
        <w:spacing w:before="7" w:line="150" w:lineRule="exact"/>
        <w:rPr>
          <w:rFonts w:ascii="Arial" w:hAnsi="Arial" w:cs="Arial"/>
          <w:sz w:val="24"/>
          <w:szCs w:val="24"/>
        </w:rPr>
      </w:pPr>
    </w:p>
    <w:p w14:paraId="4AA9969D" w14:textId="77777777" w:rsidR="005376C0" w:rsidRPr="009A642D" w:rsidRDefault="005376C0" w:rsidP="005376C0">
      <w:pPr>
        <w:spacing w:line="200" w:lineRule="exact"/>
        <w:rPr>
          <w:rFonts w:ascii="Arial" w:hAnsi="Arial" w:cs="Arial"/>
          <w:sz w:val="24"/>
          <w:szCs w:val="24"/>
        </w:rPr>
      </w:pPr>
    </w:p>
    <w:p w14:paraId="6703EBD6" w14:textId="77777777" w:rsidR="005376C0" w:rsidRPr="009A642D" w:rsidRDefault="005376C0" w:rsidP="005376C0">
      <w:pPr>
        <w:spacing w:line="200" w:lineRule="exact"/>
        <w:rPr>
          <w:rFonts w:ascii="Arial" w:hAnsi="Arial" w:cs="Arial"/>
          <w:sz w:val="24"/>
          <w:szCs w:val="24"/>
        </w:rPr>
      </w:pPr>
    </w:p>
    <w:tbl>
      <w:tblPr>
        <w:tblW w:w="9244" w:type="dxa"/>
        <w:tblInd w:w="106" w:type="dxa"/>
        <w:tblLayout w:type="fixed"/>
        <w:tblCellMar>
          <w:left w:w="0" w:type="dxa"/>
          <w:right w:w="0" w:type="dxa"/>
        </w:tblCellMar>
        <w:tblLook w:val="01E0" w:firstRow="1" w:lastRow="1" w:firstColumn="1" w:lastColumn="1" w:noHBand="0" w:noVBand="0"/>
      </w:tblPr>
      <w:tblGrid>
        <w:gridCol w:w="4720"/>
        <w:gridCol w:w="4524"/>
      </w:tblGrid>
      <w:tr w:rsidR="005376C0" w:rsidRPr="009A642D" w14:paraId="5CF90131" w14:textId="77777777" w:rsidTr="00FC3D65">
        <w:trPr>
          <w:trHeight w:hRule="exact" w:val="740"/>
        </w:trPr>
        <w:tc>
          <w:tcPr>
            <w:tcW w:w="4720" w:type="dxa"/>
            <w:tcBorders>
              <w:top w:val="single" w:sz="5" w:space="0" w:color="000000"/>
              <w:left w:val="single" w:sz="5" w:space="0" w:color="000000"/>
              <w:bottom w:val="single" w:sz="5" w:space="0" w:color="000000"/>
              <w:right w:val="single" w:sz="5" w:space="0" w:color="000000"/>
            </w:tcBorders>
          </w:tcPr>
          <w:p w14:paraId="1C7B52AD" w14:textId="77777777" w:rsidR="005376C0" w:rsidRPr="009A642D" w:rsidRDefault="005376C0" w:rsidP="00FC3D65">
            <w:pPr>
              <w:pStyle w:val="TableParagraph"/>
              <w:spacing w:line="250" w:lineRule="exact"/>
              <w:ind w:left="102"/>
              <w:rPr>
                <w:rFonts w:ascii="Arial" w:eastAsia="Arial" w:hAnsi="Arial" w:cs="Arial"/>
                <w:sz w:val="24"/>
                <w:szCs w:val="24"/>
              </w:rPr>
            </w:pPr>
            <w:r w:rsidRPr="009A642D">
              <w:rPr>
                <w:rFonts w:ascii="Arial" w:eastAsia="Arial" w:hAnsi="Arial" w:cs="Arial"/>
                <w:sz w:val="24"/>
                <w:szCs w:val="24"/>
              </w:rPr>
              <w:t>Requirement</w:t>
            </w:r>
            <w:r w:rsidRPr="009A642D">
              <w:rPr>
                <w:rFonts w:ascii="Arial" w:eastAsia="Arial" w:hAnsi="Arial" w:cs="Arial"/>
                <w:spacing w:val="2"/>
                <w:sz w:val="24"/>
                <w:szCs w:val="24"/>
              </w:rPr>
              <w:t xml:space="preserve"> </w:t>
            </w:r>
            <w:r w:rsidRPr="009A642D">
              <w:rPr>
                <w:rFonts w:ascii="Arial" w:eastAsia="Arial" w:hAnsi="Arial" w:cs="Arial"/>
                <w:sz w:val="24"/>
                <w:szCs w:val="24"/>
              </w:rPr>
              <w:t>1</w:t>
            </w:r>
            <w:r w:rsidRPr="009A642D">
              <w:rPr>
                <w:rFonts w:ascii="Arial" w:eastAsia="Arial" w:hAnsi="Arial" w:cs="Arial"/>
                <w:spacing w:val="-2"/>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R</w:t>
            </w:r>
            <w:r w:rsidRPr="009A642D">
              <w:rPr>
                <w:rFonts w:ascii="Arial" w:eastAsia="Arial" w:hAnsi="Arial" w:cs="Arial"/>
                <w:sz w:val="24"/>
                <w:szCs w:val="24"/>
              </w:rPr>
              <w:t>es</w:t>
            </w:r>
            <w:r w:rsidRPr="009A642D">
              <w:rPr>
                <w:rFonts w:ascii="Arial" w:eastAsia="Arial" w:hAnsi="Arial" w:cs="Arial"/>
                <w:spacing w:val="-2"/>
                <w:sz w:val="24"/>
                <w:szCs w:val="24"/>
              </w:rPr>
              <w:t>i</w:t>
            </w:r>
            <w:r w:rsidRPr="009A642D">
              <w:rPr>
                <w:rFonts w:ascii="Arial" w:eastAsia="Arial" w:hAnsi="Arial" w:cs="Arial"/>
                <w:sz w:val="24"/>
                <w:szCs w:val="24"/>
              </w:rPr>
              <w:t>d</w:t>
            </w:r>
            <w:r w:rsidRPr="009A642D">
              <w:rPr>
                <w:rFonts w:ascii="Arial" w:eastAsia="Arial" w:hAnsi="Arial" w:cs="Arial"/>
                <w:spacing w:val="-1"/>
                <w:sz w:val="24"/>
                <w:szCs w:val="24"/>
              </w:rPr>
              <w:t>e</w:t>
            </w:r>
            <w:r w:rsidRPr="009A642D">
              <w:rPr>
                <w:rFonts w:ascii="Arial" w:eastAsia="Arial" w:hAnsi="Arial" w:cs="Arial"/>
                <w:sz w:val="24"/>
                <w:szCs w:val="24"/>
              </w:rPr>
              <w:t>nti</w:t>
            </w:r>
            <w:r w:rsidRPr="009A642D">
              <w:rPr>
                <w:rFonts w:ascii="Arial" w:eastAsia="Arial" w:hAnsi="Arial" w:cs="Arial"/>
                <w:spacing w:val="-1"/>
                <w:sz w:val="24"/>
                <w:szCs w:val="24"/>
              </w:rPr>
              <w:t>a</w:t>
            </w:r>
            <w:r w:rsidRPr="009A642D">
              <w:rPr>
                <w:rFonts w:ascii="Arial" w:eastAsia="Arial" w:hAnsi="Arial" w:cs="Arial"/>
                <w:sz w:val="24"/>
                <w:szCs w:val="24"/>
              </w:rPr>
              <w:t>l</w:t>
            </w:r>
            <w:r w:rsidRPr="009A642D">
              <w:rPr>
                <w:rFonts w:ascii="Arial" w:eastAsia="Arial" w:hAnsi="Arial" w:cs="Arial"/>
                <w:spacing w:val="-3"/>
                <w:sz w:val="24"/>
                <w:szCs w:val="24"/>
              </w:rPr>
              <w:t xml:space="preserve"> / </w:t>
            </w:r>
            <w:r w:rsidRPr="009A642D">
              <w:rPr>
                <w:rFonts w:ascii="Arial" w:eastAsia="Arial" w:hAnsi="Arial" w:cs="Arial"/>
                <w:sz w:val="24"/>
                <w:szCs w:val="24"/>
              </w:rPr>
              <w:t>O</w:t>
            </w:r>
            <w:r w:rsidRPr="009A642D">
              <w:rPr>
                <w:rFonts w:ascii="Arial" w:eastAsia="Arial" w:hAnsi="Arial" w:cs="Arial"/>
                <w:spacing w:val="-2"/>
                <w:sz w:val="24"/>
                <w:szCs w:val="24"/>
              </w:rPr>
              <w:t>l</w:t>
            </w:r>
            <w:r w:rsidRPr="009A642D">
              <w:rPr>
                <w:rFonts w:ascii="Arial" w:eastAsia="Arial" w:hAnsi="Arial" w:cs="Arial"/>
                <w:sz w:val="24"/>
                <w:szCs w:val="24"/>
              </w:rPr>
              <w:t>d</w:t>
            </w:r>
            <w:r w:rsidRPr="009A642D">
              <w:rPr>
                <w:rFonts w:ascii="Arial" w:eastAsia="Arial" w:hAnsi="Arial" w:cs="Arial"/>
                <w:spacing w:val="-1"/>
                <w:sz w:val="24"/>
                <w:szCs w:val="24"/>
              </w:rPr>
              <w:t>e</w:t>
            </w:r>
            <w:r w:rsidRPr="009A642D">
              <w:rPr>
                <w:rFonts w:ascii="Arial" w:eastAsia="Arial" w:hAnsi="Arial" w:cs="Arial"/>
                <w:sz w:val="24"/>
                <w:szCs w:val="24"/>
              </w:rPr>
              <w:t>r</w:t>
            </w:r>
            <w:r w:rsidRPr="009A642D">
              <w:rPr>
                <w:rFonts w:ascii="Arial" w:eastAsia="Arial" w:hAnsi="Arial" w:cs="Arial"/>
                <w:spacing w:val="-1"/>
                <w:sz w:val="24"/>
                <w:szCs w:val="24"/>
              </w:rPr>
              <w:t xml:space="preserve"> P</w:t>
            </w:r>
            <w:r w:rsidRPr="009A642D">
              <w:rPr>
                <w:rFonts w:ascii="Arial" w:eastAsia="Arial" w:hAnsi="Arial" w:cs="Arial"/>
                <w:sz w:val="24"/>
                <w:szCs w:val="24"/>
              </w:rPr>
              <w:t>e</w:t>
            </w:r>
            <w:r w:rsidRPr="009A642D">
              <w:rPr>
                <w:rFonts w:ascii="Arial" w:eastAsia="Arial" w:hAnsi="Arial" w:cs="Arial"/>
                <w:spacing w:val="-1"/>
                <w:sz w:val="24"/>
                <w:szCs w:val="24"/>
              </w:rPr>
              <w:t>o</w:t>
            </w:r>
            <w:r w:rsidRPr="009A642D">
              <w:rPr>
                <w:rFonts w:ascii="Arial" w:eastAsia="Arial" w:hAnsi="Arial" w:cs="Arial"/>
                <w:sz w:val="24"/>
                <w:szCs w:val="24"/>
              </w:rPr>
              <w:t>p</w:t>
            </w:r>
            <w:r w:rsidRPr="009A642D">
              <w:rPr>
                <w:rFonts w:ascii="Arial" w:eastAsia="Arial" w:hAnsi="Arial" w:cs="Arial"/>
                <w:spacing w:val="-2"/>
                <w:sz w:val="24"/>
                <w:szCs w:val="24"/>
              </w:rPr>
              <w:t>l</w:t>
            </w:r>
            <w:r w:rsidRPr="009A642D">
              <w:rPr>
                <w:rFonts w:ascii="Arial" w:eastAsia="Arial" w:hAnsi="Arial" w:cs="Arial"/>
                <w:sz w:val="24"/>
                <w:szCs w:val="24"/>
              </w:rPr>
              <w:t>e</w:t>
            </w:r>
          </w:p>
        </w:tc>
        <w:tc>
          <w:tcPr>
            <w:tcW w:w="4524" w:type="dxa"/>
            <w:tcBorders>
              <w:top w:val="single" w:sz="5" w:space="0" w:color="000000"/>
              <w:left w:val="single" w:sz="5" w:space="0" w:color="000000"/>
              <w:bottom w:val="single" w:sz="5" w:space="0" w:color="000000"/>
              <w:right w:val="single" w:sz="5" w:space="0" w:color="000000"/>
            </w:tcBorders>
          </w:tcPr>
          <w:p w14:paraId="421F79D5" w14:textId="77777777" w:rsidR="005376C0" w:rsidRPr="009A642D" w:rsidRDefault="005376C0" w:rsidP="00FC3D65">
            <w:pPr>
              <w:pStyle w:val="TableParagraph"/>
              <w:spacing w:line="250" w:lineRule="exact"/>
              <w:ind w:left="102"/>
              <w:rPr>
                <w:rFonts w:ascii="Arial" w:eastAsia="Arial" w:hAnsi="Arial" w:cs="Arial"/>
                <w:spacing w:val="-1"/>
                <w:sz w:val="24"/>
                <w:szCs w:val="24"/>
              </w:rPr>
            </w:pPr>
            <w:r w:rsidRPr="009A642D">
              <w:rPr>
                <w:rFonts w:ascii="Arial" w:eastAsia="Arial" w:hAnsi="Arial" w:cs="Arial"/>
                <w:sz w:val="24"/>
                <w:szCs w:val="24"/>
              </w:rPr>
              <w:t>Requirement</w:t>
            </w:r>
            <w:r w:rsidRPr="009A642D">
              <w:rPr>
                <w:rFonts w:ascii="Arial" w:eastAsia="Arial" w:hAnsi="Arial" w:cs="Arial"/>
                <w:spacing w:val="2"/>
                <w:sz w:val="24"/>
                <w:szCs w:val="24"/>
              </w:rPr>
              <w:t xml:space="preserve"> </w:t>
            </w:r>
            <w:r w:rsidRPr="009A642D">
              <w:rPr>
                <w:rFonts w:ascii="Arial" w:eastAsia="Arial" w:hAnsi="Arial" w:cs="Arial"/>
                <w:sz w:val="24"/>
                <w:szCs w:val="24"/>
              </w:rPr>
              <w:t>2</w:t>
            </w:r>
            <w:r w:rsidRPr="009A642D">
              <w:rPr>
                <w:rFonts w:ascii="Arial" w:eastAsia="Arial" w:hAnsi="Arial" w:cs="Arial"/>
                <w:spacing w:val="-1"/>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R</w:t>
            </w:r>
            <w:r w:rsidRPr="009A642D">
              <w:rPr>
                <w:rFonts w:ascii="Arial" w:eastAsia="Arial" w:hAnsi="Arial" w:cs="Arial"/>
                <w:sz w:val="24"/>
                <w:szCs w:val="24"/>
              </w:rPr>
              <w:t>es</w:t>
            </w:r>
            <w:r w:rsidRPr="009A642D">
              <w:rPr>
                <w:rFonts w:ascii="Arial" w:eastAsia="Arial" w:hAnsi="Arial" w:cs="Arial"/>
                <w:spacing w:val="-2"/>
                <w:sz w:val="24"/>
                <w:szCs w:val="24"/>
              </w:rPr>
              <w:t>i</w:t>
            </w:r>
            <w:r w:rsidRPr="009A642D">
              <w:rPr>
                <w:rFonts w:ascii="Arial" w:eastAsia="Arial" w:hAnsi="Arial" w:cs="Arial"/>
                <w:sz w:val="24"/>
                <w:szCs w:val="24"/>
              </w:rPr>
              <w:t>d</w:t>
            </w:r>
            <w:r w:rsidRPr="009A642D">
              <w:rPr>
                <w:rFonts w:ascii="Arial" w:eastAsia="Arial" w:hAnsi="Arial" w:cs="Arial"/>
                <w:spacing w:val="-1"/>
                <w:sz w:val="24"/>
                <w:szCs w:val="24"/>
              </w:rPr>
              <w:t>e</w:t>
            </w:r>
            <w:r w:rsidRPr="009A642D">
              <w:rPr>
                <w:rFonts w:ascii="Arial" w:eastAsia="Arial" w:hAnsi="Arial" w:cs="Arial"/>
                <w:sz w:val="24"/>
                <w:szCs w:val="24"/>
              </w:rPr>
              <w:t>nti</w:t>
            </w:r>
            <w:r w:rsidRPr="009A642D">
              <w:rPr>
                <w:rFonts w:ascii="Arial" w:eastAsia="Arial" w:hAnsi="Arial" w:cs="Arial"/>
                <w:spacing w:val="-1"/>
                <w:sz w:val="24"/>
                <w:szCs w:val="24"/>
              </w:rPr>
              <w:t>a</w:t>
            </w:r>
            <w:r w:rsidRPr="009A642D">
              <w:rPr>
                <w:rFonts w:ascii="Arial" w:eastAsia="Arial" w:hAnsi="Arial" w:cs="Arial"/>
                <w:sz w:val="24"/>
                <w:szCs w:val="24"/>
              </w:rPr>
              <w:t>l</w:t>
            </w:r>
            <w:r w:rsidRPr="009A642D">
              <w:rPr>
                <w:rFonts w:ascii="Arial" w:eastAsia="Arial" w:hAnsi="Arial" w:cs="Arial"/>
                <w:spacing w:val="-1"/>
                <w:sz w:val="24"/>
                <w:szCs w:val="24"/>
              </w:rPr>
              <w:t xml:space="preserve"> Dementia / Older People (</w:t>
            </w:r>
            <w:r w:rsidRPr="009A642D">
              <w:rPr>
                <w:rFonts w:ascii="Arial" w:eastAsia="Arial" w:hAnsi="Arial" w:cs="Arial"/>
                <w:b/>
                <w:bCs/>
                <w:spacing w:val="-1"/>
                <w:sz w:val="24"/>
                <w:szCs w:val="24"/>
              </w:rPr>
              <w:t>North</w:t>
            </w:r>
            <w:r w:rsidRPr="009A642D">
              <w:rPr>
                <w:rFonts w:ascii="Arial" w:eastAsia="Arial" w:hAnsi="Arial" w:cs="Arial"/>
                <w:spacing w:val="-1"/>
                <w:sz w:val="24"/>
                <w:szCs w:val="24"/>
              </w:rPr>
              <w:t>)</w:t>
            </w:r>
          </w:p>
          <w:p w14:paraId="4C91C90E" w14:textId="77777777" w:rsidR="005376C0" w:rsidRPr="009A642D" w:rsidRDefault="005376C0" w:rsidP="00FC3D65">
            <w:pPr>
              <w:pStyle w:val="TableParagraph"/>
              <w:spacing w:line="250" w:lineRule="exact"/>
              <w:ind w:left="102"/>
              <w:rPr>
                <w:rFonts w:ascii="Arial" w:eastAsia="Arial" w:hAnsi="Arial" w:cs="Arial"/>
                <w:spacing w:val="-1"/>
                <w:sz w:val="24"/>
                <w:szCs w:val="24"/>
              </w:rPr>
            </w:pPr>
          </w:p>
          <w:p w14:paraId="0FDAEE6A" w14:textId="77777777" w:rsidR="005376C0" w:rsidRPr="009A642D" w:rsidRDefault="005376C0" w:rsidP="00FC3D65">
            <w:pPr>
              <w:pStyle w:val="TableParagraph"/>
              <w:spacing w:line="250" w:lineRule="exact"/>
              <w:ind w:left="102"/>
              <w:rPr>
                <w:rFonts w:ascii="Arial" w:eastAsia="Arial" w:hAnsi="Arial" w:cs="Arial"/>
                <w:sz w:val="24"/>
                <w:szCs w:val="24"/>
              </w:rPr>
            </w:pPr>
          </w:p>
        </w:tc>
      </w:tr>
      <w:tr w:rsidR="005376C0" w:rsidRPr="009A642D" w14:paraId="0E2E3A54" w14:textId="77777777" w:rsidTr="00FC3D65">
        <w:trPr>
          <w:trHeight w:hRule="exact" w:val="792"/>
        </w:trPr>
        <w:tc>
          <w:tcPr>
            <w:tcW w:w="4720" w:type="dxa"/>
            <w:tcBorders>
              <w:top w:val="single" w:sz="5" w:space="0" w:color="000000"/>
              <w:left w:val="single" w:sz="5" w:space="0" w:color="000000"/>
              <w:bottom w:val="single" w:sz="5" w:space="0" w:color="000000"/>
              <w:right w:val="single" w:sz="5" w:space="0" w:color="000000"/>
            </w:tcBorders>
          </w:tcPr>
          <w:p w14:paraId="57AFA6D7" w14:textId="77777777" w:rsidR="005376C0" w:rsidRPr="009A642D" w:rsidRDefault="005376C0" w:rsidP="00FC3D65">
            <w:pPr>
              <w:pStyle w:val="TableParagraph"/>
              <w:spacing w:line="250" w:lineRule="exact"/>
              <w:ind w:left="102"/>
              <w:rPr>
                <w:rFonts w:ascii="Arial" w:eastAsia="Arial" w:hAnsi="Arial" w:cs="Arial"/>
                <w:sz w:val="24"/>
                <w:szCs w:val="24"/>
              </w:rPr>
            </w:pPr>
            <w:r w:rsidRPr="009A642D">
              <w:rPr>
                <w:rFonts w:ascii="Arial" w:eastAsia="Arial" w:hAnsi="Arial" w:cs="Arial"/>
                <w:sz w:val="24"/>
                <w:szCs w:val="24"/>
              </w:rPr>
              <w:t>Requirement</w:t>
            </w:r>
            <w:r w:rsidRPr="009A642D">
              <w:rPr>
                <w:rFonts w:ascii="Arial" w:eastAsia="Arial" w:hAnsi="Arial" w:cs="Arial"/>
                <w:spacing w:val="2"/>
                <w:sz w:val="24"/>
                <w:szCs w:val="24"/>
              </w:rPr>
              <w:t xml:space="preserve"> </w:t>
            </w:r>
            <w:r w:rsidRPr="009A642D">
              <w:rPr>
                <w:rFonts w:ascii="Arial" w:eastAsia="Arial" w:hAnsi="Arial" w:cs="Arial"/>
                <w:sz w:val="24"/>
                <w:szCs w:val="24"/>
              </w:rPr>
              <w:t>3</w:t>
            </w:r>
            <w:r w:rsidRPr="009A642D">
              <w:rPr>
                <w:rFonts w:ascii="Arial" w:eastAsia="Arial" w:hAnsi="Arial" w:cs="Arial"/>
                <w:spacing w:val="-2"/>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R</w:t>
            </w:r>
            <w:r w:rsidRPr="009A642D">
              <w:rPr>
                <w:rFonts w:ascii="Arial" w:eastAsia="Arial" w:hAnsi="Arial" w:cs="Arial"/>
                <w:sz w:val="24"/>
                <w:szCs w:val="24"/>
              </w:rPr>
              <w:t>es</w:t>
            </w:r>
            <w:r w:rsidRPr="009A642D">
              <w:rPr>
                <w:rFonts w:ascii="Arial" w:eastAsia="Arial" w:hAnsi="Arial" w:cs="Arial"/>
                <w:spacing w:val="-2"/>
                <w:sz w:val="24"/>
                <w:szCs w:val="24"/>
              </w:rPr>
              <w:t>i</w:t>
            </w:r>
            <w:r w:rsidRPr="009A642D">
              <w:rPr>
                <w:rFonts w:ascii="Arial" w:eastAsia="Arial" w:hAnsi="Arial" w:cs="Arial"/>
                <w:sz w:val="24"/>
                <w:szCs w:val="24"/>
              </w:rPr>
              <w:t>d</w:t>
            </w:r>
            <w:r w:rsidRPr="009A642D">
              <w:rPr>
                <w:rFonts w:ascii="Arial" w:eastAsia="Arial" w:hAnsi="Arial" w:cs="Arial"/>
                <w:spacing w:val="-1"/>
                <w:sz w:val="24"/>
                <w:szCs w:val="24"/>
              </w:rPr>
              <w:t>e</w:t>
            </w:r>
            <w:r w:rsidRPr="009A642D">
              <w:rPr>
                <w:rFonts w:ascii="Arial" w:eastAsia="Arial" w:hAnsi="Arial" w:cs="Arial"/>
                <w:sz w:val="24"/>
                <w:szCs w:val="24"/>
              </w:rPr>
              <w:t>nti</w:t>
            </w:r>
            <w:r w:rsidRPr="009A642D">
              <w:rPr>
                <w:rFonts w:ascii="Arial" w:eastAsia="Arial" w:hAnsi="Arial" w:cs="Arial"/>
                <w:spacing w:val="-1"/>
                <w:sz w:val="24"/>
                <w:szCs w:val="24"/>
              </w:rPr>
              <w:t>a</w:t>
            </w:r>
            <w:r w:rsidRPr="009A642D">
              <w:rPr>
                <w:rFonts w:ascii="Arial" w:eastAsia="Arial" w:hAnsi="Arial" w:cs="Arial"/>
                <w:sz w:val="24"/>
                <w:szCs w:val="24"/>
              </w:rPr>
              <w:t>l</w:t>
            </w:r>
            <w:r w:rsidRPr="009A642D">
              <w:rPr>
                <w:rFonts w:ascii="Arial" w:eastAsia="Arial" w:hAnsi="Arial" w:cs="Arial"/>
                <w:spacing w:val="-1"/>
                <w:sz w:val="24"/>
                <w:szCs w:val="24"/>
              </w:rPr>
              <w:t xml:space="preserve"> Dementia / </w:t>
            </w:r>
            <w:r w:rsidRPr="009A642D">
              <w:rPr>
                <w:rFonts w:ascii="Arial" w:eastAsia="Arial" w:hAnsi="Arial" w:cs="Arial"/>
                <w:sz w:val="24"/>
                <w:szCs w:val="24"/>
              </w:rPr>
              <w:t>Older People (</w:t>
            </w:r>
            <w:r w:rsidRPr="009A642D">
              <w:rPr>
                <w:rFonts w:ascii="Arial" w:eastAsia="Arial" w:hAnsi="Arial" w:cs="Arial"/>
                <w:b/>
                <w:bCs/>
                <w:sz w:val="24"/>
                <w:szCs w:val="24"/>
              </w:rPr>
              <w:t>South</w:t>
            </w:r>
            <w:r w:rsidRPr="009A642D">
              <w:rPr>
                <w:rFonts w:ascii="Arial" w:eastAsia="Arial" w:hAnsi="Arial" w:cs="Arial"/>
                <w:sz w:val="24"/>
                <w:szCs w:val="24"/>
              </w:rPr>
              <w:t>)</w:t>
            </w:r>
          </w:p>
        </w:tc>
        <w:tc>
          <w:tcPr>
            <w:tcW w:w="4524" w:type="dxa"/>
            <w:tcBorders>
              <w:top w:val="single" w:sz="5" w:space="0" w:color="000000"/>
              <w:left w:val="single" w:sz="5" w:space="0" w:color="000000"/>
              <w:bottom w:val="single" w:sz="5" w:space="0" w:color="000000"/>
              <w:right w:val="single" w:sz="5" w:space="0" w:color="000000"/>
            </w:tcBorders>
          </w:tcPr>
          <w:p w14:paraId="08A0717B" w14:textId="77777777" w:rsidR="005376C0" w:rsidRPr="009A642D" w:rsidRDefault="005376C0" w:rsidP="00FC3D65">
            <w:pPr>
              <w:pStyle w:val="TableParagraph"/>
              <w:spacing w:before="37"/>
              <w:ind w:left="102"/>
              <w:rPr>
                <w:rFonts w:ascii="Arial" w:eastAsia="Arial" w:hAnsi="Arial" w:cs="Arial"/>
                <w:sz w:val="24"/>
                <w:szCs w:val="24"/>
              </w:rPr>
            </w:pPr>
            <w:r w:rsidRPr="009A642D">
              <w:rPr>
                <w:rFonts w:ascii="Arial" w:eastAsia="Arial" w:hAnsi="Arial" w:cs="Arial"/>
                <w:sz w:val="24"/>
                <w:szCs w:val="24"/>
              </w:rPr>
              <w:t>Requirement</w:t>
            </w:r>
            <w:r w:rsidRPr="009A642D">
              <w:rPr>
                <w:rFonts w:ascii="Arial" w:eastAsia="Arial" w:hAnsi="Arial" w:cs="Arial"/>
                <w:spacing w:val="2"/>
                <w:sz w:val="24"/>
                <w:szCs w:val="24"/>
              </w:rPr>
              <w:t xml:space="preserve"> </w:t>
            </w:r>
            <w:r w:rsidRPr="009A642D">
              <w:rPr>
                <w:rFonts w:ascii="Arial" w:eastAsia="Arial" w:hAnsi="Arial" w:cs="Arial"/>
                <w:sz w:val="24"/>
                <w:szCs w:val="24"/>
              </w:rPr>
              <w:t>4</w:t>
            </w:r>
            <w:r w:rsidRPr="009A642D">
              <w:rPr>
                <w:rFonts w:ascii="Arial" w:eastAsia="Arial" w:hAnsi="Arial" w:cs="Arial"/>
                <w:spacing w:val="-1"/>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 xml:space="preserve">Nursing / </w:t>
            </w:r>
            <w:r w:rsidRPr="009A642D">
              <w:rPr>
                <w:rFonts w:ascii="Arial" w:eastAsia="Arial" w:hAnsi="Arial" w:cs="Arial"/>
                <w:sz w:val="24"/>
                <w:szCs w:val="24"/>
              </w:rPr>
              <w:t>Older People</w:t>
            </w:r>
          </w:p>
        </w:tc>
      </w:tr>
      <w:tr w:rsidR="005376C0" w:rsidRPr="009A642D" w14:paraId="763FA826" w14:textId="77777777" w:rsidTr="00FC3D65">
        <w:trPr>
          <w:trHeight w:hRule="exact" w:val="762"/>
        </w:trPr>
        <w:tc>
          <w:tcPr>
            <w:tcW w:w="4720" w:type="dxa"/>
            <w:tcBorders>
              <w:top w:val="single" w:sz="5" w:space="0" w:color="000000"/>
              <w:left w:val="single" w:sz="5" w:space="0" w:color="000000"/>
              <w:bottom w:val="single" w:sz="5" w:space="0" w:color="000000"/>
              <w:right w:val="single" w:sz="5" w:space="0" w:color="000000"/>
            </w:tcBorders>
          </w:tcPr>
          <w:p w14:paraId="1E80564D" w14:textId="77777777" w:rsidR="005376C0" w:rsidRPr="009A642D" w:rsidRDefault="005376C0" w:rsidP="00FC3D65">
            <w:pPr>
              <w:pStyle w:val="TableParagraph"/>
              <w:spacing w:line="250" w:lineRule="exact"/>
              <w:ind w:left="102"/>
              <w:rPr>
                <w:rFonts w:ascii="Arial" w:eastAsia="Arial" w:hAnsi="Arial" w:cs="Arial"/>
                <w:sz w:val="24"/>
                <w:szCs w:val="24"/>
              </w:rPr>
            </w:pPr>
            <w:r w:rsidRPr="009A642D">
              <w:rPr>
                <w:rFonts w:ascii="Arial" w:eastAsia="Arial" w:hAnsi="Arial" w:cs="Arial"/>
                <w:spacing w:val="2"/>
                <w:sz w:val="24"/>
                <w:szCs w:val="24"/>
              </w:rPr>
              <w:t xml:space="preserve">Requirement </w:t>
            </w:r>
            <w:r w:rsidRPr="009A642D">
              <w:rPr>
                <w:rFonts w:ascii="Arial" w:eastAsia="Arial" w:hAnsi="Arial" w:cs="Arial"/>
                <w:sz w:val="24"/>
                <w:szCs w:val="24"/>
              </w:rPr>
              <w:t>5</w:t>
            </w:r>
            <w:r w:rsidRPr="009A642D">
              <w:rPr>
                <w:rFonts w:ascii="Arial" w:eastAsia="Arial" w:hAnsi="Arial" w:cs="Arial"/>
                <w:spacing w:val="-2"/>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 xml:space="preserve">Nursing / </w:t>
            </w:r>
            <w:r w:rsidRPr="009A642D">
              <w:rPr>
                <w:rFonts w:ascii="Arial" w:eastAsia="Arial" w:hAnsi="Arial" w:cs="Arial"/>
                <w:sz w:val="24"/>
                <w:szCs w:val="24"/>
              </w:rPr>
              <w:t>Dementia /Older People</w:t>
            </w:r>
          </w:p>
        </w:tc>
        <w:tc>
          <w:tcPr>
            <w:tcW w:w="4524" w:type="dxa"/>
            <w:tcBorders>
              <w:top w:val="single" w:sz="5" w:space="0" w:color="000000"/>
              <w:left w:val="single" w:sz="5" w:space="0" w:color="000000"/>
              <w:bottom w:val="single" w:sz="5" w:space="0" w:color="000000"/>
              <w:right w:val="single" w:sz="5" w:space="0" w:color="000000"/>
            </w:tcBorders>
          </w:tcPr>
          <w:p w14:paraId="3C7B7AC6" w14:textId="77777777" w:rsidR="005376C0" w:rsidRPr="009A642D" w:rsidRDefault="005376C0" w:rsidP="00FC3D65">
            <w:pPr>
              <w:pStyle w:val="TableParagraph"/>
              <w:spacing w:line="250" w:lineRule="exact"/>
              <w:ind w:left="102"/>
              <w:rPr>
                <w:rFonts w:ascii="Arial" w:eastAsia="Arial" w:hAnsi="Arial" w:cs="Arial"/>
                <w:spacing w:val="-2"/>
                <w:sz w:val="24"/>
                <w:szCs w:val="24"/>
              </w:rPr>
            </w:pPr>
            <w:r w:rsidRPr="009A642D">
              <w:rPr>
                <w:rFonts w:ascii="Arial" w:eastAsia="Arial" w:hAnsi="Arial" w:cs="Arial"/>
                <w:sz w:val="24"/>
                <w:szCs w:val="24"/>
              </w:rPr>
              <w:t xml:space="preserve">Requirement </w:t>
            </w:r>
            <w:r w:rsidRPr="009A642D">
              <w:rPr>
                <w:rFonts w:ascii="Arial" w:eastAsia="Arial" w:hAnsi="Arial" w:cs="Arial"/>
                <w:spacing w:val="2"/>
                <w:sz w:val="24"/>
                <w:szCs w:val="24"/>
              </w:rPr>
              <w:t>6</w:t>
            </w:r>
            <w:r w:rsidRPr="009A642D">
              <w:rPr>
                <w:rFonts w:ascii="Arial" w:eastAsia="Arial" w:hAnsi="Arial" w:cs="Arial"/>
                <w:spacing w:val="-1"/>
                <w:sz w:val="24"/>
                <w:szCs w:val="24"/>
              </w:rPr>
              <w:t xml:space="preserve"> </w:t>
            </w:r>
            <w:r w:rsidRPr="009A642D">
              <w:rPr>
                <w:rFonts w:ascii="Arial" w:eastAsia="Arial" w:hAnsi="Arial" w:cs="Arial"/>
                <w:sz w:val="24"/>
                <w:szCs w:val="24"/>
              </w:rPr>
              <w:t>–</w:t>
            </w:r>
            <w:r w:rsidRPr="009A642D">
              <w:rPr>
                <w:rFonts w:ascii="Arial" w:eastAsia="Arial" w:hAnsi="Arial" w:cs="Arial"/>
                <w:spacing w:val="-1"/>
                <w:sz w:val="24"/>
                <w:szCs w:val="24"/>
              </w:rPr>
              <w:t xml:space="preserve"> </w:t>
            </w:r>
            <w:r w:rsidRPr="009A642D">
              <w:rPr>
                <w:rFonts w:ascii="Arial" w:eastAsia="Arial" w:hAnsi="Arial" w:cs="Arial"/>
                <w:spacing w:val="-2"/>
                <w:sz w:val="24"/>
                <w:szCs w:val="24"/>
              </w:rPr>
              <w:t>Residential Emergency Bed / Older People</w:t>
            </w:r>
          </w:p>
          <w:p w14:paraId="6821DD9C" w14:textId="77777777" w:rsidR="005376C0" w:rsidRPr="009A642D" w:rsidRDefault="005376C0" w:rsidP="00FC3D65">
            <w:pPr>
              <w:pStyle w:val="TableParagraph"/>
              <w:spacing w:line="250" w:lineRule="exact"/>
              <w:ind w:left="102"/>
              <w:rPr>
                <w:rFonts w:ascii="Arial" w:eastAsia="Arial" w:hAnsi="Arial" w:cs="Arial"/>
                <w:sz w:val="24"/>
                <w:szCs w:val="24"/>
              </w:rPr>
            </w:pPr>
          </w:p>
        </w:tc>
      </w:tr>
      <w:tr w:rsidR="005376C0" w:rsidRPr="009A642D" w14:paraId="19EA3830" w14:textId="77777777" w:rsidTr="00FC3D65">
        <w:trPr>
          <w:trHeight w:hRule="exact" w:val="792"/>
        </w:trPr>
        <w:tc>
          <w:tcPr>
            <w:tcW w:w="4720" w:type="dxa"/>
            <w:tcBorders>
              <w:top w:val="single" w:sz="5" w:space="0" w:color="000000"/>
              <w:left w:val="single" w:sz="5" w:space="0" w:color="000000"/>
              <w:bottom w:val="single" w:sz="5" w:space="0" w:color="000000"/>
              <w:right w:val="single" w:sz="5" w:space="0" w:color="000000"/>
            </w:tcBorders>
          </w:tcPr>
          <w:p w14:paraId="0322AB06" w14:textId="77777777" w:rsidR="005376C0" w:rsidRPr="009A642D" w:rsidRDefault="005376C0" w:rsidP="00FC3D65">
            <w:pPr>
              <w:pStyle w:val="TableParagraph"/>
              <w:spacing w:line="250" w:lineRule="exact"/>
              <w:ind w:left="102"/>
              <w:rPr>
                <w:rFonts w:ascii="Arial" w:eastAsia="Arial" w:hAnsi="Arial" w:cs="Arial"/>
                <w:sz w:val="24"/>
                <w:szCs w:val="24"/>
              </w:rPr>
            </w:pPr>
            <w:r w:rsidRPr="009A642D">
              <w:rPr>
                <w:rFonts w:ascii="Arial" w:eastAsia="Arial" w:hAnsi="Arial" w:cs="Arial"/>
                <w:sz w:val="24"/>
                <w:szCs w:val="24"/>
              </w:rPr>
              <w:t xml:space="preserve">Requirement </w:t>
            </w:r>
            <w:r w:rsidRPr="009A642D">
              <w:rPr>
                <w:rFonts w:ascii="Arial" w:eastAsia="Arial" w:hAnsi="Arial" w:cs="Arial"/>
                <w:spacing w:val="2"/>
                <w:sz w:val="24"/>
                <w:szCs w:val="24"/>
              </w:rPr>
              <w:t>7</w:t>
            </w:r>
            <w:r w:rsidRPr="009A642D">
              <w:rPr>
                <w:rFonts w:ascii="Arial" w:eastAsia="Arial" w:hAnsi="Arial" w:cs="Arial"/>
                <w:spacing w:val="-2"/>
                <w:sz w:val="24"/>
                <w:szCs w:val="24"/>
              </w:rPr>
              <w:t xml:space="preserve"> </w:t>
            </w:r>
            <w:r w:rsidRPr="009A642D">
              <w:rPr>
                <w:rFonts w:ascii="Arial" w:eastAsia="Arial" w:hAnsi="Arial" w:cs="Arial"/>
                <w:sz w:val="24"/>
                <w:szCs w:val="24"/>
              </w:rPr>
              <w:t xml:space="preserve">– </w:t>
            </w:r>
            <w:r w:rsidRPr="009A642D">
              <w:rPr>
                <w:rFonts w:ascii="Arial" w:eastAsia="Arial" w:hAnsi="Arial" w:cs="Arial"/>
                <w:spacing w:val="-2"/>
                <w:sz w:val="24"/>
                <w:szCs w:val="24"/>
              </w:rPr>
              <w:t xml:space="preserve">Residential / Nursing/ Dementia Emergency Bed / Older People </w:t>
            </w:r>
          </w:p>
        </w:tc>
        <w:tc>
          <w:tcPr>
            <w:tcW w:w="4524" w:type="dxa"/>
            <w:tcBorders>
              <w:top w:val="single" w:sz="5" w:space="0" w:color="000000"/>
              <w:left w:val="single" w:sz="5" w:space="0" w:color="000000"/>
              <w:bottom w:val="single" w:sz="5" w:space="0" w:color="000000"/>
              <w:right w:val="single" w:sz="5" w:space="0" w:color="000000"/>
            </w:tcBorders>
          </w:tcPr>
          <w:p w14:paraId="6407CA56" w14:textId="77777777" w:rsidR="005376C0" w:rsidRPr="009A642D" w:rsidRDefault="005376C0" w:rsidP="00FC3D65">
            <w:pPr>
              <w:pStyle w:val="TableParagraph"/>
              <w:spacing w:before="40"/>
              <w:rPr>
                <w:rFonts w:ascii="Arial" w:eastAsia="Arial" w:hAnsi="Arial" w:cs="Arial"/>
                <w:sz w:val="24"/>
                <w:szCs w:val="24"/>
              </w:rPr>
            </w:pPr>
            <w:r w:rsidRPr="009A642D">
              <w:rPr>
                <w:rFonts w:ascii="Arial" w:eastAsia="Arial" w:hAnsi="Arial" w:cs="Arial"/>
                <w:spacing w:val="2"/>
                <w:sz w:val="24"/>
                <w:szCs w:val="24"/>
              </w:rPr>
              <w:t xml:space="preserve">Requirement </w:t>
            </w:r>
            <w:r w:rsidRPr="009A642D">
              <w:rPr>
                <w:rFonts w:ascii="Arial" w:eastAsia="Arial" w:hAnsi="Arial" w:cs="Arial"/>
                <w:sz w:val="24"/>
                <w:szCs w:val="24"/>
              </w:rPr>
              <w:t>8</w:t>
            </w:r>
            <w:r w:rsidRPr="009A642D">
              <w:rPr>
                <w:rFonts w:ascii="Arial" w:eastAsia="Arial" w:hAnsi="Arial" w:cs="Arial"/>
                <w:spacing w:val="-1"/>
                <w:sz w:val="24"/>
                <w:szCs w:val="24"/>
              </w:rPr>
              <w:t xml:space="preserve"> </w:t>
            </w:r>
            <w:r w:rsidRPr="009A642D">
              <w:rPr>
                <w:rFonts w:ascii="Arial" w:eastAsia="Arial" w:hAnsi="Arial" w:cs="Arial"/>
                <w:sz w:val="24"/>
                <w:szCs w:val="24"/>
              </w:rPr>
              <w:t>– Residential Physical Disability Support</w:t>
            </w:r>
          </w:p>
        </w:tc>
      </w:tr>
    </w:tbl>
    <w:p w14:paraId="497A45FB" w14:textId="77777777" w:rsidR="005376C0" w:rsidRPr="009A642D" w:rsidRDefault="005376C0" w:rsidP="005376C0">
      <w:pPr>
        <w:spacing w:before="1" w:line="240" w:lineRule="exact"/>
        <w:rPr>
          <w:rFonts w:ascii="Arial" w:hAnsi="Arial" w:cs="Arial"/>
          <w:sz w:val="24"/>
          <w:szCs w:val="24"/>
        </w:rPr>
      </w:pPr>
    </w:p>
    <w:p w14:paraId="72DB7F07" w14:textId="77777777" w:rsidR="005376C0" w:rsidRPr="009A642D" w:rsidRDefault="005376C0" w:rsidP="005376C0">
      <w:pPr>
        <w:pStyle w:val="Heading1"/>
        <w:spacing w:before="72"/>
        <w:ind w:left="220"/>
        <w:rPr>
          <w:rFonts w:cs="Arial"/>
          <w:b w:val="0"/>
          <w:spacing w:val="-2"/>
          <w:sz w:val="24"/>
          <w:szCs w:val="24"/>
        </w:rPr>
      </w:pPr>
      <w:r w:rsidRPr="009A642D">
        <w:rPr>
          <w:rFonts w:cs="Arial"/>
          <w:b w:val="0"/>
          <w:spacing w:val="-2"/>
          <w:sz w:val="24"/>
          <w:szCs w:val="24"/>
        </w:rPr>
        <w:t>The scope of each of the Requirements shall be as set out in the Specification.</w:t>
      </w:r>
    </w:p>
    <w:p w14:paraId="69A52F5E" w14:textId="77777777" w:rsidR="005376C0" w:rsidRPr="009A642D" w:rsidRDefault="005376C0" w:rsidP="005376C0">
      <w:pPr>
        <w:pStyle w:val="Heading1"/>
        <w:spacing w:before="72"/>
        <w:ind w:left="220"/>
        <w:rPr>
          <w:rFonts w:cs="Arial"/>
          <w:spacing w:val="-2"/>
          <w:sz w:val="24"/>
          <w:szCs w:val="24"/>
        </w:rPr>
      </w:pPr>
    </w:p>
    <w:p w14:paraId="4E0D79A4" w14:textId="77777777" w:rsidR="00B20D3F" w:rsidRPr="009A642D" w:rsidRDefault="00B20D3F" w:rsidP="00123774">
      <w:pPr>
        <w:widowControl/>
        <w:spacing w:line="276" w:lineRule="auto"/>
        <w:jc w:val="center"/>
        <w:rPr>
          <w:rFonts w:ascii="Arial" w:eastAsia="Calibri" w:hAnsi="Arial" w:cs="Arial"/>
          <w:b/>
          <w:sz w:val="24"/>
          <w:szCs w:val="24"/>
          <w:lang w:val="en-GB"/>
        </w:rPr>
      </w:pPr>
    </w:p>
    <w:p w14:paraId="133C3768"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418AED54"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78D26D1F"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1962D0CE"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066D29D4"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4FE3277E" w14:textId="77777777" w:rsidR="005376C0" w:rsidRDefault="005376C0" w:rsidP="00123774">
      <w:pPr>
        <w:widowControl/>
        <w:spacing w:line="276" w:lineRule="auto"/>
        <w:jc w:val="center"/>
        <w:rPr>
          <w:rFonts w:ascii="Arial" w:eastAsia="Calibri" w:hAnsi="Arial" w:cs="Arial"/>
          <w:b/>
          <w:sz w:val="24"/>
          <w:szCs w:val="24"/>
          <w:lang w:val="en-GB"/>
        </w:rPr>
      </w:pPr>
    </w:p>
    <w:p w14:paraId="0ACA7E4A" w14:textId="77777777" w:rsidR="009A642D" w:rsidRDefault="009A642D" w:rsidP="00123774">
      <w:pPr>
        <w:widowControl/>
        <w:spacing w:line="276" w:lineRule="auto"/>
        <w:jc w:val="center"/>
        <w:rPr>
          <w:rFonts w:ascii="Arial" w:eastAsia="Calibri" w:hAnsi="Arial" w:cs="Arial"/>
          <w:b/>
          <w:sz w:val="24"/>
          <w:szCs w:val="24"/>
          <w:lang w:val="en-GB"/>
        </w:rPr>
      </w:pPr>
    </w:p>
    <w:p w14:paraId="755C03FA" w14:textId="77777777" w:rsidR="009A642D" w:rsidRDefault="009A642D" w:rsidP="00123774">
      <w:pPr>
        <w:widowControl/>
        <w:spacing w:line="276" w:lineRule="auto"/>
        <w:jc w:val="center"/>
        <w:rPr>
          <w:rFonts w:ascii="Arial" w:eastAsia="Calibri" w:hAnsi="Arial" w:cs="Arial"/>
          <w:b/>
          <w:sz w:val="24"/>
          <w:szCs w:val="24"/>
          <w:lang w:val="en-GB"/>
        </w:rPr>
      </w:pPr>
    </w:p>
    <w:p w14:paraId="4AF8288C" w14:textId="77777777" w:rsidR="009A642D" w:rsidRDefault="009A642D" w:rsidP="00123774">
      <w:pPr>
        <w:widowControl/>
        <w:spacing w:line="276" w:lineRule="auto"/>
        <w:jc w:val="center"/>
        <w:rPr>
          <w:rFonts w:ascii="Arial" w:eastAsia="Calibri" w:hAnsi="Arial" w:cs="Arial"/>
          <w:b/>
          <w:sz w:val="24"/>
          <w:szCs w:val="24"/>
          <w:lang w:val="en-GB"/>
        </w:rPr>
      </w:pPr>
    </w:p>
    <w:p w14:paraId="69A48A07" w14:textId="77777777" w:rsidR="009A642D" w:rsidRDefault="009A642D" w:rsidP="00123774">
      <w:pPr>
        <w:widowControl/>
        <w:spacing w:line="276" w:lineRule="auto"/>
        <w:jc w:val="center"/>
        <w:rPr>
          <w:rFonts w:ascii="Arial" w:eastAsia="Calibri" w:hAnsi="Arial" w:cs="Arial"/>
          <w:b/>
          <w:sz w:val="24"/>
          <w:szCs w:val="24"/>
          <w:lang w:val="en-GB"/>
        </w:rPr>
      </w:pPr>
    </w:p>
    <w:p w14:paraId="665D8FB9" w14:textId="77777777" w:rsidR="009A642D" w:rsidRDefault="009A642D" w:rsidP="00123774">
      <w:pPr>
        <w:widowControl/>
        <w:spacing w:line="276" w:lineRule="auto"/>
        <w:jc w:val="center"/>
        <w:rPr>
          <w:rFonts w:ascii="Arial" w:eastAsia="Calibri" w:hAnsi="Arial" w:cs="Arial"/>
          <w:b/>
          <w:sz w:val="24"/>
          <w:szCs w:val="24"/>
          <w:lang w:val="en-GB"/>
        </w:rPr>
      </w:pPr>
    </w:p>
    <w:p w14:paraId="22B75FBF" w14:textId="77777777" w:rsidR="009A642D" w:rsidRDefault="009A642D" w:rsidP="00123774">
      <w:pPr>
        <w:widowControl/>
        <w:spacing w:line="276" w:lineRule="auto"/>
        <w:jc w:val="center"/>
        <w:rPr>
          <w:rFonts w:ascii="Arial" w:eastAsia="Calibri" w:hAnsi="Arial" w:cs="Arial"/>
          <w:b/>
          <w:sz w:val="24"/>
          <w:szCs w:val="24"/>
          <w:lang w:val="en-GB"/>
        </w:rPr>
      </w:pPr>
    </w:p>
    <w:p w14:paraId="23F9FD19" w14:textId="77777777" w:rsidR="009A642D" w:rsidRPr="009A642D" w:rsidRDefault="009A642D" w:rsidP="00123774">
      <w:pPr>
        <w:widowControl/>
        <w:spacing w:line="276" w:lineRule="auto"/>
        <w:jc w:val="center"/>
        <w:rPr>
          <w:rFonts w:ascii="Arial" w:eastAsia="Calibri" w:hAnsi="Arial" w:cs="Arial"/>
          <w:b/>
          <w:sz w:val="24"/>
          <w:szCs w:val="24"/>
          <w:lang w:val="en-GB"/>
        </w:rPr>
      </w:pPr>
    </w:p>
    <w:p w14:paraId="34F03FE9"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01576180"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20EF284A" w14:textId="77777777" w:rsidR="005376C0" w:rsidRDefault="005376C0" w:rsidP="00123774">
      <w:pPr>
        <w:widowControl/>
        <w:spacing w:line="276" w:lineRule="auto"/>
        <w:jc w:val="center"/>
        <w:rPr>
          <w:rFonts w:ascii="Arial" w:eastAsia="Calibri" w:hAnsi="Arial" w:cs="Arial"/>
          <w:b/>
          <w:sz w:val="24"/>
          <w:szCs w:val="24"/>
          <w:lang w:val="en-GB"/>
        </w:rPr>
      </w:pPr>
    </w:p>
    <w:p w14:paraId="0D8F236D" w14:textId="77777777" w:rsidR="009A642D" w:rsidRPr="009A642D" w:rsidRDefault="009A642D" w:rsidP="00123774">
      <w:pPr>
        <w:widowControl/>
        <w:spacing w:line="276" w:lineRule="auto"/>
        <w:jc w:val="center"/>
        <w:rPr>
          <w:rFonts w:ascii="Arial" w:eastAsia="Calibri" w:hAnsi="Arial" w:cs="Arial"/>
          <w:b/>
          <w:sz w:val="24"/>
          <w:szCs w:val="24"/>
          <w:lang w:val="en-GB"/>
        </w:rPr>
      </w:pPr>
    </w:p>
    <w:p w14:paraId="3FCB6C5D" w14:textId="77777777" w:rsidR="005376C0" w:rsidRDefault="005376C0" w:rsidP="00123774">
      <w:pPr>
        <w:widowControl/>
        <w:spacing w:line="276" w:lineRule="auto"/>
        <w:jc w:val="center"/>
        <w:rPr>
          <w:rFonts w:ascii="Arial" w:eastAsia="Calibri" w:hAnsi="Arial" w:cs="Arial"/>
          <w:b/>
          <w:sz w:val="24"/>
          <w:szCs w:val="24"/>
          <w:lang w:val="en-GB"/>
        </w:rPr>
      </w:pPr>
    </w:p>
    <w:p w14:paraId="0C1B25C3" w14:textId="77777777" w:rsidR="009A642D" w:rsidRDefault="009A642D" w:rsidP="00123774">
      <w:pPr>
        <w:widowControl/>
        <w:spacing w:line="276" w:lineRule="auto"/>
        <w:jc w:val="center"/>
        <w:rPr>
          <w:rFonts w:ascii="Arial" w:eastAsia="Calibri" w:hAnsi="Arial" w:cs="Arial"/>
          <w:b/>
          <w:sz w:val="24"/>
          <w:szCs w:val="24"/>
          <w:lang w:val="en-GB"/>
        </w:rPr>
      </w:pPr>
    </w:p>
    <w:p w14:paraId="591F3C8B" w14:textId="77777777" w:rsidR="009A642D" w:rsidRDefault="009A642D" w:rsidP="00123774">
      <w:pPr>
        <w:widowControl/>
        <w:spacing w:line="276" w:lineRule="auto"/>
        <w:jc w:val="center"/>
        <w:rPr>
          <w:rFonts w:ascii="Arial" w:eastAsia="Calibri" w:hAnsi="Arial" w:cs="Arial"/>
          <w:b/>
          <w:sz w:val="24"/>
          <w:szCs w:val="24"/>
          <w:lang w:val="en-GB"/>
        </w:rPr>
      </w:pPr>
    </w:p>
    <w:p w14:paraId="4701189E" w14:textId="77777777" w:rsidR="009A642D" w:rsidRPr="009A642D" w:rsidRDefault="009A642D" w:rsidP="00123774">
      <w:pPr>
        <w:widowControl/>
        <w:spacing w:line="276" w:lineRule="auto"/>
        <w:jc w:val="center"/>
        <w:rPr>
          <w:rFonts w:ascii="Arial" w:eastAsia="Calibri" w:hAnsi="Arial" w:cs="Arial"/>
          <w:b/>
          <w:sz w:val="24"/>
          <w:szCs w:val="24"/>
          <w:lang w:val="en-GB"/>
        </w:rPr>
      </w:pPr>
    </w:p>
    <w:p w14:paraId="4886DD1F"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2ABDC5F9" w14:textId="77777777" w:rsidR="00506FE6" w:rsidRPr="009A642D" w:rsidRDefault="00506FE6" w:rsidP="00506FE6">
      <w:pPr>
        <w:pStyle w:val="Heading1"/>
        <w:spacing w:line="448" w:lineRule="auto"/>
        <w:ind w:left="4034" w:right="4050"/>
        <w:jc w:val="center"/>
        <w:rPr>
          <w:rFonts w:cs="Arial"/>
          <w:b w:val="0"/>
          <w:bCs w:val="0"/>
          <w:sz w:val="24"/>
          <w:szCs w:val="24"/>
        </w:rPr>
      </w:pPr>
      <w:r w:rsidRPr="009A642D">
        <w:rPr>
          <w:rFonts w:cs="Arial"/>
          <w:spacing w:val="-1"/>
          <w:sz w:val="24"/>
          <w:szCs w:val="24"/>
        </w:rPr>
        <w:lastRenderedPageBreak/>
        <w:t>S</w:t>
      </w:r>
      <w:r w:rsidRPr="009A642D">
        <w:rPr>
          <w:rFonts w:cs="Arial"/>
          <w:sz w:val="24"/>
          <w:szCs w:val="24"/>
        </w:rPr>
        <w:t>c</w:t>
      </w:r>
      <w:r w:rsidRPr="009A642D">
        <w:rPr>
          <w:rFonts w:cs="Arial"/>
          <w:spacing w:val="-1"/>
          <w:sz w:val="24"/>
          <w:szCs w:val="24"/>
        </w:rPr>
        <w:t>h</w:t>
      </w:r>
      <w:r w:rsidRPr="009A642D">
        <w:rPr>
          <w:rFonts w:cs="Arial"/>
          <w:sz w:val="24"/>
          <w:szCs w:val="24"/>
        </w:rPr>
        <w:t>e</w:t>
      </w:r>
      <w:r w:rsidRPr="009A642D">
        <w:rPr>
          <w:rFonts w:cs="Arial"/>
          <w:spacing w:val="-1"/>
          <w:sz w:val="24"/>
          <w:szCs w:val="24"/>
        </w:rPr>
        <w:t>d</w:t>
      </w:r>
      <w:r w:rsidRPr="009A642D">
        <w:rPr>
          <w:rFonts w:cs="Arial"/>
          <w:sz w:val="24"/>
          <w:szCs w:val="24"/>
        </w:rPr>
        <w:t>ule</w:t>
      </w:r>
      <w:r w:rsidRPr="009A642D">
        <w:rPr>
          <w:rFonts w:cs="Arial"/>
          <w:spacing w:val="1"/>
          <w:sz w:val="24"/>
          <w:szCs w:val="24"/>
        </w:rPr>
        <w:t xml:space="preserve"> </w:t>
      </w:r>
      <w:r w:rsidRPr="009A642D">
        <w:rPr>
          <w:rFonts w:cs="Arial"/>
          <w:sz w:val="24"/>
          <w:szCs w:val="24"/>
        </w:rPr>
        <w:t xml:space="preserve">5 </w:t>
      </w:r>
      <w:r w:rsidRPr="009A642D">
        <w:rPr>
          <w:rFonts w:cs="Arial"/>
          <w:spacing w:val="-1"/>
          <w:sz w:val="24"/>
          <w:szCs w:val="24"/>
        </w:rPr>
        <w:t>P</w:t>
      </w:r>
      <w:r w:rsidRPr="009A642D">
        <w:rPr>
          <w:rFonts w:cs="Arial"/>
          <w:sz w:val="24"/>
          <w:szCs w:val="24"/>
        </w:rPr>
        <w:t>art</w:t>
      </w:r>
      <w:r w:rsidRPr="009A642D">
        <w:rPr>
          <w:rFonts w:cs="Arial"/>
          <w:spacing w:val="4"/>
          <w:sz w:val="24"/>
          <w:szCs w:val="24"/>
        </w:rPr>
        <w:t xml:space="preserve"> </w:t>
      </w:r>
      <w:r w:rsidRPr="009A642D">
        <w:rPr>
          <w:rFonts w:cs="Arial"/>
          <w:sz w:val="24"/>
          <w:szCs w:val="24"/>
        </w:rPr>
        <w:t>A</w:t>
      </w:r>
    </w:p>
    <w:p w14:paraId="4D60A21F" w14:textId="77777777" w:rsidR="00506FE6" w:rsidRPr="009A642D" w:rsidRDefault="00506FE6" w:rsidP="00506FE6">
      <w:pPr>
        <w:spacing w:before="8"/>
        <w:ind w:right="17"/>
        <w:jc w:val="center"/>
        <w:rPr>
          <w:rFonts w:ascii="Arial" w:eastAsia="Arial" w:hAnsi="Arial" w:cs="Arial"/>
          <w:sz w:val="24"/>
          <w:szCs w:val="24"/>
        </w:rPr>
      </w:pPr>
      <w:r w:rsidRPr="009A642D">
        <w:rPr>
          <w:rFonts w:ascii="Arial" w:eastAsia="Arial" w:hAnsi="Arial" w:cs="Arial"/>
          <w:b/>
          <w:bCs/>
          <w:spacing w:val="-1"/>
          <w:sz w:val="24"/>
          <w:szCs w:val="24"/>
        </w:rPr>
        <w:t>S</w:t>
      </w:r>
      <w:r w:rsidRPr="009A642D">
        <w:rPr>
          <w:rFonts w:ascii="Arial" w:eastAsia="Arial" w:hAnsi="Arial" w:cs="Arial"/>
          <w:b/>
          <w:bCs/>
          <w:sz w:val="24"/>
          <w:szCs w:val="24"/>
        </w:rPr>
        <w:t>ta</w:t>
      </w:r>
      <w:r w:rsidRPr="009A642D">
        <w:rPr>
          <w:rFonts w:ascii="Arial" w:eastAsia="Arial" w:hAnsi="Arial" w:cs="Arial"/>
          <w:b/>
          <w:bCs/>
          <w:spacing w:val="-1"/>
          <w:sz w:val="24"/>
          <w:szCs w:val="24"/>
        </w:rPr>
        <w:t>n</w:t>
      </w:r>
      <w:r w:rsidRPr="009A642D">
        <w:rPr>
          <w:rFonts w:ascii="Arial" w:eastAsia="Arial" w:hAnsi="Arial" w:cs="Arial"/>
          <w:b/>
          <w:bCs/>
          <w:sz w:val="24"/>
          <w:szCs w:val="24"/>
        </w:rPr>
        <w:t>d</w:t>
      </w:r>
      <w:r w:rsidRPr="009A642D">
        <w:rPr>
          <w:rFonts w:ascii="Arial" w:eastAsia="Arial" w:hAnsi="Arial" w:cs="Arial"/>
          <w:b/>
          <w:bCs/>
          <w:spacing w:val="-1"/>
          <w:sz w:val="24"/>
          <w:szCs w:val="24"/>
        </w:rPr>
        <w:t>a</w:t>
      </w:r>
      <w:r w:rsidRPr="009A642D">
        <w:rPr>
          <w:rFonts w:ascii="Arial" w:eastAsia="Arial" w:hAnsi="Arial" w:cs="Arial"/>
          <w:b/>
          <w:bCs/>
          <w:sz w:val="24"/>
          <w:szCs w:val="24"/>
        </w:rPr>
        <w:t>rd</w:t>
      </w:r>
      <w:r w:rsidRPr="009A642D">
        <w:rPr>
          <w:rFonts w:ascii="Arial" w:eastAsia="Arial" w:hAnsi="Arial" w:cs="Arial"/>
          <w:b/>
          <w:bCs/>
          <w:spacing w:val="1"/>
          <w:sz w:val="24"/>
          <w:szCs w:val="24"/>
        </w:rPr>
        <w:t xml:space="preserve"> </w:t>
      </w:r>
      <w:r w:rsidRPr="009A642D">
        <w:rPr>
          <w:rFonts w:ascii="Arial" w:eastAsia="Arial" w:hAnsi="Arial" w:cs="Arial"/>
          <w:b/>
          <w:bCs/>
          <w:spacing w:val="-1"/>
          <w:sz w:val="24"/>
          <w:szCs w:val="24"/>
        </w:rPr>
        <w:t>V</w:t>
      </w:r>
      <w:r w:rsidRPr="009A642D">
        <w:rPr>
          <w:rFonts w:ascii="Arial" w:eastAsia="Arial" w:hAnsi="Arial" w:cs="Arial"/>
          <w:b/>
          <w:bCs/>
          <w:sz w:val="24"/>
          <w:szCs w:val="24"/>
        </w:rPr>
        <w:t>a</w:t>
      </w:r>
      <w:r w:rsidRPr="009A642D">
        <w:rPr>
          <w:rFonts w:ascii="Arial" w:eastAsia="Arial" w:hAnsi="Arial" w:cs="Arial"/>
          <w:b/>
          <w:bCs/>
          <w:spacing w:val="-3"/>
          <w:sz w:val="24"/>
          <w:szCs w:val="24"/>
        </w:rPr>
        <w:t>r</w:t>
      </w:r>
      <w:r w:rsidRPr="009A642D">
        <w:rPr>
          <w:rFonts w:ascii="Arial" w:eastAsia="Arial" w:hAnsi="Arial" w:cs="Arial"/>
          <w:b/>
          <w:bCs/>
          <w:sz w:val="24"/>
          <w:szCs w:val="24"/>
        </w:rPr>
        <w:t>ia</w:t>
      </w:r>
      <w:r w:rsidRPr="009A642D">
        <w:rPr>
          <w:rFonts w:ascii="Arial" w:eastAsia="Arial" w:hAnsi="Arial" w:cs="Arial"/>
          <w:b/>
          <w:bCs/>
          <w:spacing w:val="-3"/>
          <w:sz w:val="24"/>
          <w:szCs w:val="24"/>
        </w:rPr>
        <w:t>t</w:t>
      </w:r>
      <w:r w:rsidRPr="009A642D">
        <w:rPr>
          <w:rFonts w:ascii="Arial" w:eastAsia="Arial" w:hAnsi="Arial" w:cs="Arial"/>
          <w:b/>
          <w:bCs/>
          <w:sz w:val="24"/>
          <w:szCs w:val="24"/>
        </w:rPr>
        <w:t>ion</w:t>
      </w:r>
    </w:p>
    <w:p w14:paraId="0F384FBD" w14:textId="77777777" w:rsidR="00506FE6" w:rsidRPr="009A642D" w:rsidRDefault="00506FE6" w:rsidP="00506FE6">
      <w:pPr>
        <w:spacing w:before="7" w:line="220" w:lineRule="exact"/>
        <w:rPr>
          <w:rFonts w:ascii="Arial" w:hAnsi="Arial" w:cs="Arial"/>
          <w:sz w:val="24"/>
          <w:szCs w:val="24"/>
        </w:rPr>
      </w:pPr>
    </w:p>
    <w:p w14:paraId="7E57BC48" w14:textId="77777777" w:rsidR="00506FE6" w:rsidRPr="009A642D" w:rsidRDefault="00506FE6" w:rsidP="00506FE6">
      <w:pPr>
        <w:pStyle w:val="BodyText"/>
        <w:numPr>
          <w:ilvl w:val="0"/>
          <w:numId w:val="66"/>
        </w:numPr>
        <w:tabs>
          <w:tab w:val="left" w:pos="666"/>
        </w:tabs>
        <w:spacing w:line="252" w:lineRule="exact"/>
        <w:ind w:left="666" w:right="117"/>
        <w:jc w:val="both"/>
        <w:rPr>
          <w:rFonts w:cs="Arial"/>
          <w:sz w:val="24"/>
          <w:szCs w:val="24"/>
        </w:rPr>
      </w:pPr>
      <w:r w:rsidRPr="009A642D">
        <w:rPr>
          <w:rFonts w:cs="Arial"/>
          <w:spacing w:val="-1"/>
          <w:sz w:val="24"/>
          <w:szCs w:val="24"/>
        </w:rPr>
        <w:t>P</w:t>
      </w:r>
      <w:r w:rsidRPr="009A642D">
        <w:rPr>
          <w:rFonts w:cs="Arial"/>
          <w:sz w:val="24"/>
          <w:szCs w:val="24"/>
        </w:rPr>
        <w:t>ursuant</w:t>
      </w:r>
      <w:r w:rsidRPr="009A642D">
        <w:rPr>
          <w:rFonts w:cs="Arial"/>
          <w:spacing w:val="18"/>
          <w:sz w:val="24"/>
          <w:szCs w:val="24"/>
        </w:rPr>
        <w:t xml:space="preserve"> </w:t>
      </w:r>
      <w:r w:rsidRPr="009A642D">
        <w:rPr>
          <w:rFonts w:cs="Arial"/>
          <w:spacing w:val="-2"/>
          <w:sz w:val="24"/>
          <w:szCs w:val="24"/>
        </w:rPr>
        <w:t>t</w:t>
      </w:r>
      <w:r w:rsidRPr="009A642D">
        <w:rPr>
          <w:rFonts w:cs="Arial"/>
          <w:sz w:val="24"/>
          <w:szCs w:val="24"/>
        </w:rPr>
        <w:t>o</w:t>
      </w:r>
      <w:r w:rsidRPr="009A642D">
        <w:rPr>
          <w:rFonts w:cs="Arial"/>
          <w:spacing w:val="17"/>
          <w:sz w:val="24"/>
          <w:szCs w:val="24"/>
        </w:rPr>
        <w:t xml:space="preserve"> </w:t>
      </w:r>
      <w:r w:rsidRPr="009A642D">
        <w:rPr>
          <w:rFonts w:cs="Arial"/>
          <w:sz w:val="24"/>
          <w:szCs w:val="24"/>
        </w:rPr>
        <w:t>c</w:t>
      </w:r>
      <w:r w:rsidRPr="009A642D">
        <w:rPr>
          <w:rFonts w:cs="Arial"/>
          <w:spacing w:val="-1"/>
          <w:sz w:val="24"/>
          <w:szCs w:val="24"/>
        </w:rPr>
        <w:t>la</w:t>
      </w:r>
      <w:r w:rsidRPr="009A642D">
        <w:rPr>
          <w:rFonts w:cs="Arial"/>
          <w:sz w:val="24"/>
          <w:szCs w:val="24"/>
        </w:rPr>
        <w:t>use</w:t>
      </w:r>
      <w:r w:rsidRPr="009A642D">
        <w:rPr>
          <w:rFonts w:cs="Arial"/>
          <w:spacing w:val="17"/>
          <w:sz w:val="24"/>
          <w:szCs w:val="24"/>
        </w:rPr>
        <w:t xml:space="preserve"> </w:t>
      </w:r>
      <w:r w:rsidRPr="009A642D">
        <w:rPr>
          <w:rFonts w:cs="Arial"/>
          <w:spacing w:val="-1"/>
          <w:sz w:val="24"/>
          <w:szCs w:val="24"/>
        </w:rPr>
        <w:t>25</w:t>
      </w:r>
      <w:r w:rsidRPr="009A642D">
        <w:rPr>
          <w:rFonts w:cs="Arial"/>
          <w:sz w:val="24"/>
          <w:szCs w:val="24"/>
        </w:rPr>
        <w:t>.1</w:t>
      </w:r>
      <w:r w:rsidRPr="009A642D">
        <w:rPr>
          <w:rFonts w:cs="Arial"/>
          <w:spacing w:val="-2"/>
          <w:sz w:val="24"/>
          <w:szCs w:val="24"/>
        </w:rPr>
        <w:t>.</w:t>
      </w:r>
      <w:r w:rsidRPr="009A642D">
        <w:rPr>
          <w:rFonts w:cs="Arial"/>
          <w:sz w:val="24"/>
          <w:szCs w:val="24"/>
        </w:rPr>
        <w:t>1</w:t>
      </w:r>
      <w:r w:rsidRPr="009A642D">
        <w:rPr>
          <w:rFonts w:cs="Arial"/>
          <w:spacing w:val="17"/>
          <w:sz w:val="24"/>
          <w:szCs w:val="24"/>
        </w:rPr>
        <w:t xml:space="preserve"> </w:t>
      </w:r>
      <w:r w:rsidRPr="009A642D">
        <w:rPr>
          <w:rFonts w:cs="Arial"/>
          <w:sz w:val="24"/>
          <w:szCs w:val="24"/>
        </w:rPr>
        <w:t>of</w:t>
      </w:r>
      <w:r w:rsidRPr="009A642D">
        <w:rPr>
          <w:rFonts w:cs="Arial"/>
          <w:spacing w:val="18"/>
          <w:sz w:val="24"/>
          <w:szCs w:val="24"/>
        </w:rPr>
        <w:t xml:space="preserve"> </w:t>
      </w: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17"/>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w:t>
      </w:r>
      <w:r w:rsidRPr="009A642D">
        <w:rPr>
          <w:rFonts w:cs="Arial"/>
          <w:spacing w:val="-3"/>
          <w:sz w:val="24"/>
          <w:szCs w:val="24"/>
        </w:rPr>
        <w:t>a</w:t>
      </w:r>
      <w:r w:rsidRPr="009A642D">
        <w:rPr>
          <w:rFonts w:cs="Arial"/>
          <w:sz w:val="24"/>
          <w:szCs w:val="24"/>
        </w:rPr>
        <w:t>c</w:t>
      </w:r>
      <w:r w:rsidRPr="009A642D">
        <w:rPr>
          <w:rFonts w:cs="Arial"/>
          <w:spacing w:val="-1"/>
          <w:sz w:val="24"/>
          <w:szCs w:val="24"/>
        </w:rPr>
        <w:t>t</w:t>
      </w:r>
      <w:r w:rsidRPr="009A642D">
        <w:rPr>
          <w:rFonts w:cs="Arial"/>
          <w:sz w:val="24"/>
          <w:szCs w:val="24"/>
        </w:rPr>
        <w:t>,</w:t>
      </w:r>
      <w:r w:rsidRPr="009A642D">
        <w:rPr>
          <w:rFonts w:cs="Arial"/>
          <w:spacing w:val="18"/>
          <w:sz w:val="24"/>
          <w:szCs w:val="24"/>
        </w:rPr>
        <w:t xml:space="preserve"> </w:t>
      </w:r>
      <w:r w:rsidRPr="009A642D">
        <w:rPr>
          <w:rFonts w:cs="Arial"/>
          <w:spacing w:val="-4"/>
          <w:sz w:val="24"/>
          <w:szCs w:val="24"/>
        </w:rPr>
        <w:t>i</w:t>
      </w:r>
      <w:r w:rsidRPr="009A642D">
        <w:rPr>
          <w:rFonts w:cs="Arial"/>
          <w:sz w:val="24"/>
          <w:szCs w:val="24"/>
        </w:rPr>
        <w:t>f</w:t>
      </w:r>
      <w:r w:rsidRPr="009A642D">
        <w:rPr>
          <w:rFonts w:cs="Arial"/>
          <w:spacing w:val="22"/>
          <w:sz w:val="24"/>
          <w:szCs w:val="24"/>
        </w:rPr>
        <w:t xml:space="preserve"> </w:t>
      </w:r>
      <w:r w:rsidRPr="009A642D">
        <w:rPr>
          <w:rFonts w:cs="Arial"/>
          <w:sz w:val="24"/>
          <w:szCs w:val="24"/>
        </w:rPr>
        <w:t>e</w:t>
      </w:r>
      <w:r w:rsidRPr="009A642D">
        <w:rPr>
          <w:rFonts w:cs="Arial"/>
          <w:spacing w:val="-2"/>
          <w:sz w:val="24"/>
          <w:szCs w:val="24"/>
        </w:rPr>
        <w:t>i</w:t>
      </w:r>
      <w:r w:rsidRPr="009A642D">
        <w:rPr>
          <w:rFonts w:cs="Arial"/>
          <w:sz w:val="24"/>
          <w:szCs w:val="24"/>
        </w:rPr>
        <w:t>t</w:t>
      </w:r>
      <w:r w:rsidRPr="009A642D">
        <w:rPr>
          <w:rFonts w:cs="Arial"/>
          <w:spacing w:val="-3"/>
          <w:sz w:val="24"/>
          <w:szCs w:val="24"/>
        </w:rPr>
        <w:t>h</w:t>
      </w:r>
      <w:r w:rsidRPr="009A642D">
        <w:rPr>
          <w:rFonts w:cs="Arial"/>
          <w:sz w:val="24"/>
          <w:szCs w:val="24"/>
        </w:rPr>
        <w:t>er</w:t>
      </w:r>
      <w:r w:rsidRPr="009A642D">
        <w:rPr>
          <w:rFonts w:cs="Arial"/>
          <w:spacing w:val="18"/>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z w:val="24"/>
          <w:szCs w:val="24"/>
        </w:rPr>
        <w:t>y</w:t>
      </w:r>
      <w:r w:rsidRPr="009A642D">
        <w:rPr>
          <w:rFonts w:cs="Arial"/>
          <w:spacing w:val="15"/>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sh</w:t>
      </w:r>
      <w:r w:rsidRPr="009A642D">
        <w:rPr>
          <w:rFonts w:cs="Arial"/>
          <w:spacing w:val="-1"/>
          <w:sz w:val="24"/>
          <w:szCs w:val="24"/>
        </w:rPr>
        <w:t>e</w:t>
      </w:r>
      <w:r w:rsidRPr="009A642D">
        <w:rPr>
          <w:rFonts w:cs="Arial"/>
          <w:sz w:val="24"/>
          <w:szCs w:val="24"/>
        </w:rPr>
        <w:t>s</w:t>
      </w:r>
      <w:r w:rsidRPr="009A642D">
        <w:rPr>
          <w:rFonts w:cs="Arial"/>
          <w:spacing w:val="17"/>
          <w:sz w:val="24"/>
          <w:szCs w:val="24"/>
        </w:rPr>
        <w:t xml:space="preserve"> </w:t>
      </w:r>
      <w:r w:rsidRPr="009A642D">
        <w:rPr>
          <w:rFonts w:cs="Arial"/>
          <w:sz w:val="24"/>
          <w:szCs w:val="24"/>
        </w:rPr>
        <w:t>to</w:t>
      </w:r>
      <w:r w:rsidRPr="009A642D">
        <w:rPr>
          <w:rFonts w:cs="Arial"/>
          <w:spacing w:val="18"/>
          <w:sz w:val="24"/>
          <w:szCs w:val="24"/>
        </w:rPr>
        <w:t xml:space="preserve"> </w:t>
      </w:r>
      <w:r w:rsidRPr="009A642D">
        <w:rPr>
          <w:rFonts w:cs="Arial"/>
          <w:spacing w:val="-3"/>
          <w:sz w:val="24"/>
          <w:szCs w:val="24"/>
        </w:rPr>
        <w:t>v</w:t>
      </w:r>
      <w:r w:rsidRPr="009A642D">
        <w:rPr>
          <w:rFonts w:cs="Arial"/>
          <w:sz w:val="24"/>
          <w:szCs w:val="24"/>
        </w:rPr>
        <w:t>a</w:t>
      </w:r>
      <w:r w:rsidRPr="009A642D">
        <w:rPr>
          <w:rFonts w:cs="Arial"/>
          <w:spacing w:val="2"/>
          <w:sz w:val="24"/>
          <w:szCs w:val="24"/>
        </w:rPr>
        <w:t>r</w:t>
      </w:r>
      <w:r w:rsidRPr="009A642D">
        <w:rPr>
          <w:rFonts w:cs="Arial"/>
          <w:sz w:val="24"/>
          <w:szCs w:val="24"/>
        </w:rPr>
        <w:t>y</w:t>
      </w:r>
      <w:r w:rsidRPr="009A642D">
        <w:rPr>
          <w:rFonts w:cs="Arial"/>
          <w:spacing w:val="15"/>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7"/>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tract us</w:t>
      </w:r>
      <w:r w:rsidRPr="009A642D">
        <w:rPr>
          <w:rFonts w:cs="Arial"/>
          <w:spacing w:val="-2"/>
          <w:sz w:val="24"/>
          <w:szCs w:val="24"/>
        </w:rPr>
        <w:t>i</w:t>
      </w:r>
      <w:r w:rsidRPr="009A642D">
        <w:rPr>
          <w:rFonts w:cs="Arial"/>
          <w:sz w:val="24"/>
          <w:szCs w:val="24"/>
        </w:rPr>
        <w:t xml:space="preserve">ng the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4"/>
          <w:sz w:val="24"/>
          <w:szCs w:val="24"/>
        </w:rPr>
        <w:t>a</w:t>
      </w:r>
      <w:r w:rsidRPr="009A642D">
        <w:rPr>
          <w:rFonts w:cs="Arial"/>
          <w:sz w:val="24"/>
          <w:szCs w:val="24"/>
        </w:rPr>
        <w:t>rd Var</w:t>
      </w:r>
      <w:r w:rsidRPr="009A642D">
        <w:rPr>
          <w:rFonts w:cs="Arial"/>
          <w:spacing w:val="-1"/>
          <w:sz w:val="24"/>
          <w:szCs w:val="24"/>
        </w:rPr>
        <w:t>i</w:t>
      </w:r>
      <w:r w:rsidRPr="009A642D">
        <w:rPr>
          <w:rFonts w:cs="Arial"/>
          <w:spacing w:val="-3"/>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 xml:space="preserve">on </w:t>
      </w:r>
      <w:r w:rsidRPr="009A642D">
        <w:rPr>
          <w:rFonts w:cs="Arial"/>
          <w:spacing w:val="-1"/>
          <w:sz w:val="24"/>
          <w:szCs w:val="24"/>
        </w:rPr>
        <w:t>P</w:t>
      </w:r>
      <w:r w:rsidRPr="009A642D">
        <w:rPr>
          <w:rFonts w:cs="Arial"/>
          <w:sz w:val="24"/>
          <w:szCs w:val="24"/>
        </w:rPr>
        <w:t>roc</w:t>
      </w:r>
      <w:r w:rsidRPr="009A642D">
        <w:rPr>
          <w:rFonts w:cs="Arial"/>
          <w:spacing w:val="-1"/>
          <w:sz w:val="24"/>
          <w:szCs w:val="24"/>
        </w:rPr>
        <w:t>e</w:t>
      </w:r>
      <w:r w:rsidRPr="009A642D">
        <w:rPr>
          <w:rFonts w:cs="Arial"/>
          <w:sz w:val="24"/>
          <w:szCs w:val="24"/>
        </w:rPr>
        <w:t>d</w:t>
      </w:r>
      <w:r w:rsidRPr="009A642D">
        <w:rPr>
          <w:rFonts w:cs="Arial"/>
          <w:spacing w:val="-1"/>
          <w:sz w:val="24"/>
          <w:szCs w:val="24"/>
        </w:rPr>
        <w:t>u</w:t>
      </w:r>
      <w:r w:rsidRPr="009A642D">
        <w:rPr>
          <w:rFonts w:cs="Arial"/>
          <w:sz w:val="24"/>
          <w:szCs w:val="24"/>
        </w:rPr>
        <w:t>re</w:t>
      </w:r>
      <w:r w:rsidRPr="009A642D">
        <w:rPr>
          <w:rFonts w:cs="Arial"/>
          <w:spacing w:val="-2"/>
          <w:sz w:val="24"/>
          <w:szCs w:val="24"/>
        </w:rPr>
        <w:t xml:space="preserve"> i</w:t>
      </w:r>
      <w:r w:rsidRPr="009A642D">
        <w:rPr>
          <w:rFonts w:cs="Arial"/>
          <w:sz w:val="24"/>
          <w:szCs w:val="24"/>
        </w:rPr>
        <w:t>t</w:t>
      </w:r>
      <w:r w:rsidRPr="009A642D">
        <w:rPr>
          <w:rFonts w:cs="Arial"/>
          <w:spacing w:val="2"/>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s</w:t>
      </w:r>
      <w:r w:rsidRPr="009A642D">
        <w:rPr>
          <w:rFonts w:cs="Arial"/>
          <w:spacing w:val="-3"/>
          <w:sz w:val="24"/>
          <w:szCs w:val="24"/>
        </w:rPr>
        <w:t>u</w:t>
      </w:r>
      <w:r w:rsidRPr="009A642D">
        <w:rPr>
          <w:rFonts w:cs="Arial"/>
          <w:sz w:val="24"/>
          <w:szCs w:val="24"/>
        </w:rPr>
        <w:t>bmit</w:t>
      </w:r>
      <w:r w:rsidRPr="009A642D">
        <w:rPr>
          <w:rFonts w:cs="Arial"/>
          <w:spacing w:val="1"/>
          <w:sz w:val="24"/>
          <w:szCs w:val="24"/>
        </w:rPr>
        <w:t xml:space="preserve"> </w:t>
      </w:r>
      <w:r w:rsidRPr="009A642D">
        <w:rPr>
          <w:rFonts w:cs="Arial"/>
          <w:sz w:val="24"/>
          <w:szCs w:val="24"/>
        </w:rPr>
        <w:t>such</w:t>
      </w:r>
      <w:r w:rsidRPr="009A642D">
        <w:rPr>
          <w:rFonts w:cs="Arial"/>
          <w:spacing w:val="1"/>
          <w:sz w:val="24"/>
          <w:szCs w:val="24"/>
        </w:rPr>
        <w:t xml:space="preserve"> </w:t>
      </w:r>
      <w:r w:rsidRPr="009A642D">
        <w:rPr>
          <w:rFonts w:cs="Arial"/>
          <w:sz w:val="24"/>
          <w:szCs w:val="24"/>
        </w:rPr>
        <w:t xml:space="preserve">a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4"/>
          <w:sz w:val="24"/>
          <w:szCs w:val="24"/>
        </w:rPr>
        <w:t>a</w:t>
      </w:r>
      <w:r w:rsidRPr="009A642D">
        <w:rPr>
          <w:rFonts w:cs="Arial"/>
          <w:sz w:val="24"/>
          <w:szCs w:val="24"/>
        </w:rPr>
        <w:t>rd V</w:t>
      </w:r>
      <w:r w:rsidRPr="009A642D">
        <w:rPr>
          <w:rFonts w:cs="Arial"/>
          <w:spacing w:val="-4"/>
          <w:sz w:val="24"/>
          <w:szCs w:val="24"/>
        </w:rPr>
        <w:t>a</w:t>
      </w:r>
      <w:r w:rsidRPr="009A642D">
        <w:rPr>
          <w:rFonts w:cs="Arial"/>
          <w:sz w:val="24"/>
          <w:szCs w:val="24"/>
        </w:rPr>
        <w:t>r</w:t>
      </w:r>
      <w:r w:rsidRPr="009A642D">
        <w:rPr>
          <w:rFonts w:cs="Arial"/>
          <w:spacing w:val="-2"/>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n</w:t>
      </w:r>
      <w:r w:rsidRPr="009A642D">
        <w:rPr>
          <w:rFonts w:cs="Arial"/>
          <w:spacing w:val="2"/>
          <w:sz w:val="24"/>
          <w:szCs w:val="24"/>
        </w:rPr>
        <w:t xml:space="preserve"> </w:t>
      </w:r>
      <w:r w:rsidRPr="009A642D">
        <w:rPr>
          <w:rFonts w:cs="Arial"/>
          <w:sz w:val="24"/>
          <w:szCs w:val="24"/>
        </w:rPr>
        <w:t>to</w:t>
      </w:r>
      <w:r w:rsidRPr="009A642D">
        <w:rPr>
          <w:rFonts w:cs="Arial"/>
          <w:spacing w:val="-2"/>
          <w:sz w:val="24"/>
          <w:szCs w:val="24"/>
        </w:rPr>
        <w:t xml:space="preserve"> </w:t>
      </w:r>
      <w:r w:rsidRPr="009A642D">
        <w:rPr>
          <w:rFonts w:cs="Arial"/>
          <w:sz w:val="24"/>
          <w:szCs w:val="24"/>
        </w:rPr>
        <w:t>the other</w:t>
      </w:r>
      <w:r w:rsidRPr="009A642D">
        <w:rPr>
          <w:rFonts w:cs="Arial"/>
          <w:spacing w:val="-1"/>
          <w:sz w:val="24"/>
          <w:szCs w:val="24"/>
        </w:rPr>
        <w:t xml:space="preserve"> </w:t>
      </w:r>
      <w:r w:rsidRPr="009A642D">
        <w:rPr>
          <w:rFonts w:cs="Arial"/>
          <w:spacing w:val="-2"/>
          <w:sz w:val="24"/>
          <w:szCs w:val="24"/>
        </w:rPr>
        <w:t>i</w:t>
      </w:r>
      <w:r w:rsidRPr="009A642D">
        <w:rPr>
          <w:rFonts w:cs="Arial"/>
          <w:sz w:val="24"/>
          <w:szCs w:val="24"/>
        </w:rPr>
        <w:t xml:space="preserve">n </w:t>
      </w:r>
      <w:r w:rsidRPr="009A642D">
        <w:rPr>
          <w:rFonts w:cs="Arial"/>
          <w:spacing w:val="1"/>
          <w:sz w:val="24"/>
          <w:szCs w:val="24"/>
        </w:rPr>
        <w:t>t</w:t>
      </w:r>
      <w:r w:rsidRPr="009A642D">
        <w:rPr>
          <w:rFonts w:cs="Arial"/>
          <w:sz w:val="24"/>
          <w:szCs w:val="24"/>
        </w:rPr>
        <w:t>he</w:t>
      </w:r>
      <w:r w:rsidRPr="009A642D">
        <w:rPr>
          <w:rFonts w:cs="Arial"/>
          <w:spacing w:val="-5"/>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rm</w:t>
      </w:r>
      <w:r w:rsidRPr="009A642D">
        <w:rPr>
          <w:rFonts w:cs="Arial"/>
          <w:spacing w:val="-1"/>
          <w:sz w:val="24"/>
          <w:szCs w:val="24"/>
        </w:rPr>
        <w:t xml:space="preserve"> </w:t>
      </w:r>
      <w:r w:rsidRPr="009A642D">
        <w:rPr>
          <w:rFonts w:cs="Arial"/>
          <w:sz w:val="24"/>
          <w:szCs w:val="24"/>
        </w:rPr>
        <w:t>su</w:t>
      </w:r>
      <w:r w:rsidRPr="009A642D">
        <w:rPr>
          <w:rFonts w:cs="Arial"/>
          <w:spacing w:val="-1"/>
          <w:sz w:val="24"/>
          <w:szCs w:val="24"/>
        </w:rPr>
        <w:t>b</w:t>
      </w:r>
      <w:r w:rsidRPr="009A642D">
        <w:rPr>
          <w:rFonts w:cs="Arial"/>
          <w:spacing w:val="-3"/>
          <w:sz w:val="24"/>
          <w:szCs w:val="24"/>
        </w:rPr>
        <w:t>s</w:t>
      </w:r>
      <w:r w:rsidRPr="009A642D">
        <w:rPr>
          <w:rFonts w:cs="Arial"/>
          <w:sz w:val="24"/>
          <w:szCs w:val="24"/>
        </w:rPr>
        <w:t>ta</w:t>
      </w:r>
      <w:r w:rsidRPr="009A642D">
        <w:rPr>
          <w:rFonts w:cs="Arial"/>
          <w:spacing w:val="-4"/>
          <w:sz w:val="24"/>
          <w:szCs w:val="24"/>
        </w:rPr>
        <w:t>n</w:t>
      </w:r>
      <w:r w:rsidRPr="009A642D">
        <w:rPr>
          <w:rFonts w:cs="Arial"/>
          <w:sz w:val="24"/>
          <w:szCs w:val="24"/>
        </w:rPr>
        <w:t>t</w:t>
      </w:r>
      <w:r w:rsidRPr="009A642D">
        <w:rPr>
          <w:rFonts w:cs="Arial"/>
          <w:spacing w:val="-2"/>
          <w:sz w:val="24"/>
          <w:szCs w:val="24"/>
        </w:rPr>
        <w:t>i</w:t>
      </w:r>
      <w:r w:rsidRPr="009A642D">
        <w:rPr>
          <w:rFonts w:cs="Arial"/>
          <w:sz w:val="24"/>
          <w:szCs w:val="24"/>
        </w:rPr>
        <w:t>a</w:t>
      </w:r>
      <w:r w:rsidRPr="009A642D">
        <w:rPr>
          <w:rFonts w:cs="Arial"/>
          <w:spacing w:val="-2"/>
          <w:sz w:val="24"/>
          <w:szCs w:val="24"/>
        </w:rPr>
        <w:t>ll</w:t>
      </w:r>
      <w:r w:rsidRPr="009A642D">
        <w:rPr>
          <w:rFonts w:cs="Arial"/>
          <w:sz w:val="24"/>
          <w:szCs w:val="24"/>
        </w:rPr>
        <w:t>y</w:t>
      </w:r>
      <w:r w:rsidRPr="009A642D">
        <w:rPr>
          <w:rFonts w:cs="Arial"/>
          <w:spacing w:val="-2"/>
          <w:sz w:val="24"/>
          <w:szCs w:val="24"/>
        </w:rPr>
        <w:t xml:space="preserve"> </w:t>
      </w:r>
      <w:r w:rsidRPr="009A642D">
        <w:rPr>
          <w:rFonts w:cs="Arial"/>
          <w:sz w:val="24"/>
          <w:szCs w:val="24"/>
        </w:rPr>
        <w:t>set</w:t>
      </w:r>
      <w:r w:rsidRPr="009A642D">
        <w:rPr>
          <w:rFonts w:cs="Arial"/>
          <w:spacing w:val="1"/>
          <w:sz w:val="24"/>
          <w:szCs w:val="24"/>
        </w:rPr>
        <w:t xml:space="preserve"> </w:t>
      </w:r>
      <w:r w:rsidRPr="009A642D">
        <w:rPr>
          <w:rFonts w:cs="Arial"/>
          <w:sz w:val="24"/>
          <w:szCs w:val="24"/>
        </w:rPr>
        <w:t>o</w:t>
      </w:r>
      <w:r w:rsidRPr="009A642D">
        <w:rPr>
          <w:rFonts w:cs="Arial"/>
          <w:spacing w:val="-1"/>
          <w:sz w:val="24"/>
          <w:szCs w:val="24"/>
        </w:rPr>
        <w:t>u</w:t>
      </w:r>
      <w:r w:rsidRPr="009A642D">
        <w:rPr>
          <w:rFonts w:cs="Arial"/>
          <w:sz w:val="24"/>
          <w:szCs w:val="24"/>
        </w:rPr>
        <w:t>t</w:t>
      </w:r>
      <w:r w:rsidRPr="009A642D">
        <w:rPr>
          <w:rFonts w:cs="Arial"/>
          <w:spacing w:val="2"/>
          <w:sz w:val="24"/>
          <w:szCs w:val="24"/>
        </w:rPr>
        <w:t xml:space="preserve"> </w:t>
      </w:r>
      <w:r w:rsidRPr="009A642D">
        <w:rPr>
          <w:rFonts w:cs="Arial"/>
          <w:sz w:val="24"/>
          <w:szCs w:val="24"/>
        </w:rPr>
        <w:t>b</w:t>
      </w:r>
      <w:r w:rsidRPr="009A642D">
        <w:rPr>
          <w:rFonts w:cs="Arial"/>
          <w:spacing w:val="-1"/>
          <w:sz w:val="24"/>
          <w:szCs w:val="24"/>
        </w:rPr>
        <w:t>e</w:t>
      </w:r>
      <w:r w:rsidRPr="009A642D">
        <w:rPr>
          <w:rFonts w:cs="Arial"/>
          <w:spacing w:val="-2"/>
          <w:sz w:val="24"/>
          <w:szCs w:val="24"/>
        </w:rPr>
        <w:t>l</w:t>
      </w:r>
      <w:r w:rsidRPr="009A642D">
        <w:rPr>
          <w:rFonts w:cs="Arial"/>
          <w:sz w:val="24"/>
          <w:szCs w:val="24"/>
        </w:rPr>
        <w:t>o</w:t>
      </w:r>
      <w:r w:rsidRPr="009A642D">
        <w:rPr>
          <w:rFonts w:cs="Arial"/>
          <w:spacing w:val="-4"/>
          <w:sz w:val="24"/>
          <w:szCs w:val="24"/>
        </w:rPr>
        <w:t>w</w:t>
      </w:r>
      <w:r w:rsidRPr="009A642D">
        <w:rPr>
          <w:rFonts w:cs="Arial"/>
          <w:sz w:val="24"/>
          <w:szCs w:val="24"/>
        </w:rPr>
        <w:t>.</w:t>
      </w:r>
    </w:p>
    <w:p w14:paraId="06DEFFF5" w14:textId="77777777" w:rsidR="00506FE6" w:rsidRPr="009A642D" w:rsidRDefault="00506FE6" w:rsidP="00506FE6">
      <w:pPr>
        <w:spacing w:before="10" w:line="240" w:lineRule="exact"/>
        <w:rPr>
          <w:rFonts w:ascii="Arial" w:hAnsi="Arial" w:cs="Arial"/>
          <w:sz w:val="24"/>
          <w:szCs w:val="24"/>
        </w:rPr>
      </w:pPr>
    </w:p>
    <w:p w14:paraId="340E1FC3" w14:textId="77777777" w:rsidR="00506FE6" w:rsidRPr="009A642D" w:rsidRDefault="00506FE6" w:rsidP="00506FE6">
      <w:pPr>
        <w:pStyle w:val="BodyText"/>
        <w:numPr>
          <w:ilvl w:val="0"/>
          <w:numId w:val="66"/>
        </w:numPr>
        <w:tabs>
          <w:tab w:val="left" w:pos="666"/>
        </w:tabs>
        <w:spacing w:line="241" w:lineRule="auto"/>
        <w:ind w:left="666" w:right="117"/>
        <w:jc w:val="both"/>
        <w:rPr>
          <w:rFonts w:cs="Arial"/>
          <w:sz w:val="24"/>
          <w:szCs w:val="24"/>
        </w:rPr>
      </w:pPr>
      <w:r w:rsidRPr="009A642D">
        <w:rPr>
          <w:rFonts w:cs="Arial"/>
          <w:spacing w:val="1"/>
          <w:sz w:val="24"/>
          <w:szCs w:val="24"/>
        </w:rPr>
        <w:t>T</w:t>
      </w:r>
      <w:r w:rsidRPr="009A642D">
        <w:rPr>
          <w:rFonts w:cs="Arial"/>
          <w:sz w:val="24"/>
          <w:szCs w:val="24"/>
        </w:rPr>
        <w:t>he</w:t>
      </w:r>
      <w:r w:rsidRPr="009A642D">
        <w:rPr>
          <w:rFonts w:cs="Arial"/>
          <w:spacing w:val="60"/>
          <w:sz w:val="24"/>
          <w:szCs w:val="24"/>
        </w:rPr>
        <w:t xml:space="preserve"> </w:t>
      </w:r>
      <w:r w:rsidRPr="009A642D">
        <w:rPr>
          <w:rFonts w:cs="Arial"/>
          <w:spacing w:val="-3"/>
          <w:sz w:val="24"/>
          <w:szCs w:val="24"/>
        </w:rPr>
        <w:t>p</w:t>
      </w:r>
      <w:r w:rsidRPr="009A642D">
        <w:rPr>
          <w:rFonts w:cs="Arial"/>
          <w:sz w:val="24"/>
          <w:szCs w:val="24"/>
        </w:rPr>
        <w:t>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60"/>
          <w:sz w:val="24"/>
          <w:szCs w:val="24"/>
        </w:rPr>
        <w:t xml:space="preserve"> </w:t>
      </w:r>
      <w:r w:rsidRPr="009A642D">
        <w:rPr>
          <w:rFonts w:cs="Arial"/>
          <w:sz w:val="24"/>
          <w:szCs w:val="24"/>
        </w:rPr>
        <w:t>of</w:t>
      </w:r>
      <w:r w:rsidRPr="009A642D">
        <w:rPr>
          <w:rFonts w:cs="Arial"/>
          <w:spacing w:val="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58"/>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w:t>
      </w:r>
      <w:r w:rsidRPr="009A642D">
        <w:rPr>
          <w:rFonts w:cs="Arial"/>
          <w:spacing w:val="60"/>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4"/>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60"/>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2"/>
          <w:sz w:val="24"/>
          <w:szCs w:val="24"/>
        </w:rPr>
        <w:t xml:space="preserve"> </w:t>
      </w:r>
      <w:r w:rsidRPr="009A642D">
        <w:rPr>
          <w:rFonts w:cs="Arial"/>
          <w:sz w:val="24"/>
          <w:szCs w:val="24"/>
        </w:rPr>
        <w:t>o</w:t>
      </w:r>
      <w:r w:rsidRPr="009A642D">
        <w:rPr>
          <w:rFonts w:cs="Arial"/>
          <w:spacing w:val="-1"/>
          <w:sz w:val="24"/>
          <w:szCs w:val="24"/>
        </w:rPr>
        <w:t>n</w:t>
      </w:r>
      <w:r w:rsidRPr="009A642D">
        <w:rPr>
          <w:rFonts w:cs="Arial"/>
          <w:spacing w:val="-2"/>
          <w:sz w:val="24"/>
          <w:szCs w:val="24"/>
        </w:rPr>
        <w:t>l</w:t>
      </w:r>
      <w:r w:rsidRPr="009A642D">
        <w:rPr>
          <w:rFonts w:cs="Arial"/>
          <w:sz w:val="24"/>
          <w:szCs w:val="24"/>
        </w:rPr>
        <w:t>y</w:t>
      </w:r>
      <w:r w:rsidRPr="009A642D">
        <w:rPr>
          <w:rFonts w:cs="Arial"/>
          <w:spacing w:val="58"/>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come</w:t>
      </w:r>
      <w:r w:rsidRPr="009A642D">
        <w:rPr>
          <w:rFonts w:cs="Arial"/>
          <w:spacing w:val="61"/>
          <w:sz w:val="24"/>
          <w:szCs w:val="24"/>
        </w:rPr>
        <w:t xml:space="preserve"> </w:t>
      </w:r>
      <w:r w:rsidRPr="009A642D">
        <w:rPr>
          <w:rFonts w:cs="Arial"/>
          <w:sz w:val="24"/>
          <w:szCs w:val="24"/>
        </w:rPr>
        <w:t>ef</w:t>
      </w:r>
      <w:r w:rsidRPr="009A642D">
        <w:rPr>
          <w:rFonts w:cs="Arial"/>
          <w:spacing w:val="1"/>
          <w:sz w:val="24"/>
          <w:szCs w:val="24"/>
        </w:rPr>
        <w:t>f</w:t>
      </w:r>
      <w:r w:rsidRPr="009A642D">
        <w:rPr>
          <w:rFonts w:cs="Arial"/>
          <w:sz w:val="24"/>
          <w:szCs w:val="24"/>
        </w:rPr>
        <w:t>ecti</w:t>
      </w:r>
      <w:r w:rsidRPr="009A642D">
        <w:rPr>
          <w:rFonts w:cs="Arial"/>
          <w:spacing w:val="-3"/>
          <w:sz w:val="24"/>
          <w:szCs w:val="24"/>
        </w:rPr>
        <w:t>v</w:t>
      </w:r>
      <w:r w:rsidRPr="009A642D">
        <w:rPr>
          <w:rFonts w:cs="Arial"/>
          <w:sz w:val="24"/>
          <w:szCs w:val="24"/>
        </w:rPr>
        <w:t>e</w:t>
      </w:r>
      <w:r w:rsidRPr="009A642D">
        <w:rPr>
          <w:rFonts w:cs="Arial"/>
          <w:spacing w:val="1"/>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e</w:t>
      </w:r>
      <w:r w:rsidRPr="009A642D">
        <w:rPr>
          <w:rFonts w:cs="Arial"/>
          <w:sz w:val="24"/>
          <w:szCs w:val="24"/>
        </w:rPr>
        <w:t>n</w:t>
      </w:r>
      <w:r w:rsidRPr="009A642D">
        <w:rPr>
          <w:rFonts w:cs="Arial"/>
          <w:spacing w:val="60"/>
          <w:sz w:val="24"/>
          <w:szCs w:val="24"/>
        </w:rPr>
        <w:t xml:space="preserve"> </w:t>
      </w:r>
      <w:r w:rsidRPr="009A642D">
        <w:rPr>
          <w:rFonts w:cs="Arial"/>
          <w:sz w:val="24"/>
          <w:szCs w:val="24"/>
        </w:rPr>
        <w:t xml:space="preserve">such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 V</w:t>
      </w:r>
      <w:r w:rsidRPr="009A642D">
        <w:rPr>
          <w:rFonts w:cs="Arial"/>
          <w:spacing w:val="-4"/>
          <w:sz w:val="24"/>
          <w:szCs w:val="24"/>
        </w:rPr>
        <w:t>a</w:t>
      </w:r>
      <w:r w:rsidRPr="009A642D">
        <w:rPr>
          <w:rFonts w:cs="Arial"/>
          <w:sz w:val="24"/>
          <w:szCs w:val="24"/>
        </w:rPr>
        <w:t>r</w:t>
      </w:r>
      <w:r w:rsidRPr="009A642D">
        <w:rPr>
          <w:rFonts w:cs="Arial"/>
          <w:spacing w:val="-2"/>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n is</w:t>
      </w:r>
      <w:r w:rsidRPr="009A642D">
        <w:rPr>
          <w:rFonts w:cs="Arial"/>
          <w:spacing w:val="-2"/>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ted by</w:t>
      </w:r>
      <w:r w:rsidRPr="009A642D">
        <w:rPr>
          <w:rFonts w:cs="Arial"/>
          <w:spacing w:val="-4"/>
          <w:sz w:val="24"/>
          <w:szCs w:val="24"/>
        </w:rPr>
        <w:t xml:space="preserve"> </w:t>
      </w:r>
      <w:r w:rsidRPr="009A642D">
        <w:rPr>
          <w:rFonts w:cs="Arial"/>
          <w:sz w:val="24"/>
          <w:szCs w:val="24"/>
        </w:rPr>
        <w:t xml:space="preserve">the </w:t>
      </w:r>
      <w:proofErr w:type="spellStart"/>
      <w:r w:rsidRPr="009A642D">
        <w:rPr>
          <w:rFonts w:cs="Arial"/>
          <w:sz w:val="24"/>
          <w:szCs w:val="24"/>
        </w:rPr>
        <w:t>a</w:t>
      </w:r>
      <w:r w:rsidRPr="009A642D">
        <w:rPr>
          <w:rFonts w:cs="Arial"/>
          <w:spacing w:val="-4"/>
          <w:sz w:val="24"/>
          <w:szCs w:val="24"/>
        </w:rPr>
        <w:t>u</w:t>
      </w:r>
      <w:r w:rsidRPr="009A642D">
        <w:rPr>
          <w:rFonts w:cs="Arial"/>
          <w:sz w:val="24"/>
          <w:szCs w:val="24"/>
        </w:rPr>
        <w:t>th</w:t>
      </w:r>
      <w:r w:rsidRPr="009A642D">
        <w:rPr>
          <w:rFonts w:cs="Arial"/>
          <w:spacing w:val="-1"/>
          <w:sz w:val="24"/>
          <w:szCs w:val="24"/>
        </w:rPr>
        <w:t>o</w:t>
      </w:r>
      <w:r w:rsidRPr="009A642D">
        <w:rPr>
          <w:rFonts w:cs="Arial"/>
          <w:sz w:val="24"/>
          <w:szCs w:val="24"/>
        </w:rPr>
        <w:t>r</w:t>
      </w:r>
      <w:r w:rsidRPr="009A642D">
        <w:rPr>
          <w:rFonts w:cs="Arial"/>
          <w:spacing w:val="-2"/>
          <w:sz w:val="24"/>
          <w:szCs w:val="24"/>
        </w:rPr>
        <w:t>i</w:t>
      </w:r>
      <w:r w:rsidRPr="009A642D">
        <w:rPr>
          <w:rFonts w:cs="Arial"/>
          <w:sz w:val="24"/>
          <w:szCs w:val="24"/>
        </w:rPr>
        <w:t>sed</w:t>
      </w:r>
      <w:proofErr w:type="spellEnd"/>
      <w:r w:rsidRPr="009A642D">
        <w:rPr>
          <w:rFonts w:cs="Arial"/>
          <w:sz w:val="24"/>
          <w:szCs w:val="24"/>
        </w:rPr>
        <w:t xml:space="preserve"> re</w:t>
      </w:r>
      <w:r w:rsidRPr="009A642D">
        <w:rPr>
          <w:rFonts w:cs="Arial"/>
          <w:spacing w:val="-4"/>
          <w:sz w:val="24"/>
          <w:szCs w:val="24"/>
        </w:rPr>
        <w:t>p</w:t>
      </w:r>
      <w:r w:rsidRPr="009A642D">
        <w:rPr>
          <w:rFonts w:cs="Arial"/>
          <w:sz w:val="24"/>
          <w:szCs w:val="24"/>
        </w:rPr>
        <w:t>res</w:t>
      </w:r>
      <w:r w:rsidRPr="009A642D">
        <w:rPr>
          <w:rFonts w:cs="Arial"/>
          <w:spacing w:val="-1"/>
          <w:sz w:val="24"/>
          <w:szCs w:val="24"/>
        </w:rPr>
        <w:t>e</w:t>
      </w:r>
      <w:r w:rsidRPr="009A642D">
        <w:rPr>
          <w:rFonts w:cs="Arial"/>
          <w:sz w:val="24"/>
          <w:szCs w:val="24"/>
        </w:rPr>
        <w:t>nt</w:t>
      </w:r>
      <w:r w:rsidRPr="009A642D">
        <w:rPr>
          <w:rFonts w:cs="Arial"/>
          <w:spacing w:val="-3"/>
          <w:sz w:val="24"/>
          <w:szCs w:val="24"/>
        </w:rPr>
        <w:t>a</w:t>
      </w:r>
      <w:r w:rsidRPr="009A642D">
        <w:rPr>
          <w:rFonts w:cs="Arial"/>
          <w:sz w:val="24"/>
          <w:szCs w:val="24"/>
        </w:rPr>
        <w:t>t</w:t>
      </w:r>
      <w:r w:rsidRPr="009A642D">
        <w:rPr>
          <w:rFonts w:cs="Arial"/>
          <w:spacing w:val="-2"/>
          <w:sz w:val="24"/>
          <w:szCs w:val="24"/>
        </w:rPr>
        <w:t>i</w:t>
      </w:r>
      <w:r w:rsidRPr="009A642D">
        <w:rPr>
          <w:rFonts w:cs="Arial"/>
          <w:spacing w:val="-3"/>
          <w:sz w:val="24"/>
          <w:szCs w:val="24"/>
        </w:rPr>
        <w:t>v</w:t>
      </w:r>
      <w:r w:rsidRPr="009A642D">
        <w:rPr>
          <w:rFonts w:cs="Arial"/>
          <w:sz w:val="24"/>
          <w:szCs w:val="24"/>
        </w:rPr>
        <w:t xml:space="preserve">es </w:t>
      </w:r>
      <w:r w:rsidRPr="009A642D">
        <w:rPr>
          <w:rFonts w:cs="Arial"/>
          <w:spacing w:val="-3"/>
          <w:sz w:val="24"/>
          <w:szCs w:val="24"/>
        </w:rPr>
        <w:t>o</w:t>
      </w:r>
      <w:r w:rsidRPr="009A642D">
        <w:rPr>
          <w:rFonts w:cs="Arial"/>
          <w:sz w:val="24"/>
          <w:szCs w:val="24"/>
        </w:rPr>
        <w:t>f</w:t>
      </w:r>
      <w:r w:rsidRPr="009A642D">
        <w:rPr>
          <w:rFonts w:cs="Arial"/>
          <w:spacing w:val="4"/>
          <w:sz w:val="24"/>
          <w:szCs w:val="24"/>
        </w:rPr>
        <w:t xml:space="preserve"> </w:t>
      </w:r>
      <w:r w:rsidRPr="009A642D">
        <w:rPr>
          <w:rFonts w:cs="Arial"/>
          <w:sz w:val="24"/>
          <w:szCs w:val="24"/>
        </w:rPr>
        <w:t>b</w:t>
      </w:r>
      <w:r w:rsidRPr="009A642D">
        <w:rPr>
          <w:rFonts w:cs="Arial"/>
          <w:spacing w:val="-4"/>
          <w:sz w:val="24"/>
          <w:szCs w:val="24"/>
        </w:rPr>
        <w:t>o</w:t>
      </w:r>
      <w:r w:rsidRPr="009A642D">
        <w:rPr>
          <w:rFonts w:cs="Arial"/>
          <w:sz w:val="24"/>
          <w:szCs w:val="24"/>
        </w:rPr>
        <w:t>th</w:t>
      </w:r>
      <w:r w:rsidRPr="009A642D">
        <w:rPr>
          <w:rFonts w:cs="Arial"/>
          <w:spacing w:val="-2"/>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w:t>
      </w:r>
      <w:r w:rsidRPr="009A642D">
        <w:rPr>
          <w:rFonts w:cs="Arial"/>
          <w:spacing w:val="1"/>
          <w:sz w:val="24"/>
          <w:szCs w:val="24"/>
        </w:rPr>
        <w:t>s</w:t>
      </w:r>
      <w:r w:rsidRPr="009A642D">
        <w:rPr>
          <w:rFonts w:cs="Arial"/>
          <w:sz w:val="24"/>
          <w:szCs w:val="24"/>
        </w:rPr>
        <w:t>.</w:t>
      </w:r>
    </w:p>
    <w:p w14:paraId="16327472" w14:textId="77777777" w:rsidR="00506FE6" w:rsidRPr="009A642D" w:rsidRDefault="00506FE6" w:rsidP="00506FE6">
      <w:pPr>
        <w:pStyle w:val="ListParagraph"/>
        <w:rPr>
          <w:rFonts w:ascii="Arial" w:hAnsi="Arial" w:cs="Arial"/>
          <w:sz w:val="24"/>
          <w:szCs w:val="24"/>
        </w:rPr>
      </w:pPr>
    </w:p>
    <w:p w14:paraId="3865030A" w14:textId="77777777" w:rsidR="00506FE6" w:rsidRPr="009A642D" w:rsidRDefault="00506FE6" w:rsidP="00506FE6">
      <w:pPr>
        <w:pStyle w:val="BodyText"/>
        <w:tabs>
          <w:tab w:val="left" w:pos="666"/>
        </w:tabs>
        <w:spacing w:line="241" w:lineRule="auto"/>
        <w:ind w:left="666" w:right="117" w:firstLine="0"/>
        <w:jc w:val="both"/>
        <w:rPr>
          <w:rFonts w:cs="Arial"/>
          <w:sz w:val="24"/>
          <w:szCs w:val="24"/>
        </w:rPr>
      </w:pPr>
    </w:p>
    <w:p w14:paraId="1CE559CD" w14:textId="77777777" w:rsidR="00506FE6" w:rsidRPr="009A642D" w:rsidRDefault="00506FE6" w:rsidP="00506FE6">
      <w:pPr>
        <w:spacing w:before="17" w:line="200" w:lineRule="exact"/>
        <w:rPr>
          <w:rFonts w:ascii="Arial" w:hAnsi="Arial" w:cs="Arial"/>
          <w:sz w:val="24"/>
          <w:szCs w:val="24"/>
        </w:rPr>
      </w:pPr>
    </w:p>
    <w:p w14:paraId="25B2DEC6" w14:textId="77777777" w:rsidR="00506FE6" w:rsidRPr="009A642D" w:rsidRDefault="00506FE6" w:rsidP="00506FE6">
      <w:pPr>
        <w:pStyle w:val="Heading1"/>
        <w:ind w:left="0" w:right="17"/>
        <w:jc w:val="center"/>
        <w:rPr>
          <w:rFonts w:cs="Arial"/>
          <w:b w:val="0"/>
          <w:bCs w:val="0"/>
          <w:sz w:val="24"/>
          <w:szCs w:val="24"/>
        </w:rPr>
      </w:pPr>
      <w:r w:rsidRPr="009A642D">
        <w:rPr>
          <w:rFonts w:cs="Arial"/>
          <w:spacing w:val="-1"/>
          <w:sz w:val="24"/>
          <w:szCs w:val="24"/>
        </w:rPr>
        <w:t>S</w:t>
      </w:r>
      <w:r w:rsidRPr="009A642D">
        <w:rPr>
          <w:rFonts w:cs="Arial"/>
          <w:spacing w:val="1"/>
          <w:sz w:val="24"/>
          <w:szCs w:val="24"/>
        </w:rPr>
        <w:t>T</w:t>
      </w:r>
      <w:r w:rsidRPr="009A642D">
        <w:rPr>
          <w:rFonts w:cs="Arial"/>
          <w:spacing w:val="-6"/>
          <w:sz w:val="24"/>
          <w:szCs w:val="24"/>
        </w:rPr>
        <w:t>A</w:t>
      </w:r>
      <w:r w:rsidRPr="009A642D">
        <w:rPr>
          <w:rFonts w:cs="Arial"/>
          <w:spacing w:val="1"/>
          <w:sz w:val="24"/>
          <w:szCs w:val="24"/>
        </w:rPr>
        <w:t>N</w:t>
      </w:r>
      <w:r w:rsidRPr="009A642D">
        <w:rPr>
          <w:rFonts w:cs="Arial"/>
          <w:spacing w:val="3"/>
          <w:sz w:val="24"/>
          <w:szCs w:val="24"/>
        </w:rPr>
        <w:t>D</w:t>
      </w:r>
      <w:r w:rsidRPr="009A642D">
        <w:rPr>
          <w:rFonts w:cs="Arial"/>
          <w:spacing w:val="-6"/>
          <w:sz w:val="24"/>
          <w:szCs w:val="24"/>
        </w:rPr>
        <w:t>A</w:t>
      </w:r>
      <w:r w:rsidRPr="009A642D">
        <w:rPr>
          <w:rFonts w:cs="Arial"/>
          <w:spacing w:val="-2"/>
          <w:sz w:val="24"/>
          <w:szCs w:val="24"/>
        </w:rPr>
        <w:t>R</w:t>
      </w:r>
      <w:r w:rsidRPr="009A642D">
        <w:rPr>
          <w:rFonts w:cs="Arial"/>
          <w:sz w:val="24"/>
          <w:szCs w:val="24"/>
        </w:rPr>
        <w:t>D</w:t>
      </w:r>
      <w:r w:rsidRPr="009A642D">
        <w:rPr>
          <w:rFonts w:cs="Arial"/>
          <w:spacing w:val="-1"/>
          <w:sz w:val="24"/>
          <w:szCs w:val="24"/>
        </w:rPr>
        <w:t xml:space="preserve"> </w:t>
      </w:r>
      <w:r w:rsidRPr="009A642D">
        <w:rPr>
          <w:rFonts w:cs="Arial"/>
          <w:spacing w:val="3"/>
          <w:sz w:val="24"/>
          <w:szCs w:val="24"/>
        </w:rPr>
        <w:t>V</w:t>
      </w:r>
      <w:r w:rsidRPr="009A642D">
        <w:rPr>
          <w:rFonts w:cs="Arial"/>
          <w:spacing w:val="-6"/>
          <w:sz w:val="24"/>
          <w:szCs w:val="24"/>
        </w:rPr>
        <w:t>A</w:t>
      </w:r>
      <w:r w:rsidRPr="009A642D">
        <w:rPr>
          <w:rFonts w:cs="Arial"/>
          <w:spacing w:val="-2"/>
          <w:sz w:val="24"/>
          <w:szCs w:val="24"/>
        </w:rPr>
        <w:t>R</w:t>
      </w:r>
      <w:r w:rsidRPr="009A642D">
        <w:rPr>
          <w:rFonts w:cs="Arial"/>
          <w:spacing w:val="5"/>
          <w:sz w:val="24"/>
          <w:szCs w:val="24"/>
        </w:rPr>
        <w:t>I</w:t>
      </w:r>
      <w:r w:rsidRPr="009A642D">
        <w:rPr>
          <w:rFonts w:cs="Arial"/>
          <w:spacing w:val="-6"/>
          <w:sz w:val="24"/>
          <w:szCs w:val="24"/>
        </w:rPr>
        <w:t>A</w:t>
      </w:r>
      <w:r w:rsidRPr="009A642D">
        <w:rPr>
          <w:rFonts w:cs="Arial"/>
          <w:sz w:val="24"/>
          <w:szCs w:val="24"/>
        </w:rPr>
        <w:t>TI</w:t>
      </w:r>
      <w:r w:rsidRPr="009A642D">
        <w:rPr>
          <w:rFonts w:cs="Arial"/>
          <w:spacing w:val="1"/>
          <w:sz w:val="24"/>
          <w:szCs w:val="24"/>
        </w:rPr>
        <w:t>O</w:t>
      </w:r>
      <w:r w:rsidRPr="009A642D">
        <w:rPr>
          <w:rFonts w:cs="Arial"/>
          <w:sz w:val="24"/>
          <w:szCs w:val="24"/>
        </w:rPr>
        <w:t>N</w:t>
      </w:r>
      <w:r w:rsidRPr="009A642D">
        <w:rPr>
          <w:rFonts w:cs="Arial"/>
          <w:spacing w:val="-1"/>
          <w:sz w:val="24"/>
          <w:szCs w:val="24"/>
        </w:rPr>
        <w:t xml:space="preserve"> </w:t>
      </w:r>
      <w:r w:rsidRPr="009A642D">
        <w:rPr>
          <w:rFonts w:cs="Arial"/>
          <w:sz w:val="24"/>
          <w:szCs w:val="24"/>
        </w:rPr>
        <w:t>FORM</w:t>
      </w:r>
    </w:p>
    <w:p w14:paraId="5A19087A" w14:textId="77777777" w:rsidR="00506FE6" w:rsidRPr="009A642D" w:rsidRDefault="00506FE6" w:rsidP="00506FE6">
      <w:pPr>
        <w:spacing w:before="13" w:line="240" w:lineRule="exact"/>
        <w:rPr>
          <w:rFonts w:ascii="Arial" w:hAnsi="Arial" w:cs="Arial"/>
          <w:sz w:val="24"/>
          <w:szCs w:val="24"/>
        </w:rPr>
      </w:pPr>
    </w:p>
    <w:p w14:paraId="0D671327" w14:textId="77777777" w:rsidR="00506FE6" w:rsidRPr="009A642D" w:rsidRDefault="00506FE6" w:rsidP="00506FE6">
      <w:pPr>
        <w:tabs>
          <w:tab w:val="left" w:pos="8513"/>
        </w:tabs>
        <w:spacing w:line="478" w:lineRule="auto"/>
        <w:ind w:left="100" w:right="162"/>
        <w:rPr>
          <w:rFonts w:ascii="Arial" w:eastAsia="Arial" w:hAnsi="Arial" w:cs="Arial"/>
          <w:sz w:val="24"/>
          <w:szCs w:val="24"/>
        </w:rPr>
      </w:pPr>
      <w:r w:rsidRPr="009A642D">
        <w:rPr>
          <w:rFonts w:ascii="Arial" w:eastAsia="Arial" w:hAnsi="Arial" w:cs="Arial"/>
          <w:b/>
          <w:bCs/>
          <w:spacing w:val="-3"/>
          <w:sz w:val="24"/>
          <w:szCs w:val="24"/>
        </w:rPr>
        <w:t>T</w:t>
      </w:r>
      <w:r w:rsidRPr="009A642D">
        <w:rPr>
          <w:rFonts w:ascii="Arial" w:eastAsia="Arial" w:hAnsi="Arial" w:cs="Arial"/>
          <w:b/>
          <w:bCs/>
          <w:sz w:val="24"/>
          <w:szCs w:val="24"/>
        </w:rPr>
        <w:t>his</w:t>
      </w:r>
      <w:r w:rsidRPr="009A642D">
        <w:rPr>
          <w:rFonts w:ascii="Arial" w:eastAsia="Arial" w:hAnsi="Arial" w:cs="Arial"/>
          <w:b/>
          <w:bCs/>
          <w:spacing w:val="3"/>
          <w:sz w:val="24"/>
          <w:szCs w:val="24"/>
        </w:rPr>
        <w:t xml:space="preserve"> </w:t>
      </w:r>
      <w:r w:rsidRPr="009A642D">
        <w:rPr>
          <w:rFonts w:ascii="Arial" w:eastAsia="Arial" w:hAnsi="Arial" w:cs="Arial"/>
          <w:b/>
          <w:bCs/>
          <w:spacing w:val="-6"/>
          <w:sz w:val="24"/>
          <w:szCs w:val="24"/>
        </w:rPr>
        <w:t>A</w:t>
      </w:r>
      <w:r w:rsidRPr="009A642D">
        <w:rPr>
          <w:rFonts w:ascii="Arial" w:eastAsia="Arial" w:hAnsi="Arial" w:cs="Arial"/>
          <w:b/>
          <w:bCs/>
          <w:sz w:val="24"/>
          <w:szCs w:val="24"/>
        </w:rPr>
        <w:t>gre</w:t>
      </w:r>
      <w:r w:rsidRPr="009A642D">
        <w:rPr>
          <w:rFonts w:ascii="Arial" w:eastAsia="Arial" w:hAnsi="Arial" w:cs="Arial"/>
          <w:b/>
          <w:bCs/>
          <w:spacing w:val="-1"/>
          <w:sz w:val="24"/>
          <w:szCs w:val="24"/>
        </w:rPr>
        <w:t>e</w:t>
      </w:r>
      <w:r w:rsidRPr="009A642D">
        <w:rPr>
          <w:rFonts w:ascii="Arial" w:eastAsia="Arial" w:hAnsi="Arial" w:cs="Arial"/>
          <w:b/>
          <w:bCs/>
          <w:sz w:val="24"/>
          <w:szCs w:val="24"/>
        </w:rPr>
        <w:t>ment</w:t>
      </w:r>
      <w:r w:rsidRPr="009A642D">
        <w:rPr>
          <w:rFonts w:ascii="Arial" w:eastAsia="Arial" w:hAnsi="Arial" w:cs="Arial"/>
          <w:b/>
          <w:bCs/>
          <w:spacing w:val="1"/>
          <w:sz w:val="24"/>
          <w:szCs w:val="24"/>
        </w:rPr>
        <w:t xml:space="preserve"> </w:t>
      </w:r>
      <w:r w:rsidRPr="009A642D">
        <w:rPr>
          <w:rFonts w:ascii="Arial" w:eastAsia="Arial" w:hAnsi="Arial" w:cs="Arial"/>
          <w:b/>
          <w:bCs/>
          <w:sz w:val="24"/>
          <w:szCs w:val="24"/>
        </w:rPr>
        <w:t>h</w:t>
      </w:r>
      <w:r w:rsidRPr="009A642D">
        <w:rPr>
          <w:rFonts w:ascii="Arial" w:eastAsia="Arial" w:hAnsi="Arial" w:cs="Arial"/>
          <w:b/>
          <w:bCs/>
          <w:spacing w:val="-1"/>
          <w:sz w:val="24"/>
          <w:szCs w:val="24"/>
        </w:rPr>
        <w:t>a</w:t>
      </w:r>
      <w:r w:rsidRPr="009A642D">
        <w:rPr>
          <w:rFonts w:ascii="Arial" w:eastAsia="Arial" w:hAnsi="Arial" w:cs="Arial"/>
          <w:b/>
          <w:bCs/>
          <w:sz w:val="24"/>
          <w:szCs w:val="24"/>
        </w:rPr>
        <w:t>s b</w:t>
      </w:r>
      <w:r w:rsidRPr="009A642D">
        <w:rPr>
          <w:rFonts w:ascii="Arial" w:eastAsia="Arial" w:hAnsi="Arial" w:cs="Arial"/>
          <w:b/>
          <w:bCs/>
          <w:spacing w:val="-3"/>
          <w:sz w:val="24"/>
          <w:szCs w:val="24"/>
        </w:rPr>
        <w:t>e</w:t>
      </w:r>
      <w:r w:rsidRPr="009A642D">
        <w:rPr>
          <w:rFonts w:ascii="Arial" w:eastAsia="Arial" w:hAnsi="Arial" w:cs="Arial"/>
          <w:b/>
          <w:bCs/>
          <w:sz w:val="24"/>
          <w:szCs w:val="24"/>
        </w:rPr>
        <w:t>en e</w:t>
      </w:r>
      <w:r w:rsidRPr="009A642D">
        <w:rPr>
          <w:rFonts w:ascii="Arial" w:eastAsia="Arial" w:hAnsi="Arial" w:cs="Arial"/>
          <w:b/>
          <w:bCs/>
          <w:spacing w:val="-1"/>
          <w:sz w:val="24"/>
          <w:szCs w:val="24"/>
        </w:rPr>
        <w:t>n</w:t>
      </w:r>
      <w:r w:rsidRPr="009A642D">
        <w:rPr>
          <w:rFonts w:ascii="Arial" w:eastAsia="Arial" w:hAnsi="Arial" w:cs="Arial"/>
          <w:b/>
          <w:bCs/>
          <w:sz w:val="24"/>
          <w:szCs w:val="24"/>
        </w:rPr>
        <w:t>tered</w:t>
      </w:r>
      <w:r w:rsidRPr="009A642D">
        <w:rPr>
          <w:rFonts w:ascii="Arial" w:eastAsia="Arial" w:hAnsi="Arial" w:cs="Arial"/>
          <w:b/>
          <w:bCs/>
          <w:spacing w:val="-3"/>
          <w:sz w:val="24"/>
          <w:szCs w:val="24"/>
        </w:rPr>
        <w:t xml:space="preserve"> </w:t>
      </w:r>
      <w:r w:rsidRPr="009A642D">
        <w:rPr>
          <w:rFonts w:ascii="Arial" w:eastAsia="Arial" w:hAnsi="Arial" w:cs="Arial"/>
          <w:b/>
          <w:bCs/>
          <w:sz w:val="24"/>
          <w:szCs w:val="24"/>
        </w:rPr>
        <w:t>i</w:t>
      </w:r>
      <w:r w:rsidRPr="009A642D">
        <w:rPr>
          <w:rFonts w:ascii="Arial" w:eastAsia="Arial" w:hAnsi="Arial" w:cs="Arial"/>
          <w:b/>
          <w:bCs/>
          <w:spacing w:val="-3"/>
          <w:sz w:val="24"/>
          <w:szCs w:val="24"/>
        </w:rPr>
        <w:t>n</w:t>
      </w:r>
      <w:r w:rsidRPr="009A642D">
        <w:rPr>
          <w:rFonts w:ascii="Arial" w:eastAsia="Arial" w:hAnsi="Arial" w:cs="Arial"/>
          <w:b/>
          <w:bCs/>
          <w:sz w:val="24"/>
          <w:szCs w:val="24"/>
        </w:rPr>
        <w:t>to on</w:t>
      </w:r>
      <w:r w:rsidRPr="009A642D">
        <w:rPr>
          <w:rFonts w:ascii="Arial" w:eastAsia="Arial" w:hAnsi="Arial" w:cs="Arial"/>
          <w:b/>
          <w:bCs/>
          <w:sz w:val="24"/>
          <w:szCs w:val="24"/>
        </w:rPr>
        <w:tab/>
        <w:t>2</w:t>
      </w:r>
      <w:r w:rsidRPr="009A642D">
        <w:rPr>
          <w:rFonts w:ascii="Arial" w:eastAsia="Arial" w:hAnsi="Arial" w:cs="Arial"/>
          <w:b/>
          <w:bCs/>
          <w:spacing w:val="-1"/>
          <w:sz w:val="24"/>
          <w:szCs w:val="24"/>
        </w:rPr>
        <w:t>0</w:t>
      </w:r>
      <w:r w:rsidRPr="009A642D">
        <w:rPr>
          <w:rFonts w:ascii="Arial" w:eastAsia="Arial" w:hAnsi="Arial" w:cs="Arial"/>
          <w:b/>
          <w:bCs/>
          <w:spacing w:val="-3"/>
          <w:sz w:val="24"/>
          <w:szCs w:val="24"/>
        </w:rPr>
        <w:t>23</w:t>
      </w:r>
      <w:proofErr w:type="gramStart"/>
      <w:r w:rsidRPr="009A642D">
        <w:rPr>
          <w:rFonts w:ascii="Arial" w:eastAsia="Arial" w:hAnsi="Arial" w:cs="Arial"/>
          <w:b/>
          <w:bCs/>
          <w:sz w:val="24"/>
          <w:szCs w:val="24"/>
        </w:rPr>
        <w:t>[</w:t>
      </w:r>
      <w:r w:rsidRPr="009A642D">
        <w:rPr>
          <w:rFonts w:ascii="Arial" w:eastAsia="Arial" w:hAnsi="Arial" w:cs="Arial"/>
          <w:b/>
          <w:bCs/>
          <w:spacing w:val="-1"/>
          <w:sz w:val="24"/>
          <w:szCs w:val="24"/>
        </w:rPr>
        <w:t xml:space="preserve"> </w:t>
      </w:r>
      <w:r w:rsidRPr="009A642D">
        <w:rPr>
          <w:rFonts w:ascii="Arial" w:eastAsia="Arial" w:hAnsi="Arial" w:cs="Arial"/>
          <w:b/>
          <w:bCs/>
          <w:sz w:val="24"/>
          <w:szCs w:val="24"/>
        </w:rPr>
        <w:t>]</w:t>
      </w:r>
      <w:proofErr w:type="gramEnd"/>
      <w:r w:rsidRPr="009A642D">
        <w:rPr>
          <w:rFonts w:ascii="Arial" w:eastAsia="Arial" w:hAnsi="Arial" w:cs="Arial"/>
          <w:b/>
          <w:bCs/>
          <w:sz w:val="24"/>
          <w:szCs w:val="24"/>
        </w:rPr>
        <w:t xml:space="preserve"> </w:t>
      </w:r>
      <w:r w:rsidRPr="009A642D">
        <w:rPr>
          <w:rFonts w:ascii="Arial" w:eastAsia="Arial" w:hAnsi="Arial" w:cs="Arial"/>
          <w:b/>
          <w:bCs/>
          <w:spacing w:val="-2"/>
          <w:sz w:val="24"/>
          <w:szCs w:val="24"/>
        </w:rPr>
        <w:t>B</w:t>
      </w:r>
      <w:r w:rsidRPr="009A642D">
        <w:rPr>
          <w:rFonts w:ascii="Arial" w:eastAsia="Arial" w:hAnsi="Arial" w:cs="Arial"/>
          <w:b/>
          <w:bCs/>
          <w:spacing w:val="-1"/>
          <w:sz w:val="24"/>
          <w:szCs w:val="24"/>
        </w:rPr>
        <w:t>E</w:t>
      </w:r>
      <w:r w:rsidRPr="009A642D">
        <w:rPr>
          <w:rFonts w:ascii="Arial" w:eastAsia="Arial" w:hAnsi="Arial" w:cs="Arial"/>
          <w:b/>
          <w:bCs/>
          <w:spacing w:val="-3"/>
          <w:sz w:val="24"/>
          <w:szCs w:val="24"/>
        </w:rPr>
        <w:t>T</w:t>
      </w:r>
      <w:r w:rsidRPr="009A642D">
        <w:rPr>
          <w:rFonts w:ascii="Arial" w:eastAsia="Arial" w:hAnsi="Arial" w:cs="Arial"/>
          <w:b/>
          <w:bCs/>
          <w:sz w:val="24"/>
          <w:szCs w:val="24"/>
        </w:rPr>
        <w:t>WE</w:t>
      </w:r>
      <w:r w:rsidRPr="009A642D">
        <w:rPr>
          <w:rFonts w:ascii="Arial" w:eastAsia="Arial" w:hAnsi="Arial" w:cs="Arial"/>
          <w:b/>
          <w:bCs/>
          <w:spacing w:val="-2"/>
          <w:sz w:val="24"/>
          <w:szCs w:val="24"/>
        </w:rPr>
        <w:t>E</w:t>
      </w:r>
      <w:r w:rsidRPr="009A642D">
        <w:rPr>
          <w:rFonts w:ascii="Arial" w:eastAsia="Arial" w:hAnsi="Arial" w:cs="Arial"/>
          <w:b/>
          <w:bCs/>
          <w:sz w:val="24"/>
          <w:szCs w:val="24"/>
        </w:rPr>
        <w:t>N</w:t>
      </w:r>
    </w:p>
    <w:p w14:paraId="4656890C" w14:textId="77777777" w:rsidR="00506FE6" w:rsidRPr="009A642D" w:rsidRDefault="00506FE6" w:rsidP="00506FE6">
      <w:pPr>
        <w:numPr>
          <w:ilvl w:val="0"/>
          <w:numId w:val="68"/>
        </w:numPr>
        <w:tabs>
          <w:tab w:val="left" w:pos="1091"/>
        </w:tabs>
        <w:ind w:left="1091" w:right="120"/>
        <w:jc w:val="both"/>
        <w:rPr>
          <w:rFonts w:ascii="Arial" w:eastAsia="Arial" w:hAnsi="Arial" w:cs="Arial"/>
          <w:sz w:val="24"/>
          <w:szCs w:val="24"/>
        </w:rPr>
      </w:pPr>
      <w:r w:rsidRPr="009A642D">
        <w:rPr>
          <w:rFonts w:ascii="Arial" w:eastAsia="Arial" w:hAnsi="Arial" w:cs="Arial"/>
          <w:b/>
          <w:bCs/>
          <w:spacing w:val="-1"/>
          <w:sz w:val="24"/>
          <w:szCs w:val="24"/>
        </w:rPr>
        <w:t>CHESHIRE EAST BOROUGH COUNCIL</w:t>
      </w:r>
      <w:r w:rsidRPr="009A642D">
        <w:rPr>
          <w:rFonts w:ascii="Arial" w:eastAsia="Arial" w:hAnsi="Arial" w:cs="Arial"/>
          <w:b/>
          <w:bCs/>
          <w:spacing w:val="28"/>
          <w:sz w:val="24"/>
          <w:szCs w:val="24"/>
        </w:rPr>
        <w:t xml:space="preserve"> </w:t>
      </w:r>
      <w:r w:rsidRPr="009A642D">
        <w:rPr>
          <w:rFonts w:ascii="Arial" w:eastAsia="Arial" w:hAnsi="Arial" w:cs="Arial"/>
          <w:sz w:val="24"/>
          <w:szCs w:val="24"/>
        </w:rPr>
        <w:t xml:space="preserve">Westfields, Middlewich Road, </w:t>
      </w:r>
      <w:proofErr w:type="spellStart"/>
      <w:r w:rsidRPr="009A642D">
        <w:rPr>
          <w:rFonts w:ascii="Arial" w:eastAsia="Arial" w:hAnsi="Arial" w:cs="Arial"/>
          <w:sz w:val="24"/>
          <w:szCs w:val="24"/>
        </w:rPr>
        <w:t>Sandbach</w:t>
      </w:r>
      <w:proofErr w:type="spellEnd"/>
      <w:r w:rsidRPr="009A642D">
        <w:rPr>
          <w:rFonts w:ascii="Arial" w:eastAsia="Arial" w:hAnsi="Arial" w:cs="Arial"/>
          <w:sz w:val="24"/>
          <w:szCs w:val="24"/>
        </w:rPr>
        <w:t>, CW11 1HZ (the “</w:t>
      </w:r>
      <w:r w:rsidRPr="009A642D">
        <w:rPr>
          <w:rFonts w:ascii="Arial" w:eastAsia="Arial" w:hAnsi="Arial" w:cs="Arial"/>
          <w:b/>
          <w:bCs/>
          <w:spacing w:val="-2"/>
          <w:sz w:val="24"/>
          <w:szCs w:val="24"/>
        </w:rPr>
        <w:t>C</w:t>
      </w:r>
      <w:r w:rsidRPr="009A642D">
        <w:rPr>
          <w:rFonts w:ascii="Arial" w:eastAsia="Arial" w:hAnsi="Arial" w:cs="Arial"/>
          <w:b/>
          <w:bCs/>
          <w:sz w:val="24"/>
          <w:szCs w:val="24"/>
        </w:rPr>
        <w:t>o</w:t>
      </w:r>
      <w:r w:rsidRPr="009A642D">
        <w:rPr>
          <w:rFonts w:ascii="Arial" w:eastAsia="Arial" w:hAnsi="Arial" w:cs="Arial"/>
          <w:b/>
          <w:bCs/>
          <w:spacing w:val="-2"/>
          <w:sz w:val="24"/>
          <w:szCs w:val="24"/>
        </w:rPr>
        <w:t>u</w:t>
      </w:r>
      <w:r w:rsidRPr="009A642D">
        <w:rPr>
          <w:rFonts w:ascii="Arial" w:eastAsia="Arial" w:hAnsi="Arial" w:cs="Arial"/>
          <w:b/>
          <w:bCs/>
          <w:sz w:val="24"/>
          <w:szCs w:val="24"/>
        </w:rPr>
        <w:t>n</w:t>
      </w:r>
      <w:r w:rsidRPr="009A642D">
        <w:rPr>
          <w:rFonts w:ascii="Arial" w:eastAsia="Arial" w:hAnsi="Arial" w:cs="Arial"/>
          <w:b/>
          <w:bCs/>
          <w:spacing w:val="-1"/>
          <w:sz w:val="24"/>
          <w:szCs w:val="24"/>
        </w:rPr>
        <w:t>c</w:t>
      </w:r>
      <w:r w:rsidRPr="009A642D">
        <w:rPr>
          <w:rFonts w:ascii="Arial" w:eastAsia="Arial" w:hAnsi="Arial" w:cs="Arial"/>
          <w:b/>
          <w:bCs/>
          <w:sz w:val="24"/>
          <w:szCs w:val="24"/>
        </w:rPr>
        <w:t>i</w:t>
      </w:r>
      <w:r w:rsidRPr="009A642D">
        <w:rPr>
          <w:rFonts w:ascii="Arial" w:eastAsia="Arial" w:hAnsi="Arial" w:cs="Arial"/>
          <w:b/>
          <w:bCs/>
          <w:spacing w:val="-2"/>
          <w:sz w:val="24"/>
          <w:szCs w:val="24"/>
        </w:rPr>
        <w:t>l</w:t>
      </w:r>
      <w:r w:rsidRPr="009A642D">
        <w:rPr>
          <w:rFonts w:ascii="Arial" w:eastAsia="Arial" w:hAnsi="Arial" w:cs="Arial"/>
          <w:sz w:val="24"/>
          <w:szCs w:val="24"/>
        </w:rPr>
        <w:t>” and “Lead Commissioner”</w:t>
      </w:r>
      <w:proofErr w:type="gramStart"/>
      <w:r w:rsidRPr="009A642D">
        <w:rPr>
          <w:rFonts w:ascii="Arial" w:eastAsia="Arial" w:hAnsi="Arial" w:cs="Arial"/>
          <w:sz w:val="24"/>
          <w:szCs w:val="24"/>
        </w:rPr>
        <w:t xml:space="preserve">) </w:t>
      </w:r>
      <w:r w:rsidRPr="009A642D">
        <w:rPr>
          <w:rFonts w:ascii="Arial" w:hAnsi="Arial" w:cs="Arial"/>
          <w:spacing w:val="-2"/>
          <w:sz w:val="24"/>
          <w:szCs w:val="24"/>
        </w:rPr>
        <w:t>;</w:t>
      </w:r>
      <w:proofErr w:type="gramEnd"/>
      <w:r w:rsidRPr="009A642D">
        <w:rPr>
          <w:rFonts w:ascii="Arial" w:hAnsi="Arial" w:cs="Arial"/>
          <w:spacing w:val="-2"/>
          <w:sz w:val="24"/>
          <w:szCs w:val="24"/>
        </w:rPr>
        <w:t xml:space="preserve"> and</w:t>
      </w:r>
    </w:p>
    <w:p w14:paraId="00D46EF3" w14:textId="77777777" w:rsidR="00506FE6" w:rsidRPr="009A642D" w:rsidRDefault="00506FE6" w:rsidP="00506FE6">
      <w:pPr>
        <w:tabs>
          <w:tab w:val="left" w:pos="808"/>
        </w:tabs>
        <w:spacing w:line="275" w:lineRule="auto"/>
        <w:ind w:right="465"/>
        <w:rPr>
          <w:rFonts w:ascii="Arial" w:eastAsia="Arial" w:hAnsi="Arial" w:cs="Arial"/>
          <w:b/>
          <w:bCs/>
          <w:sz w:val="24"/>
          <w:szCs w:val="24"/>
        </w:rPr>
      </w:pPr>
    </w:p>
    <w:p w14:paraId="70B10EBB" w14:textId="77777777" w:rsidR="00506FE6" w:rsidRPr="009A642D" w:rsidRDefault="00506FE6" w:rsidP="00506FE6">
      <w:pPr>
        <w:tabs>
          <w:tab w:val="left" w:pos="808"/>
        </w:tabs>
        <w:spacing w:line="275" w:lineRule="auto"/>
        <w:ind w:left="720" w:right="465" w:hanging="720"/>
        <w:rPr>
          <w:rFonts w:ascii="Arial" w:eastAsia="Arial" w:hAnsi="Arial" w:cs="Arial"/>
          <w:sz w:val="24"/>
          <w:szCs w:val="24"/>
        </w:rPr>
      </w:pPr>
      <w:r w:rsidRPr="009A642D">
        <w:rPr>
          <w:rFonts w:ascii="Arial" w:eastAsia="Arial" w:hAnsi="Arial" w:cs="Arial"/>
          <w:b/>
          <w:bCs/>
          <w:sz w:val="24"/>
          <w:szCs w:val="24"/>
        </w:rPr>
        <w:t>(2)</w:t>
      </w:r>
      <w:r w:rsidRPr="009A642D">
        <w:rPr>
          <w:rFonts w:ascii="Arial" w:eastAsia="Arial" w:hAnsi="Arial" w:cs="Arial"/>
          <w:b/>
          <w:bCs/>
          <w:sz w:val="24"/>
          <w:szCs w:val="24"/>
        </w:rPr>
        <w:tab/>
        <w:t>[*</w:t>
      </w:r>
      <w:r w:rsidRPr="009A642D">
        <w:rPr>
          <w:rFonts w:ascii="Arial" w:eastAsia="Arial" w:hAnsi="Arial" w:cs="Arial"/>
          <w:b/>
          <w:bCs/>
          <w:spacing w:val="-2"/>
          <w:sz w:val="24"/>
          <w:szCs w:val="24"/>
        </w:rPr>
        <w:t>*</w:t>
      </w:r>
      <w:r w:rsidRPr="009A642D">
        <w:rPr>
          <w:rFonts w:ascii="Arial" w:eastAsia="Arial" w:hAnsi="Arial" w:cs="Arial"/>
          <w:b/>
          <w:bCs/>
          <w:sz w:val="24"/>
          <w:szCs w:val="24"/>
        </w:rPr>
        <w:t>I</w:t>
      </w:r>
      <w:r w:rsidRPr="009A642D">
        <w:rPr>
          <w:rFonts w:ascii="Arial" w:eastAsia="Arial" w:hAnsi="Arial" w:cs="Arial"/>
          <w:b/>
          <w:bCs/>
          <w:spacing w:val="-2"/>
          <w:sz w:val="24"/>
          <w:szCs w:val="24"/>
        </w:rPr>
        <w:t>N</w:t>
      </w:r>
      <w:r w:rsidRPr="009A642D">
        <w:rPr>
          <w:rFonts w:ascii="Arial" w:eastAsia="Arial" w:hAnsi="Arial" w:cs="Arial"/>
          <w:b/>
          <w:bCs/>
          <w:spacing w:val="-1"/>
          <w:sz w:val="24"/>
          <w:szCs w:val="24"/>
        </w:rPr>
        <w:t>SE</w:t>
      </w:r>
      <w:r w:rsidRPr="009A642D">
        <w:rPr>
          <w:rFonts w:ascii="Arial" w:eastAsia="Arial" w:hAnsi="Arial" w:cs="Arial"/>
          <w:b/>
          <w:bCs/>
          <w:spacing w:val="-2"/>
          <w:sz w:val="24"/>
          <w:szCs w:val="24"/>
        </w:rPr>
        <w:t>R</w:t>
      </w:r>
      <w:r w:rsidRPr="009A642D">
        <w:rPr>
          <w:rFonts w:ascii="Arial" w:eastAsia="Arial" w:hAnsi="Arial" w:cs="Arial"/>
          <w:b/>
          <w:bCs/>
          <w:sz w:val="24"/>
          <w:szCs w:val="24"/>
        </w:rPr>
        <w:t xml:space="preserve">T </w:t>
      </w:r>
      <w:r w:rsidRPr="009A642D">
        <w:rPr>
          <w:rFonts w:ascii="Arial" w:eastAsia="Arial" w:hAnsi="Arial" w:cs="Arial"/>
          <w:b/>
          <w:bCs/>
          <w:spacing w:val="-3"/>
          <w:sz w:val="24"/>
          <w:szCs w:val="24"/>
        </w:rPr>
        <w:t>T</w:t>
      </w:r>
      <w:r w:rsidRPr="009A642D">
        <w:rPr>
          <w:rFonts w:ascii="Arial" w:eastAsia="Arial" w:hAnsi="Arial" w:cs="Arial"/>
          <w:b/>
          <w:bCs/>
          <w:spacing w:val="-2"/>
          <w:sz w:val="24"/>
          <w:szCs w:val="24"/>
        </w:rPr>
        <w:t>H</w:t>
      </w:r>
      <w:r w:rsidRPr="009A642D">
        <w:rPr>
          <w:rFonts w:ascii="Arial" w:eastAsia="Arial" w:hAnsi="Arial" w:cs="Arial"/>
          <w:b/>
          <w:bCs/>
          <w:sz w:val="24"/>
          <w:szCs w:val="24"/>
        </w:rPr>
        <w:t xml:space="preserve">E </w:t>
      </w:r>
      <w:r w:rsidRPr="009A642D">
        <w:rPr>
          <w:rFonts w:ascii="Arial" w:eastAsia="Arial" w:hAnsi="Arial" w:cs="Arial"/>
          <w:b/>
          <w:bCs/>
          <w:spacing w:val="3"/>
          <w:sz w:val="24"/>
          <w:szCs w:val="24"/>
        </w:rPr>
        <w:t>N</w:t>
      </w:r>
      <w:r w:rsidRPr="009A642D">
        <w:rPr>
          <w:rFonts w:ascii="Arial" w:eastAsia="Arial" w:hAnsi="Arial" w:cs="Arial"/>
          <w:b/>
          <w:bCs/>
          <w:spacing w:val="-9"/>
          <w:sz w:val="24"/>
          <w:szCs w:val="24"/>
        </w:rPr>
        <w:t>A</w:t>
      </w:r>
      <w:r w:rsidRPr="009A642D">
        <w:rPr>
          <w:rFonts w:ascii="Arial" w:eastAsia="Arial" w:hAnsi="Arial" w:cs="Arial"/>
          <w:b/>
          <w:bCs/>
          <w:sz w:val="24"/>
          <w:szCs w:val="24"/>
        </w:rPr>
        <w:t>ME</w:t>
      </w:r>
      <w:r w:rsidRPr="009A642D">
        <w:rPr>
          <w:rFonts w:ascii="Arial" w:eastAsia="Arial" w:hAnsi="Arial" w:cs="Arial"/>
          <w:b/>
          <w:bCs/>
          <w:spacing w:val="2"/>
          <w:sz w:val="24"/>
          <w:szCs w:val="24"/>
        </w:rPr>
        <w:t xml:space="preserve"> </w:t>
      </w:r>
      <w:r w:rsidRPr="009A642D">
        <w:rPr>
          <w:rFonts w:ascii="Arial" w:eastAsia="Arial" w:hAnsi="Arial" w:cs="Arial"/>
          <w:b/>
          <w:bCs/>
          <w:sz w:val="24"/>
          <w:szCs w:val="24"/>
        </w:rPr>
        <w:t xml:space="preserve">OF </w:t>
      </w:r>
      <w:r w:rsidRPr="009A642D">
        <w:rPr>
          <w:rFonts w:ascii="Arial" w:eastAsia="Arial" w:hAnsi="Arial" w:cs="Arial"/>
          <w:b/>
          <w:bCs/>
          <w:spacing w:val="-3"/>
          <w:sz w:val="24"/>
          <w:szCs w:val="24"/>
        </w:rPr>
        <w:t>T</w:t>
      </w:r>
      <w:r w:rsidRPr="009A642D">
        <w:rPr>
          <w:rFonts w:ascii="Arial" w:eastAsia="Arial" w:hAnsi="Arial" w:cs="Arial"/>
          <w:b/>
          <w:bCs/>
          <w:spacing w:val="-2"/>
          <w:sz w:val="24"/>
          <w:szCs w:val="24"/>
        </w:rPr>
        <w:t>H</w:t>
      </w:r>
      <w:r w:rsidRPr="009A642D">
        <w:rPr>
          <w:rFonts w:ascii="Arial" w:eastAsia="Arial" w:hAnsi="Arial" w:cs="Arial"/>
          <w:b/>
          <w:bCs/>
          <w:sz w:val="24"/>
          <w:szCs w:val="24"/>
        </w:rPr>
        <w:t xml:space="preserve">E </w:t>
      </w:r>
      <w:r w:rsidRPr="009A642D">
        <w:rPr>
          <w:rFonts w:ascii="Arial" w:eastAsia="Arial" w:hAnsi="Arial" w:cs="Arial"/>
          <w:b/>
          <w:bCs/>
          <w:spacing w:val="-1"/>
          <w:sz w:val="24"/>
          <w:szCs w:val="24"/>
        </w:rPr>
        <w:t>SE</w:t>
      </w:r>
      <w:r w:rsidRPr="009A642D">
        <w:rPr>
          <w:rFonts w:ascii="Arial" w:eastAsia="Arial" w:hAnsi="Arial" w:cs="Arial"/>
          <w:b/>
          <w:bCs/>
          <w:spacing w:val="-2"/>
          <w:sz w:val="24"/>
          <w:szCs w:val="24"/>
        </w:rPr>
        <w:t>R</w:t>
      </w:r>
      <w:r w:rsidRPr="009A642D">
        <w:rPr>
          <w:rFonts w:ascii="Arial" w:eastAsia="Arial" w:hAnsi="Arial" w:cs="Arial"/>
          <w:b/>
          <w:bCs/>
          <w:spacing w:val="-1"/>
          <w:sz w:val="24"/>
          <w:szCs w:val="24"/>
        </w:rPr>
        <w:t>V</w:t>
      </w:r>
      <w:r w:rsidRPr="009A642D">
        <w:rPr>
          <w:rFonts w:ascii="Arial" w:eastAsia="Arial" w:hAnsi="Arial" w:cs="Arial"/>
          <w:b/>
          <w:bCs/>
          <w:sz w:val="24"/>
          <w:szCs w:val="24"/>
        </w:rPr>
        <w:t>I</w:t>
      </w:r>
      <w:r w:rsidRPr="009A642D">
        <w:rPr>
          <w:rFonts w:ascii="Arial" w:eastAsia="Arial" w:hAnsi="Arial" w:cs="Arial"/>
          <w:b/>
          <w:bCs/>
          <w:spacing w:val="-2"/>
          <w:sz w:val="24"/>
          <w:szCs w:val="24"/>
        </w:rPr>
        <w:t>C</w:t>
      </w:r>
      <w:r w:rsidRPr="009A642D">
        <w:rPr>
          <w:rFonts w:ascii="Arial" w:eastAsia="Arial" w:hAnsi="Arial" w:cs="Arial"/>
          <w:b/>
          <w:bCs/>
          <w:sz w:val="24"/>
          <w:szCs w:val="24"/>
        </w:rPr>
        <w:t xml:space="preserve">E </w:t>
      </w:r>
      <w:r w:rsidRPr="009A642D">
        <w:rPr>
          <w:rFonts w:ascii="Arial" w:eastAsia="Arial" w:hAnsi="Arial" w:cs="Arial"/>
          <w:b/>
          <w:bCs/>
          <w:spacing w:val="-1"/>
          <w:sz w:val="24"/>
          <w:szCs w:val="24"/>
        </w:rPr>
        <w:t>P</w:t>
      </w:r>
      <w:r w:rsidRPr="009A642D">
        <w:rPr>
          <w:rFonts w:ascii="Arial" w:eastAsia="Arial" w:hAnsi="Arial" w:cs="Arial"/>
          <w:b/>
          <w:bCs/>
          <w:spacing w:val="-2"/>
          <w:sz w:val="24"/>
          <w:szCs w:val="24"/>
        </w:rPr>
        <w:t>RO</w:t>
      </w:r>
      <w:r w:rsidRPr="009A642D">
        <w:rPr>
          <w:rFonts w:ascii="Arial" w:eastAsia="Arial" w:hAnsi="Arial" w:cs="Arial"/>
          <w:b/>
          <w:bCs/>
          <w:spacing w:val="-1"/>
          <w:sz w:val="24"/>
          <w:szCs w:val="24"/>
        </w:rPr>
        <w:t>V</w:t>
      </w:r>
      <w:r w:rsidRPr="009A642D">
        <w:rPr>
          <w:rFonts w:ascii="Arial" w:eastAsia="Arial" w:hAnsi="Arial" w:cs="Arial"/>
          <w:b/>
          <w:bCs/>
          <w:sz w:val="24"/>
          <w:szCs w:val="24"/>
        </w:rPr>
        <w:t>I</w:t>
      </w:r>
      <w:r w:rsidRPr="009A642D">
        <w:rPr>
          <w:rFonts w:ascii="Arial" w:eastAsia="Arial" w:hAnsi="Arial" w:cs="Arial"/>
          <w:b/>
          <w:bCs/>
          <w:spacing w:val="-2"/>
          <w:sz w:val="24"/>
          <w:szCs w:val="24"/>
        </w:rPr>
        <w:t>D</w:t>
      </w:r>
      <w:r w:rsidRPr="009A642D">
        <w:rPr>
          <w:rFonts w:ascii="Arial" w:eastAsia="Arial" w:hAnsi="Arial" w:cs="Arial"/>
          <w:b/>
          <w:bCs/>
          <w:spacing w:val="-1"/>
          <w:sz w:val="24"/>
          <w:szCs w:val="24"/>
        </w:rPr>
        <w:t>E</w:t>
      </w:r>
      <w:r w:rsidRPr="009A642D">
        <w:rPr>
          <w:rFonts w:ascii="Arial" w:eastAsia="Arial" w:hAnsi="Arial" w:cs="Arial"/>
          <w:b/>
          <w:bCs/>
          <w:spacing w:val="-2"/>
          <w:sz w:val="24"/>
          <w:szCs w:val="24"/>
        </w:rPr>
        <w:t>R</w:t>
      </w:r>
      <w:r w:rsidRPr="009A642D">
        <w:rPr>
          <w:rFonts w:ascii="Arial" w:eastAsia="Arial" w:hAnsi="Arial" w:cs="Arial"/>
          <w:b/>
          <w:bCs/>
          <w:sz w:val="24"/>
          <w:szCs w:val="24"/>
        </w:rPr>
        <w:t>**]</w:t>
      </w:r>
      <w:r w:rsidRPr="009A642D">
        <w:rPr>
          <w:rFonts w:ascii="Arial" w:eastAsia="Arial" w:hAnsi="Arial" w:cs="Arial"/>
          <w:b/>
          <w:bCs/>
          <w:spacing w:val="6"/>
          <w:sz w:val="24"/>
          <w:szCs w:val="24"/>
        </w:rPr>
        <w:t xml:space="preserve"> </w:t>
      </w:r>
      <w:r w:rsidRPr="009A642D">
        <w:rPr>
          <w:rFonts w:ascii="Arial" w:eastAsia="Arial" w:hAnsi="Arial" w:cs="Arial"/>
          <w:spacing w:val="-3"/>
          <w:sz w:val="24"/>
          <w:szCs w:val="24"/>
        </w:rPr>
        <w:t>o</w:t>
      </w:r>
      <w:r w:rsidRPr="009A642D">
        <w:rPr>
          <w:rFonts w:ascii="Arial" w:eastAsia="Arial" w:hAnsi="Arial" w:cs="Arial"/>
          <w:sz w:val="24"/>
          <w:szCs w:val="24"/>
        </w:rPr>
        <w:t>f</w:t>
      </w:r>
      <w:r w:rsidRPr="009A642D">
        <w:rPr>
          <w:rFonts w:ascii="Arial" w:eastAsia="Arial" w:hAnsi="Arial" w:cs="Arial"/>
          <w:spacing w:val="-1"/>
          <w:sz w:val="24"/>
          <w:szCs w:val="24"/>
        </w:rPr>
        <w:t xml:space="preserve"> </w:t>
      </w:r>
      <w:r w:rsidRPr="009A642D">
        <w:rPr>
          <w:rFonts w:ascii="Arial" w:eastAsia="Arial" w:hAnsi="Arial" w:cs="Arial"/>
          <w:sz w:val="24"/>
          <w:szCs w:val="24"/>
        </w:rPr>
        <w:t>[</w:t>
      </w:r>
      <w:r w:rsidRPr="009A642D">
        <w:rPr>
          <w:rFonts w:ascii="Arial" w:eastAsia="Arial" w:hAnsi="Arial" w:cs="Arial"/>
          <w:spacing w:val="-3"/>
          <w:sz w:val="24"/>
          <w:szCs w:val="24"/>
        </w:rPr>
        <w:t>*</w:t>
      </w:r>
      <w:r w:rsidRPr="009A642D">
        <w:rPr>
          <w:rFonts w:ascii="Arial" w:eastAsia="Arial" w:hAnsi="Arial" w:cs="Arial"/>
          <w:sz w:val="24"/>
          <w:szCs w:val="24"/>
        </w:rPr>
        <w:t>*i</w:t>
      </w:r>
      <w:r w:rsidRPr="009A642D">
        <w:rPr>
          <w:rFonts w:ascii="Arial" w:eastAsia="Arial" w:hAnsi="Arial" w:cs="Arial"/>
          <w:spacing w:val="-1"/>
          <w:sz w:val="24"/>
          <w:szCs w:val="24"/>
        </w:rPr>
        <w:t>n</w:t>
      </w:r>
      <w:r w:rsidRPr="009A642D">
        <w:rPr>
          <w:rFonts w:ascii="Arial" w:eastAsia="Arial" w:hAnsi="Arial" w:cs="Arial"/>
          <w:sz w:val="24"/>
          <w:szCs w:val="24"/>
        </w:rPr>
        <w:t>se</w:t>
      </w:r>
      <w:r w:rsidRPr="009A642D">
        <w:rPr>
          <w:rFonts w:ascii="Arial" w:eastAsia="Arial" w:hAnsi="Arial" w:cs="Arial"/>
          <w:spacing w:val="-3"/>
          <w:sz w:val="24"/>
          <w:szCs w:val="24"/>
        </w:rPr>
        <w:t>r</w:t>
      </w:r>
      <w:r w:rsidRPr="009A642D">
        <w:rPr>
          <w:rFonts w:ascii="Arial" w:eastAsia="Arial" w:hAnsi="Arial" w:cs="Arial"/>
          <w:sz w:val="24"/>
          <w:szCs w:val="24"/>
        </w:rPr>
        <w:t>t</w:t>
      </w:r>
      <w:r w:rsidRPr="009A642D">
        <w:rPr>
          <w:rFonts w:ascii="Arial" w:eastAsia="Arial" w:hAnsi="Arial" w:cs="Arial"/>
          <w:spacing w:val="2"/>
          <w:sz w:val="24"/>
          <w:szCs w:val="24"/>
        </w:rPr>
        <w:t xml:space="preserve"> </w:t>
      </w:r>
      <w:r w:rsidRPr="009A642D">
        <w:rPr>
          <w:rFonts w:ascii="Arial" w:eastAsia="Arial" w:hAnsi="Arial" w:cs="Arial"/>
          <w:sz w:val="24"/>
          <w:szCs w:val="24"/>
        </w:rPr>
        <w:t>c</w:t>
      </w:r>
      <w:r w:rsidRPr="009A642D">
        <w:rPr>
          <w:rFonts w:ascii="Arial" w:eastAsia="Arial" w:hAnsi="Arial" w:cs="Arial"/>
          <w:spacing w:val="-3"/>
          <w:sz w:val="24"/>
          <w:szCs w:val="24"/>
        </w:rPr>
        <w:t>o</w:t>
      </w:r>
      <w:r w:rsidRPr="009A642D">
        <w:rPr>
          <w:rFonts w:ascii="Arial" w:eastAsia="Arial" w:hAnsi="Arial" w:cs="Arial"/>
          <w:sz w:val="24"/>
          <w:szCs w:val="24"/>
        </w:rPr>
        <w:t>r</w:t>
      </w:r>
      <w:r w:rsidRPr="009A642D">
        <w:rPr>
          <w:rFonts w:ascii="Arial" w:eastAsia="Arial" w:hAnsi="Arial" w:cs="Arial"/>
          <w:spacing w:val="-2"/>
          <w:sz w:val="24"/>
          <w:szCs w:val="24"/>
        </w:rPr>
        <w:t>r</w:t>
      </w:r>
      <w:r w:rsidRPr="009A642D">
        <w:rPr>
          <w:rFonts w:ascii="Arial" w:eastAsia="Arial" w:hAnsi="Arial" w:cs="Arial"/>
          <w:sz w:val="24"/>
          <w:szCs w:val="24"/>
        </w:rPr>
        <w:t>ect</w:t>
      </w:r>
      <w:r w:rsidRPr="009A642D">
        <w:rPr>
          <w:rFonts w:ascii="Arial" w:eastAsia="Arial" w:hAnsi="Arial" w:cs="Arial"/>
          <w:spacing w:val="1"/>
          <w:sz w:val="24"/>
          <w:szCs w:val="24"/>
        </w:rPr>
        <w:t xml:space="preserve"> </w:t>
      </w:r>
      <w:r w:rsidRPr="009A642D">
        <w:rPr>
          <w:rFonts w:ascii="Arial" w:eastAsia="Arial" w:hAnsi="Arial" w:cs="Arial"/>
          <w:spacing w:val="-2"/>
          <w:sz w:val="24"/>
          <w:szCs w:val="24"/>
        </w:rPr>
        <w:t>l</w:t>
      </w:r>
      <w:r w:rsidRPr="009A642D">
        <w:rPr>
          <w:rFonts w:ascii="Arial" w:eastAsia="Arial" w:hAnsi="Arial" w:cs="Arial"/>
          <w:spacing w:val="-3"/>
          <w:sz w:val="24"/>
          <w:szCs w:val="24"/>
        </w:rPr>
        <w:t>e</w:t>
      </w:r>
      <w:r w:rsidRPr="009A642D">
        <w:rPr>
          <w:rFonts w:ascii="Arial" w:eastAsia="Arial" w:hAnsi="Arial" w:cs="Arial"/>
          <w:spacing w:val="1"/>
          <w:sz w:val="24"/>
          <w:szCs w:val="24"/>
        </w:rPr>
        <w:t>g</w:t>
      </w:r>
      <w:r w:rsidRPr="009A642D">
        <w:rPr>
          <w:rFonts w:ascii="Arial" w:eastAsia="Arial" w:hAnsi="Arial" w:cs="Arial"/>
          <w:sz w:val="24"/>
          <w:szCs w:val="24"/>
        </w:rPr>
        <w:t>al e</w:t>
      </w:r>
      <w:r w:rsidRPr="009A642D">
        <w:rPr>
          <w:rFonts w:ascii="Arial" w:eastAsia="Arial" w:hAnsi="Arial" w:cs="Arial"/>
          <w:spacing w:val="-1"/>
          <w:sz w:val="24"/>
          <w:szCs w:val="24"/>
        </w:rPr>
        <w:t>n</w:t>
      </w:r>
      <w:r w:rsidRPr="009A642D">
        <w:rPr>
          <w:rFonts w:ascii="Arial" w:eastAsia="Arial" w:hAnsi="Arial" w:cs="Arial"/>
          <w:sz w:val="24"/>
          <w:szCs w:val="24"/>
        </w:rPr>
        <w:t>t</w:t>
      </w:r>
      <w:r w:rsidRPr="009A642D">
        <w:rPr>
          <w:rFonts w:ascii="Arial" w:eastAsia="Arial" w:hAnsi="Arial" w:cs="Arial"/>
          <w:spacing w:val="-2"/>
          <w:sz w:val="24"/>
          <w:szCs w:val="24"/>
        </w:rPr>
        <w:t>i</w:t>
      </w:r>
      <w:r w:rsidRPr="009A642D">
        <w:rPr>
          <w:rFonts w:ascii="Arial" w:eastAsia="Arial" w:hAnsi="Arial" w:cs="Arial"/>
          <w:sz w:val="24"/>
          <w:szCs w:val="24"/>
        </w:rPr>
        <w:t>ty</w:t>
      </w:r>
      <w:r w:rsidRPr="009A642D">
        <w:rPr>
          <w:rFonts w:ascii="Arial" w:eastAsia="Arial" w:hAnsi="Arial" w:cs="Arial"/>
          <w:spacing w:val="-2"/>
          <w:sz w:val="24"/>
          <w:szCs w:val="24"/>
        </w:rPr>
        <w:t xml:space="preserve"> </w:t>
      </w:r>
      <w:r w:rsidRPr="009A642D">
        <w:rPr>
          <w:rFonts w:ascii="Arial" w:eastAsia="Arial" w:hAnsi="Arial" w:cs="Arial"/>
          <w:sz w:val="24"/>
          <w:szCs w:val="24"/>
        </w:rPr>
        <w:t>r</w:t>
      </w:r>
      <w:r w:rsidRPr="009A642D">
        <w:rPr>
          <w:rFonts w:ascii="Arial" w:eastAsia="Arial" w:hAnsi="Arial" w:cs="Arial"/>
          <w:spacing w:val="-3"/>
          <w:sz w:val="24"/>
          <w:szCs w:val="24"/>
        </w:rPr>
        <w:t>e</w:t>
      </w:r>
      <w:r w:rsidRPr="009A642D">
        <w:rPr>
          <w:rFonts w:ascii="Arial" w:eastAsia="Arial" w:hAnsi="Arial" w:cs="Arial"/>
          <w:spacing w:val="1"/>
          <w:sz w:val="24"/>
          <w:szCs w:val="24"/>
        </w:rPr>
        <w:t>g</w:t>
      </w:r>
      <w:r w:rsidRPr="009A642D">
        <w:rPr>
          <w:rFonts w:ascii="Arial" w:eastAsia="Arial" w:hAnsi="Arial" w:cs="Arial"/>
          <w:spacing w:val="-2"/>
          <w:sz w:val="24"/>
          <w:szCs w:val="24"/>
        </w:rPr>
        <w:t>i</w:t>
      </w:r>
      <w:r w:rsidRPr="009A642D">
        <w:rPr>
          <w:rFonts w:ascii="Arial" w:eastAsia="Arial" w:hAnsi="Arial" w:cs="Arial"/>
          <w:sz w:val="24"/>
          <w:szCs w:val="24"/>
        </w:rPr>
        <w:t>s</w:t>
      </w:r>
      <w:r w:rsidRPr="009A642D">
        <w:rPr>
          <w:rFonts w:ascii="Arial" w:eastAsia="Arial" w:hAnsi="Arial" w:cs="Arial"/>
          <w:spacing w:val="-2"/>
          <w:sz w:val="24"/>
          <w:szCs w:val="24"/>
        </w:rPr>
        <w:t>t</w:t>
      </w:r>
      <w:r w:rsidRPr="009A642D">
        <w:rPr>
          <w:rFonts w:ascii="Arial" w:eastAsia="Arial" w:hAnsi="Arial" w:cs="Arial"/>
          <w:sz w:val="24"/>
          <w:szCs w:val="24"/>
        </w:rPr>
        <w:t>rati</w:t>
      </w:r>
      <w:r w:rsidRPr="009A642D">
        <w:rPr>
          <w:rFonts w:ascii="Arial" w:eastAsia="Arial" w:hAnsi="Arial" w:cs="Arial"/>
          <w:spacing w:val="-1"/>
          <w:sz w:val="24"/>
          <w:szCs w:val="24"/>
        </w:rPr>
        <w:t>o</w:t>
      </w:r>
      <w:r w:rsidRPr="009A642D">
        <w:rPr>
          <w:rFonts w:ascii="Arial" w:eastAsia="Arial" w:hAnsi="Arial" w:cs="Arial"/>
          <w:sz w:val="24"/>
          <w:szCs w:val="24"/>
        </w:rPr>
        <w:t>n a</w:t>
      </w:r>
      <w:r w:rsidRPr="009A642D">
        <w:rPr>
          <w:rFonts w:ascii="Arial" w:eastAsia="Arial" w:hAnsi="Arial" w:cs="Arial"/>
          <w:spacing w:val="-3"/>
          <w:sz w:val="24"/>
          <w:szCs w:val="24"/>
        </w:rPr>
        <w:t>n</w:t>
      </w:r>
      <w:r w:rsidRPr="009A642D">
        <w:rPr>
          <w:rFonts w:ascii="Arial" w:eastAsia="Arial" w:hAnsi="Arial" w:cs="Arial"/>
          <w:sz w:val="24"/>
          <w:szCs w:val="24"/>
        </w:rPr>
        <w:t>d a</w:t>
      </w:r>
      <w:r w:rsidRPr="009A642D">
        <w:rPr>
          <w:rFonts w:ascii="Arial" w:eastAsia="Arial" w:hAnsi="Arial" w:cs="Arial"/>
          <w:spacing w:val="-3"/>
          <w:sz w:val="24"/>
          <w:szCs w:val="24"/>
        </w:rPr>
        <w:t>d</w:t>
      </w:r>
      <w:r w:rsidRPr="009A642D">
        <w:rPr>
          <w:rFonts w:ascii="Arial" w:eastAsia="Arial" w:hAnsi="Arial" w:cs="Arial"/>
          <w:sz w:val="24"/>
          <w:szCs w:val="24"/>
        </w:rPr>
        <w:t>dress</w:t>
      </w:r>
      <w:r w:rsidRPr="009A642D">
        <w:rPr>
          <w:rFonts w:ascii="Arial" w:eastAsia="Arial" w:hAnsi="Arial" w:cs="Arial"/>
          <w:spacing w:val="1"/>
          <w:sz w:val="24"/>
          <w:szCs w:val="24"/>
        </w:rPr>
        <w:t xml:space="preserve"> </w:t>
      </w:r>
      <w:r w:rsidRPr="009A642D">
        <w:rPr>
          <w:rFonts w:ascii="Arial" w:eastAsia="Arial" w:hAnsi="Arial" w:cs="Arial"/>
          <w:sz w:val="24"/>
          <w:szCs w:val="24"/>
        </w:rPr>
        <w:t>d</w:t>
      </w:r>
      <w:r w:rsidRPr="009A642D">
        <w:rPr>
          <w:rFonts w:ascii="Arial" w:eastAsia="Arial" w:hAnsi="Arial" w:cs="Arial"/>
          <w:spacing w:val="-4"/>
          <w:sz w:val="24"/>
          <w:szCs w:val="24"/>
        </w:rPr>
        <w:t>e</w:t>
      </w:r>
      <w:r w:rsidRPr="009A642D">
        <w:rPr>
          <w:rFonts w:ascii="Arial" w:eastAsia="Arial" w:hAnsi="Arial" w:cs="Arial"/>
          <w:sz w:val="24"/>
          <w:szCs w:val="24"/>
        </w:rPr>
        <w:t>ta</w:t>
      </w:r>
      <w:r w:rsidRPr="009A642D">
        <w:rPr>
          <w:rFonts w:ascii="Arial" w:eastAsia="Arial" w:hAnsi="Arial" w:cs="Arial"/>
          <w:spacing w:val="-2"/>
          <w:sz w:val="24"/>
          <w:szCs w:val="24"/>
        </w:rPr>
        <w:t>il</w:t>
      </w:r>
      <w:r w:rsidRPr="009A642D">
        <w:rPr>
          <w:rFonts w:ascii="Arial" w:eastAsia="Arial" w:hAnsi="Arial" w:cs="Arial"/>
          <w:sz w:val="24"/>
          <w:szCs w:val="24"/>
        </w:rPr>
        <w:t>s</w:t>
      </w:r>
      <w:r w:rsidRPr="009A642D">
        <w:rPr>
          <w:rFonts w:ascii="Arial" w:eastAsia="Arial" w:hAnsi="Arial" w:cs="Arial"/>
          <w:spacing w:val="1"/>
          <w:sz w:val="24"/>
          <w:szCs w:val="24"/>
        </w:rPr>
        <w:t xml:space="preserve"> </w:t>
      </w:r>
      <w:r w:rsidRPr="009A642D">
        <w:rPr>
          <w:rFonts w:ascii="Arial" w:eastAsia="Arial" w:hAnsi="Arial" w:cs="Arial"/>
          <w:spacing w:val="-3"/>
          <w:sz w:val="24"/>
          <w:szCs w:val="24"/>
        </w:rPr>
        <w:t>o</w:t>
      </w:r>
      <w:r w:rsidRPr="009A642D">
        <w:rPr>
          <w:rFonts w:ascii="Arial" w:eastAsia="Arial" w:hAnsi="Arial" w:cs="Arial"/>
          <w:sz w:val="24"/>
          <w:szCs w:val="24"/>
        </w:rPr>
        <w:t>f</w:t>
      </w:r>
      <w:r w:rsidRPr="009A642D">
        <w:rPr>
          <w:rFonts w:ascii="Arial" w:eastAsia="Arial" w:hAnsi="Arial" w:cs="Arial"/>
          <w:spacing w:val="2"/>
          <w:sz w:val="24"/>
          <w:szCs w:val="24"/>
        </w:rPr>
        <w:t xml:space="preserve"> </w:t>
      </w:r>
      <w:r w:rsidRPr="009A642D">
        <w:rPr>
          <w:rFonts w:ascii="Arial" w:eastAsia="Arial" w:hAnsi="Arial" w:cs="Arial"/>
          <w:spacing w:val="-2"/>
          <w:sz w:val="24"/>
          <w:szCs w:val="24"/>
        </w:rPr>
        <w:t>t</w:t>
      </w:r>
      <w:r w:rsidRPr="009A642D">
        <w:rPr>
          <w:rFonts w:ascii="Arial" w:eastAsia="Arial" w:hAnsi="Arial" w:cs="Arial"/>
          <w:sz w:val="24"/>
          <w:szCs w:val="24"/>
        </w:rPr>
        <w:t>he s</w:t>
      </w:r>
      <w:r w:rsidRPr="009A642D">
        <w:rPr>
          <w:rFonts w:ascii="Arial" w:eastAsia="Arial" w:hAnsi="Arial" w:cs="Arial"/>
          <w:spacing w:val="-3"/>
          <w:sz w:val="24"/>
          <w:szCs w:val="24"/>
        </w:rPr>
        <w:t>e</w:t>
      </w:r>
      <w:r w:rsidRPr="009A642D">
        <w:rPr>
          <w:rFonts w:ascii="Arial" w:eastAsia="Arial" w:hAnsi="Arial" w:cs="Arial"/>
          <w:sz w:val="24"/>
          <w:szCs w:val="24"/>
        </w:rPr>
        <w:t>r</w:t>
      </w:r>
      <w:r w:rsidRPr="009A642D">
        <w:rPr>
          <w:rFonts w:ascii="Arial" w:eastAsia="Arial" w:hAnsi="Arial" w:cs="Arial"/>
          <w:spacing w:val="-3"/>
          <w:sz w:val="24"/>
          <w:szCs w:val="24"/>
        </w:rPr>
        <w:t>v</w:t>
      </w:r>
      <w:r w:rsidRPr="009A642D">
        <w:rPr>
          <w:rFonts w:ascii="Arial" w:eastAsia="Arial" w:hAnsi="Arial" w:cs="Arial"/>
          <w:spacing w:val="-2"/>
          <w:sz w:val="24"/>
          <w:szCs w:val="24"/>
        </w:rPr>
        <w:t>i</w:t>
      </w:r>
      <w:r w:rsidRPr="009A642D">
        <w:rPr>
          <w:rFonts w:ascii="Arial" w:eastAsia="Arial" w:hAnsi="Arial" w:cs="Arial"/>
          <w:sz w:val="24"/>
          <w:szCs w:val="24"/>
        </w:rPr>
        <w:t>ce pro</w:t>
      </w:r>
      <w:r w:rsidRPr="009A642D">
        <w:rPr>
          <w:rFonts w:ascii="Arial" w:eastAsia="Arial" w:hAnsi="Arial" w:cs="Arial"/>
          <w:spacing w:val="-3"/>
          <w:sz w:val="24"/>
          <w:szCs w:val="24"/>
        </w:rPr>
        <w:t>v</w:t>
      </w:r>
      <w:r w:rsidRPr="009A642D">
        <w:rPr>
          <w:rFonts w:ascii="Arial" w:eastAsia="Arial" w:hAnsi="Arial" w:cs="Arial"/>
          <w:spacing w:val="-2"/>
          <w:sz w:val="24"/>
          <w:szCs w:val="24"/>
        </w:rPr>
        <w:t>i</w:t>
      </w:r>
      <w:r w:rsidRPr="009A642D">
        <w:rPr>
          <w:rFonts w:ascii="Arial" w:eastAsia="Arial" w:hAnsi="Arial" w:cs="Arial"/>
          <w:sz w:val="24"/>
          <w:szCs w:val="24"/>
        </w:rPr>
        <w:t>d</w:t>
      </w:r>
      <w:r w:rsidRPr="009A642D">
        <w:rPr>
          <w:rFonts w:ascii="Arial" w:eastAsia="Arial" w:hAnsi="Arial" w:cs="Arial"/>
          <w:spacing w:val="-1"/>
          <w:sz w:val="24"/>
          <w:szCs w:val="24"/>
        </w:rPr>
        <w:t>e</w:t>
      </w:r>
      <w:r w:rsidRPr="009A642D">
        <w:rPr>
          <w:rFonts w:ascii="Arial" w:eastAsia="Arial" w:hAnsi="Arial" w:cs="Arial"/>
          <w:sz w:val="24"/>
          <w:szCs w:val="24"/>
        </w:rPr>
        <w:t>r</w:t>
      </w:r>
      <w:r w:rsidRPr="009A642D">
        <w:rPr>
          <w:rFonts w:ascii="Arial" w:eastAsia="Arial" w:hAnsi="Arial" w:cs="Arial"/>
          <w:spacing w:val="1"/>
          <w:sz w:val="24"/>
          <w:szCs w:val="24"/>
        </w:rPr>
        <w:t xml:space="preserve"> </w:t>
      </w:r>
      <w:r w:rsidRPr="009A642D">
        <w:rPr>
          <w:rFonts w:ascii="Arial" w:eastAsia="Arial" w:hAnsi="Arial" w:cs="Arial"/>
          <w:sz w:val="24"/>
          <w:szCs w:val="24"/>
        </w:rPr>
        <w:t>h</w:t>
      </w:r>
      <w:r w:rsidRPr="009A642D">
        <w:rPr>
          <w:rFonts w:ascii="Arial" w:eastAsia="Arial" w:hAnsi="Arial" w:cs="Arial"/>
          <w:spacing w:val="-4"/>
          <w:sz w:val="24"/>
          <w:szCs w:val="24"/>
        </w:rPr>
        <w:t>e</w:t>
      </w:r>
      <w:r w:rsidRPr="009A642D">
        <w:rPr>
          <w:rFonts w:ascii="Arial" w:eastAsia="Arial" w:hAnsi="Arial" w:cs="Arial"/>
          <w:sz w:val="24"/>
          <w:szCs w:val="24"/>
        </w:rPr>
        <w:t>re*</w:t>
      </w:r>
      <w:r w:rsidRPr="009A642D">
        <w:rPr>
          <w:rFonts w:ascii="Arial" w:eastAsia="Arial" w:hAnsi="Arial" w:cs="Arial"/>
          <w:spacing w:val="-2"/>
          <w:sz w:val="24"/>
          <w:szCs w:val="24"/>
        </w:rPr>
        <w:t>*</w:t>
      </w:r>
      <w:r w:rsidRPr="009A642D">
        <w:rPr>
          <w:rFonts w:ascii="Arial" w:eastAsia="Arial" w:hAnsi="Arial" w:cs="Arial"/>
          <w:sz w:val="24"/>
          <w:szCs w:val="24"/>
        </w:rPr>
        <w:t>]</w:t>
      </w:r>
      <w:r w:rsidRPr="009A642D">
        <w:rPr>
          <w:rFonts w:ascii="Arial" w:eastAsia="Arial" w:hAnsi="Arial" w:cs="Arial"/>
          <w:spacing w:val="-1"/>
          <w:sz w:val="24"/>
          <w:szCs w:val="24"/>
        </w:rPr>
        <w:t xml:space="preserve"> </w:t>
      </w:r>
      <w:r w:rsidRPr="009A642D">
        <w:rPr>
          <w:rFonts w:ascii="Arial" w:eastAsia="Arial" w:hAnsi="Arial" w:cs="Arial"/>
          <w:sz w:val="24"/>
          <w:szCs w:val="24"/>
        </w:rPr>
        <w:t>(the</w:t>
      </w:r>
      <w:r w:rsidRPr="009A642D">
        <w:rPr>
          <w:rFonts w:ascii="Arial" w:eastAsia="Arial" w:hAnsi="Arial" w:cs="Arial"/>
          <w:spacing w:val="-2"/>
          <w:sz w:val="24"/>
          <w:szCs w:val="24"/>
        </w:rPr>
        <w:t xml:space="preserve"> </w:t>
      </w:r>
      <w:r w:rsidRPr="009A642D">
        <w:rPr>
          <w:rFonts w:ascii="Arial" w:eastAsia="Arial" w:hAnsi="Arial" w:cs="Arial"/>
          <w:spacing w:val="4"/>
          <w:sz w:val="24"/>
          <w:szCs w:val="24"/>
        </w:rPr>
        <w:t>“</w:t>
      </w:r>
      <w:r w:rsidRPr="009A642D">
        <w:rPr>
          <w:rFonts w:ascii="Arial" w:eastAsia="Arial" w:hAnsi="Arial" w:cs="Arial"/>
          <w:b/>
          <w:bCs/>
          <w:spacing w:val="-1"/>
          <w:sz w:val="24"/>
          <w:szCs w:val="24"/>
        </w:rPr>
        <w:t>S</w:t>
      </w:r>
      <w:r w:rsidRPr="009A642D">
        <w:rPr>
          <w:rFonts w:ascii="Arial" w:eastAsia="Arial" w:hAnsi="Arial" w:cs="Arial"/>
          <w:b/>
          <w:bCs/>
          <w:sz w:val="24"/>
          <w:szCs w:val="24"/>
        </w:rPr>
        <w:t>er</w:t>
      </w:r>
      <w:r w:rsidRPr="009A642D">
        <w:rPr>
          <w:rFonts w:ascii="Arial" w:eastAsia="Arial" w:hAnsi="Arial" w:cs="Arial"/>
          <w:b/>
          <w:bCs/>
          <w:spacing w:val="-3"/>
          <w:sz w:val="24"/>
          <w:szCs w:val="24"/>
        </w:rPr>
        <w:t>v</w:t>
      </w:r>
      <w:r w:rsidRPr="009A642D">
        <w:rPr>
          <w:rFonts w:ascii="Arial" w:eastAsia="Arial" w:hAnsi="Arial" w:cs="Arial"/>
          <w:b/>
          <w:bCs/>
          <w:sz w:val="24"/>
          <w:szCs w:val="24"/>
        </w:rPr>
        <w:t xml:space="preserve">ice </w:t>
      </w:r>
      <w:r w:rsidRPr="009A642D">
        <w:rPr>
          <w:rFonts w:ascii="Arial" w:eastAsia="Arial" w:hAnsi="Arial" w:cs="Arial"/>
          <w:b/>
          <w:bCs/>
          <w:spacing w:val="-1"/>
          <w:sz w:val="24"/>
          <w:szCs w:val="24"/>
        </w:rPr>
        <w:t>P</w:t>
      </w:r>
      <w:r w:rsidRPr="009A642D">
        <w:rPr>
          <w:rFonts w:ascii="Arial" w:eastAsia="Arial" w:hAnsi="Arial" w:cs="Arial"/>
          <w:b/>
          <w:bCs/>
          <w:sz w:val="24"/>
          <w:szCs w:val="24"/>
        </w:rPr>
        <w:t>ro</w:t>
      </w:r>
      <w:r w:rsidRPr="009A642D">
        <w:rPr>
          <w:rFonts w:ascii="Arial" w:eastAsia="Arial" w:hAnsi="Arial" w:cs="Arial"/>
          <w:b/>
          <w:bCs/>
          <w:spacing w:val="-3"/>
          <w:sz w:val="24"/>
          <w:szCs w:val="24"/>
        </w:rPr>
        <w:t>v</w:t>
      </w:r>
      <w:r w:rsidRPr="009A642D">
        <w:rPr>
          <w:rFonts w:ascii="Arial" w:eastAsia="Arial" w:hAnsi="Arial" w:cs="Arial"/>
          <w:b/>
          <w:bCs/>
          <w:sz w:val="24"/>
          <w:szCs w:val="24"/>
        </w:rPr>
        <w:t>id</w:t>
      </w:r>
      <w:r w:rsidRPr="009A642D">
        <w:rPr>
          <w:rFonts w:ascii="Arial" w:eastAsia="Arial" w:hAnsi="Arial" w:cs="Arial"/>
          <w:b/>
          <w:bCs/>
          <w:spacing w:val="-1"/>
          <w:sz w:val="24"/>
          <w:szCs w:val="24"/>
        </w:rPr>
        <w:t>e</w:t>
      </w:r>
      <w:r w:rsidRPr="009A642D">
        <w:rPr>
          <w:rFonts w:ascii="Arial" w:eastAsia="Arial" w:hAnsi="Arial" w:cs="Arial"/>
          <w:b/>
          <w:bCs/>
          <w:sz w:val="24"/>
          <w:szCs w:val="24"/>
        </w:rPr>
        <w:t>r</w:t>
      </w:r>
      <w:r w:rsidRPr="009A642D">
        <w:rPr>
          <w:rFonts w:ascii="Arial" w:eastAsia="Arial" w:hAnsi="Arial" w:cs="Arial"/>
          <w:sz w:val="24"/>
          <w:szCs w:val="24"/>
        </w:rPr>
        <w:t>”</w:t>
      </w:r>
      <w:r w:rsidRPr="009A642D">
        <w:rPr>
          <w:rFonts w:ascii="Arial" w:eastAsia="Arial" w:hAnsi="Arial" w:cs="Arial"/>
          <w:spacing w:val="-2"/>
          <w:sz w:val="24"/>
          <w:szCs w:val="24"/>
        </w:rPr>
        <w:t>)</w:t>
      </w:r>
      <w:r w:rsidRPr="009A642D">
        <w:rPr>
          <w:rFonts w:ascii="Arial" w:eastAsia="Arial" w:hAnsi="Arial" w:cs="Arial"/>
          <w:sz w:val="24"/>
          <w:szCs w:val="24"/>
        </w:rPr>
        <w:t>,</w:t>
      </w:r>
    </w:p>
    <w:p w14:paraId="538F0D73" w14:textId="77777777" w:rsidR="00506FE6" w:rsidRPr="009A642D" w:rsidRDefault="00506FE6" w:rsidP="00506FE6">
      <w:pPr>
        <w:spacing w:before="3" w:line="260" w:lineRule="exact"/>
        <w:rPr>
          <w:rFonts w:ascii="Arial" w:hAnsi="Arial" w:cs="Arial"/>
          <w:sz w:val="24"/>
          <w:szCs w:val="24"/>
        </w:rPr>
      </w:pPr>
    </w:p>
    <w:p w14:paraId="3203E15A" w14:textId="77777777" w:rsidR="00506FE6" w:rsidRPr="009A642D" w:rsidRDefault="00506FE6" w:rsidP="00506FE6">
      <w:pPr>
        <w:pStyle w:val="BodyText"/>
        <w:spacing w:line="252" w:lineRule="exact"/>
        <w:ind w:left="820" w:right="119" w:firstLine="0"/>
        <w:rPr>
          <w:rFonts w:cs="Arial"/>
          <w:sz w:val="24"/>
          <w:szCs w:val="24"/>
        </w:rPr>
      </w:pPr>
      <w:r w:rsidRPr="009A642D">
        <w:rPr>
          <w:rFonts w:cs="Arial"/>
          <w:sz w:val="24"/>
          <w:szCs w:val="24"/>
        </w:rPr>
        <w:t>re</w:t>
      </w:r>
      <w:r w:rsidRPr="009A642D">
        <w:rPr>
          <w:rFonts w:cs="Arial"/>
          <w:spacing w:val="2"/>
          <w:sz w:val="24"/>
          <w:szCs w:val="24"/>
        </w:rPr>
        <w:t>f</w:t>
      </w:r>
      <w:r w:rsidRPr="009A642D">
        <w:rPr>
          <w:rFonts w:cs="Arial"/>
          <w:spacing w:val="-3"/>
          <w:sz w:val="24"/>
          <w:szCs w:val="24"/>
        </w:rPr>
        <w:t>e</w:t>
      </w:r>
      <w:r w:rsidRPr="009A642D">
        <w:rPr>
          <w:rFonts w:cs="Arial"/>
          <w:sz w:val="24"/>
          <w:szCs w:val="24"/>
        </w:rPr>
        <w:t>rr</w:t>
      </w:r>
      <w:r w:rsidRPr="009A642D">
        <w:rPr>
          <w:rFonts w:cs="Arial"/>
          <w:spacing w:val="-3"/>
          <w:sz w:val="24"/>
          <w:szCs w:val="24"/>
        </w:rPr>
        <w:t>e</w:t>
      </w:r>
      <w:r w:rsidRPr="009A642D">
        <w:rPr>
          <w:rFonts w:cs="Arial"/>
          <w:sz w:val="24"/>
          <w:szCs w:val="24"/>
        </w:rPr>
        <w:t xml:space="preserve">d </w:t>
      </w:r>
      <w:r w:rsidRPr="009A642D">
        <w:rPr>
          <w:rFonts w:cs="Arial"/>
          <w:spacing w:val="1"/>
          <w:sz w:val="24"/>
          <w:szCs w:val="24"/>
        </w:rPr>
        <w:t>t</w:t>
      </w:r>
      <w:r w:rsidRPr="009A642D">
        <w:rPr>
          <w:rFonts w:cs="Arial"/>
          <w:sz w:val="24"/>
          <w:szCs w:val="24"/>
        </w:rPr>
        <w:t>o</w:t>
      </w:r>
      <w:r w:rsidRPr="009A642D">
        <w:rPr>
          <w:rFonts w:cs="Arial"/>
          <w:spacing w:val="-2"/>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 as a</w:t>
      </w:r>
      <w:r w:rsidRPr="009A642D">
        <w:rPr>
          <w:rFonts w:cs="Arial"/>
          <w:spacing w:val="-1"/>
          <w:sz w:val="24"/>
          <w:szCs w:val="24"/>
        </w:rPr>
        <w:t xml:space="preserve"> </w:t>
      </w:r>
      <w:r w:rsidRPr="009A642D">
        <w:rPr>
          <w:rFonts w:cs="Arial"/>
          <w:sz w:val="24"/>
          <w:szCs w:val="24"/>
        </w:rPr>
        <w:t>“</w:t>
      </w:r>
      <w:r w:rsidRPr="009A642D">
        <w:rPr>
          <w:rFonts w:cs="Arial"/>
          <w:b/>
          <w:bCs/>
          <w:spacing w:val="-1"/>
          <w:sz w:val="24"/>
          <w:szCs w:val="24"/>
        </w:rPr>
        <w:t>P</w:t>
      </w:r>
      <w:r w:rsidRPr="009A642D">
        <w:rPr>
          <w:rFonts w:cs="Arial"/>
          <w:b/>
          <w:bCs/>
          <w:sz w:val="24"/>
          <w:szCs w:val="24"/>
        </w:rPr>
        <w:t>art</w:t>
      </w:r>
      <w:r w:rsidRPr="009A642D">
        <w:rPr>
          <w:rFonts w:cs="Arial"/>
          <w:b/>
          <w:bCs/>
          <w:spacing w:val="-6"/>
          <w:sz w:val="24"/>
          <w:szCs w:val="24"/>
        </w:rPr>
        <w:t>y</w:t>
      </w:r>
      <w:r w:rsidRPr="009A642D">
        <w:rPr>
          <w:rFonts w:cs="Arial"/>
          <w:sz w:val="24"/>
          <w:szCs w:val="24"/>
        </w:rPr>
        <w:t>”</w:t>
      </w:r>
      <w:r w:rsidRPr="009A642D">
        <w:rPr>
          <w:rFonts w:cs="Arial"/>
          <w:spacing w:val="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 co</w:t>
      </w:r>
      <w:r w:rsidRPr="009A642D">
        <w:rPr>
          <w:rFonts w:cs="Arial"/>
          <w:spacing w:val="-1"/>
          <w:sz w:val="24"/>
          <w:szCs w:val="24"/>
        </w:rPr>
        <w:t>l</w:t>
      </w:r>
      <w:r w:rsidRPr="009A642D">
        <w:rPr>
          <w:rFonts w:cs="Arial"/>
          <w:spacing w:val="-2"/>
          <w:sz w:val="24"/>
          <w:szCs w:val="24"/>
        </w:rPr>
        <w:t>l</w:t>
      </w:r>
      <w:r w:rsidRPr="009A642D">
        <w:rPr>
          <w:rFonts w:cs="Arial"/>
          <w:sz w:val="24"/>
          <w:szCs w:val="24"/>
        </w:rPr>
        <w:t>ecti</w:t>
      </w:r>
      <w:r w:rsidRPr="009A642D">
        <w:rPr>
          <w:rFonts w:cs="Arial"/>
          <w:spacing w:val="-3"/>
          <w:sz w:val="24"/>
          <w:szCs w:val="24"/>
        </w:rPr>
        <w:t>v</w:t>
      </w:r>
      <w:r w:rsidRPr="009A642D">
        <w:rPr>
          <w:rFonts w:cs="Arial"/>
          <w:sz w:val="24"/>
          <w:szCs w:val="24"/>
        </w:rPr>
        <w:t>e</w:t>
      </w:r>
      <w:r w:rsidRPr="009A642D">
        <w:rPr>
          <w:rFonts w:cs="Arial"/>
          <w:spacing w:val="-2"/>
          <w:sz w:val="24"/>
          <w:szCs w:val="24"/>
        </w:rPr>
        <w:t>l</w:t>
      </w:r>
      <w:r w:rsidRPr="009A642D">
        <w:rPr>
          <w:rFonts w:cs="Arial"/>
          <w:sz w:val="24"/>
          <w:szCs w:val="24"/>
        </w:rPr>
        <w:t>y</w:t>
      </w:r>
      <w:r w:rsidRPr="009A642D">
        <w:rPr>
          <w:rFonts w:cs="Arial"/>
          <w:spacing w:val="-2"/>
          <w:sz w:val="24"/>
          <w:szCs w:val="24"/>
        </w:rPr>
        <w:t xml:space="preserve"> </w:t>
      </w:r>
      <w:r w:rsidRPr="009A642D">
        <w:rPr>
          <w:rFonts w:cs="Arial"/>
          <w:sz w:val="24"/>
          <w:szCs w:val="24"/>
        </w:rPr>
        <w:t xml:space="preserve">as </w:t>
      </w:r>
      <w:r w:rsidRPr="009A642D">
        <w:rPr>
          <w:rFonts w:cs="Arial"/>
          <w:spacing w:val="1"/>
          <w:sz w:val="24"/>
          <w:szCs w:val="24"/>
        </w:rPr>
        <w:t>t</w:t>
      </w:r>
      <w:r w:rsidRPr="009A642D">
        <w:rPr>
          <w:rFonts w:cs="Arial"/>
          <w:sz w:val="24"/>
          <w:szCs w:val="24"/>
        </w:rPr>
        <w:t>he</w:t>
      </w:r>
      <w:r w:rsidRPr="009A642D">
        <w:rPr>
          <w:rFonts w:cs="Arial"/>
          <w:spacing w:val="-2"/>
          <w:sz w:val="24"/>
          <w:szCs w:val="24"/>
        </w:rPr>
        <w:t xml:space="preserve"> </w:t>
      </w:r>
      <w:r w:rsidRPr="009A642D">
        <w:rPr>
          <w:rFonts w:cs="Arial"/>
          <w:spacing w:val="2"/>
          <w:sz w:val="24"/>
          <w:szCs w:val="24"/>
        </w:rPr>
        <w:t>“</w:t>
      </w:r>
      <w:r w:rsidRPr="009A642D">
        <w:rPr>
          <w:rFonts w:cs="Arial"/>
          <w:b/>
          <w:bCs/>
          <w:spacing w:val="-1"/>
          <w:sz w:val="24"/>
          <w:szCs w:val="24"/>
        </w:rPr>
        <w:t>P</w:t>
      </w:r>
      <w:r w:rsidRPr="009A642D">
        <w:rPr>
          <w:rFonts w:cs="Arial"/>
          <w:b/>
          <w:bCs/>
          <w:sz w:val="24"/>
          <w:szCs w:val="24"/>
        </w:rPr>
        <w:t>ar</w:t>
      </w:r>
      <w:r w:rsidRPr="009A642D">
        <w:rPr>
          <w:rFonts w:cs="Arial"/>
          <w:b/>
          <w:bCs/>
          <w:spacing w:val="-2"/>
          <w:sz w:val="24"/>
          <w:szCs w:val="24"/>
        </w:rPr>
        <w:t>t</w:t>
      </w:r>
      <w:r w:rsidRPr="009A642D">
        <w:rPr>
          <w:rFonts w:cs="Arial"/>
          <w:b/>
          <w:bCs/>
          <w:sz w:val="24"/>
          <w:szCs w:val="24"/>
        </w:rPr>
        <w:t>ie</w:t>
      </w:r>
      <w:r w:rsidRPr="009A642D">
        <w:rPr>
          <w:rFonts w:cs="Arial"/>
          <w:b/>
          <w:bCs/>
          <w:spacing w:val="-1"/>
          <w:sz w:val="24"/>
          <w:szCs w:val="24"/>
        </w:rPr>
        <w:t>s</w:t>
      </w:r>
      <w:r w:rsidRPr="009A642D">
        <w:rPr>
          <w:rFonts w:cs="Arial"/>
          <w:spacing w:val="-2"/>
          <w:sz w:val="24"/>
          <w:szCs w:val="24"/>
        </w:rPr>
        <w:t>”.</w:t>
      </w:r>
    </w:p>
    <w:p w14:paraId="59E8F4BD" w14:textId="77777777" w:rsidR="00506FE6" w:rsidRPr="009A642D" w:rsidRDefault="00506FE6" w:rsidP="00506FE6">
      <w:pPr>
        <w:spacing w:before="7" w:line="240" w:lineRule="exact"/>
        <w:rPr>
          <w:rFonts w:ascii="Arial" w:hAnsi="Arial" w:cs="Arial"/>
          <w:sz w:val="24"/>
          <w:szCs w:val="24"/>
        </w:rPr>
      </w:pPr>
    </w:p>
    <w:p w14:paraId="5901D598" w14:textId="77777777" w:rsidR="00506FE6" w:rsidRPr="009A642D" w:rsidRDefault="00506FE6" w:rsidP="00506FE6">
      <w:pPr>
        <w:pStyle w:val="Heading1"/>
        <w:rPr>
          <w:rFonts w:cs="Arial"/>
          <w:b w:val="0"/>
          <w:bCs w:val="0"/>
          <w:sz w:val="24"/>
          <w:szCs w:val="24"/>
        </w:rPr>
      </w:pPr>
      <w:r w:rsidRPr="009A642D">
        <w:rPr>
          <w:rFonts w:cs="Arial"/>
          <w:spacing w:val="1"/>
          <w:sz w:val="24"/>
          <w:szCs w:val="24"/>
        </w:rPr>
        <w:t>B</w:t>
      </w:r>
      <w:r w:rsidRPr="009A642D">
        <w:rPr>
          <w:rFonts w:cs="Arial"/>
          <w:spacing w:val="-6"/>
          <w:sz w:val="24"/>
          <w:szCs w:val="24"/>
        </w:rPr>
        <w:t>A</w:t>
      </w:r>
      <w:r w:rsidRPr="009A642D">
        <w:rPr>
          <w:rFonts w:cs="Arial"/>
          <w:spacing w:val="1"/>
          <w:sz w:val="24"/>
          <w:szCs w:val="24"/>
        </w:rPr>
        <w:t>C</w:t>
      </w:r>
      <w:r w:rsidRPr="009A642D">
        <w:rPr>
          <w:rFonts w:cs="Arial"/>
          <w:spacing w:val="-2"/>
          <w:sz w:val="24"/>
          <w:szCs w:val="24"/>
        </w:rPr>
        <w:t>K</w:t>
      </w:r>
      <w:r w:rsidRPr="009A642D">
        <w:rPr>
          <w:rFonts w:cs="Arial"/>
          <w:sz w:val="24"/>
          <w:szCs w:val="24"/>
        </w:rPr>
        <w:t>G</w:t>
      </w:r>
      <w:r w:rsidRPr="009A642D">
        <w:rPr>
          <w:rFonts w:cs="Arial"/>
          <w:spacing w:val="-2"/>
          <w:sz w:val="24"/>
          <w:szCs w:val="24"/>
        </w:rPr>
        <w:t>R</w:t>
      </w:r>
      <w:r w:rsidRPr="009A642D">
        <w:rPr>
          <w:rFonts w:cs="Arial"/>
          <w:sz w:val="24"/>
          <w:szCs w:val="24"/>
        </w:rPr>
        <w:t>O</w:t>
      </w:r>
      <w:r w:rsidRPr="009A642D">
        <w:rPr>
          <w:rFonts w:cs="Arial"/>
          <w:spacing w:val="-2"/>
          <w:sz w:val="24"/>
          <w:szCs w:val="24"/>
        </w:rPr>
        <w:t>UN</w:t>
      </w:r>
      <w:r w:rsidRPr="009A642D">
        <w:rPr>
          <w:rFonts w:cs="Arial"/>
          <w:sz w:val="24"/>
          <w:szCs w:val="24"/>
        </w:rPr>
        <w:t>D</w:t>
      </w:r>
    </w:p>
    <w:p w14:paraId="366C0761" w14:textId="77777777" w:rsidR="00506FE6" w:rsidRPr="009A642D" w:rsidRDefault="00506FE6" w:rsidP="00506FE6">
      <w:pPr>
        <w:spacing w:before="16" w:line="240" w:lineRule="exact"/>
        <w:rPr>
          <w:rFonts w:ascii="Arial" w:hAnsi="Arial" w:cs="Arial"/>
          <w:sz w:val="24"/>
          <w:szCs w:val="24"/>
        </w:rPr>
      </w:pPr>
    </w:p>
    <w:p w14:paraId="6963E1F0" w14:textId="77777777" w:rsidR="00506FE6" w:rsidRPr="009A642D" w:rsidRDefault="00506FE6" w:rsidP="00506FE6">
      <w:pPr>
        <w:pStyle w:val="BodyText"/>
        <w:numPr>
          <w:ilvl w:val="1"/>
          <w:numId w:val="65"/>
        </w:numPr>
        <w:tabs>
          <w:tab w:val="left" w:pos="808"/>
        </w:tabs>
        <w:spacing w:line="275" w:lineRule="auto"/>
        <w:ind w:left="820" w:right="117" w:hanging="720"/>
        <w:jc w:val="both"/>
        <w:rPr>
          <w:rFonts w:cs="Arial"/>
          <w:sz w:val="24"/>
          <w:szCs w:val="24"/>
        </w:rPr>
      </w:pPr>
      <w:proofErr w:type="gramStart"/>
      <w:r w:rsidRPr="009A642D">
        <w:rPr>
          <w:rFonts w:cs="Arial"/>
          <w:spacing w:val="1"/>
          <w:sz w:val="24"/>
          <w:szCs w:val="24"/>
        </w:rPr>
        <w:t>T</w:t>
      </w:r>
      <w:r w:rsidRPr="009A642D">
        <w:rPr>
          <w:rFonts w:cs="Arial"/>
          <w:sz w:val="24"/>
          <w:szCs w:val="24"/>
        </w:rPr>
        <w:t xml:space="preserve">he </w:t>
      </w:r>
      <w:r w:rsidRPr="009A642D">
        <w:rPr>
          <w:rFonts w:cs="Arial"/>
          <w:spacing w:val="6"/>
          <w:sz w:val="24"/>
          <w:szCs w:val="24"/>
        </w:rPr>
        <w:t xml:space="preserve"> </w:t>
      </w:r>
      <w:r w:rsidRPr="009A642D">
        <w:rPr>
          <w:rFonts w:cs="Arial"/>
          <w:spacing w:val="-1"/>
          <w:sz w:val="24"/>
          <w:szCs w:val="24"/>
        </w:rPr>
        <w:t>P</w:t>
      </w:r>
      <w:r w:rsidRPr="009A642D">
        <w:rPr>
          <w:rFonts w:cs="Arial"/>
          <w:spacing w:val="-3"/>
          <w:sz w:val="24"/>
          <w:szCs w:val="24"/>
        </w:rPr>
        <w:t>a</w:t>
      </w:r>
      <w:r w:rsidRPr="009A642D">
        <w:rPr>
          <w:rFonts w:cs="Arial"/>
          <w:sz w:val="24"/>
          <w:szCs w:val="24"/>
        </w:rPr>
        <w:t>rt</w:t>
      </w:r>
      <w:r w:rsidRPr="009A642D">
        <w:rPr>
          <w:rFonts w:cs="Arial"/>
          <w:spacing w:val="-2"/>
          <w:sz w:val="24"/>
          <w:szCs w:val="24"/>
        </w:rPr>
        <w:t>i</w:t>
      </w:r>
      <w:r w:rsidRPr="009A642D">
        <w:rPr>
          <w:rFonts w:cs="Arial"/>
          <w:sz w:val="24"/>
          <w:szCs w:val="24"/>
        </w:rPr>
        <w:t>es</w:t>
      </w:r>
      <w:proofErr w:type="gramEnd"/>
      <w:r w:rsidRPr="009A642D">
        <w:rPr>
          <w:rFonts w:cs="Arial"/>
          <w:sz w:val="24"/>
          <w:szCs w:val="24"/>
        </w:rPr>
        <w:t xml:space="preserve"> </w:t>
      </w:r>
      <w:r w:rsidRPr="009A642D">
        <w:rPr>
          <w:rFonts w:cs="Arial"/>
          <w:spacing w:val="7"/>
          <w:sz w:val="24"/>
          <w:szCs w:val="24"/>
        </w:rPr>
        <w:t xml:space="preserve"> </w:t>
      </w:r>
      <w:r w:rsidRPr="009A642D">
        <w:rPr>
          <w:rFonts w:cs="Arial"/>
          <w:sz w:val="24"/>
          <w:szCs w:val="24"/>
        </w:rPr>
        <w:t>h</w:t>
      </w:r>
      <w:r w:rsidRPr="009A642D">
        <w:rPr>
          <w:rFonts w:cs="Arial"/>
          <w:spacing w:val="-1"/>
          <w:sz w:val="24"/>
          <w:szCs w:val="24"/>
        </w:rPr>
        <w:t>a</w:t>
      </w:r>
      <w:r w:rsidRPr="009A642D">
        <w:rPr>
          <w:rFonts w:cs="Arial"/>
          <w:spacing w:val="-3"/>
          <w:sz w:val="24"/>
          <w:szCs w:val="24"/>
        </w:rPr>
        <w:t>v</w:t>
      </w:r>
      <w:r w:rsidRPr="009A642D">
        <w:rPr>
          <w:rFonts w:cs="Arial"/>
          <w:sz w:val="24"/>
          <w:szCs w:val="24"/>
        </w:rPr>
        <w:t xml:space="preserve">e </w:t>
      </w:r>
      <w:r w:rsidRPr="009A642D">
        <w:rPr>
          <w:rFonts w:cs="Arial"/>
          <w:spacing w:val="8"/>
          <w:sz w:val="24"/>
          <w:szCs w:val="24"/>
        </w:rPr>
        <w:t xml:space="preserve"> </w:t>
      </w:r>
      <w:r w:rsidRPr="009A642D">
        <w:rPr>
          <w:rFonts w:cs="Arial"/>
          <w:sz w:val="24"/>
          <w:szCs w:val="24"/>
        </w:rPr>
        <w:t>e</w:t>
      </w:r>
      <w:r w:rsidRPr="009A642D">
        <w:rPr>
          <w:rFonts w:cs="Arial"/>
          <w:spacing w:val="-4"/>
          <w:sz w:val="24"/>
          <w:szCs w:val="24"/>
        </w:rPr>
        <w:t>n</w:t>
      </w:r>
      <w:r w:rsidRPr="009A642D">
        <w:rPr>
          <w:rFonts w:cs="Arial"/>
          <w:sz w:val="24"/>
          <w:szCs w:val="24"/>
        </w:rPr>
        <w:t>te</w:t>
      </w:r>
      <w:r w:rsidRPr="009A642D">
        <w:rPr>
          <w:rFonts w:cs="Arial"/>
          <w:spacing w:val="-2"/>
          <w:sz w:val="24"/>
          <w:szCs w:val="24"/>
        </w:rPr>
        <w:t>r</w:t>
      </w:r>
      <w:r w:rsidRPr="009A642D">
        <w:rPr>
          <w:rFonts w:cs="Arial"/>
          <w:sz w:val="24"/>
          <w:szCs w:val="24"/>
        </w:rPr>
        <w:t xml:space="preserve">ed </w:t>
      </w:r>
      <w:r w:rsidRPr="009A642D">
        <w:rPr>
          <w:rFonts w:cs="Arial"/>
          <w:spacing w:val="6"/>
          <w:sz w:val="24"/>
          <w:szCs w:val="24"/>
        </w:rPr>
        <w:t xml:space="preserve"> </w:t>
      </w:r>
      <w:r w:rsidRPr="009A642D">
        <w:rPr>
          <w:rFonts w:cs="Arial"/>
          <w:spacing w:val="-2"/>
          <w:sz w:val="24"/>
          <w:szCs w:val="24"/>
        </w:rPr>
        <w:t>i</w:t>
      </w:r>
      <w:r w:rsidRPr="009A642D">
        <w:rPr>
          <w:rFonts w:cs="Arial"/>
          <w:sz w:val="24"/>
          <w:szCs w:val="24"/>
        </w:rPr>
        <w:t xml:space="preserve">nto </w:t>
      </w:r>
      <w:r w:rsidRPr="009A642D">
        <w:rPr>
          <w:rFonts w:cs="Arial"/>
          <w:spacing w:val="8"/>
          <w:sz w:val="24"/>
          <w:szCs w:val="24"/>
        </w:rPr>
        <w:t xml:space="preserve"> </w:t>
      </w:r>
      <w:r w:rsidRPr="009A642D">
        <w:rPr>
          <w:rFonts w:cs="Arial"/>
          <w:sz w:val="24"/>
          <w:szCs w:val="24"/>
        </w:rPr>
        <w:t xml:space="preserve">an </w:t>
      </w:r>
      <w:r w:rsidRPr="009A642D">
        <w:rPr>
          <w:rFonts w:cs="Arial"/>
          <w:spacing w:val="6"/>
          <w:sz w:val="24"/>
          <w:szCs w:val="24"/>
        </w:rPr>
        <w:t xml:space="preserve"> </w:t>
      </w:r>
      <w:r w:rsidRPr="009A642D">
        <w:rPr>
          <w:rFonts w:cs="Arial"/>
          <w:spacing w:val="-3"/>
          <w:sz w:val="24"/>
          <w:szCs w:val="24"/>
        </w:rPr>
        <w:t>a</w:t>
      </w:r>
      <w:r w:rsidRPr="009A642D">
        <w:rPr>
          <w:rFonts w:cs="Arial"/>
          <w:sz w:val="24"/>
          <w:szCs w:val="24"/>
        </w:rPr>
        <w:t>greeme</w:t>
      </w:r>
      <w:r w:rsidRPr="009A642D">
        <w:rPr>
          <w:rFonts w:cs="Arial"/>
          <w:spacing w:val="-3"/>
          <w:sz w:val="24"/>
          <w:szCs w:val="24"/>
        </w:rPr>
        <w:t>n</w:t>
      </w:r>
      <w:r w:rsidRPr="009A642D">
        <w:rPr>
          <w:rFonts w:cs="Arial"/>
          <w:sz w:val="24"/>
          <w:szCs w:val="24"/>
        </w:rPr>
        <w:t xml:space="preserve">t </w:t>
      </w:r>
      <w:r w:rsidRPr="009A642D">
        <w:rPr>
          <w:rFonts w:cs="Arial"/>
          <w:spacing w:val="6"/>
          <w:sz w:val="24"/>
          <w:szCs w:val="24"/>
        </w:rPr>
        <w:t xml:space="preserve"> </w:t>
      </w:r>
      <w:r w:rsidRPr="009A642D">
        <w:rPr>
          <w:rFonts w:cs="Arial"/>
          <w:sz w:val="24"/>
          <w:szCs w:val="24"/>
        </w:rPr>
        <w:t>e</w:t>
      </w:r>
      <w:r w:rsidRPr="009A642D">
        <w:rPr>
          <w:rFonts w:cs="Arial"/>
          <w:spacing w:val="-1"/>
          <w:sz w:val="24"/>
          <w:szCs w:val="24"/>
        </w:rPr>
        <w:t>n</w:t>
      </w:r>
      <w:r w:rsidRPr="009A642D">
        <w:rPr>
          <w:rFonts w:cs="Arial"/>
          <w:sz w:val="24"/>
          <w:szCs w:val="24"/>
        </w:rPr>
        <w:t>t</w:t>
      </w:r>
      <w:r w:rsidRPr="009A642D">
        <w:rPr>
          <w:rFonts w:cs="Arial"/>
          <w:spacing w:val="-2"/>
          <w:sz w:val="24"/>
          <w:szCs w:val="24"/>
        </w:rPr>
        <w:t>i</w:t>
      </w:r>
      <w:r w:rsidRPr="009A642D">
        <w:rPr>
          <w:rFonts w:cs="Arial"/>
          <w:sz w:val="24"/>
          <w:szCs w:val="24"/>
        </w:rPr>
        <w:t>t</w:t>
      </w:r>
      <w:r w:rsidRPr="009A642D">
        <w:rPr>
          <w:rFonts w:cs="Arial"/>
          <w:spacing w:val="-2"/>
          <w:sz w:val="24"/>
          <w:szCs w:val="24"/>
        </w:rPr>
        <w:t>l</w:t>
      </w:r>
      <w:r w:rsidRPr="009A642D">
        <w:rPr>
          <w:rFonts w:cs="Arial"/>
          <w:sz w:val="24"/>
          <w:szCs w:val="24"/>
        </w:rPr>
        <w:t xml:space="preserve">ed </w:t>
      </w:r>
      <w:r w:rsidRPr="009A642D">
        <w:rPr>
          <w:rFonts w:cs="Arial"/>
          <w:spacing w:val="7"/>
          <w:sz w:val="24"/>
          <w:szCs w:val="24"/>
        </w:rPr>
        <w:t xml:space="preserve"> </w:t>
      </w:r>
      <w:r w:rsidRPr="009A642D">
        <w:rPr>
          <w:rFonts w:cs="Arial"/>
          <w:spacing w:val="-2"/>
          <w:sz w:val="24"/>
          <w:szCs w:val="24"/>
        </w:rPr>
        <w:t>“</w:t>
      </w:r>
      <w:r w:rsidRPr="009A642D">
        <w:rPr>
          <w:rFonts w:cs="Arial"/>
          <w:spacing w:val="1"/>
          <w:sz w:val="24"/>
          <w:szCs w:val="24"/>
        </w:rPr>
        <w:t>T</w:t>
      </w:r>
      <w:r w:rsidRPr="009A642D">
        <w:rPr>
          <w:rFonts w:cs="Arial"/>
          <w:sz w:val="24"/>
          <w:szCs w:val="24"/>
        </w:rPr>
        <w:t xml:space="preserve">he </w:t>
      </w:r>
      <w:r w:rsidRPr="009A642D">
        <w:rPr>
          <w:rFonts w:cs="Arial"/>
          <w:spacing w:val="4"/>
          <w:sz w:val="24"/>
          <w:szCs w:val="24"/>
        </w:rPr>
        <w:t xml:space="preserve"> </w:t>
      </w:r>
      <w:r w:rsidRPr="009A642D">
        <w:rPr>
          <w:rFonts w:cs="Arial"/>
          <w:spacing w:val="-2"/>
          <w:sz w:val="24"/>
          <w:szCs w:val="24"/>
        </w:rPr>
        <w:t>D</w:t>
      </w:r>
      <w:r w:rsidRPr="009A642D">
        <w:rPr>
          <w:rFonts w:cs="Arial"/>
          <w:spacing w:val="-3"/>
          <w:sz w:val="24"/>
          <w:szCs w:val="24"/>
        </w:rPr>
        <w:t>y</w:t>
      </w:r>
      <w:r w:rsidRPr="009A642D">
        <w:rPr>
          <w:rFonts w:cs="Arial"/>
          <w:sz w:val="24"/>
          <w:szCs w:val="24"/>
        </w:rPr>
        <w:t>n</w:t>
      </w:r>
      <w:r w:rsidRPr="009A642D">
        <w:rPr>
          <w:rFonts w:cs="Arial"/>
          <w:spacing w:val="-1"/>
          <w:sz w:val="24"/>
          <w:szCs w:val="24"/>
        </w:rPr>
        <w:t>a</w:t>
      </w:r>
      <w:r w:rsidRPr="009A642D">
        <w:rPr>
          <w:rFonts w:cs="Arial"/>
          <w:sz w:val="24"/>
          <w:szCs w:val="24"/>
        </w:rPr>
        <w:t>m</w:t>
      </w:r>
      <w:r w:rsidRPr="009A642D">
        <w:rPr>
          <w:rFonts w:cs="Arial"/>
          <w:spacing w:val="-2"/>
          <w:sz w:val="24"/>
          <w:szCs w:val="24"/>
        </w:rPr>
        <w:t>i</w:t>
      </w:r>
      <w:r w:rsidRPr="009A642D">
        <w:rPr>
          <w:rFonts w:cs="Arial"/>
          <w:sz w:val="24"/>
          <w:szCs w:val="24"/>
        </w:rPr>
        <w:t xml:space="preserve">c </w:t>
      </w:r>
      <w:r w:rsidRPr="009A642D">
        <w:rPr>
          <w:rFonts w:cs="Arial"/>
          <w:spacing w:val="8"/>
          <w:sz w:val="24"/>
          <w:szCs w:val="24"/>
        </w:rPr>
        <w:t xml:space="preserve"> </w:t>
      </w:r>
      <w:r w:rsidRPr="009A642D">
        <w:rPr>
          <w:rFonts w:cs="Arial"/>
          <w:spacing w:val="-1"/>
          <w:sz w:val="24"/>
          <w:szCs w:val="24"/>
        </w:rPr>
        <w:t>P</w:t>
      </w:r>
      <w:r w:rsidRPr="009A642D">
        <w:rPr>
          <w:rFonts w:cs="Arial"/>
          <w:sz w:val="24"/>
          <w:szCs w:val="24"/>
        </w:rPr>
        <w:t>urchas</w:t>
      </w:r>
      <w:r w:rsidRPr="009A642D">
        <w:rPr>
          <w:rFonts w:cs="Arial"/>
          <w:spacing w:val="-2"/>
          <w:sz w:val="24"/>
          <w:szCs w:val="24"/>
        </w:rPr>
        <w:t>i</w:t>
      </w:r>
      <w:r w:rsidRPr="009A642D">
        <w:rPr>
          <w:rFonts w:cs="Arial"/>
          <w:spacing w:val="-3"/>
          <w:sz w:val="24"/>
          <w:szCs w:val="24"/>
        </w:rPr>
        <w:t>n</w:t>
      </w:r>
      <w:r w:rsidRPr="009A642D">
        <w:rPr>
          <w:rFonts w:cs="Arial"/>
          <w:sz w:val="24"/>
          <w:szCs w:val="24"/>
        </w:rPr>
        <w:t xml:space="preserve">g </w:t>
      </w:r>
      <w:r w:rsidRPr="009A642D">
        <w:rPr>
          <w:rFonts w:cs="Arial"/>
          <w:spacing w:val="-1"/>
          <w:sz w:val="24"/>
          <w:szCs w:val="24"/>
        </w:rPr>
        <w:t>S</w:t>
      </w:r>
      <w:r w:rsidRPr="009A642D">
        <w:rPr>
          <w:rFonts w:cs="Arial"/>
          <w:spacing w:val="-3"/>
          <w:sz w:val="24"/>
          <w:szCs w:val="24"/>
        </w:rPr>
        <w:t>y</w:t>
      </w:r>
      <w:r w:rsidRPr="009A642D">
        <w:rPr>
          <w:rFonts w:cs="Arial"/>
          <w:sz w:val="24"/>
          <w:szCs w:val="24"/>
        </w:rPr>
        <w:t>stem</w:t>
      </w:r>
      <w:r w:rsidRPr="009A642D">
        <w:rPr>
          <w:rFonts w:cs="Arial"/>
          <w:spacing w:val="6"/>
          <w:sz w:val="24"/>
          <w:szCs w:val="24"/>
        </w:rPr>
        <w:t xml:space="preserve"> </w:t>
      </w:r>
      <w:r w:rsidRPr="009A642D">
        <w:rPr>
          <w:rFonts w:cs="Arial"/>
          <w:spacing w:val="-4"/>
          <w:sz w:val="24"/>
          <w:szCs w:val="24"/>
        </w:rPr>
        <w:t>A</w:t>
      </w:r>
      <w:r w:rsidRPr="009A642D">
        <w:rPr>
          <w:rFonts w:cs="Arial"/>
          <w:spacing w:val="1"/>
          <w:sz w:val="24"/>
          <w:szCs w:val="24"/>
        </w:rPr>
        <w:t>g</w:t>
      </w:r>
      <w:r w:rsidRPr="009A642D">
        <w:rPr>
          <w:rFonts w:cs="Arial"/>
          <w:sz w:val="24"/>
          <w:szCs w:val="24"/>
        </w:rPr>
        <w:t>re</w:t>
      </w:r>
      <w:r w:rsidRPr="009A642D">
        <w:rPr>
          <w:rFonts w:cs="Arial"/>
          <w:spacing w:val="-4"/>
          <w:sz w:val="24"/>
          <w:szCs w:val="24"/>
        </w:rPr>
        <w:t>e</w:t>
      </w:r>
      <w:r w:rsidRPr="009A642D">
        <w:rPr>
          <w:rFonts w:cs="Arial"/>
          <w:sz w:val="24"/>
          <w:szCs w:val="24"/>
        </w:rPr>
        <w:t>me</w:t>
      </w:r>
      <w:r w:rsidRPr="009A642D">
        <w:rPr>
          <w:rFonts w:cs="Arial"/>
          <w:spacing w:val="-1"/>
          <w:sz w:val="24"/>
          <w:szCs w:val="24"/>
        </w:rPr>
        <w:t>n</w:t>
      </w:r>
      <w:r w:rsidRPr="009A642D">
        <w:rPr>
          <w:rFonts w:cs="Arial"/>
          <w:sz w:val="24"/>
          <w:szCs w:val="24"/>
        </w:rPr>
        <w:t>t</w:t>
      </w:r>
      <w:r w:rsidRPr="009A642D">
        <w:rPr>
          <w:rFonts w:cs="Arial"/>
          <w:spacing w:val="2"/>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w:t>
      </w:r>
      <w:r w:rsidRPr="009A642D">
        <w:rPr>
          <w:rFonts w:cs="Arial"/>
          <w:spacing w:val="3"/>
          <w:sz w:val="24"/>
          <w:szCs w:val="24"/>
        </w:rPr>
        <w:t xml:space="preserve"> </w:t>
      </w:r>
      <w:r w:rsidRPr="009A642D">
        <w:rPr>
          <w:rFonts w:cs="Arial"/>
          <w:sz w:val="24"/>
          <w:szCs w:val="24"/>
        </w:rPr>
        <w:t>t</w:t>
      </w:r>
      <w:r w:rsidRPr="009A642D">
        <w:rPr>
          <w:rFonts w:cs="Arial"/>
          <w:spacing w:val="-3"/>
          <w:sz w:val="24"/>
          <w:szCs w:val="24"/>
        </w:rPr>
        <w:t>h</w:t>
      </w:r>
      <w:r w:rsidRPr="009A642D">
        <w:rPr>
          <w:rFonts w:cs="Arial"/>
          <w:sz w:val="24"/>
          <w:szCs w:val="24"/>
        </w:rPr>
        <w:t>e</w:t>
      </w:r>
      <w:r w:rsidRPr="009A642D">
        <w:rPr>
          <w:rFonts w:cs="Arial"/>
          <w:spacing w:val="5"/>
          <w:sz w:val="24"/>
          <w:szCs w:val="24"/>
        </w:rPr>
        <w:t xml:space="preserve"> </w:t>
      </w:r>
      <w:r w:rsidRPr="009A642D">
        <w:rPr>
          <w:rFonts w:cs="Arial"/>
          <w:spacing w:val="-1"/>
          <w:sz w:val="24"/>
          <w:szCs w:val="24"/>
        </w:rPr>
        <w:t>P</w:t>
      </w:r>
      <w:r w:rsidRPr="009A642D">
        <w:rPr>
          <w:rFonts w:cs="Arial"/>
          <w:sz w:val="24"/>
          <w:szCs w:val="24"/>
        </w:rPr>
        <w:t>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w:t>
      </w:r>
      <w:r w:rsidRPr="009A642D">
        <w:rPr>
          <w:rFonts w:cs="Arial"/>
          <w:spacing w:val="5"/>
          <w:sz w:val="24"/>
          <w:szCs w:val="24"/>
        </w:rPr>
        <w:t xml:space="preserve"> </w:t>
      </w:r>
      <w:r w:rsidRPr="009A642D">
        <w:rPr>
          <w:rFonts w:cs="Arial"/>
          <w:sz w:val="24"/>
          <w:szCs w:val="24"/>
        </w:rPr>
        <w:t>of</w:t>
      </w:r>
      <w:r w:rsidRPr="009A642D">
        <w:rPr>
          <w:rFonts w:cs="Arial"/>
          <w:spacing w:val="6"/>
          <w:sz w:val="24"/>
          <w:szCs w:val="24"/>
        </w:rPr>
        <w:t xml:space="preserve"> </w:t>
      </w:r>
      <w:r w:rsidRPr="009A642D">
        <w:rPr>
          <w:rFonts w:cs="Arial"/>
          <w:spacing w:val="-2"/>
          <w:sz w:val="24"/>
          <w:szCs w:val="24"/>
        </w:rPr>
        <w:t>R</w:t>
      </w:r>
      <w:r w:rsidRPr="009A642D">
        <w:rPr>
          <w:rFonts w:cs="Arial"/>
          <w:sz w:val="24"/>
          <w:szCs w:val="24"/>
        </w:rPr>
        <w:t>e</w:t>
      </w:r>
      <w:r w:rsidRPr="009A642D">
        <w:rPr>
          <w:rFonts w:cs="Arial"/>
          <w:spacing w:val="4"/>
          <w:sz w:val="24"/>
          <w:szCs w:val="24"/>
        </w:rPr>
        <w:t>s</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nti</w:t>
      </w:r>
      <w:r w:rsidRPr="009A642D">
        <w:rPr>
          <w:rFonts w:cs="Arial"/>
          <w:spacing w:val="-4"/>
          <w:sz w:val="24"/>
          <w:szCs w:val="24"/>
        </w:rPr>
        <w:t>a</w:t>
      </w:r>
      <w:r w:rsidRPr="009A642D">
        <w:rPr>
          <w:rFonts w:cs="Arial"/>
          <w:sz w:val="24"/>
          <w:szCs w:val="24"/>
        </w:rPr>
        <w:t>l</w:t>
      </w:r>
      <w:r w:rsidRPr="009A642D">
        <w:rPr>
          <w:rFonts w:cs="Arial"/>
          <w:spacing w:val="4"/>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5"/>
          <w:sz w:val="24"/>
          <w:szCs w:val="24"/>
        </w:rPr>
        <w:t xml:space="preserve"> </w:t>
      </w:r>
      <w:r w:rsidRPr="009A642D">
        <w:rPr>
          <w:rFonts w:cs="Arial"/>
          <w:spacing w:val="-2"/>
          <w:sz w:val="24"/>
          <w:szCs w:val="24"/>
        </w:rPr>
        <w:t>N</w:t>
      </w:r>
      <w:r w:rsidRPr="009A642D">
        <w:rPr>
          <w:rFonts w:cs="Arial"/>
          <w:sz w:val="24"/>
          <w:szCs w:val="24"/>
        </w:rPr>
        <w:t>ursi</w:t>
      </w:r>
      <w:r w:rsidRPr="009A642D">
        <w:rPr>
          <w:rFonts w:cs="Arial"/>
          <w:spacing w:val="-4"/>
          <w:sz w:val="24"/>
          <w:szCs w:val="24"/>
        </w:rPr>
        <w:t>n</w:t>
      </w:r>
      <w:r w:rsidRPr="009A642D">
        <w:rPr>
          <w:rFonts w:cs="Arial"/>
          <w:sz w:val="24"/>
          <w:szCs w:val="24"/>
        </w:rPr>
        <w:t>g</w:t>
      </w:r>
      <w:r w:rsidRPr="009A642D">
        <w:rPr>
          <w:rFonts w:cs="Arial"/>
          <w:spacing w:val="7"/>
          <w:sz w:val="24"/>
          <w:szCs w:val="24"/>
        </w:rPr>
        <w:t xml:space="preserve"> </w:t>
      </w:r>
      <w:r w:rsidRPr="009A642D">
        <w:rPr>
          <w:rFonts w:cs="Arial"/>
          <w:spacing w:val="-2"/>
          <w:sz w:val="24"/>
          <w:szCs w:val="24"/>
        </w:rPr>
        <w:t>C</w:t>
      </w:r>
      <w:r w:rsidRPr="009A642D">
        <w:rPr>
          <w:rFonts w:cs="Arial"/>
          <w:sz w:val="24"/>
          <w:szCs w:val="24"/>
        </w:rPr>
        <w:t>are</w:t>
      </w:r>
      <w:r w:rsidRPr="009A642D">
        <w:rPr>
          <w:rFonts w:cs="Arial"/>
          <w:spacing w:val="3"/>
          <w:sz w:val="24"/>
          <w:szCs w:val="24"/>
        </w:rPr>
        <w:t xml:space="preserve"> </w:t>
      </w:r>
      <w:r w:rsidRPr="009A642D">
        <w:rPr>
          <w:rFonts w:cs="Arial"/>
          <w:spacing w:val="-2"/>
          <w:sz w:val="24"/>
          <w:szCs w:val="24"/>
        </w:rPr>
        <w:t>H</w:t>
      </w:r>
      <w:r w:rsidRPr="009A642D">
        <w:rPr>
          <w:rFonts w:cs="Arial"/>
          <w:sz w:val="24"/>
          <w:szCs w:val="24"/>
        </w:rPr>
        <w:t>o</w:t>
      </w:r>
      <w:r w:rsidRPr="009A642D">
        <w:rPr>
          <w:rFonts w:cs="Arial"/>
          <w:spacing w:val="-3"/>
          <w:sz w:val="24"/>
          <w:szCs w:val="24"/>
        </w:rPr>
        <w:t>m</w:t>
      </w:r>
      <w:r w:rsidRPr="009A642D">
        <w:rPr>
          <w:rFonts w:cs="Arial"/>
          <w:sz w:val="24"/>
          <w:szCs w:val="24"/>
        </w:rPr>
        <w:t>e</w:t>
      </w:r>
      <w:r w:rsidRPr="009A642D">
        <w:rPr>
          <w:rFonts w:cs="Arial"/>
          <w:spacing w:val="5"/>
          <w:sz w:val="24"/>
          <w:szCs w:val="24"/>
        </w:rPr>
        <w:t xml:space="preserve"> </w:t>
      </w:r>
      <w:r w:rsidRPr="009A642D">
        <w:rPr>
          <w:rFonts w:cs="Arial"/>
          <w:spacing w:val="-1"/>
          <w:sz w:val="24"/>
          <w:szCs w:val="24"/>
        </w:rPr>
        <w:t>S</w:t>
      </w:r>
      <w:r w:rsidRPr="009A642D">
        <w:rPr>
          <w:rFonts w:cs="Arial"/>
          <w:sz w:val="24"/>
          <w:szCs w:val="24"/>
        </w:rPr>
        <w:t>er</w:t>
      </w:r>
      <w:r w:rsidRPr="009A642D">
        <w:rPr>
          <w:rFonts w:cs="Arial"/>
          <w:spacing w:val="-3"/>
          <w:sz w:val="24"/>
          <w:szCs w:val="24"/>
        </w:rPr>
        <w:t>v</w:t>
      </w:r>
      <w:r w:rsidRPr="009A642D">
        <w:rPr>
          <w:rFonts w:cs="Arial"/>
          <w:spacing w:val="-2"/>
          <w:sz w:val="24"/>
          <w:szCs w:val="24"/>
        </w:rPr>
        <w:t>i</w:t>
      </w:r>
      <w:r w:rsidRPr="009A642D">
        <w:rPr>
          <w:rFonts w:cs="Arial"/>
          <w:sz w:val="24"/>
          <w:szCs w:val="24"/>
        </w:rPr>
        <w:t>ces at</w:t>
      </w:r>
      <w:r w:rsidRPr="009A642D">
        <w:rPr>
          <w:rFonts w:cs="Arial"/>
          <w:spacing w:val="32"/>
          <w:sz w:val="24"/>
          <w:szCs w:val="24"/>
        </w:rPr>
        <w:t xml:space="preserve"> </w:t>
      </w:r>
      <w:r w:rsidRPr="009A642D">
        <w:rPr>
          <w:rFonts w:cs="Arial"/>
          <w:sz w:val="24"/>
          <w:szCs w:val="24"/>
        </w:rPr>
        <w:t xml:space="preserve">the </w:t>
      </w:r>
      <w:r w:rsidRPr="009A642D">
        <w:rPr>
          <w:rFonts w:cs="Arial"/>
          <w:spacing w:val="-30"/>
          <w:sz w:val="24"/>
          <w:szCs w:val="24"/>
        </w:rPr>
        <w:t xml:space="preserve"> </w:t>
      </w:r>
      <w:r w:rsidRPr="009A642D">
        <w:rPr>
          <w:rFonts w:cs="Arial"/>
          <w:sz w:val="24"/>
          <w:szCs w:val="24"/>
        </w:rPr>
        <w:t>[</w:t>
      </w:r>
      <w:r w:rsidRPr="009A642D">
        <w:rPr>
          <w:rFonts w:cs="Arial"/>
          <w:spacing w:val="-2"/>
          <w:sz w:val="24"/>
          <w:szCs w:val="24"/>
        </w:rPr>
        <w:t>*</w:t>
      </w:r>
      <w:r w:rsidRPr="009A642D">
        <w:rPr>
          <w:rFonts w:cs="Arial"/>
          <w:sz w:val="24"/>
          <w:szCs w:val="24"/>
        </w:rPr>
        <w:t>*i</w:t>
      </w:r>
      <w:r w:rsidRPr="009A642D">
        <w:rPr>
          <w:rFonts w:cs="Arial"/>
          <w:spacing w:val="-1"/>
          <w:sz w:val="24"/>
          <w:szCs w:val="24"/>
        </w:rPr>
        <w:t>n</w:t>
      </w:r>
      <w:r w:rsidRPr="009A642D">
        <w:rPr>
          <w:rFonts w:cs="Arial"/>
          <w:sz w:val="24"/>
          <w:szCs w:val="24"/>
        </w:rPr>
        <w:t>sert</w:t>
      </w:r>
      <w:r w:rsidRPr="009A642D">
        <w:rPr>
          <w:rFonts w:cs="Arial"/>
          <w:spacing w:val="33"/>
          <w:sz w:val="24"/>
          <w:szCs w:val="24"/>
        </w:rPr>
        <w:t xml:space="preserve"> </w:t>
      </w:r>
      <w:r w:rsidRPr="009A642D">
        <w:rPr>
          <w:rFonts w:cs="Arial"/>
          <w:sz w:val="24"/>
          <w:szCs w:val="24"/>
        </w:rPr>
        <w:t>n</w:t>
      </w:r>
      <w:r w:rsidRPr="009A642D">
        <w:rPr>
          <w:rFonts w:cs="Arial"/>
          <w:spacing w:val="-4"/>
          <w:sz w:val="24"/>
          <w:szCs w:val="24"/>
        </w:rPr>
        <w:t>a</w:t>
      </w:r>
      <w:r w:rsidRPr="009A642D">
        <w:rPr>
          <w:rFonts w:cs="Arial"/>
          <w:sz w:val="24"/>
          <w:szCs w:val="24"/>
        </w:rPr>
        <w:t>me</w:t>
      </w:r>
      <w:r w:rsidRPr="009A642D">
        <w:rPr>
          <w:rFonts w:cs="Arial"/>
          <w:spacing w:val="3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33"/>
          <w:sz w:val="24"/>
          <w:szCs w:val="24"/>
        </w:rPr>
        <w:t xml:space="preserve"> </w:t>
      </w:r>
      <w:r w:rsidRPr="009A642D">
        <w:rPr>
          <w:rFonts w:cs="Arial"/>
          <w:sz w:val="24"/>
          <w:szCs w:val="24"/>
        </w:rPr>
        <w:t>care</w:t>
      </w:r>
      <w:r w:rsidRPr="009A642D">
        <w:rPr>
          <w:rFonts w:cs="Arial"/>
          <w:spacing w:val="32"/>
          <w:sz w:val="24"/>
          <w:szCs w:val="24"/>
        </w:rPr>
        <w:t xml:space="preserve"> </w:t>
      </w:r>
      <w:r w:rsidRPr="009A642D">
        <w:rPr>
          <w:rFonts w:cs="Arial"/>
          <w:sz w:val="24"/>
          <w:szCs w:val="24"/>
        </w:rPr>
        <w:t>h</w:t>
      </w:r>
      <w:r w:rsidRPr="009A642D">
        <w:rPr>
          <w:rFonts w:cs="Arial"/>
          <w:spacing w:val="-1"/>
          <w:sz w:val="24"/>
          <w:szCs w:val="24"/>
        </w:rPr>
        <w:t>o</w:t>
      </w:r>
      <w:r w:rsidRPr="009A642D">
        <w:rPr>
          <w:rFonts w:cs="Arial"/>
          <w:sz w:val="24"/>
          <w:szCs w:val="24"/>
        </w:rPr>
        <w:t>me</w:t>
      </w:r>
      <w:r w:rsidRPr="009A642D">
        <w:rPr>
          <w:rFonts w:cs="Arial"/>
          <w:spacing w:val="2"/>
          <w:sz w:val="24"/>
          <w:szCs w:val="24"/>
        </w:rPr>
        <w:t>*</w:t>
      </w:r>
      <w:r w:rsidRPr="009A642D">
        <w:rPr>
          <w:rFonts w:cs="Arial"/>
          <w:spacing w:val="-2"/>
          <w:sz w:val="24"/>
          <w:szCs w:val="24"/>
        </w:rPr>
        <w:t>*</w:t>
      </w:r>
      <w:r w:rsidRPr="009A642D">
        <w:rPr>
          <w:rFonts w:cs="Arial"/>
          <w:sz w:val="24"/>
          <w:szCs w:val="24"/>
        </w:rPr>
        <w:t>]”</w:t>
      </w:r>
      <w:r w:rsidRPr="009A642D">
        <w:rPr>
          <w:rFonts w:cs="Arial"/>
          <w:spacing w:val="32"/>
          <w:sz w:val="24"/>
          <w:szCs w:val="24"/>
        </w:rPr>
        <w:t xml:space="preserve"> </w:t>
      </w:r>
      <w:r w:rsidRPr="009A642D">
        <w:rPr>
          <w:rFonts w:cs="Arial"/>
          <w:sz w:val="24"/>
          <w:szCs w:val="24"/>
        </w:rPr>
        <w:t>d</w:t>
      </w:r>
      <w:r w:rsidRPr="009A642D">
        <w:rPr>
          <w:rFonts w:cs="Arial"/>
          <w:spacing w:val="-1"/>
          <w:sz w:val="24"/>
          <w:szCs w:val="24"/>
        </w:rPr>
        <w:t>a</w:t>
      </w:r>
      <w:r w:rsidRPr="009A642D">
        <w:rPr>
          <w:rFonts w:cs="Arial"/>
          <w:sz w:val="24"/>
          <w:szCs w:val="24"/>
        </w:rPr>
        <w:t>ted</w:t>
      </w:r>
      <w:r w:rsidRPr="009A642D">
        <w:rPr>
          <w:rFonts w:cs="Arial"/>
          <w:spacing w:val="29"/>
          <w:sz w:val="24"/>
          <w:szCs w:val="24"/>
        </w:rPr>
        <w:t xml:space="preserve"> </w:t>
      </w:r>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z w:val="24"/>
          <w:szCs w:val="24"/>
        </w:rPr>
        <w:t>r</w:t>
      </w:r>
      <w:r w:rsidRPr="009A642D">
        <w:rPr>
          <w:rFonts w:cs="Arial"/>
          <w:spacing w:val="1"/>
          <w:sz w:val="24"/>
          <w:szCs w:val="24"/>
        </w:rPr>
        <w:t>t</w:t>
      </w:r>
      <w:r w:rsidRPr="009A642D">
        <w:rPr>
          <w:rFonts w:cs="Arial"/>
          <w:sz w:val="24"/>
          <w:szCs w:val="24"/>
        </w:rPr>
        <w:t>*</w:t>
      </w:r>
      <w:r w:rsidRPr="009A642D">
        <w:rPr>
          <w:rFonts w:cs="Arial"/>
          <w:spacing w:val="-2"/>
          <w:sz w:val="24"/>
          <w:szCs w:val="24"/>
        </w:rPr>
        <w:t>*]</w:t>
      </w:r>
      <w:r w:rsidRPr="009A642D">
        <w:rPr>
          <w:rFonts w:cs="Arial"/>
          <w:sz w:val="24"/>
          <w:szCs w:val="24"/>
        </w:rPr>
        <w:t>,</w:t>
      </w:r>
      <w:r w:rsidRPr="009A642D">
        <w:rPr>
          <w:rFonts w:cs="Arial"/>
          <w:spacing w:val="33"/>
          <w:sz w:val="24"/>
          <w:szCs w:val="24"/>
        </w:rPr>
        <w:t xml:space="preserve"> </w:t>
      </w:r>
      <w:r w:rsidRPr="009A642D">
        <w:rPr>
          <w:rFonts w:cs="Arial"/>
          <w:sz w:val="24"/>
          <w:szCs w:val="24"/>
        </w:rPr>
        <w:t>as</w:t>
      </w:r>
      <w:r w:rsidRPr="009A642D">
        <w:rPr>
          <w:rFonts w:cs="Arial"/>
          <w:spacing w:val="32"/>
          <w:sz w:val="24"/>
          <w:szCs w:val="24"/>
        </w:rPr>
        <w:t xml:space="preserve"> </w:t>
      </w:r>
      <w:r w:rsidRPr="009A642D">
        <w:rPr>
          <w:rFonts w:cs="Arial"/>
          <w:sz w:val="24"/>
          <w:szCs w:val="24"/>
        </w:rPr>
        <w:t>amend</w:t>
      </w:r>
      <w:r w:rsidRPr="009A642D">
        <w:rPr>
          <w:rFonts w:cs="Arial"/>
          <w:spacing w:val="-2"/>
          <w:sz w:val="24"/>
          <w:szCs w:val="24"/>
        </w:rPr>
        <w:t>e</w:t>
      </w:r>
      <w:r w:rsidRPr="009A642D">
        <w:rPr>
          <w:rFonts w:cs="Arial"/>
          <w:sz w:val="24"/>
          <w:szCs w:val="24"/>
        </w:rPr>
        <w:t>d</w:t>
      </w:r>
      <w:r w:rsidRPr="009A642D">
        <w:rPr>
          <w:rFonts w:cs="Arial"/>
          <w:spacing w:val="29"/>
          <w:sz w:val="24"/>
          <w:szCs w:val="24"/>
        </w:rPr>
        <w:t xml:space="preserve"> </w:t>
      </w:r>
      <w:r w:rsidRPr="009A642D">
        <w:rPr>
          <w:rFonts w:cs="Arial"/>
          <w:spacing w:val="3"/>
          <w:sz w:val="24"/>
          <w:szCs w:val="24"/>
        </w:rPr>
        <w:t>f</w:t>
      </w:r>
      <w:r w:rsidRPr="009A642D">
        <w:rPr>
          <w:rFonts w:cs="Arial"/>
          <w:spacing w:val="-2"/>
          <w:sz w:val="24"/>
          <w:szCs w:val="24"/>
        </w:rPr>
        <w:t>r</w:t>
      </w:r>
      <w:r w:rsidRPr="009A642D">
        <w:rPr>
          <w:rFonts w:cs="Arial"/>
          <w:sz w:val="24"/>
          <w:szCs w:val="24"/>
        </w:rPr>
        <w:t>om</w:t>
      </w:r>
      <w:r w:rsidRPr="009A642D">
        <w:rPr>
          <w:rFonts w:cs="Arial"/>
          <w:spacing w:val="32"/>
          <w:sz w:val="24"/>
          <w:szCs w:val="24"/>
        </w:rPr>
        <w:t xml:space="preserve"> </w:t>
      </w:r>
      <w:r w:rsidRPr="009A642D">
        <w:rPr>
          <w:rFonts w:cs="Arial"/>
          <w:sz w:val="24"/>
          <w:szCs w:val="24"/>
        </w:rPr>
        <w:t>t</w:t>
      </w:r>
      <w:r w:rsidRPr="009A642D">
        <w:rPr>
          <w:rFonts w:cs="Arial"/>
          <w:spacing w:val="-2"/>
          <w:sz w:val="24"/>
          <w:szCs w:val="24"/>
        </w:rPr>
        <w:t>i</w:t>
      </w:r>
      <w:r w:rsidRPr="009A642D">
        <w:rPr>
          <w:rFonts w:cs="Arial"/>
          <w:sz w:val="24"/>
          <w:szCs w:val="24"/>
        </w:rPr>
        <w:t>me</w:t>
      </w:r>
      <w:r w:rsidRPr="009A642D">
        <w:rPr>
          <w:rFonts w:cs="Arial"/>
          <w:spacing w:val="31"/>
          <w:sz w:val="24"/>
          <w:szCs w:val="24"/>
        </w:rPr>
        <w:t xml:space="preserve"> </w:t>
      </w:r>
      <w:r w:rsidRPr="009A642D">
        <w:rPr>
          <w:rFonts w:cs="Arial"/>
          <w:spacing w:val="-2"/>
          <w:sz w:val="24"/>
          <w:szCs w:val="24"/>
        </w:rPr>
        <w:t>t</w:t>
      </w:r>
      <w:r w:rsidRPr="009A642D">
        <w:rPr>
          <w:rFonts w:cs="Arial"/>
          <w:sz w:val="24"/>
          <w:szCs w:val="24"/>
        </w:rPr>
        <w:t>o t</w:t>
      </w:r>
      <w:r w:rsidRPr="009A642D">
        <w:rPr>
          <w:rFonts w:cs="Arial"/>
          <w:spacing w:val="-2"/>
          <w:sz w:val="24"/>
          <w:szCs w:val="24"/>
        </w:rPr>
        <w:t>i</w:t>
      </w:r>
      <w:r w:rsidRPr="009A642D">
        <w:rPr>
          <w:rFonts w:cs="Arial"/>
          <w:sz w:val="24"/>
          <w:szCs w:val="24"/>
        </w:rPr>
        <w:t>me</w:t>
      </w:r>
      <w:r w:rsidRPr="009A642D">
        <w:rPr>
          <w:rFonts w:cs="Arial"/>
          <w:spacing w:val="-2"/>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pacing w:val="1"/>
          <w:sz w:val="24"/>
          <w:szCs w:val="24"/>
        </w:rPr>
        <w:t>“</w:t>
      </w:r>
      <w:r w:rsidRPr="009A642D">
        <w:rPr>
          <w:rFonts w:cs="Arial"/>
          <w:b/>
          <w:bCs/>
          <w:spacing w:val="-2"/>
          <w:sz w:val="24"/>
          <w:szCs w:val="24"/>
        </w:rPr>
        <w:t>C</w:t>
      </w:r>
      <w:r w:rsidRPr="009A642D">
        <w:rPr>
          <w:rFonts w:cs="Arial"/>
          <w:b/>
          <w:bCs/>
          <w:sz w:val="24"/>
          <w:szCs w:val="24"/>
        </w:rPr>
        <w:t>o</w:t>
      </w:r>
      <w:r w:rsidRPr="009A642D">
        <w:rPr>
          <w:rFonts w:cs="Arial"/>
          <w:b/>
          <w:bCs/>
          <w:spacing w:val="-4"/>
          <w:sz w:val="24"/>
          <w:szCs w:val="24"/>
        </w:rPr>
        <w:t>n</w:t>
      </w:r>
      <w:r w:rsidRPr="009A642D">
        <w:rPr>
          <w:rFonts w:cs="Arial"/>
          <w:b/>
          <w:bCs/>
          <w:sz w:val="24"/>
          <w:szCs w:val="24"/>
        </w:rPr>
        <w:t>trac</w:t>
      </w:r>
      <w:r w:rsidRPr="009A642D">
        <w:rPr>
          <w:rFonts w:cs="Arial"/>
          <w:b/>
          <w:bCs/>
          <w:spacing w:val="-2"/>
          <w:sz w:val="24"/>
          <w:szCs w:val="24"/>
        </w:rPr>
        <w:t>t</w:t>
      </w:r>
      <w:r w:rsidRPr="009A642D">
        <w:rPr>
          <w:rFonts w:cs="Arial"/>
          <w:sz w:val="24"/>
          <w:szCs w:val="24"/>
        </w:rPr>
        <w:t>”</w:t>
      </w:r>
      <w:r w:rsidRPr="009A642D">
        <w:rPr>
          <w:rFonts w:cs="Arial"/>
          <w:spacing w:val="-2"/>
          <w:sz w:val="24"/>
          <w:szCs w:val="24"/>
        </w:rPr>
        <w:t>)</w:t>
      </w:r>
      <w:r w:rsidRPr="009A642D">
        <w:rPr>
          <w:rFonts w:cs="Arial"/>
          <w:sz w:val="24"/>
          <w:szCs w:val="24"/>
        </w:rPr>
        <w:t>.</w:t>
      </w:r>
    </w:p>
    <w:p w14:paraId="37DF9BE4" w14:textId="77777777" w:rsidR="00506FE6" w:rsidRPr="009A642D" w:rsidRDefault="00506FE6" w:rsidP="00506FE6">
      <w:pPr>
        <w:spacing w:before="3"/>
        <w:rPr>
          <w:rFonts w:ascii="Arial" w:eastAsia="Arial" w:hAnsi="Arial" w:cs="Arial"/>
          <w:sz w:val="24"/>
          <w:szCs w:val="24"/>
        </w:rPr>
      </w:pPr>
    </w:p>
    <w:p w14:paraId="186C3C4B" w14:textId="77777777" w:rsidR="00506FE6" w:rsidRPr="009A642D" w:rsidRDefault="00506FE6" w:rsidP="00506FE6">
      <w:pPr>
        <w:pStyle w:val="BodyText"/>
        <w:numPr>
          <w:ilvl w:val="1"/>
          <w:numId w:val="65"/>
        </w:numPr>
        <w:tabs>
          <w:tab w:val="left" w:pos="808"/>
        </w:tabs>
        <w:spacing w:line="252" w:lineRule="exact"/>
        <w:ind w:left="808"/>
        <w:rPr>
          <w:rFonts w:cs="Arial"/>
          <w:sz w:val="24"/>
          <w:szCs w:val="24"/>
        </w:rPr>
      </w:pPr>
      <w:r w:rsidRPr="009A642D">
        <w:rPr>
          <w:rFonts w:cs="Arial"/>
          <w:spacing w:val="1"/>
          <w:sz w:val="24"/>
          <w:szCs w:val="24"/>
        </w:rPr>
        <w:t>T</w:t>
      </w:r>
      <w:r w:rsidRPr="009A642D">
        <w:rPr>
          <w:rFonts w:cs="Arial"/>
          <w:sz w:val="24"/>
          <w:szCs w:val="24"/>
        </w:rPr>
        <w:t>he</w:t>
      </w:r>
      <w:r w:rsidRPr="009A642D">
        <w:rPr>
          <w:rFonts w:cs="Arial"/>
          <w:spacing w:val="2"/>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es</w:t>
      </w:r>
      <w:r w:rsidRPr="009A642D">
        <w:rPr>
          <w:rFonts w:cs="Arial"/>
          <w:spacing w:val="3"/>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1"/>
          <w:sz w:val="24"/>
          <w:szCs w:val="24"/>
        </w:rPr>
        <w:t>b</w:t>
      </w:r>
      <w:r w:rsidRPr="009A642D">
        <w:rPr>
          <w:rFonts w:cs="Arial"/>
          <w:sz w:val="24"/>
          <w:szCs w:val="24"/>
        </w:rPr>
        <w:t xml:space="preserve">y </w:t>
      </w:r>
      <w:r w:rsidRPr="009A642D">
        <w:rPr>
          <w:rFonts w:cs="Arial"/>
          <w:spacing w:val="-4"/>
          <w:sz w:val="24"/>
          <w:szCs w:val="24"/>
        </w:rPr>
        <w:t>w</w:t>
      </w:r>
      <w:r w:rsidRPr="009A642D">
        <w:rPr>
          <w:rFonts w:cs="Arial"/>
          <w:spacing w:val="-2"/>
          <w:sz w:val="24"/>
          <w:szCs w:val="24"/>
        </w:rPr>
        <w:t>i</w:t>
      </w:r>
      <w:r w:rsidRPr="009A642D">
        <w:rPr>
          <w:rFonts w:cs="Arial"/>
          <w:sz w:val="24"/>
          <w:szCs w:val="24"/>
        </w:rPr>
        <w:t>sh</w:t>
      </w:r>
      <w:r w:rsidRPr="009A642D">
        <w:rPr>
          <w:rFonts w:cs="Arial"/>
          <w:spacing w:val="7"/>
          <w:sz w:val="24"/>
          <w:szCs w:val="24"/>
        </w:rPr>
        <w:t xml:space="preserve"> </w:t>
      </w:r>
      <w:r w:rsidRPr="009A642D">
        <w:rPr>
          <w:rFonts w:cs="Arial"/>
          <w:sz w:val="24"/>
          <w:szCs w:val="24"/>
        </w:rPr>
        <w:t>to</w:t>
      </w:r>
      <w:r w:rsidRPr="009A642D">
        <w:rPr>
          <w:rFonts w:cs="Arial"/>
          <w:spacing w:val="3"/>
          <w:sz w:val="24"/>
          <w:szCs w:val="24"/>
        </w:rPr>
        <w:t xml:space="preserve"> </w:t>
      </w:r>
      <w:r w:rsidRPr="009A642D">
        <w:rPr>
          <w:rFonts w:cs="Arial"/>
          <w:spacing w:val="-3"/>
          <w:sz w:val="24"/>
          <w:szCs w:val="24"/>
        </w:rPr>
        <w:t>v</w:t>
      </w:r>
      <w:r w:rsidRPr="009A642D">
        <w:rPr>
          <w:rFonts w:cs="Arial"/>
          <w:sz w:val="24"/>
          <w:szCs w:val="24"/>
        </w:rPr>
        <w:t>ary</w:t>
      </w:r>
      <w:r w:rsidRPr="009A642D">
        <w:rPr>
          <w:rFonts w:cs="Arial"/>
          <w:spacing w:val="3"/>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5"/>
          <w:sz w:val="24"/>
          <w:szCs w:val="24"/>
        </w:rPr>
        <w:t xml:space="preserve"> </w:t>
      </w:r>
      <w:r w:rsidRPr="009A642D">
        <w:rPr>
          <w:rFonts w:cs="Arial"/>
          <w:sz w:val="24"/>
          <w:szCs w:val="24"/>
        </w:rPr>
        <w:t>of</w:t>
      </w:r>
      <w:r w:rsidRPr="009A642D">
        <w:rPr>
          <w:rFonts w:cs="Arial"/>
          <w:spacing w:val="3"/>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tra</w:t>
      </w:r>
      <w:r w:rsidRPr="009A642D">
        <w:rPr>
          <w:rFonts w:cs="Arial"/>
          <w:spacing w:val="-3"/>
          <w:sz w:val="24"/>
          <w:szCs w:val="24"/>
        </w:rPr>
        <w:t>c</w:t>
      </w:r>
      <w:r w:rsidRPr="009A642D">
        <w:rPr>
          <w:rFonts w:cs="Arial"/>
          <w:sz w:val="24"/>
          <w:szCs w:val="24"/>
        </w:rPr>
        <w:t>t</w:t>
      </w:r>
      <w:r w:rsidRPr="009A642D">
        <w:rPr>
          <w:rFonts w:cs="Arial"/>
          <w:spacing w:val="4"/>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3"/>
          <w:sz w:val="24"/>
          <w:szCs w:val="24"/>
        </w:rPr>
        <w:t xml:space="preserve"> </w:t>
      </w:r>
      <w:r w:rsidRPr="009A642D">
        <w:rPr>
          <w:rFonts w:cs="Arial"/>
          <w:sz w:val="24"/>
          <w:szCs w:val="24"/>
        </w:rPr>
        <w:t>acc</w:t>
      </w:r>
      <w:r w:rsidRPr="009A642D">
        <w:rPr>
          <w:rFonts w:cs="Arial"/>
          <w:spacing w:val="-1"/>
          <w:sz w:val="24"/>
          <w:szCs w:val="24"/>
        </w:rPr>
        <w:t>o</w:t>
      </w:r>
      <w:r w:rsidRPr="009A642D">
        <w:rPr>
          <w:rFonts w:cs="Arial"/>
          <w:sz w:val="24"/>
          <w:szCs w:val="24"/>
        </w:rPr>
        <w:t>rd</w:t>
      </w:r>
      <w:r w:rsidRPr="009A642D">
        <w:rPr>
          <w:rFonts w:cs="Arial"/>
          <w:spacing w:val="-1"/>
          <w:sz w:val="24"/>
          <w:szCs w:val="24"/>
        </w:rPr>
        <w:t>a</w:t>
      </w:r>
      <w:r w:rsidRPr="009A642D">
        <w:rPr>
          <w:rFonts w:cs="Arial"/>
          <w:sz w:val="24"/>
          <w:szCs w:val="24"/>
        </w:rPr>
        <w:t>nce</w:t>
      </w:r>
      <w:r w:rsidRPr="009A642D">
        <w:rPr>
          <w:rFonts w:cs="Arial"/>
          <w:spacing w:val="2"/>
          <w:sz w:val="24"/>
          <w:szCs w:val="24"/>
        </w:rPr>
        <w:t xml:space="preserve"> </w:t>
      </w:r>
      <w:r w:rsidRPr="009A642D">
        <w:rPr>
          <w:rFonts w:cs="Arial"/>
          <w:spacing w:val="-2"/>
          <w:sz w:val="24"/>
          <w:szCs w:val="24"/>
        </w:rPr>
        <w:t>wi</w:t>
      </w:r>
      <w:r w:rsidRPr="009A642D">
        <w:rPr>
          <w:rFonts w:cs="Arial"/>
          <w:sz w:val="24"/>
          <w:szCs w:val="24"/>
        </w:rPr>
        <w:t>th</w:t>
      </w:r>
      <w:r w:rsidRPr="009A642D">
        <w:rPr>
          <w:rFonts w:cs="Arial"/>
          <w:spacing w:val="3"/>
          <w:sz w:val="24"/>
          <w:szCs w:val="24"/>
        </w:rPr>
        <w:t xml:space="preserve"> </w:t>
      </w:r>
      <w:r w:rsidRPr="009A642D">
        <w:rPr>
          <w:rFonts w:cs="Arial"/>
          <w:sz w:val="24"/>
          <w:szCs w:val="24"/>
        </w:rPr>
        <w:t>the</w:t>
      </w:r>
    </w:p>
    <w:p w14:paraId="0B51C125" w14:textId="77777777" w:rsidR="00506FE6" w:rsidRPr="009A642D" w:rsidRDefault="00506FE6" w:rsidP="00506FE6">
      <w:pPr>
        <w:pStyle w:val="BodyText"/>
        <w:spacing w:before="40"/>
        <w:ind w:left="820" w:firstLine="0"/>
        <w:rPr>
          <w:rFonts w:cs="Arial"/>
          <w:sz w:val="24"/>
          <w:szCs w:val="24"/>
        </w:rPr>
      </w:pP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4"/>
          <w:sz w:val="24"/>
          <w:szCs w:val="24"/>
        </w:rPr>
        <w:t>S</w:t>
      </w:r>
      <w:r w:rsidRPr="009A642D">
        <w:rPr>
          <w:rFonts w:cs="Arial"/>
          <w:sz w:val="24"/>
          <w:szCs w:val="24"/>
        </w:rPr>
        <w:t>tan</w:t>
      </w:r>
      <w:r w:rsidRPr="009A642D">
        <w:rPr>
          <w:rFonts w:cs="Arial"/>
          <w:spacing w:val="-1"/>
          <w:sz w:val="24"/>
          <w:szCs w:val="24"/>
        </w:rPr>
        <w:t>d</w:t>
      </w:r>
      <w:r w:rsidRPr="009A642D">
        <w:rPr>
          <w:rFonts w:cs="Arial"/>
          <w:sz w:val="24"/>
          <w:szCs w:val="24"/>
        </w:rPr>
        <w:t>ard</w:t>
      </w:r>
      <w:r w:rsidRPr="009A642D">
        <w:rPr>
          <w:rFonts w:cs="Arial"/>
          <w:spacing w:val="-2"/>
          <w:sz w:val="24"/>
          <w:szCs w:val="24"/>
        </w:rPr>
        <w:t xml:space="preserve"> </w:t>
      </w:r>
      <w:r w:rsidRPr="009A642D">
        <w:rPr>
          <w:rFonts w:cs="Arial"/>
          <w:spacing w:val="-4"/>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w:t>
      </w:r>
    </w:p>
    <w:p w14:paraId="5A6B6F3F" w14:textId="77777777" w:rsidR="00506FE6" w:rsidRPr="009A642D" w:rsidRDefault="00506FE6" w:rsidP="00506FE6">
      <w:pPr>
        <w:spacing w:before="13" w:line="240" w:lineRule="exact"/>
        <w:rPr>
          <w:rFonts w:ascii="Arial" w:hAnsi="Arial" w:cs="Arial"/>
          <w:sz w:val="24"/>
          <w:szCs w:val="24"/>
        </w:rPr>
      </w:pPr>
    </w:p>
    <w:p w14:paraId="6697B6AD" w14:textId="77777777" w:rsidR="00506FE6" w:rsidRPr="009A642D" w:rsidRDefault="00506FE6" w:rsidP="00506FE6">
      <w:pPr>
        <w:pStyle w:val="Heading1"/>
        <w:rPr>
          <w:rFonts w:cs="Arial"/>
          <w:b w:val="0"/>
          <w:bCs w:val="0"/>
          <w:sz w:val="24"/>
          <w:szCs w:val="24"/>
        </w:rPr>
      </w:pPr>
      <w:r w:rsidRPr="009A642D">
        <w:rPr>
          <w:rFonts w:cs="Arial"/>
          <w:sz w:val="24"/>
          <w:szCs w:val="24"/>
        </w:rPr>
        <w:t>IT</w:t>
      </w:r>
      <w:r w:rsidRPr="009A642D">
        <w:rPr>
          <w:rFonts w:cs="Arial"/>
          <w:spacing w:val="-2"/>
          <w:sz w:val="24"/>
          <w:szCs w:val="24"/>
        </w:rPr>
        <w:t xml:space="preserve"> </w:t>
      </w:r>
      <w:r w:rsidRPr="009A642D">
        <w:rPr>
          <w:rFonts w:cs="Arial"/>
          <w:sz w:val="24"/>
          <w:szCs w:val="24"/>
        </w:rPr>
        <w:t xml:space="preserve">IS </w:t>
      </w:r>
      <w:r w:rsidRPr="009A642D">
        <w:rPr>
          <w:rFonts w:cs="Arial"/>
          <w:spacing w:val="-2"/>
          <w:sz w:val="24"/>
          <w:szCs w:val="24"/>
        </w:rPr>
        <w:t>H</w:t>
      </w:r>
      <w:r w:rsidRPr="009A642D">
        <w:rPr>
          <w:rFonts w:cs="Arial"/>
          <w:spacing w:val="-1"/>
          <w:sz w:val="24"/>
          <w:szCs w:val="24"/>
        </w:rPr>
        <w:t>E</w:t>
      </w:r>
      <w:r w:rsidRPr="009A642D">
        <w:rPr>
          <w:rFonts w:cs="Arial"/>
          <w:spacing w:val="-2"/>
          <w:sz w:val="24"/>
          <w:szCs w:val="24"/>
        </w:rPr>
        <w:t>R</w:t>
      </w:r>
      <w:r w:rsidRPr="009A642D">
        <w:rPr>
          <w:rFonts w:cs="Arial"/>
          <w:spacing w:val="-1"/>
          <w:sz w:val="24"/>
          <w:szCs w:val="24"/>
        </w:rPr>
        <w:t>E</w:t>
      </w:r>
      <w:r w:rsidRPr="009A642D">
        <w:rPr>
          <w:rFonts w:cs="Arial"/>
          <w:spacing w:val="-2"/>
          <w:sz w:val="24"/>
          <w:szCs w:val="24"/>
        </w:rPr>
        <w:t>B</w:t>
      </w:r>
      <w:r w:rsidRPr="009A642D">
        <w:rPr>
          <w:rFonts w:cs="Arial"/>
          <w:sz w:val="24"/>
          <w:szCs w:val="24"/>
        </w:rPr>
        <w:t>Y</w:t>
      </w:r>
      <w:r w:rsidRPr="009A642D">
        <w:rPr>
          <w:rFonts w:cs="Arial"/>
          <w:spacing w:val="2"/>
          <w:sz w:val="24"/>
          <w:szCs w:val="24"/>
        </w:rPr>
        <w:t xml:space="preserve"> </w:t>
      </w:r>
      <w:r w:rsidRPr="009A642D">
        <w:rPr>
          <w:rFonts w:cs="Arial"/>
          <w:spacing w:val="-9"/>
          <w:sz w:val="24"/>
          <w:szCs w:val="24"/>
        </w:rPr>
        <w:t>A</w:t>
      </w:r>
      <w:r w:rsidRPr="009A642D">
        <w:rPr>
          <w:rFonts w:cs="Arial"/>
          <w:sz w:val="24"/>
          <w:szCs w:val="24"/>
        </w:rPr>
        <w:t>G</w:t>
      </w:r>
      <w:r w:rsidRPr="009A642D">
        <w:rPr>
          <w:rFonts w:cs="Arial"/>
          <w:spacing w:val="-2"/>
          <w:sz w:val="24"/>
          <w:szCs w:val="24"/>
        </w:rPr>
        <w:t>R</w:t>
      </w:r>
      <w:r w:rsidRPr="009A642D">
        <w:rPr>
          <w:rFonts w:cs="Arial"/>
          <w:spacing w:val="1"/>
          <w:sz w:val="24"/>
          <w:szCs w:val="24"/>
        </w:rPr>
        <w:t>E</w:t>
      </w:r>
      <w:r w:rsidRPr="009A642D">
        <w:rPr>
          <w:rFonts w:cs="Arial"/>
          <w:spacing w:val="-1"/>
          <w:sz w:val="24"/>
          <w:szCs w:val="24"/>
        </w:rPr>
        <w:t>E</w:t>
      </w:r>
      <w:r w:rsidRPr="009A642D">
        <w:rPr>
          <w:rFonts w:cs="Arial"/>
          <w:sz w:val="24"/>
          <w:szCs w:val="24"/>
        </w:rPr>
        <w:t>D</w:t>
      </w:r>
    </w:p>
    <w:p w14:paraId="6547EF2D" w14:textId="77777777" w:rsidR="00506FE6" w:rsidRPr="009A642D" w:rsidRDefault="00506FE6" w:rsidP="00506FE6">
      <w:pPr>
        <w:spacing w:before="16" w:line="240" w:lineRule="exact"/>
        <w:rPr>
          <w:rFonts w:ascii="Arial" w:hAnsi="Arial" w:cs="Arial"/>
          <w:sz w:val="24"/>
          <w:szCs w:val="24"/>
        </w:rPr>
      </w:pPr>
    </w:p>
    <w:p w14:paraId="13AF7382" w14:textId="77777777" w:rsidR="00506FE6" w:rsidRPr="009A642D" w:rsidRDefault="00506FE6" w:rsidP="00506FE6">
      <w:pPr>
        <w:pStyle w:val="BodyText"/>
        <w:numPr>
          <w:ilvl w:val="0"/>
          <w:numId w:val="63"/>
        </w:numPr>
        <w:tabs>
          <w:tab w:val="left" w:pos="808"/>
        </w:tabs>
        <w:spacing w:line="275" w:lineRule="auto"/>
        <w:ind w:left="820" w:right="116" w:hanging="720"/>
        <w:jc w:val="both"/>
        <w:rPr>
          <w:rFonts w:cs="Arial"/>
          <w:sz w:val="24"/>
          <w:szCs w:val="24"/>
        </w:rPr>
      </w:pPr>
      <w:r w:rsidRPr="009A642D">
        <w:rPr>
          <w:rFonts w:cs="Arial"/>
          <w:sz w:val="24"/>
          <w:szCs w:val="24"/>
        </w:rPr>
        <w:t>In</w:t>
      </w:r>
      <w:r w:rsidRPr="009A642D">
        <w:rPr>
          <w:rFonts w:cs="Arial"/>
          <w:spacing w:val="10"/>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s</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r</w:t>
      </w:r>
      <w:r w:rsidRPr="009A642D">
        <w:rPr>
          <w:rFonts w:cs="Arial"/>
          <w:spacing w:val="-3"/>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9"/>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1"/>
          <w:sz w:val="24"/>
          <w:szCs w:val="24"/>
        </w:rPr>
        <w:t xml:space="preserve"> </w:t>
      </w:r>
      <w:r w:rsidRPr="009A642D">
        <w:rPr>
          <w:rFonts w:cs="Arial"/>
          <w:sz w:val="24"/>
          <w:szCs w:val="24"/>
        </w:rPr>
        <w:t>the</w:t>
      </w:r>
      <w:r w:rsidRPr="009A642D">
        <w:rPr>
          <w:rFonts w:cs="Arial"/>
          <w:spacing w:val="7"/>
          <w:sz w:val="24"/>
          <w:szCs w:val="24"/>
        </w:rPr>
        <w:t xml:space="preserve"> </w:t>
      </w:r>
      <w:r w:rsidRPr="009A642D">
        <w:rPr>
          <w:rFonts w:cs="Arial"/>
          <w:spacing w:val="-2"/>
          <w:sz w:val="24"/>
          <w:szCs w:val="24"/>
        </w:rPr>
        <w:t>m</w:t>
      </w:r>
      <w:r w:rsidRPr="009A642D">
        <w:rPr>
          <w:rFonts w:cs="Arial"/>
          <w:sz w:val="24"/>
          <w:szCs w:val="24"/>
        </w:rPr>
        <w:t>utual</w:t>
      </w:r>
      <w:r w:rsidRPr="009A642D">
        <w:rPr>
          <w:rFonts w:cs="Arial"/>
          <w:spacing w:val="12"/>
          <w:sz w:val="24"/>
          <w:szCs w:val="24"/>
        </w:rPr>
        <w:t xml:space="preserve"> </w:t>
      </w:r>
      <w:r w:rsidRPr="009A642D">
        <w:rPr>
          <w:rFonts w:cs="Arial"/>
          <w:sz w:val="24"/>
          <w:szCs w:val="24"/>
        </w:rPr>
        <w:t>r</w:t>
      </w:r>
      <w:r w:rsidRPr="009A642D">
        <w:rPr>
          <w:rFonts w:cs="Arial"/>
          <w:spacing w:val="-2"/>
          <w:sz w:val="24"/>
          <w:szCs w:val="24"/>
        </w:rPr>
        <w:t>i</w:t>
      </w:r>
      <w:r w:rsidRPr="009A642D">
        <w:rPr>
          <w:rFonts w:cs="Arial"/>
          <w:sz w:val="24"/>
          <w:szCs w:val="24"/>
        </w:rPr>
        <w:t>g</w:t>
      </w:r>
      <w:r w:rsidRPr="009A642D">
        <w:rPr>
          <w:rFonts w:cs="Arial"/>
          <w:spacing w:val="-1"/>
          <w:sz w:val="24"/>
          <w:szCs w:val="24"/>
        </w:rPr>
        <w:t>h</w:t>
      </w:r>
      <w:r w:rsidRPr="009A642D">
        <w:rPr>
          <w:rFonts w:cs="Arial"/>
          <w:sz w:val="24"/>
          <w:szCs w:val="24"/>
        </w:rPr>
        <w:t>ts</w:t>
      </w:r>
      <w:r w:rsidRPr="009A642D">
        <w:rPr>
          <w:rFonts w:cs="Arial"/>
          <w:spacing w:val="1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8"/>
          <w:sz w:val="24"/>
          <w:szCs w:val="24"/>
        </w:rPr>
        <w:t xml:space="preserve"> </w:t>
      </w:r>
      <w:r w:rsidRPr="009A642D">
        <w:rPr>
          <w:rFonts w:cs="Arial"/>
          <w:sz w:val="24"/>
          <w:szCs w:val="24"/>
        </w:rPr>
        <w:t>o</w:t>
      </w:r>
      <w:r w:rsidRPr="009A642D">
        <w:rPr>
          <w:rFonts w:cs="Arial"/>
          <w:spacing w:val="-1"/>
          <w:sz w:val="24"/>
          <w:szCs w:val="24"/>
        </w:rPr>
        <w:t>b</w:t>
      </w:r>
      <w:r w:rsidRPr="009A642D">
        <w:rPr>
          <w:rFonts w:cs="Arial"/>
          <w:spacing w:val="-2"/>
          <w:sz w:val="24"/>
          <w:szCs w:val="24"/>
        </w:rPr>
        <w:t>li</w:t>
      </w:r>
      <w:r w:rsidRPr="009A642D">
        <w:rPr>
          <w:rFonts w:cs="Arial"/>
          <w:spacing w:val="1"/>
          <w:sz w:val="24"/>
          <w:szCs w:val="24"/>
        </w:rPr>
        <w:t>g</w:t>
      </w:r>
      <w:r w:rsidRPr="009A642D">
        <w:rPr>
          <w:rFonts w:cs="Arial"/>
          <w:sz w:val="24"/>
          <w:szCs w:val="24"/>
        </w:rPr>
        <w:t>ati</w:t>
      </w:r>
      <w:r w:rsidRPr="009A642D">
        <w:rPr>
          <w:rFonts w:cs="Arial"/>
          <w:spacing w:val="-3"/>
          <w:sz w:val="24"/>
          <w:szCs w:val="24"/>
        </w:rPr>
        <w:t>o</w:t>
      </w:r>
      <w:r w:rsidRPr="009A642D">
        <w:rPr>
          <w:rFonts w:cs="Arial"/>
          <w:sz w:val="24"/>
          <w:szCs w:val="24"/>
        </w:rPr>
        <w:t>ns</w:t>
      </w:r>
      <w:r w:rsidRPr="009A642D">
        <w:rPr>
          <w:rFonts w:cs="Arial"/>
          <w:spacing w:val="10"/>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ta</w:t>
      </w:r>
      <w:r w:rsidRPr="009A642D">
        <w:rPr>
          <w:rFonts w:cs="Arial"/>
          <w:spacing w:val="-2"/>
          <w:sz w:val="24"/>
          <w:szCs w:val="24"/>
        </w:rPr>
        <w:t>i</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10"/>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1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7"/>
          <w:sz w:val="24"/>
          <w:szCs w:val="24"/>
        </w:rPr>
        <w:t xml:space="preserve"> </w:t>
      </w:r>
      <w:r w:rsidRPr="009A642D">
        <w:rPr>
          <w:rFonts w:cs="Arial"/>
          <w:sz w:val="24"/>
          <w:szCs w:val="24"/>
        </w:rPr>
        <w:t>w</w:t>
      </w:r>
      <w:r w:rsidRPr="009A642D">
        <w:rPr>
          <w:rFonts w:cs="Arial"/>
          <w:spacing w:val="-2"/>
          <w:sz w:val="24"/>
          <w:szCs w:val="24"/>
        </w:rPr>
        <w:t>i</w:t>
      </w:r>
      <w:r w:rsidRPr="009A642D">
        <w:rPr>
          <w:rFonts w:cs="Arial"/>
          <w:sz w:val="24"/>
          <w:szCs w:val="24"/>
        </w:rPr>
        <w:t>th</w:t>
      </w:r>
      <w:r w:rsidRPr="009A642D">
        <w:rPr>
          <w:rFonts w:cs="Arial"/>
          <w:spacing w:val="10"/>
          <w:sz w:val="24"/>
          <w:szCs w:val="24"/>
        </w:rPr>
        <w:t xml:space="preserve"> </w:t>
      </w:r>
      <w:r w:rsidRPr="009A642D">
        <w:rPr>
          <w:rFonts w:cs="Arial"/>
          <w:spacing w:val="-3"/>
          <w:sz w:val="24"/>
          <w:szCs w:val="24"/>
        </w:rPr>
        <w:t>e</w:t>
      </w:r>
      <w:r w:rsidRPr="009A642D">
        <w:rPr>
          <w:rFonts w:cs="Arial"/>
          <w:sz w:val="24"/>
          <w:szCs w:val="24"/>
        </w:rPr>
        <w:t>f</w:t>
      </w:r>
      <w:r w:rsidRPr="009A642D">
        <w:rPr>
          <w:rFonts w:cs="Arial"/>
          <w:spacing w:val="3"/>
          <w:sz w:val="24"/>
          <w:szCs w:val="24"/>
        </w:rPr>
        <w:t>f</w:t>
      </w:r>
      <w:r w:rsidRPr="009A642D">
        <w:rPr>
          <w:rFonts w:cs="Arial"/>
          <w:sz w:val="24"/>
          <w:szCs w:val="24"/>
        </w:rPr>
        <w:t>e</w:t>
      </w:r>
      <w:r w:rsidRPr="009A642D">
        <w:rPr>
          <w:rFonts w:cs="Arial"/>
          <w:spacing w:val="-3"/>
          <w:sz w:val="24"/>
          <w:szCs w:val="24"/>
        </w:rPr>
        <w:t>c</w:t>
      </w:r>
      <w:r w:rsidRPr="009A642D">
        <w:rPr>
          <w:rFonts w:cs="Arial"/>
          <w:sz w:val="24"/>
          <w:szCs w:val="24"/>
        </w:rPr>
        <w:t xml:space="preserve">t </w:t>
      </w:r>
      <w:proofErr w:type="gramStart"/>
      <w:r w:rsidRPr="009A642D">
        <w:rPr>
          <w:rFonts w:cs="Arial"/>
          <w:sz w:val="24"/>
          <w:szCs w:val="24"/>
        </w:rPr>
        <w:t>fr</w:t>
      </w:r>
      <w:r w:rsidRPr="009A642D">
        <w:rPr>
          <w:rFonts w:cs="Arial"/>
          <w:spacing w:val="-3"/>
          <w:sz w:val="24"/>
          <w:szCs w:val="24"/>
        </w:rPr>
        <w:t>o</w:t>
      </w:r>
      <w:r w:rsidRPr="009A642D">
        <w:rPr>
          <w:rFonts w:cs="Arial"/>
          <w:sz w:val="24"/>
          <w:szCs w:val="24"/>
        </w:rPr>
        <w:t xml:space="preserve">m </w:t>
      </w:r>
      <w:r w:rsidRPr="009A642D">
        <w:rPr>
          <w:rFonts w:cs="Arial"/>
          <w:spacing w:val="13"/>
          <w:sz w:val="24"/>
          <w:szCs w:val="24"/>
        </w:rPr>
        <w:t xml:space="preserve"> </w:t>
      </w:r>
      <w:r w:rsidRPr="009A642D">
        <w:rPr>
          <w:rFonts w:cs="Arial"/>
          <w:spacing w:val="-2"/>
          <w:sz w:val="24"/>
          <w:szCs w:val="24"/>
        </w:rPr>
        <w:t>[</w:t>
      </w:r>
      <w:proofErr w:type="gramEnd"/>
      <w:r w:rsidRPr="009A642D">
        <w:rPr>
          <w:rFonts w:cs="Arial"/>
          <w:sz w:val="24"/>
          <w:szCs w:val="24"/>
        </w:rPr>
        <w:t>*</w:t>
      </w:r>
      <w:r w:rsidRPr="009A642D">
        <w:rPr>
          <w:rFonts w:cs="Arial"/>
          <w:spacing w:val="-2"/>
          <w:sz w:val="24"/>
          <w:szCs w:val="24"/>
        </w:rPr>
        <w:t>*</w:t>
      </w:r>
      <w:r w:rsidRPr="009A642D">
        <w:rPr>
          <w:rFonts w:cs="Arial"/>
          <w:sz w:val="24"/>
          <w:szCs w:val="24"/>
        </w:rPr>
        <w:t xml:space="preserve">the </w:t>
      </w:r>
      <w:r w:rsidRPr="009A642D">
        <w:rPr>
          <w:rFonts w:cs="Arial"/>
          <w:spacing w:val="11"/>
          <w:sz w:val="24"/>
          <w:szCs w:val="24"/>
        </w:rPr>
        <w:t xml:space="preserve"> </w:t>
      </w:r>
      <w:r w:rsidRPr="009A642D">
        <w:rPr>
          <w:rFonts w:cs="Arial"/>
          <w:sz w:val="24"/>
          <w:szCs w:val="24"/>
        </w:rPr>
        <w:t>d</w:t>
      </w:r>
      <w:r w:rsidRPr="009A642D">
        <w:rPr>
          <w:rFonts w:cs="Arial"/>
          <w:spacing w:val="-1"/>
          <w:sz w:val="24"/>
          <w:szCs w:val="24"/>
        </w:rPr>
        <w:t>a</w:t>
      </w:r>
      <w:r w:rsidRPr="009A642D">
        <w:rPr>
          <w:rFonts w:cs="Arial"/>
          <w:sz w:val="24"/>
          <w:szCs w:val="24"/>
        </w:rPr>
        <w:t xml:space="preserve">te </w:t>
      </w:r>
      <w:r w:rsidRPr="009A642D">
        <w:rPr>
          <w:rFonts w:cs="Arial"/>
          <w:spacing w:val="9"/>
          <w:sz w:val="24"/>
          <w:szCs w:val="24"/>
        </w:rPr>
        <w:t xml:space="preserve"> </w:t>
      </w:r>
      <w:r w:rsidRPr="009A642D">
        <w:rPr>
          <w:rFonts w:cs="Arial"/>
          <w:sz w:val="24"/>
          <w:szCs w:val="24"/>
        </w:rPr>
        <w:t>u</w:t>
      </w:r>
      <w:r w:rsidRPr="009A642D">
        <w:rPr>
          <w:rFonts w:cs="Arial"/>
          <w:spacing w:val="-1"/>
          <w:sz w:val="24"/>
          <w:szCs w:val="24"/>
        </w:rPr>
        <w:t>p</w:t>
      </w:r>
      <w:r w:rsidRPr="009A642D">
        <w:rPr>
          <w:rFonts w:cs="Arial"/>
          <w:sz w:val="24"/>
          <w:szCs w:val="24"/>
        </w:rPr>
        <w:t xml:space="preserve">on </w:t>
      </w:r>
      <w:r w:rsidRPr="009A642D">
        <w:rPr>
          <w:rFonts w:cs="Arial"/>
          <w:spacing w:val="8"/>
          <w:sz w:val="24"/>
          <w:szCs w:val="24"/>
        </w:rPr>
        <w:t xml:space="preserve"> </w:t>
      </w:r>
      <w:r w:rsidRPr="009A642D">
        <w:rPr>
          <w:rFonts w:cs="Arial"/>
          <w:spacing w:val="-4"/>
          <w:sz w:val="24"/>
          <w:szCs w:val="24"/>
        </w:rPr>
        <w:t>w</w:t>
      </w:r>
      <w:r w:rsidRPr="009A642D">
        <w:rPr>
          <w:rFonts w:cs="Arial"/>
          <w:spacing w:val="1"/>
          <w:sz w:val="24"/>
          <w:szCs w:val="24"/>
        </w:rPr>
        <w:t>h</w:t>
      </w:r>
      <w:r w:rsidRPr="009A642D">
        <w:rPr>
          <w:rFonts w:cs="Arial"/>
          <w:spacing w:val="-2"/>
          <w:sz w:val="24"/>
          <w:szCs w:val="24"/>
        </w:rPr>
        <w:t>i</w:t>
      </w:r>
      <w:r w:rsidRPr="009A642D">
        <w:rPr>
          <w:rFonts w:cs="Arial"/>
          <w:sz w:val="24"/>
          <w:szCs w:val="24"/>
        </w:rPr>
        <w:t xml:space="preserve">ch </w:t>
      </w:r>
      <w:r w:rsidRPr="009A642D">
        <w:rPr>
          <w:rFonts w:cs="Arial"/>
          <w:spacing w:val="11"/>
          <w:sz w:val="24"/>
          <w:szCs w:val="24"/>
        </w:rPr>
        <w:t xml:space="preserve"> </w:t>
      </w:r>
      <w:r w:rsidRPr="009A642D">
        <w:rPr>
          <w:rFonts w:cs="Arial"/>
          <w:sz w:val="24"/>
          <w:szCs w:val="24"/>
        </w:rPr>
        <w:t xml:space="preserve">an </w:t>
      </w:r>
      <w:r w:rsidRPr="009A642D">
        <w:rPr>
          <w:rFonts w:cs="Arial"/>
          <w:spacing w:val="11"/>
          <w:sz w:val="24"/>
          <w:szCs w:val="24"/>
        </w:rPr>
        <w:t xml:space="preserve"> </w:t>
      </w:r>
      <w:proofErr w:type="spellStart"/>
      <w:r w:rsidRPr="009A642D">
        <w:rPr>
          <w:rFonts w:cs="Arial"/>
          <w:sz w:val="24"/>
          <w:szCs w:val="24"/>
        </w:rPr>
        <w:t>a</w:t>
      </w:r>
      <w:r w:rsidRPr="009A642D">
        <w:rPr>
          <w:rFonts w:cs="Arial"/>
          <w:spacing w:val="-1"/>
          <w:sz w:val="24"/>
          <w:szCs w:val="24"/>
        </w:rPr>
        <w:t>u</w:t>
      </w:r>
      <w:r w:rsidRPr="009A642D">
        <w:rPr>
          <w:rFonts w:cs="Arial"/>
          <w:sz w:val="24"/>
          <w:szCs w:val="24"/>
        </w:rPr>
        <w:t>th</w:t>
      </w:r>
      <w:r w:rsidRPr="009A642D">
        <w:rPr>
          <w:rFonts w:cs="Arial"/>
          <w:spacing w:val="-1"/>
          <w:sz w:val="24"/>
          <w:szCs w:val="24"/>
        </w:rPr>
        <w:t>o</w:t>
      </w:r>
      <w:r w:rsidRPr="009A642D">
        <w:rPr>
          <w:rFonts w:cs="Arial"/>
          <w:sz w:val="24"/>
          <w:szCs w:val="24"/>
        </w:rPr>
        <w:t>r</w:t>
      </w:r>
      <w:r w:rsidRPr="009A642D">
        <w:rPr>
          <w:rFonts w:cs="Arial"/>
          <w:spacing w:val="-2"/>
          <w:sz w:val="24"/>
          <w:szCs w:val="24"/>
        </w:rPr>
        <w:t>i</w:t>
      </w:r>
      <w:r w:rsidRPr="009A642D">
        <w:rPr>
          <w:rFonts w:cs="Arial"/>
          <w:sz w:val="24"/>
          <w:szCs w:val="24"/>
        </w:rPr>
        <w:t>sed</w:t>
      </w:r>
      <w:proofErr w:type="spellEnd"/>
      <w:r w:rsidRPr="009A642D">
        <w:rPr>
          <w:rFonts w:cs="Arial"/>
          <w:sz w:val="24"/>
          <w:szCs w:val="24"/>
        </w:rPr>
        <w:t xml:space="preserve"> </w:t>
      </w:r>
      <w:r w:rsidRPr="009A642D">
        <w:rPr>
          <w:rFonts w:cs="Arial"/>
          <w:spacing w:val="8"/>
          <w:sz w:val="24"/>
          <w:szCs w:val="24"/>
        </w:rPr>
        <w:t xml:space="preserve"> </w:t>
      </w:r>
      <w:r w:rsidRPr="009A642D">
        <w:rPr>
          <w:rFonts w:cs="Arial"/>
          <w:sz w:val="24"/>
          <w:szCs w:val="24"/>
        </w:rPr>
        <w:t>r</w:t>
      </w:r>
      <w:r w:rsidRPr="009A642D">
        <w:rPr>
          <w:rFonts w:cs="Arial"/>
          <w:spacing w:val="-3"/>
          <w:sz w:val="24"/>
          <w:szCs w:val="24"/>
        </w:rPr>
        <w:t>e</w:t>
      </w:r>
      <w:r w:rsidRPr="009A642D">
        <w:rPr>
          <w:rFonts w:cs="Arial"/>
          <w:sz w:val="24"/>
          <w:szCs w:val="24"/>
        </w:rPr>
        <w:t>present</w:t>
      </w:r>
      <w:r w:rsidRPr="009A642D">
        <w:rPr>
          <w:rFonts w:cs="Arial"/>
          <w:spacing w:val="-3"/>
          <w:sz w:val="24"/>
          <w:szCs w:val="24"/>
        </w:rPr>
        <w:t>a</w:t>
      </w:r>
      <w:r w:rsidRPr="009A642D">
        <w:rPr>
          <w:rFonts w:cs="Arial"/>
          <w:sz w:val="24"/>
          <w:szCs w:val="24"/>
        </w:rPr>
        <w:t>t</w:t>
      </w:r>
      <w:r w:rsidRPr="009A642D">
        <w:rPr>
          <w:rFonts w:cs="Arial"/>
          <w:spacing w:val="-2"/>
          <w:sz w:val="24"/>
          <w:szCs w:val="24"/>
        </w:rPr>
        <w:t>i</w:t>
      </w:r>
      <w:r w:rsidRPr="009A642D">
        <w:rPr>
          <w:rFonts w:cs="Arial"/>
          <w:spacing w:val="-3"/>
          <w:sz w:val="24"/>
          <w:szCs w:val="24"/>
        </w:rPr>
        <w:t>v</w:t>
      </w:r>
      <w:r w:rsidRPr="009A642D">
        <w:rPr>
          <w:rFonts w:cs="Arial"/>
          <w:sz w:val="24"/>
          <w:szCs w:val="24"/>
        </w:rPr>
        <w:t xml:space="preserve">e </w:t>
      </w:r>
      <w:r w:rsidRPr="009A642D">
        <w:rPr>
          <w:rFonts w:cs="Arial"/>
          <w:spacing w:val="11"/>
          <w:sz w:val="24"/>
          <w:szCs w:val="24"/>
        </w:rPr>
        <w:t xml:space="preserve"> </w:t>
      </w:r>
      <w:r w:rsidRPr="009A642D">
        <w:rPr>
          <w:rFonts w:cs="Arial"/>
          <w:sz w:val="24"/>
          <w:szCs w:val="24"/>
        </w:rPr>
        <w:t xml:space="preserve">of </w:t>
      </w:r>
      <w:r w:rsidRPr="009A642D">
        <w:rPr>
          <w:rFonts w:cs="Arial"/>
          <w:spacing w:val="16"/>
          <w:sz w:val="24"/>
          <w:szCs w:val="24"/>
        </w:rPr>
        <w:t xml:space="preserve"> </w:t>
      </w:r>
      <w:r w:rsidRPr="009A642D">
        <w:rPr>
          <w:rFonts w:cs="Arial"/>
          <w:sz w:val="24"/>
          <w:szCs w:val="24"/>
        </w:rPr>
        <w:t xml:space="preserve">the </w:t>
      </w:r>
      <w:r w:rsidRPr="009A642D">
        <w:rPr>
          <w:rFonts w:cs="Arial"/>
          <w:spacing w:val="9"/>
          <w:sz w:val="24"/>
          <w:szCs w:val="24"/>
        </w:rPr>
        <w:t xml:space="preserve"> </w:t>
      </w:r>
      <w:r w:rsidRPr="009A642D">
        <w:rPr>
          <w:rFonts w:cs="Arial"/>
          <w:sz w:val="24"/>
          <w:szCs w:val="24"/>
        </w:rPr>
        <w:t>se</w:t>
      </w:r>
      <w:r w:rsidRPr="009A642D">
        <w:rPr>
          <w:rFonts w:cs="Arial"/>
          <w:spacing w:val="-3"/>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 xml:space="preserve">d </w:t>
      </w:r>
      <w:r w:rsidRPr="009A642D">
        <w:rPr>
          <w:rFonts w:cs="Arial"/>
          <w:spacing w:val="11"/>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z w:val="24"/>
          <w:szCs w:val="24"/>
        </w:rPr>
        <w:t>y</w:t>
      </w:r>
    </w:p>
    <w:p w14:paraId="4CEEF3C1" w14:textId="77777777" w:rsidR="00506FE6" w:rsidRPr="009A642D" w:rsidRDefault="00506FE6" w:rsidP="00506FE6">
      <w:pPr>
        <w:spacing w:line="275" w:lineRule="auto"/>
        <w:jc w:val="both"/>
        <w:rPr>
          <w:rFonts w:ascii="Arial" w:hAnsi="Arial" w:cs="Arial"/>
          <w:sz w:val="24"/>
          <w:szCs w:val="24"/>
        </w:rPr>
        <w:sectPr w:rsidR="00506FE6" w:rsidRPr="009A642D">
          <w:headerReference w:type="even" r:id="rId61"/>
          <w:headerReference w:type="default" r:id="rId62"/>
          <w:footerReference w:type="even" r:id="rId63"/>
          <w:footerReference w:type="default" r:id="rId64"/>
          <w:headerReference w:type="first" r:id="rId65"/>
          <w:footerReference w:type="first" r:id="rId66"/>
          <w:pgSz w:w="11909" w:h="16840"/>
          <w:pgMar w:top="1560" w:right="1320" w:bottom="1480" w:left="1340" w:header="0" w:footer="1285" w:gutter="0"/>
          <w:cols w:space="720"/>
        </w:sectPr>
      </w:pPr>
    </w:p>
    <w:p w14:paraId="060A0F6E" w14:textId="77777777" w:rsidR="00506FE6" w:rsidRPr="009A642D" w:rsidRDefault="00506FE6" w:rsidP="00506FE6">
      <w:pPr>
        <w:pStyle w:val="BodyText"/>
        <w:spacing w:before="64" w:line="275" w:lineRule="auto"/>
        <w:ind w:left="820" w:right="117" w:firstLine="0"/>
        <w:jc w:val="both"/>
        <w:rPr>
          <w:rFonts w:cs="Arial"/>
          <w:sz w:val="24"/>
          <w:szCs w:val="24"/>
        </w:rPr>
      </w:pPr>
      <w:r w:rsidRPr="009A642D">
        <w:rPr>
          <w:rFonts w:cs="Arial"/>
          <w:sz w:val="24"/>
          <w:szCs w:val="24"/>
        </w:rPr>
        <w:lastRenderedPageBreak/>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tes</w:t>
      </w:r>
      <w:r w:rsidRPr="009A642D">
        <w:rPr>
          <w:rFonts w:cs="Arial"/>
          <w:spacing w:val="60"/>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60"/>
          <w:sz w:val="24"/>
          <w:szCs w:val="24"/>
        </w:rPr>
        <w:t xml:space="preserve"> </w:t>
      </w:r>
      <w:r w:rsidRPr="009A642D">
        <w:rPr>
          <w:rFonts w:cs="Arial"/>
          <w:spacing w:val="-1"/>
          <w:sz w:val="24"/>
          <w:szCs w:val="24"/>
        </w:rPr>
        <w:t>S</w:t>
      </w:r>
      <w:r w:rsidRPr="009A642D">
        <w:rPr>
          <w:rFonts w:cs="Arial"/>
          <w:sz w:val="24"/>
          <w:szCs w:val="24"/>
        </w:rPr>
        <w:t>t</w:t>
      </w:r>
      <w:r w:rsidRPr="009A642D">
        <w:rPr>
          <w:rFonts w:cs="Arial"/>
          <w:spacing w:val="-3"/>
          <w:sz w:val="24"/>
          <w:szCs w:val="24"/>
        </w:rPr>
        <w:t>a</w:t>
      </w:r>
      <w:r w:rsidRPr="009A642D">
        <w:rPr>
          <w:rFonts w:cs="Arial"/>
          <w:sz w:val="24"/>
          <w:szCs w:val="24"/>
        </w:rPr>
        <w:t>n</w:t>
      </w:r>
      <w:r w:rsidRPr="009A642D">
        <w:rPr>
          <w:rFonts w:cs="Arial"/>
          <w:spacing w:val="-1"/>
          <w:sz w:val="24"/>
          <w:szCs w:val="24"/>
        </w:rPr>
        <w:t>d</w:t>
      </w:r>
      <w:r w:rsidRPr="009A642D">
        <w:rPr>
          <w:rFonts w:cs="Arial"/>
          <w:sz w:val="24"/>
          <w:szCs w:val="24"/>
        </w:rPr>
        <w:t>ard</w:t>
      </w:r>
      <w:r w:rsidRPr="009A642D">
        <w:rPr>
          <w:rFonts w:cs="Arial"/>
          <w:spacing w:val="58"/>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w:t>
      </w:r>
      <w:r w:rsidRPr="009A642D">
        <w:rPr>
          <w:rFonts w:cs="Arial"/>
          <w:spacing w:val="-2"/>
          <w:sz w:val="24"/>
          <w:szCs w:val="24"/>
        </w:rPr>
        <w:t>*</w:t>
      </w:r>
      <w:r w:rsidRPr="009A642D">
        <w:rPr>
          <w:rFonts w:cs="Arial"/>
          <w:sz w:val="24"/>
          <w:szCs w:val="24"/>
        </w:rPr>
        <w:t>]</w:t>
      </w:r>
      <w:r w:rsidRPr="009A642D">
        <w:rPr>
          <w:rFonts w:cs="Arial"/>
          <w:spacing w:val="59"/>
          <w:sz w:val="24"/>
          <w:szCs w:val="24"/>
        </w:rPr>
        <w:t xml:space="preserve"> </w:t>
      </w:r>
      <w:r w:rsidRPr="009A642D">
        <w:rPr>
          <w:rFonts w:cs="Arial"/>
          <w:sz w:val="24"/>
          <w:szCs w:val="24"/>
        </w:rPr>
        <w:t>[**</w:t>
      </w:r>
      <w:proofErr w:type="gramStart"/>
      <w:r w:rsidRPr="009A642D">
        <w:rPr>
          <w:rFonts w:cs="Arial"/>
          <w:spacing w:val="-3"/>
          <w:sz w:val="24"/>
          <w:szCs w:val="24"/>
        </w:rPr>
        <w:t>o</w:t>
      </w:r>
      <w:r w:rsidRPr="009A642D">
        <w:rPr>
          <w:rFonts w:cs="Arial"/>
          <w:sz w:val="24"/>
          <w:szCs w:val="24"/>
        </w:rPr>
        <w:t xml:space="preserve">r  </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proofErr w:type="gramEnd"/>
      <w:r w:rsidRPr="009A642D">
        <w:rPr>
          <w:rFonts w:cs="Arial"/>
          <w:spacing w:val="59"/>
          <w:sz w:val="24"/>
          <w:szCs w:val="24"/>
        </w:rPr>
        <w:t xml:space="preserve"> </w:t>
      </w:r>
      <w:r w:rsidRPr="009A642D">
        <w:rPr>
          <w:rFonts w:cs="Arial"/>
          <w:sz w:val="24"/>
          <w:szCs w:val="24"/>
        </w:rPr>
        <w:t>a</w:t>
      </w:r>
      <w:r w:rsidRPr="009A642D">
        <w:rPr>
          <w:rFonts w:cs="Arial"/>
          <w:spacing w:val="60"/>
          <w:sz w:val="24"/>
          <w:szCs w:val="24"/>
        </w:rPr>
        <w:t xml:space="preserve"> </w:t>
      </w:r>
      <w:r w:rsidRPr="009A642D">
        <w:rPr>
          <w:rFonts w:cs="Arial"/>
          <w:sz w:val="24"/>
          <w:szCs w:val="24"/>
        </w:rPr>
        <w:t>a</w:t>
      </w:r>
      <w:r w:rsidRPr="009A642D">
        <w:rPr>
          <w:rFonts w:cs="Arial"/>
          <w:spacing w:val="-2"/>
          <w:sz w:val="24"/>
          <w:szCs w:val="24"/>
        </w:rPr>
        <w:t>l</w:t>
      </w:r>
      <w:r w:rsidRPr="009A642D">
        <w:rPr>
          <w:rFonts w:cs="Arial"/>
          <w:sz w:val="24"/>
          <w:szCs w:val="24"/>
        </w:rPr>
        <w:t>tern</w:t>
      </w:r>
      <w:r w:rsidRPr="009A642D">
        <w:rPr>
          <w:rFonts w:cs="Arial"/>
          <w:spacing w:val="-3"/>
          <w:sz w:val="24"/>
          <w:szCs w:val="24"/>
        </w:rPr>
        <w:t>a</w:t>
      </w:r>
      <w:r w:rsidRPr="009A642D">
        <w:rPr>
          <w:rFonts w:cs="Arial"/>
          <w:sz w:val="24"/>
          <w:szCs w:val="24"/>
        </w:rPr>
        <w:t>t</w:t>
      </w:r>
      <w:r w:rsidRPr="009A642D">
        <w:rPr>
          <w:rFonts w:cs="Arial"/>
          <w:spacing w:val="-2"/>
          <w:sz w:val="24"/>
          <w:szCs w:val="24"/>
        </w:rPr>
        <w:t>i</w:t>
      </w:r>
      <w:r w:rsidRPr="009A642D">
        <w:rPr>
          <w:rFonts w:cs="Arial"/>
          <w:spacing w:val="-3"/>
          <w:sz w:val="24"/>
          <w:szCs w:val="24"/>
        </w:rPr>
        <w:t>v</w:t>
      </w:r>
      <w:r w:rsidRPr="009A642D">
        <w:rPr>
          <w:rFonts w:cs="Arial"/>
          <w:sz w:val="24"/>
          <w:szCs w:val="24"/>
        </w:rPr>
        <w:t>e</w:t>
      </w:r>
      <w:r w:rsidRPr="009A642D">
        <w:rPr>
          <w:rFonts w:cs="Arial"/>
          <w:spacing w:val="61"/>
          <w:sz w:val="24"/>
          <w:szCs w:val="24"/>
        </w:rPr>
        <w:t xml:space="preserve"> </w:t>
      </w:r>
      <w:r w:rsidRPr="009A642D">
        <w:rPr>
          <w:rFonts w:cs="Arial"/>
          <w:sz w:val="24"/>
          <w:szCs w:val="24"/>
        </w:rPr>
        <w:t>d</w:t>
      </w:r>
      <w:r w:rsidRPr="009A642D">
        <w:rPr>
          <w:rFonts w:cs="Arial"/>
          <w:spacing w:val="-1"/>
          <w:sz w:val="24"/>
          <w:szCs w:val="24"/>
        </w:rPr>
        <w:t>a</w:t>
      </w:r>
      <w:r w:rsidRPr="009A642D">
        <w:rPr>
          <w:rFonts w:cs="Arial"/>
          <w:sz w:val="24"/>
          <w:szCs w:val="24"/>
        </w:rPr>
        <w:t>te*</w:t>
      </w:r>
      <w:r w:rsidRPr="009A642D">
        <w:rPr>
          <w:rFonts w:cs="Arial"/>
          <w:spacing w:val="-2"/>
          <w:sz w:val="24"/>
          <w:szCs w:val="24"/>
        </w:rPr>
        <w:t>*</w:t>
      </w:r>
      <w:r w:rsidRPr="009A642D">
        <w:rPr>
          <w:rFonts w:cs="Arial"/>
          <w:spacing w:val="4"/>
          <w:sz w:val="24"/>
          <w:szCs w:val="24"/>
        </w:rPr>
        <w:t>]</w:t>
      </w:r>
      <w:r w:rsidRPr="009A642D">
        <w:rPr>
          <w:rFonts w:cs="Arial"/>
          <w:sz w:val="24"/>
          <w:szCs w:val="24"/>
        </w:rPr>
        <w:t>,</w:t>
      </w:r>
      <w:r w:rsidRPr="009A642D">
        <w:rPr>
          <w:rFonts w:cs="Arial"/>
          <w:spacing w:val="59"/>
          <w:sz w:val="24"/>
          <w:szCs w:val="24"/>
        </w:rPr>
        <w:t xml:space="preserve"> </w:t>
      </w:r>
      <w:r w:rsidRPr="009A642D">
        <w:rPr>
          <w:rFonts w:cs="Arial"/>
          <w:spacing w:val="-2"/>
          <w:sz w:val="24"/>
          <w:szCs w:val="24"/>
        </w:rPr>
        <w:t>t</w:t>
      </w:r>
      <w:r w:rsidRPr="009A642D">
        <w:rPr>
          <w:rFonts w:cs="Arial"/>
          <w:sz w:val="24"/>
          <w:szCs w:val="24"/>
        </w:rPr>
        <w:t>he</w:t>
      </w:r>
      <w:r w:rsidRPr="009A642D">
        <w:rPr>
          <w:rFonts w:cs="Arial"/>
          <w:spacing w:val="60"/>
          <w:sz w:val="24"/>
          <w:szCs w:val="24"/>
        </w:rPr>
        <w:t xml:space="preserve"> </w:t>
      </w:r>
      <w:r w:rsidRPr="009A642D">
        <w:rPr>
          <w:rFonts w:cs="Arial"/>
          <w:sz w:val="24"/>
          <w:szCs w:val="24"/>
        </w:rPr>
        <w:t>e</w:t>
      </w:r>
      <w:r w:rsidRPr="009A642D">
        <w:rPr>
          <w:rFonts w:cs="Arial"/>
          <w:spacing w:val="-3"/>
          <w:sz w:val="24"/>
          <w:szCs w:val="24"/>
        </w:rPr>
        <w:t>x</w:t>
      </w:r>
      <w:r w:rsidRPr="009A642D">
        <w:rPr>
          <w:rFonts w:cs="Arial"/>
          <w:spacing w:val="-2"/>
          <w:sz w:val="24"/>
          <w:szCs w:val="24"/>
        </w:rPr>
        <w:t>i</w:t>
      </w:r>
      <w:r w:rsidRPr="009A642D">
        <w:rPr>
          <w:rFonts w:cs="Arial"/>
          <w:sz w:val="24"/>
          <w:szCs w:val="24"/>
        </w:rPr>
        <w:t>st</w:t>
      </w:r>
      <w:r w:rsidRPr="009A642D">
        <w:rPr>
          <w:rFonts w:cs="Arial"/>
          <w:spacing w:val="-2"/>
          <w:sz w:val="24"/>
          <w:szCs w:val="24"/>
        </w:rPr>
        <w:t>i</w:t>
      </w:r>
      <w:r w:rsidRPr="009A642D">
        <w:rPr>
          <w:rFonts w:cs="Arial"/>
          <w:sz w:val="24"/>
          <w:szCs w:val="24"/>
        </w:rPr>
        <w:t>ng te</w:t>
      </w:r>
      <w:r w:rsidRPr="009A642D">
        <w:rPr>
          <w:rFonts w:cs="Arial"/>
          <w:spacing w:val="-3"/>
          <w:sz w:val="24"/>
          <w:szCs w:val="24"/>
        </w:rPr>
        <w:t>r</w:t>
      </w:r>
      <w:r w:rsidRPr="009A642D">
        <w:rPr>
          <w:rFonts w:cs="Arial"/>
          <w:sz w:val="24"/>
          <w:szCs w:val="24"/>
        </w:rPr>
        <w:t>ms</w:t>
      </w:r>
      <w:r w:rsidRPr="009A642D">
        <w:rPr>
          <w:rFonts w:cs="Arial"/>
          <w:spacing w:val="48"/>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47"/>
          <w:sz w:val="24"/>
          <w:szCs w:val="24"/>
        </w:rPr>
        <w:t xml:space="preserve"> </w:t>
      </w:r>
      <w:r w:rsidRPr="009A642D">
        <w:rPr>
          <w:rFonts w:cs="Arial"/>
          <w:sz w:val="24"/>
          <w:szCs w:val="24"/>
        </w:rPr>
        <w:t>the</w:t>
      </w:r>
      <w:r w:rsidRPr="009A642D">
        <w:rPr>
          <w:rFonts w:cs="Arial"/>
          <w:spacing w:val="45"/>
          <w:sz w:val="24"/>
          <w:szCs w:val="24"/>
        </w:rPr>
        <w:t xml:space="preserve"> </w:t>
      </w:r>
      <w:r w:rsidRPr="009A642D">
        <w:rPr>
          <w:rFonts w:cs="Arial"/>
          <w:sz w:val="24"/>
          <w:szCs w:val="24"/>
        </w:rPr>
        <w:t>[**</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tra</w:t>
      </w:r>
      <w:r w:rsidRPr="009A642D">
        <w:rPr>
          <w:rFonts w:cs="Arial"/>
          <w:spacing w:val="-3"/>
          <w:sz w:val="24"/>
          <w:szCs w:val="24"/>
        </w:rPr>
        <w:t>c</w:t>
      </w:r>
      <w:r w:rsidRPr="009A642D">
        <w:rPr>
          <w:rFonts w:cs="Arial"/>
          <w:spacing w:val="-2"/>
          <w:sz w:val="24"/>
          <w:szCs w:val="24"/>
        </w:rPr>
        <w:t>t</w:t>
      </w:r>
      <w:r w:rsidRPr="009A642D">
        <w:rPr>
          <w:rFonts w:cs="Arial"/>
          <w:sz w:val="24"/>
          <w:szCs w:val="24"/>
        </w:rPr>
        <w:t>**]</w:t>
      </w:r>
      <w:r w:rsidRPr="009A642D">
        <w:rPr>
          <w:rFonts w:cs="Arial"/>
          <w:spacing w:val="50"/>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be</w:t>
      </w:r>
      <w:r w:rsidRPr="009A642D">
        <w:rPr>
          <w:rFonts w:cs="Arial"/>
          <w:spacing w:val="-3"/>
          <w:sz w:val="24"/>
          <w:szCs w:val="24"/>
        </w:rPr>
        <w:t xml:space="preserve"> v</w:t>
      </w:r>
      <w:r w:rsidRPr="009A642D">
        <w:rPr>
          <w:rFonts w:cs="Arial"/>
          <w:sz w:val="24"/>
          <w:szCs w:val="24"/>
        </w:rPr>
        <w:t>ari</w:t>
      </w:r>
      <w:r w:rsidRPr="009A642D">
        <w:rPr>
          <w:rFonts w:cs="Arial"/>
          <w:spacing w:val="-1"/>
          <w:sz w:val="24"/>
          <w:szCs w:val="24"/>
        </w:rPr>
        <w:t>e</w:t>
      </w:r>
      <w:r w:rsidRPr="009A642D">
        <w:rPr>
          <w:rFonts w:cs="Arial"/>
          <w:sz w:val="24"/>
          <w:szCs w:val="24"/>
        </w:rPr>
        <w:t>d as</w:t>
      </w:r>
      <w:r w:rsidRPr="009A642D">
        <w:rPr>
          <w:rFonts w:cs="Arial"/>
          <w:spacing w:val="-1"/>
          <w:sz w:val="24"/>
          <w:szCs w:val="24"/>
        </w:rPr>
        <w:t xml:space="preserve"> </w:t>
      </w:r>
      <w:r w:rsidRPr="009A642D">
        <w:rPr>
          <w:rFonts w:cs="Arial"/>
          <w:sz w:val="24"/>
          <w:szCs w:val="24"/>
        </w:rPr>
        <w:t>fo</w:t>
      </w:r>
      <w:r w:rsidRPr="009A642D">
        <w:rPr>
          <w:rFonts w:cs="Arial"/>
          <w:spacing w:val="-2"/>
          <w:sz w:val="24"/>
          <w:szCs w:val="24"/>
        </w:rPr>
        <w:t>ll</w:t>
      </w:r>
      <w:r w:rsidRPr="009A642D">
        <w:rPr>
          <w:rFonts w:cs="Arial"/>
          <w:sz w:val="24"/>
          <w:szCs w:val="24"/>
        </w:rPr>
        <w:t>o</w:t>
      </w:r>
      <w:r w:rsidRPr="009A642D">
        <w:rPr>
          <w:rFonts w:cs="Arial"/>
          <w:spacing w:val="-4"/>
          <w:sz w:val="24"/>
          <w:szCs w:val="24"/>
        </w:rPr>
        <w:t>w</w:t>
      </w:r>
      <w:r w:rsidRPr="009A642D">
        <w:rPr>
          <w:rFonts w:cs="Arial"/>
          <w:sz w:val="24"/>
          <w:szCs w:val="24"/>
        </w:rPr>
        <w:t>s:</w:t>
      </w:r>
    </w:p>
    <w:p w14:paraId="4AFE9A0B" w14:textId="77777777" w:rsidR="00506FE6" w:rsidRPr="009A642D" w:rsidRDefault="00506FE6" w:rsidP="00506FE6">
      <w:pPr>
        <w:spacing w:before="14" w:line="280" w:lineRule="exact"/>
        <w:rPr>
          <w:rFonts w:ascii="Arial" w:hAnsi="Arial" w:cs="Arial"/>
          <w:sz w:val="24"/>
          <w:szCs w:val="24"/>
        </w:rPr>
      </w:pPr>
    </w:p>
    <w:p w14:paraId="246882D9" w14:textId="77777777" w:rsidR="00506FE6" w:rsidRPr="009A642D" w:rsidRDefault="00506FE6" w:rsidP="00506FE6">
      <w:pPr>
        <w:pStyle w:val="BodyText"/>
        <w:ind w:left="820" w:right="2119" w:firstLine="0"/>
        <w:jc w:val="both"/>
        <w:rPr>
          <w:rFonts w:cs="Arial"/>
          <w:sz w:val="24"/>
          <w:szCs w:val="24"/>
        </w:rPr>
      </w:pPr>
      <w:r w:rsidRPr="009A642D">
        <w:rPr>
          <w:rFonts w:cs="Arial"/>
          <w:sz w:val="24"/>
          <w:szCs w:val="24"/>
        </w:rPr>
        <w:t xml:space="preserve">1.1   </w:t>
      </w:r>
      <w:proofErr w:type="gramStart"/>
      <w:r w:rsidRPr="009A642D">
        <w:rPr>
          <w:rFonts w:cs="Arial"/>
          <w:sz w:val="24"/>
          <w:szCs w:val="24"/>
        </w:rPr>
        <w:t xml:space="preserve">  </w:t>
      </w:r>
      <w:r w:rsidRPr="009A642D">
        <w:rPr>
          <w:rFonts w:cs="Arial"/>
          <w:spacing w:val="45"/>
          <w:sz w:val="24"/>
          <w:szCs w:val="24"/>
        </w:rPr>
        <w:t xml:space="preserve"> </w:t>
      </w:r>
      <w:r w:rsidRPr="009A642D">
        <w:rPr>
          <w:rFonts w:cs="Arial"/>
          <w:sz w:val="24"/>
          <w:szCs w:val="24"/>
        </w:rPr>
        <w:t>[</w:t>
      </w:r>
      <w:proofErr w:type="gramEnd"/>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r w:rsidRPr="009A642D">
        <w:rPr>
          <w:rFonts w:cs="Arial"/>
          <w:spacing w:val="-1"/>
          <w:sz w:val="24"/>
          <w:szCs w:val="24"/>
        </w:rPr>
        <w:t xml:space="preserve"> </w:t>
      </w:r>
      <w:r w:rsidRPr="009A642D">
        <w:rPr>
          <w:rFonts w:cs="Arial"/>
          <w:sz w:val="24"/>
          <w:szCs w:val="24"/>
        </w:rPr>
        <w:t>d</w:t>
      </w:r>
      <w:r w:rsidRPr="009A642D">
        <w:rPr>
          <w:rFonts w:cs="Arial"/>
          <w:spacing w:val="-1"/>
          <w:sz w:val="24"/>
          <w:szCs w:val="24"/>
        </w:rPr>
        <w:t>e</w:t>
      </w:r>
      <w:r w:rsidRPr="009A642D">
        <w:rPr>
          <w:rFonts w:cs="Arial"/>
          <w:sz w:val="24"/>
          <w:szCs w:val="24"/>
        </w:rPr>
        <w:t>ta</w:t>
      </w:r>
      <w:r w:rsidRPr="009A642D">
        <w:rPr>
          <w:rFonts w:cs="Arial"/>
          <w:spacing w:val="-2"/>
          <w:sz w:val="24"/>
          <w:szCs w:val="24"/>
        </w:rPr>
        <w:t>il</w:t>
      </w:r>
      <w:r w:rsidRPr="009A642D">
        <w:rPr>
          <w:rFonts w:cs="Arial"/>
          <w:sz w:val="24"/>
          <w:szCs w:val="24"/>
        </w:rPr>
        <w:t>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
          <w:sz w:val="24"/>
          <w:szCs w:val="24"/>
        </w:rPr>
        <w:t xml:space="preserve"> </w:t>
      </w:r>
      <w:r w:rsidRPr="009A642D">
        <w:rPr>
          <w:rFonts w:cs="Arial"/>
          <w:sz w:val="24"/>
          <w:szCs w:val="24"/>
        </w:rPr>
        <w:t xml:space="preserve">the </w:t>
      </w:r>
      <w:r w:rsidRPr="009A642D">
        <w:rPr>
          <w:rFonts w:cs="Arial"/>
          <w:spacing w:val="-3"/>
          <w:sz w:val="24"/>
          <w:szCs w:val="24"/>
        </w:rPr>
        <w:t>v</w:t>
      </w:r>
      <w:r w:rsidRPr="009A642D">
        <w:rPr>
          <w:rFonts w:cs="Arial"/>
          <w:sz w:val="24"/>
          <w:szCs w:val="24"/>
        </w:rPr>
        <w:t>a</w:t>
      </w:r>
      <w:r w:rsidRPr="009A642D">
        <w:rPr>
          <w:rFonts w:cs="Arial"/>
          <w:spacing w:val="-3"/>
          <w:sz w:val="24"/>
          <w:szCs w:val="24"/>
        </w:rPr>
        <w:t>r</w:t>
      </w:r>
      <w:r w:rsidRPr="009A642D">
        <w:rPr>
          <w:rFonts w:cs="Arial"/>
          <w:spacing w:val="-2"/>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 xml:space="preserve">n </w:t>
      </w:r>
      <w:r w:rsidRPr="009A642D">
        <w:rPr>
          <w:rFonts w:cs="Arial"/>
          <w:spacing w:val="-3"/>
          <w:sz w:val="24"/>
          <w:szCs w:val="24"/>
        </w:rPr>
        <w:t>w</w:t>
      </w:r>
      <w:r w:rsidRPr="009A642D">
        <w:rPr>
          <w:rFonts w:cs="Arial"/>
          <w:sz w:val="24"/>
          <w:szCs w:val="24"/>
        </w:rPr>
        <w:t>h</w:t>
      </w:r>
      <w:r w:rsidRPr="009A642D">
        <w:rPr>
          <w:rFonts w:cs="Arial"/>
          <w:spacing w:val="-2"/>
          <w:sz w:val="24"/>
          <w:szCs w:val="24"/>
        </w:rPr>
        <w:t>i</w:t>
      </w:r>
      <w:r w:rsidRPr="009A642D">
        <w:rPr>
          <w:rFonts w:cs="Arial"/>
          <w:sz w:val="24"/>
          <w:szCs w:val="24"/>
        </w:rPr>
        <w:t xml:space="preserve">ch </w:t>
      </w:r>
      <w:r w:rsidRPr="009A642D">
        <w:rPr>
          <w:rFonts w:cs="Arial"/>
          <w:spacing w:val="-2"/>
          <w:sz w:val="24"/>
          <w:szCs w:val="24"/>
        </w:rPr>
        <w:t>y</w:t>
      </w:r>
      <w:r w:rsidRPr="009A642D">
        <w:rPr>
          <w:rFonts w:cs="Arial"/>
          <w:sz w:val="24"/>
          <w:szCs w:val="24"/>
        </w:rPr>
        <w:t>ou</w:t>
      </w:r>
      <w:r w:rsidRPr="009A642D">
        <w:rPr>
          <w:rFonts w:cs="Arial"/>
          <w:spacing w:val="2"/>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 xml:space="preserve">sh </w:t>
      </w:r>
      <w:r w:rsidRPr="009A642D">
        <w:rPr>
          <w:rFonts w:cs="Arial"/>
          <w:spacing w:val="1"/>
          <w:sz w:val="24"/>
          <w:szCs w:val="24"/>
        </w:rPr>
        <w:t>t</w:t>
      </w:r>
      <w:r w:rsidRPr="009A642D">
        <w:rPr>
          <w:rFonts w:cs="Arial"/>
          <w:sz w:val="24"/>
          <w:szCs w:val="24"/>
        </w:rPr>
        <w:t xml:space="preserve">o </w:t>
      </w:r>
      <w:r w:rsidRPr="009A642D">
        <w:rPr>
          <w:rFonts w:cs="Arial"/>
          <w:spacing w:val="1"/>
          <w:sz w:val="24"/>
          <w:szCs w:val="24"/>
        </w:rPr>
        <w:t>m</w:t>
      </w:r>
      <w:r w:rsidRPr="009A642D">
        <w:rPr>
          <w:rFonts w:cs="Arial"/>
          <w:spacing w:val="-3"/>
          <w:sz w:val="24"/>
          <w:szCs w:val="24"/>
        </w:rPr>
        <w:t>a</w:t>
      </w:r>
      <w:r w:rsidRPr="009A642D">
        <w:rPr>
          <w:rFonts w:cs="Arial"/>
          <w:spacing w:val="2"/>
          <w:sz w:val="24"/>
          <w:szCs w:val="24"/>
        </w:rPr>
        <w:t>k</w:t>
      </w:r>
      <w:r w:rsidRPr="009A642D">
        <w:rPr>
          <w:rFonts w:cs="Arial"/>
          <w:sz w:val="24"/>
          <w:szCs w:val="24"/>
        </w:rPr>
        <w:t>e*</w:t>
      </w:r>
      <w:r w:rsidRPr="009A642D">
        <w:rPr>
          <w:rFonts w:cs="Arial"/>
          <w:spacing w:val="-2"/>
          <w:sz w:val="24"/>
          <w:szCs w:val="24"/>
        </w:rPr>
        <w:t>*</w:t>
      </w:r>
      <w:r w:rsidRPr="009A642D">
        <w:rPr>
          <w:rFonts w:cs="Arial"/>
          <w:sz w:val="24"/>
          <w:szCs w:val="24"/>
        </w:rPr>
        <w:t>]</w:t>
      </w:r>
    </w:p>
    <w:p w14:paraId="5870730E" w14:textId="77777777" w:rsidR="00506FE6" w:rsidRPr="009A642D" w:rsidRDefault="00506FE6" w:rsidP="00506FE6">
      <w:pPr>
        <w:spacing w:before="8" w:line="120" w:lineRule="exact"/>
        <w:rPr>
          <w:rFonts w:ascii="Arial" w:hAnsi="Arial" w:cs="Arial"/>
          <w:sz w:val="24"/>
          <w:szCs w:val="24"/>
        </w:rPr>
      </w:pPr>
    </w:p>
    <w:p w14:paraId="6CFAD113" w14:textId="77777777" w:rsidR="00506FE6" w:rsidRPr="009A642D" w:rsidRDefault="00506FE6" w:rsidP="00506FE6">
      <w:pPr>
        <w:spacing w:line="200" w:lineRule="exact"/>
        <w:rPr>
          <w:rFonts w:ascii="Arial" w:hAnsi="Arial" w:cs="Arial"/>
          <w:sz w:val="24"/>
          <w:szCs w:val="24"/>
        </w:rPr>
      </w:pPr>
    </w:p>
    <w:p w14:paraId="6D33C2CE" w14:textId="77777777" w:rsidR="00506FE6" w:rsidRPr="009A642D" w:rsidRDefault="00506FE6" w:rsidP="00506FE6">
      <w:pPr>
        <w:pStyle w:val="BodyText"/>
        <w:numPr>
          <w:ilvl w:val="0"/>
          <w:numId w:val="63"/>
        </w:numPr>
        <w:tabs>
          <w:tab w:val="left" w:pos="808"/>
        </w:tabs>
        <w:spacing w:line="241" w:lineRule="auto"/>
        <w:ind w:left="820" w:right="122" w:hanging="720"/>
        <w:jc w:val="both"/>
        <w:rPr>
          <w:rFonts w:cs="Arial"/>
          <w:sz w:val="24"/>
          <w:szCs w:val="24"/>
        </w:rPr>
      </w:pPr>
      <w:r w:rsidRPr="009A642D">
        <w:rPr>
          <w:rFonts w:cs="Arial"/>
          <w:spacing w:val="-1"/>
          <w:sz w:val="24"/>
          <w:szCs w:val="24"/>
        </w:rPr>
        <w:t>A</w:t>
      </w:r>
      <w:r w:rsidRPr="009A642D">
        <w:rPr>
          <w:rFonts w:cs="Arial"/>
          <w:sz w:val="24"/>
          <w:szCs w:val="24"/>
        </w:rPr>
        <w:t>ny</w:t>
      </w:r>
      <w:r w:rsidRPr="009A642D">
        <w:rPr>
          <w:rFonts w:cs="Arial"/>
          <w:spacing w:val="3"/>
          <w:sz w:val="24"/>
          <w:szCs w:val="24"/>
        </w:rPr>
        <w:t xml:space="preserve"> </w:t>
      </w:r>
      <w:r w:rsidRPr="009A642D">
        <w:rPr>
          <w:rFonts w:cs="Arial"/>
          <w:sz w:val="24"/>
          <w:szCs w:val="24"/>
        </w:rPr>
        <w:t>d</w:t>
      </w:r>
      <w:r w:rsidRPr="009A642D">
        <w:rPr>
          <w:rFonts w:cs="Arial"/>
          <w:spacing w:val="-1"/>
          <w:sz w:val="24"/>
          <w:szCs w:val="24"/>
        </w:rPr>
        <w:t>e</w:t>
      </w:r>
      <w:r w:rsidRPr="009A642D">
        <w:rPr>
          <w:rFonts w:cs="Arial"/>
          <w:spacing w:val="3"/>
          <w:sz w:val="24"/>
          <w:szCs w:val="24"/>
        </w:rPr>
        <w:t>f</w:t>
      </w:r>
      <w:r w:rsidRPr="009A642D">
        <w:rPr>
          <w:rFonts w:cs="Arial"/>
          <w:spacing w:val="-2"/>
          <w:sz w:val="24"/>
          <w:szCs w:val="24"/>
        </w:rPr>
        <w:t>i</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6"/>
          <w:sz w:val="24"/>
          <w:szCs w:val="24"/>
        </w:rPr>
        <w:t xml:space="preserve"> </w:t>
      </w:r>
      <w:r w:rsidRPr="009A642D">
        <w:rPr>
          <w:rFonts w:cs="Arial"/>
          <w:sz w:val="24"/>
          <w:szCs w:val="24"/>
        </w:rPr>
        <w:t>t</w:t>
      </w:r>
      <w:r w:rsidRPr="009A642D">
        <w:rPr>
          <w:rFonts w:cs="Arial"/>
          <w:spacing w:val="-3"/>
          <w:sz w:val="24"/>
          <w:szCs w:val="24"/>
        </w:rPr>
        <w:t>e</w:t>
      </w:r>
      <w:r w:rsidRPr="009A642D">
        <w:rPr>
          <w:rFonts w:cs="Arial"/>
          <w:sz w:val="24"/>
          <w:szCs w:val="24"/>
        </w:rPr>
        <w:t>rms</w:t>
      </w:r>
      <w:r w:rsidRPr="009A642D">
        <w:rPr>
          <w:rFonts w:cs="Arial"/>
          <w:spacing w:val="6"/>
          <w:sz w:val="24"/>
          <w:szCs w:val="24"/>
        </w:rPr>
        <w:t xml:space="preserve"> </w:t>
      </w:r>
      <w:r w:rsidRPr="009A642D">
        <w:rPr>
          <w:rFonts w:cs="Arial"/>
          <w:spacing w:val="-3"/>
          <w:sz w:val="24"/>
          <w:szCs w:val="24"/>
        </w:rPr>
        <w:t>u</w:t>
      </w:r>
      <w:r w:rsidRPr="009A642D">
        <w:rPr>
          <w:rFonts w:cs="Arial"/>
          <w:sz w:val="24"/>
          <w:szCs w:val="24"/>
        </w:rPr>
        <w:t>sed</w:t>
      </w:r>
      <w:r w:rsidRPr="009A642D">
        <w:rPr>
          <w:rFonts w:cs="Arial"/>
          <w:spacing w:val="5"/>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6"/>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6"/>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pacing w:val="-2"/>
          <w:sz w:val="24"/>
          <w:szCs w:val="24"/>
        </w:rPr>
        <w:t>r</w:t>
      </w:r>
      <w:r w:rsidRPr="009A642D">
        <w:rPr>
          <w:rFonts w:cs="Arial"/>
          <w:sz w:val="24"/>
          <w:szCs w:val="24"/>
        </w:rPr>
        <w:t>d</w:t>
      </w:r>
      <w:r w:rsidRPr="009A642D">
        <w:rPr>
          <w:rFonts w:cs="Arial"/>
          <w:spacing w:val="6"/>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3"/>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o</w:t>
      </w:r>
      <w:r w:rsidRPr="009A642D">
        <w:rPr>
          <w:rFonts w:cs="Arial"/>
          <w:sz w:val="24"/>
          <w:szCs w:val="24"/>
        </w:rPr>
        <w:t>se</w:t>
      </w:r>
      <w:r w:rsidRPr="009A642D">
        <w:rPr>
          <w:rFonts w:cs="Arial"/>
          <w:spacing w:val="6"/>
          <w:sz w:val="24"/>
          <w:szCs w:val="24"/>
        </w:rPr>
        <w:t xml:space="preserve"> </w:t>
      </w:r>
      <w:r w:rsidRPr="009A642D">
        <w:rPr>
          <w:rFonts w:cs="Arial"/>
          <w:sz w:val="24"/>
          <w:szCs w:val="24"/>
        </w:rPr>
        <w:t>me</w:t>
      </w:r>
      <w:r w:rsidRPr="009A642D">
        <w:rPr>
          <w:rFonts w:cs="Arial"/>
          <w:spacing w:val="-1"/>
          <w:sz w:val="24"/>
          <w:szCs w:val="24"/>
        </w:rPr>
        <w:t>a</w:t>
      </w:r>
      <w:r w:rsidRPr="009A642D">
        <w:rPr>
          <w:rFonts w:cs="Arial"/>
          <w:sz w:val="24"/>
          <w:szCs w:val="24"/>
        </w:rPr>
        <w:t>n</w:t>
      </w:r>
      <w:r w:rsidRPr="009A642D">
        <w:rPr>
          <w:rFonts w:cs="Arial"/>
          <w:spacing w:val="-2"/>
          <w:sz w:val="24"/>
          <w:szCs w:val="24"/>
        </w:rPr>
        <w:t>i</w:t>
      </w:r>
      <w:r w:rsidRPr="009A642D">
        <w:rPr>
          <w:rFonts w:cs="Arial"/>
          <w:sz w:val="24"/>
          <w:szCs w:val="24"/>
        </w:rPr>
        <w:t>n</w:t>
      </w:r>
      <w:r w:rsidRPr="009A642D">
        <w:rPr>
          <w:rFonts w:cs="Arial"/>
          <w:spacing w:val="1"/>
          <w:sz w:val="24"/>
          <w:szCs w:val="24"/>
        </w:rPr>
        <w:t>g</w:t>
      </w:r>
      <w:r w:rsidRPr="009A642D">
        <w:rPr>
          <w:rFonts w:cs="Arial"/>
          <w:sz w:val="24"/>
          <w:szCs w:val="24"/>
        </w:rPr>
        <w:t>s</w:t>
      </w:r>
      <w:r w:rsidRPr="009A642D">
        <w:rPr>
          <w:rFonts w:cs="Arial"/>
          <w:spacing w:val="7"/>
          <w:sz w:val="24"/>
          <w:szCs w:val="24"/>
        </w:rPr>
        <w:t xml:space="preserve"> </w:t>
      </w:r>
      <w:r w:rsidRPr="009A642D">
        <w:rPr>
          <w:rFonts w:cs="Arial"/>
          <w:sz w:val="24"/>
          <w:szCs w:val="24"/>
        </w:rPr>
        <w:t>are</w:t>
      </w:r>
      <w:r w:rsidRPr="009A642D">
        <w:rPr>
          <w:rFonts w:cs="Arial"/>
          <w:spacing w:val="6"/>
          <w:sz w:val="24"/>
          <w:szCs w:val="24"/>
        </w:rPr>
        <w:t xml:space="preserve"> </w:t>
      </w:r>
      <w:r w:rsidRPr="009A642D">
        <w:rPr>
          <w:rFonts w:cs="Arial"/>
          <w:sz w:val="24"/>
          <w:szCs w:val="24"/>
        </w:rPr>
        <w:t>n</w:t>
      </w:r>
      <w:r w:rsidRPr="009A642D">
        <w:rPr>
          <w:rFonts w:cs="Arial"/>
          <w:spacing w:val="-4"/>
          <w:sz w:val="24"/>
          <w:szCs w:val="24"/>
        </w:rPr>
        <w:t>o</w:t>
      </w:r>
      <w:r w:rsidRPr="009A642D">
        <w:rPr>
          <w:rFonts w:cs="Arial"/>
          <w:sz w:val="24"/>
          <w:szCs w:val="24"/>
        </w:rPr>
        <w:t>t</w:t>
      </w:r>
      <w:r w:rsidRPr="009A642D">
        <w:rPr>
          <w:rFonts w:cs="Arial"/>
          <w:spacing w:val="7"/>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press</w:t>
      </w:r>
      <w:r w:rsidRPr="009A642D">
        <w:rPr>
          <w:rFonts w:cs="Arial"/>
          <w:spacing w:val="-1"/>
          <w:sz w:val="24"/>
          <w:szCs w:val="24"/>
        </w:rPr>
        <w:t>l</w:t>
      </w:r>
      <w:r w:rsidRPr="009A642D">
        <w:rPr>
          <w:rFonts w:cs="Arial"/>
          <w:sz w:val="24"/>
          <w:szCs w:val="24"/>
        </w:rPr>
        <w:t>y d</w:t>
      </w:r>
      <w:r w:rsidRPr="009A642D">
        <w:rPr>
          <w:rFonts w:cs="Arial"/>
          <w:spacing w:val="-4"/>
          <w:sz w:val="24"/>
          <w:szCs w:val="24"/>
        </w:rPr>
        <w:t>e</w:t>
      </w:r>
      <w:r w:rsidRPr="009A642D">
        <w:rPr>
          <w:rFonts w:cs="Arial"/>
          <w:spacing w:val="3"/>
          <w:sz w:val="24"/>
          <w:szCs w:val="24"/>
        </w:rPr>
        <w:t>f</w:t>
      </w:r>
      <w:r w:rsidRPr="009A642D">
        <w:rPr>
          <w:rFonts w:cs="Arial"/>
          <w:spacing w:val="-2"/>
          <w:sz w:val="24"/>
          <w:szCs w:val="24"/>
        </w:rPr>
        <w:t>i</w:t>
      </w:r>
      <w:r w:rsidRPr="009A642D">
        <w:rPr>
          <w:rFonts w:cs="Arial"/>
          <w:sz w:val="24"/>
          <w:szCs w:val="24"/>
        </w:rPr>
        <w:t>n</w:t>
      </w:r>
      <w:r w:rsidRPr="009A642D">
        <w:rPr>
          <w:rFonts w:cs="Arial"/>
          <w:spacing w:val="-1"/>
          <w:sz w:val="24"/>
          <w:szCs w:val="24"/>
        </w:rPr>
        <w:t>e</w:t>
      </w:r>
      <w:r w:rsidRPr="009A642D">
        <w:rPr>
          <w:rFonts w:cs="Arial"/>
          <w:sz w:val="24"/>
          <w:szCs w:val="24"/>
        </w:rPr>
        <w:t>d here</w:t>
      </w:r>
      <w:r w:rsidRPr="009A642D">
        <w:rPr>
          <w:rFonts w:cs="Arial"/>
          <w:spacing w:val="-2"/>
          <w:sz w:val="24"/>
          <w:szCs w:val="24"/>
        </w:rPr>
        <w:t>i</w:t>
      </w:r>
      <w:r w:rsidRPr="009A642D">
        <w:rPr>
          <w:rFonts w:cs="Arial"/>
          <w:sz w:val="24"/>
          <w:szCs w:val="24"/>
        </w:rPr>
        <w:t>n</w:t>
      </w:r>
      <w:r w:rsidRPr="009A642D">
        <w:rPr>
          <w:rFonts w:cs="Arial"/>
          <w:spacing w:val="-2"/>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h</w:t>
      </w:r>
      <w:r w:rsidRPr="009A642D">
        <w:rPr>
          <w:rFonts w:cs="Arial"/>
          <w:spacing w:val="-1"/>
          <w:sz w:val="24"/>
          <w:szCs w:val="24"/>
        </w:rPr>
        <w:t>a</w:t>
      </w:r>
      <w:r w:rsidRPr="009A642D">
        <w:rPr>
          <w:rFonts w:cs="Arial"/>
          <w:spacing w:val="-3"/>
          <w:sz w:val="24"/>
          <w:szCs w:val="24"/>
        </w:rPr>
        <w:t>v</w:t>
      </w:r>
      <w:r w:rsidRPr="009A642D">
        <w:rPr>
          <w:rFonts w:cs="Arial"/>
          <w:sz w:val="24"/>
          <w:szCs w:val="24"/>
        </w:rPr>
        <w:t xml:space="preserve">e </w:t>
      </w:r>
      <w:r w:rsidRPr="009A642D">
        <w:rPr>
          <w:rFonts w:cs="Arial"/>
          <w:spacing w:val="1"/>
          <w:sz w:val="24"/>
          <w:szCs w:val="24"/>
        </w:rPr>
        <w:t>t</w:t>
      </w:r>
      <w:r w:rsidRPr="009A642D">
        <w:rPr>
          <w:rFonts w:cs="Arial"/>
          <w:sz w:val="24"/>
          <w:szCs w:val="24"/>
        </w:rPr>
        <w:t>he</w:t>
      </w:r>
      <w:r w:rsidRPr="009A642D">
        <w:rPr>
          <w:rFonts w:cs="Arial"/>
          <w:spacing w:val="-3"/>
          <w:sz w:val="24"/>
          <w:szCs w:val="24"/>
        </w:rPr>
        <w:t xml:space="preserve"> </w:t>
      </w:r>
      <w:r w:rsidRPr="009A642D">
        <w:rPr>
          <w:rFonts w:cs="Arial"/>
          <w:sz w:val="24"/>
          <w:szCs w:val="24"/>
        </w:rPr>
        <w:t>same</w:t>
      </w:r>
      <w:r w:rsidRPr="009A642D">
        <w:rPr>
          <w:rFonts w:cs="Arial"/>
          <w:spacing w:val="-4"/>
          <w:sz w:val="24"/>
          <w:szCs w:val="24"/>
        </w:rPr>
        <w:t xml:space="preserve"> </w:t>
      </w:r>
      <w:r w:rsidRPr="009A642D">
        <w:rPr>
          <w:rFonts w:cs="Arial"/>
          <w:sz w:val="24"/>
          <w:szCs w:val="24"/>
        </w:rPr>
        <w:t>me</w:t>
      </w:r>
      <w:r w:rsidRPr="009A642D">
        <w:rPr>
          <w:rFonts w:cs="Arial"/>
          <w:spacing w:val="-1"/>
          <w:sz w:val="24"/>
          <w:szCs w:val="24"/>
        </w:rPr>
        <w:t>a</w:t>
      </w:r>
      <w:r w:rsidRPr="009A642D">
        <w:rPr>
          <w:rFonts w:cs="Arial"/>
          <w:sz w:val="24"/>
          <w:szCs w:val="24"/>
        </w:rPr>
        <w:t>n</w:t>
      </w:r>
      <w:r w:rsidRPr="009A642D">
        <w:rPr>
          <w:rFonts w:cs="Arial"/>
          <w:spacing w:val="-2"/>
          <w:sz w:val="24"/>
          <w:szCs w:val="24"/>
        </w:rPr>
        <w:t>i</w:t>
      </w:r>
      <w:r w:rsidRPr="009A642D">
        <w:rPr>
          <w:rFonts w:cs="Arial"/>
          <w:sz w:val="24"/>
          <w:szCs w:val="24"/>
        </w:rPr>
        <w:t>n</w:t>
      </w:r>
      <w:r w:rsidRPr="009A642D">
        <w:rPr>
          <w:rFonts w:cs="Arial"/>
          <w:spacing w:val="1"/>
          <w:sz w:val="24"/>
          <w:szCs w:val="24"/>
        </w:rPr>
        <w:t>g</w:t>
      </w:r>
      <w:r w:rsidRPr="009A642D">
        <w:rPr>
          <w:rFonts w:cs="Arial"/>
          <w:sz w:val="24"/>
          <w:szCs w:val="24"/>
        </w:rPr>
        <w:t>s</w:t>
      </w:r>
      <w:r w:rsidRPr="009A642D">
        <w:rPr>
          <w:rFonts w:cs="Arial"/>
          <w:spacing w:val="-2"/>
          <w:sz w:val="24"/>
          <w:szCs w:val="24"/>
        </w:rPr>
        <w:t xml:space="preserve"> </w:t>
      </w:r>
      <w:r w:rsidRPr="009A642D">
        <w:rPr>
          <w:rFonts w:cs="Arial"/>
          <w:spacing w:val="1"/>
          <w:sz w:val="24"/>
          <w:szCs w:val="24"/>
        </w:rPr>
        <w:t>g</w:t>
      </w:r>
      <w:r w:rsidRPr="009A642D">
        <w:rPr>
          <w:rFonts w:cs="Arial"/>
          <w:spacing w:val="-2"/>
          <w:sz w:val="24"/>
          <w:szCs w:val="24"/>
        </w:rPr>
        <w:t>i</w:t>
      </w:r>
      <w:r w:rsidRPr="009A642D">
        <w:rPr>
          <w:rFonts w:cs="Arial"/>
          <w:spacing w:val="-3"/>
          <w:sz w:val="24"/>
          <w:szCs w:val="24"/>
        </w:rPr>
        <w:t>v</w:t>
      </w:r>
      <w:r w:rsidRPr="009A642D">
        <w:rPr>
          <w:rFonts w:cs="Arial"/>
          <w:sz w:val="24"/>
          <w:szCs w:val="24"/>
        </w:rPr>
        <w:t>en to</w:t>
      </w:r>
      <w:r w:rsidRPr="009A642D">
        <w:rPr>
          <w:rFonts w:cs="Arial"/>
          <w:spacing w:val="-2"/>
          <w:sz w:val="24"/>
          <w:szCs w:val="24"/>
        </w:rPr>
        <w:t xml:space="preserve"> </w:t>
      </w:r>
      <w:r w:rsidRPr="009A642D">
        <w:rPr>
          <w:rFonts w:cs="Arial"/>
          <w:sz w:val="24"/>
          <w:szCs w:val="24"/>
        </w:rPr>
        <w:t>th</w:t>
      </w:r>
      <w:r w:rsidRPr="009A642D">
        <w:rPr>
          <w:rFonts w:cs="Arial"/>
          <w:spacing w:val="-4"/>
          <w:sz w:val="24"/>
          <w:szCs w:val="24"/>
        </w:rPr>
        <w:t>e</w:t>
      </w:r>
      <w:r w:rsidRPr="009A642D">
        <w:rPr>
          <w:rFonts w:cs="Arial"/>
          <w:sz w:val="24"/>
          <w:szCs w:val="24"/>
        </w:rPr>
        <w:t>m</w:t>
      </w:r>
      <w:r w:rsidRPr="009A642D">
        <w:rPr>
          <w:rFonts w:cs="Arial"/>
          <w:spacing w:val="1"/>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2"/>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w:t>
      </w:r>
      <w:r w:rsidRPr="009A642D">
        <w:rPr>
          <w:rFonts w:cs="Arial"/>
          <w:spacing w:val="-3"/>
          <w:sz w:val="24"/>
          <w:szCs w:val="24"/>
        </w:rPr>
        <w:t>a</w:t>
      </w:r>
      <w:r w:rsidRPr="009A642D">
        <w:rPr>
          <w:rFonts w:cs="Arial"/>
          <w:sz w:val="24"/>
          <w:szCs w:val="24"/>
        </w:rPr>
        <w:t>c</w:t>
      </w:r>
      <w:r w:rsidRPr="009A642D">
        <w:rPr>
          <w:rFonts w:cs="Arial"/>
          <w:spacing w:val="-2"/>
          <w:sz w:val="24"/>
          <w:szCs w:val="24"/>
        </w:rPr>
        <w:t>t</w:t>
      </w:r>
      <w:r w:rsidRPr="009A642D">
        <w:rPr>
          <w:rFonts w:cs="Arial"/>
          <w:sz w:val="24"/>
          <w:szCs w:val="24"/>
        </w:rPr>
        <w:t>.</w:t>
      </w:r>
    </w:p>
    <w:p w14:paraId="75C5513E" w14:textId="77777777" w:rsidR="00506FE6" w:rsidRPr="009A642D" w:rsidRDefault="00506FE6" w:rsidP="00506FE6">
      <w:pPr>
        <w:spacing w:before="12" w:line="240" w:lineRule="exact"/>
        <w:rPr>
          <w:rFonts w:ascii="Arial" w:hAnsi="Arial" w:cs="Arial"/>
          <w:sz w:val="24"/>
          <w:szCs w:val="24"/>
        </w:rPr>
      </w:pPr>
    </w:p>
    <w:p w14:paraId="2DCAB3D5" w14:textId="77777777" w:rsidR="00506FE6" w:rsidRPr="009A642D" w:rsidRDefault="00506FE6" w:rsidP="00506FE6">
      <w:pPr>
        <w:pStyle w:val="BodyText"/>
        <w:numPr>
          <w:ilvl w:val="0"/>
          <w:numId w:val="63"/>
        </w:numPr>
        <w:tabs>
          <w:tab w:val="left" w:pos="820"/>
        </w:tabs>
        <w:ind w:left="820" w:right="115" w:hanging="720"/>
        <w:jc w:val="both"/>
        <w:rPr>
          <w:rFonts w:cs="Arial"/>
          <w:sz w:val="24"/>
          <w:szCs w:val="24"/>
        </w:rPr>
      </w:pPr>
      <w:r w:rsidRPr="009A642D">
        <w:rPr>
          <w:rFonts w:cs="Arial"/>
          <w:spacing w:val="4"/>
          <w:sz w:val="24"/>
          <w:szCs w:val="24"/>
        </w:rPr>
        <w:t>W</w:t>
      </w:r>
      <w:r w:rsidRPr="009A642D">
        <w:rPr>
          <w:rFonts w:cs="Arial"/>
          <w:spacing w:val="-3"/>
          <w:sz w:val="24"/>
          <w:szCs w:val="24"/>
        </w:rPr>
        <w:t>he</w:t>
      </w:r>
      <w:r w:rsidRPr="009A642D">
        <w:rPr>
          <w:rFonts w:cs="Arial"/>
          <w:sz w:val="24"/>
          <w:szCs w:val="24"/>
        </w:rPr>
        <w:t>n</w:t>
      </w:r>
      <w:r w:rsidRPr="009A642D">
        <w:rPr>
          <w:rFonts w:cs="Arial"/>
          <w:spacing w:val="22"/>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w:t>
      </w:r>
      <w:r w:rsidRPr="009A642D">
        <w:rPr>
          <w:rFonts w:cs="Arial"/>
          <w:spacing w:val="-1"/>
          <w:sz w:val="24"/>
          <w:szCs w:val="24"/>
        </w:rPr>
        <w:t>d</w:t>
      </w:r>
      <w:r w:rsidRPr="009A642D">
        <w:rPr>
          <w:rFonts w:cs="Arial"/>
          <w:sz w:val="24"/>
          <w:szCs w:val="24"/>
        </w:rPr>
        <w:t>,</w:t>
      </w:r>
      <w:r w:rsidRPr="009A642D">
        <w:rPr>
          <w:rFonts w:cs="Arial"/>
          <w:spacing w:val="2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22"/>
          <w:sz w:val="24"/>
          <w:szCs w:val="24"/>
        </w:rPr>
        <w:t xml:space="preserve"> </w:t>
      </w:r>
      <w:r w:rsidRPr="009A642D">
        <w:rPr>
          <w:rFonts w:cs="Arial"/>
          <w:spacing w:val="-1"/>
          <w:sz w:val="24"/>
          <w:szCs w:val="24"/>
        </w:rPr>
        <w:t>S</w:t>
      </w:r>
      <w:r w:rsidRPr="009A642D">
        <w:rPr>
          <w:rFonts w:cs="Arial"/>
          <w:sz w:val="24"/>
          <w:szCs w:val="24"/>
        </w:rPr>
        <w:t>t</w:t>
      </w:r>
      <w:r w:rsidRPr="009A642D">
        <w:rPr>
          <w:rFonts w:cs="Arial"/>
          <w:spacing w:val="-3"/>
          <w:sz w:val="24"/>
          <w:szCs w:val="24"/>
        </w:rPr>
        <w:t>a</w:t>
      </w:r>
      <w:r w:rsidRPr="009A642D">
        <w:rPr>
          <w:rFonts w:cs="Arial"/>
          <w:sz w:val="24"/>
          <w:szCs w:val="24"/>
        </w:rPr>
        <w:t>n</w:t>
      </w:r>
      <w:r w:rsidRPr="009A642D">
        <w:rPr>
          <w:rFonts w:cs="Arial"/>
          <w:spacing w:val="-1"/>
          <w:sz w:val="24"/>
          <w:szCs w:val="24"/>
        </w:rPr>
        <w:t>d</w:t>
      </w:r>
      <w:r w:rsidRPr="009A642D">
        <w:rPr>
          <w:rFonts w:cs="Arial"/>
          <w:sz w:val="24"/>
          <w:szCs w:val="24"/>
        </w:rPr>
        <w:t>ard</w:t>
      </w:r>
      <w:r w:rsidRPr="009A642D">
        <w:rPr>
          <w:rFonts w:cs="Arial"/>
          <w:spacing w:val="22"/>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2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9"/>
          <w:sz w:val="24"/>
          <w:szCs w:val="24"/>
        </w:rPr>
        <w:t xml:space="preserve"> </w:t>
      </w:r>
      <w:r w:rsidRPr="009A642D">
        <w:rPr>
          <w:rFonts w:cs="Arial"/>
          <w:sz w:val="24"/>
          <w:szCs w:val="24"/>
        </w:rPr>
        <w:t>the</w:t>
      </w:r>
      <w:r w:rsidRPr="009A642D">
        <w:rPr>
          <w:rFonts w:cs="Arial"/>
          <w:spacing w:val="23"/>
          <w:sz w:val="24"/>
          <w:szCs w:val="24"/>
        </w:rPr>
        <w:t xml:space="preserve"> </w:t>
      </w:r>
      <w:r w:rsidRPr="009A642D">
        <w:rPr>
          <w:rFonts w:cs="Arial"/>
          <w:sz w:val="24"/>
          <w:szCs w:val="24"/>
        </w:rPr>
        <w:t>[**</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tra</w:t>
      </w:r>
      <w:r w:rsidRPr="009A642D">
        <w:rPr>
          <w:rFonts w:cs="Arial"/>
          <w:spacing w:val="-3"/>
          <w:sz w:val="24"/>
          <w:szCs w:val="24"/>
        </w:rPr>
        <w:t>c</w:t>
      </w:r>
      <w:r w:rsidRPr="009A642D">
        <w:rPr>
          <w:rFonts w:cs="Arial"/>
          <w:sz w:val="24"/>
          <w:szCs w:val="24"/>
        </w:rPr>
        <w:t>t*</w:t>
      </w:r>
      <w:proofErr w:type="gramStart"/>
      <w:r w:rsidRPr="009A642D">
        <w:rPr>
          <w:rFonts w:cs="Arial"/>
          <w:spacing w:val="-2"/>
          <w:sz w:val="24"/>
          <w:szCs w:val="24"/>
        </w:rPr>
        <w:t>*</w:t>
      </w:r>
      <w:r w:rsidRPr="009A642D">
        <w:rPr>
          <w:rFonts w:cs="Arial"/>
          <w:spacing w:val="1"/>
          <w:sz w:val="24"/>
          <w:szCs w:val="24"/>
        </w:rPr>
        <w:t>]</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proofErr w:type="gramEnd"/>
      <w:r w:rsidRPr="009A642D">
        <w:rPr>
          <w:rFonts w:cs="Arial"/>
          <w:spacing w:val="21"/>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st</w:t>
      </w:r>
      <w:r w:rsidRPr="009A642D">
        <w:rPr>
          <w:rFonts w:cs="Arial"/>
          <w:spacing w:val="-2"/>
          <w:sz w:val="24"/>
          <w:szCs w:val="24"/>
        </w:rPr>
        <w:t>i</w:t>
      </w:r>
      <w:r w:rsidRPr="009A642D">
        <w:rPr>
          <w:rFonts w:cs="Arial"/>
          <w:sz w:val="24"/>
          <w:szCs w:val="24"/>
        </w:rPr>
        <w:t>t</w:t>
      </w:r>
      <w:r w:rsidRPr="009A642D">
        <w:rPr>
          <w:rFonts w:cs="Arial"/>
          <w:spacing w:val="-3"/>
          <w:sz w:val="24"/>
          <w:szCs w:val="24"/>
        </w:rPr>
        <w:t>u</w:t>
      </w:r>
      <w:r w:rsidRPr="009A642D">
        <w:rPr>
          <w:rFonts w:cs="Arial"/>
          <w:sz w:val="24"/>
          <w:szCs w:val="24"/>
        </w:rPr>
        <w:t>te</w:t>
      </w:r>
      <w:r w:rsidRPr="009A642D">
        <w:rPr>
          <w:rFonts w:cs="Arial"/>
          <w:spacing w:val="24"/>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4"/>
          <w:sz w:val="24"/>
          <w:szCs w:val="24"/>
        </w:rPr>
        <w:t xml:space="preserve"> </w:t>
      </w:r>
      <w:r w:rsidRPr="009A642D">
        <w:rPr>
          <w:rFonts w:cs="Arial"/>
          <w:sz w:val="24"/>
          <w:szCs w:val="24"/>
        </w:rPr>
        <w:t>be</w:t>
      </w:r>
      <w:r w:rsidRPr="009A642D">
        <w:rPr>
          <w:rFonts w:cs="Arial"/>
          <w:spacing w:val="24"/>
          <w:sz w:val="24"/>
          <w:szCs w:val="24"/>
        </w:rPr>
        <w:t xml:space="preserve"> </w:t>
      </w:r>
      <w:r w:rsidRPr="009A642D">
        <w:rPr>
          <w:rFonts w:cs="Arial"/>
          <w:sz w:val="24"/>
          <w:szCs w:val="24"/>
        </w:rPr>
        <w:t>co</w:t>
      </w:r>
      <w:r w:rsidRPr="009A642D">
        <w:rPr>
          <w:rFonts w:cs="Arial"/>
          <w:spacing w:val="-1"/>
          <w:sz w:val="24"/>
          <w:szCs w:val="24"/>
        </w:rPr>
        <w:t>n</w:t>
      </w:r>
      <w:r w:rsidRPr="009A642D">
        <w:rPr>
          <w:rFonts w:cs="Arial"/>
          <w:spacing w:val="-3"/>
          <w:sz w:val="24"/>
          <w:szCs w:val="24"/>
        </w:rPr>
        <w:t>s</w:t>
      </w:r>
      <w:r w:rsidRPr="009A642D">
        <w:rPr>
          <w:rFonts w:cs="Arial"/>
          <w:sz w:val="24"/>
          <w:szCs w:val="24"/>
        </w:rPr>
        <w:t>t</w:t>
      </w:r>
      <w:r w:rsidRPr="009A642D">
        <w:rPr>
          <w:rFonts w:cs="Arial"/>
          <w:spacing w:val="-2"/>
          <w:sz w:val="24"/>
          <w:szCs w:val="24"/>
        </w:rPr>
        <w:t>r</w:t>
      </w:r>
      <w:r w:rsidRPr="009A642D">
        <w:rPr>
          <w:rFonts w:cs="Arial"/>
          <w:sz w:val="24"/>
          <w:szCs w:val="24"/>
        </w:rPr>
        <w:t>u</w:t>
      </w:r>
      <w:r w:rsidRPr="009A642D">
        <w:rPr>
          <w:rFonts w:cs="Arial"/>
          <w:spacing w:val="-1"/>
          <w:sz w:val="24"/>
          <w:szCs w:val="24"/>
        </w:rPr>
        <w:t>e</w:t>
      </w:r>
      <w:r w:rsidRPr="009A642D">
        <w:rPr>
          <w:rFonts w:cs="Arial"/>
          <w:sz w:val="24"/>
          <w:szCs w:val="24"/>
        </w:rPr>
        <w:t>d</w:t>
      </w:r>
      <w:r w:rsidRPr="009A642D">
        <w:rPr>
          <w:rFonts w:cs="Arial"/>
          <w:spacing w:val="24"/>
          <w:sz w:val="24"/>
          <w:szCs w:val="24"/>
        </w:rPr>
        <w:t xml:space="preserve"> </w:t>
      </w:r>
      <w:r w:rsidRPr="009A642D">
        <w:rPr>
          <w:rFonts w:cs="Arial"/>
          <w:sz w:val="24"/>
          <w:szCs w:val="24"/>
        </w:rPr>
        <w:t>as</w:t>
      </w:r>
      <w:r w:rsidRPr="009A642D">
        <w:rPr>
          <w:rFonts w:cs="Arial"/>
          <w:spacing w:val="24"/>
          <w:sz w:val="24"/>
          <w:szCs w:val="24"/>
        </w:rPr>
        <w:t xml:space="preserve"> </w:t>
      </w:r>
      <w:r w:rsidRPr="009A642D">
        <w:rPr>
          <w:rFonts w:cs="Arial"/>
          <w:sz w:val="24"/>
          <w:szCs w:val="24"/>
        </w:rPr>
        <w:t>o</w:t>
      </w:r>
      <w:r w:rsidRPr="009A642D">
        <w:rPr>
          <w:rFonts w:cs="Arial"/>
          <w:spacing w:val="6"/>
          <w:sz w:val="24"/>
          <w:szCs w:val="24"/>
        </w:rPr>
        <w:t>n</w:t>
      </w:r>
      <w:r w:rsidRPr="009A642D">
        <w:rPr>
          <w:rFonts w:cs="Arial"/>
          <w:sz w:val="24"/>
          <w:szCs w:val="24"/>
        </w:rPr>
        <w:t>e a</w:t>
      </w:r>
      <w:r w:rsidRPr="009A642D">
        <w:rPr>
          <w:rFonts w:cs="Arial"/>
          <w:spacing w:val="-1"/>
          <w:sz w:val="24"/>
          <w:szCs w:val="24"/>
        </w:rPr>
        <w:t>n</w:t>
      </w:r>
      <w:r w:rsidRPr="009A642D">
        <w:rPr>
          <w:rFonts w:cs="Arial"/>
          <w:sz w:val="24"/>
          <w:szCs w:val="24"/>
        </w:rPr>
        <w:t>d</w:t>
      </w:r>
      <w:r w:rsidRPr="009A642D">
        <w:rPr>
          <w:rFonts w:cs="Arial"/>
          <w:spacing w:val="31"/>
          <w:sz w:val="24"/>
          <w:szCs w:val="24"/>
        </w:rPr>
        <w:t xml:space="preserve"> </w:t>
      </w:r>
      <w:r w:rsidRPr="009A642D">
        <w:rPr>
          <w:rFonts w:cs="Arial"/>
          <w:sz w:val="24"/>
          <w:szCs w:val="24"/>
        </w:rPr>
        <w:t>the</w:t>
      </w:r>
      <w:r w:rsidRPr="009A642D">
        <w:rPr>
          <w:rFonts w:cs="Arial"/>
          <w:spacing w:val="31"/>
          <w:sz w:val="24"/>
          <w:szCs w:val="24"/>
        </w:rPr>
        <w:t xml:space="preserve"> </w:t>
      </w:r>
      <w:r w:rsidRPr="009A642D">
        <w:rPr>
          <w:rFonts w:cs="Arial"/>
          <w:sz w:val="24"/>
          <w:szCs w:val="24"/>
        </w:rPr>
        <w:t>s</w:t>
      </w:r>
      <w:r w:rsidRPr="009A642D">
        <w:rPr>
          <w:rFonts w:cs="Arial"/>
          <w:spacing w:val="-3"/>
          <w:sz w:val="24"/>
          <w:szCs w:val="24"/>
        </w:rPr>
        <w:t>a</w:t>
      </w:r>
      <w:r w:rsidRPr="009A642D">
        <w:rPr>
          <w:rFonts w:cs="Arial"/>
          <w:sz w:val="24"/>
          <w:szCs w:val="24"/>
        </w:rPr>
        <w:t>me</w:t>
      </w:r>
      <w:r w:rsidRPr="009A642D">
        <w:rPr>
          <w:rFonts w:cs="Arial"/>
          <w:spacing w:val="29"/>
          <w:sz w:val="24"/>
          <w:szCs w:val="24"/>
        </w:rPr>
        <w:t xml:space="preserve"> </w:t>
      </w:r>
      <w:r w:rsidRPr="009A642D">
        <w:rPr>
          <w:rFonts w:cs="Arial"/>
          <w:sz w:val="24"/>
          <w:szCs w:val="24"/>
        </w:rPr>
        <w:t>d</w:t>
      </w:r>
      <w:r w:rsidRPr="009A642D">
        <w:rPr>
          <w:rFonts w:cs="Arial"/>
          <w:spacing w:val="-1"/>
          <w:sz w:val="24"/>
          <w:szCs w:val="24"/>
        </w:rPr>
        <w:t>o</w:t>
      </w:r>
      <w:r w:rsidRPr="009A642D">
        <w:rPr>
          <w:rFonts w:cs="Arial"/>
          <w:sz w:val="24"/>
          <w:szCs w:val="24"/>
        </w:rPr>
        <w:t>cume</w:t>
      </w:r>
      <w:r w:rsidRPr="009A642D">
        <w:rPr>
          <w:rFonts w:cs="Arial"/>
          <w:spacing w:val="-3"/>
          <w:sz w:val="24"/>
          <w:szCs w:val="24"/>
        </w:rPr>
        <w:t>n</w:t>
      </w:r>
      <w:r w:rsidRPr="009A642D">
        <w:rPr>
          <w:rFonts w:cs="Arial"/>
          <w:sz w:val="24"/>
          <w:szCs w:val="24"/>
        </w:rPr>
        <w:t>t</w:t>
      </w:r>
      <w:r w:rsidRPr="009A642D">
        <w:rPr>
          <w:rFonts w:cs="Arial"/>
          <w:spacing w:val="3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3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29"/>
          <w:sz w:val="24"/>
          <w:szCs w:val="24"/>
        </w:rPr>
        <w:t xml:space="preserve"> </w:t>
      </w:r>
      <w:r w:rsidRPr="009A642D">
        <w:rPr>
          <w:rFonts w:cs="Arial"/>
          <w:sz w:val="24"/>
          <w:szCs w:val="24"/>
        </w:rPr>
        <w:t>r</w:t>
      </w:r>
      <w:r w:rsidRPr="009A642D">
        <w:rPr>
          <w:rFonts w:cs="Arial"/>
          <w:spacing w:val="-3"/>
          <w:sz w:val="24"/>
          <w:szCs w:val="24"/>
        </w:rPr>
        <w:t>e</w:t>
      </w:r>
      <w:r w:rsidRPr="009A642D">
        <w:rPr>
          <w:rFonts w:cs="Arial"/>
          <w:spacing w:val="3"/>
          <w:sz w:val="24"/>
          <w:szCs w:val="24"/>
        </w:rPr>
        <w:t>f</w:t>
      </w:r>
      <w:r w:rsidRPr="009A642D">
        <w:rPr>
          <w:rFonts w:cs="Arial"/>
          <w:spacing w:val="-3"/>
          <w:sz w:val="24"/>
          <w:szCs w:val="24"/>
        </w:rPr>
        <w:t>e</w:t>
      </w:r>
      <w:r w:rsidRPr="009A642D">
        <w:rPr>
          <w:rFonts w:cs="Arial"/>
          <w:sz w:val="24"/>
          <w:szCs w:val="24"/>
        </w:rPr>
        <w:t>re</w:t>
      </w:r>
      <w:r w:rsidRPr="009A642D">
        <w:rPr>
          <w:rFonts w:cs="Arial"/>
          <w:spacing w:val="-1"/>
          <w:sz w:val="24"/>
          <w:szCs w:val="24"/>
        </w:rPr>
        <w:t>n</w:t>
      </w:r>
      <w:r w:rsidRPr="009A642D">
        <w:rPr>
          <w:rFonts w:cs="Arial"/>
          <w:sz w:val="24"/>
          <w:szCs w:val="24"/>
        </w:rPr>
        <w:t>ces</w:t>
      </w:r>
      <w:r w:rsidRPr="009A642D">
        <w:rPr>
          <w:rFonts w:cs="Arial"/>
          <w:spacing w:val="29"/>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29"/>
          <w:sz w:val="24"/>
          <w:szCs w:val="24"/>
        </w:rPr>
        <w:t xml:space="preserve"> </w:t>
      </w:r>
      <w:r w:rsidRPr="009A642D">
        <w:rPr>
          <w:rFonts w:cs="Arial"/>
          <w:sz w:val="24"/>
          <w:szCs w:val="24"/>
        </w:rPr>
        <w:t>the</w:t>
      </w:r>
      <w:r w:rsidRPr="009A642D">
        <w:rPr>
          <w:rFonts w:cs="Arial"/>
          <w:spacing w:val="34"/>
          <w:sz w:val="24"/>
          <w:szCs w:val="24"/>
        </w:rPr>
        <w:t xml:space="preserve"> </w:t>
      </w:r>
      <w:r w:rsidRPr="009A642D">
        <w:rPr>
          <w:rFonts w:cs="Arial"/>
          <w:spacing w:val="-2"/>
          <w:sz w:val="24"/>
          <w:szCs w:val="24"/>
        </w:rPr>
        <w:t>[</w:t>
      </w:r>
      <w:r w:rsidRPr="009A642D">
        <w:rPr>
          <w:rFonts w:cs="Arial"/>
          <w:sz w:val="24"/>
          <w:szCs w:val="24"/>
        </w:rPr>
        <w:t>**</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pacing w:val="-2"/>
          <w:sz w:val="24"/>
          <w:szCs w:val="24"/>
        </w:rPr>
        <w:t>t</w:t>
      </w:r>
      <w:r w:rsidRPr="009A642D">
        <w:rPr>
          <w:rFonts w:cs="Arial"/>
          <w:sz w:val="24"/>
          <w:szCs w:val="24"/>
        </w:rPr>
        <w:t>ra</w:t>
      </w:r>
      <w:r w:rsidRPr="009A642D">
        <w:rPr>
          <w:rFonts w:cs="Arial"/>
          <w:spacing w:val="-3"/>
          <w:sz w:val="24"/>
          <w:szCs w:val="24"/>
        </w:rPr>
        <w:t>c</w:t>
      </w:r>
      <w:r w:rsidRPr="009A642D">
        <w:rPr>
          <w:rFonts w:cs="Arial"/>
          <w:sz w:val="24"/>
          <w:szCs w:val="24"/>
        </w:rPr>
        <w:t>t*</w:t>
      </w:r>
      <w:r w:rsidRPr="009A642D">
        <w:rPr>
          <w:rFonts w:cs="Arial"/>
          <w:spacing w:val="-2"/>
          <w:sz w:val="24"/>
          <w:szCs w:val="24"/>
        </w:rPr>
        <w:t>*</w:t>
      </w:r>
      <w:r w:rsidRPr="009A642D">
        <w:rPr>
          <w:rFonts w:cs="Arial"/>
          <w:spacing w:val="1"/>
          <w:sz w:val="24"/>
          <w:szCs w:val="24"/>
        </w:rPr>
        <w:t>]</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5"/>
          <w:sz w:val="24"/>
          <w:szCs w:val="24"/>
        </w:rPr>
        <w:t xml:space="preserve"> </w:t>
      </w:r>
      <w:r w:rsidRPr="009A642D">
        <w:rPr>
          <w:rFonts w:cs="Arial"/>
          <w:sz w:val="24"/>
          <w:szCs w:val="24"/>
        </w:rPr>
        <w:t>be</w:t>
      </w:r>
      <w:r w:rsidRPr="009A642D">
        <w:rPr>
          <w:rFonts w:cs="Arial"/>
          <w:spacing w:val="15"/>
          <w:sz w:val="24"/>
          <w:szCs w:val="24"/>
        </w:rPr>
        <w:t xml:space="preserve"> </w:t>
      </w:r>
      <w:r w:rsidRPr="009A642D">
        <w:rPr>
          <w:rFonts w:cs="Arial"/>
          <w:sz w:val="24"/>
          <w:szCs w:val="24"/>
        </w:rPr>
        <w:t>re</w:t>
      </w:r>
      <w:r w:rsidRPr="009A642D">
        <w:rPr>
          <w:rFonts w:cs="Arial"/>
          <w:spacing w:val="-1"/>
          <w:sz w:val="24"/>
          <w:szCs w:val="24"/>
        </w:rPr>
        <w:t>a</w:t>
      </w:r>
      <w:r w:rsidRPr="009A642D">
        <w:rPr>
          <w:rFonts w:cs="Arial"/>
          <w:sz w:val="24"/>
          <w:szCs w:val="24"/>
        </w:rPr>
        <w:t>d</w:t>
      </w:r>
      <w:r w:rsidRPr="009A642D">
        <w:rPr>
          <w:rFonts w:cs="Arial"/>
          <w:spacing w:val="16"/>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3"/>
          <w:sz w:val="24"/>
          <w:szCs w:val="24"/>
        </w:rPr>
        <w:t xml:space="preserve"> </w:t>
      </w:r>
      <w:r w:rsidRPr="009A642D">
        <w:rPr>
          <w:rFonts w:cs="Arial"/>
          <w:sz w:val="24"/>
          <w:szCs w:val="24"/>
        </w:rPr>
        <w:t>c</w:t>
      </w:r>
      <w:r w:rsidRPr="009A642D">
        <w:rPr>
          <w:rFonts w:cs="Arial"/>
          <w:spacing w:val="-3"/>
          <w:sz w:val="24"/>
          <w:szCs w:val="24"/>
        </w:rPr>
        <w:t>o</w:t>
      </w:r>
      <w:r w:rsidRPr="009A642D">
        <w:rPr>
          <w:rFonts w:cs="Arial"/>
          <w:sz w:val="24"/>
          <w:szCs w:val="24"/>
        </w:rPr>
        <w:t>nst</w:t>
      </w:r>
      <w:r w:rsidRPr="009A642D">
        <w:rPr>
          <w:rFonts w:cs="Arial"/>
          <w:spacing w:val="1"/>
          <w:sz w:val="24"/>
          <w:szCs w:val="24"/>
        </w:rPr>
        <w:t>r</w:t>
      </w:r>
      <w:r w:rsidRPr="009A642D">
        <w:rPr>
          <w:rFonts w:cs="Arial"/>
          <w:sz w:val="24"/>
          <w:szCs w:val="24"/>
        </w:rPr>
        <w:t>u</w:t>
      </w:r>
      <w:r w:rsidRPr="009A642D">
        <w:rPr>
          <w:rFonts w:cs="Arial"/>
          <w:spacing w:val="-1"/>
          <w:sz w:val="24"/>
          <w:szCs w:val="24"/>
        </w:rPr>
        <w:t>e</w:t>
      </w:r>
      <w:r w:rsidRPr="009A642D">
        <w:rPr>
          <w:rFonts w:cs="Arial"/>
          <w:sz w:val="24"/>
          <w:szCs w:val="24"/>
        </w:rPr>
        <w:t>d</w:t>
      </w:r>
      <w:r w:rsidRPr="009A642D">
        <w:rPr>
          <w:rFonts w:cs="Arial"/>
          <w:spacing w:val="13"/>
          <w:sz w:val="24"/>
          <w:szCs w:val="24"/>
        </w:rPr>
        <w:t xml:space="preserve"> </w:t>
      </w:r>
      <w:r w:rsidRPr="009A642D">
        <w:rPr>
          <w:rFonts w:cs="Arial"/>
          <w:sz w:val="24"/>
          <w:szCs w:val="24"/>
        </w:rPr>
        <w:t>as r</w:t>
      </w:r>
      <w:r w:rsidRPr="009A642D">
        <w:rPr>
          <w:rFonts w:cs="Arial"/>
          <w:spacing w:val="-3"/>
          <w:sz w:val="24"/>
          <w:szCs w:val="24"/>
        </w:rPr>
        <w:t>e</w:t>
      </w:r>
      <w:r w:rsidRPr="009A642D">
        <w:rPr>
          <w:rFonts w:cs="Arial"/>
          <w:spacing w:val="3"/>
          <w:sz w:val="24"/>
          <w:szCs w:val="24"/>
        </w:rPr>
        <w:t>f</w:t>
      </w:r>
      <w:r w:rsidRPr="009A642D">
        <w:rPr>
          <w:rFonts w:cs="Arial"/>
          <w:spacing w:val="-3"/>
          <w:sz w:val="24"/>
          <w:szCs w:val="24"/>
        </w:rPr>
        <w:t>e</w:t>
      </w:r>
      <w:r w:rsidRPr="009A642D">
        <w:rPr>
          <w:rFonts w:cs="Arial"/>
          <w:sz w:val="24"/>
          <w:szCs w:val="24"/>
        </w:rPr>
        <w:t>re</w:t>
      </w:r>
      <w:r w:rsidRPr="009A642D">
        <w:rPr>
          <w:rFonts w:cs="Arial"/>
          <w:spacing w:val="-1"/>
          <w:sz w:val="24"/>
          <w:szCs w:val="24"/>
        </w:rPr>
        <w:t>n</w:t>
      </w:r>
      <w:r w:rsidRPr="009A642D">
        <w:rPr>
          <w:rFonts w:cs="Arial"/>
          <w:sz w:val="24"/>
          <w:szCs w:val="24"/>
        </w:rPr>
        <w:t>ces</w:t>
      </w:r>
      <w:r w:rsidRPr="009A642D">
        <w:rPr>
          <w:rFonts w:cs="Arial"/>
          <w:spacing w:val="27"/>
          <w:sz w:val="24"/>
          <w:szCs w:val="24"/>
        </w:rPr>
        <w:t xml:space="preserve"> </w:t>
      </w:r>
      <w:r w:rsidRPr="009A642D">
        <w:rPr>
          <w:rFonts w:cs="Arial"/>
          <w:sz w:val="24"/>
          <w:szCs w:val="24"/>
        </w:rPr>
        <w:t>to</w:t>
      </w:r>
      <w:r w:rsidRPr="009A642D">
        <w:rPr>
          <w:rFonts w:cs="Arial"/>
          <w:spacing w:val="24"/>
          <w:sz w:val="24"/>
          <w:szCs w:val="24"/>
        </w:rPr>
        <w:t xml:space="preserve"> </w:t>
      </w:r>
      <w:r w:rsidRPr="009A642D">
        <w:rPr>
          <w:rFonts w:cs="Arial"/>
          <w:sz w:val="24"/>
          <w:szCs w:val="24"/>
        </w:rPr>
        <w:t>the</w:t>
      </w:r>
      <w:r w:rsidRPr="009A642D">
        <w:rPr>
          <w:rFonts w:cs="Arial"/>
          <w:spacing w:val="26"/>
          <w:sz w:val="24"/>
          <w:szCs w:val="24"/>
        </w:rPr>
        <w:t xml:space="preserve"> </w:t>
      </w:r>
      <w:r w:rsidRPr="009A642D">
        <w:rPr>
          <w:rFonts w:cs="Arial"/>
          <w:sz w:val="24"/>
          <w:szCs w:val="24"/>
        </w:rPr>
        <w:t>[**</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tra</w:t>
      </w:r>
      <w:r w:rsidRPr="009A642D">
        <w:rPr>
          <w:rFonts w:cs="Arial"/>
          <w:spacing w:val="-3"/>
          <w:sz w:val="24"/>
          <w:szCs w:val="24"/>
        </w:rPr>
        <w:t>c</w:t>
      </w:r>
      <w:r w:rsidRPr="009A642D">
        <w:rPr>
          <w:rFonts w:cs="Arial"/>
          <w:sz w:val="24"/>
          <w:szCs w:val="24"/>
        </w:rPr>
        <w:t>t*</w:t>
      </w:r>
      <w:r w:rsidRPr="009A642D">
        <w:rPr>
          <w:rFonts w:cs="Arial"/>
          <w:spacing w:val="-2"/>
          <w:sz w:val="24"/>
          <w:szCs w:val="24"/>
        </w:rPr>
        <w:t>*</w:t>
      </w:r>
      <w:r w:rsidRPr="009A642D">
        <w:rPr>
          <w:rFonts w:cs="Arial"/>
          <w:spacing w:val="1"/>
          <w:sz w:val="24"/>
          <w:szCs w:val="24"/>
        </w:rPr>
        <w:t>]</w:t>
      </w:r>
      <w:r w:rsidRPr="009A642D">
        <w:rPr>
          <w:rFonts w:cs="Arial"/>
          <w:spacing w:val="2"/>
          <w:sz w:val="24"/>
          <w:szCs w:val="24"/>
        </w:rPr>
        <w:t xml:space="preserve"> </w:t>
      </w:r>
      <w:r w:rsidRPr="009A642D">
        <w:rPr>
          <w:rFonts w:cs="Arial"/>
          <w:sz w:val="24"/>
          <w:szCs w:val="24"/>
        </w:rPr>
        <w:t>as</w:t>
      </w:r>
      <w:r w:rsidRPr="009A642D">
        <w:rPr>
          <w:rFonts w:cs="Arial"/>
          <w:spacing w:val="-2"/>
          <w:sz w:val="24"/>
          <w:szCs w:val="24"/>
        </w:rPr>
        <w:t xml:space="preserve"> </w:t>
      </w:r>
      <w:r w:rsidRPr="009A642D">
        <w:rPr>
          <w:rFonts w:cs="Arial"/>
          <w:spacing w:val="-3"/>
          <w:sz w:val="24"/>
          <w:szCs w:val="24"/>
        </w:rPr>
        <w:t>v</w:t>
      </w:r>
      <w:r w:rsidRPr="009A642D">
        <w:rPr>
          <w:rFonts w:cs="Arial"/>
          <w:sz w:val="24"/>
          <w:szCs w:val="24"/>
        </w:rPr>
        <w:t>ari</w:t>
      </w:r>
      <w:r w:rsidRPr="009A642D">
        <w:rPr>
          <w:rFonts w:cs="Arial"/>
          <w:spacing w:val="-1"/>
          <w:sz w:val="24"/>
          <w:szCs w:val="24"/>
        </w:rPr>
        <w:t>e</w:t>
      </w:r>
      <w:r w:rsidRPr="009A642D">
        <w:rPr>
          <w:rFonts w:cs="Arial"/>
          <w:sz w:val="24"/>
          <w:szCs w:val="24"/>
        </w:rPr>
        <w:t>d by</w:t>
      </w:r>
      <w:r w:rsidRPr="009A642D">
        <w:rPr>
          <w:rFonts w:cs="Arial"/>
          <w:spacing w:val="-2"/>
          <w:sz w:val="24"/>
          <w:szCs w:val="24"/>
        </w:rPr>
        <w:t xml:space="preserve"> 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w:t>
      </w:r>
      <w:r w:rsidRPr="009A642D">
        <w:rPr>
          <w:rFonts w:cs="Arial"/>
          <w:spacing w:val="-2"/>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w:t>
      </w:r>
      <w:r w:rsidRPr="009A642D">
        <w:rPr>
          <w:rFonts w:cs="Arial"/>
          <w:spacing w:val="-4"/>
          <w:sz w:val="24"/>
          <w:szCs w:val="24"/>
        </w:rPr>
        <w:t>n</w:t>
      </w:r>
      <w:r w:rsidRPr="009A642D">
        <w:rPr>
          <w:rFonts w:cs="Arial"/>
          <w:sz w:val="24"/>
          <w:szCs w:val="24"/>
        </w:rPr>
        <w:t>.</w:t>
      </w:r>
    </w:p>
    <w:p w14:paraId="5461B30B" w14:textId="77777777" w:rsidR="00506FE6" w:rsidRPr="009A642D" w:rsidRDefault="00506FE6" w:rsidP="00506FE6">
      <w:pPr>
        <w:spacing w:before="11" w:line="240" w:lineRule="exact"/>
        <w:rPr>
          <w:rFonts w:ascii="Arial" w:hAnsi="Arial" w:cs="Arial"/>
          <w:sz w:val="24"/>
          <w:szCs w:val="24"/>
        </w:rPr>
      </w:pPr>
    </w:p>
    <w:p w14:paraId="431E7D78" w14:textId="77777777" w:rsidR="00506FE6" w:rsidRPr="009A642D" w:rsidRDefault="00506FE6" w:rsidP="00506FE6">
      <w:pPr>
        <w:pStyle w:val="BodyText"/>
        <w:numPr>
          <w:ilvl w:val="0"/>
          <w:numId w:val="63"/>
        </w:numPr>
        <w:tabs>
          <w:tab w:val="left" w:pos="820"/>
        </w:tabs>
        <w:ind w:left="820" w:right="118" w:hanging="720"/>
        <w:jc w:val="both"/>
        <w:rPr>
          <w:rFonts w:cs="Arial"/>
          <w:sz w:val="24"/>
          <w:szCs w:val="24"/>
        </w:rPr>
      </w:pP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30"/>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4"/>
          <w:sz w:val="24"/>
          <w:szCs w:val="24"/>
        </w:rPr>
        <w:t>a</w:t>
      </w:r>
      <w:r w:rsidRPr="009A642D">
        <w:rPr>
          <w:rFonts w:cs="Arial"/>
          <w:sz w:val="24"/>
          <w:szCs w:val="24"/>
        </w:rPr>
        <w:t>rd</w:t>
      </w:r>
      <w:r w:rsidRPr="009A642D">
        <w:rPr>
          <w:rFonts w:cs="Arial"/>
          <w:spacing w:val="29"/>
          <w:sz w:val="24"/>
          <w:szCs w:val="24"/>
        </w:rPr>
        <w:t xml:space="preserve"> </w:t>
      </w:r>
      <w:r w:rsidRPr="009A642D">
        <w:rPr>
          <w:rFonts w:cs="Arial"/>
          <w:sz w:val="24"/>
          <w:szCs w:val="24"/>
        </w:rPr>
        <w:t>Vari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29"/>
          <w:sz w:val="24"/>
          <w:szCs w:val="24"/>
        </w:rPr>
        <w:t xml:space="preserve"> </w:t>
      </w:r>
      <w:r w:rsidRPr="009A642D">
        <w:rPr>
          <w:rFonts w:cs="Arial"/>
          <w:spacing w:val="-2"/>
          <w:sz w:val="24"/>
          <w:szCs w:val="24"/>
        </w:rPr>
        <w:t>i</w:t>
      </w:r>
      <w:r w:rsidRPr="009A642D">
        <w:rPr>
          <w:rFonts w:cs="Arial"/>
          <w:sz w:val="24"/>
          <w:szCs w:val="24"/>
        </w:rPr>
        <w:t>s</w:t>
      </w:r>
      <w:r w:rsidRPr="009A642D">
        <w:rPr>
          <w:rFonts w:cs="Arial"/>
          <w:spacing w:val="29"/>
          <w:sz w:val="24"/>
          <w:szCs w:val="24"/>
        </w:rPr>
        <w:t xml:space="preserve"> </w:t>
      </w:r>
      <w:r w:rsidRPr="009A642D">
        <w:rPr>
          <w:rFonts w:cs="Arial"/>
          <w:sz w:val="24"/>
          <w:szCs w:val="24"/>
        </w:rPr>
        <w:t>su</w:t>
      </w:r>
      <w:r w:rsidRPr="009A642D">
        <w:rPr>
          <w:rFonts w:cs="Arial"/>
          <w:spacing w:val="-1"/>
          <w:sz w:val="24"/>
          <w:szCs w:val="24"/>
        </w:rPr>
        <w:t>p</w:t>
      </w:r>
      <w:r w:rsidRPr="009A642D">
        <w:rPr>
          <w:rFonts w:cs="Arial"/>
          <w:sz w:val="24"/>
          <w:szCs w:val="24"/>
        </w:rPr>
        <w:t>p</w:t>
      </w:r>
      <w:r w:rsidRPr="009A642D">
        <w:rPr>
          <w:rFonts w:cs="Arial"/>
          <w:spacing w:val="-2"/>
          <w:sz w:val="24"/>
          <w:szCs w:val="24"/>
        </w:rPr>
        <w:t>l</w:t>
      </w:r>
      <w:r w:rsidRPr="009A642D">
        <w:rPr>
          <w:rFonts w:cs="Arial"/>
          <w:sz w:val="24"/>
          <w:szCs w:val="24"/>
        </w:rPr>
        <w:t>emental</w:t>
      </w:r>
      <w:r w:rsidRPr="009A642D">
        <w:rPr>
          <w:rFonts w:cs="Arial"/>
          <w:spacing w:val="28"/>
          <w:sz w:val="24"/>
          <w:szCs w:val="24"/>
        </w:rPr>
        <w:t xml:space="preserve"> </w:t>
      </w:r>
      <w:r w:rsidRPr="009A642D">
        <w:rPr>
          <w:rFonts w:cs="Arial"/>
          <w:sz w:val="24"/>
          <w:szCs w:val="24"/>
        </w:rPr>
        <w:t>to</w:t>
      </w:r>
      <w:r w:rsidRPr="009A642D">
        <w:rPr>
          <w:rFonts w:cs="Arial"/>
          <w:spacing w:val="30"/>
          <w:sz w:val="24"/>
          <w:szCs w:val="24"/>
        </w:rPr>
        <w:t xml:space="preserve"> </w:t>
      </w:r>
      <w:r w:rsidRPr="009A642D">
        <w:rPr>
          <w:rFonts w:cs="Arial"/>
          <w:sz w:val="24"/>
          <w:szCs w:val="24"/>
        </w:rPr>
        <w:t>the</w:t>
      </w:r>
      <w:r w:rsidRPr="009A642D">
        <w:rPr>
          <w:rFonts w:cs="Arial"/>
          <w:spacing w:val="29"/>
          <w:sz w:val="24"/>
          <w:szCs w:val="24"/>
        </w:rPr>
        <w:t xml:space="preserve"> </w:t>
      </w:r>
      <w:r w:rsidRPr="009A642D">
        <w:rPr>
          <w:rFonts w:cs="Arial"/>
          <w:spacing w:val="-2"/>
          <w:sz w:val="24"/>
          <w:szCs w:val="24"/>
        </w:rPr>
        <w:t>[</w:t>
      </w:r>
      <w:r w:rsidRPr="009A642D">
        <w:rPr>
          <w:rFonts w:cs="Arial"/>
          <w:sz w:val="24"/>
          <w:szCs w:val="24"/>
        </w:rPr>
        <w:t>**</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w:t>
      </w:r>
      <w:r w:rsidRPr="009A642D">
        <w:rPr>
          <w:rFonts w:cs="Arial"/>
          <w:spacing w:val="-3"/>
          <w:sz w:val="24"/>
          <w:szCs w:val="24"/>
        </w:rPr>
        <w:t>a</w:t>
      </w:r>
      <w:r w:rsidRPr="009A642D">
        <w:rPr>
          <w:rFonts w:cs="Arial"/>
          <w:sz w:val="24"/>
          <w:szCs w:val="24"/>
        </w:rPr>
        <w:t>c</w:t>
      </w:r>
      <w:r w:rsidRPr="009A642D">
        <w:rPr>
          <w:rFonts w:cs="Arial"/>
          <w:spacing w:val="-2"/>
          <w:sz w:val="24"/>
          <w:szCs w:val="24"/>
        </w:rPr>
        <w:t>t</w:t>
      </w:r>
      <w:r w:rsidRPr="009A642D">
        <w:rPr>
          <w:rFonts w:cs="Arial"/>
          <w:sz w:val="24"/>
          <w:szCs w:val="24"/>
        </w:rPr>
        <w:t>**</w:t>
      </w:r>
      <w:proofErr w:type="gramStart"/>
      <w:r w:rsidRPr="009A642D">
        <w:rPr>
          <w:rFonts w:cs="Arial"/>
          <w:sz w:val="24"/>
          <w:szCs w:val="24"/>
        </w:rPr>
        <w:t>]</w:t>
      </w:r>
      <w:r w:rsidRPr="009A642D">
        <w:rPr>
          <w:rFonts w:cs="Arial"/>
          <w:spacing w:val="29"/>
          <w:sz w:val="24"/>
          <w:szCs w:val="24"/>
        </w:rPr>
        <w:t xml:space="preserve"> </w:t>
      </w:r>
      <w:r w:rsidRPr="009A642D">
        <w:rPr>
          <w:rFonts w:cs="Arial"/>
          <w:spacing w:val="19"/>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o</w:t>
      </w:r>
      <w:r w:rsidRPr="009A642D">
        <w:rPr>
          <w:rFonts w:cs="Arial"/>
          <w:sz w:val="24"/>
          <w:szCs w:val="24"/>
        </w:rPr>
        <w:t>se</w:t>
      </w:r>
      <w:proofErr w:type="gramEnd"/>
      <w:r w:rsidRPr="009A642D">
        <w:rPr>
          <w:rFonts w:cs="Arial"/>
          <w:spacing w:val="12"/>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13"/>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1"/>
          <w:sz w:val="24"/>
          <w:szCs w:val="24"/>
        </w:rPr>
        <w:t>l</w:t>
      </w:r>
      <w:r w:rsidRPr="009A642D">
        <w:rPr>
          <w:rFonts w:cs="Arial"/>
          <w:sz w:val="24"/>
          <w:szCs w:val="24"/>
        </w:rPr>
        <w:t>l</w:t>
      </w:r>
      <w:r w:rsidRPr="009A642D">
        <w:rPr>
          <w:rFonts w:cs="Arial"/>
          <w:spacing w:val="11"/>
          <w:sz w:val="24"/>
          <w:szCs w:val="24"/>
        </w:rPr>
        <w:t xml:space="preserve"> </w:t>
      </w:r>
      <w:r w:rsidRPr="009A642D">
        <w:rPr>
          <w:rFonts w:cs="Arial"/>
          <w:sz w:val="24"/>
          <w:szCs w:val="24"/>
        </w:rPr>
        <w:t>rema</w:t>
      </w:r>
      <w:r w:rsidRPr="009A642D">
        <w:rPr>
          <w:rFonts w:cs="Arial"/>
          <w:spacing w:val="-1"/>
          <w:sz w:val="24"/>
          <w:szCs w:val="24"/>
        </w:rPr>
        <w:t>i</w:t>
      </w:r>
      <w:r w:rsidRPr="009A642D">
        <w:rPr>
          <w:rFonts w:cs="Arial"/>
          <w:sz w:val="24"/>
          <w:szCs w:val="24"/>
        </w:rPr>
        <w:t>n</w:t>
      </w:r>
      <w:r w:rsidRPr="009A642D">
        <w:rPr>
          <w:rFonts w:cs="Arial"/>
          <w:spacing w:val="15"/>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12"/>
          <w:sz w:val="24"/>
          <w:szCs w:val="24"/>
        </w:rPr>
        <w:t xml:space="preserve"> </w:t>
      </w:r>
      <w:r w:rsidRPr="009A642D">
        <w:rPr>
          <w:rFonts w:cs="Arial"/>
          <w:spacing w:val="3"/>
          <w:sz w:val="24"/>
          <w:szCs w:val="24"/>
        </w:rPr>
        <w:t>f</w:t>
      </w:r>
      <w:r w:rsidRPr="009A642D">
        <w:rPr>
          <w:rFonts w:cs="Arial"/>
          <w:sz w:val="24"/>
          <w:szCs w:val="24"/>
        </w:rPr>
        <w:t>u</w:t>
      </w:r>
      <w:r w:rsidRPr="009A642D">
        <w:rPr>
          <w:rFonts w:cs="Arial"/>
          <w:spacing w:val="-2"/>
          <w:sz w:val="24"/>
          <w:szCs w:val="24"/>
        </w:rPr>
        <w:t>l</w:t>
      </w:r>
      <w:r w:rsidRPr="009A642D">
        <w:rPr>
          <w:rFonts w:cs="Arial"/>
          <w:sz w:val="24"/>
          <w:szCs w:val="24"/>
        </w:rPr>
        <w:t>l</w:t>
      </w:r>
      <w:r w:rsidRPr="009A642D">
        <w:rPr>
          <w:rFonts w:cs="Arial"/>
          <w:spacing w:val="11"/>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w:t>
      </w:r>
      <w:r w:rsidRPr="009A642D">
        <w:rPr>
          <w:rFonts w:cs="Arial"/>
          <w:spacing w:val="-3"/>
          <w:sz w:val="24"/>
          <w:szCs w:val="24"/>
        </w:rPr>
        <w:t>c</w:t>
      </w:r>
      <w:r w:rsidRPr="009A642D">
        <w:rPr>
          <w:rFonts w:cs="Arial"/>
          <w:sz w:val="24"/>
          <w:szCs w:val="24"/>
        </w:rPr>
        <w:t>e a</w:t>
      </w:r>
      <w:r w:rsidRPr="009A642D">
        <w:rPr>
          <w:rFonts w:cs="Arial"/>
          <w:spacing w:val="-1"/>
          <w:sz w:val="24"/>
          <w:szCs w:val="24"/>
        </w:rPr>
        <w:t>n</w:t>
      </w:r>
      <w:r w:rsidRPr="009A642D">
        <w:rPr>
          <w:rFonts w:cs="Arial"/>
          <w:sz w:val="24"/>
          <w:szCs w:val="24"/>
        </w:rPr>
        <w:t xml:space="preserve">d </w:t>
      </w:r>
      <w:r w:rsidRPr="009A642D">
        <w:rPr>
          <w:rFonts w:cs="Arial"/>
          <w:spacing w:val="-3"/>
          <w:sz w:val="24"/>
          <w:szCs w:val="24"/>
        </w:rPr>
        <w:t>e</w:t>
      </w:r>
      <w:r w:rsidRPr="009A642D">
        <w:rPr>
          <w:rFonts w:cs="Arial"/>
          <w:sz w:val="24"/>
          <w:szCs w:val="24"/>
        </w:rPr>
        <w:t>ffect</w:t>
      </w:r>
      <w:r w:rsidRPr="009A642D">
        <w:rPr>
          <w:rFonts w:cs="Arial"/>
          <w:spacing w:val="-1"/>
          <w:sz w:val="24"/>
          <w:szCs w:val="24"/>
        </w:rPr>
        <w:t xml:space="preserve"> </w:t>
      </w:r>
      <w:r w:rsidRPr="009A642D">
        <w:rPr>
          <w:rFonts w:cs="Arial"/>
          <w:sz w:val="24"/>
          <w:szCs w:val="24"/>
        </w:rPr>
        <w:t>sa</w:t>
      </w:r>
      <w:r w:rsidRPr="009A642D">
        <w:rPr>
          <w:rFonts w:cs="Arial"/>
          <w:spacing w:val="-3"/>
          <w:sz w:val="24"/>
          <w:szCs w:val="24"/>
        </w:rPr>
        <w:t>v</w:t>
      </w:r>
      <w:r w:rsidRPr="009A642D">
        <w:rPr>
          <w:rFonts w:cs="Arial"/>
          <w:sz w:val="24"/>
          <w:szCs w:val="24"/>
        </w:rPr>
        <w:t>e and</w:t>
      </w:r>
      <w:r w:rsidRPr="009A642D">
        <w:rPr>
          <w:rFonts w:cs="Arial"/>
          <w:spacing w:val="-2"/>
          <w:sz w:val="24"/>
          <w:szCs w:val="24"/>
        </w:rPr>
        <w:t xml:space="preserve"> </w:t>
      </w:r>
      <w:r w:rsidRPr="009A642D">
        <w:rPr>
          <w:rFonts w:cs="Arial"/>
          <w:sz w:val="24"/>
          <w:szCs w:val="24"/>
        </w:rPr>
        <w:t>to</w:t>
      </w:r>
      <w:r w:rsidRPr="009A642D">
        <w:rPr>
          <w:rFonts w:cs="Arial"/>
          <w:spacing w:val="-2"/>
          <w:sz w:val="24"/>
          <w:szCs w:val="24"/>
        </w:rPr>
        <w:t xml:space="preserve"> </w:t>
      </w:r>
      <w:r w:rsidRPr="009A642D">
        <w:rPr>
          <w:rFonts w:cs="Arial"/>
          <w:sz w:val="24"/>
          <w:szCs w:val="24"/>
        </w:rPr>
        <w:t>t</w:t>
      </w:r>
      <w:r w:rsidRPr="009A642D">
        <w:rPr>
          <w:rFonts w:cs="Arial"/>
          <w:spacing w:val="-3"/>
          <w:sz w:val="24"/>
          <w:szCs w:val="24"/>
        </w:rPr>
        <w:t>h</w:t>
      </w:r>
      <w:r w:rsidRPr="009A642D">
        <w:rPr>
          <w:rFonts w:cs="Arial"/>
          <w:sz w:val="24"/>
          <w:szCs w:val="24"/>
        </w:rPr>
        <w:t>e e</w:t>
      </w:r>
      <w:r w:rsidRPr="009A642D">
        <w:rPr>
          <w:rFonts w:cs="Arial"/>
          <w:spacing w:val="-3"/>
          <w:sz w:val="24"/>
          <w:szCs w:val="24"/>
        </w:rPr>
        <w:t>x</w:t>
      </w:r>
      <w:r w:rsidRPr="009A642D">
        <w:rPr>
          <w:rFonts w:cs="Arial"/>
          <w:sz w:val="24"/>
          <w:szCs w:val="24"/>
        </w:rPr>
        <w:t>te</w:t>
      </w:r>
      <w:r w:rsidRPr="009A642D">
        <w:rPr>
          <w:rFonts w:cs="Arial"/>
          <w:spacing w:val="-1"/>
          <w:sz w:val="24"/>
          <w:szCs w:val="24"/>
        </w:rPr>
        <w:t>n</w:t>
      </w:r>
      <w:r w:rsidRPr="009A642D">
        <w:rPr>
          <w:rFonts w:cs="Arial"/>
          <w:sz w:val="24"/>
          <w:szCs w:val="24"/>
        </w:rPr>
        <w:t>t</w:t>
      </w:r>
      <w:r w:rsidRPr="009A642D">
        <w:rPr>
          <w:rFonts w:cs="Arial"/>
          <w:spacing w:val="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
          <w:sz w:val="24"/>
          <w:szCs w:val="24"/>
        </w:rPr>
        <w:t xml:space="preserve"> i</w:t>
      </w:r>
      <w:r w:rsidRPr="009A642D">
        <w:rPr>
          <w:rFonts w:cs="Arial"/>
          <w:sz w:val="24"/>
          <w:szCs w:val="24"/>
        </w:rPr>
        <w:t>n</w:t>
      </w:r>
      <w:r w:rsidRPr="009A642D">
        <w:rPr>
          <w:rFonts w:cs="Arial"/>
          <w:spacing w:val="-2"/>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z w:val="24"/>
          <w:szCs w:val="24"/>
        </w:rPr>
        <w:t>ma</w:t>
      </w:r>
      <w:r w:rsidRPr="009A642D">
        <w:rPr>
          <w:rFonts w:cs="Arial"/>
          <w:spacing w:val="-1"/>
          <w:sz w:val="24"/>
          <w:szCs w:val="24"/>
        </w:rPr>
        <w:t>n</w:t>
      </w:r>
      <w:r w:rsidRPr="009A642D">
        <w:rPr>
          <w:rFonts w:cs="Arial"/>
          <w:spacing w:val="-3"/>
          <w:sz w:val="24"/>
          <w:szCs w:val="24"/>
        </w:rPr>
        <w:t>n</w:t>
      </w:r>
      <w:r w:rsidRPr="009A642D">
        <w:rPr>
          <w:rFonts w:cs="Arial"/>
          <w:sz w:val="24"/>
          <w:szCs w:val="24"/>
        </w:rPr>
        <w:t>er</w:t>
      </w:r>
      <w:r w:rsidRPr="009A642D">
        <w:rPr>
          <w:rFonts w:cs="Arial"/>
          <w:spacing w:val="1"/>
          <w:sz w:val="24"/>
          <w:szCs w:val="24"/>
        </w:rPr>
        <w:t xml:space="preserve"> </w:t>
      </w:r>
      <w:r w:rsidRPr="009A642D">
        <w:rPr>
          <w:rFonts w:cs="Arial"/>
          <w:spacing w:val="-3"/>
          <w:sz w:val="24"/>
          <w:szCs w:val="24"/>
        </w:rPr>
        <w:t>p</w:t>
      </w:r>
      <w:r w:rsidRPr="009A642D">
        <w:rPr>
          <w:rFonts w:cs="Arial"/>
          <w:sz w:val="24"/>
          <w:szCs w:val="24"/>
        </w:rPr>
        <w:t>ro</w:t>
      </w:r>
      <w:r w:rsidRPr="009A642D">
        <w:rPr>
          <w:rFonts w:cs="Arial"/>
          <w:spacing w:val="-3"/>
          <w:sz w:val="24"/>
          <w:szCs w:val="24"/>
        </w:rPr>
        <w:t>v</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d</w:t>
      </w:r>
      <w:r w:rsidRPr="009A642D">
        <w:rPr>
          <w:rFonts w:cs="Arial"/>
          <w:spacing w:val="4"/>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pacing w:val="-1"/>
          <w:sz w:val="24"/>
          <w:szCs w:val="24"/>
        </w:rPr>
        <w:t>n</w:t>
      </w:r>
      <w:r w:rsidRPr="009A642D">
        <w:rPr>
          <w:rFonts w:cs="Arial"/>
          <w:sz w:val="24"/>
          <w:szCs w:val="24"/>
        </w:rPr>
        <w:t>.</w:t>
      </w:r>
    </w:p>
    <w:p w14:paraId="03C04195" w14:textId="77777777" w:rsidR="00506FE6" w:rsidRPr="009A642D" w:rsidRDefault="00506FE6" w:rsidP="00506FE6">
      <w:pPr>
        <w:spacing w:before="13" w:line="240" w:lineRule="exact"/>
        <w:rPr>
          <w:rFonts w:ascii="Arial" w:hAnsi="Arial" w:cs="Arial"/>
          <w:sz w:val="24"/>
          <w:szCs w:val="24"/>
        </w:rPr>
      </w:pPr>
    </w:p>
    <w:p w14:paraId="01A0B492" w14:textId="77777777" w:rsidR="00506FE6" w:rsidRPr="009A642D" w:rsidRDefault="00506FE6" w:rsidP="00506FE6">
      <w:pPr>
        <w:pStyle w:val="BodyText"/>
        <w:numPr>
          <w:ilvl w:val="0"/>
          <w:numId w:val="63"/>
        </w:numPr>
        <w:tabs>
          <w:tab w:val="left" w:pos="820"/>
        </w:tabs>
        <w:spacing w:line="239" w:lineRule="auto"/>
        <w:ind w:left="820" w:right="120" w:hanging="720"/>
        <w:jc w:val="both"/>
        <w:rPr>
          <w:rFonts w:cs="Arial"/>
          <w:sz w:val="24"/>
          <w:szCs w:val="24"/>
        </w:rPr>
      </w:pPr>
      <w:r w:rsidRPr="009A642D">
        <w:rPr>
          <w:rFonts w:cs="Arial"/>
          <w:spacing w:val="-1"/>
          <w:sz w:val="24"/>
          <w:szCs w:val="24"/>
        </w:rPr>
        <w:t>S</w:t>
      </w:r>
      <w:r w:rsidRPr="009A642D">
        <w:rPr>
          <w:rFonts w:cs="Arial"/>
          <w:sz w:val="24"/>
          <w:szCs w:val="24"/>
        </w:rPr>
        <w:t>a</w:t>
      </w:r>
      <w:r w:rsidRPr="009A642D">
        <w:rPr>
          <w:rFonts w:cs="Arial"/>
          <w:spacing w:val="-3"/>
          <w:sz w:val="24"/>
          <w:szCs w:val="24"/>
        </w:rPr>
        <w:t>v</w:t>
      </w:r>
      <w:r w:rsidRPr="009A642D">
        <w:rPr>
          <w:rFonts w:cs="Arial"/>
          <w:sz w:val="24"/>
          <w:szCs w:val="24"/>
        </w:rPr>
        <w:t>e</w:t>
      </w:r>
      <w:r w:rsidRPr="009A642D">
        <w:rPr>
          <w:rFonts w:cs="Arial"/>
          <w:spacing w:val="12"/>
          <w:sz w:val="24"/>
          <w:szCs w:val="24"/>
        </w:rPr>
        <w:t xml:space="preserve"> </w:t>
      </w:r>
      <w:r w:rsidRPr="009A642D">
        <w:rPr>
          <w:rFonts w:cs="Arial"/>
          <w:sz w:val="24"/>
          <w:szCs w:val="24"/>
        </w:rPr>
        <w:t>as</w:t>
      </w:r>
      <w:r w:rsidRPr="009A642D">
        <w:rPr>
          <w:rFonts w:cs="Arial"/>
          <w:spacing w:val="12"/>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press</w:t>
      </w:r>
      <w:r w:rsidRPr="009A642D">
        <w:rPr>
          <w:rFonts w:cs="Arial"/>
          <w:spacing w:val="-1"/>
          <w:sz w:val="24"/>
          <w:szCs w:val="24"/>
        </w:rPr>
        <w:t>l</w:t>
      </w:r>
      <w:r w:rsidRPr="009A642D">
        <w:rPr>
          <w:rFonts w:cs="Arial"/>
          <w:sz w:val="24"/>
          <w:szCs w:val="24"/>
        </w:rPr>
        <w:t>y</w:t>
      </w:r>
      <w:r w:rsidRPr="009A642D">
        <w:rPr>
          <w:rFonts w:cs="Arial"/>
          <w:spacing w:val="10"/>
          <w:sz w:val="24"/>
          <w:szCs w:val="24"/>
        </w:rPr>
        <w:t xml:space="preserve"> </w:t>
      </w:r>
      <w:r w:rsidRPr="009A642D">
        <w:rPr>
          <w:rFonts w:cs="Arial"/>
          <w:sz w:val="24"/>
          <w:szCs w:val="24"/>
        </w:rPr>
        <w:t>s</w:t>
      </w:r>
      <w:r w:rsidRPr="009A642D">
        <w:rPr>
          <w:rFonts w:cs="Arial"/>
          <w:spacing w:val="3"/>
          <w:sz w:val="24"/>
          <w:szCs w:val="24"/>
        </w:rPr>
        <w:t>t</w:t>
      </w:r>
      <w:r w:rsidRPr="009A642D">
        <w:rPr>
          <w:rFonts w:cs="Arial"/>
          <w:sz w:val="24"/>
          <w:szCs w:val="24"/>
        </w:rPr>
        <w:t>ated</w:t>
      </w:r>
      <w:r w:rsidRPr="009A642D">
        <w:rPr>
          <w:rFonts w:cs="Arial"/>
          <w:spacing w:val="12"/>
          <w:sz w:val="24"/>
          <w:szCs w:val="24"/>
        </w:rPr>
        <w:t xml:space="preserve"> </w:t>
      </w:r>
      <w:r w:rsidRPr="009A642D">
        <w:rPr>
          <w:rFonts w:cs="Arial"/>
          <w:sz w:val="24"/>
          <w:szCs w:val="24"/>
        </w:rPr>
        <w:t>oth</w:t>
      </w:r>
      <w:r w:rsidRPr="009A642D">
        <w:rPr>
          <w:rFonts w:cs="Arial"/>
          <w:spacing w:val="-1"/>
          <w:sz w:val="24"/>
          <w:szCs w:val="24"/>
        </w:rPr>
        <w:t>e</w:t>
      </w:r>
      <w:r w:rsidRPr="009A642D">
        <w:rPr>
          <w:rFonts w:cs="Arial"/>
          <w:sz w:val="24"/>
          <w:szCs w:val="24"/>
        </w:rPr>
        <w:t>r</w:t>
      </w:r>
      <w:r w:rsidRPr="009A642D">
        <w:rPr>
          <w:rFonts w:cs="Arial"/>
          <w:spacing w:val="-4"/>
          <w:sz w:val="24"/>
          <w:szCs w:val="24"/>
        </w:rPr>
        <w:t>w</w:t>
      </w:r>
      <w:r w:rsidRPr="009A642D">
        <w:rPr>
          <w:rFonts w:cs="Arial"/>
          <w:spacing w:val="-2"/>
          <w:sz w:val="24"/>
          <w:szCs w:val="24"/>
        </w:rPr>
        <w:t>i</w:t>
      </w:r>
      <w:r w:rsidRPr="009A642D">
        <w:rPr>
          <w:rFonts w:cs="Arial"/>
          <w:sz w:val="24"/>
          <w:szCs w:val="24"/>
        </w:rPr>
        <w:t>se</w:t>
      </w:r>
      <w:r w:rsidRPr="009A642D">
        <w:rPr>
          <w:rFonts w:cs="Arial"/>
          <w:spacing w:val="12"/>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13"/>
          <w:sz w:val="24"/>
          <w:szCs w:val="24"/>
        </w:rPr>
        <w:t xml:space="preserve"> </w:t>
      </w:r>
      <w:r w:rsidRPr="009A642D">
        <w:rPr>
          <w:rFonts w:cs="Arial"/>
          <w:spacing w:val="-2"/>
          <w:sz w:val="24"/>
          <w:szCs w:val="24"/>
        </w:rPr>
        <w:t>i</w:t>
      </w:r>
      <w:r w:rsidRPr="009A642D">
        <w:rPr>
          <w:rFonts w:cs="Arial"/>
          <w:sz w:val="24"/>
          <w:szCs w:val="24"/>
        </w:rPr>
        <w:t>f</w:t>
      </w:r>
      <w:r w:rsidRPr="009A642D">
        <w:rPr>
          <w:rFonts w:cs="Arial"/>
          <w:spacing w:val="13"/>
          <w:sz w:val="24"/>
          <w:szCs w:val="24"/>
        </w:rPr>
        <w:t xml:space="preserve"> </w:t>
      </w:r>
      <w:r w:rsidRPr="009A642D">
        <w:rPr>
          <w:rFonts w:cs="Arial"/>
          <w:sz w:val="24"/>
          <w:szCs w:val="24"/>
        </w:rPr>
        <w:t>th</w:t>
      </w:r>
      <w:r w:rsidRPr="009A642D">
        <w:rPr>
          <w:rFonts w:cs="Arial"/>
          <w:spacing w:val="-4"/>
          <w:sz w:val="24"/>
          <w:szCs w:val="24"/>
        </w:rPr>
        <w:t>e</w:t>
      </w:r>
      <w:r w:rsidRPr="009A642D">
        <w:rPr>
          <w:rFonts w:cs="Arial"/>
          <w:sz w:val="24"/>
          <w:szCs w:val="24"/>
        </w:rPr>
        <w:t>re</w:t>
      </w:r>
      <w:r w:rsidRPr="009A642D">
        <w:rPr>
          <w:rFonts w:cs="Arial"/>
          <w:spacing w:val="12"/>
          <w:sz w:val="24"/>
          <w:szCs w:val="24"/>
        </w:rPr>
        <w:t xml:space="preserve"> </w:t>
      </w:r>
      <w:r w:rsidRPr="009A642D">
        <w:rPr>
          <w:rFonts w:cs="Arial"/>
          <w:sz w:val="24"/>
          <w:szCs w:val="24"/>
        </w:rPr>
        <w:t>are</w:t>
      </w:r>
      <w:r w:rsidRPr="009A642D">
        <w:rPr>
          <w:rFonts w:cs="Arial"/>
          <w:spacing w:val="1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10"/>
          <w:sz w:val="24"/>
          <w:szCs w:val="24"/>
        </w:rPr>
        <w:t xml:space="preserve"> </w:t>
      </w:r>
      <w:r w:rsidRPr="009A642D">
        <w:rPr>
          <w:rFonts w:cs="Arial"/>
          <w:sz w:val="24"/>
          <w:szCs w:val="24"/>
        </w:rPr>
        <w:t>co</w:t>
      </w:r>
      <w:r w:rsidRPr="009A642D">
        <w:rPr>
          <w:rFonts w:cs="Arial"/>
          <w:spacing w:val="-4"/>
          <w:sz w:val="24"/>
          <w:szCs w:val="24"/>
        </w:rPr>
        <w:t>n</w:t>
      </w:r>
      <w:r w:rsidRPr="009A642D">
        <w:rPr>
          <w:rFonts w:cs="Arial"/>
          <w:spacing w:val="3"/>
          <w:sz w:val="24"/>
          <w:szCs w:val="24"/>
        </w:rPr>
        <w:t>f</w:t>
      </w:r>
      <w:r w:rsidRPr="009A642D">
        <w:rPr>
          <w:rFonts w:cs="Arial"/>
          <w:spacing w:val="-2"/>
          <w:sz w:val="24"/>
          <w:szCs w:val="24"/>
        </w:rPr>
        <w:t>li</w:t>
      </w:r>
      <w:r w:rsidRPr="009A642D">
        <w:rPr>
          <w:rFonts w:cs="Arial"/>
          <w:sz w:val="24"/>
          <w:szCs w:val="24"/>
        </w:rPr>
        <w:t>cts</w:t>
      </w:r>
      <w:r w:rsidRPr="009A642D">
        <w:rPr>
          <w:rFonts w:cs="Arial"/>
          <w:spacing w:val="10"/>
          <w:sz w:val="24"/>
          <w:szCs w:val="24"/>
        </w:rPr>
        <w:t xml:space="preserve"> </w:t>
      </w:r>
      <w:r w:rsidRPr="009A642D">
        <w:rPr>
          <w:rFonts w:cs="Arial"/>
          <w:spacing w:val="-3"/>
          <w:sz w:val="24"/>
          <w:szCs w:val="24"/>
        </w:rPr>
        <w:t>o</w:t>
      </w:r>
      <w:r w:rsidRPr="009A642D">
        <w:rPr>
          <w:rFonts w:cs="Arial"/>
          <w:sz w:val="24"/>
          <w:szCs w:val="24"/>
        </w:rPr>
        <w:t xml:space="preserve">r </w:t>
      </w:r>
      <w:r w:rsidRPr="009A642D">
        <w:rPr>
          <w:rFonts w:cs="Arial"/>
          <w:spacing w:val="-2"/>
          <w:sz w:val="24"/>
          <w:szCs w:val="24"/>
        </w:rPr>
        <w:t>i</w:t>
      </w:r>
      <w:r w:rsidRPr="009A642D">
        <w:rPr>
          <w:rFonts w:cs="Arial"/>
          <w:sz w:val="24"/>
          <w:szCs w:val="24"/>
        </w:rPr>
        <w:t>nc</w:t>
      </w:r>
      <w:r w:rsidRPr="009A642D">
        <w:rPr>
          <w:rFonts w:cs="Arial"/>
          <w:spacing w:val="-1"/>
          <w:sz w:val="24"/>
          <w:szCs w:val="24"/>
        </w:rPr>
        <w:t>o</w:t>
      </w:r>
      <w:r w:rsidRPr="009A642D">
        <w:rPr>
          <w:rFonts w:cs="Arial"/>
          <w:sz w:val="24"/>
          <w:szCs w:val="24"/>
        </w:rPr>
        <w:t>ns</w:t>
      </w:r>
      <w:r w:rsidRPr="009A642D">
        <w:rPr>
          <w:rFonts w:cs="Arial"/>
          <w:spacing w:val="-2"/>
          <w:sz w:val="24"/>
          <w:szCs w:val="24"/>
        </w:rPr>
        <w:t>i</w:t>
      </w:r>
      <w:r w:rsidRPr="009A642D">
        <w:rPr>
          <w:rFonts w:cs="Arial"/>
          <w:sz w:val="24"/>
          <w:szCs w:val="24"/>
        </w:rPr>
        <w:t>ste</w:t>
      </w:r>
      <w:r w:rsidRPr="009A642D">
        <w:rPr>
          <w:rFonts w:cs="Arial"/>
          <w:spacing w:val="-1"/>
          <w:sz w:val="24"/>
          <w:szCs w:val="24"/>
        </w:rPr>
        <w:t>n</w:t>
      </w:r>
      <w:r w:rsidRPr="009A642D">
        <w:rPr>
          <w:rFonts w:cs="Arial"/>
          <w:sz w:val="24"/>
          <w:szCs w:val="24"/>
        </w:rPr>
        <w:t>c</w:t>
      </w:r>
      <w:r w:rsidRPr="009A642D">
        <w:rPr>
          <w:rFonts w:cs="Arial"/>
          <w:spacing w:val="-2"/>
          <w:sz w:val="24"/>
          <w:szCs w:val="24"/>
        </w:rPr>
        <w:t>i</w:t>
      </w:r>
      <w:r w:rsidRPr="009A642D">
        <w:rPr>
          <w:rFonts w:cs="Arial"/>
          <w:sz w:val="24"/>
          <w:szCs w:val="24"/>
        </w:rPr>
        <w:t>es</w:t>
      </w:r>
      <w:r w:rsidRPr="009A642D">
        <w:rPr>
          <w:rFonts w:cs="Arial"/>
          <w:spacing w:val="40"/>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t</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n</w:t>
      </w:r>
      <w:r w:rsidRPr="009A642D">
        <w:rPr>
          <w:rFonts w:cs="Arial"/>
          <w:spacing w:val="40"/>
          <w:sz w:val="24"/>
          <w:szCs w:val="24"/>
        </w:rPr>
        <w:t xml:space="preserve"> </w:t>
      </w:r>
      <w:r w:rsidRPr="009A642D">
        <w:rPr>
          <w:rFonts w:cs="Arial"/>
          <w:sz w:val="24"/>
          <w:szCs w:val="24"/>
        </w:rPr>
        <w:t>the</w:t>
      </w:r>
      <w:r w:rsidRPr="009A642D">
        <w:rPr>
          <w:rFonts w:cs="Arial"/>
          <w:spacing w:val="39"/>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40"/>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41"/>
          <w:sz w:val="24"/>
          <w:szCs w:val="24"/>
        </w:rPr>
        <w:t xml:space="preserve"> </w:t>
      </w:r>
      <w:r w:rsidRPr="009A642D">
        <w:rPr>
          <w:rFonts w:cs="Arial"/>
          <w:sz w:val="24"/>
          <w:szCs w:val="24"/>
        </w:rPr>
        <w:t>the</w:t>
      </w:r>
      <w:r w:rsidRPr="009A642D">
        <w:rPr>
          <w:rFonts w:cs="Arial"/>
          <w:spacing w:val="43"/>
          <w:sz w:val="24"/>
          <w:szCs w:val="24"/>
        </w:rPr>
        <w:t xml:space="preserve"> </w:t>
      </w:r>
      <w:r w:rsidRPr="009A642D">
        <w:rPr>
          <w:rFonts w:cs="Arial"/>
          <w:sz w:val="24"/>
          <w:szCs w:val="24"/>
        </w:rPr>
        <w:t>[</w:t>
      </w:r>
      <w:r w:rsidRPr="009A642D">
        <w:rPr>
          <w:rFonts w:cs="Arial"/>
          <w:spacing w:val="-3"/>
          <w:sz w:val="24"/>
          <w:szCs w:val="24"/>
        </w:rPr>
        <w:t>*</w:t>
      </w:r>
      <w:r w:rsidRPr="009A642D">
        <w:rPr>
          <w:rFonts w:cs="Arial"/>
          <w:sz w:val="24"/>
          <w:szCs w:val="24"/>
        </w:rPr>
        <w:t>*C</w:t>
      </w:r>
      <w:r w:rsidRPr="009A642D">
        <w:rPr>
          <w:rFonts w:cs="Arial"/>
          <w:spacing w:val="-1"/>
          <w:sz w:val="24"/>
          <w:szCs w:val="24"/>
        </w:rPr>
        <w:t>o</w:t>
      </w:r>
      <w:r w:rsidRPr="009A642D">
        <w:rPr>
          <w:rFonts w:cs="Arial"/>
          <w:sz w:val="24"/>
          <w:szCs w:val="24"/>
        </w:rPr>
        <w:t>nt</w:t>
      </w:r>
      <w:r w:rsidRPr="009A642D">
        <w:rPr>
          <w:rFonts w:cs="Arial"/>
          <w:spacing w:val="1"/>
          <w:sz w:val="24"/>
          <w:szCs w:val="24"/>
        </w:rPr>
        <w:t>r</w:t>
      </w:r>
      <w:r w:rsidRPr="009A642D">
        <w:rPr>
          <w:rFonts w:cs="Arial"/>
          <w:sz w:val="24"/>
          <w:szCs w:val="24"/>
        </w:rPr>
        <w:t>a</w:t>
      </w:r>
      <w:r w:rsidRPr="009A642D">
        <w:rPr>
          <w:rFonts w:cs="Arial"/>
          <w:spacing w:val="-3"/>
          <w:sz w:val="24"/>
          <w:szCs w:val="24"/>
        </w:rPr>
        <w:t>c</w:t>
      </w:r>
      <w:r w:rsidRPr="009A642D">
        <w:rPr>
          <w:rFonts w:cs="Arial"/>
          <w:sz w:val="24"/>
          <w:szCs w:val="24"/>
        </w:rPr>
        <w:t>t</w:t>
      </w:r>
      <w:r w:rsidRPr="009A642D">
        <w:rPr>
          <w:rFonts w:cs="Arial"/>
          <w:spacing w:val="-3"/>
          <w:sz w:val="24"/>
          <w:szCs w:val="24"/>
        </w:rPr>
        <w:t>*</w:t>
      </w:r>
      <w:r w:rsidRPr="009A642D">
        <w:rPr>
          <w:rFonts w:cs="Arial"/>
          <w:sz w:val="24"/>
          <w:szCs w:val="24"/>
        </w:rPr>
        <w:t>*</w:t>
      </w:r>
      <w:r w:rsidRPr="009A642D">
        <w:rPr>
          <w:rFonts w:cs="Arial"/>
          <w:spacing w:val="-1"/>
          <w:sz w:val="24"/>
          <w:szCs w:val="24"/>
        </w:rPr>
        <w:t>]</w:t>
      </w:r>
      <w:r w:rsidRPr="009A642D">
        <w:rPr>
          <w:rFonts w:cs="Arial"/>
          <w:spacing w:val="24"/>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24"/>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5"/>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24"/>
          <w:sz w:val="24"/>
          <w:szCs w:val="24"/>
        </w:rPr>
        <w:t xml:space="preserve"> </w:t>
      </w:r>
      <w:r w:rsidRPr="009A642D">
        <w:rPr>
          <w:rFonts w:cs="Arial"/>
          <w:spacing w:val="-4"/>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pacing w:val="-2"/>
          <w:sz w:val="24"/>
          <w:szCs w:val="24"/>
        </w:rPr>
        <w:t>r</w:t>
      </w:r>
      <w:r w:rsidRPr="009A642D">
        <w:rPr>
          <w:rFonts w:cs="Arial"/>
          <w:sz w:val="24"/>
          <w:szCs w:val="24"/>
        </w:rPr>
        <w:t>d</w:t>
      </w:r>
      <w:r w:rsidRPr="009A642D">
        <w:rPr>
          <w:rFonts w:cs="Arial"/>
          <w:spacing w:val="24"/>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 the</w:t>
      </w:r>
      <w:r w:rsidRPr="009A642D">
        <w:rPr>
          <w:rFonts w:cs="Arial"/>
          <w:spacing w:val="-2"/>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4"/>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pacing w:val="-2"/>
          <w:sz w:val="24"/>
          <w:szCs w:val="24"/>
        </w:rPr>
        <w:t>r</w:t>
      </w:r>
      <w:r w:rsidRPr="009A642D">
        <w:rPr>
          <w:rFonts w:cs="Arial"/>
          <w:sz w:val="24"/>
          <w:szCs w:val="24"/>
        </w:rPr>
        <w:t>d Var</w:t>
      </w:r>
      <w:r w:rsidRPr="009A642D">
        <w:rPr>
          <w:rFonts w:cs="Arial"/>
          <w:spacing w:val="-1"/>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n sha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pacing w:val="-3"/>
          <w:sz w:val="24"/>
          <w:szCs w:val="24"/>
        </w:rPr>
        <w:t>p</w:t>
      </w:r>
      <w:r w:rsidRPr="009A642D">
        <w:rPr>
          <w:rFonts w:cs="Arial"/>
          <w:sz w:val="24"/>
          <w:szCs w:val="24"/>
        </w:rPr>
        <w:t>re</w:t>
      </w:r>
      <w:r w:rsidRPr="009A642D">
        <w:rPr>
          <w:rFonts w:cs="Arial"/>
          <w:spacing w:val="-3"/>
          <w:sz w:val="24"/>
          <w:szCs w:val="24"/>
        </w:rPr>
        <w:t>v</w:t>
      </w:r>
      <w:r w:rsidRPr="009A642D">
        <w:rPr>
          <w:rFonts w:cs="Arial"/>
          <w:sz w:val="24"/>
          <w:szCs w:val="24"/>
        </w:rPr>
        <w:t>a</w:t>
      </w:r>
      <w:r w:rsidRPr="009A642D">
        <w:rPr>
          <w:rFonts w:cs="Arial"/>
          <w:spacing w:val="1"/>
          <w:sz w:val="24"/>
          <w:szCs w:val="24"/>
        </w:rPr>
        <w:t>i</w:t>
      </w:r>
      <w:r w:rsidRPr="009A642D">
        <w:rPr>
          <w:rFonts w:cs="Arial"/>
          <w:spacing w:val="-1"/>
          <w:sz w:val="24"/>
          <w:szCs w:val="24"/>
        </w:rPr>
        <w:t>l.</w:t>
      </w:r>
    </w:p>
    <w:p w14:paraId="0D3BE470" w14:textId="77777777" w:rsidR="00506FE6" w:rsidRPr="009A642D" w:rsidRDefault="00506FE6" w:rsidP="00506FE6">
      <w:pPr>
        <w:spacing w:before="13" w:line="240" w:lineRule="exact"/>
        <w:rPr>
          <w:rFonts w:ascii="Arial" w:hAnsi="Arial" w:cs="Arial"/>
          <w:sz w:val="24"/>
          <w:szCs w:val="24"/>
        </w:rPr>
      </w:pPr>
    </w:p>
    <w:p w14:paraId="4DB75449" w14:textId="77777777" w:rsidR="00506FE6" w:rsidRPr="009A642D" w:rsidRDefault="00506FE6" w:rsidP="00506FE6">
      <w:pPr>
        <w:pStyle w:val="BodyText"/>
        <w:numPr>
          <w:ilvl w:val="0"/>
          <w:numId w:val="63"/>
        </w:numPr>
        <w:tabs>
          <w:tab w:val="left" w:pos="820"/>
        </w:tabs>
        <w:ind w:left="820" w:right="124" w:hanging="720"/>
        <w:jc w:val="both"/>
        <w:rPr>
          <w:rFonts w:cs="Arial"/>
          <w:sz w:val="24"/>
          <w:szCs w:val="24"/>
        </w:rPr>
      </w:pPr>
      <w:r w:rsidRPr="009A642D">
        <w:rPr>
          <w:rFonts w:cs="Arial"/>
          <w:spacing w:val="-2"/>
          <w:sz w:val="24"/>
          <w:szCs w:val="24"/>
        </w:rPr>
        <w:t>I</w:t>
      </w:r>
      <w:r w:rsidRPr="009A642D">
        <w:rPr>
          <w:rFonts w:cs="Arial"/>
          <w:sz w:val="24"/>
          <w:szCs w:val="24"/>
        </w:rPr>
        <w:t>f</w:t>
      </w:r>
      <w:r w:rsidRPr="009A642D">
        <w:rPr>
          <w:rFonts w:cs="Arial"/>
          <w:spacing w:val="5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45"/>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w:t>
      </w:r>
      <w:r w:rsidRPr="009A642D">
        <w:rPr>
          <w:rFonts w:cs="Arial"/>
          <w:spacing w:val="47"/>
          <w:sz w:val="24"/>
          <w:szCs w:val="24"/>
        </w:rPr>
        <w:t xml:space="preserve"> </w:t>
      </w:r>
      <w:r w:rsidRPr="009A642D">
        <w:rPr>
          <w:rFonts w:cs="Arial"/>
          <w:sz w:val="24"/>
          <w:szCs w:val="24"/>
        </w:rPr>
        <w:t>of</w:t>
      </w:r>
      <w:r w:rsidRPr="009A642D">
        <w:rPr>
          <w:rFonts w:cs="Arial"/>
          <w:spacing w:val="50"/>
          <w:sz w:val="24"/>
          <w:szCs w:val="24"/>
        </w:rPr>
        <w:t xml:space="preserve"> </w:t>
      </w:r>
      <w:r w:rsidRPr="009A642D">
        <w:rPr>
          <w:rFonts w:cs="Arial"/>
          <w:sz w:val="24"/>
          <w:szCs w:val="24"/>
        </w:rPr>
        <w:t>th</w:t>
      </w:r>
      <w:r w:rsidRPr="009A642D">
        <w:rPr>
          <w:rFonts w:cs="Arial"/>
          <w:spacing w:val="-4"/>
          <w:sz w:val="24"/>
          <w:szCs w:val="24"/>
        </w:rPr>
        <w:t>i</w:t>
      </w:r>
      <w:r w:rsidRPr="009A642D">
        <w:rPr>
          <w:rFonts w:cs="Arial"/>
          <w:sz w:val="24"/>
          <w:szCs w:val="24"/>
        </w:rPr>
        <w:t>s</w:t>
      </w:r>
      <w:r w:rsidRPr="009A642D">
        <w:rPr>
          <w:rFonts w:cs="Arial"/>
          <w:spacing w:val="47"/>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pacing w:val="1"/>
          <w:sz w:val="24"/>
          <w:szCs w:val="24"/>
        </w:rPr>
        <w:t>d</w:t>
      </w:r>
      <w:r w:rsidRPr="009A642D">
        <w:rPr>
          <w:rFonts w:cs="Arial"/>
          <w:sz w:val="24"/>
          <w:szCs w:val="24"/>
        </w:rPr>
        <w:t>ard</w:t>
      </w:r>
      <w:r w:rsidRPr="009A642D">
        <w:rPr>
          <w:rFonts w:cs="Arial"/>
          <w:spacing w:val="48"/>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48"/>
          <w:sz w:val="24"/>
          <w:szCs w:val="24"/>
        </w:rPr>
        <w:t xml:space="preserve"> </w:t>
      </w:r>
      <w:r w:rsidRPr="009A642D">
        <w:rPr>
          <w:rFonts w:cs="Arial"/>
          <w:spacing w:val="-4"/>
          <w:sz w:val="24"/>
          <w:szCs w:val="24"/>
        </w:rPr>
        <w:t>i</w:t>
      </w:r>
      <w:r w:rsidRPr="009A642D">
        <w:rPr>
          <w:rFonts w:cs="Arial"/>
          <w:sz w:val="24"/>
          <w:szCs w:val="24"/>
        </w:rPr>
        <w:t>s</w:t>
      </w:r>
      <w:r w:rsidRPr="009A642D">
        <w:rPr>
          <w:rFonts w:cs="Arial"/>
          <w:spacing w:val="47"/>
          <w:sz w:val="24"/>
          <w:szCs w:val="24"/>
        </w:rPr>
        <w:t xml:space="preserve"> </w:t>
      </w:r>
      <w:r w:rsidRPr="009A642D">
        <w:rPr>
          <w:rFonts w:cs="Arial"/>
          <w:sz w:val="24"/>
          <w:szCs w:val="24"/>
        </w:rPr>
        <w:t>h</w:t>
      </w:r>
      <w:r w:rsidRPr="009A642D">
        <w:rPr>
          <w:rFonts w:cs="Arial"/>
          <w:spacing w:val="-1"/>
          <w:sz w:val="24"/>
          <w:szCs w:val="24"/>
        </w:rPr>
        <w:t>e</w:t>
      </w:r>
      <w:r w:rsidRPr="009A642D">
        <w:rPr>
          <w:rFonts w:cs="Arial"/>
          <w:spacing w:val="-2"/>
          <w:sz w:val="24"/>
          <w:szCs w:val="24"/>
        </w:rPr>
        <w:t>l</w:t>
      </w:r>
      <w:r w:rsidRPr="009A642D">
        <w:rPr>
          <w:rFonts w:cs="Arial"/>
          <w:sz w:val="24"/>
          <w:szCs w:val="24"/>
        </w:rPr>
        <w:t>d</w:t>
      </w:r>
      <w:r w:rsidRPr="009A642D">
        <w:rPr>
          <w:rFonts w:cs="Arial"/>
          <w:spacing w:val="47"/>
          <w:sz w:val="24"/>
          <w:szCs w:val="24"/>
        </w:rPr>
        <w:t xml:space="preserve"> </w:t>
      </w:r>
      <w:r w:rsidRPr="009A642D">
        <w:rPr>
          <w:rFonts w:cs="Arial"/>
          <w:sz w:val="24"/>
          <w:szCs w:val="24"/>
        </w:rPr>
        <w:t>to</w:t>
      </w:r>
      <w:r w:rsidRPr="009A642D">
        <w:rPr>
          <w:rFonts w:cs="Arial"/>
          <w:spacing w:val="47"/>
          <w:sz w:val="24"/>
          <w:szCs w:val="24"/>
        </w:rPr>
        <w:t xml:space="preserve"> </w:t>
      </w:r>
      <w:r w:rsidRPr="009A642D">
        <w:rPr>
          <w:rFonts w:cs="Arial"/>
          <w:sz w:val="24"/>
          <w:szCs w:val="24"/>
        </w:rPr>
        <w:t>be</w:t>
      </w:r>
      <w:r w:rsidRPr="009A642D">
        <w:rPr>
          <w:rFonts w:cs="Arial"/>
          <w:spacing w:val="47"/>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3"/>
          <w:sz w:val="24"/>
          <w:szCs w:val="24"/>
        </w:rPr>
        <w:t>v</w:t>
      </w:r>
      <w:r w:rsidRPr="009A642D">
        <w:rPr>
          <w:rFonts w:cs="Arial"/>
          <w:spacing w:val="1"/>
          <w:sz w:val="24"/>
          <w:szCs w:val="24"/>
        </w:rPr>
        <w:t>a</w:t>
      </w:r>
      <w:r w:rsidRPr="009A642D">
        <w:rPr>
          <w:rFonts w:cs="Arial"/>
          <w:spacing w:val="-2"/>
          <w:sz w:val="24"/>
          <w:szCs w:val="24"/>
        </w:rPr>
        <w:t>li</w:t>
      </w:r>
      <w:r w:rsidRPr="009A642D">
        <w:rPr>
          <w:rFonts w:cs="Arial"/>
          <w:sz w:val="24"/>
          <w:szCs w:val="24"/>
        </w:rPr>
        <w:t>d,</w:t>
      </w:r>
      <w:r w:rsidRPr="009A642D">
        <w:rPr>
          <w:rFonts w:cs="Arial"/>
          <w:spacing w:val="48"/>
          <w:sz w:val="24"/>
          <w:szCs w:val="24"/>
        </w:rPr>
        <w:t xml:space="preserve"> </w:t>
      </w:r>
      <w:proofErr w:type="gramStart"/>
      <w:r w:rsidRPr="009A642D">
        <w:rPr>
          <w:rFonts w:cs="Arial"/>
          <w:spacing w:val="-2"/>
          <w:sz w:val="24"/>
          <w:szCs w:val="24"/>
        </w:rPr>
        <w:t>ill</w:t>
      </w:r>
      <w:r w:rsidRPr="009A642D">
        <w:rPr>
          <w:rFonts w:cs="Arial"/>
          <w:sz w:val="24"/>
          <w:szCs w:val="24"/>
        </w:rPr>
        <w:t>e</w:t>
      </w:r>
      <w:r w:rsidRPr="009A642D">
        <w:rPr>
          <w:rFonts w:cs="Arial"/>
          <w:spacing w:val="1"/>
          <w:sz w:val="24"/>
          <w:szCs w:val="24"/>
        </w:rPr>
        <w:t>g</w:t>
      </w:r>
      <w:r w:rsidRPr="009A642D">
        <w:rPr>
          <w:rFonts w:cs="Arial"/>
          <w:sz w:val="24"/>
          <w:szCs w:val="24"/>
        </w:rPr>
        <w:t>al</w:t>
      </w:r>
      <w:proofErr w:type="gramEnd"/>
      <w:r w:rsidRPr="009A642D">
        <w:rPr>
          <w:rFonts w:cs="Arial"/>
          <w:spacing w:val="47"/>
          <w:sz w:val="24"/>
          <w:szCs w:val="24"/>
        </w:rPr>
        <w:t xml:space="preserve"> </w:t>
      </w:r>
      <w:r w:rsidRPr="009A642D">
        <w:rPr>
          <w:rFonts w:cs="Arial"/>
          <w:sz w:val="24"/>
          <w:szCs w:val="24"/>
        </w:rPr>
        <w:t>or u</w:t>
      </w:r>
      <w:r w:rsidRPr="009A642D">
        <w:rPr>
          <w:rFonts w:cs="Arial"/>
          <w:spacing w:val="-1"/>
          <w:sz w:val="24"/>
          <w:szCs w:val="24"/>
        </w:rPr>
        <w:t>n</w:t>
      </w:r>
      <w:r w:rsidRPr="009A642D">
        <w:rPr>
          <w:rFonts w:cs="Arial"/>
          <w:sz w:val="24"/>
          <w:szCs w:val="24"/>
        </w:rPr>
        <w:t>e</w:t>
      </w:r>
      <w:r w:rsidRPr="009A642D">
        <w:rPr>
          <w:rFonts w:cs="Arial"/>
          <w:spacing w:val="-4"/>
          <w:sz w:val="24"/>
          <w:szCs w:val="24"/>
        </w:rPr>
        <w:t>n</w:t>
      </w:r>
      <w:r w:rsidRPr="009A642D">
        <w:rPr>
          <w:rFonts w:cs="Arial"/>
          <w:spacing w:val="3"/>
          <w:sz w:val="24"/>
          <w:szCs w:val="24"/>
        </w:rPr>
        <w:t>f</w:t>
      </w:r>
      <w:r w:rsidRPr="009A642D">
        <w:rPr>
          <w:rFonts w:cs="Arial"/>
          <w:sz w:val="24"/>
          <w:szCs w:val="24"/>
        </w:rPr>
        <w:t>orceab</w:t>
      </w:r>
      <w:r w:rsidRPr="009A642D">
        <w:rPr>
          <w:rFonts w:cs="Arial"/>
          <w:spacing w:val="-2"/>
          <w:sz w:val="24"/>
          <w:szCs w:val="24"/>
        </w:rPr>
        <w:t>l</w:t>
      </w:r>
      <w:r w:rsidRPr="009A642D">
        <w:rPr>
          <w:rFonts w:cs="Arial"/>
          <w:sz w:val="24"/>
          <w:szCs w:val="24"/>
        </w:rPr>
        <w:t>e</w:t>
      </w:r>
      <w:r w:rsidRPr="009A642D">
        <w:rPr>
          <w:rFonts w:cs="Arial"/>
          <w:spacing w:val="17"/>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w:t>
      </w:r>
      <w:r w:rsidRPr="009A642D">
        <w:rPr>
          <w:rFonts w:cs="Arial"/>
          <w:spacing w:val="2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17"/>
          <w:sz w:val="24"/>
          <w:szCs w:val="24"/>
        </w:rPr>
        <w:t xml:space="preserve"> </w:t>
      </w:r>
      <w:r w:rsidRPr="009A642D">
        <w:rPr>
          <w:rFonts w:cs="Arial"/>
          <w:sz w:val="24"/>
          <w:szCs w:val="24"/>
        </w:rPr>
        <w:t>r</w:t>
      </w:r>
      <w:r w:rsidRPr="009A642D">
        <w:rPr>
          <w:rFonts w:cs="Arial"/>
          <w:spacing w:val="-3"/>
          <w:sz w:val="24"/>
          <w:szCs w:val="24"/>
        </w:rPr>
        <w:t>e</w:t>
      </w:r>
      <w:r w:rsidRPr="009A642D">
        <w:rPr>
          <w:rFonts w:cs="Arial"/>
          <w:sz w:val="24"/>
          <w:szCs w:val="24"/>
        </w:rPr>
        <w:t>as</w:t>
      </w:r>
      <w:r w:rsidRPr="009A642D">
        <w:rPr>
          <w:rFonts w:cs="Arial"/>
          <w:spacing w:val="-1"/>
          <w:sz w:val="24"/>
          <w:szCs w:val="24"/>
        </w:rPr>
        <w:t>o</w:t>
      </w:r>
      <w:r w:rsidRPr="009A642D">
        <w:rPr>
          <w:rFonts w:cs="Arial"/>
          <w:sz w:val="24"/>
          <w:szCs w:val="24"/>
        </w:rPr>
        <w:t>n</w:t>
      </w:r>
      <w:r w:rsidRPr="009A642D">
        <w:rPr>
          <w:rFonts w:cs="Arial"/>
          <w:spacing w:val="19"/>
          <w:sz w:val="24"/>
          <w:szCs w:val="24"/>
        </w:rPr>
        <w:t xml:space="preserve"> </w:t>
      </w:r>
      <w:r w:rsidRPr="009A642D">
        <w:rPr>
          <w:rFonts w:cs="Arial"/>
          <w:sz w:val="24"/>
          <w:szCs w:val="24"/>
        </w:rPr>
        <w:t>by</w:t>
      </w:r>
      <w:r w:rsidRPr="009A642D">
        <w:rPr>
          <w:rFonts w:cs="Arial"/>
          <w:spacing w:val="17"/>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17"/>
          <w:sz w:val="24"/>
          <w:szCs w:val="24"/>
        </w:rPr>
        <w:t xml:space="preserve"> </w:t>
      </w:r>
      <w:r w:rsidRPr="009A642D">
        <w:rPr>
          <w:rFonts w:cs="Arial"/>
          <w:sz w:val="24"/>
          <w:szCs w:val="24"/>
        </w:rPr>
        <w:t>co</w:t>
      </w:r>
      <w:r w:rsidRPr="009A642D">
        <w:rPr>
          <w:rFonts w:cs="Arial"/>
          <w:spacing w:val="-1"/>
          <w:sz w:val="24"/>
          <w:szCs w:val="24"/>
        </w:rPr>
        <w:t>u</w:t>
      </w:r>
      <w:r w:rsidRPr="009A642D">
        <w:rPr>
          <w:rFonts w:cs="Arial"/>
          <w:sz w:val="24"/>
          <w:szCs w:val="24"/>
        </w:rPr>
        <w:t>rt</w:t>
      </w:r>
      <w:r w:rsidRPr="009A642D">
        <w:rPr>
          <w:rFonts w:cs="Arial"/>
          <w:spacing w:val="21"/>
          <w:sz w:val="24"/>
          <w:szCs w:val="24"/>
        </w:rPr>
        <w:t xml:space="preserve"> </w:t>
      </w:r>
      <w:r w:rsidRPr="009A642D">
        <w:rPr>
          <w:rFonts w:cs="Arial"/>
          <w:sz w:val="24"/>
          <w:szCs w:val="24"/>
        </w:rPr>
        <w:t>of</w:t>
      </w:r>
      <w:r w:rsidRPr="009A642D">
        <w:rPr>
          <w:rFonts w:cs="Arial"/>
          <w:spacing w:val="23"/>
          <w:sz w:val="24"/>
          <w:szCs w:val="24"/>
        </w:rPr>
        <w:t xml:space="preserve"> </w:t>
      </w:r>
      <w:r w:rsidRPr="009A642D">
        <w:rPr>
          <w:rFonts w:cs="Arial"/>
          <w:sz w:val="24"/>
          <w:szCs w:val="24"/>
        </w:rPr>
        <w:t>c</w:t>
      </w:r>
      <w:r w:rsidRPr="009A642D">
        <w:rPr>
          <w:rFonts w:cs="Arial"/>
          <w:spacing w:val="-3"/>
          <w:sz w:val="24"/>
          <w:szCs w:val="24"/>
        </w:rPr>
        <w:t>o</w:t>
      </w:r>
      <w:r w:rsidRPr="009A642D">
        <w:rPr>
          <w:rFonts w:cs="Arial"/>
          <w:sz w:val="24"/>
          <w:szCs w:val="24"/>
        </w:rPr>
        <w:t>mp</w:t>
      </w:r>
      <w:r w:rsidRPr="009A642D">
        <w:rPr>
          <w:rFonts w:cs="Arial"/>
          <w:spacing w:val="-1"/>
          <w:sz w:val="24"/>
          <w:szCs w:val="24"/>
        </w:rPr>
        <w:t>e</w:t>
      </w:r>
      <w:r w:rsidRPr="009A642D">
        <w:rPr>
          <w:rFonts w:cs="Arial"/>
          <w:sz w:val="24"/>
          <w:szCs w:val="24"/>
        </w:rPr>
        <w:t>te</w:t>
      </w:r>
      <w:r w:rsidRPr="009A642D">
        <w:rPr>
          <w:rFonts w:cs="Arial"/>
          <w:spacing w:val="-4"/>
          <w:sz w:val="24"/>
          <w:szCs w:val="24"/>
        </w:rPr>
        <w:t>n</w:t>
      </w:r>
      <w:r w:rsidRPr="009A642D">
        <w:rPr>
          <w:rFonts w:cs="Arial"/>
          <w:sz w:val="24"/>
          <w:szCs w:val="24"/>
        </w:rPr>
        <w:t>t</w:t>
      </w:r>
      <w:r w:rsidRPr="009A642D">
        <w:rPr>
          <w:rFonts w:cs="Arial"/>
          <w:spacing w:val="21"/>
          <w:sz w:val="24"/>
          <w:szCs w:val="24"/>
        </w:rPr>
        <w:t xml:space="preserve"> </w:t>
      </w:r>
      <w:r w:rsidRPr="009A642D">
        <w:rPr>
          <w:rFonts w:cs="Arial"/>
          <w:spacing w:val="1"/>
          <w:sz w:val="24"/>
          <w:szCs w:val="24"/>
        </w:rPr>
        <w:t>j</w:t>
      </w:r>
      <w:r w:rsidRPr="009A642D">
        <w:rPr>
          <w:rFonts w:cs="Arial"/>
          <w:spacing w:val="-3"/>
          <w:sz w:val="24"/>
          <w:szCs w:val="24"/>
        </w:rPr>
        <w:t>u</w:t>
      </w:r>
      <w:r w:rsidRPr="009A642D">
        <w:rPr>
          <w:rFonts w:cs="Arial"/>
          <w:sz w:val="24"/>
          <w:szCs w:val="24"/>
        </w:rPr>
        <w:t>r</w:t>
      </w:r>
      <w:r w:rsidRPr="009A642D">
        <w:rPr>
          <w:rFonts w:cs="Arial"/>
          <w:spacing w:val="-2"/>
          <w:sz w:val="24"/>
          <w:szCs w:val="24"/>
        </w:rPr>
        <w:t>i</w:t>
      </w:r>
      <w:r w:rsidRPr="009A642D">
        <w:rPr>
          <w:rFonts w:cs="Arial"/>
          <w:sz w:val="24"/>
          <w:szCs w:val="24"/>
        </w:rPr>
        <w:t>sd</w:t>
      </w:r>
      <w:r w:rsidRPr="009A642D">
        <w:rPr>
          <w:rFonts w:cs="Arial"/>
          <w:spacing w:val="-2"/>
          <w:sz w:val="24"/>
          <w:szCs w:val="24"/>
        </w:rPr>
        <w:t>i</w:t>
      </w:r>
      <w:r w:rsidRPr="009A642D">
        <w:rPr>
          <w:rFonts w:cs="Arial"/>
          <w:sz w:val="24"/>
          <w:szCs w:val="24"/>
        </w:rPr>
        <w:t>ct</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w:t>
      </w:r>
      <w:r w:rsidRPr="009A642D">
        <w:rPr>
          <w:rFonts w:cs="Arial"/>
          <w:spacing w:val="21"/>
          <w:sz w:val="24"/>
          <w:szCs w:val="24"/>
        </w:rPr>
        <w:t xml:space="preserve"> </w:t>
      </w:r>
      <w:r w:rsidRPr="009A642D">
        <w:rPr>
          <w:rFonts w:cs="Arial"/>
          <w:sz w:val="24"/>
          <w:szCs w:val="24"/>
        </w:rPr>
        <w:t>s</w:t>
      </w:r>
      <w:r w:rsidRPr="009A642D">
        <w:rPr>
          <w:rFonts w:cs="Arial"/>
          <w:spacing w:val="-3"/>
          <w:sz w:val="24"/>
          <w:szCs w:val="24"/>
        </w:rPr>
        <w:t>uc</w:t>
      </w:r>
      <w:r w:rsidRPr="009A642D">
        <w:rPr>
          <w:rFonts w:cs="Arial"/>
          <w:sz w:val="24"/>
          <w:szCs w:val="24"/>
        </w:rPr>
        <w:t>h</w:t>
      </w:r>
      <w:r w:rsidRPr="009A642D">
        <w:rPr>
          <w:rFonts w:cs="Arial"/>
          <w:spacing w:val="19"/>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 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9"/>
          <w:sz w:val="24"/>
          <w:szCs w:val="24"/>
        </w:rPr>
        <w:t xml:space="preserve"> </w:t>
      </w:r>
      <w:r w:rsidRPr="009A642D">
        <w:rPr>
          <w:rFonts w:cs="Arial"/>
          <w:sz w:val="24"/>
          <w:szCs w:val="24"/>
        </w:rPr>
        <w:t>be</w:t>
      </w:r>
      <w:r w:rsidRPr="009A642D">
        <w:rPr>
          <w:rFonts w:cs="Arial"/>
          <w:spacing w:val="9"/>
          <w:sz w:val="24"/>
          <w:szCs w:val="24"/>
        </w:rPr>
        <w:t xml:space="preserve"> </w:t>
      </w:r>
      <w:r w:rsidRPr="009A642D">
        <w:rPr>
          <w:rFonts w:cs="Arial"/>
          <w:sz w:val="24"/>
          <w:szCs w:val="24"/>
        </w:rPr>
        <w:t>s</w:t>
      </w:r>
      <w:r w:rsidRPr="009A642D">
        <w:rPr>
          <w:rFonts w:cs="Arial"/>
          <w:spacing w:val="1"/>
          <w:sz w:val="24"/>
          <w:szCs w:val="24"/>
        </w:rPr>
        <w:t>e</w:t>
      </w:r>
      <w:r w:rsidRPr="009A642D">
        <w:rPr>
          <w:rFonts w:cs="Arial"/>
          <w:spacing w:val="-3"/>
          <w:sz w:val="24"/>
          <w:szCs w:val="24"/>
        </w:rPr>
        <w:t>v</w:t>
      </w:r>
      <w:r w:rsidRPr="009A642D">
        <w:rPr>
          <w:rFonts w:cs="Arial"/>
          <w:sz w:val="24"/>
          <w:szCs w:val="24"/>
        </w:rPr>
        <w:t>ered</w:t>
      </w:r>
      <w:r w:rsidRPr="009A642D">
        <w:rPr>
          <w:rFonts w:cs="Arial"/>
          <w:spacing w:val="1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0"/>
          <w:sz w:val="24"/>
          <w:szCs w:val="24"/>
        </w:rPr>
        <w:t xml:space="preserve"> </w:t>
      </w:r>
      <w:r w:rsidRPr="009A642D">
        <w:rPr>
          <w:rFonts w:cs="Arial"/>
          <w:sz w:val="24"/>
          <w:szCs w:val="24"/>
        </w:rPr>
        <w:t>the</w:t>
      </w:r>
      <w:r w:rsidRPr="009A642D">
        <w:rPr>
          <w:rFonts w:cs="Arial"/>
          <w:spacing w:val="9"/>
          <w:sz w:val="24"/>
          <w:szCs w:val="24"/>
        </w:rPr>
        <w:t xml:space="preserve"> </w:t>
      </w:r>
      <w:r w:rsidRPr="009A642D">
        <w:rPr>
          <w:rFonts w:cs="Arial"/>
          <w:sz w:val="24"/>
          <w:szCs w:val="24"/>
        </w:rPr>
        <w:t>rema</w:t>
      </w:r>
      <w:r w:rsidRPr="009A642D">
        <w:rPr>
          <w:rFonts w:cs="Arial"/>
          <w:spacing w:val="-1"/>
          <w:sz w:val="24"/>
          <w:szCs w:val="24"/>
        </w:rPr>
        <w:t>i</w:t>
      </w:r>
      <w:r w:rsidRPr="009A642D">
        <w:rPr>
          <w:rFonts w:cs="Arial"/>
          <w:sz w:val="24"/>
          <w:szCs w:val="24"/>
        </w:rPr>
        <w:t>n</w:t>
      </w:r>
      <w:r w:rsidRPr="009A642D">
        <w:rPr>
          <w:rFonts w:cs="Arial"/>
          <w:spacing w:val="-1"/>
          <w:sz w:val="24"/>
          <w:szCs w:val="24"/>
        </w:rPr>
        <w:t>d</w:t>
      </w:r>
      <w:r w:rsidRPr="009A642D">
        <w:rPr>
          <w:rFonts w:cs="Arial"/>
          <w:sz w:val="24"/>
          <w:szCs w:val="24"/>
        </w:rPr>
        <w:t>er</w:t>
      </w:r>
      <w:r w:rsidRPr="009A642D">
        <w:rPr>
          <w:rFonts w:cs="Arial"/>
          <w:spacing w:val="1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3"/>
          <w:sz w:val="24"/>
          <w:szCs w:val="24"/>
        </w:rPr>
        <w:t xml:space="preserve"> </w:t>
      </w:r>
      <w:r w:rsidRPr="009A642D">
        <w:rPr>
          <w:rFonts w:cs="Arial"/>
          <w:sz w:val="24"/>
          <w:szCs w:val="24"/>
        </w:rPr>
        <w:t>the</w:t>
      </w:r>
      <w:r w:rsidRPr="009A642D">
        <w:rPr>
          <w:rFonts w:cs="Arial"/>
          <w:spacing w:val="9"/>
          <w:sz w:val="24"/>
          <w:szCs w:val="24"/>
        </w:rPr>
        <w:t xml:space="preserve"> </w:t>
      </w:r>
      <w:r w:rsidRPr="009A642D">
        <w:rPr>
          <w:rFonts w:cs="Arial"/>
          <w:spacing w:val="-3"/>
          <w:sz w:val="24"/>
          <w:szCs w:val="24"/>
        </w:rPr>
        <w:t>p</w:t>
      </w:r>
      <w:r w:rsidRPr="009A642D">
        <w:rPr>
          <w:rFonts w:cs="Arial"/>
          <w:sz w:val="24"/>
          <w:szCs w:val="24"/>
        </w:rPr>
        <w:t>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1"/>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10"/>
          <w:sz w:val="24"/>
          <w:szCs w:val="24"/>
        </w:rPr>
        <w:t xml:space="preserve"> </w:t>
      </w:r>
      <w:r w:rsidRPr="009A642D">
        <w:rPr>
          <w:rFonts w:cs="Arial"/>
          <w:sz w:val="24"/>
          <w:szCs w:val="24"/>
        </w:rPr>
        <w:t>of</w:t>
      </w:r>
      <w:r w:rsidRPr="009A642D">
        <w:rPr>
          <w:rFonts w:cs="Arial"/>
          <w:spacing w:val="1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0"/>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w:t>
      </w:r>
      <w:r w:rsidRPr="009A642D">
        <w:rPr>
          <w:rFonts w:cs="Arial"/>
          <w:spacing w:val="10"/>
          <w:sz w:val="24"/>
          <w:szCs w:val="24"/>
        </w:rPr>
        <w:t xml:space="preserve"> </w:t>
      </w:r>
      <w:r w:rsidRPr="009A642D">
        <w:rPr>
          <w:rFonts w:cs="Arial"/>
          <w:spacing w:val="-1"/>
          <w:sz w:val="24"/>
          <w:szCs w:val="24"/>
        </w:rPr>
        <w:t>V</w:t>
      </w:r>
      <w:r w:rsidRPr="009A642D">
        <w:rPr>
          <w:rFonts w:cs="Arial"/>
          <w:sz w:val="24"/>
          <w:szCs w:val="24"/>
        </w:rPr>
        <w:t>ar</w:t>
      </w:r>
      <w:r w:rsidRPr="009A642D">
        <w:rPr>
          <w:rFonts w:cs="Arial"/>
          <w:spacing w:val="-3"/>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n</w:t>
      </w:r>
      <w:r w:rsidRPr="009A642D">
        <w:rPr>
          <w:rFonts w:cs="Arial"/>
          <w:spacing w:val="10"/>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 co</w:t>
      </w:r>
      <w:r w:rsidRPr="009A642D">
        <w:rPr>
          <w:rFonts w:cs="Arial"/>
          <w:spacing w:val="-1"/>
          <w:sz w:val="24"/>
          <w:szCs w:val="24"/>
        </w:rPr>
        <w:t>n</w:t>
      </w:r>
      <w:r w:rsidRPr="009A642D">
        <w:rPr>
          <w:rFonts w:cs="Arial"/>
          <w:spacing w:val="1"/>
          <w:sz w:val="24"/>
          <w:szCs w:val="24"/>
        </w:rPr>
        <w:t>t</w:t>
      </w:r>
      <w:r w:rsidRPr="009A642D">
        <w:rPr>
          <w:rFonts w:cs="Arial"/>
          <w:spacing w:val="-2"/>
          <w:sz w:val="24"/>
          <w:szCs w:val="24"/>
        </w:rPr>
        <w:t>i</w:t>
      </w:r>
      <w:r w:rsidRPr="009A642D">
        <w:rPr>
          <w:rFonts w:cs="Arial"/>
          <w:sz w:val="24"/>
          <w:szCs w:val="24"/>
        </w:rPr>
        <w:t>n</w:t>
      </w:r>
      <w:r w:rsidRPr="009A642D">
        <w:rPr>
          <w:rFonts w:cs="Arial"/>
          <w:spacing w:val="-1"/>
          <w:sz w:val="24"/>
          <w:szCs w:val="24"/>
        </w:rPr>
        <w:t>u</w:t>
      </w:r>
      <w:r w:rsidRPr="009A642D">
        <w:rPr>
          <w:rFonts w:cs="Arial"/>
          <w:sz w:val="24"/>
          <w:szCs w:val="24"/>
        </w:rPr>
        <w:t>e</w:t>
      </w:r>
      <w:r w:rsidRPr="009A642D">
        <w:rPr>
          <w:rFonts w:cs="Arial"/>
          <w:spacing w:val="12"/>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12"/>
          <w:sz w:val="24"/>
          <w:szCs w:val="24"/>
        </w:rPr>
        <w:t xml:space="preserve"> </w:t>
      </w:r>
      <w:r w:rsidRPr="009A642D">
        <w:rPr>
          <w:rFonts w:cs="Arial"/>
          <w:spacing w:val="3"/>
          <w:sz w:val="24"/>
          <w:szCs w:val="24"/>
        </w:rPr>
        <w:t>f</w:t>
      </w:r>
      <w:r w:rsidRPr="009A642D">
        <w:rPr>
          <w:rFonts w:cs="Arial"/>
          <w:sz w:val="24"/>
          <w:szCs w:val="24"/>
        </w:rPr>
        <w:t>u</w:t>
      </w:r>
      <w:r w:rsidRPr="009A642D">
        <w:rPr>
          <w:rFonts w:cs="Arial"/>
          <w:spacing w:val="-2"/>
          <w:sz w:val="24"/>
          <w:szCs w:val="24"/>
        </w:rPr>
        <w:t>l</w:t>
      </w:r>
      <w:r w:rsidRPr="009A642D">
        <w:rPr>
          <w:rFonts w:cs="Arial"/>
          <w:sz w:val="24"/>
          <w:szCs w:val="24"/>
        </w:rPr>
        <w:t>l</w:t>
      </w:r>
      <w:r w:rsidRPr="009A642D">
        <w:rPr>
          <w:rFonts w:cs="Arial"/>
          <w:spacing w:val="9"/>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rce</w:t>
      </w:r>
      <w:r w:rsidRPr="009A642D">
        <w:rPr>
          <w:rFonts w:cs="Arial"/>
          <w:spacing w:val="1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0"/>
          <w:sz w:val="24"/>
          <w:szCs w:val="24"/>
        </w:rPr>
        <w:t xml:space="preserve"> </w:t>
      </w:r>
      <w:r w:rsidRPr="009A642D">
        <w:rPr>
          <w:rFonts w:cs="Arial"/>
          <w:sz w:val="24"/>
          <w:szCs w:val="24"/>
        </w:rPr>
        <w:t>ef</w:t>
      </w:r>
      <w:r w:rsidRPr="009A642D">
        <w:rPr>
          <w:rFonts w:cs="Arial"/>
          <w:spacing w:val="1"/>
          <w:sz w:val="24"/>
          <w:szCs w:val="24"/>
        </w:rPr>
        <w:t>f</w:t>
      </w:r>
      <w:r w:rsidRPr="009A642D">
        <w:rPr>
          <w:rFonts w:cs="Arial"/>
          <w:sz w:val="24"/>
          <w:szCs w:val="24"/>
        </w:rPr>
        <w:t>e</w:t>
      </w:r>
      <w:r w:rsidRPr="009A642D">
        <w:rPr>
          <w:rFonts w:cs="Arial"/>
          <w:spacing w:val="-3"/>
          <w:sz w:val="24"/>
          <w:szCs w:val="24"/>
        </w:rPr>
        <w:t>c</w:t>
      </w:r>
      <w:r w:rsidRPr="009A642D">
        <w:rPr>
          <w:rFonts w:cs="Arial"/>
          <w:sz w:val="24"/>
          <w:szCs w:val="24"/>
        </w:rPr>
        <w:t>t</w:t>
      </w:r>
      <w:r w:rsidRPr="009A642D">
        <w:rPr>
          <w:rFonts w:cs="Arial"/>
          <w:spacing w:val="13"/>
          <w:sz w:val="24"/>
          <w:szCs w:val="24"/>
        </w:rPr>
        <w:t xml:space="preserve"> </w:t>
      </w:r>
      <w:r w:rsidRPr="009A642D">
        <w:rPr>
          <w:rFonts w:cs="Arial"/>
          <w:sz w:val="24"/>
          <w:szCs w:val="24"/>
        </w:rPr>
        <w:t>as</w:t>
      </w:r>
      <w:r w:rsidRPr="009A642D">
        <w:rPr>
          <w:rFonts w:cs="Arial"/>
          <w:spacing w:val="12"/>
          <w:sz w:val="24"/>
          <w:szCs w:val="24"/>
        </w:rPr>
        <w:t xml:space="preserve"> </w:t>
      </w:r>
      <w:r w:rsidRPr="009A642D">
        <w:rPr>
          <w:rFonts w:cs="Arial"/>
          <w:spacing w:val="-4"/>
          <w:sz w:val="24"/>
          <w:szCs w:val="24"/>
        </w:rPr>
        <w:t>i</w:t>
      </w:r>
      <w:r w:rsidRPr="009A642D">
        <w:rPr>
          <w:rFonts w:cs="Arial"/>
          <w:sz w:val="24"/>
          <w:szCs w:val="24"/>
        </w:rPr>
        <w:t>f</w:t>
      </w:r>
      <w:r w:rsidRPr="009A642D">
        <w:rPr>
          <w:rFonts w:cs="Arial"/>
          <w:spacing w:val="16"/>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3"/>
          <w:sz w:val="24"/>
          <w:szCs w:val="24"/>
        </w:rPr>
        <w:t xml:space="preserve"> </w:t>
      </w:r>
      <w:r w:rsidRPr="009A642D">
        <w:rPr>
          <w:rFonts w:cs="Arial"/>
          <w:spacing w:val="-1"/>
          <w:sz w:val="24"/>
          <w:szCs w:val="24"/>
        </w:rPr>
        <w:t>S</w:t>
      </w:r>
      <w:r w:rsidRPr="009A642D">
        <w:rPr>
          <w:rFonts w:cs="Arial"/>
          <w:sz w:val="24"/>
          <w:szCs w:val="24"/>
        </w:rPr>
        <w:t>t</w:t>
      </w:r>
      <w:r w:rsidRPr="009A642D">
        <w:rPr>
          <w:rFonts w:cs="Arial"/>
          <w:spacing w:val="-3"/>
          <w:sz w:val="24"/>
          <w:szCs w:val="24"/>
        </w:rPr>
        <w:t>a</w:t>
      </w:r>
      <w:r w:rsidRPr="009A642D">
        <w:rPr>
          <w:rFonts w:cs="Arial"/>
          <w:sz w:val="24"/>
          <w:szCs w:val="24"/>
        </w:rPr>
        <w:t>n</w:t>
      </w:r>
      <w:r w:rsidRPr="009A642D">
        <w:rPr>
          <w:rFonts w:cs="Arial"/>
          <w:spacing w:val="-1"/>
          <w:sz w:val="24"/>
          <w:szCs w:val="24"/>
        </w:rPr>
        <w:t>d</w:t>
      </w:r>
      <w:r w:rsidRPr="009A642D">
        <w:rPr>
          <w:rFonts w:cs="Arial"/>
          <w:sz w:val="24"/>
          <w:szCs w:val="24"/>
        </w:rPr>
        <w:t>a</w:t>
      </w:r>
      <w:r w:rsidRPr="009A642D">
        <w:rPr>
          <w:rFonts w:cs="Arial"/>
          <w:spacing w:val="-3"/>
          <w:sz w:val="24"/>
          <w:szCs w:val="24"/>
        </w:rPr>
        <w:t>r</w:t>
      </w:r>
      <w:r w:rsidRPr="009A642D">
        <w:rPr>
          <w:rFonts w:cs="Arial"/>
          <w:sz w:val="24"/>
          <w:szCs w:val="24"/>
        </w:rPr>
        <w:t>d</w:t>
      </w:r>
      <w:r w:rsidRPr="009A642D">
        <w:rPr>
          <w:rFonts w:cs="Arial"/>
          <w:spacing w:val="12"/>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12"/>
          <w:sz w:val="24"/>
          <w:szCs w:val="24"/>
        </w:rPr>
        <w:t xml:space="preserve"> </w:t>
      </w:r>
      <w:r w:rsidRPr="009A642D">
        <w:rPr>
          <w:rFonts w:cs="Arial"/>
          <w:sz w:val="24"/>
          <w:szCs w:val="24"/>
        </w:rPr>
        <w:t>h</w:t>
      </w:r>
      <w:r w:rsidRPr="009A642D">
        <w:rPr>
          <w:rFonts w:cs="Arial"/>
          <w:spacing w:val="-1"/>
          <w:sz w:val="24"/>
          <w:szCs w:val="24"/>
        </w:rPr>
        <w:t>a</w:t>
      </w:r>
      <w:r w:rsidRPr="009A642D">
        <w:rPr>
          <w:rFonts w:cs="Arial"/>
          <w:sz w:val="24"/>
          <w:szCs w:val="24"/>
        </w:rPr>
        <w:t>d</w:t>
      </w:r>
      <w:r w:rsidRPr="009A642D">
        <w:rPr>
          <w:rFonts w:cs="Arial"/>
          <w:spacing w:val="12"/>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en</w:t>
      </w:r>
      <w:r w:rsidRPr="009A642D">
        <w:rPr>
          <w:rFonts w:cs="Arial"/>
          <w:spacing w:val="12"/>
          <w:sz w:val="24"/>
          <w:szCs w:val="24"/>
        </w:rPr>
        <w:t xml:space="preserve"> </w:t>
      </w:r>
      <w:r w:rsidRPr="009A642D">
        <w:rPr>
          <w:rFonts w:cs="Arial"/>
          <w:sz w:val="24"/>
          <w:szCs w:val="24"/>
        </w:rPr>
        <w:t>ex</w:t>
      </w:r>
      <w:r w:rsidRPr="009A642D">
        <w:rPr>
          <w:rFonts w:cs="Arial"/>
          <w:spacing w:val="-1"/>
          <w:sz w:val="24"/>
          <w:szCs w:val="24"/>
        </w:rPr>
        <w:t>e</w:t>
      </w:r>
      <w:r w:rsidRPr="009A642D">
        <w:rPr>
          <w:rFonts w:cs="Arial"/>
          <w:sz w:val="24"/>
          <w:szCs w:val="24"/>
        </w:rPr>
        <w:t>cuted</w:t>
      </w:r>
      <w:r w:rsidRPr="009A642D">
        <w:rPr>
          <w:rFonts w:cs="Arial"/>
          <w:spacing w:val="12"/>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 xml:space="preserve">th the </w:t>
      </w:r>
      <w:r w:rsidRPr="009A642D">
        <w:rPr>
          <w:rFonts w:cs="Arial"/>
          <w:spacing w:val="-2"/>
          <w:sz w:val="24"/>
          <w:szCs w:val="24"/>
        </w:rPr>
        <w:t>i</w:t>
      </w:r>
      <w:r w:rsidRPr="009A642D">
        <w:rPr>
          <w:rFonts w:cs="Arial"/>
          <w:sz w:val="24"/>
          <w:szCs w:val="24"/>
        </w:rPr>
        <w:t>n</w:t>
      </w:r>
      <w:r w:rsidRPr="009A642D">
        <w:rPr>
          <w:rFonts w:cs="Arial"/>
          <w:spacing w:val="-3"/>
          <w:sz w:val="24"/>
          <w:szCs w:val="24"/>
        </w:rPr>
        <w:t>v</w:t>
      </w:r>
      <w:r w:rsidRPr="009A642D">
        <w:rPr>
          <w:rFonts w:cs="Arial"/>
          <w:sz w:val="24"/>
          <w:szCs w:val="24"/>
        </w:rPr>
        <w:t>a</w:t>
      </w:r>
      <w:r w:rsidRPr="009A642D">
        <w:rPr>
          <w:rFonts w:cs="Arial"/>
          <w:spacing w:val="-2"/>
          <w:sz w:val="24"/>
          <w:szCs w:val="24"/>
        </w:rPr>
        <w:t>li</w:t>
      </w:r>
      <w:r w:rsidRPr="009A642D">
        <w:rPr>
          <w:rFonts w:cs="Arial"/>
          <w:sz w:val="24"/>
          <w:szCs w:val="24"/>
        </w:rPr>
        <w:t>d,</w:t>
      </w:r>
      <w:r w:rsidRPr="009A642D">
        <w:rPr>
          <w:rFonts w:cs="Arial"/>
          <w:spacing w:val="1"/>
          <w:sz w:val="24"/>
          <w:szCs w:val="24"/>
        </w:rPr>
        <w:t xml:space="preserve"> </w:t>
      </w:r>
      <w:r w:rsidRPr="009A642D">
        <w:rPr>
          <w:rFonts w:cs="Arial"/>
          <w:spacing w:val="-2"/>
          <w:sz w:val="24"/>
          <w:szCs w:val="24"/>
        </w:rPr>
        <w:t>ill</w:t>
      </w:r>
      <w:r w:rsidRPr="009A642D">
        <w:rPr>
          <w:rFonts w:cs="Arial"/>
          <w:sz w:val="24"/>
          <w:szCs w:val="24"/>
        </w:rPr>
        <w:t>e</w:t>
      </w:r>
      <w:r w:rsidRPr="009A642D">
        <w:rPr>
          <w:rFonts w:cs="Arial"/>
          <w:spacing w:val="1"/>
          <w:sz w:val="24"/>
          <w:szCs w:val="24"/>
        </w:rPr>
        <w:t>g</w:t>
      </w:r>
      <w:r w:rsidRPr="009A642D">
        <w:rPr>
          <w:rFonts w:cs="Arial"/>
          <w:sz w:val="24"/>
          <w:szCs w:val="24"/>
        </w:rPr>
        <w:t>al</w:t>
      </w:r>
      <w:r w:rsidRPr="009A642D">
        <w:rPr>
          <w:rFonts w:cs="Arial"/>
          <w:spacing w:val="-1"/>
          <w:sz w:val="24"/>
          <w:szCs w:val="24"/>
        </w:rPr>
        <w:t xml:space="preserve"> </w:t>
      </w:r>
      <w:r w:rsidRPr="009A642D">
        <w:rPr>
          <w:rFonts w:cs="Arial"/>
          <w:sz w:val="24"/>
          <w:szCs w:val="24"/>
        </w:rPr>
        <w:t>or</w:t>
      </w:r>
      <w:r w:rsidRPr="009A642D">
        <w:rPr>
          <w:rFonts w:cs="Arial"/>
          <w:spacing w:val="1"/>
          <w:sz w:val="24"/>
          <w:szCs w:val="24"/>
        </w:rPr>
        <w:t xml:space="preserve"> </w:t>
      </w:r>
      <w:r w:rsidRPr="009A642D">
        <w:rPr>
          <w:rFonts w:cs="Arial"/>
          <w:sz w:val="24"/>
          <w:szCs w:val="24"/>
        </w:rPr>
        <w:t>u</w:t>
      </w:r>
      <w:r w:rsidRPr="009A642D">
        <w:rPr>
          <w:rFonts w:cs="Arial"/>
          <w:spacing w:val="-1"/>
          <w:sz w:val="24"/>
          <w:szCs w:val="24"/>
        </w:rPr>
        <w:t>n</w:t>
      </w:r>
      <w:r w:rsidRPr="009A642D">
        <w:rPr>
          <w:rFonts w:cs="Arial"/>
          <w:spacing w:val="-3"/>
          <w:sz w:val="24"/>
          <w:szCs w:val="24"/>
        </w:rPr>
        <w:t>en</w:t>
      </w:r>
      <w:r w:rsidRPr="009A642D">
        <w:rPr>
          <w:rFonts w:cs="Arial"/>
          <w:spacing w:val="3"/>
          <w:sz w:val="24"/>
          <w:szCs w:val="24"/>
        </w:rPr>
        <w:t>f</w:t>
      </w:r>
      <w:r w:rsidRPr="009A642D">
        <w:rPr>
          <w:rFonts w:cs="Arial"/>
          <w:sz w:val="24"/>
          <w:szCs w:val="24"/>
        </w:rPr>
        <w:t>orceab</w:t>
      </w:r>
      <w:r w:rsidRPr="009A642D">
        <w:rPr>
          <w:rFonts w:cs="Arial"/>
          <w:spacing w:val="-2"/>
          <w:sz w:val="24"/>
          <w:szCs w:val="24"/>
        </w:rPr>
        <w:t>l</w:t>
      </w:r>
      <w:r w:rsidRPr="009A642D">
        <w:rPr>
          <w:rFonts w:cs="Arial"/>
          <w:sz w:val="24"/>
          <w:szCs w:val="24"/>
        </w:rPr>
        <w:t xml:space="preserve">e </w:t>
      </w:r>
      <w:r w:rsidRPr="009A642D">
        <w:rPr>
          <w:rFonts w:cs="Arial"/>
          <w:spacing w:val="-3"/>
          <w:sz w:val="24"/>
          <w:szCs w:val="24"/>
        </w:rPr>
        <w:t>p</w:t>
      </w:r>
      <w:r w:rsidRPr="009A642D">
        <w:rPr>
          <w:rFonts w:cs="Arial"/>
          <w:sz w:val="24"/>
          <w:szCs w:val="24"/>
        </w:rPr>
        <w:t>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 d</w:t>
      </w:r>
      <w:r w:rsidRPr="009A642D">
        <w:rPr>
          <w:rFonts w:cs="Arial"/>
          <w:spacing w:val="-1"/>
          <w:sz w:val="24"/>
          <w:szCs w:val="24"/>
        </w:rPr>
        <w:t>e</w:t>
      </w:r>
      <w:r w:rsidRPr="009A642D">
        <w:rPr>
          <w:rFonts w:cs="Arial"/>
          <w:spacing w:val="-2"/>
          <w:sz w:val="24"/>
          <w:szCs w:val="24"/>
        </w:rPr>
        <w:t>l</w:t>
      </w:r>
      <w:r w:rsidRPr="009A642D">
        <w:rPr>
          <w:rFonts w:cs="Arial"/>
          <w:sz w:val="24"/>
          <w:szCs w:val="24"/>
        </w:rPr>
        <w:t>eted.</w:t>
      </w:r>
    </w:p>
    <w:p w14:paraId="0D295152" w14:textId="77777777" w:rsidR="00506FE6" w:rsidRPr="009A642D" w:rsidRDefault="00506FE6" w:rsidP="00506FE6">
      <w:pPr>
        <w:spacing w:before="18" w:line="240" w:lineRule="exact"/>
        <w:rPr>
          <w:rFonts w:ascii="Arial" w:hAnsi="Arial" w:cs="Arial"/>
          <w:sz w:val="24"/>
          <w:szCs w:val="24"/>
        </w:rPr>
      </w:pPr>
    </w:p>
    <w:p w14:paraId="05217C07" w14:textId="77777777" w:rsidR="00506FE6" w:rsidRPr="009A642D" w:rsidRDefault="00506FE6" w:rsidP="00506FE6">
      <w:pPr>
        <w:pStyle w:val="BodyText"/>
        <w:numPr>
          <w:ilvl w:val="0"/>
          <w:numId w:val="63"/>
        </w:numPr>
        <w:tabs>
          <w:tab w:val="left" w:pos="820"/>
        </w:tabs>
        <w:spacing w:line="252" w:lineRule="exact"/>
        <w:ind w:left="820" w:right="119" w:hanging="720"/>
        <w:jc w:val="both"/>
        <w:rPr>
          <w:rFonts w:cs="Arial"/>
          <w:sz w:val="24"/>
          <w:szCs w:val="24"/>
        </w:rPr>
      </w:pPr>
      <w:r w:rsidRPr="009A642D">
        <w:rPr>
          <w:rFonts w:cs="Arial"/>
          <w:spacing w:val="-1"/>
          <w:sz w:val="24"/>
          <w:szCs w:val="24"/>
        </w:rPr>
        <w:t>S</w:t>
      </w:r>
      <w:r w:rsidRPr="009A642D">
        <w:rPr>
          <w:rFonts w:cs="Arial"/>
          <w:sz w:val="24"/>
          <w:szCs w:val="24"/>
        </w:rPr>
        <w:t>a</w:t>
      </w:r>
      <w:r w:rsidRPr="009A642D">
        <w:rPr>
          <w:rFonts w:cs="Arial"/>
          <w:spacing w:val="-3"/>
          <w:sz w:val="24"/>
          <w:szCs w:val="24"/>
        </w:rPr>
        <w:t>v</w:t>
      </w:r>
      <w:r w:rsidRPr="009A642D">
        <w:rPr>
          <w:rFonts w:cs="Arial"/>
          <w:sz w:val="24"/>
          <w:szCs w:val="24"/>
        </w:rPr>
        <w:t>e</w:t>
      </w:r>
      <w:r w:rsidRPr="009A642D">
        <w:rPr>
          <w:rFonts w:cs="Arial"/>
          <w:spacing w:val="17"/>
          <w:sz w:val="24"/>
          <w:szCs w:val="24"/>
        </w:rPr>
        <w:t xml:space="preserve"> </w:t>
      </w:r>
      <w:r w:rsidRPr="009A642D">
        <w:rPr>
          <w:rFonts w:cs="Arial"/>
          <w:sz w:val="24"/>
          <w:szCs w:val="24"/>
        </w:rPr>
        <w:t>as</w:t>
      </w:r>
      <w:r w:rsidRPr="009A642D">
        <w:rPr>
          <w:rFonts w:cs="Arial"/>
          <w:spacing w:val="17"/>
          <w:sz w:val="24"/>
          <w:szCs w:val="24"/>
        </w:rPr>
        <w:t xml:space="preserve"> </w:t>
      </w:r>
      <w:r w:rsidRPr="009A642D">
        <w:rPr>
          <w:rFonts w:cs="Arial"/>
          <w:sz w:val="24"/>
          <w:szCs w:val="24"/>
        </w:rPr>
        <w:t>other</w:t>
      </w:r>
      <w:r w:rsidRPr="009A642D">
        <w:rPr>
          <w:rFonts w:cs="Arial"/>
          <w:spacing w:val="-4"/>
          <w:sz w:val="24"/>
          <w:szCs w:val="24"/>
        </w:rPr>
        <w:t>w</w:t>
      </w:r>
      <w:r w:rsidRPr="009A642D">
        <w:rPr>
          <w:rFonts w:cs="Arial"/>
          <w:spacing w:val="-2"/>
          <w:sz w:val="24"/>
          <w:szCs w:val="24"/>
        </w:rPr>
        <w:t>i</w:t>
      </w:r>
      <w:r w:rsidRPr="009A642D">
        <w:rPr>
          <w:rFonts w:cs="Arial"/>
          <w:sz w:val="24"/>
          <w:szCs w:val="24"/>
        </w:rPr>
        <w:t>se</w:t>
      </w:r>
      <w:r w:rsidRPr="009A642D">
        <w:rPr>
          <w:rFonts w:cs="Arial"/>
          <w:spacing w:val="17"/>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p</w:t>
      </w:r>
      <w:r w:rsidRPr="009A642D">
        <w:rPr>
          <w:rFonts w:cs="Arial"/>
          <w:spacing w:val="2"/>
          <w:sz w:val="24"/>
          <w:szCs w:val="24"/>
        </w:rPr>
        <w:t>r</w:t>
      </w:r>
      <w:r w:rsidRPr="009A642D">
        <w:rPr>
          <w:rFonts w:cs="Arial"/>
          <w:sz w:val="24"/>
          <w:szCs w:val="24"/>
        </w:rPr>
        <w:t>ess</w:t>
      </w:r>
      <w:r w:rsidRPr="009A642D">
        <w:rPr>
          <w:rFonts w:cs="Arial"/>
          <w:spacing w:val="-2"/>
          <w:sz w:val="24"/>
          <w:szCs w:val="24"/>
        </w:rPr>
        <w:t>l</w:t>
      </w:r>
      <w:r w:rsidRPr="009A642D">
        <w:rPr>
          <w:rFonts w:cs="Arial"/>
          <w:sz w:val="24"/>
          <w:szCs w:val="24"/>
        </w:rPr>
        <w:t>y</w:t>
      </w:r>
      <w:r w:rsidRPr="009A642D">
        <w:rPr>
          <w:rFonts w:cs="Arial"/>
          <w:spacing w:val="15"/>
          <w:sz w:val="24"/>
          <w:szCs w:val="24"/>
        </w:rPr>
        <w:t xml:space="preserve"> </w:t>
      </w:r>
      <w:r w:rsidRPr="009A642D">
        <w:rPr>
          <w:rFonts w:cs="Arial"/>
          <w:sz w:val="24"/>
          <w:szCs w:val="24"/>
        </w:rPr>
        <w:t>stated</w:t>
      </w:r>
      <w:r w:rsidRPr="009A642D">
        <w:rPr>
          <w:rFonts w:cs="Arial"/>
          <w:spacing w:val="17"/>
          <w:sz w:val="24"/>
          <w:szCs w:val="24"/>
        </w:rPr>
        <w:t xml:space="preserve"> </w:t>
      </w:r>
      <w:r w:rsidRPr="009A642D">
        <w:rPr>
          <w:rFonts w:cs="Arial"/>
          <w:sz w:val="24"/>
          <w:szCs w:val="24"/>
        </w:rPr>
        <w:t>h</w:t>
      </w:r>
      <w:r w:rsidRPr="009A642D">
        <w:rPr>
          <w:rFonts w:cs="Arial"/>
          <w:spacing w:val="-4"/>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16"/>
          <w:sz w:val="24"/>
          <w:szCs w:val="24"/>
        </w:rPr>
        <w:t xml:space="preserve"> </w:t>
      </w:r>
      <w:r w:rsidRPr="009A642D">
        <w:rPr>
          <w:rFonts w:cs="Arial"/>
          <w:sz w:val="24"/>
          <w:szCs w:val="24"/>
        </w:rPr>
        <w:t>the</w:t>
      </w:r>
      <w:r w:rsidRPr="009A642D">
        <w:rPr>
          <w:rFonts w:cs="Arial"/>
          <w:spacing w:val="14"/>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es</w:t>
      </w:r>
      <w:r w:rsidRPr="009A642D">
        <w:rPr>
          <w:rFonts w:cs="Arial"/>
          <w:spacing w:val="17"/>
          <w:sz w:val="24"/>
          <w:szCs w:val="24"/>
        </w:rPr>
        <w:t xml:space="preserve"> </w:t>
      </w:r>
      <w:r w:rsidRPr="009A642D">
        <w:rPr>
          <w:rFonts w:cs="Arial"/>
          <w:sz w:val="24"/>
          <w:szCs w:val="24"/>
        </w:rPr>
        <w:t>do</w:t>
      </w:r>
      <w:r w:rsidRPr="009A642D">
        <w:rPr>
          <w:rFonts w:cs="Arial"/>
          <w:spacing w:val="17"/>
          <w:sz w:val="24"/>
          <w:szCs w:val="24"/>
        </w:rPr>
        <w:t xml:space="preserve"> </w:t>
      </w:r>
      <w:r w:rsidRPr="009A642D">
        <w:rPr>
          <w:rFonts w:cs="Arial"/>
          <w:sz w:val="24"/>
          <w:szCs w:val="24"/>
        </w:rPr>
        <w:t>n</w:t>
      </w:r>
      <w:r w:rsidRPr="009A642D">
        <w:rPr>
          <w:rFonts w:cs="Arial"/>
          <w:spacing w:val="-4"/>
          <w:sz w:val="24"/>
          <w:szCs w:val="24"/>
        </w:rPr>
        <w:t>o</w:t>
      </w:r>
      <w:r w:rsidRPr="009A642D">
        <w:rPr>
          <w:rFonts w:cs="Arial"/>
          <w:sz w:val="24"/>
          <w:szCs w:val="24"/>
        </w:rPr>
        <w:t>t</w:t>
      </w:r>
      <w:r w:rsidRPr="009A642D">
        <w:rPr>
          <w:rFonts w:cs="Arial"/>
          <w:spacing w:val="18"/>
          <w:sz w:val="24"/>
          <w:szCs w:val="24"/>
        </w:rPr>
        <w:t xml:space="preserve"> </w:t>
      </w:r>
      <w:r w:rsidRPr="009A642D">
        <w:rPr>
          <w:rFonts w:cs="Arial"/>
          <w:spacing w:val="-2"/>
          <w:sz w:val="24"/>
          <w:szCs w:val="24"/>
        </w:rPr>
        <w:t>i</w:t>
      </w:r>
      <w:r w:rsidRPr="009A642D">
        <w:rPr>
          <w:rFonts w:cs="Arial"/>
          <w:sz w:val="24"/>
          <w:szCs w:val="24"/>
        </w:rPr>
        <w:t>ntend</w:t>
      </w:r>
      <w:r w:rsidRPr="009A642D">
        <w:rPr>
          <w:rFonts w:cs="Arial"/>
          <w:spacing w:val="14"/>
          <w:sz w:val="24"/>
          <w:szCs w:val="24"/>
        </w:rPr>
        <w:t xml:space="preserve"> </w:t>
      </w:r>
      <w:r w:rsidRPr="009A642D">
        <w:rPr>
          <w:rFonts w:cs="Arial"/>
          <w:sz w:val="24"/>
          <w:szCs w:val="24"/>
        </w:rPr>
        <w:t>a</w:t>
      </w:r>
      <w:r w:rsidRPr="009A642D">
        <w:rPr>
          <w:rFonts w:cs="Arial"/>
          <w:spacing w:val="-4"/>
          <w:sz w:val="24"/>
          <w:szCs w:val="24"/>
        </w:rPr>
        <w:t>n</w:t>
      </w:r>
      <w:r w:rsidRPr="009A642D">
        <w:rPr>
          <w:rFonts w:cs="Arial"/>
          <w:sz w:val="24"/>
          <w:szCs w:val="24"/>
        </w:rPr>
        <w:t>y</w:t>
      </w:r>
      <w:r w:rsidRPr="009A642D">
        <w:rPr>
          <w:rFonts w:cs="Arial"/>
          <w:spacing w:val="15"/>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rd</w:t>
      </w:r>
      <w:r w:rsidRPr="009A642D">
        <w:rPr>
          <w:rFonts w:cs="Arial"/>
          <w:spacing w:val="17"/>
          <w:sz w:val="24"/>
          <w:szCs w:val="24"/>
        </w:rPr>
        <w:t xml:space="preserve"> </w:t>
      </w:r>
      <w:r w:rsidRPr="009A642D">
        <w:rPr>
          <w:rFonts w:cs="Arial"/>
          <w:sz w:val="24"/>
          <w:szCs w:val="24"/>
        </w:rPr>
        <w:t>p</w:t>
      </w:r>
      <w:r w:rsidRPr="009A642D">
        <w:rPr>
          <w:rFonts w:cs="Arial"/>
          <w:spacing w:val="-1"/>
          <w:sz w:val="24"/>
          <w:szCs w:val="24"/>
        </w:rPr>
        <w:t>a</w:t>
      </w:r>
      <w:r w:rsidRPr="009A642D">
        <w:rPr>
          <w:rFonts w:cs="Arial"/>
          <w:sz w:val="24"/>
          <w:szCs w:val="24"/>
        </w:rPr>
        <w:t>rty to</w:t>
      </w:r>
      <w:r w:rsidRPr="009A642D">
        <w:rPr>
          <w:rFonts w:cs="Arial"/>
          <w:spacing w:val="10"/>
          <w:sz w:val="24"/>
          <w:szCs w:val="24"/>
        </w:rPr>
        <w:t xml:space="preserve"> </w:t>
      </w:r>
      <w:r w:rsidRPr="009A642D">
        <w:rPr>
          <w:rFonts w:cs="Arial"/>
          <w:sz w:val="24"/>
          <w:szCs w:val="24"/>
        </w:rPr>
        <w:t>ac</w:t>
      </w:r>
      <w:r w:rsidRPr="009A642D">
        <w:rPr>
          <w:rFonts w:cs="Arial"/>
          <w:spacing w:val="1"/>
          <w:sz w:val="24"/>
          <w:szCs w:val="24"/>
        </w:rPr>
        <w:t>q</w:t>
      </w:r>
      <w:r w:rsidRPr="009A642D">
        <w:rPr>
          <w:rFonts w:cs="Arial"/>
          <w:sz w:val="24"/>
          <w:szCs w:val="24"/>
        </w:rPr>
        <w:t>u</w:t>
      </w:r>
      <w:r w:rsidRPr="009A642D">
        <w:rPr>
          <w:rFonts w:cs="Arial"/>
          <w:spacing w:val="-2"/>
          <w:sz w:val="24"/>
          <w:szCs w:val="24"/>
        </w:rPr>
        <w:t>ir</w:t>
      </w:r>
      <w:r w:rsidRPr="009A642D">
        <w:rPr>
          <w:rFonts w:cs="Arial"/>
          <w:sz w:val="24"/>
          <w:szCs w:val="24"/>
        </w:rPr>
        <w:t>e</w:t>
      </w:r>
      <w:r w:rsidRPr="009A642D">
        <w:rPr>
          <w:rFonts w:cs="Arial"/>
          <w:spacing w:val="1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8"/>
          <w:sz w:val="24"/>
          <w:szCs w:val="24"/>
        </w:rPr>
        <w:t xml:space="preserve"> </w:t>
      </w:r>
      <w:r w:rsidRPr="009A642D">
        <w:rPr>
          <w:rFonts w:cs="Arial"/>
          <w:sz w:val="24"/>
          <w:szCs w:val="24"/>
        </w:rPr>
        <w:t>r</w:t>
      </w:r>
      <w:r w:rsidRPr="009A642D">
        <w:rPr>
          <w:rFonts w:cs="Arial"/>
          <w:spacing w:val="-2"/>
          <w:sz w:val="24"/>
          <w:szCs w:val="24"/>
        </w:rPr>
        <w:t>i</w:t>
      </w:r>
      <w:r w:rsidRPr="009A642D">
        <w:rPr>
          <w:rFonts w:cs="Arial"/>
          <w:spacing w:val="1"/>
          <w:sz w:val="24"/>
          <w:szCs w:val="24"/>
        </w:rPr>
        <w:t>g</w:t>
      </w:r>
      <w:r w:rsidRPr="009A642D">
        <w:rPr>
          <w:rFonts w:cs="Arial"/>
          <w:sz w:val="24"/>
          <w:szCs w:val="24"/>
        </w:rPr>
        <w:t>hts</w:t>
      </w:r>
      <w:r w:rsidRPr="009A642D">
        <w:rPr>
          <w:rFonts w:cs="Arial"/>
          <w:spacing w:val="11"/>
          <w:sz w:val="24"/>
          <w:szCs w:val="24"/>
        </w:rPr>
        <w:t xml:space="preserve"> </w:t>
      </w:r>
      <w:r w:rsidRPr="009A642D">
        <w:rPr>
          <w:rFonts w:cs="Arial"/>
          <w:sz w:val="24"/>
          <w:szCs w:val="24"/>
        </w:rPr>
        <w:t>u</w:t>
      </w:r>
      <w:r w:rsidRPr="009A642D">
        <w:rPr>
          <w:rFonts w:cs="Arial"/>
          <w:spacing w:val="-1"/>
          <w:sz w:val="24"/>
          <w:szCs w:val="24"/>
        </w:rPr>
        <w:t>n</w:t>
      </w:r>
      <w:r w:rsidRPr="009A642D">
        <w:rPr>
          <w:rFonts w:cs="Arial"/>
          <w:sz w:val="24"/>
          <w:szCs w:val="24"/>
        </w:rPr>
        <w:t>d</w:t>
      </w:r>
      <w:r w:rsidRPr="009A642D">
        <w:rPr>
          <w:rFonts w:cs="Arial"/>
          <w:spacing w:val="-1"/>
          <w:sz w:val="24"/>
          <w:szCs w:val="24"/>
        </w:rPr>
        <w:t>e</w:t>
      </w:r>
      <w:r w:rsidRPr="009A642D">
        <w:rPr>
          <w:rFonts w:cs="Arial"/>
          <w:sz w:val="24"/>
          <w:szCs w:val="24"/>
        </w:rPr>
        <w:t>r</w:t>
      </w:r>
      <w:r w:rsidRPr="009A642D">
        <w:rPr>
          <w:rFonts w:cs="Arial"/>
          <w:spacing w:val="11"/>
          <w:sz w:val="24"/>
          <w:szCs w:val="24"/>
        </w:rPr>
        <w:t xml:space="preserve"> </w:t>
      </w:r>
      <w:r w:rsidRPr="009A642D">
        <w:rPr>
          <w:rFonts w:cs="Arial"/>
          <w:sz w:val="24"/>
          <w:szCs w:val="24"/>
        </w:rPr>
        <w:t>t</w:t>
      </w:r>
      <w:r w:rsidRPr="009A642D">
        <w:rPr>
          <w:rFonts w:cs="Arial"/>
          <w:spacing w:val="2"/>
          <w:sz w:val="24"/>
          <w:szCs w:val="24"/>
        </w:rPr>
        <w:t>h</w:t>
      </w:r>
      <w:r w:rsidRPr="009A642D">
        <w:rPr>
          <w:rFonts w:cs="Arial"/>
          <w:spacing w:val="-2"/>
          <w:sz w:val="24"/>
          <w:szCs w:val="24"/>
        </w:rPr>
        <w:t>i</w:t>
      </w:r>
      <w:r w:rsidRPr="009A642D">
        <w:rPr>
          <w:rFonts w:cs="Arial"/>
          <w:sz w:val="24"/>
          <w:szCs w:val="24"/>
        </w:rPr>
        <w:t>s</w:t>
      </w:r>
      <w:r w:rsidRPr="009A642D">
        <w:rPr>
          <w:rFonts w:cs="Arial"/>
          <w:spacing w:val="10"/>
          <w:sz w:val="24"/>
          <w:szCs w:val="24"/>
        </w:rPr>
        <w:t xml:space="preserve"> </w:t>
      </w:r>
      <w:r w:rsidRPr="009A642D">
        <w:rPr>
          <w:rFonts w:cs="Arial"/>
          <w:spacing w:val="-1"/>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w:t>
      </w:r>
      <w:r w:rsidRPr="009A642D">
        <w:rPr>
          <w:rFonts w:cs="Arial"/>
          <w:spacing w:val="10"/>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4"/>
          <w:sz w:val="24"/>
          <w:szCs w:val="24"/>
        </w:rPr>
        <w:t>i</w:t>
      </w:r>
      <w:r w:rsidRPr="009A642D">
        <w:rPr>
          <w:rFonts w:cs="Arial"/>
          <w:sz w:val="24"/>
          <w:szCs w:val="24"/>
        </w:rPr>
        <w:t>on</w:t>
      </w:r>
      <w:r w:rsidRPr="009A642D">
        <w:rPr>
          <w:rFonts w:cs="Arial"/>
          <w:spacing w:val="11"/>
          <w:sz w:val="24"/>
          <w:szCs w:val="24"/>
        </w:rPr>
        <w:t xml:space="preserve"> </w:t>
      </w:r>
      <w:r w:rsidRPr="009A642D">
        <w:rPr>
          <w:rFonts w:cs="Arial"/>
          <w:sz w:val="24"/>
          <w:szCs w:val="24"/>
        </w:rPr>
        <w:t>by</w:t>
      </w:r>
      <w:r w:rsidRPr="009A642D">
        <w:rPr>
          <w:rFonts w:cs="Arial"/>
          <w:spacing w:val="10"/>
          <w:sz w:val="24"/>
          <w:szCs w:val="24"/>
        </w:rPr>
        <w:t xml:space="preserve"> </w:t>
      </w:r>
      <w:r w:rsidRPr="009A642D">
        <w:rPr>
          <w:rFonts w:cs="Arial"/>
          <w:sz w:val="24"/>
          <w:szCs w:val="24"/>
        </w:rPr>
        <w:t>v</w:t>
      </w:r>
      <w:r w:rsidRPr="009A642D">
        <w:rPr>
          <w:rFonts w:cs="Arial"/>
          <w:spacing w:val="-2"/>
          <w:sz w:val="24"/>
          <w:szCs w:val="24"/>
        </w:rPr>
        <w:t>i</w:t>
      </w:r>
      <w:r w:rsidRPr="009A642D">
        <w:rPr>
          <w:rFonts w:cs="Arial"/>
          <w:sz w:val="24"/>
          <w:szCs w:val="24"/>
        </w:rPr>
        <w:t>rtue</w:t>
      </w:r>
      <w:r w:rsidRPr="009A642D">
        <w:rPr>
          <w:rFonts w:cs="Arial"/>
          <w:spacing w:val="9"/>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3"/>
          <w:sz w:val="24"/>
          <w:szCs w:val="24"/>
        </w:rPr>
        <w:t xml:space="preserve"> </w:t>
      </w:r>
      <w:r w:rsidRPr="009A642D">
        <w:rPr>
          <w:rFonts w:cs="Arial"/>
          <w:sz w:val="24"/>
          <w:szCs w:val="24"/>
        </w:rPr>
        <w:t>the</w:t>
      </w:r>
      <w:r w:rsidRPr="009A642D">
        <w:rPr>
          <w:rFonts w:cs="Arial"/>
          <w:spacing w:val="9"/>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w:t>
      </w:r>
      <w:r w:rsidRPr="009A642D">
        <w:rPr>
          <w:rFonts w:cs="Arial"/>
          <w:spacing w:val="-2"/>
          <w:sz w:val="24"/>
          <w:szCs w:val="24"/>
        </w:rPr>
        <w:t>r</w:t>
      </w:r>
      <w:r w:rsidRPr="009A642D">
        <w:rPr>
          <w:rFonts w:cs="Arial"/>
          <w:sz w:val="24"/>
          <w:szCs w:val="24"/>
        </w:rPr>
        <w:t>acts</w:t>
      </w:r>
      <w:r w:rsidRPr="009A642D">
        <w:rPr>
          <w:rFonts w:cs="Arial"/>
          <w:spacing w:val="11"/>
          <w:sz w:val="24"/>
          <w:szCs w:val="24"/>
        </w:rPr>
        <w:t xml:space="preserve"> </w:t>
      </w:r>
      <w:r w:rsidRPr="009A642D">
        <w:rPr>
          <w:rFonts w:cs="Arial"/>
          <w:sz w:val="24"/>
          <w:szCs w:val="24"/>
        </w:rPr>
        <w:t>(</w:t>
      </w:r>
      <w:r w:rsidRPr="009A642D">
        <w:rPr>
          <w:rFonts w:cs="Arial"/>
          <w:spacing w:val="-2"/>
          <w:sz w:val="24"/>
          <w:szCs w:val="24"/>
        </w:rPr>
        <w:t>Ri</w:t>
      </w:r>
      <w:r w:rsidRPr="009A642D">
        <w:rPr>
          <w:rFonts w:cs="Arial"/>
          <w:spacing w:val="1"/>
          <w:sz w:val="24"/>
          <w:szCs w:val="24"/>
        </w:rPr>
        <w:t>g</w:t>
      </w:r>
      <w:r w:rsidRPr="009A642D">
        <w:rPr>
          <w:rFonts w:cs="Arial"/>
          <w:spacing w:val="-3"/>
          <w:sz w:val="24"/>
          <w:szCs w:val="24"/>
        </w:rPr>
        <w:t>h</w:t>
      </w:r>
      <w:r w:rsidRPr="009A642D">
        <w:rPr>
          <w:rFonts w:cs="Arial"/>
          <w:spacing w:val="-2"/>
          <w:sz w:val="24"/>
          <w:szCs w:val="24"/>
        </w:rPr>
        <w:t>t</w:t>
      </w:r>
      <w:r w:rsidRPr="009A642D">
        <w:rPr>
          <w:rFonts w:cs="Arial"/>
          <w:sz w:val="24"/>
          <w:szCs w:val="24"/>
        </w:rPr>
        <w:t xml:space="preserve">s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rd</w:t>
      </w:r>
      <w:r w:rsidRPr="009A642D">
        <w:rPr>
          <w:rFonts w:cs="Arial"/>
          <w:spacing w:val="-2"/>
          <w:sz w:val="24"/>
          <w:szCs w:val="24"/>
        </w:rPr>
        <w:t xml:space="preserve"> </w:t>
      </w:r>
      <w:r w:rsidRPr="009A642D">
        <w:rPr>
          <w:rFonts w:cs="Arial"/>
          <w:spacing w:val="-1"/>
          <w:sz w:val="24"/>
          <w:szCs w:val="24"/>
        </w:rPr>
        <w:t>P</w:t>
      </w:r>
      <w:r w:rsidRPr="009A642D">
        <w:rPr>
          <w:rFonts w:cs="Arial"/>
          <w:sz w:val="24"/>
          <w:szCs w:val="24"/>
        </w:rPr>
        <w:t>a</w:t>
      </w:r>
      <w:r w:rsidRPr="009A642D">
        <w:rPr>
          <w:rFonts w:cs="Arial"/>
          <w:spacing w:val="-3"/>
          <w:sz w:val="24"/>
          <w:szCs w:val="24"/>
        </w:rPr>
        <w:t>r</w:t>
      </w:r>
      <w:r w:rsidRPr="009A642D">
        <w:rPr>
          <w:rFonts w:cs="Arial"/>
          <w:sz w:val="24"/>
          <w:szCs w:val="24"/>
        </w:rPr>
        <w:t>t</w:t>
      </w:r>
      <w:r w:rsidRPr="009A642D">
        <w:rPr>
          <w:rFonts w:cs="Arial"/>
          <w:spacing w:val="-2"/>
          <w:sz w:val="24"/>
          <w:szCs w:val="24"/>
        </w:rPr>
        <w:t>i</w:t>
      </w:r>
      <w:r w:rsidRPr="009A642D">
        <w:rPr>
          <w:rFonts w:cs="Arial"/>
          <w:sz w:val="24"/>
          <w:szCs w:val="24"/>
        </w:rPr>
        <w:t>es)</w:t>
      </w:r>
      <w:r w:rsidRPr="009A642D">
        <w:rPr>
          <w:rFonts w:cs="Arial"/>
          <w:spacing w:val="1"/>
          <w:sz w:val="24"/>
          <w:szCs w:val="24"/>
        </w:rPr>
        <w:t xml:space="preserve"> </w:t>
      </w:r>
      <w:r w:rsidRPr="009A642D">
        <w:rPr>
          <w:rFonts w:cs="Arial"/>
          <w:spacing w:val="-1"/>
          <w:sz w:val="24"/>
          <w:szCs w:val="24"/>
        </w:rPr>
        <w:t>A</w:t>
      </w:r>
      <w:r w:rsidRPr="009A642D">
        <w:rPr>
          <w:rFonts w:cs="Arial"/>
          <w:spacing w:val="-3"/>
          <w:sz w:val="24"/>
          <w:szCs w:val="24"/>
        </w:rPr>
        <w:t>c</w:t>
      </w:r>
      <w:r w:rsidRPr="009A642D">
        <w:rPr>
          <w:rFonts w:cs="Arial"/>
          <w:sz w:val="24"/>
          <w:szCs w:val="24"/>
        </w:rPr>
        <w:t>t</w:t>
      </w:r>
      <w:r w:rsidRPr="009A642D">
        <w:rPr>
          <w:rFonts w:cs="Arial"/>
          <w:spacing w:val="-1"/>
          <w:sz w:val="24"/>
          <w:szCs w:val="24"/>
        </w:rPr>
        <w:t xml:space="preserve"> </w:t>
      </w:r>
      <w:r w:rsidRPr="009A642D">
        <w:rPr>
          <w:rFonts w:cs="Arial"/>
          <w:sz w:val="24"/>
          <w:szCs w:val="24"/>
        </w:rPr>
        <w:t>1</w:t>
      </w:r>
      <w:r w:rsidRPr="009A642D">
        <w:rPr>
          <w:rFonts w:cs="Arial"/>
          <w:spacing w:val="-1"/>
          <w:sz w:val="24"/>
          <w:szCs w:val="24"/>
        </w:rPr>
        <w:t>9</w:t>
      </w:r>
      <w:r w:rsidRPr="009A642D">
        <w:rPr>
          <w:rFonts w:cs="Arial"/>
          <w:spacing w:val="-3"/>
          <w:sz w:val="24"/>
          <w:szCs w:val="24"/>
        </w:rPr>
        <w:t>9</w:t>
      </w:r>
      <w:r w:rsidRPr="009A642D">
        <w:rPr>
          <w:rFonts w:cs="Arial"/>
          <w:sz w:val="24"/>
          <w:szCs w:val="24"/>
        </w:rPr>
        <w:t>9.</w:t>
      </w:r>
    </w:p>
    <w:p w14:paraId="709FC5B9" w14:textId="77777777" w:rsidR="00506FE6" w:rsidRPr="009A642D" w:rsidRDefault="00506FE6" w:rsidP="00506FE6">
      <w:pPr>
        <w:spacing w:before="10" w:line="240" w:lineRule="exact"/>
        <w:rPr>
          <w:rFonts w:ascii="Arial" w:hAnsi="Arial" w:cs="Arial"/>
          <w:sz w:val="24"/>
          <w:szCs w:val="24"/>
        </w:rPr>
      </w:pPr>
    </w:p>
    <w:p w14:paraId="3C71385A" w14:textId="77777777" w:rsidR="00506FE6" w:rsidRPr="009A642D" w:rsidRDefault="00506FE6" w:rsidP="00506FE6">
      <w:pPr>
        <w:pStyle w:val="BodyText"/>
        <w:numPr>
          <w:ilvl w:val="0"/>
          <w:numId w:val="63"/>
        </w:numPr>
        <w:tabs>
          <w:tab w:val="left" w:pos="808"/>
        </w:tabs>
        <w:ind w:left="820" w:right="115" w:hanging="720"/>
        <w:jc w:val="both"/>
        <w:rPr>
          <w:rFonts w:cs="Arial"/>
          <w:sz w:val="24"/>
          <w:szCs w:val="24"/>
        </w:rPr>
      </w:pPr>
      <w:r w:rsidRPr="009A642D">
        <w:rPr>
          <w:rFonts w:cs="Arial"/>
          <w:spacing w:val="-1"/>
          <w:sz w:val="24"/>
          <w:szCs w:val="24"/>
        </w:rPr>
        <w:t>A</w:t>
      </w:r>
      <w:r w:rsidRPr="009A642D">
        <w:rPr>
          <w:rFonts w:cs="Arial"/>
          <w:sz w:val="24"/>
          <w:szCs w:val="24"/>
        </w:rPr>
        <w:t>ny</w:t>
      </w:r>
      <w:r w:rsidRPr="009A642D">
        <w:rPr>
          <w:rFonts w:cs="Arial"/>
          <w:spacing w:val="41"/>
          <w:sz w:val="24"/>
          <w:szCs w:val="24"/>
        </w:rPr>
        <w:t xml:space="preserve"> </w:t>
      </w:r>
      <w:r w:rsidRPr="009A642D">
        <w:rPr>
          <w:rFonts w:cs="Arial"/>
          <w:sz w:val="24"/>
          <w:szCs w:val="24"/>
        </w:rPr>
        <w:t>d</w:t>
      </w:r>
      <w:r w:rsidRPr="009A642D">
        <w:rPr>
          <w:rFonts w:cs="Arial"/>
          <w:spacing w:val="-2"/>
          <w:sz w:val="24"/>
          <w:szCs w:val="24"/>
        </w:rPr>
        <w:t>i</w:t>
      </w:r>
      <w:r w:rsidRPr="009A642D">
        <w:rPr>
          <w:rFonts w:cs="Arial"/>
          <w:sz w:val="24"/>
          <w:szCs w:val="24"/>
        </w:rPr>
        <w:t>sp</w:t>
      </w:r>
      <w:r w:rsidRPr="009A642D">
        <w:rPr>
          <w:rFonts w:cs="Arial"/>
          <w:spacing w:val="-1"/>
          <w:sz w:val="24"/>
          <w:szCs w:val="24"/>
        </w:rPr>
        <w:t>u</w:t>
      </w:r>
      <w:r w:rsidRPr="009A642D">
        <w:rPr>
          <w:rFonts w:cs="Arial"/>
          <w:sz w:val="24"/>
          <w:szCs w:val="24"/>
        </w:rPr>
        <w:t>te</w:t>
      </w:r>
      <w:r w:rsidRPr="009A642D">
        <w:rPr>
          <w:rFonts w:cs="Arial"/>
          <w:spacing w:val="43"/>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t</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n</w:t>
      </w:r>
      <w:r w:rsidRPr="009A642D">
        <w:rPr>
          <w:rFonts w:cs="Arial"/>
          <w:spacing w:val="43"/>
          <w:sz w:val="24"/>
          <w:szCs w:val="24"/>
        </w:rPr>
        <w:t xml:space="preserve"> </w:t>
      </w:r>
      <w:r w:rsidRPr="009A642D">
        <w:rPr>
          <w:rFonts w:cs="Arial"/>
          <w:sz w:val="24"/>
          <w:szCs w:val="24"/>
        </w:rPr>
        <w:t>the</w:t>
      </w:r>
      <w:r w:rsidRPr="009A642D">
        <w:rPr>
          <w:rFonts w:cs="Arial"/>
          <w:spacing w:val="43"/>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es</w:t>
      </w:r>
      <w:r w:rsidRPr="009A642D">
        <w:rPr>
          <w:rFonts w:cs="Arial"/>
          <w:spacing w:val="43"/>
          <w:sz w:val="24"/>
          <w:szCs w:val="24"/>
        </w:rPr>
        <w:t xml:space="preserve"> </w:t>
      </w:r>
      <w:r w:rsidRPr="009A642D">
        <w:rPr>
          <w:rFonts w:cs="Arial"/>
          <w:sz w:val="24"/>
          <w:szCs w:val="24"/>
        </w:rPr>
        <w:t>aris</w:t>
      </w:r>
      <w:r w:rsidRPr="009A642D">
        <w:rPr>
          <w:rFonts w:cs="Arial"/>
          <w:spacing w:val="-2"/>
          <w:sz w:val="24"/>
          <w:szCs w:val="24"/>
        </w:rPr>
        <w:t>i</w:t>
      </w:r>
      <w:r w:rsidRPr="009A642D">
        <w:rPr>
          <w:rFonts w:cs="Arial"/>
          <w:spacing w:val="-3"/>
          <w:sz w:val="24"/>
          <w:szCs w:val="24"/>
        </w:rPr>
        <w:t>n</w:t>
      </w:r>
      <w:r w:rsidRPr="009A642D">
        <w:rPr>
          <w:rFonts w:cs="Arial"/>
          <w:sz w:val="24"/>
          <w:szCs w:val="24"/>
        </w:rPr>
        <w:t>g</w:t>
      </w:r>
      <w:r w:rsidRPr="009A642D">
        <w:rPr>
          <w:rFonts w:cs="Arial"/>
          <w:spacing w:val="43"/>
          <w:sz w:val="24"/>
          <w:szCs w:val="24"/>
        </w:rPr>
        <w:t xml:space="preserve"> </w:t>
      </w:r>
      <w:r w:rsidRPr="009A642D">
        <w:rPr>
          <w:rFonts w:cs="Arial"/>
          <w:sz w:val="24"/>
          <w:szCs w:val="24"/>
        </w:rPr>
        <w:t>fr</w:t>
      </w:r>
      <w:r w:rsidRPr="009A642D">
        <w:rPr>
          <w:rFonts w:cs="Arial"/>
          <w:spacing w:val="-3"/>
          <w:sz w:val="24"/>
          <w:szCs w:val="24"/>
        </w:rPr>
        <w:t>o</w:t>
      </w:r>
      <w:r w:rsidRPr="009A642D">
        <w:rPr>
          <w:rFonts w:cs="Arial"/>
          <w:sz w:val="24"/>
          <w:szCs w:val="24"/>
        </w:rPr>
        <w:t>m</w:t>
      </w:r>
      <w:r w:rsidRPr="009A642D">
        <w:rPr>
          <w:rFonts w:cs="Arial"/>
          <w:spacing w:val="45"/>
          <w:sz w:val="24"/>
          <w:szCs w:val="24"/>
        </w:rPr>
        <w:t xml:space="preserve"> </w:t>
      </w:r>
      <w:r w:rsidRPr="009A642D">
        <w:rPr>
          <w:rFonts w:cs="Arial"/>
          <w:spacing w:val="-3"/>
          <w:sz w:val="24"/>
          <w:szCs w:val="24"/>
        </w:rPr>
        <w:t>o</w:t>
      </w:r>
      <w:r w:rsidRPr="009A642D">
        <w:rPr>
          <w:rFonts w:cs="Arial"/>
          <w:sz w:val="24"/>
          <w:szCs w:val="24"/>
        </w:rPr>
        <w:t>r</w:t>
      </w:r>
      <w:r w:rsidRPr="009A642D">
        <w:rPr>
          <w:rFonts w:cs="Arial"/>
          <w:spacing w:val="44"/>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43"/>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n</w:t>
      </w:r>
      <w:r w:rsidRPr="009A642D">
        <w:rPr>
          <w:rFonts w:cs="Arial"/>
          <w:spacing w:val="-1"/>
          <w:sz w:val="24"/>
          <w:szCs w:val="24"/>
        </w:rPr>
        <w:t>e</w:t>
      </w:r>
      <w:r w:rsidRPr="009A642D">
        <w:rPr>
          <w:rFonts w:cs="Arial"/>
          <w:sz w:val="24"/>
          <w:szCs w:val="24"/>
        </w:rPr>
        <w:t>ct</w:t>
      </w:r>
      <w:r w:rsidRPr="009A642D">
        <w:rPr>
          <w:rFonts w:cs="Arial"/>
          <w:spacing w:val="-2"/>
          <w:sz w:val="24"/>
          <w:szCs w:val="24"/>
        </w:rPr>
        <w:t>i</w:t>
      </w:r>
      <w:r w:rsidRPr="009A642D">
        <w:rPr>
          <w:rFonts w:cs="Arial"/>
          <w:sz w:val="24"/>
          <w:szCs w:val="24"/>
        </w:rPr>
        <w:t>on</w:t>
      </w:r>
      <w:r w:rsidRPr="009A642D">
        <w:rPr>
          <w:rFonts w:cs="Arial"/>
          <w:spacing w:val="43"/>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th</w:t>
      </w:r>
      <w:r w:rsidRPr="009A642D">
        <w:rPr>
          <w:rFonts w:cs="Arial"/>
          <w:spacing w:val="43"/>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44"/>
          <w:sz w:val="24"/>
          <w:szCs w:val="24"/>
        </w:rPr>
        <w:t xml:space="preserve"> </w:t>
      </w:r>
      <w:r w:rsidRPr="009A642D">
        <w:rPr>
          <w:rFonts w:cs="Arial"/>
          <w:spacing w:val="5"/>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 xml:space="preserve">rd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24"/>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23"/>
          <w:sz w:val="24"/>
          <w:szCs w:val="24"/>
        </w:rPr>
        <w:t xml:space="preserve"> </w:t>
      </w:r>
      <w:r w:rsidRPr="009A642D">
        <w:rPr>
          <w:rFonts w:cs="Arial"/>
          <w:sz w:val="24"/>
          <w:szCs w:val="24"/>
        </w:rPr>
        <w:t>be</w:t>
      </w:r>
      <w:r w:rsidRPr="009A642D">
        <w:rPr>
          <w:rFonts w:cs="Arial"/>
          <w:spacing w:val="24"/>
          <w:sz w:val="24"/>
          <w:szCs w:val="24"/>
        </w:rPr>
        <w:t xml:space="preserve"> </w:t>
      </w:r>
      <w:r w:rsidRPr="009A642D">
        <w:rPr>
          <w:rFonts w:cs="Arial"/>
          <w:spacing w:val="1"/>
          <w:sz w:val="24"/>
          <w:szCs w:val="24"/>
        </w:rPr>
        <w:t>g</w:t>
      </w:r>
      <w:r w:rsidRPr="009A642D">
        <w:rPr>
          <w:rFonts w:cs="Arial"/>
          <w:sz w:val="24"/>
          <w:szCs w:val="24"/>
        </w:rPr>
        <w:t>o</w:t>
      </w:r>
      <w:r w:rsidRPr="009A642D">
        <w:rPr>
          <w:rFonts w:cs="Arial"/>
          <w:spacing w:val="-3"/>
          <w:sz w:val="24"/>
          <w:szCs w:val="24"/>
        </w:rPr>
        <w:t>v</w:t>
      </w:r>
      <w:r w:rsidRPr="009A642D">
        <w:rPr>
          <w:rFonts w:cs="Arial"/>
          <w:sz w:val="24"/>
          <w:szCs w:val="24"/>
        </w:rPr>
        <w:t>erned</w:t>
      </w:r>
      <w:r w:rsidRPr="009A642D">
        <w:rPr>
          <w:rFonts w:cs="Arial"/>
          <w:spacing w:val="24"/>
          <w:sz w:val="24"/>
          <w:szCs w:val="24"/>
        </w:rPr>
        <w:t xml:space="preserve"> </w:t>
      </w:r>
      <w:r w:rsidRPr="009A642D">
        <w:rPr>
          <w:rFonts w:cs="Arial"/>
          <w:sz w:val="24"/>
          <w:szCs w:val="24"/>
        </w:rPr>
        <w:t>by</w:t>
      </w:r>
      <w:r w:rsidRPr="009A642D">
        <w:rPr>
          <w:rFonts w:cs="Arial"/>
          <w:spacing w:val="22"/>
          <w:sz w:val="24"/>
          <w:szCs w:val="24"/>
        </w:rPr>
        <w:t xml:space="preserve"> </w:t>
      </w:r>
      <w:r w:rsidRPr="009A642D">
        <w:rPr>
          <w:rFonts w:cs="Arial"/>
          <w:sz w:val="24"/>
          <w:szCs w:val="24"/>
        </w:rPr>
        <w:t>the</w:t>
      </w:r>
      <w:r w:rsidRPr="009A642D">
        <w:rPr>
          <w:rFonts w:cs="Arial"/>
          <w:spacing w:val="24"/>
          <w:sz w:val="24"/>
          <w:szCs w:val="24"/>
        </w:rPr>
        <w:t xml:space="preserve"> </w:t>
      </w:r>
      <w:r w:rsidRPr="009A642D">
        <w:rPr>
          <w:rFonts w:cs="Arial"/>
          <w:spacing w:val="-2"/>
          <w:sz w:val="24"/>
          <w:szCs w:val="24"/>
        </w:rPr>
        <w:t>l</w:t>
      </w:r>
      <w:r w:rsidRPr="009A642D">
        <w:rPr>
          <w:rFonts w:cs="Arial"/>
          <w:spacing w:val="1"/>
          <w:sz w:val="24"/>
          <w:szCs w:val="24"/>
        </w:rPr>
        <w:t>a</w:t>
      </w:r>
      <w:r w:rsidRPr="009A642D">
        <w:rPr>
          <w:rFonts w:cs="Arial"/>
          <w:spacing w:val="-4"/>
          <w:sz w:val="24"/>
          <w:szCs w:val="24"/>
        </w:rPr>
        <w:t>w</w:t>
      </w:r>
      <w:r w:rsidRPr="009A642D">
        <w:rPr>
          <w:rFonts w:cs="Arial"/>
          <w:sz w:val="24"/>
          <w:szCs w:val="24"/>
        </w:rPr>
        <w:t>s</w:t>
      </w:r>
      <w:r w:rsidRPr="009A642D">
        <w:rPr>
          <w:rFonts w:cs="Arial"/>
          <w:spacing w:val="24"/>
          <w:sz w:val="24"/>
          <w:szCs w:val="24"/>
        </w:rPr>
        <w:t xml:space="preserve"> </w:t>
      </w:r>
      <w:r w:rsidRPr="009A642D">
        <w:rPr>
          <w:rFonts w:cs="Arial"/>
          <w:sz w:val="24"/>
          <w:szCs w:val="24"/>
        </w:rPr>
        <w:t>of</w:t>
      </w:r>
      <w:r w:rsidRPr="009A642D">
        <w:rPr>
          <w:rFonts w:cs="Arial"/>
          <w:spacing w:val="27"/>
          <w:sz w:val="24"/>
          <w:szCs w:val="24"/>
        </w:rPr>
        <w:t xml:space="preserve"> </w:t>
      </w:r>
      <w:r w:rsidRPr="009A642D">
        <w:rPr>
          <w:rFonts w:cs="Arial"/>
          <w:spacing w:val="-1"/>
          <w:sz w:val="24"/>
          <w:szCs w:val="24"/>
        </w:rPr>
        <w:t>E</w:t>
      </w:r>
      <w:r w:rsidRPr="009A642D">
        <w:rPr>
          <w:rFonts w:cs="Arial"/>
          <w:sz w:val="24"/>
          <w:szCs w:val="24"/>
        </w:rPr>
        <w:t>n</w:t>
      </w:r>
      <w:r w:rsidRPr="009A642D">
        <w:rPr>
          <w:rFonts w:cs="Arial"/>
          <w:spacing w:val="1"/>
          <w:sz w:val="24"/>
          <w:szCs w:val="24"/>
        </w:rPr>
        <w:t>g</w:t>
      </w:r>
      <w:r w:rsidRPr="009A642D">
        <w:rPr>
          <w:rFonts w:cs="Arial"/>
          <w:spacing w:val="-2"/>
          <w:sz w:val="24"/>
          <w:szCs w:val="24"/>
        </w:rPr>
        <w:t>l</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4"/>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4"/>
          <w:sz w:val="24"/>
          <w:szCs w:val="24"/>
        </w:rPr>
        <w:t xml:space="preserve"> </w:t>
      </w:r>
      <w:r w:rsidRPr="009A642D">
        <w:rPr>
          <w:rFonts w:cs="Arial"/>
          <w:sz w:val="24"/>
          <w:szCs w:val="24"/>
        </w:rPr>
        <w:t>d</w:t>
      </w:r>
      <w:r w:rsidRPr="009A642D">
        <w:rPr>
          <w:rFonts w:cs="Arial"/>
          <w:spacing w:val="-1"/>
          <w:sz w:val="24"/>
          <w:szCs w:val="24"/>
        </w:rPr>
        <w:t>e</w:t>
      </w:r>
      <w:r w:rsidRPr="009A642D">
        <w:rPr>
          <w:rFonts w:cs="Arial"/>
          <w:sz w:val="24"/>
          <w:szCs w:val="24"/>
        </w:rPr>
        <w:t>ter</w:t>
      </w:r>
      <w:r w:rsidRPr="009A642D">
        <w:rPr>
          <w:rFonts w:cs="Arial"/>
          <w:spacing w:val="1"/>
          <w:sz w:val="24"/>
          <w:szCs w:val="24"/>
        </w:rPr>
        <w:t>m</w:t>
      </w:r>
      <w:r w:rsidRPr="009A642D">
        <w:rPr>
          <w:rFonts w:cs="Arial"/>
          <w:spacing w:val="-2"/>
          <w:sz w:val="24"/>
          <w:szCs w:val="24"/>
        </w:rPr>
        <w:t>i</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24"/>
          <w:sz w:val="24"/>
          <w:szCs w:val="24"/>
        </w:rPr>
        <w:t xml:space="preserve"> </w:t>
      </w:r>
      <w:r w:rsidRPr="009A642D">
        <w:rPr>
          <w:rFonts w:cs="Arial"/>
          <w:sz w:val="24"/>
          <w:szCs w:val="24"/>
        </w:rPr>
        <w:t>by</w:t>
      </w:r>
      <w:r w:rsidRPr="009A642D">
        <w:rPr>
          <w:rFonts w:cs="Arial"/>
          <w:spacing w:val="22"/>
          <w:sz w:val="24"/>
          <w:szCs w:val="24"/>
        </w:rPr>
        <w:t xml:space="preserve"> </w:t>
      </w:r>
      <w:r w:rsidRPr="009A642D">
        <w:rPr>
          <w:rFonts w:cs="Arial"/>
          <w:sz w:val="24"/>
          <w:szCs w:val="24"/>
        </w:rPr>
        <w:t>the</w:t>
      </w:r>
      <w:r w:rsidRPr="009A642D">
        <w:rPr>
          <w:rFonts w:cs="Arial"/>
          <w:spacing w:val="24"/>
          <w:sz w:val="24"/>
          <w:szCs w:val="24"/>
        </w:rPr>
        <w:t xml:space="preserve"> </w:t>
      </w:r>
      <w:r w:rsidRPr="009A642D">
        <w:rPr>
          <w:rFonts w:cs="Arial"/>
          <w:spacing w:val="-1"/>
          <w:sz w:val="24"/>
          <w:szCs w:val="24"/>
        </w:rPr>
        <w:t>E</w:t>
      </w:r>
      <w:r w:rsidRPr="009A642D">
        <w:rPr>
          <w:rFonts w:cs="Arial"/>
          <w:sz w:val="24"/>
          <w:szCs w:val="24"/>
        </w:rPr>
        <w:t>n</w:t>
      </w:r>
      <w:r w:rsidRPr="009A642D">
        <w:rPr>
          <w:rFonts w:cs="Arial"/>
          <w:spacing w:val="1"/>
          <w:sz w:val="24"/>
          <w:szCs w:val="24"/>
        </w:rPr>
        <w:t>g</w:t>
      </w:r>
      <w:r w:rsidRPr="009A642D">
        <w:rPr>
          <w:rFonts w:cs="Arial"/>
          <w:spacing w:val="-2"/>
          <w:sz w:val="24"/>
          <w:szCs w:val="24"/>
        </w:rPr>
        <w:t>li</w:t>
      </w:r>
      <w:r w:rsidRPr="009A642D">
        <w:rPr>
          <w:rFonts w:cs="Arial"/>
          <w:sz w:val="24"/>
          <w:szCs w:val="24"/>
        </w:rPr>
        <w:t>sh co</w:t>
      </w:r>
      <w:r w:rsidRPr="009A642D">
        <w:rPr>
          <w:rFonts w:cs="Arial"/>
          <w:spacing w:val="-1"/>
          <w:sz w:val="24"/>
          <w:szCs w:val="24"/>
        </w:rPr>
        <w:t>u</w:t>
      </w:r>
      <w:r w:rsidRPr="009A642D">
        <w:rPr>
          <w:rFonts w:cs="Arial"/>
          <w:sz w:val="24"/>
          <w:szCs w:val="24"/>
        </w:rPr>
        <w:t>rt</w:t>
      </w:r>
      <w:r w:rsidRPr="009A642D">
        <w:rPr>
          <w:rFonts w:cs="Arial"/>
          <w:spacing w:val="-3"/>
          <w:sz w:val="24"/>
          <w:szCs w:val="24"/>
        </w:rPr>
        <w:t>s</w:t>
      </w:r>
      <w:r w:rsidRPr="009A642D">
        <w:rPr>
          <w:rFonts w:cs="Arial"/>
          <w:sz w:val="24"/>
          <w:szCs w:val="24"/>
        </w:rPr>
        <w:t>.</w:t>
      </w:r>
    </w:p>
    <w:p w14:paraId="5E8BAF22" w14:textId="77777777" w:rsidR="00506FE6" w:rsidRPr="009A642D" w:rsidRDefault="00506FE6" w:rsidP="00506FE6">
      <w:pPr>
        <w:spacing w:before="19" w:line="240" w:lineRule="exact"/>
        <w:rPr>
          <w:rFonts w:ascii="Arial" w:hAnsi="Arial" w:cs="Arial"/>
          <w:sz w:val="24"/>
          <w:szCs w:val="24"/>
        </w:rPr>
      </w:pPr>
    </w:p>
    <w:p w14:paraId="2FCA8E68" w14:textId="77777777" w:rsidR="00506FE6" w:rsidRPr="009A642D" w:rsidRDefault="00506FE6" w:rsidP="00506FE6">
      <w:pPr>
        <w:pStyle w:val="BodyText"/>
        <w:numPr>
          <w:ilvl w:val="0"/>
          <w:numId w:val="63"/>
        </w:numPr>
        <w:tabs>
          <w:tab w:val="left" w:pos="808"/>
        </w:tabs>
        <w:spacing w:line="252" w:lineRule="exact"/>
        <w:ind w:left="820" w:right="118" w:hanging="720"/>
        <w:jc w:val="both"/>
        <w:rPr>
          <w:rFonts w:cs="Arial"/>
          <w:sz w:val="24"/>
          <w:szCs w:val="24"/>
        </w:rPr>
      </w:pP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10"/>
          <w:sz w:val="24"/>
          <w:szCs w:val="24"/>
        </w:rPr>
        <w:t xml:space="preserve"> </w:t>
      </w:r>
      <w:r w:rsidRPr="009A642D">
        <w:rPr>
          <w:rFonts w:cs="Arial"/>
          <w:spacing w:val="-4"/>
          <w:sz w:val="24"/>
          <w:szCs w:val="24"/>
        </w:rPr>
        <w:t>S</w:t>
      </w:r>
      <w:r w:rsidRPr="009A642D">
        <w:rPr>
          <w:rFonts w:cs="Arial"/>
          <w:sz w:val="24"/>
          <w:szCs w:val="24"/>
        </w:rPr>
        <w:t>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rd</w:t>
      </w:r>
      <w:r w:rsidRPr="009A642D">
        <w:rPr>
          <w:rFonts w:cs="Arial"/>
          <w:spacing w:val="7"/>
          <w:sz w:val="24"/>
          <w:szCs w:val="24"/>
        </w:rPr>
        <w:t xml:space="preserve"> </w:t>
      </w:r>
      <w:r w:rsidRPr="009A642D">
        <w:rPr>
          <w:rFonts w:cs="Arial"/>
          <w:spacing w:val="-1"/>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w:t>
      </w:r>
      <w:r w:rsidRPr="009A642D">
        <w:rPr>
          <w:rFonts w:cs="Arial"/>
          <w:spacing w:val="9"/>
          <w:sz w:val="24"/>
          <w:szCs w:val="24"/>
        </w:rPr>
        <w:t xml:space="preserve"> </w:t>
      </w:r>
      <w:r w:rsidRPr="009A642D">
        <w:rPr>
          <w:rFonts w:cs="Arial"/>
          <w:sz w:val="24"/>
          <w:szCs w:val="24"/>
        </w:rPr>
        <w:t>can</w:t>
      </w:r>
      <w:r w:rsidRPr="009A642D">
        <w:rPr>
          <w:rFonts w:cs="Arial"/>
          <w:spacing w:val="9"/>
          <w:sz w:val="24"/>
          <w:szCs w:val="24"/>
        </w:rPr>
        <w:t xml:space="preserve"> </w:t>
      </w:r>
      <w:r w:rsidRPr="009A642D">
        <w:rPr>
          <w:rFonts w:cs="Arial"/>
          <w:sz w:val="24"/>
          <w:szCs w:val="24"/>
        </w:rPr>
        <w:t>be</w:t>
      </w:r>
      <w:r w:rsidRPr="009A642D">
        <w:rPr>
          <w:rFonts w:cs="Arial"/>
          <w:spacing w:val="9"/>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ted</w:t>
      </w:r>
      <w:r w:rsidRPr="009A642D">
        <w:rPr>
          <w:rFonts w:cs="Arial"/>
          <w:spacing w:val="7"/>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10"/>
          <w:sz w:val="24"/>
          <w:szCs w:val="24"/>
        </w:rPr>
        <w:t xml:space="preserve"> </w:t>
      </w:r>
      <w:r w:rsidRPr="009A642D">
        <w:rPr>
          <w:rFonts w:cs="Arial"/>
          <w:sz w:val="24"/>
          <w:szCs w:val="24"/>
        </w:rPr>
        <w:t>a</w:t>
      </w:r>
      <w:r w:rsidRPr="009A642D">
        <w:rPr>
          <w:rFonts w:cs="Arial"/>
          <w:spacing w:val="10"/>
          <w:sz w:val="24"/>
          <w:szCs w:val="24"/>
        </w:rPr>
        <w:t xml:space="preserve"> </w:t>
      </w:r>
      <w:r w:rsidRPr="009A642D">
        <w:rPr>
          <w:rFonts w:cs="Arial"/>
          <w:sz w:val="24"/>
          <w:szCs w:val="24"/>
        </w:rPr>
        <w:t>n</w:t>
      </w:r>
      <w:r w:rsidRPr="009A642D">
        <w:rPr>
          <w:rFonts w:cs="Arial"/>
          <w:spacing w:val="-4"/>
          <w:sz w:val="24"/>
          <w:szCs w:val="24"/>
        </w:rPr>
        <w:t>u</w:t>
      </w:r>
      <w:r w:rsidRPr="009A642D">
        <w:rPr>
          <w:rFonts w:cs="Arial"/>
          <w:sz w:val="24"/>
          <w:szCs w:val="24"/>
        </w:rPr>
        <w:t>mb</w:t>
      </w:r>
      <w:r w:rsidRPr="009A642D">
        <w:rPr>
          <w:rFonts w:cs="Arial"/>
          <w:spacing w:val="-1"/>
          <w:sz w:val="24"/>
          <w:szCs w:val="24"/>
        </w:rPr>
        <w:t>e</w:t>
      </w:r>
      <w:r w:rsidRPr="009A642D">
        <w:rPr>
          <w:rFonts w:cs="Arial"/>
          <w:sz w:val="24"/>
          <w:szCs w:val="24"/>
        </w:rPr>
        <w:t>r</w:t>
      </w:r>
      <w:r w:rsidRPr="009A642D">
        <w:rPr>
          <w:rFonts w:cs="Arial"/>
          <w:spacing w:val="9"/>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1"/>
          <w:sz w:val="24"/>
          <w:szCs w:val="24"/>
        </w:rPr>
        <w:t xml:space="preserve"> </w:t>
      </w:r>
      <w:r w:rsidRPr="009A642D">
        <w:rPr>
          <w:rFonts w:cs="Arial"/>
          <w:sz w:val="24"/>
          <w:szCs w:val="24"/>
        </w:rPr>
        <w:t>co</w:t>
      </w:r>
      <w:r w:rsidRPr="009A642D">
        <w:rPr>
          <w:rFonts w:cs="Arial"/>
          <w:spacing w:val="-1"/>
          <w:sz w:val="24"/>
          <w:szCs w:val="24"/>
        </w:rPr>
        <w:t>u</w:t>
      </w:r>
      <w:r w:rsidRPr="009A642D">
        <w:rPr>
          <w:rFonts w:cs="Arial"/>
          <w:sz w:val="24"/>
          <w:szCs w:val="24"/>
        </w:rPr>
        <w:t>nt</w:t>
      </w:r>
      <w:r w:rsidRPr="009A642D">
        <w:rPr>
          <w:rFonts w:cs="Arial"/>
          <w:spacing w:val="-3"/>
          <w:sz w:val="24"/>
          <w:szCs w:val="24"/>
        </w:rPr>
        <w:t>e</w:t>
      </w:r>
      <w:r w:rsidRPr="009A642D">
        <w:rPr>
          <w:rFonts w:cs="Arial"/>
          <w:sz w:val="24"/>
          <w:szCs w:val="24"/>
        </w:rPr>
        <w:t>rp</w:t>
      </w:r>
      <w:r w:rsidRPr="009A642D">
        <w:rPr>
          <w:rFonts w:cs="Arial"/>
          <w:spacing w:val="-1"/>
          <w:sz w:val="24"/>
          <w:szCs w:val="24"/>
        </w:rPr>
        <w:t>a</w:t>
      </w:r>
      <w:r w:rsidRPr="009A642D">
        <w:rPr>
          <w:rFonts w:cs="Arial"/>
          <w:spacing w:val="-2"/>
          <w:sz w:val="24"/>
          <w:szCs w:val="24"/>
        </w:rPr>
        <w:t>r</w:t>
      </w:r>
      <w:r w:rsidRPr="009A642D">
        <w:rPr>
          <w:rFonts w:cs="Arial"/>
          <w:sz w:val="24"/>
          <w:szCs w:val="24"/>
        </w:rPr>
        <w:t>t</w:t>
      </w:r>
      <w:r w:rsidRPr="009A642D">
        <w:rPr>
          <w:rFonts w:cs="Arial"/>
          <w:spacing w:val="1"/>
          <w:sz w:val="24"/>
          <w:szCs w:val="24"/>
        </w:rPr>
        <w:t>s</w:t>
      </w:r>
      <w:r w:rsidRPr="009A642D">
        <w:rPr>
          <w:rFonts w:cs="Arial"/>
          <w:sz w:val="24"/>
          <w:szCs w:val="24"/>
        </w:rPr>
        <w:t>,</w:t>
      </w:r>
      <w:r w:rsidRPr="009A642D">
        <w:rPr>
          <w:rFonts w:cs="Arial"/>
          <w:spacing w:val="11"/>
          <w:sz w:val="24"/>
          <w:szCs w:val="24"/>
        </w:rPr>
        <w:t xml:space="preserve"> </w:t>
      </w:r>
      <w:r w:rsidRPr="009A642D">
        <w:rPr>
          <w:rFonts w:cs="Arial"/>
          <w:sz w:val="24"/>
          <w:szCs w:val="24"/>
        </w:rPr>
        <w:t>e</w:t>
      </w:r>
      <w:r w:rsidRPr="009A642D">
        <w:rPr>
          <w:rFonts w:cs="Arial"/>
          <w:spacing w:val="-4"/>
          <w:sz w:val="24"/>
          <w:szCs w:val="24"/>
        </w:rPr>
        <w:t>a</w:t>
      </w:r>
      <w:r w:rsidRPr="009A642D">
        <w:rPr>
          <w:rFonts w:cs="Arial"/>
          <w:sz w:val="24"/>
          <w:szCs w:val="24"/>
        </w:rPr>
        <w:t>ch</w:t>
      </w:r>
      <w:r w:rsidRPr="009A642D">
        <w:rPr>
          <w:rFonts w:cs="Arial"/>
          <w:spacing w:val="10"/>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1"/>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2"/>
          <w:sz w:val="24"/>
          <w:szCs w:val="24"/>
        </w:rPr>
        <w:t>i</w:t>
      </w:r>
      <w:r w:rsidRPr="009A642D">
        <w:rPr>
          <w:rFonts w:cs="Arial"/>
          <w:sz w:val="24"/>
          <w:szCs w:val="24"/>
        </w:rPr>
        <w:t xml:space="preserve">ch </w:t>
      </w:r>
      <w:r w:rsidRPr="009A642D">
        <w:rPr>
          <w:rFonts w:cs="Arial"/>
          <w:spacing w:val="-2"/>
          <w:sz w:val="24"/>
          <w:szCs w:val="24"/>
        </w:rPr>
        <w:t>wil</w:t>
      </w:r>
      <w:r w:rsidRPr="009A642D">
        <w:rPr>
          <w:rFonts w:cs="Arial"/>
          <w:sz w:val="24"/>
          <w:szCs w:val="24"/>
        </w:rPr>
        <w:t>l</w:t>
      </w:r>
      <w:r w:rsidRPr="009A642D">
        <w:rPr>
          <w:rFonts w:cs="Arial"/>
          <w:spacing w:val="-1"/>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st</w:t>
      </w:r>
      <w:r w:rsidRPr="009A642D">
        <w:rPr>
          <w:rFonts w:cs="Arial"/>
          <w:spacing w:val="-2"/>
          <w:sz w:val="24"/>
          <w:szCs w:val="24"/>
        </w:rPr>
        <w:t>i</w:t>
      </w:r>
      <w:r w:rsidRPr="009A642D">
        <w:rPr>
          <w:rFonts w:cs="Arial"/>
          <w:sz w:val="24"/>
          <w:szCs w:val="24"/>
        </w:rPr>
        <w:t>tute</w:t>
      </w:r>
      <w:r w:rsidRPr="009A642D">
        <w:rPr>
          <w:rFonts w:cs="Arial"/>
          <w:spacing w:val="1"/>
          <w:sz w:val="24"/>
          <w:szCs w:val="24"/>
        </w:rPr>
        <w:t xml:space="preserve"> </w:t>
      </w:r>
      <w:r w:rsidRPr="009A642D">
        <w:rPr>
          <w:rFonts w:cs="Arial"/>
          <w:sz w:val="24"/>
          <w:szCs w:val="24"/>
        </w:rPr>
        <w:t>an</w:t>
      </w:r>
      <w:r w:rsidRPr="009A642D">
        <w:rPr>
          <w:rFonts w:cs="Arial"/>
          <w:spacing w:val="-3"/>
          <w:sz w:val="24"/>
          <w:szCs w:val="24"/>
        </w:rPr>
        <w:t xml:space="preserve"> </w:t>
      </w:r>
      <w:proofErr w:type="gramStart"/>
      <w:r w:rsidRPr="009A642D">
        <w:rPr>
          <w:rFonts w:cs="Arial"/>
          <w:sz w:val="24"/>
          <w:szCs w:val="24"/>
        </w:rPr>
        <w:t>or</w:t>
      </w:r>
      <w:r w:rsidRPr="009A642D">
        <w:rPr>
          <w:rFonts w:cs="Arial"/>
          <w:spacing w:val="-3"/>
          <w:sz w:val="24"/>
          <w:szCs w:val="24"/>
        </w:rPr>
        <w:t>i</w:t>
      </w:r>
      <w:r w:rsidRPr="009A642D">
        <w:rPr>
          <w:rFonts w:cs="Arial"/>
          <w:spacing w:val="1"/>
          <w:sz w:val="24"/>
          <w:szCs w:val="24"/>
        </w:rPr>
        <w:t>g</w:t>
      </w:r>
      <w:r w:rsidRPr="009A642D">
        <w:rPr>
          <w:rFonts w:cs="Arial"/>
          <w:spacing w:val="-2"/>
          <w:sz w:val="24"/>
          <w:szCs w:val="24"/>
        </w:rPr>
        <w:t>i</w:t>
      </w:r>
      <w:r w:rsidRPr="009A642D">
        <w:rPr>
          <w:rFonts w:cs="Arial"/>
          <w:sz w:val="24"/>
          <w:szCs w:val="24"/>
        </w:rPr>
        <w:t>n</w:t>
      </w:r>
      <w:r w:rsidRPr="009A642D">
        <w:rPr>
          <w:rFonts w:cs="Arial"/>
          <w:spacing w:val="-1"/>
          <w:sz w:val="24"/>
          <w:szCs w:val="24"/>
        </w:rPr>
        <w:t>a</w:t>
      </w:r>
      <w:r w:rsidRPr="009A642D">
        <w:rPr>
          <w:rFonts w:cs="Arial"/>
          <w:sz w:val="24"/>
          <w:szCs w:val="24"/>
        </w:rPr>
        <w:t>l</w:t>
      </w:r>
      <w:proofErr w:type="gramEnd"/>
      <w:r w:rsidRPr="009A642D">
        <w:rPr>
          <w:rFonts w:cs="Arial"/>
          <w:spacing w:val="-3"/>
          <w:sz w:val="24"/>
          <w:szCs w:val="24"/>
        </w:rPr>
        <w:t xml:space="preserve"> </w:t>
      </w:r>
      <w:r w:rsidRPr="009A642D">
        <w:rPr>
          <w:rFonts w:cs="Arial"/>
          <w:sz w:val="24"/>
          <w:szCs w:val="24"/>
        </w:rPr>
        <w:t>b</w:t>
      </w:r>
      <w:r w:rsidRPr="009A642D">
        <w:rPr>
          <w:rFonts w:cs="Arial"/>
          <w:spacing w:val="-1"/>
          <w:sz w:val="24"/>
          <w:szCs w:val="24"/>
        </w:rPr>
        <w:t>u</w:t>
      </w:r>
      <w:r w:rsidRPr="009A642D">
        <w:rPr>
          <w:rFonts w:cs="Arial"/>
          <w:sz w:val="24"/>
          <w:szCs w:val="24"/>
        </w:rPr>
        <w:t>t</w:t>
      </w:r>
      <w:r w:rsidRPr="009A642D">
        <w:rPr>
          <w:rFonts w:cs="Arial"/>
          <w:spacing w:val="2"/>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2"/>
          <w:sz w:val="24"/>
          <w:szCs w:val="24"/>
        </w:rPr>
        <w:t>i</w:t>
      </w:r>
      <w:r w:rsidRPr="009A642D">
        <w:rPr>
          <w:rFonts w:cs="Arial"/>
          <w:sz w:val="24"/>
          <w:szCs w:val="24"/>
        </w:rPr>
        <w:t xml:space="preserve">ch </w:t>
      </w:r>
      <w:r w:rsidRPr="009A642D">
        <w:rPr>
          <w:rFonts w:cs="Arial"/>
          <w:spacing w:val="-3"/>
          <w:sz w:val="24"/>
          <w:szCs w:val="24"/>
        </w:rPr>
        <w:t>w</w:t>
      </w:r>
      <w:r w:rsidRPr="009A642D">
        <w:rPr>
          <w:rFonts w:cs="Arial"/>
          <w:spacing w:val="1"/>
          <w:sz w:val="24"/>
          <w:szCs w:val="24"/>
        </w:rPr>
        <w:t>i</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to</w:t>
      </w:r>
      <w:r w:rsidRPr="009A642D">
        <w:rPr>
          <w:rFonts w:cs="Arial"/>
          <w:spacing w:val="1"/>
          <w:sz w:val="24"/>
          <w:szCs w:val="24"/>
        </w:rPr>
        <w:t>g</w:t>
      </w:r>
      <w:r w:rsidRPr="009A642D">
        <w:rPr>
          <w:rFonts w:cs="Arial"/>
          <w:spacing w:val="-3"/>
          <w:sz w:val="24"/>
          <w:szCs w:val="24"/>
        </w:rPr>
        <w:t>e</w:t>
      </w:r>
      <w:r w:rsidRPr="009A642D">
        <w:rPr>
          <w:rFonts w:cs="Arial"/>
          <w:sz w:val="24"/>
          <w:szCs w:val="24"/>
        </w:rPr>
        <w:t>th</w:t>
      </w:r>
      <w:r w:rsidRPr="009A642D">
        <w:rPr>
          <w:rFonts w:cs="Arial"/>
          <w:spacing w:val="-1"/>
          <w:sz w:val="24"/>
          <w:szCs w:val="24"/>
        </w:rPr>
        <w:t>e</w:t>
      </w:r>
      <w:r w:rsidRPr="009A642D">
        <w:rPr>
          <w:rFonts w:cs="Arial"/>
          <w:sz w:val="24"/>
          <w:szCs w:val="24"/>
        </w:rPr>
        <w:t>r</w:t>
      </w:r>
      <w:r w:rsidRPr="009A642D">
        <w:rPr>
          <w:rFonts w:cs="Arial"/>
          <w:spacing w:val="-1"/>
          <w:sz w:val="24"/>
          <w:szCs w:val="24"/>
        </w:rPr>
        <w:t xml:space="preserve"> </w:t>
      </w:r>
      <w:r w:rsidRPr="009A642D">
        <w:rPr>
          <w:rFonts w:cs="Arial"/>
          <w:spacing w:val="-3"/>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st</w:t>
      </w:r>
      <w:r w:rsidRPr="009A642D">
        <w:rPr>
          <w:rFonts w:cs="Arial"/>
          <w:spacing w:val="-2"/>
          <w:sz w:val="24"/>
          <w:szCs w:val="24"/>
        </w:rPr>
        <w:t>i</w:t>
      </w:r>
      <w:r w:rsidRPr="009A642D">
        <w:rPr>
          <w:rFonts w:cs="Arial"/>
          <w:sz w:val="24"/>
          <w:szCs w:val="24"/>
        </w:rPr>
        <w:t>tute</w:t>
      </w:r>
      <w:r w:rsidRPr="009A642D">
        <w:rPr>
          <w:rFonts w:cs="Arial"/>
          <w:spacing w:val="-2"/>
          <w:sz w:val="24"/>
          <w:szCs w:val="24"/>
        </w:rPr>
        <w:t xml:space="preserve"> </w:t>
      </w:r>
      <w:r w:rsidRPr="009A642D">
        <w:rPr>
          <w:rFonts w:cs="Arial"/>
          <w:sz w:val="24"/>
          <w:szCs w:val="24"/>
        </w:rPr>
        <w:t>o</w:t>
      </w:r>
      <w:r w:rsidRPr="009A642D">
        <w:rPr>
          <w:rFonts w:cs="Arial"/>
          <w:spacing w:val="-1"/>
          <w:sz w:val="24"/>
          <w:szCs w:val="24"/>
        </w:rPr>
        <w:t>n</w:t>
      </w:r>
      <w:r w:rsidRPr="009A642D">
        <w:rPr>
          <w:rFonts w:cs="Arial"/>
          <w:sz w:val="24"/>
          <w:szCs w:val="24"/>
        </w:rPr>
        <w:t>e</w:t>
      </w:r>
      <w:r w:rsidRPr="009A642D">
        <w:rPr>
          <w:rFonts w:cs="Arial"/>
          <w:spacing w:val="-2"/>
          <w:sz w:val="24"/>
          <w:szCs w:val="24"/>
        </w:rPr>
        <w:t xml:space="preserve"> </w:t>
      </w:r>
      <w:r w:rsidRPr="009A642D">
        <w:rPr>
          <w:rFonts w:cs="Arial"/>
          <w:spacing w:val="-3"/>
          <w:sz w:val="24"/>
          <w:szCs w:val="24"/>
        </w:rPr>
        <w:t>a</w:t>
      </w:r>
      <w:r w:rsidRPr="009A642D">
        <w:rPr>
          <w:rFonts w:cs="Arial"/>
          <w:spacing w:val="1"/>
          <w:sz w:val="24"/>
          <w:szCs w:val="24"/>
        </w:rPr>
        <w:t>g</w:t>
      </w:r>
      <w:r w:rsidRPr="009A642D">
        <w:rPr>
          <w:rFonts w:cs="Arial"/>
          <w:sz w:val="24"/>
          <w:szCs w:val="24"/>
        </w:rPr>
        <w:t>re</w:t>
      </w:r>
      <w:r w:rsidRPr="009A642D">
        <w:rPr>
          <w:rFonts w:cs="Arial"/>
          <w:spacing w:val="-4"/>
          <w:sz w:val="24"/>
          <w:szCs w:val="24"/>
        </w:rPr>
        <w:t>e</w:t>
      </w:r>
      <w:r w:rsidRPr="009A642D">
        <w:rPr>
          <w:rFonts w:cs="Arial"/>
          <w:sz w:val="24"/>
          <w:szCs w:val="24"/>
        </w:rPr>
        <w:t>me</w:t>
      </w:r>
      <w:r w:rsidRPr="009A642D">
        <w:rPr>
          <w:rFonts w:cs="Arial"/>
          <w:spacing w:val="-1"/>
          <w:sz w:val="24"/>
          <w:szCs w:val="24"/>
        </w:rPr>
        <w:t>n</w:t>
      </w:r>
      <w:r w:rsidRPr="009A642D">
        <w:rPr>
          <w:rFonts w:cs="Arial"/>
          <w:spacing w:val="4"/>
          <w:sz w:val="24"/>
          <w:szCs w:val="24"/>
        </w:rPr>
        <w:t>t</w:t>
      </w:r>
      <w:r w:rsidRPr="009A642D">
        <w:rPr>
          <w:rFonts w:cs="Arial"/>
          <w:sz w:val="24"/>
          <w:szCs w:val="24"/>
        </w:rPr>
        <w:t>.</w:t>
      </w:r>
    </w:p>
    <w:p w14:paraId="08C60A92" w14:textId="77777777" w:rsidR="00506FE6" w:rsidRPr="009A642D" w:rsidRDefault="00506FE6" w:rsidP="00506FE6">
      <w:pPr>
        <w:spacing w:line="252" w:lineRule="exact"/>
        <w:jc w:val="both"/>
        <w:rPr>
          <w:rFonts w:ascii="Arial" w:hAnsi="Arial" w:cs="Arial"/>
          <w:sz w:val="24"/>
          <w:szCs w:val="24"/>
        </w:rPr>
        <w:sectPr w:rsidR="00506FE6" w:rsidRPr="009A642D">
          <w:pgSz w:w="11909" w:h="16840"/>
          <w:pgMar w:top="1360" w:right="1320" w:bottom="1480" w:left="1340" w:header="0" w:footer="1285" w:gutter="0"/>
          <w:cols w:space="720"/>
        </w:sectPr>
      </w:pPr>
    </w:p>
    <w:p w14:paraId="30902DE6" w14:textId="77777777" w:rsidR="00506FE6" w:rsidRPr="009A642D" w:rsidRDefault="00506FE6" w:rsidP="00506FE6">
      <w:pPr>
        <w:pStyle w:val="BodyText"/>
        <w:spacing w:before="81" w:line="241" w:lineRule="auto"/>
        <w:ind w:left="100" w:right="102" w:firstLine="0"/>
        <w:rPr>
          <w:rFonts w:cs="Arial"/>
          <w:sz w:val="24"/>
          <w:szCs w:val="24"/>
        </w:rPr>
      </w:pPr>
      <w:r w:rsidRPr="009A642D">
        <w:rPr>
          <w:rFonts w:cs="Arial"/>
          <w:b/>
          <w:bCs/>
          <w:sz w:val="24"/>
          <w:szCs w:val="24"/>
        </w:rPr>
        <w:lastRenderedPageBreak/>
        <w:t>IN</w:t>
      </w:r>
      <w:r w:rsidRPr="009A642D">
        <w:rPr>
          <w:rFonts w:cs="Arial"/>
          <w:b/>
          <w:bCs/>
          <w:spacing w:val="45"/>
          <w:sz w:val="24"/>
          <w:szCs w:val="24"/>
        </w:rPr>
        <w:t xml:space="preserve"> </w:t>
      </w:r>
      <w:r w:rsidRPr="009A642D">
        <w:rPr>
          <w:rFonts w:cs="Arial"/>
          <w:b/>
          <w:bCs/>
          <w:sz w:val="24"/>
          <w:szCs w:val="24"/>
        </w:rPr>
        <w:t>W</w:t>
      </w:r>
      <w:r w:rsidRPr="009A642D">
        <w:rPr>
          <w:rFonts w:cs="Arial"/>
          <w:b/>
          <w:bCs/>
          <w:spacing w:val="1"/>
          <w:sz w:val="24"/>
          <w:szCs w:val="24"/>
        </w:rPr>
        <w:t>I</w:t>
      </w:r>
      <w:r w:rsidRPr="009A642D">
        <w:rPr>
          <w:rFonts w:cs="Arial"/>
          <w:b/>
          <w:bCs/>
          <w:spacing w:val="-3"/>
          <w:sz w:val="24"/>
          <w:szCs w:val="24"/>
        </w:rPr>
        <w:t>T</w:t>
      </w:r>
      <w:r w:rsidRPr="009A642D">
        <w:rPr>
          <w:rFonts w:cs="Arial"/>
          <w:b/>
          <w:bCs/>
          <w:spacing w:val="-2"/>
          <w:sz w:val="24"/>
          <w:szCs w:val="24"/>
        </w:rPr>
        <w:t>N</w:t>
      </w:r>
      <w:r w:rsidRPr="009A642D">
        <w:rPr>
          <w:rFonts w:cs="Arial"/>
          <w:b/>
          <w:bCs/>
          <w:spacing w:val="-1"/>
          <w:sz w:val="24"/>
          <w:szCs w:val="24"/>
        </w:rPr>
        <w:t>ES</w:t>
      </w:r>
      <w:r w:rsidRPr="009A642D">
        <w:rPr>
          <w:rFonts w:cs="Arial"/>
          <w:b/>
          <w:bCs/>
          <w:sz w:val="24"/>
          <w:szCs w:val="24"/>
        </w:rPr>
        <w:t>S</w:t>
      </w:r>
      <w:r w:rsidRPr="009A642D">
        <w:rPr>
          <w:rFonts w:cs="Arial"/>
          <w:b/>
          <w:bCs/>
          <w:spacing w:val="48"/>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45"/>
          <w:sz w:val="24"/>
          <w:szCs w:val="24"/>
        </w:rPr>
        <w:t xml:space="preserve"> </w:t>
      </w:r>
      <w:r w:rsidRPr="009A642D">
        <w:rPr>
          <w:rFonts w:cs="Arial"/>
          <w:sz w:val="24"/>
          <w:szCs w:val="24"/>
        </w:rPr>
        <w:t>of</w:t>
      </w:r>
      <w:r w:rsidRPr="009A642D">
        <w:rPr>
          <w:rFonts w:cs="Arial"/>
          <w:spacing w:val="46"/>
          <w:sz w:val="24"/>
          <w:szCs w:val="24"/>
        </w:rPr>
        <w:t xml:space="preserve"> </w:t>
      </w:r>
      <w:r w:rsidRPr="009A642D">
        <w:rPr>
          <w:rFonts w:cs="Arial"/>
          <w:sz w:val="24"/>
          <w:szCs w:val="24"/>
        </w:rPr>
        <w:t>the</w:t>
      </w:r>
      <w:r w:rsidRPr="009A642D">
        <w:rPr>
          <w:rFonts w:cs="Arial"/>
          <w:spacing w:val="45"/>
          <w:sz w:val="24"/>
          <w:szCs w:val="24"/>
        </w:rPr>
        <w:t xml:space="preserve"> </w:t>
      </w:r>
      <w:proofErr w:type="spellStart"/>
      <w:r w:rsidRPr="009A642D">
        <w:rPr>
          <w:rFonts w:cs="Arial"/>
          <w:sz w:val="24"/>
          <w:szCs w:val="24"/>
        </w:rPr>
        <w:t>a</w:t>
      </w:r>
      <w:r w:rsidRPr="009A642D">
        <w:rPr>
          <w:rFonts w:cs="Arial"/>
          <w:spacing w:val="-1"/>
          <w:sz w:val="24"/>
          <w:szCs w:val="24"/>
        </w:rPr>
        <w:t>u</w:t>
      </w:r>
      <w:r w:rsidRPr="009A642D">
        <w:rPr>
          <w:rFonts w:cs="Arial"/>
          <w:sz w:val="24"/>
          <w:szCs w:val="24"/>
        </w:rPr>
        <w:t>th</w:t>
      </w:r>
      <w:r w:rsidRPr="009A642D">
        <w:rPr>
          <w:rFonts w:cs="Arial"/>
          <w:spacing w:val="-1"/>
          <w:sz w:val="24"/>
          <w:szCs w:val="24"/>
        </w:rPr>
        <w:t>o</w:t>
      </w:r>
      <w:r w:rsidRPr="009A642D">
        <w:rPr>
          <w:rFonts w:cs="Arial"/>
          <w:sz w:val="24"/>
          <w:szCs w:val="24"/>
        </w:rPr>
        <w:t>r</w:t>
      </w:r>
      <w:r w:rsidRPr="009A642D">
        <w:rPr>
          <w:rFonts w:cs="Arial"/>
          <w:spacing w:val="-2"/>
          <w:sz w:val="24"/>
          <w:szCs w:val="24"/>
        </w:rPr>
        <w:t>i</w:t>
      </w:r>
      <w:r w:rsidRPr="009A642D">
        <w:rPr>
          <w:rFonts w:cs="Arial"/>
          <w:sz w:val="24"/>
          <w:szCs w:val="24"/>
        </w:rPr>
        <w:t>sed</w:t>
      </w:r>
      <w:proofErr w:type="spellEnd"/>
      <w:r w:rsidRPr="009A642D">
        <w:rPr>
          <w:rFonts w:cs="Arial"/>
          <w:spacing w:val="43"/>
          <w:sz w:val="24"/>
          <w:szCs w:val="24"/>
        </w:rPr>
        <w:t xml:space="preserve"> </w:t>
      </w:r>
      <w:r w:rsidRPr="009A642D">
        <w:rPr>
          <w:rFonts w:cs="Arial"/>
          <w:sz w:val="24"/>
          <w:szCs w:val="24"/>
        </w:rPr>
        <w:t>re</w:t>
      </w:r>
      <w:r w:rsidRPr="009A642D">
        <w:rPr>
          <w:rFonts w:cs="Arial"/>
          <w:spacing w:val="-1"/>
          <w:sz w:val="24"/>
          <w:szCs w:val="24"/>
        </w:rPr>
        <w:t>p</w:t>
      </w:r>
      <w:r w:rsidRPr="009A642D">
        <w:rPr>
          <w:rFonts w:cs="Arial"/>
          <w:sz w:val="24"/>
          <w:szCs w:val="24"/>
        </w:rPr>
        <w:t>res</w:t>
      </w:r>
      <w:r w:rsidRPr="009A642D">
        <w:rPr>
          <w:rFonts w:cs="Arial"/>
          <w:spacing w:val="-1"/>
          <w:sz w:val="24"/>
          <w:szCs w:val="24"/>
        </w:rPr>
        <w:t>e</w:t>
      </w:r>
      <w:r w:rsidRPr="009A642D">
        <w:rPr>
          <w:rFonts w:cs="Arial"/>
          <w:spacing w:val="-3"/>
          <w:sz w:val="24"/>
          <w:szCs w:val="24"/>
        </w:rPr>
        <w:t>n</w:t>
      </w:r>
      <w:r w:rsidRPr="009A642D">
        <w:rPr>
          <w:rFonts w:cs="Arial"/>
          <w:sz w:val="24"/>
          <w:szCs w:val="24"/>
        </w:rPr>
        <w:t>tati</w:t>
      </w:r>
      <w:r w:rsidRPr="009A642D">
        <w:rPr>
          <w:rFonts w:cs="Arial"/>
          <w:spacing w:val="-3"/>
          <w:sz w:val="24"/>
          <w:szCs w:val="24"/>
        </w:rPr>
        <w:t>v</w:t>
      </w:r>
      <w:r w:rsidRPr="009A642D">
        <w:rPr>
          <w:rFonts w:cs="Arial"/>
          <w:sz w:val="24"/>
          <w:szCs w:val="24"/>
        </w:rPr>
        <w:t>es</w:t>
      </w:r>
      <w:r w:rsidRPr="009A642D">
        <w:rPr>
          <w:rFonts w:cs="Arial"/>
          <w:spacing w:val="46"/>
          <w:sz w:val="24"/>
          <w:szCs w:val="24"/>
        </w:rPr>
        <w:t xml:space="preserve"> </w:t>
      </w:r>
      <w:r w:rsidRPr="009A642D">
        <w:rPr>
          <w:rFonts w:cs="Arial"/>
          <w:sz w:val="24"/>
          <w:szCs w:val="24"/>
        </w:rPr>
        <w:t>of</w:t>
      </w:r>
      <w:r w:rsidRPr="009A642D">
        <w:rPr>
          <w:rFonts w:cs="Arial"/>
          <w:spacing w:val="46"/>
          <w:sz w:val="24"/>
          <w:szCs w:val="24"/>
        </w:rPr>
        <w:t xml:space="preserve"> </w:t>
      </w:r>
      <w:r w:rsidRPr="009A642D">
        <w:rPr>
          <w:rFonts w:cs="Arial"/>
          <w:sz w:val="24"/>
          <w:szCs w:val="24"/>
        </w:rPr>
        <w:t>the</w:t>
      </w:r>
      <w:r w:rsidRPr="009A642D">
        <w:rPr>
          <w:rFonts w:cs="Arial"/>
          <w:spacing w:val="45"/>
          <w:sz w:val="24"/>
          <w:szCs w:val="24"/>
        </w:rPr>
        <w:t xml:space="preserve"> </w:t>
      </w:r>
      <w:r w:rsidRPr="009A642D">
        <w:rPr>
          <w:rFonts w:cs="Arial"/>
          <w:spacing w:val="-1"/>
          <w:sz w:val="24"/>
          <w:szCs w:val="24"/>
        </w:rPr>
        <w:t>P</w:t>
      </w:r>
      <w:r w:rsidRPr="009A642D">
        <w:rPr>
          <w:rFonts w:cs="Arial"/>
          <w:sz w:val="24"/>
          <w:szCs w:val="24"/>
        </w:rPr>
        <w:t>a</w:t>
      </w:r>
      <w:r w:rsidRPr="009A642D">
        <w:rPr>
          <w:rFonts w:cs="Arial"/>
          <w:spacing w:val="-3"/>
          <w:sz w:val="24"/>
          <w:szCs w:val="24"/>
        </w:rPr>
        <w:t>r</w:t>
      </w:r>
      <w:r w:rsidRPr="009A642D">
        <w:rPr>
          <w:rFonts w:cs="Arial"/>
          <w:sz w:val="24"/>
          <w:szCs w:val="24"/>
        </w:rPr>
        <w:t>t</w:t>
      </w:r>
      <w:r w:rsidRPr="009A642D">
        <w:rPr>
          <w:rFonts w:cs="Arial"/>
          <w:spacing w:val="-2"/>
          <w:sz w:val="24"/>
          <w:szCs w:val="24"/>
        </w:rPr>
        <w:t>i</w:t>
      </w:r>
      <w:r w:rsidRPr="009A642D">
        <w:rPr>
          <w:rFonts w:cs="Arial"/>
          <w:sz w:val="24"/>
          <w:szCs w:val="24"/>
        </w:rPr>
        <w:t>es</w:t>
      </w:r>
      <w:r w:rsidRPr="009A642D">
        <w:rPr>
          <w:rFonts w:cs="Arial"/>
          <w:spacing w:val="45"/>
          <w:sz w:val="24"/>
          <w:szCs w:val="24"/>
        </w:rPr>
        <w:t xml:space="preserve"> </w:t>
      </w:r>
      <w:r w:rsidRPr="009A642D">
        <w:rPr>
          <w:rFonts w:cs="Arial"/>
          <w:sz w:val="24"/>
          <w:szCs w:val="24"/>
        </w:rPr>
        <w:t>h</w:t>
      </w:r>
      <w:r w:rsidRPr="009A642D">
        <w:rPr>
          <w:rFonts w:cs="Arial"/>
          <w:spacing w:val="-1"/>
          <w:sz w:val="24"/>
          <w:szCs w:val="24"/>
        </w:rPr>
        <w:t>a</w:t>
      </w:r>
      <w:r w:rsidRPr="009A642D">
        <w:rPr>
          <w:rFonts w:cs="Arial"/>
          <w:spacing w:val="-3"/>
          <w:sz w:val="24"/>
          <w:szCs w:val="24"/>
        </w:rPr>
        <w:t>v</w:t>
      </w:r>
      <w:r w:rsidRPr="009A642D">
        <w:rPr>
          <w:rFonts w:cs="Arial"/>
          <w:sz w:val="24"/>
          <w:szCs w:val="24"/>
        </w:rPr>
        <w:t>e</w:t>
      </w:r>
      <w:r w:rsidRPr="009A642D">
        <w:rPr>
          <w:rFonts w:cs="Arial"/>
          <w:spacing w:val="45"/>
          <w:sz w:val="24"/>
          <w:szCs w:val="24"/>
        </w:rPr>
        <w:t xml:space="preserve"> </w:t>
      </w:r>
      <w:r w:rsidRPr="009A642D">
        <w:rPr>
          <w:rFonts w:cs="Arial"/>
          <w:spacing w:val="1"/>
          <w:sz w:val="24"/>
          <w:szCs w:val="24"/>
        </w:rPr>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ted</w:t>
      </w:r>
      <w:r w:rsidRPr="009A642D">
        <w:rPr>
          <w:rFonts w:cs="Arial"/>
          <w:spacing w:val="45"/>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 xml:space="preserve">s </w:t>
      </w:r>
      <w:r w:rsidRPr="009A642D">
        <w:rPr>
          <w:rFonts w:cs="Arial"/>
          <w:spacing w:val="-1"/>
          <w:sz w:val="24"/>
          <w:szCs w:val="24"/>
        </w:rPr>
        <w:t>S</w:t>
      </w:r>
      <w:r w:rsidRPr="009A642D">
        <w:rPr>
          <w:rFonts w:cs="Arial"/>
          <w:spacing w:val="1"/>
          <w:sz w:val="24"/>
          <w:szCs w:val="24"/>
        </w:rPr>
        <w:t>t</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
          <w:sz w:val="24"/>
          <w:szCs w:val="24"/>
        </w:rPr>
        <w:t>a</w:t>
      </w:r>
      <w:r w:rsidRPr="009A642D">
        <w:rPr>
          <w:rFonts w:cs="Arial"/>
          <w:sz w:val="24"/>
          <w:szCs w:val="24"/>
        </w:rPr>
        <w:t xml:space="preserve">rd </w:t>
      </w:r>
      <w:r w:rsidRPr="009A642D">
        <w:rPr>
          <w:rFonts w:cs="Arial"/>
          <w:spacing w:val="-1"/>
          <w:sz w:val="24"/>
          <w:szCs w:val="24"/>
        </w:rPr>
        <w:t>V</w:t>
      </w:r>
      <w:r w:rsidRPr="009A642D">
        <w:rPr>
          <w:rFonts w:cs="Arial"/>
          <w:spacing w:val="-3"/>
          <w:sz w:val="24"/>
          <w:szCs w:val="24"/>
        </w:rPr>
        <w:t>a</w:t>
      </w:r>
      <w:r w:rsidRPr="009A642D">
        <w:rPr>
          <w:rFonts w:cs="Arial"/>
          <w:sz w:val="24"/>
          <w:szCs w:val="24"/>
        </w:rPr>
        <w:t>r</w:t>
      </w:r>
      <w:r w:rsidRPr="009A642D">
        <w:rPr>
          <w:rFonts w:cs="Arial"/>
          <w:spacing w:val="-2"/>
          <w:sz w:val="24"/>
          <w:szCs w:val="24"/>
        </w:rPr>
        <w:t>i</w:t>
      </w:r>
      <w:r w:rsidRPr="009A642D">
        <w:rPr>
          <w:rFonts w:cs="Arial"/>
          <w:sz w:val="24"/>
          <w:szCs w:val="24"/>
        </w:rPr>
        <w:t>ati</w:t>
      </w:r>
      <w:r w:rsidRPr="009A642D">
        <w:rPr>
          <w:rFonts w:cs="Arial"/>
          <w:spacing w:val="-1"/>
          <w:sz w:val="24"/>
          <w:szCs w:val="24"/>
        </w:rPr>
        <w:t>o</w:t>
      </w:r>
      <w:r w:rsidRPr="009A642D">
        <w:rPr>
          <w:rFonts w:cs="Arial"/>
          <w:sz w:val="24"/>
          <w:szCs w:val="24"/>
        </w:rPr>
        <w:t>n</w:t>
      </w:r>
      <w:r w:rsidRPr="009A642D">
        <w:rPr>
          <w:rFonts w:cs="Arial"/>
          <w:spacing w:val="1"/>
          <w:sz w:val="24"/>
          <w:szCs w:val="24"/>
        </w:rPr>
        <w:t xml:space="preserve"> </w:t>
      </w:r>
      <w:r w:rsidRPr="009A642D">
        <w:rPr>
          <w:rFonts w:cs="Arial"/>
          <w:sz w:val="24"/>
          <w:szCs w:val="24"/>
        </w:rPr>
        <w:t>as</w:t>
      </w:r>
      <w:r w:rsidRPr="009A642D">
        <w:rPr>
          <w:rFonts w:cs="Arial"/>
          <w:spacing w:val="-4"/>
          <w:sz w:val="24"/>
          <w:szCs w:val="24"/>
        </w:rPr>
        <w:t xml:space="preserve"> </w:t>
      </w:r>
      <w:r w:rsidRPr="009A642D">
        <w:rPr>
          <w:rFonts w:cs="Arial"/>
          <w:spacing w:val="3"/>
          <w:sz w:val="24"/>
          <w:szCs w:val="24"/>
        </w:rPr>
        <w:t>f</w:t>
      </w:r>
      <w:r w:rsidRPr="009A642D">
        <w:rPr>
          <w:rFonts w:cs="Arial"/>
          <w:sz w:val="24"/>
          <w:szCs w:val="24"/>
        </w:rPr>
        <w:t>o</w:t>
      </w:r>
      <w:r w:rsidRPr="009A642D">
        <w:rPr>
          <w:rFonts w:cs="Arial"/>
          <w:spacing w:val="-4"/>
          <w:sz w:val="24"/>
          <w:szCs w:val="24"/>
        </w:rPr>
        <w:t>l</w:t>
      </w:r>
      <w:r w:rsidRPr="009A642D">
        <w:rPr>
          <w:rFonts w:cs="Arial"/>
          <w:spacing w:val="-2"/>
          <w:sz w:val="24"/>
          <w:szCs w:val="24"/>
        </w:rPr>
        <w:t>l</w:t>
      </w:r>
      <w:r w:rsidRPr="009A642D">
        <w:rPr>
          <w:rFonts w:cs="Arial"/>
          <w:spacing w:val="1"/>
          <w:sz w:val="24"/>
          <w:szCs w:val="24"/>
        </w:rPr>
        <w:t>o</w:t>
      </w:r>
      <w:r w:rsidRPr="009A642D">
        <w:rPr>
          <w:rFonts w:cs="Arial"/>
          <w:spacing w:val="-4"/>
          <w:sz w:val="24"/>
          <w:szCs w:val="24"/>
        </w:rPr>
        <w:t>w</w:t>
      </w:r>
      <w:r w:rsidRPr="009A642D">
        <w:rPr>
          <w:rFonts w:cs="Arial"/>
          <w:sz w:val="24"/>
          <w:szCs w:val="24"/>
        </w:rPr>
        <w:t>s:</w:t>
      </w:r>
    </w:p>
    <w:p w14:paraId="263DA680" w14:textId="77777777" w:rsidR="00506FE6" w:rsidRPr="009A642D" w:rsidRDefault="00506FE6" w:rsidP="00506FE6">
      <w:pPr>
        <w:spacing w:line="200" w:lineRule="exact"/>
        <w:rPr>
          <w:rFonts w:ascii="Arial" w:hAnsi="Arial" w:cs="Arial"/>
          <w:sz w:val="24"/>
          <w:szCs w:val="24"/>
        </w:rPr>
      </w:pPr>
    </w:p>
    <w:p w14:paraId="26293D17" w14:textId="77777777" w:rsidR="00506FE6" w:rsidRPr="009A642D" w:rsidRDefault="00506FE6" w:rsidP="00506FE6">
      <w:pPr>
        <w:spacing w:before="13" w:line="260" w:lineRule="exact"/>
        <w:rPr>
          <w:rFonts w:ascii="Arial" w:hAnsi="Arial" w:cs="Arial"/>
          <w:sz w:val="24"/>
          <w:szCs w:val="24"/>
        </w:rPr>
      </w:pPr>
    </w:p>
    <w:p w14:paraId="171964DD" w14:textId="77777777" w:rsidR="00506FE6" w:rsidRPr="009A642D" w:rsidRDefault="00506FE6" w:rsidP="00506FE6">
      <w:pPr>
        <w:pStyle w:val="BodyText"/>
        <w:spacing w:line="448" w:lineRule="auto"/>
        <w:ind w:left="100" w:right="6330" w:firstLine="0"/>
        <w:rPr>
          <w:rFonts w:cs="Arial"/>
          <w:sz w:val="24"/>
          <w:szCs w:val="24"/>
        </w:rPr>
      </w:pPr>
      <w:r w:rsidRPr="009A642D">
        <w:rPr>
          <w:rFonts w:cs="Arial"/>
          <w:spacing w:val="-1"/>
          <w:sz w:val="24"/>
          <w:szCs w:val="24"/>
        </w:rPr>
        <w:t>S</w:t>
      </w:r>
      <w:r w:rsidRPr="009A642D">
        <w:rPr>
          <w:rFonts w:cs="Arial"/>
          <w:spacing w:val="-2"/>
          <w:sz w:val="24"/>
          <w:szCs w:val="24"/>
        </w:rPr>
        <w:t>i</w:t>
      </w:r>
      <w:r w:rsidRPr="009A642D">
        <w:rPr>
          <w:rFonts w:cs="Arial"/>
          <w:spacing w:val="1"/>
          <w:sz w:val="24"/>
          <w:szCs w:val="24"/>
        </w:rPr>
        <w:t>g</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2"/>
          <w:sz w:val="24"/>
          <w:szCs w:val="24"/>
        </w:rPr>
        <w:t xml:space="preserve"> </w:t>
      </w:r>
      <w:r w:rsidRPr="009A642D">
        <w:rPr>
          <w:rFonts w:cs="Arial"/>
          <w:sz w:val="24"/>
          <w:szCs w:val="24"/>
        </w:rPr>
        <w:t>for</w:t>
      </w:r>
      <w:r w:rsidRPr="009A642D">
        <w:rPr>
          <w:rFonts w:cs="Arial"/>
          <w:spacing w:val="-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 on</w:t>
      </w:r>
      <w:r w:rsidRPr="009A642D">
        <w:rPr>
          <w:rFonts w:cs="Arial"/>
          <w:spacing w:val="-2"/>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h</w:t>
      </w:r>
      <w:r w:rsidRPr="009A642D">
        <w:rPr>
          <w:rFonts w:cs="Arial"/>
          <w:spacing w:val="-1"/>
          <w:sz w:val="24"/>
          <w:szCs w:val="24"/>
        </w:rPr>
        <w:t>a</w:t>
      </w:r>
      <w:r w:rsidRPr="009A642D">
        <w:rPr>
          <w:rFonts w:cs="Arial"/>
          <w:spacing w:val="-4"/>
          <w:sz w:val="24"/>
          <w:szCs w:val="24"/>
        </w:rPr>
        <w:t>l</w:t>
      </w:r>
      <w:r w:rsidRPr="009A642D">
        <w:rPr>
          <w:rFonts w:cs="Arial"/>
          <w:sz w:val="24"/>
          <w:szCs w:val="24"/>
        </w:rPr>
        <w:t>f</w:t>
      </w:r>
      <w:r w:rsidRPr="009A642D">
        <w:rPr>
          <w:rFonts w:cs="Arial"/>
          <w:spacing w:val="2"/>
          <w:sz w:val="24"/>
          <w:szCs w:val="24"/>
        </w:rPr>
        <w:t xml:space="preserve"> </w:t>
      </w:r>
      <w:r w:rsidRPr="009A642D">
        <w:rPr>
          <w:rFonts w:cs="Arial"/>
          <w:spacing w:val="-3"/>
          <w:sz w:val="24"/>
          <w:szCs w:val="24"/>
        </w:rPr>
        <w:t>o</w:t>
      </w:r>
      <w:r w:rsidRPr="009A642D">
        <w:rPr>
          <w:rFonts w:cs="Arial"/>
          <w:sz w:val="24"/>
          <w:szCs w:val="24"/>
        </w:rPr>
        <w:t>f Cheshire East Borough Council</w:t>
      </w:r>
    </w:p>
    <w:p w14:paraId="443F2D07" w14:textId="77777777" w:rsidR="00506FE6" w:rsidRPr="009A642D" w:rsidRDefault="00506FE6" w:rsidP="00506FE6">
      <w:pPr>
        <w:spacing w:line="200" w:lineRule="exact"/>
        <w:rPr>
          <w:rFonts w:ascii="Arial" w:hAnsi="Arial" w:cs="Arial"/>
          <w:sz w:val="24"/>
          <w:szCs w:val="24"/>
        </w:rPr>
      </w:pPr>
    </w:p>
    <w:p w14:paraId="46AF4EF8" w14:textId="77777777" w:rsidR="00506FE6" w:rsidRPr="009A642D" w:rsidRDefault="00506FE6" w:rsidP="00506FE6">
      <w:pPr>
        <w:spacing w:before="19" w:line="260" w:lineRule="exact"/>
        <w:rPr>
          <w:rFonts w:ascii="Arial" w:hAnsi="Arial" w:cs="Arial"/>
          <w:sz w:val="24"/>
          <w:szCs w:val="24"/>
        </w:rPr>
      </w:pPr>
    </w:p>
    <w:p w14:paraId="4E754960" w14:textId="77777777" w:rsidR="00506FE6" w:rsidRPr="009A642D" w:rsidRDefault="00506FE6" w:rsidP="00506FE6">
      <w:pPr>
        <w:pStyle w:val="BodyText"/>
        <w:spacing w:line="448" w:lineRule="auto"/>
        <w:ind w:left="100" w:right="5179" w:firstLine="0"/>
        <w:jc w:val="both"/>
        <w:rPr>
          <w:rFonts w:cs="Arial"/>
          <w:sz w:val="24"/>
          <w:szCs w:val="24"/>
        </w:rPr>
      </w:pPr>
      <w:r w:rsidRPr="009A642D">
        <w:rPr>
          <w:rFonts w:cs="Arial"/>
          <w:spacing w:val="-1"/>
          <w:sz w:val="24"/>
          <w:szCs w:val="24"/>
        </w:rPr>
        <w:t>S</w:t>
      </w:r>
      <w:r w:rsidRPr="009A642D">
        <w:rPr>
          <w:rFonts w:cs="Arial"/>
          <w:spacing w:val="-2"/>
          <w:sz w:val="24"/>
          <w:szCs w:val="24"/>
        </w:rPr>
        <w:t>i</w:t>
      </w:r>
      <w:r w:rsidRPr="009A642D">
        <w:rPr>
          <w:rFonts w:cs="Arial"/>
          <w:spacing w:val="1"/>
          <w:sz w:val="24"/>
          <w:szCs w:val="24"/>
        </w:rPr>
        <w:t>g</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2"/>
          <w:sz w:val="24"/>
          <w:szCs w:val="24"/>
        </w:rPr>
        <w:t>..</w:t>
      </w:r>
      <w:r w:rsidRPr="009A642D">
        <w:rPr>
          <w:rFonts w:cs="Arial"/>
          <w:sz w:val="24"/>
          <w:szCs w:val="24"/>
        </w:rPr>
        <w:t xml:space="preserve">. </w:t>
      </w:r>
      <w:r w:rsidRPr="009A642D">
        <w:rPr>
          <w:rFonts w:cs="Arial"/>
          <w:spacing w:val="-2"/>
          <w:sz w:val="24"/>
          <w:szCs w:val="24"/>
        </w:rPr>
        <w:t>N</w:t>
      </w:r>
      <w:r w:rsidRPr="009A642D">
        <w:rPr>
          <w:rFonts w:cs="Arial"/>
          <w:sz w:val="24"/>
          <w:szCs w:val="24"/>
        </w:rPr>
        <w:t>ame……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 xml:space="preserve">. </w:t>
      </w:r>
      <w:r w:rsidRPr="009A642D">
        <w:rPr>
          <w:rFonts w:cs="Arial"/>
          <w:spacing w:val="1"/>
          <w:sz w:val="24"/>
          <w:szCs w:val="24"/>
        </w:rPr>
        <w:t>T</w:t>
      </w:r>
      <w:r w:rsidRPr="009A642D">
        <w:rPr>
          <w:rFonts w:cs="Arial"/>
          <w:spacing w:val="-2"/>
          <w:sz w:val="24"/>
          <w:szCs w:val="24"/>
        </w:rPr>
        <w:t>i</w:t>
      </w:r>
      <w:r w:rsidRPr="009A642D">
        <w:rPr>
          <w:rFonts w:cs="Arial"/>
          <w:sz w:val="24"/>
          <w:szCs w:val="24"/>
        </w:rPr>
        <w:t>t</w:t>
      </w:r>
      <w:r w:rsidRPr="009A642D">
        <w:rPr>
          <w:rFonts w:cs="Arial"/>
          <w:spacing w:val="-2"/>
          <w:sz w:val="24"/>
          <w:szCs w:val="24"/>
        </w:rPr>
        <w:t>l</w:t>
      </w:r>
      <w:r w:rsidRPr="009A642D">
        <w:rPr>
          <w:rFonts w:cs="Arial"/>
          <w:sz w:val="24"/>
          <w:szCs w:val="24"/>
        </w:rPr>
        <w:t>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 xml:space="preserve">……… </w:t>
      </w:r>
      <w:r w:rsidRPr="009A642D">
        <w:rPr>
          <w:rFonts w:cs="Arial"/>
          <w:spacing w:val="-2"/>
          <w:sz w:val="24"/>
          <w:szCs w:val="24"/>
        </w:rPr>
        <w:t>D</w:t>
      </w:r>
      <w:r w:rsidRPr="009A642D">
        <w:rPr>
          <w:rFonts w:cs="Arial"/>
          <w:sz w:val="24"/>
          <w:szCs w:val="24"/>
        </w:rPr>
        <w:t>ate……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2"/>
          <w:sz w:val="24"/>
          <w:szCs w:val="24"/>
        </w:rPr>
        <w:t>..</w:t>
      </w:r>
      <w:r w:rsidRPr="009A642D">
        <w:rPr>
          <w:rFonts w:cs="Arial"/>
          <w:sz w:val="24"/>
          <w:szCs w:val="24"/>
        </w:rPr>
        <w:t>.</w:t>
      </w:r>
    </w:p>
    <w:p w14:paraId="048CB415" w14:textId="77777777" w:rsidR="00506FE6" w:rsidRPr="009A642D" w:rsidRDefault="00506FE6" w:rsidP="00506FE6">
      <w:pPr>
        <w:spacing w:line="200" w:lineRule="exact"/>
        <w:rPr>
          <w:rFonts w:ascii="Arial" w:hAnsi="Arial" w:cs="Arial"/>
          <w:sz w:val="24"/>
          <w:szCs w:val="24"/>
        </w:rPr>
      </w:pPr>
    </w:p>
    <w:p w14:paraId="24E532B1" w14:textId="77777777" w:rsidR="00506FE6" w:rsidRPr="009A642D" w:rsidRDefault="00506FE6" w:rsidP="00506FE6">
      <w:pPr>
        <w:spacing w:before="19" w:line="260" w:lineRule="exact"/>
        <w:rPr>
          <w:rFonts w:ascii="Arial" w:hAnsi="Arial" w:cs="Arial"/>
          <w:sz w:val="24"/>
          <w:szCs w:val="24"/>
        </w:rPr>
      </w:pPr>
    </w:p>
    <w:p w14:paraId="07D67876" w14:textId="77777777" w:rsidR="00506FE6" w:rsidRPr="009A642D" w:rsidRDefault="00506FE6" w:rsidP="00506FE6">
      <w:pPr>
        <w:pStyle w:val="BodyText"/>
        <w:ind w:left="100" w:right="6487" w:firstLine="0"/>
        <w:jc w:val="both"/>
        <w:rPr>
          <w:rFonts w:cs="Arial"/>
          <w:sz w:val="24"/>
          <w:szCs w:val="24"/>
        </w:rPr>
      </w:pPr>
      <w:r w:rsidRPr="009A642D">
        <w:rPr>
          <w:rFonts w:cs="Arial"/>
          <w:spacing w:val="-1"/>
          <w:sz w:val="24"/>
          <w:szCs w:val="24"/>
        </w:rPr>
        <w:t>S</w:t>
      </w:r>
      <w:r w:rsidRPr="009A642D">
        <w:rPr>
          <w:rFonts w:cs="Arial"/>
          <w:spacing w:val="-2"/>
          <w:sz w:val="24"/>
          <w:szCs w:val="24"/>
        </w:rPr>
        <w:t>i</w:t>
      </w:r>
      <w:r w:rsidRPr="009A642D">
        <w:rPr>
          <w:rFonts w:cs="Arial"/>
          <w:spacing w:val="1"/>
          <w:sz w:val="24"/>
          <w:szCs w:val="24"/>
        </w:rPr>
        <w:t>g</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2"/>
          <w:sz w:val="24"/>
          <w:szCs w:val="24"/>
        </w:rPr>
        <w:t xml:space="preserve"> </w:t>
      </w:r>
      <w:r w:rsidRPr="009A642D">
        <w:rPr>
          <w:rFonts w:cs="Arial"/>
          <w:sz w:val="24"/>
          <w:szCs w:val="24"/>
        </w:rPr>
        <w:t>for</w:t>
      </w:r>
      <w:r w:rsidRPr="009A642D">
        <w:rPr>
          <w:rFonts w:cs="Arial"/>
          <w:spacing w:val="-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 on</w:t>
      </w:r>
      <w:r w:rsidRPr="009A642D">
        <w:rPr>
          <w:rFonts w:cs="Arial"/>
          <w:spacing w:val="-2"/>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h</w:t>
      </w:r>
      <w:r w:rsidRPr="009A642D">
        <w:rPr>
          <w:rFonts w:cs="Arial"/>
          <w:spacing w:val="-1"/>
          <w:sz w:val="24"/>
          <w:szCs w:val="24"/>
        </w:rPr>
        <w:t>a</w:t>
      </w:r>
      <w:r w:rsidRPr="009A642D">
        <w:rPr>
          <w:rFonts w:cs="Arial"/>
          <w:spacing w:val="-4"/>
          <w:sz w:val="24"/>
          <w:szCs w:val="24"/>
        </w:rPr>
        <w:t>l</w:t>
      </w:r>
      <w:r w:rsidRPr="009A642D">
        <w:rPr>
          <w:rFonts w:cs="Arial"/>
          <w:sz w:val="24"/>
          <w:szCs w:val="24"/>
        </w:rPr>
        <w:t>f</w:t>
      </w:r>
      <w:r w:rsidRPr="009A642D">
        <w:rPr>
          <w:rFonts w:cs="Arial"/>
          <w:spacing w:val="2"/>
          <w:sz w:val="24"/>
          <w:szCs w:val="24"/>
        </w:rPr>
        <w:t xml:space="preserve"> </w:t>
      </w:r>
      <w:r w:rsidRPr="009A642D">
        <w:rPr>
          <w:rFonts w:cs="Arial"/>
          <w:spacing w:val="-3"/>
          <w:sz w:val="24"/>
          <w:szCs w:val="24"/>
        </w:rPr>
        <w:t>o</w:t>
      </w:r>
      <w:r w:rsidRPr="009A642D">
        <w:rPr>
          <w:rFonts w:cs="Arial"/>
          <w:sz w:val="24"/>
          <w:szCs w:val="24"/>
        </w:rPr>
        <w:t>f</w:t>
      </w:r>
    </w:p>
    <w:p w14:paraId="49D7F745" w14:textId="77777777" w:rsidR="00506FE6" w:rsidRPr="009A642D" w:rsidRDefault="00506FE6" w:rsidP="00506FE6">
      <w:pPr>
        <w:spacing w:before="2" w:line="220" w:lineRule="exact"/>
        <w:rPr>
          <w:rFonts w:ascii="Arial" w:hAnsi="Arial" w:cs="Arial"/>
          <w:sz w:val="24"/>
          <w:szCs w:val="24"/>
        </w:rPr>
      </w:pPr>
    </w:p>
    <w:p w14:paraId="7D35F8F1" w14:textId="77777777" w:rsidR="00506FE6" w:rsidRPr="009A642D" w:rsidRDefault="00506FE6" w:rsidP="00506FE6">
      <w:pPr>
        <w:pStyle w:val="BodyText"/>
        <w:ind w:left="100" w:right="4861" w:firstLine="0"/>
        <w:jc w:val="both"/>
        <w:rPr>
          <w:rFonts w:cs="Arial"/>
          <w:sz w:val="24"/>
          <w:szCs w:val="24"/>
        </w:rPr>
      </w:pPr>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r w:rsidRPr="009A642D">
        <w:rPr>
          <w:rFonts w:cs="Arial"/>
          <w:spacing w:val="-1"/>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z w:val="24"/>
          <w:szCs w:val="24"/>
        </w:rPr>
        <w:t>n</w:t>
      </w:r>
      <w:r w:rsidRPr="009A642D">
        <w:rPr>
          <w:rFonts w:cs="Arial"/>
          <w:spacing w:val="-1"/>
          <w:sz w:val="24"/>
          <w:szCs w:val="24"/>
        </w:rPr>
        <w:t>a</w:t>
      </w:r>
      <w:r w:rsidRPr="009A642D">
        <w:rPr>
          <w:rFonts w:cs="Arial"/>
          <w:sz w:val="24"/>
          <w:szCs w:val="24"/>
        </w:rPr>
        <w:t>me</w:t>
      </w:r>
      <w:r w:rsidRPr="009A642D">
        <w:rPr>
          <w:rFonts w:cs="Arial"/>
          <w:spacing w:val="-2"/>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the</w:t>
      </w:r>
      <w:r w:rsidRPr="009A642D">
        <w:rPr>
          <w:rFonts w:cs="Arial"/>
          <w:spacing w:val="-5"/>
          <w:sz w:val="24"/>
          <w:szCs w:val="24"/>
        </w:rPr>
        <w:t xml:space="preserve"> </w:t>
      </w:r>
      <w:r w:rsidRPr="009A642D">
        <w:rPr>
          <w:rFonts w:cs="Arial"/>
          <w:spacing w:val="-1"/>
          <w:sz w:val="24"/>
          <w:szCs w:val="24"/>
        </w:rPr>
        <w:t>S</w:t>
      </w:r>
      <w:r w:rsidRPr="009A642D">
        <w:rPr>
          <w:rFonts w:cs="Arial"/>
          <w:sz w:val="24"/>
          <w:szCs w:val="24"/>
        </w:rPr>
        <w:t>er</w:t>
      </w:r>
      <w:r w:rsidRPr="009A642D">
        <w:rPr>
          <w:rFonts w:cs="Arial"/>
          <w:spacing w:val="-3"/>
          <w:sz w:val="24"/>
          <w:szCs w:val="24"/>
        </w:rPr>
        <w:t>v</w:t>
      </w:r>
      <w:r w:rsidRPr="009A642D">
        <w:rPr>
          <w:rFonts w:cs="Arial"/>
          <w:spacing w:val="-2"/>
          <w:sz w:val="24"/>
          <w:szCs w:val="24"/>
        </w:rPr>
        <w:t>i</w:t>
      </w:r>
      <w:r w:rsidRPr="009A642D">
        <w:rPr>
          <w:rFonts w:cs="Arial"/>
          <w:sz w:val="24"/>
          <w:szCs w:val="24"/>
        </w:rPr>
        <w:t>ce Pro</w:t>
      </w:r>
      <w:r w:rsidRPr="009A642D">
        <w:rPr>
          <w:rFonts w:cs="Arial"/>
          <w:spacing w:val="-3"/>
          <w:sz w:val="24"/>
          <w:szCs w:val="24"/>
        </w:rPr>
        <w:t>v</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r**]</w:t>
      </w:r>
    </w:p>
    <w:p w14:paraId="1A9C1E74" w14:textId="77777777" w:rsidR="00506FE6" w:rsidRPr="009A642D" w:rsidRDefault="00506FE6" w:rsidP="00506FE6">
      <w:pPr>
        <w:spacing w:line="200" w:lineRule="exact"/>
        <w:rPr>
          <w:rFonts w:ascii="Arial" w:hAnsi="Arial" w:cs="Arial"/>
          <w:sz w:val="24"/>
          <w:szCs w:val="24"/>
        </w:rPr>
      </w:pPr>
    </w:p>
    <w:p w14:paraId="72490701" w14:textId="77777777" w:rsidR="00506FE6" w:rsidRPr="009A642D" w:rsidRDefault="00506FE6" w:rsidP="00506FE6">
      <w:pPr>
        <w:spacing w:line="200" w:lineRule="exact"/>
        <w:rPr>
          <w:rFonts w:ascii="Arial" w:hAnsi="Arial" w:cs="Arial"/>
          <w:sz w:val="24"/>
          <w:szCs w:val="24"/>
        </w:rPr>
      </w:pPr>
    </w:p>
    <w:p w14:paraId="769E9A69" w14:textId="77777777" w:rsidR="00506FE6" w:rsidRPr="009A642D" w:rsidRDefault="00506FE6" w:rsidP="00506FE6">
      <w:pPr>
        <w:spacing w:before="13" w:line="280" w:lineRule="exact"/>
        <w:rPr>
          <w:rFonts w:ascii="Arial" w:hAnsi="Arial" w:cs="Arial"/>
          <w:sz w:val="24"/>
          <w:szCs w:val="24"/>
        </w:rPr>
      </w:pPr>
    </w:p>
    <w:p w14:paraId="3D96A176" w14:textId="77777777" w:rsidR="00506FE6" w:rsidRPr="009A642D" w:rsidRDefault="00506FE6" w:rsidP="00506FE6">
      <w:pPr>
        <w:pStyle w:val="BodyText"/>
        <w:spacing w:line="448" w:lineRule="auto"/>
        <w:ind w:left="100" w:right="5179" w:firstLine="0"/>
        <w:jc w:val="both"/>
        <w:rPr>
          <w:rFonts w:cs="Arial"/>
          <w:sz w:val="24"/>
          <w:szCs w:val="24"/>
        </w:rPr>
      </w:pPr>
      <w:r w:rsidRPr="009A642D">
        <w:rPr>
          <w:rFonts w:cs="Arial"/>
          <w:spacing w:val="-1"/>
          <w:sz w:val="24"/>
          <w:szCs w:val="24"/>
        </w:rPr>
        <w:t>S</w:t>
      </w:r>
      <w:r w:rsidRPr="009A642D">
        <w:rPr>
          <w:rFonts w:cs="Arial"/>
          <w:spacing w:val="-2"/>
          <w:sz w:val="24"/>
          <w:szCs w:val="24"/>
        </w:rPr>
        <w:t>i</w:t>
      </w:r>
      <w:r w:rsidRPr="009A642D">
        <w:rPr>
          <w:rFonts w:cs="Arial"/>
          <w:spacing w:val="1"/>
          <w:sz w:val="24"/>
          <w:szCs w:val="24"/>
        </w:rPr>
        <w:t>g</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2"/>
          <w:sz w:val="24"/>
          <w:szCs w:val="24"/>
        </w:rPr>
        <w:t>..</w:t>
      </w:r>
      <w:r w:rsidRPr="009A642D">
        <w:rPr>
          <w:rFonts w:cs="Arial"/>
          <w:sz w:val="24"/>
          <w:szCs w:val="24"/>
        </w:rPr>
        <w:t xml:space="preserve">. </w:t>
      </w:r>
      <w:r w:rsidRPr="009A642D">
        <w:rPr>
          <w:rFonts w:cs="Arial"/>
          <w:spacing w:val="-2"/>
          <w:sz w:val="24"/>
          <w:szCs w:val="24"/>
        </w:rPr>
        <w:t>N</w:t>
      </w:r>
      <w:r w:rsidRPr="009A642D">
        <w:rPr>
          <w:rFonts w:cs="Arial"/>
          <w:sz w:val="24"/>
          <w:szCs w:val="24"/>
        </w:rPr>
        <w:t>ame……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 xml:space="preserve">. </w:t>
      </w:r>
      <w:r w:rsidRPr="009A642D">
        <w:rPr>
          <w:rFonts w:cs="Arial"/>
          <w:spacing w:val="1"/>
          <w:sz w:val="24"/>
          <w:szCs w:val="24"/>
        </w:rPr>
        <w:t>T</w:t>
      </w:r>
      <w:r w:rsidRPr="009A642D">
        <w:rPr>
          <w:rFonts w:cs="Arial"/>
          <w:spacing w:val="-2"/>
          <w:sz w:val="24"/>
          <w:szCs w:val="24"/>
        </w:rPr>
        <w:t>i</w:t>
      </w:r>
      <w:r w:rsidRPr="009A642D">
        <w:rPr>
          <w:rFonts w:cs="Arial"/>
          <w:sz w:val="24"/>
          <w:szCs w:val="24"/>
        </w:rPr>
        <w:t>t</w:t>
      </w:r>
      <w:r w:rsidRPr="009A642D">
        <w:rPr>
          <w:rFonts w:cs="Arial"/>
          <w:spacing w:val="-2"/>
          <w:sz w:val="24"/>
          <w:szCs w:val="24"/>
        </w:rPr>
        <w:t>l</w:t>
      </w:r>
      <w:r w:rsidRPr="009A642D">
        <w:rPr>
          <w:rFonts w:cs="Arial"/>
          <w:sz w:val="24"/>
          <w:szCs w:val="24"/>
        </w:rPr>
        <w:t>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 xml:space="preserve">……… </w:t>
      </w:r>
      <w:r w:rsidRPr="009A642D">
        <w:rPr>
          <w:rFonts w:cs="Arial"/>
          <w:spacing w:val="-2"/>
          <w:sz w:val="24"/>
          <w:szCs w:val="24"/>
        </w:rPr>
        <w:t>D</w:t>
      </w:r>
      <w:r w:rsidRPr="009A642D">
        <w:rPr>
          <w:rFonts w:cs="Arial"/>
          <w:sz w:val="24"/>
          <w:szCs w:val="24"/>
        </w:rPr>
        <w:t>ate……</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3"/>
          <w:sz w:val="24"/>
          <w:szCs w:val="24"/>
        </w:rPr>
        <w:t>…</w:t>
      </w:r>
      <w:r w:rsidRPr="009A642D">
        <w:rPr>
          <w:rFonts w:cs="Arial"/>
          <w:sz w:val="24"/>
          <w:szCs w:val="24"/>
        </w:rPr>
        <w:t>……</w:t>
      </w:r>
      <w:r w:rsidRPr="009A642D">
        <w:rPr>
          <w:rFonts w:cs="Arial"/>
          <w:spacing w:val="-2"/>
          <w:sz w:val="24"/>
          <w:szCs w:val="24"/>
        </w:rPr>
        <w:t>..</w:t>
      </w:r>
      <w:r w:rsidRPr="009A642D">
        <w:rPr>
          <w:rFonts w:cs="Arial"/>
          <w:sz w:val="24"/>
          <w:szCs w:val="24"/>
        </w:rPr>
        <w:t>.</w:t>
      </w:r>
    </w:p>
    <w:p w14:paraId="56BCF452" w14:textId="77777777" w:rsidR="00506FE6" w:rsidRPr="009A642D" w:rsidRDefault="00506FE6" w:rsidP="00506FE6">
      <w:pPr>
        <w:spacing w:line="448" w:lineRule="auto"/>
        <w:jc w:val="both"/>
        <w:rPr>
          <w:rFonts w:ascii="Arial" w:eastAsia="Arial" w:hAnsi="Arial" w:cs="Arial"/>
          <w:sz w:val="24"/>
          <w:szCs w:val="24"/>
        </w:rPr>
        <w:sectPr w:rsidR="00506FE6" w:rsidRPr="009A642D">
          <w:footerReference w:type="even" r:id="rId67"/>
          <w:footerReference w:type="default" r:id="rId68"/>
          <w:footerReference w:type="first" r:id="rId69"/>
          <w:pgSz w:w="11909" w:h="16840"/>
          <w:pgMar w:top="1340" w:right="1340" w:bottom="1480" w:left="1340" w:header="0" w:footer="1285" w:gutter="0"/>
          <w:cols w:space="720"/>
        </w:sectPr>
      </w:pPr>
    </w:p>
    <w:p w14:paraId="29F5E06E" w14:textId="77777777" w:rsidR="00506FE6" w:rsidRPr="009A642D" w:rsidRDefault="00506FE6" w:rsidP="00506FE6">
      <w:pPr>
        <w:pStyle w:val="Heading1"/>
        <w:spacing w:before="81" w:line="480" w:lineRule="auto"/>
        <w:ind w:left="3746" w:right="3332" w:firstLine="544"/>
        <w:rPr>
          <w:rFonts w:cs="Arial"/>
          <w:b w:val="0"/>
          <w:bCs w:val="0"/>
          <w:sz w:val="24"/>
          <w:szCs w:val="24"/>
        </w:rPr>
      </w:pPr>
      <w:r w:rsidRPr="009A642D">
        <w:rPr>
          <w:rFonts w:cs="Arial"/>
          <w:spacing w:val="-1"/>
          <w:sz w:val="24"/>
          <w:szCs w:val="24"/>
        </w:rPr>
        <w:lastRenderedPageBreak/>
        <w:t>P</w:t>
      </w:r>
      <w:r w:rsidRPr="009A642D">
        <w:rPr>
          <w:rFonts w:cs="Arial"/>
          <w:sz w:val="24"/>
          <w:szCs w:val="24"/>
        </w:rPr>
        <w:t>art</w:t>
      </w:r>
      <w:r w:rsidRPr="009A642D">
        <w:rPr>
          <w:rFonts w:cs="Arial"/>
          <w:spacing w:val="1"/>
          <w:sz w:val="24"/>
          <w:szCs w:val="24"/>
        </w:rPr>
        <w:t xml:space="preserve"> </w:t>
      </w:r>
      <w:r w:rsidRPr="009A642D">
        <w:rPr>
          <w:rFonts w:cs="Arial"/>
          <w:sz w:val="24"/>
          <w:szCs w:val="24"/>
        </w:rPr>
        <w:t xml:space="preserve">B </w:t>
      </w:r>
      <w:r w:rsidRPr="009A642D">
        <w:rPr>
          <w:rFonts w:cs="Arial"/>
          <w:spacing w:val="-2"/>
          <w:sz w:val="24"/>
          <w:szCs w:val="24"/>
        </w:rPr>
        <w:t>U</w:t>
      </w:r>
      <w:r w:rsidRPr="009A642D">
        <w:rPr>
          <w:rFonts w:cs="Arial"/>
          <w:sz w:val="24"/>
          <w:szCs w:val="24"/>
        </w:rPr>
        <w:t>ni</w:t>
      </w:r>
      <w:r w:rsidRPr="009A642D">
        <w:rPr>
          <w:rFonts w:cs="Arial"/>
          <w:spacing w:val="1"/>
          <w:sz w:val="24"/>
          <w:szCs w:val="24"/>
        </w:rPr>
        <w:t>l</w:t>
      </w:r>
      <w:r w:rsidRPr="009A642D">
        <w:rPr>
          <w:rFonts w:cs="Arial"/>
          <w:sz w:val="24"/>
          <w:szCs w:val="24"/>
        </w:rPr>
        <w:t>at</w:t>
      </w:r>
      <w:r w:rsidRPr="009A642D">
        <w:rPr>
          <w:rFonts w:cs="Arial"/>
          <w:spacing w:val="-3"/>
          <w:sz w:val="24"/>
          <w:szCs w:val="24"/>
        </w:rPr>
        <w:t>e</w:t>
      </w:r>
      <w:r w:rsidRPr="009A642D">
        <w:rPr>
          <w:rFonts w:cs="Arial"/>
          <w:sz w:val="24"/>
          <w:szCs w:val="24"/>
        </w:rPr>
        <w:t>ral</w:t>
      </w:r>
      <w:r w:rsidRPr="009A642D">
        <w:rPr>
          <w:rFonts w:cs="Arial"/>
          <w:spacing w:val="-1"/>
          <w:sz w:val="24"/>
          <w:szCs w:val="24"/>
        </w:rPr>
        <w:t xml:space="preserve"> </w:t>
      </w:r>
      <w:r w:rsidRPr="009A642D">
        <w:rPr>
          <w:rFonts w:cs="Arial"/>
          <w:spacing w:val="-2"/>
          <w:sz w:val="24"/>
          <w:szCs w:val="24"/>
        </w:rPr>
        <w:t>N</w:t>
      </w:r>
      <w:r w:rsidRPr="009A642D">
        <w:rPr>
          <w:rFonts w:cs="Arial"/>
          <w:sz w:val="24"/>
          <w:szCs w:val="24"/>
        </w:rPr>
        <w:t>o</w:t>
      </w:r>
      <w:r w:rsidRPr="009A642D">
        <w:rPr>
          <w:rFonts w:cs="Arial"/>
          <w:spacing w:val="-2"/>
          <w:sz w:val="24"/>
          <w:szCs w:val="24"/>
        </w:rPr>
        <w:t>t</w:t>
      </w:r>
      <w:r w:rsidRPr="009A642D">
        <w:rPr>
          <w:rFonts w:cs="Arial"/>
          <w:sz w:val="24"/>
          <w:szCs w:val="24"/>
        </w:rPr>
        <w:t>ice</w:t>
      </w:r>
    </w:p>
    <w:p w14:paraId="58AFB25A" w14:textId="77777777" w:rsidR="00506FE6" w:rsidRPr="009A642D" w:rsidRDefault="00506FE6" w:rsidP="00506FE6">
      <w:pPr>
        <w:pStyle w:val="BodyText"/>
        <w:tabs>
          <w:tab w:val="left" w:pos="666"/>
        </w:tabs>
        <w:spacing w:before="9" w:line="239" w:lineRule="auto"/>
        <w:ind w:left="666" w:right="151" w:hanging="567"/>
        <w:rPr>
          <w:rFonts w:cs="Arial"/>
          <w:sz w:val="24"/>
          <w:szCs w:val="24"/>
        </w:rPr>
      </w:pPr>
      <w:r w:rsidRPr="009A642D">
        <w:rPr>
          <w:rFonts w:cs="Arial"/>
          <w:spacing w:val="-1"/>
          <w:sz w:val="24"/>
          <w:szCs w:val="24"/>
        </w:rPr>
        <w:t>1</w:t>
      </w:r>
      <w:r w:rsidRPr="009A642D">
        <w:rPr>
          <w:rFonts w:cs="Arial"/>
          <w:sz w:val="24"/>
          <w:szCs w:val="24"/>
        </w:rPr>
        <w:t>.</w:t>
      </w:r>
      <w:r w:rsidRPr="009A642D">
        <w:rPr>
          <w:rFonts w:cs="Arial"/>
          <w:sz w:val="24"/>
          <w:szCs w:val="24"/>
        </w:rPr>
        <w:tab/>
      </w:r>
      <w:r w:rsidRPr="009A642D">
        <w:rPr>
          <w:rFonts w:cs="Arial"/>
          <w:spacing w:val="-1"/>
          <w:sz w:val="24"/>
          <w:szCs w:val="24"/>
        </w:rPr>
        <w:t>P</w:t>
      </w:r>
      <w:r w:rsidRPr="009A642D">
        <w:rPr>
          <w:rFonts w:cs="Arial"/>
          <w:sz w:val="24"/>
          <w:szCs w:val="24"/>
        </w:rPr>
        <w:t>ursuant</w:t>
      </w:r>
      <w:r w:rsidRPr="009A642D">
        <w:rPr>
          <w:rFonts w:cs="Arial"/>
          <w:spacing w:val="-1"/>
          <w:sz w:val="24"/>
          <w:szCs w:val="24"/>
        </w:rPr>
        <w:t xml:space="preserve"> </w:t>
      </w:r>
      <w:r w:rsidRPr="009A642D">
        <w:rPr>
          <w:rFonts w:cs="Arial"/>
          <w:sz w:val="24"/>
          <w:szCs w:val="24"/>
        </w:rPr>
        <w:t>to</w:t>
      </w:r>
      <w:r w:rsidRPr="009A642D">
        <w:rPr>
          <w:rFonts w:cs="Arial"/>
          <w:spacing w:val="-2"/>
          <w:sz w:val="24"/>
          <w:szCs w:val="24"/>
        </w:rPr>
        <w:t xml:space="preserve"> </w:t>
      </w:r>
      <w:r w:rsidRPr="009A642D">
        <w:rPr>
          <w:rFonts w:cs="Arial"/>
          <w:sz w:val="24"/>
          <w:szCs w:val="24"/>
        </w:rPr>
        <w:t>c</w:t>
      </w:r>
      <w:r w:rsidRPr="009A642D">
        <w:rPr>
          <w:rFonts w:cs="Arial"/>
          <w:spacing w:val="-2"/>
          <w:sz w:val="24"/>
          <w:szCs w:val="24"/>
        </w:rPr>
        <w:t>l</w:t>
      </w:r>
      <w:r w:rsidRPr="009A642D">
        <w:rPr>
          <w:rFonts w:cs="Arial"/>
          <w:sz w:val="24"/>
          <w:szCs w:val="24"/>
        </w:rPr>
        <w:t>a</w:t>
      </w:r>
      <w:r w:rsidRPr="009A642D">
        <w:rPr>
          <w:rFonts w:cs="Arial"/>
          <w:spacing w:val="-1"/>
          <w:sz w:val="24"/>
          <w:szCs w:val="24"/>
        </w:rPr>
        <w:t>u</w:t>
      </w:r>
      <w:r w:rsidRPr="009A642D">
        <w:rPr>
          <w:rFonts w:cs="Arial"/>
          <w:sz w:val="24"/>
          <w:szCs w:val="24"/>
        </w:rPr>
        <w:t>se</w:t>
      </w:r>
      <w:r w:rsidRPr="009A642D">
        <w:rPr>
          <w:rFonts w:cs="Arial"/>
          <w:spacing w:val="1"/>
          <w:sz w:val="24"/>
          <w:szCs w:val="24"/>
        </w:rPr>
        <w:t xml:space="preserve"> </w:t>
      </w:r>
      <w:r w:rsidRPr="009A642D">
        <w:rPr>
          <w:rFonts w:cs="Arial"/>
          <w:spacing w:val="-1"/>
          <w:sz w:val="24"/>
          <w:szCs w:val="24"/>
        </w:rPr>
        <w:t>2</w:t>
      </w:r>
      <w:r w:rsidRPr="009A642D">
        <w:rPr>
          <w:rFonts w:cs="Arial"/>
          <w:spacing w:val="-3"/>
          <w:sz w:val="24"/>
          <w:szCs w:val="24"/>
        </w:rPr>
        <w:t>5</w:t>
      </w:r>
      <w:r w:rsidRPr="009A642D">
        <w:rPr>
          <w:rFonts w:cs="Arial"/>
          <w:sz w:val="24"/>
          <w:szCs w:val="24"/>
        </w:rPr>
        <w:t>.1</w:t>
      </w:r>
      <w:r w:rsidRPr="009A642D">
        <w:rPr>
          <w:rFonts w:cs="Arial"/>
          <w:spacing w:val="-2"/>
          <w:sz w:val="24"/>
          <w:szCs w:val="24"/>
        </w:rPr>
        <w:t>.</w:t>
      </w:r>
      <w:r w:rsidRPr="009A642D">
        <w:rPr>
          <w:rFonts w:cs="Arial"/>
          <w:sz w:val="24"/>
          <w:szCs w:val="24"/>
        </w:rPr>
        <w:t xml:space="preserve">2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tra</w:t>
      </w:r>
      <w:r w:rsidRPr="009A642D">
        <w:rPr>
          <w:rFonts w:cs="Arial"/>
          <w:spacing w:val="-3"/>
          <w:sz w:val="24"/>
          <w:szCs w:val="24"/>
        </w:rPr>
        <w:t>c</w:t>
      </w:r>
      <w:r w:rsidRPr="009A642D">
        <w:rPr>
          <w:rFonts w:cs="Arial"/>
          <w:spacing w:val="-2"/>
          <w:sz w:val="24"/>
          <w:szCs w:val="24"/>
        </w:rPr>
        <w:t>t</w:t>
      </w:r>
      <w:r w:rsidRPr="009A642D">
        <w:rPr>
          <w:rFonts w:cs="Arial"/>
          <w:sz w:val="24"/>
          <w:szCs w:val="24"/>
        </w:rPr>
        <w:t>,</w:t>
      </w:r>
      <w:r w:rsidRPr="009A642D">
        <w:rPr>
          <w:rFonts w:cs="Arial"/>
          <w:spacing w:val="2"/>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 xml:space="preserve"> </w:t>
      </w:r>
      <w:r w:rsidRPr="009A642D">
        <w:rPr>
          <w:rFonts w:cs="Arial"/>
          <w:sz w:val="24"/>
          <w:szCs w:val="24"/>
        </w:rPr>
        <w:t xml:space="preserve">the </w:t>
      </w:r>
      <w:r w:rsidRPr="009A642D">
        <w:rPr>
          <w:rFonts w:cs="Arial"/>
          <w:spacing w:val="-2"/>
          <w:sz w:val="24"/>
          <w:szCs w:val="24"/>
        </w:rPr>
        <w:t>C</w:t>
      </w:r>
      <w:r w:rsidRPr="009A642D">
        <w:rPr>
          <w:rFonts w:cs="Arial"/>
          <w:sz w:val="24"/>
          <w:szCs w:val="24"/>
        </w:rPr>
        <w:t>o</w:t>
      </w:r>
      <w:r w:rsidRPr="009A642D">
        <w:rPr>
          <w:rFonts w:cs="Arial"/>
          <w:spacing w:val="-1"/>
          <w:sz w:val="24"/>
          <w:szCs w:val="24"/>
        </w:rPr>
        <w:t>u</w:t>
      </w:r>
      <w:r w:rsidRPr="009A642D">
        <w:rPr>
          <w:rFonts w:cs="Arial"/>
          <w:sz w:val="24"/>
          <w:szCs w:val="24"/>
        </w:rPr>
        <w:t>nc</w:t>
      </w:r>
      <w:r w:rsidRPr="009A642D">
        <w:rPr>
          <w:rFonts w:cs="Arial"/>
          <w:spacing w:val="-2"/>
          <w:sz w:val="24"/>
          <w:szCs w:val="24"/>
        </w:rPr>
        <w:t>i</w:t>
      </w:r>
      <w:r w:rsidRPr="009A642D">
        <w:rPr>
          <w:rFonts w:cs="Arial"/>
          <w:sz w:val="24"/>
          <w:szCs w:val="24"/>
        </w:rPr>
        <w:t>l</w:t>
      </w:r>
      <w:r w:rsidRPr="009A642D">
        <w:rPr>
          <w:rFonts w:cs="Arial"/>
          <w:spacing w:val="-1"/>
          <w:sz w:val="24"/>
          <w:szCs w:val="24"/>
        </w:rPr>
        <w:t xml:space="preserve"> </w:t>
      </w:r>
      <w:r w:rsidRPr="009A642D">
        <w:rPr>
          <w:rFonts w:cs="Arial"/>
          <w:sz w:val="24"/>
          <w:szCs w:val="24"/>
        </w:rPr>
        <w:t>h</w:t>
      </w:r>
      <w:r w:rsidRPr="009A642D">
        <w:rPr>
          <w:rFonts w:cs="Arial"/>
          <w:spacing w:val="1"/>
          <w:sz w:val="24"/>
          <w:szCs w:val="24"/>
        </w:rPr>
        <w:t>a</w:t>
      </w:r>
      <w:r w:rsidRPr="009A642D">
        <w:rPr>
          <w:rFonts w:cs="Arial"/>
          <w:sz w:val="24"/>
          <w:szCs w:val="24"/>
        </w:rPr>
        <w:t>s</w:t>
      </w:r>
      <w:r w:rsidRPr="009A642D">
        <w:rPr>
          <w:rFonts w:cs="Arial"/>
          <w:spacing w:val="-2"/>
          <w:sz w:val="24"/>
          <w:szCs w:val="24"/>
        </w:rPr>
        <w:t xml:space="preserve"> </w:t>
      </w:r>
      <w:r w:rsidRPr="009A642D">
        <w:rPr>
          <w:rFonts w:cs="Arial"/>
          <w:sz w:val="24"/>
          <w:szCs w:val="24"/>
        </w:rPr>
        <w:t>an e</w:t>
      </w:r>
      <w:r w:rsidRPr="009A642D">
        <w:rPr>
          <w:rFonts w:cs="Arial"/>
          <w:spacing w:val="-3"/>
          <w:sz w:val="24"/>
          <w:szCs w:val="24"/>
        </w:rPr>
        <w:t>x</w:t>
      </w:r>
      <w:r w:rsidRPr="009A642D">
        <w:rPr>
          <w:rFonts w:cs="Arial"/>
          <w:sz w:val="24"/>
          <w:szCs w:val="24"/>
        </w:rPr>
        <w:t>pr</w:t>
      </w:r>
      <w:r w:rsidRPr="009A642D">
        <w:rPr>
          <w:rFonts w:cs="Arial"/>
          <w:spacing w:val="-3"/>
          <w:sz w:val="24"/>
          <w:szCs w:val="24"/>
        </w:rPr>
        <w:t>e</w:t>
      </w:r>
      <w:r w:rsidRPr="009A642D">
        <w:rPr>
          <w:rFonts w:cs="Arial"/>
          <w:sz w:val="24"/>
          <w:szCs w:val="24"/>
        </w:rPr>
        <w:t>ss</w:t>
      </w:r>
      <w:r w:rsidRPr="009A642D">
        <w:rPr>
          <w:rFonts w:cs="Arial"/>
          <w:spacing w:val="1"/>
          <w:sz w:val="24"/>
          <w:szCs w:val="24"/>
        </w:rPr>
        <w:t xml:space="preserve"> </w:t>
      </w:r>
      <w:r w:rsidRPr="009A642D">
        <w:rPr>
          <w:rFonts w:cs="Arial"/>
          <w:sz w:val="24"/>
          <w:szCs w:val="24"/>
        </w:rPr>
        <w:t>u</w:t>
      </w:r>
      <w:r w:rsidRPr="009A642D">
        <w:rPr>
          <w:rFonts w:cs="Arial"/>
          <w:spacing w:val="-1"/>
          <w:sz w:val="24"/>
          <w:szCs w:val="24"/>
        </w:rPr>
        <w:t>n</w:t>
      </w:r>
      <w:r w:rsidRPr="009A642D">
        <w:rPr>
          <w:rFonts w:cs="Arial"/>
          <w:spacing w:val="-2"/>
          <w:sz w:val="24"/>
          <w:szCs w:val="24"/>
        </w:rPr>
        <w:t>il</w:t>
      </w:r>
      <w:r w:rsidRPr="009A642D">
        <w:rPr>
          <w:rFonts w:cs="Arial"/>
          <w:sz w:val="24"/>
          <w:szCs w:val="24"/>
        </w:rPr>
        <w:t>ateral r</w:t>
      </w:r>
      <w:r w:rsidRPr="009A642D">
        <w:rPr>
          <w:rFonts w:cs="Arial"/>
          <w:spacing w:val="-2"/>
          <w:sz w:val="24"/>
          <w:szCs w:val="24"/>
        </w:rPr>
        <w:t>i</w:t>
      </w:r>
      <w:r w:rsidRPr="009A642D">
        <w:rPr>
          <w:rFonts w:cs="Arial"/>
          <w:spacing w:val="1"/>
          <w:sz w:val="24"/>
          <w:szCs w:val="24"/>
        </w:rPr>
        <w:t>g</w:t>
      </w:r>
      <w:r w:rsidRPr="009A642D">
        <w:rPr>
          <w:rFonts w:cs="Arial"/>
          <w:spacing w:val="-3"/>
          <w:sz w:val="24"/>
          <w:szCs w:val="24"/>
        </w:rPr>
        <w:t>h</w:t>
      </w:r>
      <w:r w:rsidRPr="009A642D">
        <w:rPr>
          <w:rFonts w:cs="Arial"/>
          <w:sz w:val="24"/>
          <w:szCs w:val="24"/>
        </w:rPr>
        <w:t>t</w:t>
      </w:r>
      <w:r w:rsidRPr="009A642D">
        <w:rPr>
          <w:rFonts w:cs="Arial"/>
          <w:spacing w:val="2"/>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2"/>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tra</w:t>
      </w:r>
      <w:r w:rsidRPr="009A642D">
        <w:rPr>
          <w:rFonts w:cs="Arial"/>
          <w:spacing w:val="-3"/>
          <w:sz w:val="24"/>
          <w:szCs w:val="24"/>
        </w:rPr>
        <w:t>c</w:t>
      </w:r>
      <w:r w:rsidRPr="009A642D">
        <w:rPr>
          <w:rFonts w:cs="Arial"/>
          <w:sz w:val="24"/>
          <w:szCs w:val="24"/>
        </w:rPr>
        <w:t>t</w:t>
      </w:r>
      <w:r w:rsidRPr="009A642D">
        <w:rPr>
          <w:rFonts w:cs="Arial"/>
          <w:spacing w:val="-1"/>
          <w:sz w:val="24"/>
          <w:szCs w:val="24"/>
        </w:rPr>
        <w:t xml:space="preserve"> </w:t>
      </w:r>
      <w:r w:rsidRPr="009A642D">
        <w:rPr>
          <w:rFonts w:cs="Arial"/>
          <w:sz w:val="24"/>
          <w:szCs w:val="24"/>
        </w:rPr>
        <w:t xml:space="preserve">to </w:t>
      </w:r>
      <w:r w:rsidRPr="009A642D">
        <w:rPr>
          <w:rFonts w:cs="Arial"/>
          <w:spacing w:val="-5"/>
          <w:sz w:val="24"/>
          <w:szCs w:val="24"/>
        </w:rPr>
        <w:t>v</w:t>
      </w:r>
      <w:r w:rsidRPr="009A642D">
        <w:rPr>
          <w:rFonts w:cs="Arial"/>
          <w:sz w:val="24"/>
          <w:szCs w:val="24"/>
        </w:rPr>
        <w:t>ary</w:t>
      </w:r>
      <w:r w:rsidRPr="009A642D">
        <w:rPr>
          <w:rFonts w:cs="Arial"/>
          <w:spacing w:val="-1"/>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2"/>
          <w:sz w:val="24"/>
          <w:szCs w:val="24"/>
        </w:rPr>
        <w:t xml:space="preserve"> </w:t>
      </w:r>
      <w:proofErr w:type="gramStart"/>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 xml:space="preserve"> this</w:t>
      </w:r>
      <w:proofErr w:type="gramEnd"/>
      <w:r w:rsidRPr="009A642D">
        <w:rPr>
          <w:rFonts w:cs="Arial"/>
          <w:sz w:val="24"/>
          <w:szCs w:val="24"/>
        </w:rPr>
        <w:t xml:space="preserve"> Contract </w:t>
      </w:r>
      <w:r w:rsidRPr="009A642D">
        <w:rPr>
          <w:rFonts w:cs="Arial"/>
          <w:spacing w:val="2"/>
          <w:sz w:val="24"/>
          <w:szCs w:val="24"/>
        </w:rPr>
        <w:t xml:space="preserve"> </w:t>
      </w:r>
      <w:r w:rsidRPr="009A642D">
        <w:rPr>
          <w:rFonts w:cs="Arial"/>
          <w:spacing w:val="-2"/>
          <w:sz w:val="24"/>
          <w:szCs w:val="24"/>
        </w:rPr>
        <w:t>i</w:t>
      </w:r>
      <w:r w:rsidRPr="009A642D">
        <w:rPr>
          <w:rFonts w:cs="Arial"/>
          <w:sz w:val="24"/>
          <w:szCs w:val="24"/>
        </w:rPr>
        <w:t>t</w:t>
      </w:r>
      <w:r w:rsidRPr="009A642D">
        <w:rPr>
          <w:rFonts w:cs="Arial"/>
          <w:spacing w:val="-1"/>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be e</w:t>
      </w:r>
      <w:r w:rsidRPr="009A642D">
        <w:rPr>
          <w:rFonts w:cs="Arial"/>
          <w:spacing w:val="-4"/>
          <w:sz w:val="24"/>
          <w:szCs w:val="24"/>
        </w:rPr>
        <w:t>n</w:t>
      </w:r>
      <w:r w:rsidRPr="009A642D">
        <w:rPr>
          <w:rFonts w:cs="Arial"/>
          <w:sz w:val="24"/>
          <w:szCs w:val="24"/>
        </w:rPr>
        <w:t>t</w:t>
      </w:r>
      <w:r w:rsidRPr="009A642D">
        <w:rPr>
          <w:rFonts w:cs="Arial"/>
          <w:spacing w:val="-2"/>
          <w:sz w:val="24"/>
          <w:szCs w:val="24"/>
        </w:rPr>
        <w:t>itl</w:t>
      </w:r>
      <w:r w:rsidRPr="009A642D">
        <w:rPr>
          <w:rFonts w:cs="Arial"/>
          <w:sz w:val="24"/>
          <w:szCs w:val="24"/>
        </w:rPr>
        <w:t>ed to do</w:t>
      </w:r>
      <w:r w:rsidRPr="009A642D">
        <w:rPr>
          <w:rFonts w:cs="Arial"/>
          <w:spacing w:val="-2"/>
          <w:sz w:val="24"/>
          <w:szCs w:val="24"/>
        </w:rPr>
        <w:t xml:space="preserve"> </w:t>
      </w:r>
      <w:r w:rsidRPr="009A642D">
        <w:rPr>
          <w:rFonts w:cs="Arial"/>
          <w:sz w:val="24"/>
          <w:szCs w:val="24"/>
        </w:rPr>
        <w:t>so by</w:t>
      </w:r>
      <w:r w:rsidRPr="009A642D">
        <w:rPr>
          <w:rFonts w:cs="Arial"/>
          <w:spacing w:val="-2"/>
          <w:sz w:val="24"/>
          <w:szCs w:val="24"/>
        </w:rPr>
        <w:t xml:space="preserve"> </w:t>
      </w:r>
      <w:r w:rsidRPr="009A642D">
        <w:rPr>
          <w:rFonts w:cs="Arial"/>
          <w:sz w:val="24"/>
          <w:szCs w:val="24"/>
        </w:rPr>
        <w:t>ser</w:t>
      </w:r>
      <w:r w:rsidRPr="009A642D">
        <w:rPr>
          <w:rFonts w:cs="Arial"/>
          <w:spacing w:val="-3"/>
          <w:sz w:val="24"/>
          <w:szCs w:val="24"/>
        </w:rPr>
        <w:t>v</w:t>
      </w:r>
      <w:r w:rsidRPr="009A642D">
        <w:rPr>
          <w:rFonts w:cs="Arial"/>
          <w:spacing w:val="-2"/>
          <w:sz w:val="24"/>
          <w:szCs w:val="24"/>
        </w:rPr>
        <w:t>i</w:t>
      </w:r>
      <w:r w:rsidRPr="009A642D">
        <w:rPr>
          <w:rFonts w:cs="Arial"/>
          <w:sz w:val="24"/>
          <w:szCs w:val="24"/>
        </w:rPr>
        <w:t>ng</w:t>
      </w:r>
      <w:r w:rsidRPr="009A642D">
        <w:rPr>
          <w:rFonts w:cs="Arial"/>
          <w:spacing w:val="2"/>
          <w:sz w:val="24"/>
          <w:szCs w:val="24"/>
        </w:rPr>
        <w:t xml:space="preserve"> </w:t>
      </w:r>
      <w:r w:rsidRPr="009A642D">
        <w:rPr>
          <w:rFonts w:cs="Arial"/>
          <w:sz w:val="24"/>
          <w:szCs w:val="24"/>
        </w:rPr>
        <w:t>a U</w:t>
      </w:r>
      <w:r w:rsidRPr="009A642D">
        <w:rPr>
          <w:rFonts w:cs="Arial"/>
          <w:spacing w:val="-1"/>
          <w:sz w:val="24"/>
          <w:szCs w:val="24"/>
        </w:rPr>
        <w:t>n</w:t>
      </w:r>
      <w:r w:rsidRPr="009A642D">
        <w:rPr>
          <w:rFonts w:cs="Arial"/>
          <w:spacing w:val="-2"/>
          <w:sz w:val="24"/>
          <w:szCs w:val="24"/>
        </w:rPr>
        <w:t>il</w:t>
      </w:r>
      <w:r w:rsidRPr="009A642D">
        <w:rPr>
          <w:rFonts w:cs="Arial"/>
          <w:sz w:val="24"/>
          <w:szCs w:val="24"/>
        </w:rPr>
        <w:t>ateral</w:t>
      </w:r>
      <w:r w:rsidRPr="009A642D">
        <w:rPr>
          <w:rFonts w:cs="Arial"/>
          <w:spacing w:val="-3"/>
          <w:sz w:val="24"/>
          <w:szCs w:val="24"/>
        </w:rPr>
        <w:t xml:space="preserve"> </w:t>
      </w:r>
      <w:r w:rsidRPr="009A642D">
        <w:rPr>
          <w:rFonts w:cs="Arial"/>
          <w:spacing w:val="-2"/>
          <w:sz w:val="24"/>
          <w:szCs w:val="24"/>
        </w:rPr>
        <w:t>N</w:t>
      </w:r>
      <w:r w:rsidRPr="009A642D">
        <w:rPr>
          <w:rFonts w:cs="Arial"/>
          <w:sz w:val="24"/>
          <w:szCs w:val="24"/>
        </w:rPr>
        <w:t>otice on</w:t>
      </w:r>
      <w:r w:rsidRPr="009A642D">
        <w:rPr>
          <w:rFonts w:cs="Arial"/>
          <w:spacing w:val="-2"/>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pacing w:val="-1"/>
          <w:sz w:val="24"/>
          <w:szCs w:val="24"/>
        </w:rPr>
        <w:t>S</w:t>
      </w:r>
      <w:r w:rsidRPr="009A642D">
        <w:rPr>
          <w:rFonts w:cs="Arial"/>
          <w:sz w:val="24"/>
          <w:szCs w:val="24"/>
        </w:rPr>
        <w:t>er</w:t>
      </w:r>
      <w:r w:rsidRPr="009A642D">
        <w:rPr>
          <w:rFonts w:cs="Arial"/>
          <w:spacing w:val="-3"/>
          <w:sz w:val="24"/>
          <w:szCs w:val="24"/>
        </w:rPr>
        <w:t>v</w:t>
      </w:r>
      <w:r w:rsidRPr="009A642D">
        <w:rPr>
          <w:rFonts w:cs="Arial"/>
          <w:spacing w:val="-2"/>
          <w:sz w:val="24"/>
          <w:szCs w:val="24"/>
        </w:rPr>
        <w:t>i</w:t>
      </w:r>
      <w:r w:rsidRPr="009A642D">
        <w:rPr>
          <w:rFonts w:cs="Arial"/>
          <w:sz w:val="24"/>
          <w:szCs w:val="24"/>
        </w:rPr>
        <w:t>ce Pro</w:t>
      </w:r>
      <w:r w:rsidRPr="009A642D">
        <w:rPr>
          <w:rFonts w:cs="Arial"/>
          <w:spacing w:val="-3"/>
          <w:sz w:val="24"/>
          <w:szCs w:val="24"/>
        </w:rPr>
        <w:t>v</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r</w:t>
      </w:r>
      <w:r w:rsidRPr="009A642D">
        <w:rPr>
          <w:rFonts w:cs="Arial"/>
          <w:spacing w:val="1"/>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2"/>
          <w:sz w:val="24"/>
          <w:szCs w:val="24"/>
        </w:rPr>
        <w:t>i</w:t>
      </w:r>
      <w:r w:rsidRPr="009A642D">
        <w:rPr>
          <w:rFonts w:cs="Arial"/>
          <w:sz w:val="24"/>
          <w:szCs w:val="24"/>
        </w:rPr>
        <w:t>ch sha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be su</w:t>
      </w:r>
      <w:r w:rsidRPr="009A642D">
        <w:rPr>
          <w:rFonts w:cs="Arial"/>
          <w:spacing w:val="-1"/>
          <w:sz w:val="24"/>
          <w:szCs w:val="24"/>
        </w:rPr>
        <w:t>b</w:t>
      </w:r>
      <w:r w:rsidRPr="009A642D">
        <w:rPr>
          <w:rFonts w:cs="Arial"/>
          <w:sz w:val="24"/>
          <w:szCs w:val="24"/>
        </w:rPr>
        <w:t>s</w:t>
      </w:r>
      <w:r w:rsidRPr="009A642D">
        <w:rPr>
          <w:rFonts w:cs="Arial"/>
          <w:spacing w:val="-2"/>
          <w:sz w:val="24"/>
          <w:szCs w:val="24"/>
        </w:rPr>
        <w:t>t</w:t>
      </w:r>
      <w:r w:rsidRPr="009A642D">
        <w:rPr>
          <w:rFonts w:cs="Arial"/>
          <w:sz w:val="24"/>
          <w:szCs w:val="24"/>
        </w:rPr>
        <w:t>a</w:t>
      </w:r>
      <w:r w:rsidRPr="009A642D">
        <w:rPr>
          <w:rFonts w:cs="Arial"/>
          <w:spacing w:val="-1"/>
          <w:sz w:val="24"/>
          <w:szCs w:val="24"/>
        </w:rPr>
        <w:t>n</w:t>
      </w:r>
      <w:r w:rsidRPr="009A642D">
        <w:rPr>
          <w:rFonts w:cs="Arial"/>
          <w:sz w:val="24"/>
          <w:szCs w:val="24"/>
        </w:rPr>
        <w:t>t</w:t>
      </w:r>
      <w:r w:rsidRPr="009A642D">
        <w:rPr>
          <w:rFonts w:cs="Arial"/>
          <w:spacing w:val="-2"/>
          <w:sz w:val="24"/>
          <w:szCs w:val="24"/>
        </w:rPr>
        <w:t>i</w:t>
      </w:r>
      <w:r w:rsidRPr="009A642D">
        <w:rPr>
          <w:rFonts w:cs="Arial"/>
          <w:sz w:val="24"/>
          <w:szCs w:val="24"/>
        </w:rPr>
        <w:t>a</w:t>
      </w:r>
      <w:r w:rsidRPr="009A642D">
        <w:rPr>
          <w:rFonts w:cs="Arial"/>
          <w:spacing w:val="-2"/>
          <w:sz w:val="24"/>
          <w:szCs w:val="24"/>
        </w:rPr>
        <w:t>ll</w:t>
      </w:r>
      <w:r w:rsidRPr="009A642D">
        <w:rPr>
          <w:rFonts w:cs="Arial"/>
          <w:sz w:val="24"/>
          <w:szCs w:val="24"/>
        </w:rPr>
        <w:t>y</w:t>
      </w:r>
      <w:r w:rsidRPr="009A642D">
        <w:rPr>
          <w:rFonts w:cs="Arial"/>
          <w:spacing w:val="-2"/>
          <w:sz w:val="24"/>
          <w:szCs w:val="24"/>
        </w:rPr>
        <w:t xml:space="preserve"> i</w:t>
      </w:r>
      <w:r w:rsidRPr="009A642D">
        <w:rPr>
          <w:rFonts w:cs="Arial"/>
          <w:sz w:val="24"/>
          <w:szCs w:val="24"/>
        </w:rPr>
        <w:t>n the</w:t>
      </w:r>
      <w:r w:rsidRPr="009A642D">
        <w:rPr>
          <w:rFonts w:cs="Arial"/>
          <w:spacing w:val="-2"/>
          <w:sz w:val="24"/>
          <w:szCs w:val="24"/>
        </w:rPr>
        <w:t xml:space="preserve"> </w:t>
      </w:r>
      <w:r w:rsidRPr="009A642D">
        <w:rPr>
          <w:rFonts w:cs="Arial"/>
          <w:sz w:val="24"/>
          <w:szCs w:val="24"/>
        </w:rPr>
        <w:t>fo</w:t>
      </w:r>
      <w:r w:rsidRPr="009A642D">
        <w:rPr>
          <w:rFonts w:cs="Arial"/>
          <w:spacing w:val="-2"/>
          <w:sz w:val="24"/>
          <w:szCs w:val="24"/>
        </w:rPr>
        <w:t>ll</w:t>
      </w:r>
      <w:r w:rsidRPr="009A642D">
        <w:rPr>
          <w:rFonts w:cs="Arial"/>
          <w:sz w:val="24"/>
          <w:szCs w:val="24"/>
        </w:rPr>
        <w:t>o</w:t>
      </w:r>
      <w:r w:rsidRPr="009A642D">
        <w:rPr>
          <w:rFonts w:cs="Arial"/>
          <w:spacing w:val="-2"/>
          <w:sz w:val="24"/>
          <w:szCs w:val="24"/>
        </w:rPr>
        <w:t>wi</w:t>
      </w:r>
      <w:r w:rsidRPr="009A642D">
        <w:rPr>
          <w:rFonts w:cs="Arial"/>
          <w:sz w:val="24"/>
          <w:szCs w:val="24"/>
        </w:rPr>
        <w:t xml:space="preserve">ng </w:t>
      </w:r>
      <w:r w:rsidRPr="009A642D">
        <w:rPr>
          <w:rFonts w:cs="Arial"/>
          <w:spacing w:val="3"/>
          <w:sz w:val="24"/>
          <w:szCs w:val="24"/>
        </w:rPr>
        <w:t>f</w:t>
      </w:r>
      <w:r w:rsidRPr="009A642D">
        <w:rPr>
          <w:rFonts w:cs="Arial"/>
          <w:spacing w:val="-3"/>
          <w:sz w:val="24"/>
          <w:szCs w:val="24"/>
        </w:rPr>
        <w:t>o</w:t>
      </w:r>
      <w:r w:rsidRPr="009A642D">
        <w:rPr>
          <w:rFonts w:cs="Arial"/>
          <w:spacing w:val="-2"/>
          <w:sz w:val="24"/>
          <w:szCs w:val="24"/>
        </w:rPr>
        <w:t>r</w:t>
      </w:r>
      <w:r w:rsidRPr="009A642D">
        <w:rPr>
          <w:rFonts w:cs="Arial"/>
          <w:sz w:val="24"/>
          <w:szCs w:val="24"/>
        </w:rPr>
        <w:t>m:</w:t>
      </w:r>
    </w:p>
    <w:p w14:paraId="675A1117" w14:textId="77777777" w:rsidR="00506FE6" w:rsidRPr="009A642D" w:rsidRDefault="00506FE6" w:rsidP="00506FE6">
      <w:pPr>
        <w:spacing w:before="11" w:line="240" w:lineRule="exact"/>
        <w:rPr>
          <w:rFonts w:ascii="Arial" w:hAnsi="Arial" w:cs="Arial"/>
          <w:sz w:val="24"/>
          <w:szCs w:val="24"/>
        </w:rPr>
      </w:pPr>
    </w:p>
    <w:p w14:paraId="054E9CDD" w14:textId="77777777" w:rsidR="00506FE6" w:rsidRPr="009A642D" w:rsidRDefault="00506FE6" w:rsidP="00506FE6">
      <w:pPr>
        <w:pStyle w:val="Heading1"/>
        <w:spacing w:line="478" w:lineRule="auto"/>
        <w:ind w:left="3189" w:right="3209" w:firstLine="2"/>
        <w:jc w:val="center"/>
        <w:rPr>
          <w:rFonts w:cs="Arial"/>
          <w:b w:val="0"/>
          <w:bCs w:val="0"/>
          <w:sz w:val="24"/>
          <w:szCs w:val="24"/>
        </w:rPr>
      </w:pPr>
      <w:r w:rsidRPr="009A642D">
        <w:rPr>
          <w:rFonts w:cs="Arial"/>
          <w:spacing w:val="-2"/>
          <w:sz w:val="24"/>
          <w:szCs w:val="24"/>
        </w:rPr>
        <w:t>U</w:t>
      </w:r>
      <w:r w:rsidRPr="009A642D">
        <w:rPr>
          <w:rFonts w:cs="Arial"/>
          <w:sz w:val="24"/>
          <w:szCs w:val="24"/>
        </w:rPr>
        <w:t>ni</w:t>
      </w:r>
      <w:r w:rsidRPr="009A642D">
        <w:rPr>
          <w:rFonts w:cs="Arial"/>
          <w:spacing w:val="1"/>
          <w:sz w:val="24"/>
          <w:szCs w:val="24"/>
        </w:rPr>
        <w:t>l</w:t>
      </w:r>
      <w:r w:rsidRPr="009A642D">
        <w:rPr>
          <w:rFonts w:cs="Arial"/>
          <w:sz w:val="24"/>
          <w:szCs w:val="24"/>
        </w:rPr>
        <w:t>at</w:t>
      </w:r>
      <w:r w:rsidRPr="009A642D">
        <w:rPr>
          <w:rFonts w:cs="Arial"/>
          <w:spacing w:val="-3"/>
          <w:sz w:val="24"/>
          <w:szCs w:val="24"/>
        </w:rPr>
        <w:t>e</w:t>
      </w:r>
      <w:r w:rsidRPr="009A642D">
        <w:rPr>
          <w:rFonts w:cs="Arial"/>
          <w:sz w:val="24"/>
          <w:szCs w:val="24"/>
        </w:rPr>
        <w:t>ral</w:t>
      </w:r>
      <w:r w:rsidRPr="009A642D">
        <w:rPr>
          <w:rFonts w:cs="Arial"/>
          <w:spacing w:val="-1"/>
          <w:sz w:val="24"/>
          <w:szCs w:val="24"/>
        </w:rPr>
        <w:t xml:space="preserve"> </w:t>
      </w:r>
      <w:r w:rsidRPr="009A642D">
        <w:rPr>
          <w:rFonts w:cs="Arial"/>
          <w:spacing w:val="-2"/>
          <w:sz w:val="24"/>
          <w:szCs w:val="24"/>
        </w:rPr>
        <w:t>N</w:t>
      </w:r>
      <w:r w:rsidRPr="009A642D">
        <w:rPr>
          <w:rFonts w:cs="Arial"/>
          <w:sz w:val="24"/>
          <w:szCs w:val="24"/>
        </w:rPr>
        <w:t>o</w:t>
      </w:r>
      <w:r w:rsidRPr="009A642D">
        <w:rPr>
          <w:rFonts w:cs="Arial"/>
          <w:spacing w:val="-2"/>
          <w:sz w:val="24"/>
          <w:szCs w:val="24"/>
        </w:rPr>
        <w:t>t</w:t>
      </w:r>
      <w:r w:rsidRPr="009A642D">
        <w:rPr>
          <w:rFonts w:cs="Arial"/>
          <w:sz w:val="24"/>
          <w:szCs w:val="24"/>
        </w:rPr>
        <w:t>ice F</w:t>
      </w:r>
      <w:r w:rsidRPr="009A642D">
        <w:rPr>
          <w:rFonts w:cs="Arial"/>
          <w:spacing w:val="-2"/>
          <w:sz w:val="24"/>
          <w:szCs w:val="24"/>
        </w:rPr>
        <w:t>o</w:t>
      </w:r>
      <w:r w:rsidRPr="009A642D">
        <w:rPr>
          <w:rFonts w:cs="Arial"/>
          <w:spacing w:val="-3"/>
          <w:sz w:val="24"/>
          <w:szCs w:val="24"/>
        </w:rPr>
        <w:t>r</w:t>
      </w:r>
      <w:r w:rsidRPr="009A642D">
        <w:rPr>
          <w:rFonts w:cs="Arial"/>
          <w:sz w:val="24"/>
          <w:szCs w:val="24"/>
        </w:rPr>
        <w:t>m [*</w:t>
      </w:r>
      <w:r w:rsidRPr="009A642D">
        <w:rPr>
          <w:rFonts w:cs="Arial"/>
          <w:spacing w:val="-2"/>
          <w:sz w:val="24"/>
          <w:szCs w:val="24"/>
        </w:rPr>
        <w:t>*</w:t>
      </w:r>
      <w:r w:rsidRPr="009A642D">
        <w:rPr>
          <w:rFonts w:cs="Arial"/>
          <w:sz w:val="24"/>
          <w:szCs w:val="24"/>
        </w:rPr>
        <w:t xml:space="preserve">On </w:t>
      </w:r>
      <w:r w:rsidRPr="009A642D">
        <w:rPr>
          <w:rFonts w:cs="Arial"/>
          <w:spacing w:val="-1"/>
          <w:sz w:val="24"/>
          <w:szCs w:val="24"/>
        </w:rPr>
        <w:t xml:space="preserve">CEBC </w:t>
      </w:r>
      <w:r w:rsidRPr="009A642D">
        <w:rPr>
          <w:rFonts w:cs="Arial"/>
          <w:spacing w:val="-2"/>
          <w:sz w:val="24"/>
          <w:szCs w:val="24"/>
        </w:rPr>
        <w:t>H</w:t>
      </w:r>
      <w:r w:rsidRPr="009A642D">
        <w:rPr>
          <w:rFonts w:cs="Arial"/>
          <w:sz w:val="24"/>
          <w:szCs w:val="24"/>
        </w:rPr>
        <w:t>e</w:t>
      </w:r>
      <w:r w:rsidRPr="009A642D">
        <w:rPr>
          <w:rFonts w:cs="Arial"/>
          <w:spacing w:val="-1"/>
          <w:sz w:val="24"/>
          <w:szCs w:val="24"/>
        </w:rPr>
        <w:t>a</w:t>
      </w:r>
      <w:r w:rsidRPr="009A642D">
        <w:rPr>
          <w:rFonts w:cs="Arial"/>
          <w:sz w:val="24"/>
          <w:szCs w:val="24"/>
        </w:rPr>
        <w:t>d</w:t>
      </w:r>
      <w:r w:rsidRPr="009A642D">
        <w:rPr>
          <w:rFonts w:cs="Arial"/>
          <w:spacing w:val="-1"/>
          <w:sz w:val="24"/>
          <w:szCs w:val="24"/>
        </w:rPr>
        <w:t>e</w:t>
      </w:r>
      <w:r w:rsidRPr="009A642D">
        <w:rPr>
          <w:rFonts w:cs="Arial"/>
          <w:sz w:val="24"/>
          <w:szCs w:val="24"/>
        </w:rPr>
        <w:t>d</w:t>
      </w:r>
      <w:r w:rsidRPr="009A642D">
        <w:rPr>
          <w:rFonts w:cs="Arial"/>
          <w:spacing w:val="-2"/>
          <w:sz w:val="24"/>
          <w:szCs w:val="24"/>
        </w:rPr>
        <w:t xml:space="preserve"> </w:t>
      </w:r>
      <w:r w:rsidRPr="009A642D">
        <w:rPr>
          <w:rFonts w:cs="Arial"/>
          <w:spacing w:val="-1"/>
          <w:sz w:val="24"/>
          <w:szCs w:val="24"/>
        </w:rPr>
        <w:t>P</w:t>
      </w:r>
      <w:r w:rsidRPr="009A642D">
        <w:rPr>
          <w:rFonts w:cs="Arial"/>
          <w:sz w:val="24"/>
          <w:szCs w:val="24"/>
        </w:rPr>
        <w:t>a</w:t>
      </w:r>
      <w:r w:rsidRPr="009A642D">
        <w:rPr>
          <w:rFonts w:cs="Arial"/>
          <w:spacing w:val="-4"/>
          <w:sz w:val="24"/>
          <w:szCs w:val="24"/>
        </w:rPr>
        <w:t>p</w:t>
      </w:r>
      <w:r w:rsidRPr="009A642D">
        <w:rPr>
          <w:rFonts w:cs="Arial"/>
          <w:sz w:val="24"/>
          <w:szCs w:val="24"/>
        </w:rPr>
        <w:t>er**]</w:t>
      </w:r>
    </w:p>
    <w:p w14:paraId="33E48747" w14:textId="77777777" w:rsidR="00506FE6" w:rsidRPr="009A642D" w:rsidRDefault="00506FE6" w:rsidP="00506FE6">
      <w:pPr>
        <w:spacing w:before="9"/>
        <w:ind w:left="100" w:right="306"/>
        <w:jc w:val="both"/>
        <w:rPr>
          <w:rFonts w:ascii="Arial" w:eastAsia="Arial" w:hAnsi="Arial" w:cs="Arial"/>
          <w:sz w:val="24"/>
          <w:szCs w:val="24"/>
        </w:rPr>
      </w:pPr>
      <w:r w:rsidRPr="009A642D">
        <w:rPr>
          <w:rFonts w:ascii="Arial" w:eastAsia="Arial" w:hAnsi="Arial" w:cs="Arial"/>
          <w:b/>
          <w:bCs/>
          <w:sz w:val="24"/>
          <w:szCs w:val="24"/>
        </w:rPr>
        <w:t>[*</w:t>
      </w:r>
      <w:r w:rsidRPr="009A642D">
        <w:rPr>
          <w:rFonts w:ascii="Arial" w:eastAsia="Arial" w:hAnsi="Arial" w:cs="Arial"/>
          <w:b/>
          <w:bCs/>
          <w:spacing w:val="-2"/>
          <w:sz w:val="24"/>
          <w:szCs w:val="24"/>
        </w:rPr>
        <w:t>*</w:t>
      </w:r>
      <w:r w:rsidRPr="009A642D">
        <w:rPr>
          <w:rFonts w:ascii="Arial" w:eastAsia="Arial" w:hAnsi="Arial" w:cs="Arial"/>
          <w:b/>
          <w:bCs/>
          <w:sz w:val="24"/>
          <w:szCs w:val="24"/>
        </w:rPr>
        <w:t>In</w:t>
      </w:r>
      <w:r w:rsidRPr="009A642D">
        <w:rPr>
          <w:rFonts w:ascii="Arial" w:eastAsia="Arial" w:hAnsi="Arial" w:cs="Arial"/>
          <w:b/>
          <w:bCs/>
          <w:spacing w:val="-1"/>
          <w:sz w:val="24"/>
          <w:szCs w:val="24"/>
        </w:rPr>
        <w:t>s</w:t>
      </w:r>
      <w:r w:rsidRPr="009A642D">
        <w:rPr>
          <w:rFonts w:ascii="Arial" w:eastAsia="Arial" w:hAnsi="Arial" w:cs="Arial"/>
          <w:b/>
          <w:bCs/>
          <w:sz w:val="24"/>
          <w:szCs w:val="24"/>
        </w:rPr>
        <w:t>ert</w:t>
      </w:r>
      <w:r w:rsidRPr="009A642D">
        <w:rPr>
          <w:rFonts w:ascii="Arial" w:eastAsia="Arial" w:hAnsi="Arial" w:cs="Arial"/>
          <w:b/>
          <w:bCs/>
          <w:spacing w:val="-1"/>
          <w:sz w:val="24"/>
          <w:szCs w:val="24"/>
        </w:rPr>
        <w:t xml:space="preserve"> </w:t>
      </w:r>
      <w:r w:rsidRPr="009A642D">
        <w:rPr>
          <w:rFonts w:ascii="Arial" w:eastAsia="Arial" w:hAnsi="Arial" w:cs="Arial"/>
          <w:b/>
          <w:bCs/>
          <w:sz w:val="24"/>
          <w:szCs w:val="24"/>
        </w:rPr>
        <w:t>n</w:t>
      </w:r>
      <w:r w:rsidRPr="009A642D">
        <w:rPr>
          <w:rFonts w:ascii="Arial" w:eastAsia="Arial" w:hAnsi="Arial" w:cs="Arial"/>
          <w:b/>
          <w:bCs/>
          <w:spacing w:val="-4"/>
          <w:sz w:val="24"/>
          <w:szCs w:val="24"/>
        </w:rPr>
        <w:t>a</w:t>
      </w:r>
      <w:r w:rsidRPr="009A642D">
        <w:rPr>
          <w:rFonts w:ascii="Arial" w:eastAsia="Arial" w:hAnsi="Arial" w:cs="Arial"/>
          <w:b/>
          <w:bCs/>
          <w:sz w:val="24"/>
          <w:szCs w:val="24"/>
        </w:rPr>
        <w:t>me</w:t>
      </w:r>
      <w:r w:rsidRPr="009A642D">
        <w:rPr>
          <w:rFonts w:ascii="Arial" w:eastAsia="Arial" w:hAnsi="Arial" w:cs="Arial"/>
          <w:b/>
          <w:bCs/>
          <w:spacing w:val="1"/>
          <w:sz w:val="24"/>
          <w:szCs w:val="24"/>
        </w:rPr>
        <w:t xml:space="preserve"> </w:t>
      </w:r>
      <w:r w:rsidRPr="009A642D">
        <w:rPr>
          <w:rFonts w:ascii="Arial" w:eastAsia="Arial" w:hAnsi="Arial" w:cs="Arial"/>
          <w:b/>
          <w:bCs/>
          <w:spacing w:val="-3"/>
          <w:sz w:val="24"/>
          <w:szCs w:val="24"/>
        </w:rPr>
        <w:t>o</w:t>
      </w:r>
      <w:r w:rsidRPr="009A642D">
        <w:rPr>
          <w:rFonts w:ascii="Arial" w:eastAsia="Arial" w:hAnsi="Arial" w:cs="Arial"/>
          <w:b/>
          <w:bCs/>
          <w:sz w:val="24"/>
          <w:szCs w:val="24"/>
        </w:rPr>
        <w:t>f the</w:t>
      </w:r>
      <w:r w:rsidRPr="009A642D">
        <w:rPr>
          <w:rFonts w:ascii="Arial" w:eastAsia="Arial" w:hAnsi="Arial" w:cs="Arial"/>
          <w:b/>
          <w:bCs/>
          <w:spacing w:val="-2"/>
          <w:sz w:val="24"/>
          <w:szCs w:val="24"/>
        </w:rPr>
        <w:t xml:space="preserve"> </w:t>
      </w:r>
      <w:r w:rsidRPr="009A642D">
        <w:rPr>
          <w:rFonts w:ascii="Arial" w:eastAsia="Arial" w:hAnsi="Arial" w:cs="Arial"/>
          <w:b/>
          <w:bCs/>
          <w:sz w:val="24"/>
          <w:szCs w:val="24"/>
        </w:rPr>
        <w:t>[*</w:t>
      </w:r>
      <w:r w:rsidRPr="009A642D">
        <w:rPr>
          <w:rFonts w:ascii="Arial" w:eastAsia="Arial" w:hAnsi="Arial" w:cs="Arial"/>
          <w:b/>
          <w:bCs/>
          <w:spacing w:val="-2"/>
          <w:sz w:val="24"/>
          <w:szCs w:val="24"/>
        </w:rPr>
        <w:t>*</w:t>
      </w:r>
      <w:r w:rsidRPr="009A642D">
        <w:rPr>
          <w:rFonts w:ascii="Arial" w:eastAsia="Arial" w:hAnsi="Arial" w:cs="Arial"/>
          <w:b/>
          <w:bCs/>
          <w:spacing w:val="-1"/>
          <w:sz w:val="24"/>
          <w:szCs w:val="24"/>
        </w:rPr>
        <w:t>S</w:t>
      </w:r>
      <w:r w:rsidRPr="009A642D">
        <w:rPr>
          <w:rFonts w:ascii="Arial" w:eastAsia="Arial" w:hAnsi="Arial" w:cs="Arial"/>
          <w:b/>
          <w:bCs/>
          <w:sz w:val="24"/>
          <w:szCs w:val="24"/>
        </w:rPr>
        <w:t>er</w:t>
      </w:r>
      <w:r w:rsidRPr="009A642D">
        <w:rPr>
          <w:rFonts w:ascii="Arial" w:eastAsia="Arial" w:hAnsi="Arial" w:cs="Arial"/>
          <w:b/>
          <w:bCs/>
          <w:spacing w:val="-3"/>
          <w:sz w:val="24"/>
          <w:szCs w:val="24"/>
        </w:rPr>
        <w:t>v</w:t>
      </w:r>
      <w:r w:rsidRPr="009A642D">
        <w:rPr>
          <w:rFonts w:ascii="Arial" w:eastAsia="Arial" w:hAnsi="Arial" w:cs="Arial"/>
          <w:b/>
          <w:bCs/>
          <w:sz w:val="24"/>
          <w:szCs w:val="24"/>
        </w:rPr>
        <w:t xml:space="preserve">ice </w:t>
      </w:r>
      <w:r w:rsidRPr="009A642D">
        <w:rPr>
          <w:rFonts w:ascii="Arial" w:eastAsia="Arial" w:hAnsi="Arial" w:cs="Arial"/>
          <w:b/>
          <w:bCs/>
          <w:spacing w:val="-1"/>
          <w:sz w:val="24"/>
          <w:szCs w:val="24"/>
        </w:rPr>
        <w:t>P</w:t>
      </w:r>
      <w:r w:rsidRPr="009A642D">
        <w:rPr>
          <w:rFonts w:ascii="Arial" w:eastAsia="Arial" w:hAnsi="Arial" w:cs="Arial"/>
          <w:b/>
          <w:bCs/>
          <w:sz w:val="24"/>
          <w:szCs w:val="24"/>
        </w:rPr>
        <w:t>ro</w:t>
      </w:r>
      <w:r w:rsidRPr="009A642D">
        <w:rPr>
          <w:rFonts w:ascii="Arial" w:eastAsia="Arial" w:hAnsi="Arial" w:cs="Arial"/>
          <w:b/>
          <w:bCs/>
          <w:spacing w:val="-3"/>
          <w:sz w:val="24"/>
          <w:szCs w:val="24"/>
        </w:rPr>
        <w:t>v</w:t>
      </w:r>
      <w:r w:rsidRPr="009A642D">
        <w:rPr>
          <w:rFonts w:ascii="Arial" w:eastAsia="Arial" w:hAnsi="Arial" w:cs="Arial"/>
          <w:b/>
          <w:bCs/>
          <w:sz w:val="24"/>
          <w:szCs w:val="24"/>
        </w:rPr>
        <w:t>id</w:t>
      </w:r>
      <w:r w:rsidRPr="009A642D">
        <w:rPr>
          <w:rFonts w:ascii="Arial" w:eastAsia="Arial" w:hAnsi="Arial" w:cs="Arial"/>
          <w:b/>
          <w:bCs/>
          <w:spacing w:val="-1"/>
          <w:sz w:val="24"/>
          <w:szCs w:val="24"/>
        </w:rPr>
        <w:t>e</w:t>
      </w:r>
      <w:r w:rsidRPr="009A642D">
        <w:rPr>
          <w:rFonts w:ascii="Arial" w:eastAsia="Arial" w:hAnsi="Arial" w:cs="Arial"/>
          <w:b/>
          <w:bCs/>
          <w:sz w:val="24"/>
          <w:szCs w:val="24"/>
        </w:rPr>
        <w:t>r</w:t>
      </w:r>
      <w:r w:rsidRPr="009A642D">
        <w:rPr>
          <w:rFonts w:ascii="Arial" w:eastAsia="Arial" w:hAnsi="Arial" w:cs="Arial"/>
          <w:b/>
          <w:bCs/>
          <w:spacing w:val="1"/>
          <w:sz w:val="24"/>
          <w:szCs w:val="24"/>
        </w:rPr>
        <w:t>’</w:t>
      </w:r>
      <w:r w:rsidRPr="009A642D">
        <w:rPr>
          <w:rFonts w:ascii="Arial" w:eastAsia="Arial" w:hAnsi="Arial" w:cs="Arial"/>
          <w:b/>
          <w:bCs/>
          <w:sz w:val="24"/>
          <w:szCs w:val="24"/>
        </w:rPr>
        <w:t>s R</w:t>
      </w:r>
      <w:r w:rsidRPr="009A642D">
        <w:rPr>
          <w:rFonts w:ascii="Arial" w:eastAsia="Arial" w:hAnsi="Arial" w:cs="Arial"/>
          <w:b/>
          <w:bCs/>
          <w:spacing w:val="-1"/>
          <w:sz w:val="24"/>
          <w:szCs w:val="24"/>
        </w:rPr>
        <w:t>e</w:t>
      </w:r>
      <w:r w:rsidRPr="009A642D">
        <w:rPr>
          <w:rFonts w:ascii="Arial" w:eastAsia="Arial" w:hAnsi="Arial" w:cs="Arial"/>
          <w:b/>
          <w:bCs/>
          <w:spacing w:val="-3"/>
          <w:sz w:val="24"/>
          <w:szCs w:val="24"/>
        </w:rPr>
        <w:t>p</w:t>
      </w:r>
      <w:r w:rsidRPr="009A642D">
        <w:rPr>
          <w:rFonts w:ascii="Arial" w:eastAsia="Arial" w:hAnsi="Arial" w:cs="Arial"/>
          <w:b/>
          <w:bCs/>
          <w:sz w:val="24"/>
          <w:szCs w:val="24"/>
        </w:rPr>
        <w:t>rese</w:t>
      </w:r>
      <w:r w:rsidRPr="009A642D">
        <w:rPr>
          <w:rFonts w:ascii="Arial" w:eastAsia="Arial" w:hAnsi="Arial" w:cs="Arial"/>
          <w:b/>
          <w:bCs/>
          <w:spacing w:val="-2"/>
          <w:sz w:val="24"/>
          <w:szCs w:val="24"/>
        </w:rPr>
        <w:t>n</w:t>
      </w:r>
      <w:r w:rsidRPr="009A642D">
        <w:rPr>
          <w:rFonts w:ascii="Arial" w:eastAsia="Arial" w:hAnsi="Arial" w:cs="Arial"/>
          <w:b/>
          <w:bCs/>
          <w:sz w:val="24"/>
          <w:szCs w:val="24"/>
        </w:rPr>
        <w:t>ta</w:t>
      </w:r>
      <w:r w:rsidRPr="009A642D">
        <w:rPr>
          <w:rFonts w:ascii="Arial" w:eastAsia="Arial" w:hAnsi="Arial" w:cs="Arial"/>
          <w:b/>
          <w:bCs/>
          <w:spacing w:val="-2"/>
          <w:sz w:val="24"/>
          <w:szCs w:val="24"/>
        </w:rPr>
        <w:t>t</w:t>
      </w:r>
      <w:r w:rsidRPr="009A642D">
        <w:rPr>
          <w:rFonts w:ascii="Arial" w:eastAsia="Arial" w:hAnsi="Arial" w:cs="Arial"/>
          <w:b/>
          <w:bCs/>
          <w:sz w:val="24"/>
          <w:szCs w:val="24"/>
        </w:rPr>
        <w:t>i</w:t>
      </w:r>
      <w:r w:rsidRPr="009A642D">
        <w:rPr>
          <w:rFonts w:ascii="Arial" w:eastAsia="Arial" w:hAnsi="Arial" w:cs="Arial"/>
          <w:b/>
          <w:bCs/>
          <w:spacing w:val="-3"/>
          <w:sz w:val="24"/>
          <w:szCs w:val="24"/>
        </w:rPr>
        <w:t>v</w:t>
      </w:r>
      <w:r w:rsidRPr="009A642D">
        <w:rPr>
          <w:rFonts w:ascii="Arial" w:eastAsia="Arial" w:hAnsi="Arial" w:cs="Arial"/>
          <w:b/>
          <w:bCs/>
          <w:sz w:val="24"/>
          <w:szCs w:val="24"/>
        </w:rPr>
        <w:t>e*</w:t>
      </w:r>
      <w:proofErr w:type="gramStart"/>
      <w:r w:rsidRPr="009A642D">
        <w:rPr>
          <w:rFonts w:ascii="Arial" w:eastAsia="Arial" w:hAnsi="Arial" w:cs="Arial"/>
          <w:b/>
          <w:bCs/>
          <w:spacing w:val="3"/>
          <w:sz w:val="24"/>
          <w:szCs w:val="24"/>
        </w:rPr>
        <w:t>*</w:t>
      </w:r>
      <w:r w:rsidRPr="009A642D">
        <w:rPr>
          <w:rFonts w:ascii="Arial" w:eastAsia="Arial" w:hAnsi="Arial" w:cs="Arial"/>
          <w:b/>
          <w:bCs/>
          <w:sz w:val="24"/>
          <w:szCs w:val="24"/>
        </w:rPr>
        <w:t>]</w:t>
      </w:r>
      <w:r w:rsidRPr="009A642D">
        <w:rPr>
          <w:rFonts w:ascii="Arial" w:eastAsia="Arial" w:hAnsi="Arial" w:cs="Arial"/>
          <w:b/>
          <w:bCs/>
          <w:spacing w:val="-2"/>
          <w:sz w:val="24"/>
          <w:szCs w:val="24"/>
        </w:rPr>
        <w:t>[</w:t>
      </w:r>
      <w:proofErr w:type="gramEnd"/>
      <w:r w:rsidRPr="009A642D">
        <w:rPr>
          <w:rFonts w:ascii="Arial" w:eastAsia="Arial" w:hAnsi="Arial" w:cs="Arial"/>
          <w:b/>
          <w:bCs/>
          <w:sz w:val="24"/>
          <w:szCs w:val="24"/>
        </w:rPr>
        <w:t>**</w:t>
      </w:r>
      <w:r w:rsidRPr="009A642D">
        <w:rPr>
          <w:rFonts w:ascii="Arial" w:eastAsia="Arial" w:hAnsi="Arial" w:cs="Arial"/>
          <w:b/>
          <w:bCs/>
          <w:spacing w:val="-2"/>
          <w:sz w:val="24"/>
          <w:szCs w:val="24"/>
        </w:rPr>
        <w:t>R</w:t>
      </w:r>
      <w:r w:rsidRPr="009A642D">
        <w:rPr>
          <w:rFonts w:ascii="Arial" w:eastAsia="Arial" w:hAnsi="Arial" w:cs="Arial"/>
          <w:b/>
          <w:bCs/>
          <w:sz w:val="24"/>
          <w:szCs w:val="24"/>
        </w:rPr>
        <w:t>e</w:t>
      </w:r>
      <w:r w:rsidRPr="009A642D">
        <w:rPr>
          <w:rFonts w:ascii="Arial" w:eastAsia="Arial" w:hAnsi="Arial" w:cs="Arial"/>
          <w:b/>
          <w:bCs/>
          <w:spacing w:val="-1"/>
          <w:sz w:val="24"/>
          <w:szCs w:val="24"/>
        </w:rPr>
        <w:t>g</w:t>
      </w:r>
      <w:r w:rsidRPr="009A642D">
        <w:rPr>
          <w:rFonts w:ascii="Arial" w:eastAsia="Arial" w:hAnsi="Arial" w:cs="Arial"/>
          <w:b/>
          <w:bCs/>
          <w:sz w:val="24"/>
          <w:szCs w:val="24"/>
        </w:rPr>
        <w:t>i</w:t>
      </w:r>
      <w:r w:rsidRPr="009A642D">
        <w:rPr>
          <w:rFonts w:ascii="Arial" w:eastAsia="Arial" w:hAnsi="Arial" w:cs="Arial"/>
          <w:b/>
          <w:bCs/>
          <w:spacing w:val="-3"/>
          <w:sz w:val="24"/>
          <w:szCs w:val="24"/>
        </w:rPr>
        <w:t>s</w:t>
      </w:r>
      <w:r w:rsidRPr="009A642D">
        <w:rPr>
          <w:rFonts w:ascii="Arial" w:eastAsia="Arial" w:hAnsi="Arial" w:cs="Arial"/>
          <w:b/>
          <w:bCs/>
          <w:sz w:val="24"/>
          <w:szCs w:val="24"/>
        </w:rPr>
        <w:t>t</w:t>
      </w:r>
      <w:r w:rsidRPr="009A642D">
        <w:rPr>
          <w:rFonts w:ascii="Arial" w:eastAsia="Arial" w:hAnsi="Arial" w:cs="Arial"/>
          <w:b/>
          <w:bCs/>
          <w:spacing w:val="-3"/>
          <w:sz w:val="24"/>
          <w:szCs w:val="24"/>
        </w:rPr>
        <w:t>e</w:t>
      </w:r>
      <w:r w:rsidRPr="009A642D">
        <w:rPr>
          <w:rFonts w:ascii="Arial" w:eastAsia="Arial" w:hAnsi="Arial" w:cs="Arial"/>
          <w:b/>
          <w:bCs/>
          <w:sz w:val="24"/>
          <w:szCs w:val="24"/>
        </w:rPr>
        <w:t>red</w:t>
      </w:r>
      <w:r w:rsidRPr="009A642D">
        <w:rPr>
          <w:rFonts w:ascii="Arial" w:eastAsia="Arial" w:hAnsi="Arial" w:cs="Arial"/>
          <w:b/>
          <w:bCs/>
          <w:spacing w:val="-2"/>
          <w:sz w:val="24"/>
          <w:szCs w:val="24"/>
        </w:rPr>
        <w:t xml:space="preserve"> </w:t>
      </w:r>
      <w:r w:rsidRPr="009A642D">
        <w:rPr>
          <w:rFonts w:ascii="Arial" w:eastAsia="Arial" w:hAnsi="Arial" w:cs="Arial"/>
          <w:b/>
          <w:bCs/>
          <w:sz w:val="24"/>
          <w:szCs w:val="24"/>
        </w:rPr>
        <w:t>Ma</w:t>
      </w:r>
      <w:r w:rsidRPr="009A642D">
        <w:rPr>
          <w:rFonts w:ascii="Arial" w:eastAsia="Arial" w:hAnsi="Arial" w:cs="Arial"/>
          <w:b/>
          <w:bCs/>
          <w:spacing w:val="-1"/>
          <w:sz w:val="24"/>
          <w:szCs w:val="24"/>
        </w:rPr>
        <w:t>n</w:t>
      </w:r>
      <w:r w:rsidRPr="009A642D">
        <w:rPr>
          <w:rFonts w:ascii="Arial" w:eastAsia="Arial" w:hAnsi="Arial" w:cs="Arial"/>
          <w:b/>
          <w:bCs/>
          <w:sz w:val="24"/>
          <w:szCs w:val="24"/>
        </w:rPr>
        <w:t>a</w:t>
      </w:r>
      <w:r w:rsidRPr="009A642D">
        <w:rPr>
          <w:rFonts w:ascii="Arial" w:eastAsia="Arial" w:hAnsi="Arial" w:cs="Arial"/>
          <w:b/>
          <w:bCs/>
          <w:spacing w:val="-1"/>
          <w:sz w:val="24"/>
          <w:szCs w:val="24"/>
        </w:rPr>
        <w:t>g</w:t>
      </w:r>
      <w:r w:rsidRPr="009A642D">
        <w:rPr>
          <w:rFonts w:ascii="Arial" w:eastAsia="Arial" w:hAnsi="Arial" w:cs="Arial"/>
          <w:b/>
          <w:bCs/>
          <w:sz w:val="24"/>
          <w:szCs w:val="24"/>
        </w:rPr>
        <w:t>er</w:t>
      </w:r>
      <w:r w:rsidRPr="009A642D">
        <w:rPr>
          <w:rFonts w:ascii="Arial" w:eastAsia="Arial" w:hAnsi="Arial" w:cs="Arial"/>
          <w:b/>
          <w:bCs/>
          <w:spacing w:val="-2"/>
          <w:sz w:val="24"/>
          <w:szCs w:val="24"/>
        </w:rPr>
        <w:t>*</w:t>
      </w:r>
      <w:r w:rsidRPr="009A642D">
        <w:rPr>
          <w:rFonts w:ascii="Arial" w:eastAsia="Arial" w:hAnsi="Arial" w:cs="Arial"/>
          <w:b/>
          <w:bCs/>
          <w:sz w:val="24"/>
          <w:szCs w:val="24"/>
        </w:rPr>
        <w:t>*]</w:t>
      </w:r>
    </w:p>
    <w:p w14:paraId="61268316" w14:textId="77777777" w:rsidR="00506FE6" w:rsidRPr="009A642D" w:rsidRDefault="00506FE6" w:rsidP="00506FE6">
      <w:pPr>
        <w:spacing w:before="2"/>
        <w:ind w:left="100" w:right="8901"/>
        <w:jc w:val="both"/>
        <w:rPr>
          <w:rFonts w:ascii="Arial" w:eastAsia="Arial" w:hAnsi="Arial" w:cs="Arial"/>
          <w:sz w:val="24"/>
          <w:szCs w:val="24"/>
        </w:rPr>
      </w:pPr>
      <w:r w:rsidRPr="009A642D">
        <w:rPr>
          <w:rFonts w:ascii="Arial" w:eastAsia="Arial" w:hAnsi="Arial" w:cs="Arial"/>
          <w:b/>
          <w:bCs/>
          <w:sz w:val="24"/>
          <w:szCs w:val="24"/>
        </w:rPr>
        <w:t>**]</w:t>
      </w:r>
    </w:p>
    <w:p w14:paraId="1D7FCA19" w14:textId="77777777" w:rsidR="00506FE6" w:rsidRPr="009A642D" w:rsidRDefault="00506FE6" w:rsidP="00506FE6">
      <w:pPr>
        <w:spacing w:line="252" w:lineRule="exact"/>
        <w:ind w:left="100" w:right="5152"/>
        <w:jc w:val="both"/>
        <w:rPr>
          <w:rFonts w:ascii="Arial" w:eastAsia="Arial" w:hAnsi="Arial" w:cs="Arial"/>
          <w:sz w:val="24"/>
          <w:szCs w:val="24"/>
        </w:rPr>
      </w:pPr>
      <w:r w:rsidRPr="009A642D">
        <w:rPr>
          <w:rFonts w:ascii="Arial" w:eastAsia="Arial" w:hAnsi="Arial" w:cs="Arial"/>
          <w:b/>
          <w:bCs/>
          <w:sz w:val="24"/>
          <w:szCs w:val="24"/>
        </w:rPr>
        <w:t>[*</w:t>
      </w:r>
      <w:r w:rsidRPr="009A642D">
        <w:rPr>
          <w:rFonts w:ascii="Arial" w:eastAsia="Arial" w:hAnsi="Arial" w:cs="Arial"/>
          <w:b/>
          <w:bCs/>
          <w:spacing w:val="-2"/>
          <w:sz w:val="24"/>
          <w:szCs w:val="24"/>
        </w:rPr>
        <w:t>*</w:t>
      </w:r>
      <w:r w:rsidRPr="009A642D">
        <w:rPr>
          <w:rFonts w:ascii="Arial" w:eastAsia="Arial" w:hAnsi="Arial" w:cs="Arial"/>
          <w:b/>
          <w:bCs/>
          <w:sz w:val="24"/>
          <w:szCs w:val="24"/>
        </w:rPr>
        <w:t>In</w:t>
      </w:r>
      <w:r w:rsidRPr="009A642D">
        <w:rPr>
          <w:rFonts w:ascii="Arial" w:eastAsia="Arial" w:hAnsi="Arial" w:cs="Arial"/>
          <w:b/>
          <w:bCs/>
          <w:spacing w:val="-1"/>
          <w:sz w:val="24"/>
          <w:szCs w:val="24"/>
        </w:rPr>
        <w:t>s</w:t>
      </w:r>
      <w:r w:rsidRPr="009A642D">
        <w:rPr>
          <w:rFonts w:ascii="Arial" w:eastAsia="Arial" w:hAnsi="Arial" w:cs="Arial"/>
          <w:b/>
          <w:bCs/>
          <w:sz w:val="24"/>
          <w:szCs w:val="24"/>
        </w:rPr>
        <w:t>ert</w:t>
      </w:r>
      <w:r w:rsidRPr="009A642D">
        <w:rPr>
          <w:rFonts w:ascii="Arial" w:eastAsia="Arial" w:hAnsi="Arial" w:cs="Arial"/>
          <w:b/>
          <w:bCs/>
          <w:spacing w:val="-1"/>
          <w:sz w:val="24"/>
          <w:szCs w:val="24"/>
        </w:rPr>
        <w:t xml:space="preserve"> </w:t>
      </w:r>
      <w:r w:rsidRPr="009A642D">
        <w:rPr>
          <w:rFonts w:ascii="Arial" w:eastAsia="Arial" w:hAnsi="Arial" w:cs="Arial"/>
          <w:b/>
          <w:bCs/>
          <w:sz w:val="24"/>
          <w:szCs w:val="24"/>
        </w:rPr>
        <w:t>the</w:t>
      </w:r>
      <w:r w:rsidRPr="009A642D">
        <w:rPr>
          <w:rFonts w:ascii="Arial" w:eastAsia="Arial" w:hAnsi="Arial" w:cs="Arial"/>
          <w:b/>
          <w:bCs/>
          <w:spacing w:val="-3"/>
          <w:sz w:val="24"/>
          <w:szCs w:val="24"/>
        </w:rPr>
        <w:t xml:space="preserve"> </w:t>
      </w:r>
      <w:r w:rsidRPr="009A642D">
        <w:rPr>
          <w:rFonts w:ascii="Arial" w:eastAsia="Arial" w:hAnsi="Arial" w:cs="Arial"/>
          <w:b/>
          <w:bCs/>
          <w:sz w:val="24"/>
          <w:szCs w:val="24"/>
        </w:rPr>
        <w:t>n</w:t>
      </w:r>
      <w:r w:rsidRPr="009A642D">
        <w:rPr>
          <w:rFonts w:ascii="Arial" w:eastAsia="Arial" w:hAnsi="Arial" w:cs="Arial"/>
          <w:b/>
          <w:bCs/>
          <w:spacing w:val="-4"/>
          <w:sz w:val="24"/>
          <w:szCs w:val="24"/>
        </w:rPr>
        <w:t>a</w:t>
      </w:r>
      <w:r w:rsidRPr="009A642D">
        <w:rPr>
          <w:rFonts w:ascii="Arial" w:eastAsia="Arial" w:hAnsi="Arial" w:cs="Arial"/>
          <w:b/>
          <w:bCs/>
          <w:sz w:val="24"/>
          <w:szCs w:val="24"/>
        </w:rPr>
        <w:t>me</w:t>
      </w:r>
      <w:r w:rsidRPr="009A642D">
        <w:rPr>
          <w:rFonts w:ascii="Arial" w:eastAsia="Arial" w:hAnsi="Arial" w:cs="Arial"/>
          <w:b/>
          <w:bCs/>
          <w:spacing w:val="1"/>
          <w:sz w:val="24"/>
          <w:szCs w:val="24"/>
        </w:rPr>
        <w:t xml:space="preserve"> </w:t>
      </w:r>
      <w:r w:rsidRPr="009A642D">
        <w:rPr>
          <w:rFonts w:ascii="Arial" w:eastAsia="Arial" w:hAnsi="Arial" w:cs="Arial"/>
          <w:b/>
          <w:bCs/>
          <w:spacing w:val="-3"/>
          <w:sz w:val="24"/>
          <w:szCs w:val="24"/>
        </w:rPr>
        <w:t>o</w:t>
      </w:r>
      <w:r w:rsidRPr="009A642D">
        <w:rPr>
          <w:rFonts w:ascii="Arial" w:eastAsia="Arial" w:hAnsi="Arial" w:cs="Arial"/>
          <w:b/>
          <w:bCs/>
          <w:sz w:val="24"/>
          <w:szCs w:val="24"/>
        </w:rPr>
        <w:t>f</w:t>
      </w:r>
      <w:r w:rsidRPr="009A642D">
        <w:rPr>
          <w:rFonts w:ascii="Arial" w:eastAsia="Arial" w:hAnsi="Arial" w:cs="Arial"/>
          <w:b/>
          <w:bCs/>
          <w:spacing w:val="-1"/>
          <w:sz w:val="24"/>
          <w:szCs w:val="24"/>
        </w:rPr>
        <w:t xml:space="preserve"> </w:t>
      </w:r>
      <w:r w:rsidRPr="009A642D">
        <w:rPr>
          <w:rFonts w:ascii="Arial" w:eastAsia="Arial" w:hAnsi="Arial" w:cs="Arial"/>
          <w:b/>
          <w:bCs/>
          <w:sz w:val="24"/>
          <w:szCs w:val="24"/>
        </w:rPr>
        <w:t>t</w:t>
      </w:r>
      <w:r w:rsidRPr="009A642D">
        <w:rPr>
          <w:rFonts w:ascii="Arial" w:eastAsia="Arial" w:hAnsi="Arial" w:cs="Arial"/>
          <w:b/>
          <w:bCs/>
          <w:spacing w:val="-3"/>
          <w:sz w:val="24"/>
          <w:szCs w:val="24"/>
        </w:rPr>
        <w:t>h</w:t>
      </w:r>
      <w:r w:rsidRPr="009A642D">
        <w:rPr>
          <w:rFonts w:ascii="Arial" w:eastAsia="Arial" w:hAnsi="Arial" w:cs="Arial"/>
          <w:b/>
          <w:bCs/>
          <w:sz w:val="24"/>
          <w:szCs w:val="24"/>
        </w:rPr>
        <w:t>e C</w:t>
      </w:r>
      <w:r w:rsidRPr="009A642D">
        <w:rPr>
          <w:rFonts w:ascii="Arial" w:eastAsia="Arial" w:hAnsi="Arial" w:cs="Arial"/>
          <w:b/>
          <w:bCs/>
          <w:spacing w:val="-1"/>
          <w:sz w:val="24"/>
          <w:szCs w:val="24"/>
        </w:rPr>
        <w:t>a</w:t>
      </w:r>
      <w:r w:rsidRPr="009A642D">
        <w:rPr>
          <w:rFonts w:ascii="Arial" w:eastAsia="Arial" w:hAnsi="Arial" w:cs="Arial"/>
          <w:b/>
          <w:bCs/>
          <w:sz w:val="24"/>
          <w:szCs w:val="24"/>
        </w:rPr>
        <w:t>re</w:t>
      </w:r>
      <w:r w:rsidRPr="009A642D">
        <w:rPr>
          <w:rFonts w:ascii="Arial" w:eastAsia="Arial" w:hAnsi="Arial" w:cs="Arial"/>
          <w:b/>
          <w:bCs/>
          <w:spacing w:val="1"/>
          <w:sz w:val="24"/>
          <w:szCs w:val="24"/>
        </w:rPr>
        <w:t xml:space="preserve"> </w:t>
      </w:r>
      <w:r w:rsidRPr="009A642D">
        <w:rPr>
          <w:rFonts w:ascii="Arial" w:eastAsia="Arial" w:hAnsi="Arial" w:cs="Arial"/>
          <w:b/>
          <w:bCs/>
          <w:spacing w:val="-2"/>
          <w:sz w:val="24"/>
          <w:szCs w:val="24"/>
        </w:rPr>
        <w:t>H</w:t>
      </w:r>
      <w:r w:rsidRPr="009A642D">
        <w:rPr>
          <w:rFonts w:ascii="Arial" w:eastAsia="Arial" w:hAnsi="Arial" w:cs="Arial"/>
          <w:b/>
          <w:bCs/>
          <w:spacing w:val="-3"/>
          <w:sz w:val="24"/>
          <w:szCs w:val="24"/>
        </w:rPr>
        <w:t>o</w:t>
      </w:r>
      <w:r w:rsidRPr="009A642D">
        <w:rPr>
          <w:rFonts w:ascii="Arial" w:eastAsia="Arial" w:hAnsi="Arial" w:cs="Arial"/>
          <w:b/>
          <w:bCs/>
          <w:sz w:val="24"/>
          <w:szCs w:val="24"/>
        </w:rPr>
        <w:t>me*</w:t>
      </w:r>
      <w:r w:rsidRPr="009A642D">
        <w:rPr>
          <w:rFonts w:ascii="Arial" w:eastAsia="Arial" w:hAnsi="Arial" w:cs="Arial"/>
          <w:b/>
          <w:bCs/>
          <w:spacing w:val="-2"/>
          <w:sz w:val="24"/>
          <w:szCs w:val="24"/>
        </w:rPr>
        <w:t>*</w:t>
      </w:r>
      <w:r w:rsidRPr="009A642D">
        <w:rPr>
          <w:rFonts w:ascii="Arial" w:eastAsia="Arial" w:hAnsi="Arial" w:cs="Arial"/>
          <w:b/>
          <w:bCs/>
          <w:sz w:val="24"/>
          <w:szCs w:val="24"/>
        </w:rPr>
        <w:t>]</w:t>
      </w:r>
    </w:p>
    <w:p w14:paraId="4A78D229" w14:textId="77777777" w:rsidR="00506FE6" w:rsidRPr="009A642D" w:rsidRDefault="00506FE6" w:rsidP="00506FE6">
      <w:pPr>
        <w:spacing w:before="8" w:line="100" w:lineRule="exact"/>
        <w:rPr>
          <w:rFonts w:ascii="Arial" w:hAnsi="Arial" w:cs="Arial"/>
          <w:sz w:val="24"/>
          <w:szCs w:val="24"/>
        </w:rPr>
      </w:pPr>
    </w:p>
    <w:p w14:paraId="182347C3" w14:textId="77777777" w:rsidR="00506FE6" w:rsidRPr="009A642D" w:rsidRDefault="00506FE6" w:rsidP="00506FE6">
      <w:pPr>
        <w:spacing w:line="200" w:lineRule="exact"/>
        <w:rPr>
          <w:rFonts w:ascii="Arial" w:hAnsi="Arial" w:cs="Arial"/>
          <w:sz w:val="24"/>
          <w:szCs w:val="24"/>
        </w:rPr>
      </w:pPr>
    </w:p>
    <w:p w14:paraId="1C84C7A7" w14:textId="77777777" w:rsidR="00506FE6" w:rsidRPr="009A642D" w:rsidRDefault="00506FE6" w:rsidP="00506FE6">
      <w:pPr>
        <w:spacing w:line="200" w:lineRule="exact"/>
        <w:rPr>
          <w:rFonts w:ascii="Arial" w:hAnsi="Arial" w:cs="Arial"/>
          <w:sz w:val="24"/>
          <w:szCs w:val="24"/>
        </w:rPr>
      </w:pPr>
    </w:p>
    <w:p w14:paraId="2CEC13E8" w14:textId="77777777" w:rsidR="00506FE6" w:rsidRPr="009A642D" w:rsidRDefault="00506FE6" w:rsidP="00506FE6">
      <w:pPr>
        <w:pStyle w:val="BodyText"/>
        <w:ind w:left="100" w:right="7606" w:firstLine="0"/>
        <w:jc w:val="both"/>
        <w:rPr>
          <w:rFonts w:cs="Arial"/>
          <w:sz w:val="24"/>
          <w:szCs w:val="24"/>
        </w:rPr>
      </w:pPr>
      <w:r w:rsidRPr="009A642D">
        <w:rPr>
          <w:rFonts w:cs="Arial"/>
          <w:spacing w:val="-2"/>
          <w:sz w:val="24"/>
          <w:szCs w:val="24"/>
        </w:rPr>
        <w:t>D</w:t>
      </w:r>
      <w:r w:rsidRPr="009A642D">
        <w:rPr>
          <w:rFonts w:cs="Arial"/>
          <w:sz w:val="24"/>
          <w:szCs w:val="24"/>
        </w:rPr>
        <w:t>e</w:t>
      </w:r>
      <w:r w:rsidRPr="009A642D">
        <w:rPr>
          <w:rFonts w:cs="Arial"/>
          <w:spacing w:val="-1"/>
          <w:sz w:val="24"/>
          <w:szCs w:val="24"/>
        </w:rPr>
        <w:t>a</w:t>
      </w:r>
      <w:r w:rsidRPr="009A642D">
        <w:rPr>
          <w:rFonts w:cs="Arial"/>
          <w:sz w:val="24"/>
          <w:szCs w:val="24"/>
        </w:rPr>
        <w:t>r</w:t>
      </w:r>
      <w:r w:rsidRPr="009A642D">
        <w:rPr>
          <w:rFonts w:cs="Arial"/>
          <w:spacing w:val="1"/>
          <w:sz w:val="24"/>
          <w:szCs w:val="24"/>
        </w:rPr>
        <w:t xml:space="preserve"> </w:t>
      </w:r>
      <w:r w:rsidRPr="009A642D">
        <w:rPr>
          <w:rFonts w:cs="Arial"/>
          <w:spacing w:val="-2"/>
          <w:sz w:val="24"/>
          <w:szCs w:val="24"/>
        </w:rPr>
        <w:t>[</w:t>
      </w:r>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r w:rsidRPr="009A642D">
        <w:rPr>
          <w:rFonts w:cs="Arial"/>
          <w:spacing w:val="-2"/>
          <w:sz w:val="24"/>
          <w:szCs w:val="24"/>
        </w:rPr>
        <w:t>*</w:t>
      </w:r>
      <w:r w:rsidRPr="009A642D">
        <w:rPr>
          <w:rFonts w:cs="Arial"/>
          <w:sz w:val="24"/>
          <w:szCs w:val="24"/>
        </w:rPr>
        <w:t>]</w:t>
      </w:r>
    </w:p>
    <w:p w14:paraId="77C474A2" w14:textId="77777777" w:rsidR="00506FE6" w:rsidRPr="009A642D" w:rsidRDefault="00506FE6" w:rsidP="00506FE6">
      <w:pPr>
        <w:spacing w:before="13" w:line="240" w:lineRule="exact"/>
        <w:rPr>
          <w:rFonts w:ascii="Arial" w:hAnsi="Arial" w:cs="Arial"/>
          <w:sz w:val="24"/>
          <w:szCs w:val="24"/>
        </w:rPr>
      </w:pPr>
    </w:p>
    <w:p w14:paraId="46BB6463" w14:textId="77777777" w:rsidR="00506FE6" w:rsidRPr="009A642D" w:rsidRDefault="00506FE6" w:rsidP="00506FE6">
      <w:pPr>
        <w:pStyle w:val="BodyText"/>
        <w:ind w:left="100" w:right="118" w:firstLine="0"/>
        <w:jc w:val="both"/>
        <w:rPr>
          <w:rFonts w:cs="Arial"/>
          <w:sz w:val="24"/>
          <w:szCs w:val="24"/>
        </w:rPr>
      </w:pPr>
      <w:r w:rsidRPr="009A642D">
        <w:rPr>
          <w:rFonts w:cs="Arial"/>
          <w:sz w:val="24"/>
          <w:szCs w:val="24"/>
        </w:rPr>
        <w:t>I</w:t>
      </w:r>
      <w:r w:rsidRPr="009A642D">
        <w:rPr>
          <w:rFonts w:cs="Arial"/>
          <w:spacing w:val="30"/>
          <w:sz w:val="24"/>
          <w:szCs w:val="24"/>
        </w:rPr>
        <w:t xml:space="preserve"> </w:t>
      </w:r>
      <w:r w:rsidRPr="009A642D">
        <w:rPr>
          <w:rFonts w:cs="Arial"/>
          <w:sz w:val="24"/>
          <w:szCs w:val="24"/>
        </w:rPr>
        <w:t>r</w:t>
      </w:r>
      <w:r w:rsidRPr="009A642D">
        <w:rPr>
          <w:rFonts w:cs="Arial"/>
          <w:spacing w:val="-3"/>
          <w:sz w:val="24"/>
          <w:szCs w:val="24"/>
        </w:rPr>
        <w:t>e</w:t>
      </w:r>
      <w:r w:rsidRPr="009A642D">
        <w:rPr>
          <w:rFonts w:cs="Arial"/>
          <w:spacing w:val="3"/>
          <w:sz w:val="24"/>
          <w:szCs w:val="24"/>
        </w:rPr>
        <w:t>f</w:t>
      </w:r>
      <w:r w:rsidRPr="009A642D">
        <w:rPr>
          <w:rFonts w:cs="Arial"/>
          <w:spacing w:val="-3"/>
          <w:sz w:val="24"/>
          <w:szCs w:val="24"/>
        </w:rPr>
        <w:t>e</w:t>
      </w:r>
      <w:r w:rsidRPr="009A642D">
        <w:rPr>
          <w:rFonts w:cs="Arial"/>
          <w:sz w:val="24"/>
          <w:szCs w:val="24"/>
        </w:rPr>
        <w:t>r</w:t>
      </w:r>
      <w:r w:rsidRPr="009A642D">
        <w:rPr>
          <w:rFonts w:cs="Arial"/>
          <w:spacing w:val="31"/>
          <w:sz w:val="24"/>
          <w:szCs w:val="24"/>
        </w:rPr>
        <w:t xml:space="preserve"> </w:t>
      </w:r>
      <w:r w:rsidRPr="009A642D">
        <w:rPr>
          <w:rFonts w:cs="Arial"/>
          <w:spacing w:val="1"/>
          <w:sz w:val="24"/>
          <w:szCs w:val="24"/>
        </w:rPr>
        <w:t>t</w:t>
      </w:r>
      <w:r w:rsidRPr="009A642D">
        <w:rPr>
          <w:rFonts w:cs="Arial"/>
          <w:sz w:val="24"/>
          <w:szCs w:val="24"/>
        </w:rPr>
        <w:t>o</w:t>
      </w:r>
      <w:r w:rsidRPr="009A642D">
        <w:rPr>
          <w:rFonts w:cs="Arial"/>
          <w:spacing w:val="29"/>
          <w:sz w:val="24"/>
          <w:szCs w:val="24"/>
        </w:rPr>
        <w:t xml:space="preserve"> </w:t>
      </w:r>
      <w:r w:rsidRPr="009A642D">
        <w:rPr>
          <w:rFonts w:cs="Arial"/>
          <w:sz w:val="24"/>
          <w:szCs w:val="24"/>
        </w:rPr>
        <w:t>the</w:t>
      </w:r>
      <w:r w:rsidRPr="009A642D">
        <w:rPr>
          <w:rFonts w:cs="Arial"/>
          <w:spacing w:val="29"/>
          <w:sz w:val="24"/>
          <w:szCs w:val="24"/>
        </w:rPr>
        <w:t xml:space="preserve"> </w:t>
      </w:r>
      <w:proofErr w:type="gramStart"/>
      <w:r w:rsidRPr="009A642D">
        <w:rPr>
          <w:rFonts w:cs="Arial"/>
          <w:spacing w:val="29"/>
          <w:sz w:val="24"/>
          <w:szCs w:val="24"/>
        </w:rPr>
        <w:t xml:space="preserve">Contract </w:t>
      </w:r>
      <w:r w:rsidRPr="009A642D">
        <w:rPr>
          <w:rFonts w:cs="Arial"/>
          <w:spacing w:val="31"/>
          <w:sz w:val="24"/>
          <w:szCs w:val="24"/>
        </w:rPr>
        <w:t xml:space="preserve"> </w:t>
      </w:r>
      <w:r w:rsidRPr="009A642D">
        <w:rPr>
          <w:rFonts w:cs="Arial"/>
          <w:sz w:val="24"/>
          <w:szCs w:val="24"/>
        </w:rPr>
        <w:t>re</w:t>
      </w:r>
      <w:r w:rsidRPr="009A642D">
        <w:rPr>
          <w:rFonts w:cs="Arial"/>
          <w:spacing w:val="-2"/>
          <w:sz w:val="24"/>
          <w:szCs w:val="24"/>
        </w:rPr>
        <w:t>l</w:t>
      </w:r>
      <w:r w:rsidRPr="009A642D">
        <w:rPr>
          <w:rFonts w:cs="Arial"/>
          <w:sz w:val="24"/>
          <w:szCs w:val="24"/>
        </w:rPr>
        <w:t>ati</w:t>
      </w:r>
      <w:r w:rsidRPr="009A642D">
        <w:rPr>
          <w:rFonts w:cs="Arial"/>
          <w:spacing w:val="-4"/>
          <w:sz w:val="24"/>
          <w:szCs w:val="24"/>
        </w:rPr>
        <w:t>n</w:t>
      </w:r>
      <w:r w:rsidRPr="009A642D">
        <w:rPr>
          <w:rFonts w:cs="Arial"/>
          <w:sz w:val="24"/>
          <w:szCs w:val="24"/>
        </w:rPr>
        <w:t>g</w:t>
      </w:r>
      <w:proofErr w:type="gramEnd"/>
      <w:r w:rsidRPr="009A642D">
        <w:rPr>
          <w:rFonts w:cs="Arial"/>
          <w:spacing w:val="31"/>
          <w:sz w:val="24"/>
          <w:szCs w:val="24"/>
        </w:rPr>
        <w:t xml:space="preserve"> </w:t>
      </w:r>
      <w:r w:rsidRPr="009A642D">
        <w:rPr>
          <w:rFonts w:cs="Arial"/>
          <w:sz w:val="24"/>
          <w:szCs w:val="24"/>
        </w:rPr>
        <w:t>to [**</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r w:rsidRPr="009A642D">
        <w:rPr>
          <w:rFonts w:cs="Arial"/>
          <w:spacing w:val="35"/>
          <w:sz w:val="24"/>
          <w:szCs w:val="24"/>
        </w:rPr>
        <w:t xml:space="preserve"> </w:t>
      </w:r>
      <w:r w:rsidRPr="009A642D">
        <w:rPr>
          <w:rFonts w:cs="Arial"/>
          <w:sz w:val="24"/>
          <w:szCs w:val="24"/>
        </w:rPr>
        <w:t>the</w:t>
      </w:r>
      <w:r w:rsidRPr="009A642D">
        <w:rPr>
          <w:rFonts w:cs="Arial"/>
          <w:spacing w:val="36"/>
          <w:sz w:val="24"/>
          <w:szCs w:val="24"/>
        </w:rPr>
        <w:t xml:space="preserve"> </w:t>
      </w:r>
      <w:r w:rsidRPr="009A642D">
        <w:rPr>
          <w:rFonts w:cs="Arial"/>
          <w:sz w:val="24"/>
          <w:szCs w:val="24"/>
        </w:rPr>
        <w:t>n</w:t>
      </w:r>
      <w:r w:rsidRPr="009A642D">
        <w:rPr>
          <w:rFonts w:cs="Arial"/>
          <w:spacing w:val="-1"/>
          <w:sz w:val="24"/>
          <w:szCs w:val="24"/>
        </w:rPr>
        <w:t>a</w:t>
      </w:r>
      <w:r w:rsidRPr="009A642D">
        <w:rPr>
          <w:rFonts w:cs="Arial"/>
          <w:sz w:val="24"/>
          <w:szCs w:val="24"/>
        </w:rPr>
        <w:t>me</w:t>
      </w:r>
      <w:r w:rsidRPr="009A642D">
        <w:rPr>
          <w:rFonts w:cs="Arial"/>
          <w:spacing w:val="34"/>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37"/>
          <w:sz w:val="24"/>
          <w:szCs w:val="24"/>
        </w:rPr>
        <w:t xml:space="preserve"> </w:t>
      </w:r>
      <w:r w:rsidRPr="009A642D">
        <w:rPr>
          <w:rFonts w:cs="Arial"/>
          <w:sz w:val="24"/>
          <w:szCs w:val="24"/>
        </w:rPr>
        <w:t>t</w:t>
      </w:r>
      <w:r w:rsidRPr="009A642D">
        <w:rPr>
          <w:rFonts w:cs="Arial"/>
          <w:spacing w:val="-3"/>
          <w:sz w:val="24"/>
          <w:szCs w:val="24"/>
        </w:rPr>
        <w:t>h</w:t>
      </w:r>
      <w:r w:rsidRPr="009A642D">
        <w:rPr>
          <w:rFonts w:cs="Arial"/>
          <w:sz w:val="24"/>
          <w:szCs w:val="24"/>
        </w:rPr>
        <w:t>e</w:t>
      </w:r>
      <w:r w:rsidRPr="009A642D">
        <w:rPr>
          <w:rFonts w:cs="Arial"/>
          <w:spacing w:val="36"/>
          <w:sz w:val="24"/>
          <w:szCs w:val="24"/>
        </w:rPr>
        <w:t xml:space="preserve"> </w:t>
      </w:r>
      <w:r w:rsidRPr="009A642D">
        <w:rPr>
          <w:rFonts w:cs="Arial"/>
          <w:spacing w:val="-2"/>
          <w:sz w:val="24"/>
          <w:szCs w:val="24"/>
        </w:rPr>
        <w:t>R</w:t>
      </w:r>
      <w:r w:rsidRPr="009A642D">
        <w:rPr>
          <w:rFonts w:cs="Arial"/>
          <w:sz w:val="24"/>
          <w:szCs w:val="24"/>
        </w:rPr>
        <w:t>es</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nt]</w:t>
      </w:r>
      <w:r w:rsidRPr="009A642D">
        <w:rPr>
          <w:rFonts w:cs="Arial"/>
          <w:spacing w:val="38"/>
          <w:sz w:val="24"/>
          <w:szCs w:val="24"/>
        </w:rPr>
        <w:t xml:space="preserve"> </w:t>
      </w:r>
      <w:r w:rsidRPr="009A642D">
        <w:rPr>
          <w:rFonts w:cs="Arial"/>
          <w:spacing w:val="-3"/>
          <w:sz w:val="24"/>
          <w:szCs w:val="24"/>
        </w:rPr>
        <w:t>a</w:t>
      </w:r>
      <w:r w:rsidRPr="009A642D">
        <w:rPr>
          <w:rFonts w:cs="Arial"/>
          <w:sz w:val="24"/>
          <w:szCs w:val="24"/>
        </w:rPr>
        <w:t>t</w:t>
      </w:r>
      <w:r w:rsidRPr="009A642D">
        <w:rPr>
          <w:rFonts w:cs="Arial"/>
          <w:spacing w:val="38"/>
          <w:sz w:val="24"/>
          <w:szCs w:val="24"/>
        </w:rPr>
        <w:t xml:space="preserve"> </w:t>
      </w:r>
      <w:r w:rsidRPr="009A642D">
        <w:rPr>
          <w:rFonts w:cs="Arial"/>
          <w:sz w:val="24"/>
          <w:szCs w:val="24"/>
        </w:rPr>
        <w:t>[</w:t>
      </w:r>
      <w:r w:rsidRPr="009A642D">
        <w:rPr>
          <w:rFonts w:cs="Arial"/>
          <w:spacing w:val="-3"/>
          <w:sz w:val="24"/>
          <w:szCs w:val="24"/>
        </w:rPr>
        <w:t>*</w:t>
      </w:r>
      <w:r w:rsidRPr="009A642D">
        <w:rPr>
          <w:rFonts w:cs="Arial"/>
          <w:sz w:val="24"/>
          <w:szCs w:val="24"/>
        </w:rPr>
        <w:t>*i</w:t>
      </w:r>
      <w:r w:rsidRPr="009A642D">
        <w:rPr>
          <w:rFonts w:cs="Arial"/>
          <w:spacing w:val="-1"/>
          <w:sz w:val="24"/>
          <w:szCs w:val="24"/>
        </w:rPr>
        <w:t>n</w:t>
      </w:r>
      <w:r w:rsidRPr="009A642D">
        <w:rPr>
          <w:rFonts w:cs="Arial"/>
          <w:sz w:val="24"/>
          <w:szCs w:val="24"/>
        </w:rPr>
        <w:t>se</w:t>
      </w:r>
      <w:r w:rsidRPr="009A642D">
        <w:rPr>
          <w:rFonts w:cs="Arial"/>
          <w:spacing w:val="-3"/>
          <w:sz w:val="24"/>
          <w:szCs w:val="24"/>
        </w:rPr>
        <w:t>r</w:t>
      </w:r>
      <w:r w:rsidRPr="009A642D">
        <w:rPr>
          <w:rFonts w:cs="Arial"/>
          <w:sz w:val="24"/>
          <w:szCs w:val="24"/>
        </w:rPr>
        <w:t>t</w:t>
      </w:r>
      <w:r w:rsidRPr="009A642D">
        <w:rPr>
          <w:rFonts w:cs="Arial"/>
          <w:spacing w:val="35"/>
          <w:sz w:val="24"/>
          <w:szCs w:val="24"/>
        </w:rPr>
        <w:t xml:space="preserve"> </w:t>
      </w:r>
      <w:r w:rsidRPr="009A642D">
        <w:rPr>
          <w:rFonts w:cs="Arial"/>
          <w:sz w:val="24"/>
          <w:szCs w:val="24"/>
        </w:rPr>
        <w:t>n</w:t>
      </w:r>
      <w:r w:rsidRPr="009A642D">
        <w:rPr>
          <w:rFonts w:cs="Arial"/>
          <w:spacing w:val="-1"/>
          <w:sz w:val="24"/>
          <w:szCs w:val="24"/>
        </w:rPr>
        <w:t>a</w:t>
      </w:r>
      <w:r w:rsidRPr="009A642D">
        <w:rPr>
          <w:rFonts w:cs="Arial"/>
          <w:sz w:val="24"/>
          <w:szCs w:val="24"/>
        </w:rPr>
        <w:t>me</w:t>
      </w:r>
      <w:r w:rsidRPr="009A642D">
        <w:rPr>
          <w:rFonts w:cs="Arial"/>
          <w:spacing w:val="36"/>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37"/>
          <w:sz w:val="24"/>
          <w:szCs w:val="24"/>
        </w:rPr>
        <w:t xml:space="preserve"> </w:t>
      </w:r>
      <w:r w:rsidRPr="009A642D">
        <w:rPr>
          <w:rFonts w:cs="Arial"/>
          <w:sz w:val="24"/>
          <w:szCs w:val="24"/>
        </w:rPr>
        <w:t>the</w:t>
      </w:r>
      <w:r w:rsidRPr="009A642D">
        <w:rPr>
          <w:rFonts w:cs="Arial"/>
          <w:spacing w:val="36"/>
          <w:sz w:val="24"/>
          <w:szCs w:val="24"/>
        </w:rPr>
        <w:t xml:space="preserve"> </w:t>
      </w:r>
      <w:r w:rsidRPr="009A642D">
        <w:rPr>
          <w:rFonts w:cs="Arial"/>
          <w:spacing w:val="-2"/>
          <w:sz w:val="24"/>
          <w:szCs w:val="24"/>
        </w:rPr>
        <w:t>C</w:t>
      </w:r>
      <w:r w:rsidRPr="009A642D">
        <w:rPr>
          <w:rFonts w:cs="Arial"/>
          <w:sz w:val="24"/>
          <w:szCs w:val="24"/>
        </w:rPr>
        <w:t>are</w:t>
      </w:r>
      <w:r w:rsidRPr="009A642D">
        <w:rPr>
          <w:rFonts w:cs="Arial"/>
          <w:spacing w:val="34"/>
          <w:sz w:val="24"/>
          <w:szCs w:val="24"/>
        </w:rPr>
        <w:t xml:space="preserve"> </w:t>
      </w:r>
      <w:r w:rsidRPr="009A642D">
        <w:rPr>
          <w:rFonts w:cs="Arial"/>
          <w:spacing w:val="-2"/>
          <w:sz w:val="24"/>
          <w:szCs w:val="24"/>
        </w:rPr>
        <w:t>H</w:t>
      </w:r>
      <w:r w:rsidRPr="009A642D">
        <w:rPr>
          <w:rFonts w:cs="Arial"/>
          <w:sz w:val="24"/>
          <w:szCs w:val="24"/>
        </w:rPr>
        <w:t>o</w:t>
      </w:r>
      <w:r w:rsidRPr="009A642D">
        <w:rPr>
          <w:rFonts w:cs="Arial"/>
          <w:spacing w:val="-3"/>
          <w:sz w:val="24"/>
          <w:szCs w:val="24"/>
        </w:rPr>
        <w:t>m</w:t>
      </w:r>
      <w:r w:rsidRPr="009A642D">
        <w:rPr>
          <w:rFonts w:cs="Arial"/>
          <w:sz w:val="24"/>
          <w:szCs w:val="24"/>
        </w:rPr>
        <w:t>e</w:t>
      </w:r>
      <w:r w:rsidRPr="009A642D">
        <w:rPr>
          <w:rFonts w:cs="Arial"/>
          <w:spacing w:val="6"/>
          <w:sz w:val="24"/>
          <w:szCs w:val="24"/>
        </w:rPr>
        <w:t>*</w:t>
      </w:r>
      <w:r w:rsidRPr="009A642D">
        <w:rPr>
          <w:rFonts w:cs="Arial"/>
          <w:sz w:val="24"/>
          <w:szCs w:val="24"/>
        </w:rPr>
        <w:t>*]</w:t>
      </w:r>
      <w:r w:rsidRPr="009A642D">
        <w:rPr>
          <w:rFonts w:cs="Arial"/>
          <w:spacing w:val="39"/>
          <w:sz w:val="24"/>
          <w:szCs w:val="24"/>
        </w:rPr>
        <w:t xml:space="preserve"> </w:t>
      </w:r>
      <w:r w:rsidRPr="009A642D">
        <w:rPr>
          <w:rFonts w:cs="Arial"/>
          <w:sz w:val="24"/>
          <w:szCs w:val="24"/>
        </w:rPr>
        <w:t>d</w:t>
      </w:r>
      <w:r w:rsidRPr="009A642D">
        <w:rPr>
          <w:rFonts w:cs="Arial"/>
          <w:spacing w:val="-4"/>
          <w:sz w:val="24"/>
          <w:szCs w:val="24"/>
        </w:rPr>
        <w:t>a</w:t>
      </w:r>
      <w:r w:rsidRPr="009A642D">
        <w:rPr>
          <w:rFonts w:cs="Arial"/>
          <w:sz w:val="24"/>
          <w:szCs w:val="24"/>
        </w:rPr>
        <w:t>ted</w:t>
      </w:r>
      <w:r w:rsidRPr="009A642D">
        <w:rPr>
          <w:rFonts w:cs="Arial"/>
          <w:spacing w:val="33"/>
          <w:sz w:val="24"/>
          <w:szCs w:val="24"/>
        </w:rPr>
        <w:t xml:space="preserve"> </w:t>
      </w:r>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4"/>
          <w:sz w:val="24"/>
          <w:szCs w:val="24"/>
        </w:rPr>
        <w:t>e</w:t>
      </w:r>
      <w:r w:rsidRPr="009A642D">
        <w:rPr>
          <w:rFonts w:cs="Arial"/>
          <w:sz w:val="24"/>
          <w:szCs w:val="24"/>
        </w:rPr>
        <w:t>rt d</w:t>
      </w:r>
      <w:r w:rsidRPr="009A642D">
        <w:rPr>
          <w:rFonts w:cs="Arial"/>
          <w:spacing w:val="-1"/>
          <w:sz w:val="24"/>
          <w:szCs w:val="24"/>
        </w:rPr>
        <w:t>a</w:t>
      </w:r>
      <w:r w:rsidRPr="009A642D">
        <w:rPr>
          <w:rFonts w:cs="Arial"/>
          <w:sz w:val="24"/>
          <w:szCs w:val="24"/>
        </w:rPr>
        <w:t>te*</w:t>
      </w:r>
      <w:r w:rsidRPr="009A642D">
        <w:rPr>
          <w:rFonts w:cs="Arial"/>
          <w:spacing w:val="-2"/>
          <w:sz w:val="24"/>
          <w:szCs w:val="24"/>
        </w:rPr>
        <w:t>*</w:t>
      </w:r>
      <w:r w:rsidRPr="009A642D">
        <w:rPr>
          <w:rFonts w:cs="Arial"/>
          <w:sz w:val="24"/>
          <w:szCs w:val="24"/>
        </w:rPr>
        <w:t>].</w:t>
      </w:r>
    </w:p>
    <w:p w14:paraId="1E06F56C" w14:textId="77777777" w:rsidR="00506FE6" w:rsidRPr="009A642D" w:rsidRDefault="00506FE6" w:rsidP="00506FE6">
      <w:pPr>
        <w:spacing w:before="13" w:line="240" w:lineRule="exact"/>
        <w:rPr>
          <w:rFonts w:ascii="Arial" w:hAnsi="Arial" w:cs="Arial"/>
          <w:sz w:val="24"/>
          <w:szCs w:val="24"/>
        </w:rPr>
      </w:pPr>
    </w:p>
    <w:p w14:paraId="0C01E058" w14:textId="77777777" w:rsidR="00506FE6" w:rsidRPr="009A642D" w:rsidRDefault="00506FE6" w:rsidP="00506FE6">
      <w:pPr>
        <w:pStyle w:val="BodyText"/>
        <w:spacing w:line="239" w:lineRule="auto"/>
        <w:ind w:left="100" w:right="113" w:firstLine="0"/>
        <w:jc w:val="both"/>
        <w:rPr>
          <w:rFonts w:cs="Arial"/>
          <w:sz w:val="24"/>
          <w:szCs w:val="24"/>
        </w:rPr>
      </w:pPr>
      <w:r w:rsidRPr="009A642D">
        <w:rPr>
          <w:rFonts w:cs="Arial"/>
          <w:sz w:val="24"/>
          <w:szCs w:val="24"/>
        </w:rPr>
        <w:t>In</w:t>
      </w:r>
      <w:r w:rsidRPr="009A642D">
        <w:rPr>
          <w:rFonts w:cs="Arial"/>
          <w:spacing w:val="24"/>
          <w:sz w:val="24"/>
          <w:szCs w:val="24"/>
        </w:rPr>
        <w:t xml:space="preserve"> </w:t>
      </w:r>
      <w:r w:rsidRPr="009A642D">
        <w:rPr>
          <w:rFonts w:cs="Arial"/>
          <w:sz w:val="24"/>
          <w:szCs w:val="24"/>
        </w:rPr>
        <w:t>acc</w:t>
      </w:r>
      <w:r w:rsidRPr="009A642D">
        <w:rPr>
          <w:rFonts w:cs="Arial"/>
          <w:spacing w:val="-4"/>
          <w:sz w:val="24"/>
          <w:szCs w:val="24"/>
        </w:rPr>
        <w:t>o</w:t>
      </w:r>
      <w:r w:rsidRPr="009A642D">
        <w:rPr>
          <w:rFonts w:cs="Arial"/>
          <w:sz w:val="24"/>
          <w:szCs w:val="24"/>
        </w:rPr>
        <w:t>rd</w:t>
      </w:r>
      <w:r w:rsidRPr="009A642D">
        <w:rPr>
          <w:rFonts w:cs="Arial"/>
          <w:spacing w:val="-1"/>
          <w:sz w:val="24"/>
          <w:szCs w:val="24"/>
        </w:rPr>
        <w:t>a</w:t>
      </w:r>
      <w:r w:rsidRPr="009A642D">
        <w:rPr>
          <w:rFonts w:cs="Arial"/>
          <w:sz w:val="24"/>
          <w:szCs w:val="24"/>
        </w:rPr>
        <w:t>nce</w:t>
      </w:r>
      <w:r w:rsidRPr="009A642D">
        <w:rPr>
          <w:rFonts w:cs="Arial"/>
          <w:spacing w:val="24"/>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th</w:t>
      </w:r>
      <w:r w:rsidRPr="009A642D">
        <w:rPr>
          <w:rFonts w:cs="Arial"/>
          <w:spacing w:val="24"/>
          <w:sz w:val="24"/>
          <w:szCs w:val="24"/>
        </w:rPr>
        <w:t xml:space="preserve"> </w:t>
      </w:r>
      <w:r w:rsidRPr="009A642D">
        <w:rPr>
          <w:rFonts w:cs="Arial"/>
          <w:sz w:val="24"/>
          <w:szCs w:val="24"/>
        </w:rPr>
        <w:t>the</w:t>
      </w:r>
      <w:r w:rsidRPr="009A642D">
        <w:rPr>
          <w:rFonts w:cs="Arial"/>
          <w:spacing w:val="24"/>
          <w:sz w:val="24"/>
          <w:szCs w:val="24"/>
        </w:rPr>
        <w:t xml:space="preserve"> </w:t>
      </w:r>
      <w:r w:rsidRPr="009A642D">
        <w:rPr>
          <w:rFonts w:cs="Arial"/>
          <w:spacing w:val="-2"/>
          <w:sz w:val="24"/>
          <w:szCs w:val="24"/>
        </w:rPr>
        <w:t>t</w:t>
      </w:r>
      <w:r w:rsidRPr="009A642D">
        <w:rPr>
          <w:rFonts w:cs="Arial"/>
          <w:sz w:val="24"/>
          <w:szCs w:val="24"/>
        </w:rPr>
        <w:t>er</w:t>
      </w:r>
      <w:r w:rsidRPr="009A642D">
        <w:rPr>
          <w:rFonts w:cs="Arial"/>
          <w:spacing w:val="1"/>
          <w:sz w:val="24"/>
          <w:szCs w:val="24"/>
        </w:rPr>
        <w:t>m</w:t>
      </w:r>
      <w:r w:rsidRPr="009A642D">
        <w:rPr>
          <w:rFonts w:cs="Arial"/>
          <w:sz w:val="24"/>
          <w:szCs w:val="24"/>
        </w:rPr>
        <w:t>s</w:t>
      </w:r>
      <w:r w:rsidRPr="009A642D">
        <w:rPr>
          <w:rFonts w:cs="Arial"/>
          <w:spacing w:val="24"/>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3"/>
          <w:sz w:val="24"/>
          <w:szCs w:val="24"/>
        </w:rPr>
        <w:t xml:space="preserve"> </w:t>
      </w:r>
      <w:r w:rsidRPr="009A642D">
        <w:rPr>
          <w:rFonts w:cs="Arial"/>
          <w:sz w:val="24"/>
          <w:szCs w:val="24"/>
        </w:rPr>
        <w:t>the</w:t>
      </w:r>
      <w:r w:rsidRPr="009A642D">
        <w:rPr>
          <w:rFonts w:cs="Arial"/>
          <w:spacing w:val="25"/>
          <w:sz w:val="24"/>
          <w:szCs w:val="24"/>
        </w:rPr>
        <w:t xml:space="preserve"> </w:t>
      </w:r>
      <w:proofErr w:type="gramStart"/>
      <w:r w:rsidRPr="009A642D">
        <w:rPr>
          <w:rFonts w:cs="Arial"/>
          <w:spacing w:val="25"/>
          <w:sz w:val="24"/>
          <w:szCs w:val="24"/>
        </w:rPr>
        <w:t xml:space="preserve">Contract </w:t>
      </w:r>
      <w:r w:rsidRPr="009A642D">
        <w:rPr>
          <w:rFonts w:cs="Arial"/>
          <w:spacing w:val="16"/>
          <w:sz w:val="24"/>
          <w:szCs w:val="24"/>
        </w:rPr>
        <w:t xml:space="preserve"> </w:t>
      </w:r>
      <w:r w:rsidRPr="009A642D">
        <w:rPr>
          <w:rFonts w:cs="Arial"/>
          <w:sz w:val="24"/>
          <w:szCs w:val="24"/>
        </w:rPr>
        <w:t>the</w:t>
      </w:r>
      <w:proofErr w:type="gramEnd"/>
      <w:r w:rsidRPr="009A642D">
        <w:rPr>
          <w:rFonts w:cs="Arial"/>
          <w:spacing w:val="14"/>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u</w:t>
      </w:r>
      <w:r w:rsidRPr="009A642D">
        <w:rPr>
          <w:rFonts w:cs="Arial"/>
          <w:sz w:val="24"/>
          <w:szCs w:val="24"/>
        </w:rPr>
        <w:t>nc</w:t>
      </w:r>
      <w:r w:rsidRPr="009A642D">
        <w:rPr>
          <w:rFonts w:cs="Arial"/>
          <w:spacing w:val="-2"/>
          <w:sz w:val="24"/>
          <w:szCs w:val="24"/>
        </w:rPr>
        <w:t>i</w:t>
      </w:r>
      <w:r w:rsidRPr="009A642D">
        <w:rPr>
          <w:rFonts w:cs="Arial"/>
          <w:sz w:val="24"/>
          <w:szCs w:val="24"/>
        </w:rPr>
        <w:t>l</w:t>
      </w:r>
      <w:r w:rsidRPr="009A642D">
        <w:rPr>
          <w:rFonts w:cs="Arial"/>
          <w:spacing w:val="16"/>
          <w:sz w:val="24"/>
          <w:szCs w:val="24"/>
        </w:rPr>
        <w:t xml:space="preserve"> </w:t>
      </w:r>
      <w:r w:rsidRPr="009A642D">
        <w:rPr>
          <w:rFonts w:cs="Arial"/>
          <w:sz w:val="24"/>
          <w:szCs w:val="24"/>
        </w:rPr>
        <w:t>h</w:t>
      </w:r>
      <w:r w:rsidRPr="009A642D">
        <w:rPr>
          <w:rFonts w:cs="Arial"/>
          <w:spacing w:val="-1"/>
          <w:sz w:val="24"/>
          <w:szCs w:val="24"/>
        </w:rPr>
        <w:t>a</w:t>
      </w:r>
      <w:r w:rsidRPr="009A642D">
        <w:rPr>
          <w:rFonts w:cs="Arial"/>
          <w:sz w:val="24"/>
          <w:szCs w:val="24"/>
        </w:rPr>
        <w:t>s</w:t>
      </w:r>
      <w:r w:rsidRPr="009A642D">
        <w:rPr>
          <w:rFonts w:cs="Arial"/>
          <w:spacing w:val="17"/>
          <w:sz w:val="24"/>
          <w:szCs w:val="24"/>
        </w:rPr>
        <w:t xml:space="preserve"> </w:t>
      </w:r>
      <w:r w:rsidRPr="009A642D">
        <w:rPr>
          <w:rFonts w:cs="Arial"/>
          <w:sz w:val="24"/>
          <w:szCs w:val="24"/>
        </w:rPr>
        <w:t>a</w:t>
      </w:r>
      <w:r w:rsidRPr="009A642D">
        <w:rPr>
          <w:rFonts w:cs="Arial"/>
          <w:spacing w:val="17"/>
          <w:sz w:val="24"/>
          <w:szCs w:val="24"/>
        </w:rPr>
        <w:t xml:space="preserve"> </w:t>
      </w:r>
      <w:r w:rsidRPr="009A642D">
        <w:rPr>
          <w:rFonts w:cs="Arial"/>
          <w:sz w:val="24"/>
          <w:szCs w:val="24"/>
        </w:rPr>
        <w:t>u</w:t>
      </w:r>
      <w:r w:rsidRPr="009A642D">
        <w:rPr>
          <w:rFonts w:cs="Arial"/>
          <w:spacing w:val="-1"/>
          <w:sz w:val="24"/>
          <w:szCs w:val="24"/>
        </w:rPr>
        <w:t>n</w:t>
      </w:r>
      <w:r w:rsidRPr="009A642D">
        <w:rPr>
          <w:rFonts w:cs="Arial"/>
          <w:spacing w:val="-2"/>
          <w:sz w:val="24"/>
          <w:szCs w:val="24"/>
        </w:rPr>
        <w:t>il</w:t>
      </w:r>
      <w:r w:rsidRPr="009A642D">
        <w:rPr>
          <w:rFonts w:cs="Arial"/>
          <w:sz w:val="24"/>
          <w:szCs w:val="24"/>
        </w:rPr>
        <w:t>ateral</w:t>
      </w:r>
      <w:r w:rsidRPr="009A642D">
        <w:rPr>
          <w:rFonts w:cs="Arial"/>
          <w:spacing w:val="14"/>
          <w:sz w:val="24"/>
          <w:szCs w:val="24"/>
        </w:rPr>
        <w:t xml:space="preserve"> </w:t>
      </w:r>
      <w:r w:rsidRPr="009A642D">
        <w:rPr>
          <w:rFonts w:cs="Arial"/>
          <w:sz w:val="24"/>
          <w:szCs w:val="24"/>
        </w:rPr>
        <w:t>r</w:t>
      </w:r>
      <w:r w:rsidRPr="009A642D">
        <w:rPr>
          <w:rFonts w:cs="Arial"/>
          <w:spacing w:val="-4"/>
          <w:sz w:val="24"/>
          <w:szCs w:val="24"/>
        </w:rPr>
        <w:t>i</w:t>
      </w:r>
      <w:r w:rsidRPr="009A642D">
        <w:rPr>
          <w:rFonts w:cs="Arial"/>
          <w:spacing w:val="1"/>
          <w:sz w:val="24"/>
          <w:szCs w:val="24"/>
        </w:rPr>
        <w:t>g</w:t>
      </w:r>
      <w:r w:rsidRPr="009A642D">
        <w:rPr>
          <w:rFonts w:cs="Arial"/>
          <w:sz w:val="24"/>
          <w:szCs w:val="24"/>
        </w:rPr>
        <w:t>ht</w:t>
      </w:r>
      <w:r w:rsidRPr="009A642D">
        <w:rPr>
          <w:rFonts w:cs="Arial"/>
          <w:spacing w:val="16"/>
          <w:sz w:val="24"/>
          <w:szCs w:val="24"/>
        </w:rPr>
        <w:t xml:space="preserve"> </w:t>
      </w:r>
      <w:r w:rsidRPr="009A642D">
        <w:rPr>
          <w:rFonts w:cs="Arial"/>
          <w:sz w:val="24"/>
          <w:szCs w:val="24"/>
        </w:rPr>
        <w:t>to</w:t>
      </w:r>
      <w:r w:rsidRPr="009A642D">
        <w:rPr>
          <w:rFonts w:cs="Arial"/>
          <w:spacing w:val="15"/>
          <w:sz w:val="24"/>
          <w:szCs w:val="24"/>
        </w:rPr>
        <w:t xml:space="preserve"> </w:t>
      </w:r>
      <w:r w:rsidRPr="009A642D">
        <w:rPr>
          <w:rFonts w:cs="Arial"/>
          <w:spacing w:val="-3"/>
          <w:sz w:val="24"/>
          <w:szCs w:val="24"/>
        </w:rPr>
        <w:t>v</w:t>
      </w:r>
      <w:r w:rsidRPr="009A642D">
        <w:rPr>
          <w:rFonts w:cs="Arial"/>
          <w:sz w:val="24"/>
          <w:szCs w:val="24"/>
        </w:rPr>
        <w:t>ary</w:t>
      </w:r>
      <w:r w:rsidRPr="009A642D">
        <w:rPr>
          <w:rFonts w:cs="Arial"/>
          <w:spacing w:val="15"/>
          <w:sz w:val="24"/>
          <w:szCs w:val="24"/>
        </w:rPr>
        <w:t xml:space="preserve"> </w:t>
      </w:r>
      <w:r w:rsidRPr="009A642D">
        <w:rPr>
          <w:rFonts w:cs="Arial"/>
          <w:sz w:val="24"/>
          <w:szCs w:val="24"/>
        </w:rPr>
        <w:t>the</w:t>
      </w:r>
      <w:r w:rsidRPr="009A642D">
        <w:rPr>
          <w:rFonts w:cs="Arial"/>
          <w:spacing w:val="17"/>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17"/>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6"/>
          <w:sz w:val="24"/>
          <w:szCs w:val="24"/>
        </w:rPr>
        <w:t xml:space="preserve"> </w:t>
      </w:r>
      <w:r w:rsidRPr="009A642D">
        <w:rPr>
          <w:rFonts w:cs="Arial"/>
          <w:sz w:val="24"/>
          <w:szCs w:val="24"/>
        </w:rPr>
        <w:t>the</w:t>
      </w:r>
      <w:r w:rsidRPr="009A642D">
        <w:rPr>
          <w:rFonts w:cs="Arial"/>
          <w:spacing w:val="19"/>
          <w:sz w:val="24"/>
          <w:szCs w:val="24"/>
        </w:rPr>
        <w:t xml:space="preserve"> Contract </w:t>
      </w:r>
      <w:r w:rsidRPr="009A642D">
        <w:rPr>
          <w:rFonts w:cs="Arial"/>
          <w:sz w:val="24"/>
          <w:szCs w:val="24"/>
        </w:rPr>
        <w:t>.</w:t>
      </w:r>
      <w:r w:rsidRPr="009A642D">
        <w:rPr>
          <w:rFonts w:cs="Arial"/>
          <w:spacing w:val="4"/>
          <w:sz w:val="24"/>
          <w:szCs w:val="24"/>
        </w:rPr>
        <w:t xml:space="preserve"> </w:t>
      </w:r>
      <w:r w:rsidRPr="009A642D">
        <w:rPr>
          <w:rFonts w:cs="Arial"/>
          <w:spacing w:val="-1"/>
          <w:sz w:val="24"/>
          <w:szCs w:val="24"/>
        </w:rPr>
        <w:t>A</w:t>
      </w:r>
      <w:r w:rsidRPr="009A642D">
        <w:rPr>
          <w:rFonts w:cs="Arial"/>
          <w:sz w:val="24"/>
          <w:szCs w:val="24"/>
        </w:rPr>
        <w:t>c</w:t>
      </w:r>
      <w:r w:rsidRPr="009A642D">
        <w:rPr>
          <w:rFonts w:cs="Arial"/>
          <w:spacing w:val="-3"/>
          <w:sz w:val="24"/>
          <w:szCs w:val="24"/>
        </w:rPr>
        <w:t>c</w:t>
      </w:r>
      <w:r w:rsidRPr="009A642D">
        <w:rPr>
          <w:rFonts w:cs="Arial"/>
          <w:sz w:val="24"/>
          <w:szCs w:val="24"/>
        </w:rPr>
        <w:t>ord</w:t>
      </w:r>
      <w:r w:rsidRPr="009A642D">
        <w:rPr>
          <w:rFonts w:cs="Arial"/>
          <w:spacing w:val="-1"/>
          <w:sz w:val="24"/>
          <w:szCs w:val="24"/>
        </w:rPr>
        <w:t>i</w:t>
      </w:r>
      <w:r w:rsidRPr="009A642D">
        <w:rPr>
          <w:rFonts w:cs="Arial"/>
          <w:sz w:val="24"/>
          <w:szCs w:val="24"/>
        </w:rPr>
        <w:t>n</w:t>
      </w:r>
      <w:r w:rsidRPr="009A642D">
        <w:rPr>
          <w:rFonts w:cs="Arial"/>
          <w:spacing w:val="1"/>
          <w:sz w:val="24"/>
          <w:szCs w:val="24"/>
        </w:rPr>
        <w:t>g</w:t>
      </w:r>
      <w:r w:rsidRPr="009A642D">
        <w:rPr>
          <w:rFonts w:cs="Arial"/>
          <w:spacing w:val="-2"/>
          <w:sz w:val="24"/>
          <w:szCs w:val="24"/>
        </w:rPr>
        <w:t>l</w:t>
      </w:r>
      <w:r w:rsidRPr="009A642D">
        <w:rPr>
          <w:rFonts w:cs="Arial"/>
          <w:spacing w:val="-3"/>
          <w:sz w:val="24"/>
          <w:szCs w:val="24"/>
        </w:rPr>
        <w:t>y</w:t>
      </w:r>
      <w:r w:rsidRPr="009A642D">
        <w:rPr>
          <w:rFonts w:cs="Arial"/>
          <w:sz w:val="24"/>
          <w:szCs w:val="24"/>
        </w:rPr>
        <w:t>,</w:t>
      </w:r>
      <w:r w:rsidRPr="009A642D">
        <w:rPr>
          <w:rFonts w:cs="Arial"/>
          <w:spacing w:val="33"/>
          <w:sz w:val="24"/>
          <w:szCs w:val="24"/>
        </w:rPr>
        <w:t xml:space="preserve"> </w:t>
      </w:r>
      <w:r w:rsidRPr="009A642D">
        <w:rPr>
          <w:rFonts w:cs="Arial"/>
          <w:sz w:val="24"/>
          <w:szCs w:val="24"/>
        </w:rPr>
        <w:t>the</w:t>
      </w:r>
      <w:r w:rsidRPr="009A642D">
        <w:rPr>
          <w:rFonts w:cs="Arial"/>
          <w:spacing w:val="31"/>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u</w:t>
      </w:r>
      <w:r w:rsidRPr="009A642D">
        <w:rPr>
          <w:rFonts w:cs="Arial"/>
          <w:sz w:val="24"/>
          <w:szCs w:val="24"/>
        </w:rPr>
        <w:t>nc</w:t>
      </w:r>
      <w:r w:rsidRPr="009A642D">
        <w:rPr>
          <w:rFonts w:cs="Arial"/>
          <w:spacing w:val="-2"/>
          <w:sz w:val="24"/>
          <w:szCs w:val="24"/>
        </w:rPr>
        <w:t>i</w:t>
      </w:r>
      <w:r w:rsidRPr="009A642D">
        <w:rPr>
          <w:rFonts w:cs="Arial"/>
          <w:sz w:val="24"/>
          <w:szCs w:val="24"/>
        </w:rPr>
        <w:t>l</w:t>
      </w:r>
      <w:r w:rsidRPr="009A642D">
        <w:rPr>
          <w:rFonts w:cs="Arial"/>
          <w:spacing w:val="30"/>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1"/>
          <w:sz w:val="24"/>
          <w:szCs w:val="24"/>
        </w:rPr>
        <w:t>b</w:t>
      </w:r>
      <w:r w:rsidRPr="009A642D">
        <w:rPr>
          <w:rFonts w:cs="Arial"/>
          <w:sz w:val="24"/>
          <w:szCs w:val="24"/>
        </w:rPr>
        <w:t>y</w:t>
      </w:r>
      <w:r w:rsidRPr="009A642D">
        <w:rPr>
          <w:rFonts w:cs="Arial"/>
          <w:spacing w:val="29"/>
          <w:sz w:val="24"/>
          <w:szCs w:val="24"/>
        </w:rPr>
        <w:t xml:space="preserve"> </w:t>
      </w:r>
      <w:r w:rsidRPr="009A642D">
        <w:rPr>
          <w:rFonts w:cs="Arial"/>
          <w:sz w:val="24"/>
          <w:szCs w:val="24"/>
        </w:rPr>
        <w:t>ser</w:t>
      </w:r>
      <w:r w:rsidRPr="009A642D">
        <w:rPr>
          <w:rFonts w:cs="Arial"/>
          <w:spacing w:val="-3"/>
          <w:sz w:val="24"/>
          <w:szCs w:val="24"/>
        </w:rPr>
        <w:t>v</w:t>
      </w:r>
      <w:r w:rsidRPr="009A642D">
        <w:rPr>
          <w:rFonts w:cs="Arial"/>
          <w:sz w:val="24"/>
          <w:szCs w:val="24"/>
        </w:rPr>
        <w:t>es</w:t>
      </w:r>
      <w:r w:rsidRPr="009A642D">
        <w:rPr>
          <w:rFonts w:cs="Arial"/>
          <w:spacing w:val="32"/>
          <w:sz w:val="24"/>
          <w:szCs w:val="24"/>
        </w:rPr>
        <w:t xml:space="preserve"> </w:t>
      </w:r>
      <w:r w:rsidRPr="009A642D">
        <w:rPr>
          <w:rFonts w:cs="Arial"/>
          <w:sz w:val="24"/>
          <w:szCs w:val="24"/>
        </w:rPr>
        <w:t>n</w:t>
      </w:r>
      <w:r w:rsidRPr="009A642D">
        <w:rPr>
          <w:rFonts w:cs="Arial"/>
          <w:spacing w:val="-1"/>
          <w:sz w:val="24"/>
          <w:szCs w:val="24"/>
        </w:rPr>
        <w:t>o</w:t>
      </w:r>
      <w:r w:rsidRPr="009A642D">
        <w:rPr>
          <w:rFonts w:cs="Arial"/>
          <w:sz w:val="24"/>
          <w:szCs w:val="24"/>
        </w:rPr>
        <w:t>t</w:t>
      </w:r>
      <w:r w:rsidRPr="009A642D">
        <w:rPr>
          <w:rFonts w:cs="Arial"/>
          <w:spacing w:val="-2"/>
          <w:sz w:val="24"/>
          <w:szCs w:val="24"/>
        </w:rPr>
        <w:t>i</w:t>
      </w:r>
      <w:r w:rsidRPr="009A642D">
        <w:rPr>
          <w:rFonts w:cs="Arial"/>
          <w:sz w:val="24"/>
          <w:szCs w:val="24"/>
        </w:rPr>
        <w:t>ce th</w:t>
      </w:r>
      <w:r w:rsidRPr="009A642D">
        <w:rPr>
          <w:rFonts w:cs="Arial"/>
          <w:spacing w:val="-1"/>
          <w:sz w:val="24"/>
          <w:szCs w:val="24"/>
        </w:rPr>
        <w:t>a</w:t>
      </w:r>
      <w:r w:rsidRPr="009A642D">
        <w:rPr>
          <w:rFonts w:cs="Arial"/>
          <w:sz w:val="24"/>
          <w:szCs w:val="24"/>
        </w:rPr>
        <w:t>t</w:t>
      </w:r>
      <w:r w:rsidRPr="009A642D">
        <w:rPr>
          <w:rFonts w:cs="Arial"/>
          <w:spacing w:val="18"/>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th</w:t>
      </w:r>
      <w:r w:rsidRPr="009A642D">
        <w:rPr>
          <w:rFonts w:cs="Arial"/>
          <w:spacing w:val="17"/>
          <w:sz w:val="24"/>
          <w:szCs w:val="24"/>
        </w:rPr>
        <w:t xml:space="preserve"> </w:t>
      </w:r>
      <w:r w:rsidRPr="009A642D">
        <w:rPr>
          <w:rFonts w:cs="Arial"/>
          <w:spacing w:val="-3"/>
          <w:sz w:val="24"/>
          <w:szCs w:val="24"/>
        </w:rPr>
        <w:t>e</w:t>
      </w:r>
      <w:r w:rsidRPr="009A642D">
        <w:rPr>
          <w:rFonts w:cs="Arial"/>
          <w:sz w:val="24"/>
          <w:szCs w:val="24"/>
        </w:rPr>
        <w:t>ffect</w:t>
      </w:r>
      <w:r w:rsidRPr="009A642D">
        <w:rPr>
          <w:rFonts w:cs="Arial"/>
          <w:spacing w:val="13"/>
          <w:sz w:val="24"/>
          <w:szCs w:val="24"/>
        </w:rPr>
        <w:t xml:space="preserve"> </w:t>
      </w:r>
      <w:r w:rsidRPr="009A642D">
        <w:rPr>
          <w:rFonts w:cs="Arial"/>
          <w:sz w:val="24"/>
          <w:szCs w:val="24"/>
        </w:rPr>
        <w:t>from</w:t>
      </w:r>
      <w:r w:rsidRPr="009A642D">
        <w:rPr>
          <w:rFonts w:cs="Arial"/>
          <w:spacing w:val="17"/>
          <w:sz w:val="24"/>
          <w:szCs w:val="24"/>
        </w:rPr>
        <w:t xml:space="preserve"> </w:t>
      </w:r>
      <w:r w:rsidRPr="009A642D">
        <w:rPr>
          <w:rFonts w:cs="Arial"/>
          <w:sz w:val="24"/>
          <w:szCs w:val="24"/>
        </w:rPr>
        <w:t>[</w:t>
      </w:r>
      <w:r w:rsidRPr="009A642D">
        <w:rPr>
          <w:rFonts w:cs="Arial"/>
          <w:spacing w:val="-3"/>
          <w:sz w:val="24"/>
          <w:szCs w:val="24"/>
        </w:rPr>
        <w:t>*</w:t>
      </w:r>
      <w:r w:rsidRPr="009A642D">
        <w:rPr>
          <w:rFonts w:cs="Arial"/>
          <w:sz w:val="24"/>
          <w:szCs w:val="24"/>
        </w:rPr>
        <w:t>*i</w:t>
      </w:r>
      <w:r w:rsidRPr="009A642D">
        <w:rPr>
          <w:rFonts w:cs="Arial"/>
          <w:spacing w:val="-1"/>
          <w:sz w:val="24"/>
          <w:szCs w:val="24"/>
        </w:rPr>
        <w:t>n</w:t>
      </w:r>
      <w:r w:rsidRPr="009A642D">
        <w:rPr>
          <w:rFonts w:cs="Arial"/>
          <w:sz w:val="24"/>
          <w:szCs w:val="24"/>
        </w:rPr>
        <w:t>sert</w:t>
      </w:r>
      <w:r w:rsidRPr="009A642D">
        <w:rPr>
          <w:rFonts w:cs="Arial"/>
          <w:spacing w:val="19"/>
          <w:sz w:val="24"/>
          <w:szCs w:val="24"/>
        </w:rPr>
        <w:t xml:space="preserve"> </w:t>
      </w:r>
      <w:r w:rsidRPr="009A642D">
        <w:rPr>
          <w:rFonts w:cs="Arial"/>
          <w:sz w:val="24"/>
          <w:szCs w:val="24"/>
        </w:rPr>
        <w:t>d</w:t>
      </w:r>
      <w:r w:rsidRPr="009A642D">
        <w:rPr>
          <w:rFonts w:cs="Arial"/>
          <w:spacing w:val="-4"/>
          <w:sz w:val="24"/>
          <w:szCs w:val="24"/>
        </w:rPr>
        <w:t>a</w:t>
      </w:r>
      <w:r w:rsidRPr="009A642D">
        <w:rPr>
          <w:rFonts w:cs="Arial"/>
          <w:sz w:val="24"/>
          <w:szCs w:val="24"/>
        </w:rPr>
        <w:t>te</w:t>
      </w:r>
      <w:r w:rsidRPr="009A642D">
        <w:rPr>
          <w:rFonts w:cs="Arial"/>
          <w:spacing w:val="-3"/>
          <w:sz w:val="24"/>
          <w:szCs w:val="24"/>
        </w:rPr>
        <w:t>*</w:t>
      </w:r>
      <w:r w:rsidRPr="009A642D">
        <w:rPr>
          <w:rFonts w:cs="Arial"/>
          <w:sz w:val="24"/>
          <w:szCs w:val="24"/>
        </w:rPr>
        <w:t>*]</w:t>
      </w:r>
      <w:r w:rsidRPr="009A642D">
        <w:rPr>
          <w:rFonts w:cs="Arial"/>
          <w:spacing w:val="20"/>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6"/>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7"/>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6"/>
          <w:sz w:val="24"/>
          <w:szCs w:val="24"/>
        </w:rPr>
        <w:t xml:space="preserve"> </w:t>
      </w:r>
      <w:r w:rsidRPr="009A642D">
        <w:rPr>
          <w:rFonts w:cs="Arial"/>
          <w:spacing w:val="-2"/>
          <w:sz w:val="24"/>
          <w:szCs w:val="24"/>
        </w:rPr>
        <w:t>N</w:t>
      </w:r>
      <w:r w:rsidRPr="009A642D">
        <w:rPr>
          <w:rFonts w:cs="Arial"/>
          <w:sz w:val="24"/>
          <w:szCs w:val="24"/>
        </w:rPr>
        <w:t>otic</w:t>
      </w:r>
      <w:r w:rsidRPr="009A642D">
        <w:rPr>
          <w:rFonts w:cs="Arial"/>
          <w:spacing w:val="-1"/>
          <w:sz w:val="24"/>
          <w:szCs w:val="24"/>
        </w:rPr>
        <w:t>e</w:t>
      </w:r>
      <w:r w:rsidRPr="009A642D">
        <w:rPr>
          <w:rFonts w:cs="Arial"/>
          <w:sz w:val="24"/>
          <w:szCs w:val="24"/>
        </w:rPr>
        <w:t>,</w:t>
      </w:r>
      <w:r w:rsidRPr="009A642D">
        <w:rPr>
          <w:rFonts w:cs="Arial"/>
          <w:spacing w:val="16"/>
          <w:sz w:val="24"/>
          <w:szCs w:val="24"/>
        </w:rPr>
        <w:t xml:space="preserve"> </w:t>
      </w:r>
      <w:r w:rsidRPr="009A642D">
        <w:rPr>
          <w:rFonts w:cs="Arial"/>
          <w:sz w:val="24"/>
          <w:szCs w:val="24"/>
        </w:rPr>
        <w:t>the</w:t>
      </w:r>
      <w:r w:rsidRPr="009A642D">
        <w:rPr>
          <w:rFonts w:cs="Arial"/>
          <w:spacing w:val="14"/>
          <w:sz w:val="24"/>
          <w:szCs w:val="24"/>
        </w:rPr>
        <w:t xml:space="preserve"> </w:t>
      </w:r>
      <w:r w:rsidRPr="009A642D">
        <w:rPr>
          <w:rFonts w:cs="Arial"/>
          <w:sz w:val="24"/>
          <w:szCs w:val="24"/>
        </w:rPr>
        <w:t>te</w:t>
      </w:r>
      <w:r w:rsidRPr="009A642D">
        <w:rPr>
          <w:rFonts w:cs="Arial"/>
          <w:spacing w:val="-3"/>
          <w:sz w:val="24"/>
          <w:szCs w:val="24"/>
        </w:rPr>
        <w:t>r</w:t>
      </w:r>
      <w:r w:rsidRPr="009A642D">
        <w:rPr>
          <w:rFonts w:cs="Arial"/>
          <w:sz w:val="24"/>
          <w:szCs w:val="24"/>
        </w:rPr>
        <w:t>ms</w:t>
      </w:r>
      <w:r w:rsidRPr="009A642D">
        <w:rPr>
          <w:rFonts w:cs="Arial"/>
          <w:spacing w:val="17"/>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6"/>
          <w:sz w:val="24"/>
          <w:szCs w:val="24"/>
        </w:rPr>
        <w:t xml:space="preserve"> </w:t>
      </w:r>
      <w:r w:rsidRPr="009A642D">
        <w:rPr>
          <w:rFonts w:cs="Arial"/>
          <w:sz w:val="24"/>
          <w:szCs w:val="24"/>
        </w:rPr>
        <w:t>the</w:t>
      </w:r>
      <w:r w:rsidRPr="009A642D">
        <w:rPr>
          <w:rFonts w:cs="Arial"/>
          <w:spacing w:val="18"/>
          <w:sz w:val="24"/>
          <w:szCs w:val="24"/>
        </w:rPr>
        <w:t xml:space="preserve"> </w:t>
      </w:r>
      <w:proofErr w:type="gramStart"/>
      <w:r w:rsidRPr="009A642D">
        <w:rPr>
          <w:rFonts w:cs="Arial"/>
          <w:spacing w:val="18"/>
          <w:sz w:val="24"/>
          <w:szCs w:val="24"/>
        </w:rPr>
        <w:t xml:space="preserve">Contract </w:t>
      </w:r>
      <w:r w:rsidRPr="009A642D">
        <w:rPr>
          <w:rFonts w:cs="Arial"/>
          <w:sz w:val="24"/>
          <w:szCs w:val="24"/>
        </w:rPr>
        <w:t xml:space="preserve"> sh</w:t>
      </w:r>
      <w:r w:rsidRPr="009A642D">
        <w:rPr>
          <w:rFonts w:cs="Arial"/>
          <w:spacing w:val="-1"/>
          <w:sz w:val="24"/>
          <w:szCs w:val="24"/>
        </w:rPr>
        <w:t>a</w:t>
      </w:r>
      <w:r w:rsidRPr="009A642D">
        <w:rPr>
          <w:rFonts w:cs="Arial"/>
          <w:spacing w:val="-2"/>
          <w:sz w:val="24"/>
          <w:szCs w:val="24"/>
        </w:rPr>
        <w:t>l</w:t>
      </w:r>
      <w:r w:rsidRPr="009A642D">
        <w:rPr>
          <w:rFonts w:cs="Arial"/>
          <w:sz w:val="24"/>
          <w:szCs w:val="24"/>
        </w:rPr>
        <w:t>l</w:t>
      </w:r>
      <w:proofErr w:type="gramEnd"/>
      <w:r w:rsidRPr="009A642D">
        <w:rPr>
          <w:rFonts w:cs="Arial"/>
          <w:spacing w:val="-1"/>
          <w:sz w:val="24"/>
          <w:szCs w:val="24"/>
        </w:rPr>
        <w:t xml:space="preserve"> </w:t>
      </w:r>
      <w:r w:rsidRPr="009A642D">
        <w:rPr>
          <w:rFonts w:cs="Arial"/>
          <w:sz w:val="24"/>
          <w:szCs w:val="24"/>
        </w:rPr>
        <w:t>be u</w:t>
      </w:r>
      <w:r w:rsidRPr="009A642D">
        <w:rPr>
          <w:rFonts w:cs="Arial"/>
          <w:spacing w:val="-1"/>
          <w:sz w:val="24"/>
          <w:szCs w:val="24"/>
        </w:rPr>
        <w:t>n</w:t>
      </w:r>
      <w:r w:rsidRPr="009A642D">
        <w:rPr>
          <w:rFonts w:cs="Arial"/>
          <w:spacing w:val="-2"/>
          <w:sz w:val="24"/>
          <w:szCs w:val="24"/>
        </w:rPr>
        <w:t>il</w:t>
      </w:r>
      <w:r w:rsidRPr="009A642D">
        <w:rPr>
          <w:rFonts w:cs="Arial"/>
          <w:sz w:val="24"/>
          <w:szCs w:val="24"/>
        </w:rPr>
        <w:t>atera</w:t>
      </w:r>
      <w:r w:rsidRPr="009A642D">
        <w:rPr>
          <w:rFonts w:cs="Arial"/>
          <w:spacing w:val="-2"/>
          <w:sz w:val="24"/>
          <w:szCs w:val="24"/>
        </w:rPr>
        <w:t>ll</w:t>
      </w:r>
      <w:r w:rsidRPr="009A642D">
        <w:rPr>
          <w:rFonts w:cs="Arial"/>
          <w:sz w:val="24"/>
          <w:szCs w:val="24"/>
        </w:rPr>
        <w:t>y</w:t>
      </w:r>
      <w:r w:rsidRPr="009A642D">
        <w:rPr>
          <w:rFonts w:cs="Arial"/>
          <w:spacing w:val="-2"/>
          <w:sz w:val="24"/>
          <w:szCs w:val="24"/>
        </w:rPr>
        <w:t xml:space="preserve"> </w:t>
      </w:r>
      <w:r w:rsidRPr="009A642D">
        <w:rPr>
          <w:rFonts w:cs="Arial"/>
          <w:spacing w:val="-3"/>
          <w:sz w:val="24"/>
          <w:szCs w:val="24"/>
        </w:rPr>
        <w:t>v</w:t>
      </w:r>
      <w:r w:rsidRPr="009A642D">
        <w:rPr>
          <w:rFonts w:cs="Arial"/>
          <w:sz w:val="24"/>
          <w:szCs w:val="24"/>
        </w:rPr>
        <w:t>ari</w:t>
      </w:r>
      <w:r w:rsidRPr="009A642D">
        <w:rPr>
          <w:rFonts w:cs="Arial"/>
          <w:spacing w:val="-1"/>
          <w:sz w:val="24"/>
          <w:szCs w:val="24"/>
        </w:rPr>
        <w:t>e</w:t>
      </w:r>
      <w:r w:rsidRPr="009A642D">
        <w:rPr>
          <w:rFonts w:cs="Arial"/>
          <w:sz w:val="24"/>
          <w:szCs w:val="24"/>
        </w:rPr>
        <w:t>d as</w:t>
      </w:r>
      <w:r w:rsidRPr="009A642D">
        <w:rPr>
          <w:rFonts w:cs="Arial"/>
          <w:spacing w:val="-1"/>
          <w:sz w:val="24"/>
          <w:szCs w:val="24"/>
        </w:rPr>
        <w:t xml:space="preserve"> </w:t>
      </w:r>
      <w:r w:rsidRPr="009A642D">
        <w:rPr>
          <w:rFonts w:cs="Arial"/>
          <w:sz w:val="24"/>
          <w:szCs w:val="24"/>
        </w:rPr>
        <w:t>fo</w:t>
      </w:r>
      <w:r w:rsidRPr="009A642D">
        <w:rPr>
          <w:rFonts w:cs="Arial"/>
          <w:spacing w:val="-2"/>
          <w:sz w:val="24"/>
          <w:szCs w:val="24"/>
        </w:rPr>
        <w:t>ll</w:t>
      </w:r>
      <w:r w:rsidRPr="009A642D">
        <w:rPr>
          <w:rFonts w:cs="Arial"/>
          <w:sz w:val="24"/>
          <w:szCs w:val="24"/>
        </w:rPr>
        <w:t>o</w:t>
      </w:r>
      <w:r w:rsidRPr="009A642D">
        <w:rPr>
          <w:rFonts w:cs="Arial"/>
          <w:spacing w:val="-4"/>
          <w:sz w:val="24"/>
          <w:szCs w:val="24"/>
        </w:rPr>
        <w:t>w</w:t>
      </w:r>
      <w:r w:rsidRPr="009A642D">
        <w:rPr>
          <w:rFonts w:cs="Arial"/>
          <w:sz w:val="24"/>
          <w:szCs w:val="24"/>
        </w:rPr>
        <w:t>s:</w:t>
      </w:r>
    </w:p>
    <w:p w14:paraId="3F08349C" w14:textId="77777777" w:rsidR="00506FE6" w:rsidRPr="009A642D" w:rsidRDefault="00506FE6" w:rsidP="00506FE6">
      <w:pPr>
        <w:spacing w:before="13" w:line="240" w:lineRule="exact"/>
        <w:rPr>
          <w:rFonts w:ascii="Arial" w:hAnsi="Arial" w:cs="Arial"/>
          <w:sz w:val="24"/>
          <w:szCs w:val="24"/>
        </w:rPr>
      </w:pPr>
    </w:p>
    <w:p w14:paraId="38D717B1" w14:textId="77777777" w:rsidR="00506FE6" w:rsidRPr="009A642D" w:rsidRDefault="00506FE6" w:rsidP="00506FE6">
      <w:pPr>
        <w:pStyle w:val="BodyText"/>
        <w:ind w:left="100" w:right="2885" w:firstLine="0"/>
        <w:jc w:val="both"/>
        <w:rPr>
          <w:rFonts w:cs="Arial"/>
          <w:sz w:val="24"/>
          <w:szCs w:val="24"/>
        </w:rPr>
      </w:pPr>
      <w:r w:rsidRPr="009A642D">
        <w:rPr>
          <w:rFonts w:cs="Arial"/>
          <w:sz w:val="24"/>
          <w:szCs w:val="24"/>
        </w:rPr>
        <w:t>[**</w:t>
      </w:r>
      <w:r w:rsidRPr="009A642D">
        <w:rPr>
          <w:rFonts w:cs="Arial"/>
          <w:spacing w:val="-2"/>
          <w:sz w:val="24"/>
          <w:szCs w:val="24"/>
        </w:rPr>
        <w:t>i</w:t>
      </w:r>
      <w:r w:rsidRPr="009A642D">
        <w:rPr>
          <w:rFonts w:cs="Arial"/>
          <w:sz w:val="24"/>
          <w:szCs w:val="24"/>
        </w:rPr>
        <w:t>ns</w:t>
      </w:r>
      <w:r w:rsidRPr="009A642D">
        <w:rPr>
          <w:rFonts w:cs="Arial"/>
          <w:spacing w:val="-1"/>
          <w:sz w:val="24"/>
          <w:szCs w:val="24"/>
        </w:rPr>
        <w:t>e</w:t>
      </w:r>
      <w:r w:rsidRPr="009A642D">
        <w:rPr>
          <w:rFonts w:cs="Arial"/>
          <w:spacing w:val="-2"/>
          <w:sz w:val="24"/>
          <w:szCs w:val="24"/>
        </w:rPr>
        <w:t>r</w:t>
      </w:r>
      <w:r w:rsidRPr="009A642D">
        <w:rPr>
          <w:rFonts w:cs="Arial"/>
          <w:sz w:val="24"/>
          <w:szCs w:val="24"/>
        </w:rPr>
        <w:t>t</w:t>
      </w:r>
      <w:r w:rsidRPr="009A642D">
        <w:rPr>
          <w:rFonts w:cs="Arial"/>
          <w:spacing w:val="-1"/>
          <w:sz w:val="24"/>
          <w:szCs w:val="24"/>
        </w:rPr>
        <w:t xml:space="preserve"> </w:t>
      </w:r>
      <w:r w:rsidRPr="009A642D">
        <w:rPr>
          <w:rFonts w:cs="Arial"/>
          <w:sz w:val="24"/>
          <w:szCs w:val="24"/>
        </w:rPr>
        <w:t>the</w:t>
      </w:r>
      <w:r w:rsidRPr="009A642D">
        <w:rPr>
          <w:rFonts w:cs="Arial"/>
          <w:spacing w:val="-2"/>
          <w:sz w:val="24"/>
          <w:szCs w:val="24"/>
        </w:rPr>
        <w:t xml:space="preserve"> </w:t>
      </w:r>
      <w:r w:rsidRPr="009A642D">
        <w:rPr>
          <w:rFonts w:cs="Arial"/>
          <w:sz w:val="24"/>
          <w:szCs w:val="24"/>
        </w:rPr>
        <w:t>d</w:t>
      </w:r>
      <w:r w:rsidRPr="009A642D">
        <w:rPr>
          <w:rFonts w:cs="Arial"/>
          <w:spacing w:val="-1"/>
          <w:sz w:val="24"/>
          <w:szCs w:val="24"/>
        </w:rPr>
        <w:t>e</w:t>
      </w:r>
      <w:r w:rsidRPr="009A642D">
        <w:rPr>
          <w:rFonts w:cs="Arial"/>
          <w:sz w:val="24"/>
          <w:szCs w:val="24"/>
        </w:rPr>
        <w:t>ta</w:t>
      </w:r>
      <w:r w:rsidRPr="009A642D">
        <w:rPr>
          <w:rFonts w:cs="Arial"/>
          <w:spacing w:val="-2"/>
          <w:sz w:val="24"/>
          <w:szCs w:val="24"/>
        </w:rPr>
        <w:t>il</w:t>
      </w:r>
      <w:r w:rsidRPr="009A642D">
        <w:rPr>
          <w:rFonts w:cs="Arial"/>
          <w:sz w:val="24"/>
          <w:szCs w:val="24"/>
        </w:rPr>
        <w:t>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z w:val="24"/>
          <w:szCs w:val="24"/>
        </w:rPr>
        <w:t>u</w:t>
      </w:r>
      <w:r w:rsidRPr="009A642D">
        <w:rPr>
          <w:rFonts w:cs="Arial"/>
          <w:spacing w:val="-1"/>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3"/>
          <w:sz w:val="24"/>
          <w:szCs w:val="24"/>
        </w:rPr>
        <w:t>v</w:t>
      </w:r>
      <w:r w:rsidRPr="009A642D">
        <w:rPr>
          <w:rFonts w:cs="Arial"/>
          <w:sz w:val="24"/>
          <w:szCs w:val="24"/>
        </w:rPr>
        <w:t>ari</w:t>
      </w:r>
      <w:r w:rsidRPr="009A642D">
        <w:rPr>
          <w:rFonts w:cs="Arial"/>
          <w:spacing w:val="-1"/>
          <w:sz w:val="24"/>
          <w:szCs w:val="24"/>
        </w:rPr>
        <w:t>a</w:t>
      </w:r>
      <w:r w:rsidRPr="009A642D">
        <w:rPr>
          <w:rFonts w:cs="Arial"/>
          <w:sz w:val="24"/>
          <w:szCs w:val="24"/>
        </w:rPr>
        <w:t>t</w:t>
      </w:r>
      <w:r w:rsidRPr="009A642D">
        <w:rPr>
          <w:rFonts w:cs="Arial"/>
          <w:spacing w:val="-2"/>
          <w:sz w:val="24"/>
          <w:szCs w:val="24"/>
        </w:rPr>
        <w:t>i</w:t>
      </w:r>
      <w:r w:rsidRPr="009A642D">
        <w:rPr>
          <w:rFonts w:cs="Arial"/>
          <w:sz w:val="24"/>
          <w:szCs w:val="24"/>
        </w:rPr>
        <w:t>on h</w:t>
      </w:r>
      <w:r w:rsidRPr="009A642D">
        <w:rPr>
          <w:rFonts w:cs="Arial"/>
          <w:spacing w:val="-4"/>
          <w:sz w:val="24"/>
          <w:szCs w:val="24"/>
        </w:rPr>
        <w:t>e</w:t>
      </w:r>
      <w:r w:rsidRPr="009A642D">
        <w:rPr>
          <w:rFonts w:cs="Arial"/>
          <w:sz w:val="24"/>
          <w:szCs w:val="24"/>
        </w:rPr>
        <w:t>r</w:t>
      </w:r>
      <w:r w:rsidRPr="009A642D">
        <w:rPr>
          <w:rFonts w:cs="Arial"/>
          <w:spacing w:val="2"/>
          <w:sz w:val="24"/>
          <w:szCs w:val="24"/>
        </w:rPr>
        <w:t>e</w:t>
      </w:r>
      <w:r w:rsidRPr="009A642D">
        <w:rPr>
          <w:rFonts w:cs="Arial"/>
          <w:sz w:val="24"/>
          <w:szCs w:val="24"/>
        </w:rPr>
        <w:t>.</w:t>
      </w:r>
      <w:r w:rsidRPr="009A642D">
        <w:rPr>
          <w:rFonts w:cs="Arial"/>
          <w:spacing w:val="61"/>
          <w:sz w:val="24"/>
          <w:szCs w:val="24"/>
        </w:rPr>
        <w:t xml:space="preserve"> </w:t>
      </w:r>
      <w:r w:rsidRPr="009A642D">
        <w:rPr>
          <w:rFonts w:cs="Arial"/>
          <w:sz w:val="24"/>
          <w:szCs w:val="24"/>
        </w:rPr>
        <w:t>F</w:t>
      </w:r>
      <w:r w:rsidRPr="009A642D">
        <w:rPr>
          <w:rFonts w:cs="Arial"/>
          <w:spacing w:val="-4"/>
          <w:sz w:val="24"/>
          <w:szCs w:val="24"/>
        </w:rPr>
        <w:t>o</w:t>
      </w:r>
      <w:r w:rsidRPr="009A642D">
        <w:rPr>
          <w:rFonts w:cs="Arial"/>
          <w:sz w:val="24"/>
          <w:szCs w:val="24"/>
        </w:rPr>
        <w:t>r</w:t>
      </w:r>
      <w:r w:rsidRPr="009A642D">
        <w:rPr>
          <w:rFonts w:cs="Arial"/>
          <w:spacing w:val="1"/>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amp</w:t>
      </w:r>
      <w:r w:rsidRPr="009A642D">
        <w:rPr>
          <w:rFonts w:cs="Arial"/>
          <w:spacing w:val="-1"/>
          <w:sz w:val="24"/>
          <w:szCs w:val="24"/>
        </w:rPr>
        <w:t>l</w:t>
      </w:r>
      <w:r w:rsidRPr="009A642D">
        <w:rPr>
          <w:rFonts w:cs="Arial"/>
          <w:sz w:val="24"/>
          <w:szCs w:val="24"/>
        </w:rPr>
        <w:t>e:</w:t>
      </w:r>
    </w:p>
    <w:p w14:paraId="2EB4C508" w14:textId="77777777" w:rsidR="00506FE6" w:rsidRPr="009A642D" w:rsidRDefault="00506FE6" w:rsidP="00506FE6">
      <w:pPr>
        <w:spacing w:before="13" w:line="240" w:lineRule="exact"/>
        <w:rPr>
          <w:rFonts w:ascii="Arial" w:hAnsi="Arial" w:cs="Arial"/>
          <w:sz w:val="24"/>
          <w:szCs w:val="24"/>
        </w:rPr>
      </w:pPr>
    </w:p>
    <w:p w14:paraId="67F794AD" w14:textId="77777777" w:rsidR="00506FE6" w:rsidRPr="009A642D" w:rsidRDefault="00506FE6" w:rsidP="00506FE6">
      <w:pPr>
        <w:pStyle w:val="BodyText"/>
        <w:ind w:left="100" w:right="121" w:firstLine="0"/>
        <w:jc w:val="both"/>
        <w:rPr>
          <w:rFonts w:cs="Arial"/>
          <w:sz w:val="24"/>
          <w:szCs w:val="24"/>
        </w:rPr>
      </w:pPr>
      <w:r w:rsidRPr="009A642D">
        <w:rPr>
          <w:rFonts w:cs="Arial"/>
          <w:sz w:val="24"/>
          <w:szCs w:val="24"/>
        </w:rPr>
        <w:t>In</w:t>
      </w:r>
      <w:r w:rsidRPr="009A642D">
        <w:rPr>
          <w:rFonts w:cs="Arial"/>
          <w:spacing w:val="5"/>
          <w:sz w:val="24"/>
          <w:szCs w:val="24"/>
        </w:rPr>
        <w:t xml:space="preserve"> </w:t>
      </w:r>
      <w:r w:rsidRPr="009A642D">
        <w:rPr>
          <w:rFonts w:cs="Arial"/>
          <w:sz w:val="24"/>
          <w:szCs w:val="24"/>
        </w:rPr>
        <w:t>acc</w:t>
      </w:r>
      <w:r w:rsidRPr="009A642D">
        <w:rPr>
          <w:rFonts w:cs="Arial"/>
          <w:spacing w:val="-4"/>
          <w:sz w:val="24"/>
          <w:szCs w:val="24"/>
        </w:rPr>
        <w:t>o</w:t>
      </w:r>
      <w:r w:rsidRPr="009A642D">
        <w:rPr>
          <w:rFonts w:cs="Arial"/>
          <w:sz w:val="24"/>
          <w:szCs w:val="24"/>
        </w:rPr>
        <w:t>rd</w:t>
      </w:r>
      <w:r w:rsidRPr="009A642D">
        <w:rPr>
          <w:rFonts w:cs="Arial"/>
          <w:spacing w:val="-1"/>
          <w:sz w:val="24"/>
          <w:szCs w:val="24"/>
        </w:rPr>
        <w:t>a</w:t>
      </w:r>
      <w:r w:rsidRPr="009A642D">
        <w:rPr>
          <w:rFonts w:cs="Arial"/>
          <w:sz w:val="24"/>
          <w:szCs w:val="24"/>
        </w:rPr>
        <w:t>nce</w:t>
      </w:r>
      <w:r w:rsidRPr="009A642D">
        <w:rPr>
          <w:rFonts w:cs="Arial"/>
          <w:spacing w:val="5"/>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th</w:t>
      </w:r>
      <w:r w:rsidRPr="009A642D">
        <w:rPr>
          <w:rFonts w:cs="Arial"/>
          <w:spacing w:val="6"/>
          <w:sz w:val="24"/>
          <w:szCs w:val="24"/>
        </w:rPr>
        <w:t xml:space="preserve"> </w:t>
      </w:r>
      <w:r w:rsidRPr="009A642D">
        <w:rPr>
          <w:rFonts w:cs="Arial"/>
          <w:sz w:val="24"/>
          <w:szCs w:val="24"/>
        </w:rPr>
        <w:t>p</w:t>
      </w:r>
      <w:r w:rsidRPr="009A642D">
        <w:rPr>
          <w:rFonts w:cs="Arial"/>
          <w:spacing w:val="-1"/>
          <w:sz w:val="24"/>
          <w:szCs w:val="24"/>
        </w:rPr>
        <w:t>a</w:t>
      </w:r>
      <w:r w:rsidRPr="009A642D">
        <w:rPr>
          <w:rFonts w:cs="Arial"/>
          <w:sz w:val="24"/>
          <w:szCs w:val="24"/>
        </w:rPr>
        <w:t>r</w:t>
      </w:r>
      <w:r w:rsidRPr="009A642D">
        <w:rPr>
          <w:rFonts w:cs="Arial"/>
          <w:spacing w:val="-3"/>
          <w:sz w:val="24"/>
          <w:szCs w:val="24"/>
        </w:rPr>
        <w:t>a</w:t>
      </w:r>
      <w:r w:rsidRPr="009A642D">
        <w:rPr>
          <w:rFonts w:cs="Arial"/>
          <w:spacing w:val="1"/>
          <w:sz w:val="24"/>
          <w:szCs w:val="24"/>
        </w:rPr>
        <w:t>g</w:t>
      </w:r>
      <w:r w:rsidRPr="009A642D">
        <w:rPr>
          <w:rFonts w:cs="Arial"/>
          <w:spacing w:val="-2"/>
          <w:sz w:val="24"/>
          <w:szCs w:val="24"/>
        </w:rPr>
        <w:t>r</w:t>
      </w:r>
      <w:r w:rsidRPr="009A642D">
        <w:rPr>
          <w:rFonts w:cs="Arial"/>
          <w:sz w:val="24"/>
          <w:szCs w:val="24"/>
        </w:rPr>
        <w:t>a</w:t>
      </w:r>
      <w:r w:rsidRPr="009A642D">
        <w:rPr>
          <w:rFonts w:cs="Arial"/>
          <w:spacing w:val="-1"/>
          <w:sz w:val="24"/>
          <w:szCs w:val="24"/>
        </w:rPr>
        <w:t>p</w:t>
      </w:r>
      <w:r w:rsidRPr="009A642D">
        <w:rPr>
          <w:rFonts w:cs="Arial"/>
          <w:sz w:val="24"/>
          <w:szCs w:val="24"/>
        </w:rPr>
        <w:t>h</w:t>
      </w:r>
      <w:r w:rsidRPr="009A642D">
        <w:rPr>
          <w:rFonts w:cs="Arial"/>
          <w:spacing w:val="6"/>
          <w:sz w:val="24"/>
          <w:szCs w:val="24"/>
        </w:rPr>
        <w:t xml:space="preserve"> 8 </w:t>
      </w:r>
      <w:r w:rsidRPr="009A642D">
        <w:rPr>
          <w:rFonts w:cs="Arial"/>
          <w:spacing w:val="-3"/>
          <w:sz w:val="24"/>
          <w:szCs w:val="24"/>
        </w:rPr>
        <w:t>o</w:t>
      </w:r>
      <w:r w:rsidRPr="009A642D">
        <w:rPr>
          <w:rFonts w:cs="Arial"/>
          <w:sz w:val="24"/>
          <w:szCs w:val="24"/>
        </w:rPr>
        <w:t>f</w:t>
      </w:r>
      <w:r w:rsidRPr="009A642D">
        <w:rPr>
          <w:rFonts w:cs="Arial"/>
          <w:spacing w:val="6"/>
          <w:sz w:val="24"/>
          <w:szCs w:val="24"/>
        </w:rPr>
        <w:t xml:space="preserve"> </w:t>
      </w:r>
      <w:r w:rsidRPr="009A642D">
        <w:rPr>
          <w:rFonts w:cs="Arial"/>
          <w:spacing w:val="-1"/>
          <w:sz w:val="24"/>
          <w:szCs w:val="24"/>
        </w:rPr>
        <w:t>S</w:t>
      </w:r>
      <w:r w:rsidRPr="009A642D">
        <w:rPr>
          <w:rFonts w:cs="Arial"/>
          <w:sz w:val="24"/>
          <w:szCs w:val="24"/>
        </w:rPr>
        <w:t>ch</w:t>
      </w:r>
      <w:r w:rsidRPr="009A642D">
        <w:rPr>
          <w:rFonts w:cs="Arial"/>
          <w:spacing w:val="-1"/>
          <w:sz w:val="24"/>
          <w:szCs w:val="24"/>
        </w:rPr>
        <w:t>e</w:t>
      </w:r>
      <w:r w:rsidRPr="009A642D">
        <w:rPr>
          <w:rFonts w:cs="Arial"/>
          <w:sz w:val="24"/>
          <w:szCs w:val="24"/>
        </w:rPr>
        <w:t>d</w:t>
      </w:r>
      <w:r w:rsidRPr="009A642D">
        <w:rPr>
          <w:rFonts w:cs="Arial"/>
          <w:spacing w:val="-1"/>
          <w:sz w:val="24"/>
          <w:szCs w:val="24"/>
        </w:rPr>
        <w:t>u</w:t>
      </w:r>
      <w:r w:rsidRPr="009A642D">
        <w:rPr>
          <w:rFonts w:cs="Arial"/>
          <w:spacing w:val="-2"/>
          <w:sz w:val="24"/>
          <w:szCs w:val="24"/>
        </w:rPr>
        <w:t>l</w:t>
      </w:r>
      <w:r w:rsidRPr="009A642D">
        <w:rPr>
          <w:rFonts w:cs="Arial"/>
          <w:sz w:val="24"/>
          <w:szCs w:val="24"/>
        </w:rPr>
        <w:t>e</w:t>
      </w:r>
      <w:r w:rsidRPr="009A642D">
        <w:rPr>
          <w:rFonts w:cs="Arial"/>
          <w:spacing w:val="3"/>
          <w:sz w:val="24"/>
          <w:szCs w:val="24"/>
        </w:rPr>
        <w:t xml:space="preserve"> </w:t>
      </w:r>
      <w:r w:rsidRPr="009A642D">
        <w:rPr>
          <w:rFonts w:cs="Arial"/>
          <w:sz w:val="24"/>
          <w:szCs w:val="24"/>
        </w:rPr>
        <w:t>3</w:t>
      </w:r>
      <w:r w:rsidRPr="009A642D">
        <w:rPr>
          <w:rFonts w:cs="Arial"/>
          <w:spacing w:val="6"/>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6"/>
          <w:sz w:val="24"/>
          <w:szCs w:val="24"/>
        </w:rPr>
        <w:t xml:space="preserve"> </w:t>
      </w:r>
      <w:r w:rsidRPr="009A642D">
        <w:rPr>
          <w:rFonts w:cs="Arial"/>
          <w:sz w:val="24"/>
          <w:szCs w:val="24"/>
        </w:rPr>
        <w:t>the</w:t>
      </w:r>
      <w:r w:rsidRPr="009A642D">
        <w:rPr>
          <w:rFonts w:cs="Arial"/>
          <w:spacing w:val="5"/>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pacing w:val="-2"/>
          <w:sz w:val="24"/>
          <w:szCs w:val="24"/>
        </w:rPr>
        <w:t>t</w:t>
      </w:r>
      <w:r w:rsidRPr="009A642D">
        <w:rPr>
          <w:rFonts w:cs="Arial"/>
          <w:sz w:val="24"/>
          <w:szCs w:val="24"/>
        </w:rPr>
        <w:t>ract</w:t>
      </w:r>
      <w:r w:rsidRPr="009A642D">
        <w:rPr>
          <w:rFonts w:cs="Arial"/>
          <w:spacing w:val="3"/>
          <w:sz w:val="24"/>
          <w:szCs w:val="24"/>
        </w:rPr>
        <w:t xml:space="preserve"> </w:t>
      </w:r>
      <w:r w:rsidRPr="009A642D">
        <w:rPr>
          <w:rFonts w:cs="Arial"/>
          <w:sz w:val="24"/>
          <w:szCs w:val="24"/>
        </w:rPr>
        <w:t>the</w:t>
      </w:r>
      <w:r w:rsidRPr="009A642D">
        <w:rPr>
          <w:rFonts w:cs="Arial"/>
          <w:spacing w:val="5"/>
          <w:sz w:val="24"/>
          <w:szCs w:val="24"/>
        </w:rPr>
        <w:t xml:space="preserve"> </w:t>
      </w:r>
      <w:r w:rsidRPr="009A642D">
        <w:rPr>
          <w:rFonts w:cs="Arial"/>
          <w:spacing w:val="-2"/>
          <w:sz w:val="24"/>
          <w:szCs w:val="24"/>
        </w:rPr>
        <w:t>C</w:t>
      </w:r>
      <w:r w:rsidRPr="009A642D">
        <w:rPr>
          <w:rFonts w:cs="Arial"/>
          <w:spacing w:val="-3"/>
          <w:sz w:val="24"/>
          <w:szCs w:val="24"/>
        </w:rPr>
        <w:t>o</w:t>
      </w:r>
      <w:r w:rsidRPr="009A642D">
        <w:rPr>
          <w:rFonts w:cs="Arial"/>
          <w:sz w:val="24"/>
          <w:szCs w:val="24"/>
        </w:rPr>
        <w:t>u</w:t>
      </w:r>
      <w:r w:rsidRPr="009A642D">
        <w:rPr>
          <w:rFonts w:cs="Arial"/>
          <w:spacing w:val="-1"/>
          <w:sz w:val="24"/>
          <w:szCs w:val="24"/>
        </w:rPr>
        <w:t>n</w:t>
      </w:r>
      <w:r w:rsidRPr="009A642D">
        <w:rPr>
          <w:rFonts w:cs="Arial"/>
          <w:sz w:val="24"/>
          <w:szCs w:val="24"/>
        </w:rPr>
        <w:t>c</w:t>
      </w:r>
      <w:r w:rsidRPr="009A642D">
        <w:rPr>
          <w:rFonts w:cs="Arial"/>
          <w:spacing w:val="-2"/>
          <w:sz w:val="24"/>
          <w:szCs w:val="24"/>
        </w:rPr>
        <w:t>i</w:t>
      </w:r>
      <w:r w:rsidRPr="009A642D">
        <w:rPr>
          <w:rFonts w:cs="Arial"/>
          <w:sz w:val="24"/>
          <w:szCs w:val="24"/>
        </w:rPr>
        <w:t>l</w:t>
      </w:r>
      <w:r w:rsidRPr="009A642D">
        <w:rPr>
          <w:rFonts w:cs="Arial"/>
          <w:spacing w:val="4"/>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1"/>
          <w:sz w:val="24"/>
          <w:szCs w:val="24"/>
        </w:rPr>
        <w:t>b</w:t>
      </w:r>
      <w:r w:rsidRPr="009A642D">
        <w:rPr>
          <w:rFonts w:cs="Arial"/>
          <w:sz w:val="24"/>
          <w:szCs w:val="24"/>
        </w:rPr>
        <w:t>y</w:t>
      </w:r>
      <w:r w:rsidRPr="009A642D">
        <w:rPr>
          <w:rFonts w:cs="Arial"/>
          <w:spacing w:val="5"/>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sh</w:t>
      </w:r>
      <w:r w:rsidRPr="009A642D">
        <w:rPr>
          <w:rFonts w:cs="Arial"/>
          <w:spacing w:val="-1"/>
          <w:sz w:val="24"/>
          <w:szCs w:val="24"/>
        </w:rPr>
        <w:t>e</w:t>
      </w:r>
      <w:r w:rsidRPr="009A642D">
        <w:rPr>
          <w:rFonts w:cs="Arial"/>
          <w:sz w:val="24"/>
          <w:szCs w:val="24"/>
        </w:rPr>
        <w:t>s to</w:t>
      </w:r>
      <w:r w:rsidRPr="009A642D">
        <w:rPr>
          <w:rFonts w:cs="Arial"/>
          <w:spacing w:val="5"/>
          <w:sz w:val="24"/>
          <w:szCs w:val="24"/>
        </w:rPr>
        <w:t xml:space="preserve"> </w:t>
      </w:r>
      <w:r w:rsidRPr="009A642D">
        <w:rPr>
          <w:rFonts w:cs="Arial"/>
          <w:spacing w:val="-2"/>
          <w:sz w:val="24"/>
          <w:szCs w:val="24"/>
        </w:rPr>
        <w:t>i</w:t>
      </w:r>
      <w:r w:rsidRPr="009A642D">
        <w:rPr>
          <w:rFonts w:cs="Arial"/>
          <w:sz w:val="24"/>
          <w:szCs w:val="24"/>
        </w:rPr>
        <w:t>ncrease</w:t>
      </w:r>
      <w:r w:rsidRPr="009A642D">
        <w:rPr>
          <w:rFonts w:cs="Arial"/>
          <w:spacing w:val="2"/>
          <w:sz w:val="24"/>
          <w:szCs w:val="24"/>
        </w:rPr>
        <w:t xml:space="preserve"> </w:t>
      </w:r>
      <w:r w:rsidRPr="009A642D">
        <w:rPr>
          <w:rFonts w:cs="Arial"/>
          <w:sz w:val="24"/>
          <w:szCs w:val="24"/>
        </w:rPr>
        <w:t>the</w:t>
      </w:r>
      <w:r w:rsidRPr="009A642D">
        <w:rPr>
          <w:rFonts w:cs="Arial"/>
          <w:spacing w:val="5"/>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4"/>
          <w:sz w:val="24"/>
          <w:szCs w:val="24"/>
        </w:rPr>
        <w:t>n</w:t>
      </w:r>
      <w:r w:rsidRPr="009A642D">
        <w:rPr>
          <w:rFonts w:cs="Arial"/>
          <w:sz w:val="24"/>
          <w:szCs w:val="24"/>
        </w:rPr>
        <w:t>tr</w:t>
      </w:r>
      <w:r w:rsidRPr="009A642D">
        <w:rPr>
          <w:rFonts w:cs="Arial"/>
          <w:spacing w:val="-3"/>
          <w:sz w:val="24"/>
          <w:szCs w:val="24"/>
        </w:rPr>
        <w:t>a</w:t>
      </w:r>
      <w:r w:rsidRPr="009A642D">
        <w:rPr>
          <w:rFonts w:cs="Arial"/>
          <w:sz w:val="24"/>
          <w:szCs w:val="24"/>
        </w:rPr>
        <w:t>ct</w:t>
      </w:r>
      <w:r w:rsidRPr="009A642D">
        <w:rPr>
          <w:rFonts w:cs="Arial"/>
          <w:spacing w:val="4"/>
          <w:sz w:val="24"/>
          <w:szCs w:val="24"/>
        </w:rPr>
        <w:t xml:space="preserve"> </w:t>
      </w:r>
      <w:r w:rsidRPr="009A642D">
        <w:rPr>
          <w:rFonts w:cs="Arial"/>
          <w:spacing w:val="-1"/>
          <w:sz w:val="24"/>
          <w:szCs w:val="24"/>
        </w:rPr>
        <w:t>P</w:t>
      </w:r>
      <w:r w:rsidRPr="009A642D">
        <w:rPr>
          <w:rFonts w:cs="Arial"/>
          <w:sz w:val="24"/>
          <w:szCs w:val="24"/>
        </w:rPr>
        <w:t>r</w:t>
      </w:r>
      <w:r w:rsidRPr="009A642D">
        <w:rPr>
          <w:rFonts w:cs="Arial"/>
          <w:spacing w:val="-2"/>
          <w:sz w:val="24"/>
          <w:szCs w:val="24"/>
        </w:rPr>
        <w:t>i</w:t>
      </w:r>
      <w:r w:rsidRPr="009A642D">
        <w:rPr>
          <w:rFonts w:cs="Arial"/>
          <w:sz w:val="24"/>
          <w:szCs w:val="24"/>
        </w:rPr>
        <w:t>ce</w:t>
      </w:r>
      <w:r w:rsidRPr="009A642D">
        <w:rPr>
          <w:rFonts w:cs="Arial"/>
          <w:spacing w:val="3"/>
          <w:sz w:val="24"/>
          <w:szCs w:val="24"/>
        </w:rPr>
        <w:t xml:space="preserve"> f</w:t>
      </w:r>
      <w:r w:rsidRPr="009A642D">
        <w:rPr>
          <w:rFonts w:cs="Arial"/>
          <w:sz w:val="24"/>
          <w:szCs w:val="24"/>
        </w:rPr>
        <w:t>r</w:t>
      </w:r>
      <w:r w:rsidRPr="009A642D">
        <w:rPr>
          <w:rFonts w:cs="Arial"/>
          <w:spacing w:val="-3"/>
          <w:sz w:val="24"/>
          <w:szCs w:val="24"/>
        </w:rPr>
        <w:t>o</w:t>
      </w:r>
      <w:r w:rsidRPr="009A642D">
        <w:rPr>
          <w:rFonts w:cs="Arial"/>
          <w:sz w:val="24"/>
          <w:szCs w:val="24"/>
        </w:rPr>
        <w:t>m</w:t>
      </w:r>
      <w:r w:rsidRPr="009A642D">
        <w:rPr>
          <w:rFonts w:cs="Arial"/>
          <w:spacing w:val="6"/>
          <w:sz w:val="24"/>
          <w:szCs w:val="24"/>
        </w:rPr>
        <w:t xml:space="preserve"> </w:t>
      </w:r>
      <w:r w:rsidRPr="009A642D">
        <w:rPr>
          <w:rFonts w:cs="Arial"/>
          <w:sz w:val="24"/>
          <w:szCs w:val="24"/>
        </w:rPr>
        <w:t>£</w:t>
      </w:r>
      <w:r w:rsidRPr="009A642D">
        <w:rPr>
          <w:rFonts w:cs="Arial"/>
          <w:spacing w:val="-3"/>
          <w:sz w:val="24"/>
          <w:szCs w:val="24"/>
        </w:rPr>
        <w:t>xx</w:t>
      </w:r>
      <w:r w:rsidRPr="009A642D">
        <w:rPr>
          <w:rFonts w:cs="Arial"/>
          <w:sz w:val="24"/>
          <w:szCs w:val="24"/>
        </w:rPr>
        <w:t>x</w:t>
      </w:r>
      <w:r w:rsidRPr="009A642D">
        <w:rPr>
          <w:rFonts w:cs="Arial"/>
          <w:spacing w:val="3"/>
          <w:sz w:val="24"/>
          <w:szCs w:val="24"/>
        </w:rPr>
        <w:t xml:space="preserve"> </w:t>
      </w:r>
      <w:r w:rsidRPr="009A642D">
        <w:rPr>
          <w:rFonts w:cs="Arial"/>
          <w:sz w:val="24"/>
          <w:szCs w:val="24"/>
        </w:rPr>
        <w:t>p</w:t>
      </w:r>
      <w:r w:rsidRPr="009A642D">
        <w:rPr>
          <w:rFonts w:cs="Arial"/>
          <w:spacing w:val="-1"/>
          <w:sz w:val="24"/>
          <w:szCs w:val="24"/>
        </w:rPr>
        <w:t>e</w:t>
      </w:r>
      <w:r w:rsidRPr="009A642D">
        <w:rPr>
          <w:rFonts w:cs="Arial"/>
          <w:sz w:val="24"/>
          <w:szCs w:val="24"/>
        </w:rPr>
        <w:t>r</w:t>
      </w:r>
      <w:r w:rsidRPr="009A642D">
        <w:rPr>
          <w:rFonts w:cs="Arial"/>
          <w:spacing w:val="6"/>
          <w:sz w:val="24"/>
          <w:szCs w:val="24"/>
        </w:rPr>
        <w:t xml:space="preserve"> </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k</w:t>
      </w:r>
      <w:r w:rsidRPr="009A642D">
        <w:rPr>
          <w:rFonts w:cs="Arial"/>
          <w:spacing w:val="5"/>
          <w:sz w:val="24"/>
          <w:szCs w:val="24"/>
        </w:rPr>
        <w:t xml:space="preserve"> </w:t>
      </w:r>
      <w:r w:rsidRPr="009A642D">
        <w:rPr>
          <w:rFonts w:cs="Arial"/>
          <w:sz w:val="24"/>
          <w:szCs w:val="24"/>
        </w:rPr>
        <w:t>(or</w:t>
      </w:r>
      <w:r w:rsidRPr="009A642D">
        <w:rPr>
          <w:rFonts w:cs="Arial"/>
          <w:spacing w:val="3"/>
          <w:sz w:val="24"/>
          <w:szCs w:val="24"/>
        </w:rPr>
        <w:t xml:space="preserve"> </w:t>
      </w:r>
      <w:r w:rsidRPr="009A642D">
        <w:rPr>
          <w:rFonts w:cs="Arial"/>
          <w:sz w:val="24"/>
          <w:szCs w:val="24"/>
        </w:rPr>
        <w:t>p</w:t>
      </w:r>
      <w:r w:rsidRPr="009A642D">
        <w:rPr>
          <w:rFonts w:cs="Arial"/>
          <w:spacing w:val="-1"/>
          <w:sz w:val="24"/>
          <w:szCs w:val="24"/>
        </w:rPr>
        <w:t>a</w:t>
      </w:r>
      <w:r w:rsidRPr="009A642D">
        <w:rPr>
          <w:rFonts w:cs="Arial"/>
          <w:spacing w:val="-2"/>
          <w:sz w:val="24"/>
          <w:szCs w:val="24"/>
        </w:rPr>
        <w:t>r</w:t>
      </w:r>
      <w:r w:rsidRPr="009A642D">
        <w:rPr>
          <w:rFonts w:cs="Arial"/>
          <w:sz w:val="24"/>
          <w:szCs w:val="24"/>
        </w:rPr>
        <w:t>t</w:t>
      </w:r>
      <w:r w:rsidRPr="009A642D">
        <w:rPr>
          <w:rFonts w:cs="Arial"/>
          <w:spacing w:val="4"/>
          <w:sz w:val="24"/>
          <w:szCs w:val="24"/>
        </w:rPr>
        <w:t xml:space="preserve"> </w:t>
      </w:r>
      <w:r w:rsidRPr="009A642D">
        <w:rPr>
          <w:rFonts w:cs="Arial"/>
          <w:sz w:val="24"/>
          <w:szCs w:val="24"/>
        </w:rPr>
        <w:t>th</w:t>
      </w:r>
      <w:r w:rsidRPr="009A642D">
        <w:rPr>
          <w:rFonts w:cs="Arial"/>
          <w:spacing w:val="-1"/>
          <w:sz w:val="24"/>
          <w:szCs w:val="24"/>
        </w:rPr>
        <w:t>e</w:t>
      </w:r>
      <w:r w:rsidRPr="009A642D">
        <w:rPr>
          <w:rFonts w:cs="Arial"/>
          <w:sz w:val="24"/>
          <w:szCs w:val="24"/>
        </w:rPr>
        <w:t>re</w:t>
      </w:r>
      <w:r w:rsidRPr="009A642D">
        <w:rPr>
          <w:rFonts w:cs="Arial"/>
          <w:spacing w:val="-4"/>
          <w:sz w:val="24"/>
          <w:szCs w:val="24"/>
        </w:rPr>
        <w:t>o</w:t>
      </w:r>
      <w:r w:rsidRPr="009A642D">
        <w:rPr>
          <w:rFonts w:cs="Arial"/>
          <w:sz w:val="24"/>
          <w:szCs w:val="24"/>
        </w:rPr>
        <w:t>f)</w:t>
      </w:r>
      <w:r w:rsidRPr="009A642D">
        <w:rPr>
          <w:rFonts w:cs="Arial"/>
          <w:spacing w:val="3"/>
          <w:sz w:val="24"/>
          <w:szCs w:val="24"/>
        </w:rPr>
        <w:t xml:space="preserve"> </w:t>
      </w:r>
      <w:r w:rsidRPr="009A642D">
        <w:rPr>
          <w:rFonts w:cs="Arial"/>
          <w:sz w:val="24"/>
          <w:szCs w:val="24"/>
        </w:rPr>
        <w:t>to</w:t>
      </w:r>
      <w:r w:rsidRPr="009A642D">
        <w:rPr>
          <w:rFonts w:cs="Arial"/>
          <w:spacing w:val="5"/>
          <w:sz w:val="24"/>
          <w:szCs w:val="24"/>
        </w:rPr>
        <w:t xml:space="preserve"> </w:t>
      </w:r>
      <w:r w:rsidRPr="009A642D">
        <w:rPr>
          <w:rFonts w:cs="Arial"/>
          <w:sz w:val="24"/>
          <w:szCs w:val="24"/>
        </w:rPr>
        <w:t>£</w:t>
      </w:r>
      <w:r w:rsidRPr="009A642D">
        <w:rPr>
          <w:rFonts w:cs="Arial"/>
          <w:spacing w:val="-3"/>
          <w:sz w:val="24"/>
          <w:szCs w:val="24"/>
        </w:rPr>
        <w:t>xx</w:t>
      </w:r>
      <w:r w:rsidRPr="009A642D">
        <w:rPr>
          <w:rFonts w:cs="Arial"/>
          <w:sz w:val="24"/>
          <w:szCs w:val="24"/>
        </w:rPr>
        <w:t>x</w:t>
      </w:r>
      <w:r w:rsidRPr="009A642D">
        <w:rPr>
          <w:rFonts w:cs="Arial"/>
          <w:spacing w:val="3"/>
          <w:sz w:val="24"/>
          <w:szCs w:val="24"/>
        </w:rPr>
        <w:t xml:space="preserve"> </w:t>
      </w:r>
      <w:r w:rsidRPr="009A642D">
        <w:rPr>
          <w:rFonts w:cs="Arial"/>
          <w:sz w:val="24"/>
          <w:szCs w:val="24"/>
        </w:rPr>
        <w:t>p</w:t>
      </w:r>
      <w:r w:rsidRPr="009A642D">
        <w:rPr>
          <w:rFonts w:cs="Arial"/>
          <w:spacing w:val="-1"/>
          <w:sz w:val="24"/>
          <w:szCs w:val="24"/>
        </w:rPr>
        <w:t>e</w:t>
      </w:r>
      <w:r w:rsidRPr="009A642D">
        <w:rPr>
          <w:rFonts w:cs="Arial"/>
          <w:sz w:val="24"/>
          <w:szCs w:val="24"/>
        </w:rPr>
        <w:t>r</w:t>
      </w:r>
      <w:r w:rsidRPr="009A642D">
        <w:rPr>
          <w:rFonts w:cs="Arial"/>
          <w:spacing w:val="6"/>
          <w:sz w:val="24"/>
          <w:szCs w:val="24"/>
        </w:rPr>
        <w:t xml:space="preserve"> </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k</w:t>
      </w:r>
      <w:r w:rsidRPr="009A642D">
        <w:rPr>
          <w:rFonts w:cs="Arial"/>
          <w:spacing w:val="7"/>
          <w:sz w:val="24"/>
          <w:szCs w:val="24"/>
        </w:rPr>
        <w:t xml:space="preserve"> </w:t>
      </w:r>
      <w:r w:rsidRPr="009A642D">
        <w:rPr>
          <w:rFonts w:cs="Arial"/>
          <w:sz w:val="24"/>
          <w:szCs w:val="24"/>
        </w:rPr>
        <w:t>(</w:t>
      </w:r>
      <w:r w:rsidRPr="009A642D">
        <w:rPr>
          <w:rFonts w:cs="Arial"/>
          <w:spacing w:val="-3"/>
          <w:sz w:val="24"/>
          <w:szCs w:val="24"/>
        </w:rPr>
        <w:t>o</w:t>
      </w:r>
      <w:r w:rsidRPr="009A642D">
        <w:rPr>
          <w:rFonts w:cs="Arial"/>
          <w:sz w:val="24"/>
          <w:szCs w:val="24"/>
        </w:rPr>
        <w:t>r</w:t>
      </w:r>
      <w:r w:rsidRPr="009A642D">
        <w:rPr>
          <w:rFonts w:cs="Arial"/>
          <w:spacing w:val="6"/>
          <w:sz w:val="24"/>
          <w:szCs w:val="24"/>
        </w:rPr>
        <w:t xml:space="preserve"> </w:t>
      </w:r>
      <w:r w:rsidRPr="009A642D">
        <w:rPr>
          <w:rFonts w:cs="Arial"/>
          <w:sz w:val="24"/>
          <w:szCs w:val="24"/>
        </w:rPr>
        <w:t>p</w:t>
      </w:r>
      <w:r w:rsidRPr="009A642D">
        <w:rPr>
          <w:rFonts w:cs="Arial"/>
          <w:spacing w:val="-1"/>
          <w:sz w:val="24"/>
          <w:szCs w:val="24"/>
        </w:rPr>
        <w:t>a</w:t>
      </w:r>
      <w:r w:rsidRPr="009A642D">
        <w:rPr>
          <w:rFonts w:cs="Arial"/>
          <w:spacing w:val="-2"/>
          <w:sz w:val="24"/>
          <w:szCs w:val="24"/>
        </w:rPr>
        <w:t>r</w:t>
      </w:r>
      <w:r w:rsidRPr="009A642D">
        <w:rPr>
          <w:rFonts w:cs="Arial"/>
          <w:sz w:val="24"/>
          <w:szCs w:val="24"/>
        </w:rPr>
        <w:t>t th</w:t>
      </w:r>
      <w:r w:rsidRPr="009A642D">
        <w:rPr>
          <w:rFonts w:cs="Arial"/>
          <w:spacing w:val="-1"/>
          <w:sz w:val="24"/>
          <w:szCs w:val="24"/>
        </w:rPr>
        <w:t>e</w:t>
      </w:r>
      <w:r w:rsidRPr="009A642D">
        <w:rPr>
          <w:rFonts w:cs="Arial"/>
          <w:sz w:val="24"/>
          <w:szCs w:val="24"/>
        </w:rPr>
        <w:t>re</w:t>
      </w:r>
      <w:r w:rsidRPr="009A642D">
        <w:rPr>
          <w:rFonts w:cs="Arial"/>
          <w:spacing w:val="-4"/>
          <w:sz w:val="24"/>
          <w:szCs w:val="24"/>
        </w:rPr>
        <w:t>o</w:t>
      </w:r>
      <w:r w:rsidRPr="009A642D">
        <w:rPr>
          <w:rFonts w:cs="Arial"/>
          <w:sz w:val="24"/>
          <w:szCs w:val="24"/>
        </w:rPr>
        <w:t>f</w:t>
      </w:r>
      <w:r w:rsidRPr="009A642D">
        <w:rPr>
          <w:rFonts w:cs="Arial"/>
          <w:spacing w:val="-2"/>
          <w:sz w:val="24"/>
          <w:szCs w:val="24"/>
        </w:rPr>
        <w:t>)</w:t>
      </w:r>
      <w:r w:rsidRPr="009A642D">
        <w:rPr>
          <w:rFonts w:cs="Arial"/>
          <w:sz w:val="24"/>
          <w:szCs w:val="24"/>
        </w:rPr>
        <w:t>.</w:t>
      </w:r>
    </w:p>
    <w:p w14:paraId="200FA9B6" w14:textId="77777777" w:rsidR="00506FE6" w:rsidRPr="009A642D" w:rsidRDefault="00506FE6" w:rsidP="00506FE6">
      <w:pPr>
        <w:spacing w:before="1" w:line="260" w:lineRule="exact"/>
        <w:rPr>
          <w:rFonts w:ascii="Arial" w:hAnsi="Arial" w:cs="Arial"/>
          <w:sz w:val="24"/>
          <w:szCs w:val="24"/>
        </w:rPr>
      </w:pPr>
    </w:p>
    <w:p w14:paraId="13EE5E12" w14:textId="77777777" w:rsidR="00506FE6" w:rsidRPr="009A642D" w:rsidRDefault="00506FE6" w:rsidP="00506FE6">
      <w:pPr>
        <w:spacing w:before="10" w:line="240" w:lineRule="exact"/>
        <w:rPr>
          <w:rFonts w:ascii="Arial" w:hAnsi="Arial" w:cs="Arial"/>
          <w:sz w:val="24"/>
          <w:szCs w:val="24"/>
        </w:rPr>
      </w:pPr>
    </w:p>
    <w:p w14:paraId="3A9B9FCC" w14:textId="77777777" w:rsidR="00506FE6" w:rsidRPr="009A642D" w:rsidRDefault="00506FE6" w:rsidP="00506FE6">
      <w:pPr>
        <w:pStyle w:val="BodyText"/>
        <w:ind w:left="100" w:right="121" w:firstLine="0"/>
        <w:jc w:val="both"/>
        <w:rPr>
          <w:rFonts w:cs="Arial"/>
          <w:sz w:val="24"/>
          <w:szCs w:val="24"/>
        </w:rPr>
      </w:pPr>
      <w:r w:rsidRPr="009A642D">
        <w:rPr>
          <w:rFonts w:cs="Arial"/>
          <w:spacing w:val="4"/>
          <w:sz w:val="24"/>
          <w:szCs w:val="24"/>
        </w:rPr>
        <w:t>W</w:t>
      </w:r>
      <w:r w:rsidRPr="009A642D">
        <w:rPr>
          <w:rFonts w:cs="Arial"/>
          <w:spacing w:val="-3"/>
          <w:sz w:val="24"/>
          <w:szCs w:val="24"/>
        </w:rPr>
        <w:t>he</w:t>
      </w:r>
      <w:r w:rsidRPr="009A642D">
        <w:rPr>
          <w:rFonts w:cs="Arial"/>
          <w:sz w:val="24"/>
          <w:szCs w:val="24"/>
        </w:rPr>
        <w:t>n</w:t>
      </w:r>
      <w:r w:rsidRPr="009A642D">
        <w:rPr>
          <w:rFonts w:cs="Arial"/>
          <w:spacing w:val="22"/>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ec</w:t>
      </w:r>
      <w:r w:rsidRPr="009A642D">
        <w:rPr>
          <w:rFonts w:cs="Arial"/>
          <w:spacing w:val="-1"/>
          <w:sz w:val="24"/>
          <w:szCs w:val="24"/>
        </w:rPr>
        <w:t>u</w:t>
      </w:r>
      <w:r w:rsidRPr="009A642D">
        <w:rPr>
          <w:rFonts w:cs="Arial"/>
          <w:sz w:val="24"/>
          <w:szCs w:val="24"/>
        </w:rPr>
        <w:t>te</w:t>
      </w:r>
      <w:r w:rsidRPr="009A642D">
        <w:rPr>
          <w:rFonts w:cs="Arial"/>
          <w:spacing w:val="-1"/>
          <w:sz w:val="24"/>
          <w:szCs w:val="24"/>
        </w:rPr>
        <w:t>d</w:t>
      </w:r>
      <w:r w:rsidRPr="009A642D">
        <w:rPr>
          <w:rFonts w:cs="Arial"/>
          <w:sz w:val="24"/>
          <w:szCs w:val="24"/>
        </w:rPr>
        <w:t>,</w:t>
      </w:r>
      <w:r w:rsidRPr="009A642D">
        <w:rPr>
          <w:rFonts w:cs="Arial"/>
          <w:spacing w:val="2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22"/>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21"/>
          <w:sz w:val="24"/>
          <w:szCs w:val="24"/>
        </w:rPr>
        <w:t xml:space="preserve"> </w:t>
      </w:r>
      <w:r w:rsidRPr="009A642D">
        <w:rPr>
          <w:rFonts w:cs="Arial"/>
          <w:spacing w:val="-2"/>
          <w:sz w:val="24"/>
          <w:szCs w:val="24"/>
        </w:rPr>
        <w:t>N</w:t>
      </w:r>
      <w:r w:rsidRPr="009A642D">
        <w:rPr>
          <w:rFonts w:cs="Arial"/>
          <w:sz w:val="24"/>
          <w:szCs w:val="24"/>
        </w:rPr>
        <w:t>otice</w:t>
      </w:r>
      <w:r w:rsidRPr="009A642D">
        <w:rPr>
          <w:rFonts w:cs="Arial"/>
          <w:spacing w:val="21"/>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2"/>
          <w:sz w:val="24"/>
          <w:szCs w:val="24"/>
        </w:rPr>
        <w:t xml:space="preserve"> </w:t>
      </w:r>
      <w:r w:rsidRPr="009A642D">
        <w:rPr>
          <w:rFonts w:cs="Arial"/>
          <w:sz w:val="24"/>
          <w:szCs w:val="24"/>
        </w:rPr>
        <w:t>the</w:t>
      </w:r>
      <w:r w:rsidRPr="009A642D">
        <w:rPr>
          <w:rFonts w:cs="Arial"/>
          <w:spacing w:val="19"/>
          <w:sz w:val="24"/>
          <w:szCs w:val="24"/>
        </w:rPr>
        <w:t xml:space="preserve"> </w:t>
      </w:r>
      <w:proofErr w:type="gramStart"/>
      <w:r w:rsidRPr="009A642D">
        <w:rPr>
          <w:rFonts w:cs="Arial"/>
          <w:spacing w:val="19"/>
          <w:sz w:val="24"/>
          <w:szCs w:val="24"/>
        </w:rPr>
        <w:t xml:space="preserve">Contract </w:t>
      </w:r>
      <w:r w:rsidRPr="009A642D">
        <w:rPr>
          <w:rFonts w:cs="Arial"/>
          <w:spacing w:val="21"/>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w:t>
      </w:r>
      <w:proofErr w:type="gramEnd"/>
      <w:r w:rsidRPr="009A642D">
        <w:rPr>
          <w:rFonts w:cs="Arial"/>
          <w:spacing w:val="21"/>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st</w:t>
      </w:r>
      <w:r w:rsidRPr="009A642D">
        <w:rPr>
          <w:rFonts w:cs="Arial"/>
          <w:spacing w:val="-2"/>
          <w:sz w:val="24"/>
          <w:szCs w:val="24"/>
        </w:rPr>
        <w:t>i</w:t>
      </w:r>
      <w:r w:rsidRPr="009A642D">
        <w:rPr>
          <w:rFonts w:cs="Arial"/>
          <w:sz w:val="24"/>
          <w:szCs w:val="24"/>
        </w:rPr>
        <w:t>t</w:t>
      </w:r>
      <w:r w:rsidRPr="009A642D">
        <w:rPr>
          <w:rFonts w:cs="Arial"/>
          <w:spacing w:val="-3"/>
          <w:sz w:val="24"/>
          <w:szCs w:val="24"/>
        </w:rPr>
        <w:t>u</w:t>
      </w:r>
      <w:r w:rsidRPr="009A642D">
        <w:rPr>
          <w:rFonts w:cs="Arial"/>
          <w:sz w:val="24"/>
          <w:szCs w:val="24"/>
        </w:rPr>
        <w:t>te</w:t>
      </w:r>
      <w:r w:rsidRPr="009A642D">
        <w:rPr>
          <w:rFonts w:cs="Arial"/>
          <w:spacing w:val="2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2"/>
          <w:sz w:val="24"/>
          <w:szCs w:val="24"/>
        </w:rPr>
        <w:t xml:space="preserve"> </w:t>
      </w:r>
      <w:r w:rsidRPr="009A642D">
        <w:rPr>
          <w:rFonts w:cs="Arial"/>
          <w:sz w:val="24"/>
          <w:szCs w:val="24"/>
        </w:rPr>
        <w:t>be</w:t>
      </w:r>
      <w:r w:rsidRPr="009A642D">
        <w:rPr>
          <w:rFonts w:cs="Arial"/>
          <w:spacing w:val="21"/>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s</w:t>
      </w:r>
      <w:r w:rsidRPr="009A642D">
        <w:rPr>
          <w:rFonts w:cs="Arial"/>
          <w:spacing w:val="-2"/>
          <w:sz w:val="24"/>
          <w:szCs w:val="24"/>
        </w:rPr>
        <w:t>t</w:t>
      </w:r>
      <w:r w:rsidRPr="009A642D">
        <w:rPr>
          <w:rFonts w:cs="Arial"/>
          <w:sz w:val="24"/>
          <w:szCs w:val="24"/>
        </w:rPr>
        <w:t>ru</w:t>
      </w:r>
      <w:r w:rsidRPr="009A642D">
        <w:rPr>
          <w:rFonts w:cs="Arial"/>
          <w:spacing w:val="-1"/>
          <w:sz w:val="24"/>
          <w:szCs w:val="24"/>
        </w:rPr>
        <w:t>e</w:t>
      </w:r>
      <w:r w:rsidRPr="009A642D">
        <w:rPr>
          <w:rFonts w:cs="Arial"/>
          <w:sz w:val="24"/>
          <w:szCs w:val="24"/>
        </w:rPr>
        <w:t>d</w:t>
      </w:r>
      <w:r w:rsidRPr="009A642D">
        <w:rPr>
          <w:rFonts w:cs="Arial"/>
          <w:spacing w:val="22"/>
          <w:sz w:val="24"/>
          <w:szCs w:val="24"/>
        </w:rPr>
        <w:t xml:space="preserve"> </w:t>
      </w:r>
      <w:r w:rsidRPr="009A642D">
        <w:rPr>
          <w:rFonts w:cs="Arial"/>
          <w:sz w:val="24"/>
          <w:szCs w:val="24"/>
        </w:rPr>
        <w:t>as</w:t>
      </w:r>
      <w:r w:rsidRPr="009A642D">
        <w:rPr>
          <w:rFonts w:cs="Arial"/>
          <w:spacing w:val="22"/>
          <w:sz w:val="24"/>
          <w:szCs w:val="24"/>
        </w:rPr>
        <w:t xml:space="preserve"> </w:t>
      </w:r>
      <w:r w:rsidRPr="009A642D">
        <w:rPr>
          <w:rFonts w:cs="Arial"/>
          <w:sz w:val="24"/>
          <w:szCs w:val="24"/>
        </w:rPr>
        <w:t>o</w:t>
      </w:r>
      <w:r w:rsidRPr="009A642D">
        <w:rPr>
          <w:rFonts w:cs="Arial"/>
          <w:spacing w:val="-1"/>
          <w:sz w:val="24"/>
          <w:szCs w:val="24"/>
        </w:rPr>
        <w:t>n</w:t>
      </w:r>
      <w:r w:rsidRPr="009A642D">
        <w:rPr>
          <w:rFonts w:cs="Arial"/>
          <w:sz w:val="24"/>
          <w:szCs w:val="24"/>
        </w:rPr>
        <w:t>e</w:t>
      </w:r>
      <w:r w:rsidRPr="009A642D">
        <w:rPr>
          <w:rFonts w:cs="Arial"/>
          <w:spacing w:val="22"/>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22"/>
          <w:sz w:val="24"/>
          <w:szCs w:val="24"/>
        </w:rPr>
        <w:t xml:space="preserve"> </w:t>
      </w:r>
      <w:r w:rsidRPr="009A642D">
        <w:rPr>
          <w:rFonts w:cs="Arial"/>
          <w:sz w:val="24"/>
          <w:szCs w:val="24"/>
        </w:rPr>
        <w:t>the</w:t>
      </w:r>
      <w:r w:rsidRPr="009A642D">
        <w:rPr>
          <w:rFonts w:cs="Arial"/>
          <w:spacing w:val="21"/>
          <w:sz w:val="24"/>
          <w:szCs w:val="24"/>
        </w:rPr>
        <w:t xml:space="preserve"> </w:t>
      </w:r>
      <w:r w:rsidRPr="009A642D">
        <w:rPr>
          <w:rFonts w:cs="Arial"/>
          <w:sz w:val="24"/>
          <w:szCs w:val="24"/>
        </w:rPr>
        <w:t>s</w:t>
      </w:r>
      <w:r w:rsidRPr="009A642D">
        <w:rPr>
          <w:rFonts w:cs="Arial"/>
          <w:spacing w:val="-3"/>
          <w:sz w:val="24"/>
          <w:szCs w:val="24"/>
        </w:rPr>
        <w:t>a</w:t>
      </w:r>
      <w:r w:rsidRPr="009A642D">
        <w:rPr>
          <w:rFonts w:cs="Arial"/>
          <w:sz w:val="24"/>
          <w:szCs w:val="24"/>
        </w:rPr>
        <w:t>me</w:t>
      </w:r>
      <w:r w:rsidRPr="009A642D">
        <w:rPr>
          <w:rFonts w:cs="Arial"/>
          <w:spacing w:val="22"/>
          <w:sz w:val="24"/>
          <w:szCs w:val="24"/>
        </w:rPr>
        <w:t xml:space="preserve"> </w:t>
      </w:r>
      <w:r w:rsidRPr="009A642D">
        <w:rPr>
          <w:rFonts w:cs="Arial"/>
          <w:sz w:val="24"/>
          <w:szCs w:val="24"/>
        </w:rPr>
        <w:t>d</w:t>
      </w:r>
      <w:r w:rsidRPr="009A642D">
        <w:rPr>
          <w:rFonts w:cs="Arial"/>
          <w:spacing w:val="-1"/>
          <w:sz w:val="24"/>
          <w:szCs w:val="24"/>
        </w:rPr>
        <w:t>o</w:t>
      </w:r>
      <w:r w:rsidRPr="009A642D">
        <w:rPr>
          <w:rFonts w:cs="Arial"/>
          <w:sz w:val="24"/>
          <w:szCs w:val="24"/>
        </w:rPr>
        <w:t>cume</w:t>
      </w:r>
      <w:r w:rsidRPr="009A642D">
        <w:rPr>
          <w:rFonts w:cs="Arial"/>
          <w:spacing w:val="-3"/>
          <w:sz w:val="24"/>
          <w:szCs w:val="24"/>
        </w:rPr>
        <w:t>n</w:t>
      </w:r>
      <w:r w:rsidRPr="009A642D">
        <w:rPr>
          <w:rFonts w:cs="Arial"/>
          <w:sz w:val="24"/>
          <w:szCs w:val="24"/>
        </w:rPr>
        <w:t>t</w:t>
      </w:r>
      <w:r w:rsidRPr="009A642D">
        <w:rPr>
          <w:rFonts w:cs="Arial"/>
          <w:spacing w:val="23"/>
          <w:sz w:val="24"/>
          <w:szCs w:val="24"/>
        </w:rPr>
        <w:t xml:space="preserve"> </w:t>
      </w:r>
      <w:r w:rsidRPr="009A642D">
        <w:rPr>
          <w:rFonts w:cs="Arial"/>
          <w:sz w:val="24"/>
          <w:szCs w:val="24"/>
        </w:rPr>
        <w:t xml:space="preserve">as </w:t>
      </w:r>
      <w:r w:rsidRPr="009A642D">
        <w:rPr>
          <w:rFonts w:cs="Arial"/>
          <w:spacing w:val="-2"/>
          <w:sz w:val="24"/>
          <w:szCs w:val="24"/>
        </w:rPr>
        <w:t>v</w:t>
      </w:r>
      <w:r w:rsidRPr="009A642D">
        <w:rPr>
          <w:rFonts w:cs="Arial"/>
          <w:sz w:val="24"/>
          <w:szCs w:val="24"/>
        </w:rPr>
        <w:t>ari</w:t>
      </w:r>
      <w:r w:rsidRPr="009A642D">
        <w:rPr>
          <w:rFonts w:cs="Arial"/>
          <w:spacing w:val="-1"/>
          <w:sz w:val="24"/>
          <w:szCs w:val="24"/>
        </w:rPr>
        <w:t>e</w:t>
      </w:r>
      <w:r w:rsidRPr="009A642D">
        <w:rPr>
          <w:rFonts w:cs="Arial"/>
          <w:sz w:val="24"/>
          <w:szCs w:val="24"/>
        </w:rPr>
        <w:t>d</w:t>
      </w:r>
      <w:r w:rsidRPr="009A642D">
        <w:rPr>
          <w:rFonts w:cs="Arial"/>
          <w:spacing w:val="-2"/>
          <w:sz w:val="24"/>
          <w:szCs w:val="24"/>
        </w:rPr>
        <w:t xml:space="preserve"> </w:t>
      </w:r>
      <w:r w:rsidRPr="009A642D">
        <w:rPr>
          <w:rFonts w:cs="Arial"/>
          <w:sz w:val="24"/>
          <w:szCs w:val="24"/>
        </w:rPr>
        <w:t>by</w:t>
      </w:r>
      <w:r w:rsidRPr="009A642D">
        <w:rPr>
          <w:rFonts w:cs="Arial"/>
          <w:spacing w:val="-2"/>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z w:val="24"/>
          <w:szCs w:val="24"/>
        </w:rPr>
        <w:t>otic</w:t>
      </w:r>
      <w:r w:rsidRPr="009A642D">
        <w:rPr>
          <w:rFonts w:cs="Arial"/>
          <w:spacing w:val="-4"/>
          <w:sz w:val="24"/>
          <w:szCs w:val="24"/>
        </w:rPr>
        <w:t>e</w:t>
      </w:r>
      <w:r w:rsidRPr="009A642D">
        <w:rPr>
          <w:rFonts w:cs="Arial"/>
          <w:sz w:val="24"/>
          <w:szCs w:val="24"/>
        </w:rPr>
        <w:t>.</w:t>
      </w:r>
    </w:p>
    <w:p w14:paraId="7F4E24FB" w14:textId="77777777" w:rsidR="00506FE6" w:rsidRPr="009A642D" w:rsidRDefault="00506FE6" w:rsidP="00506FE6">
      <w:pPr>
        <w:spacing w:before="11" w:line="240" w:lineRule="exact"/>
        <w:rPr>
          <w:rFonts w:ascii="Arial" w:hAnsi="Arial" w:cs="Arial"/>
          <w:sz w:val="24"/>
          <w:szCs w:val="24"/>
        </w:rPr>
      </w:pPr>
    </w:p>
    <w:p w14:paraId="73EDA326" w14:textId="77777777" w:rsidR="00506FE6" w:rsidRPr="009A642D" w:rsidRDefault="00506FE6" w:rsidP="00506FE6">
      <w:pPr>
        <w:pStyle w:val="BodyText"/>
        <w:ind w:left="100" w:right="120" w:firstLine="0"/>
        <w:jc w:val="both"/>
        <w:rPr>
          <w:rFonts w:cs="Arial"/>
          <w:sz w:val="24"/>
          <w:szCs w:val="24"/>
        </w:rPr>
      </w:pP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pacing w:val="-3"/>
          <w:sz w:val="24"/>
          <w:szCs w:val="24"/>
        </w:rPr>
        <w:t>o</w:t>
      </w:r>
      <w:r w:rsidRPr="009A642D">
        <w:rPr>
          <w:rFonts w:cs="Arial"/>
          <w:sz w:val="24"/>
          <w:szCs w:val="24"/>
        </w:rPr>
        <w:t>t</w:t>
      </w:r>
      <w:r w:rsidRPr="009A642D">
        <w:rPr>
          <w:rFonts w:cs="Arial"/>
          <w:spacing w:val="-2"/>
          <w:sz w:val="24"/>
          <w:szCs w:val="24"/>
        </w:rPr>
        <w:t>i</w:t>
      </w:r>
      <w:r w:rsidRPr="009A642D">
        <w:rPr>
          <w:rFonts w:cs="Arial"/>
          <w:sz w:val="24"/>
          <w:szCs w:val="24"/>
        </w:rPr>
        <w:t>ce is</w:t>
      </w:r>
      <w:r w:rsidRPr="009A642D">
        <w:rPr>
          <w:rFonts w:cs="Arial"/>
          <w:spacing w:val="-2"/>
          <w:sz w:val="24"/>
          <w:szCs w:val="24"/>
        </w:rPr>
        <w:t xml:space="preserve"> </w:t>
      </w:r>
      <w:r w:rsidRPr="009A642D">
        <w:rPr>
          <w:rFonts w:cs="Arial"/>
          <w:sz w:val="24"/>
          <w:szCs w:val="24"/>
        </w:rPr>
        <w:t>su</w:t>
      </w:r>
      <w:r w:rsidRPr="009A642D">
        <w:rPr>
          <w:rFonts w:cs="Arial"/>
          <w:spacing w:val="-1"/>
          <w:sz w:val="24"/>
          <w:szCs w:val="24"/>
        </w:rPr>
        <w:t>p</w:t>
      </w:r>
      <w:r w:rsidRPr="009A642D">
        <w:rPr>
          <w:rFonts w:cs="Arial"/>
          <w:sz w:val="24"/>
          <w:szCs w:val="24"/>
        </w:rPr>
        <w:t>p</w:t>
      </w:r>
      <w:r w:rsidRPr="009A642D">
        <w:rPr>
          <w:rFonts w:cs="Arial"/>
          <w:spacing w:val="-2"/>
          <w:sz w:val="24"/>
          <w:szCs w:val="24"/>
        </w:rPr>
        <w:t>l</w:t>
      </w:r>
      <w:r w:rsidRPr="009A642D">
        <w:rPr>
          <w:rFonts w:cs="Arial"/>
          <w:sz w:val="24"/>
          <w:szCs w:val="24"/>
        </w:rPr>
        <w:t>em</w:t>
      </w:r>
      <w:r w:rsidRPr="009A642D">
        <w:rPr>
          <w:rFonts w:cs="Arial"/>
          <w:spacing w:val="1"/>
          <w:sz w:val="24"/>
          <w:szCs w:val="24"/>
        </w:rPr>
        <w:t>e</w:t>
      </w:r>
      <w:r w:rsidRPr="009A642D">
        <w:rPr>
          <w:rFonts w:cs="Arial"/>
          <w:sz w:val="24"/>
          <w:szCs w:val="24"/>
        </w:rPr>
        <w:t>ntal</w:t>
      </w:r>
      <w:r w:rsidRPr="009A642D">
        <w:rPr>
          <w:rFonts w:cs="Arial"/>
          <w:spacing w:val="-2"/>
          <w:sz w:val="24"/>
          <w:szCs w:val="24"/>
        </w:rPr>
        <w:t xml:space="preserve"> </w:t>
      </w:r>
      <w:r w:rsidRPr="009A642D">
        <w:rPr>
          <w:rFonts w:cs="Arial"/>
          <w:sz w:val="24"/>
          <w:szCs w:val="24"/>
        </w:rPr>
        <w:t>to</w:t>
      </w:r>
      <w:r w:rsidRPr="009A642D">
        <w:rPr>
          <w:rFonts w:cs="Arial"/>
          <w:spacing w:val="-2"/>
          <w:sz w:val="24"/>
          <w:szCs w:val="24"/>
        </w:rPr>
        <w:t xml:space="preserve"> </w:t>
      </w:r>
      <w:r w:rsidRPr="009A642D">
        <w:rPr>
          <w:rFonts w:cs="Arial"/>
          <w:sz w:val="24"/>
          <w:szCs w:val="24"/>
        </w:rPr>
        <w:t xml:space="preserve">the </w:t>
      </w:r>
      <w:proofErr w:type="gramStart"/>
      <w:r w:rsidRPr="009A642D">
        <w:rPr>
          <w:rFonts w:cs="Arial"/>
          <w:sz w:val="24"/>
          <w:szCs w:val="24"/>
        </w:rPr>
        <w:t xml:space="preserve">Contract </w:t>
      </w:r>
      <w:r w:rsidRPr="009A642D">
        <w:rPr>
          <w:rFonts w:cs="Arial"/>
          <w:spacing w:val="17"/>
          <w:sz w:val="24"/>
          <w:szCs w:val="24"/>
        </w:rPr>
        <w:t xml:space="preserve"> </w:t>
      </w:r>
      <w:r w:rsidRPr="009A642D">
        <w:rPr>
          <w:rFonts w:cs="Arial"/>
          <w:spacing w:val="-4"/>
          <w:sz w:val="24"/>
          <w:szCs w:val="24"/>
        </w:rPr>
        <w:t>w</w:t>
      </w:r>
      <w:r w:rsidRPr="009A642D">
        <w:rPr>
          <w:rFonts w:cs="Arial"/>
          <w:sz w:val="24"/>
          <w:szCs w:val="24"/>
        </w:rPr>
        <w:t>h</w:t>
      </w:r>
      <w:r w:rsidRPr="009A642D">
        <w:rPr>
          <w:rFonts w:cs="Arial"/>
          <w:spacing w:val="-1"/>
          <w:sz w:val="24"/>
          <w:szCs w:val="24"/>
        </w:rPr>
        <w:t>o</w:t>
      </w:r>
      <w:r w:rsidRPr="009A642D">
        <w:rPr>
          <w:rFonts w:cs="Arial"/>
          <w:sz w:val="24"/>
          <w:szCs w:val="24"/>
        </w:rPr>
        <w:t>se</w:t>
      </w:r>
      <w:proofErr w:type="gramEnd"/>
      <w:r w:rsidRPr="009A642D">
        <w:rPr>
          <w:rFonts w:cs="Arial"/>
          <w:spacing w:val="15"/>
          <w:sz w:val="24"/>
          <w:szCs w:val="24"/>
        </w:rPr>
        <w:t xml:space="preserve"> </w:t>
      </w:r>
      <w:r w:rsidRPr="009A642D">
        <w:rPr>
          <w:rFonts w:cs="Arial"/>
          <w:sz w:val="24"/>
          <w:szCs w:val="24"/>
        </w:rPr>
        <w:t>p</w:t>
      </w:r>
      <w:r w:rsidRPr="009A642D">
        <w:rPr>
          <w:rFonts w:cs="Arial"/>
          <w:spacing w:val="-3"/>
          <w:sz w:val="24"/>
          <w:szCs w:val="24"/>
        </w:rPr>
        <w:t>r</w:t>
      </w:r>
      <w:r w:rsidRPr="009A642D">
        <w:rPr>
          <w:rFonts w:cs="Arial"/>
          <w:sz w:val="24"/>
          <w:szCs w:val="24"/>
        </w:rPr>
        <w:t>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15"/>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1"/>
          <w:sz w:val="24"/>
          <w:szCs w:val="24"/>
        </w:rPr>
        <w:t>l</w:t>
      </w:r>
      <w:r w:rsidRPr="009A642D">
        <w:rPr>
          <w:rFonts w:cs="Arial"/>
          <w:sz w:val="24"/>
          <w:szCs w:val="24"/>
        </w:rPr>
        <w:t>l</w:t>
      </w:r>
      <w:r w:rsidRPr="009A642D">
        <w:rPr>
          <w:rFonts w:cs="Arial"/>
          <w:spacing w:val="14"/>
          <w:sz w:val="24"/>
          <w:szCs w:val="24"/>
        </w:rPr>
        <w:t xml:space="preserve"> </w:t>
      </w:r>
      <w:r w:rsidRPr="009A642D">
        <w:rPr>
          <w:rFonts w:cs="Arial"/>
          <w:sz w:val="24"/>
          <w:szCs w:val="24"/>
        </w:rPr>
        <w:t>rema</w:t>
      </w:r>
      <w:r w:rsidRPr="009A642D">
        <w:rPr>
          <w:rFonts w:cs="Arial"/>
          <w:spacing w:val="-1"/>
          <w:sz w:val="24"/>
          <w:szCs w:val="24"/>
        </w:rPr>
        <w:t>i</w:t>
      </w:r>
      <w:r w:rsidRPr="009A642D">
        <w:rPr>
          <w:rFonts w:cs="Arial"/>
          <w:sz w:val="24"/>
          <w:szCs w:val="24"/>
        </w:rPr>
        <w:t>n</w:t>
      </w:r>
      <w:r w:rsidRPr="009A642D">
        <w:rPr>
          <w:rFonts w:cs="Arial"/>
          <w:spacing w:val="15"/>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15"/>
          <w:sz w:val="24"/>
          <w:szCs w:val="24"/>
        </w:rPr>
        <w:t xml:space="preserve"> </w:t>
      </w:r>
      <w:r w:rsidRPr="009A642D">
        <w:rPr>
          <w:rFonts w:cs="Arial"/>
          <w:sz w:val="24"/>
          <w:szCs w:val="24"/>
        </w:rPr>
        <w:t>fu</w:t>
      </w:r>
      <w:r w:rsidRPr="009A642D">
        <w:rPr>
          <w:rFonts w:cs="Arial"/>
          <w:spacing w:val="-2"/>
          <w:sz w:val="24"/>
          <w:szCs w:val="24"/>
        </w:rPr>
        <w:t>l</w:t>
      </w:r>
      <w:r w:rsidRPr="009A642D">
        <w:rPr>
          <w:rFonts w:cs="Arial"/>
          <w:sz w:val="24"/>
          <w:szCs w:val="24"/>
        </w:rPr>
        <w:t>l</w:t>
      </w:r>
      <w:r w:rsidRPr="009A642D">
        <w:rPr>
          <w:rFonts w:cs="Arial"/>
          <w:spacing w:val="14"/>
          <w:sz w:val="24"/>
          <w:szCs w:val="24"/>
        </w:rPr>
        <w:t xml:space="preserve"> </w:t>
      </w:r>
      <w:r w:rsidRPr="009A642D">
        <w:rPr>
          <w:rFonts w:cs="Arial"/>
          <w:spacing w:val="3"/>
          <w:sz w:val="24"/>
          <w:szCs w:val="24"/>
        </w:rPr>
        <w:t>f</w:t>
      </w:r>
      <w:r w:rsidRPr="009A642D">
        <w:rPr>
          <w:rFonts w:cs="Arial"/>
          <w:spacing w:val="-3"/>
          <w:sz w:val="24"/>
          <w:szCs w:val="24"/>
        </w:rPr>
        <w:t>o</w:t>
      </w:r>
      <w:r w:rsidRPr="009A642D">
        <w:rPr>
          <w:rFonts w:cs="Arial"/>
          <w:sz w:val="24"/>
          <w:szCs w:val="24"/>
        </w:rPr>
        <w:t>rce</w:t>
      </w:r>
      <w:r w:rsidRPr="009A642D">
        <w:rPr>
          <w:rFonts w:cs="Arial"/>
          <w:spacing w:val="15"/>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5"/>
          <w:sz w:val="24"/>
          <w:szCs w:val="24"/>
        </w:rPr>
        <w:t xml:space="preserve"> </w:t>
      </w:r>
      <w:r w:rsidRPr="009A642D">
        <w:rPr>
          <w:rFonts w:cs="Arial"/>
          <w:spacing w:val="-3"/>
          <w:sz w:val="24"/>
          <w:szCs w:val="24"/>
        </w:rPr>
        <w:t>e</w:t>
      </w:r>
      <w:r w:rsidRPr="009A642D">
        <w:rPr>
          <w:rFonts w:cs="Arial"/>
          <w:sz w:val="24"/>
          <w:szCs w:val="24"/>
        </w:rPr>
        <w:t>ffe</w:t>
      </w:r>
      <w:r w:rsidRPr="009A642D">
        <w:rPr>
          <w:rFonts w:cs="Arial"/>
          <w:spacing w:val="-3"/>
          <w:sz w:val="24"/>
          <w:szCs w:val="24"/>
        </w:rPr>
        <w:t>c</w:t>
      </w:r>
      <w:r w:rsidRPr="009A642D">
        <w:rPr>
          <w:rFonts w:cs="Arial"/>
          <w:sz w:val="24"/>
          <w:szCs w:val="24"/>
        </w:rPr>
        <w:t>t</w:t>
      </w:r>
      <w:r w:rsidRPr="009A642D">
        <w:rPr>
          <w:rFonts w:cs="Arial"/>
          <w:spacing w:val="16"/>
          <w:sz w:val="24"/>
          <w:szCs w:val="24"/>
        </w:rPr>
        <w:t xml:space="preserve"> </w:t>
      </w:r>
      <w:r w:rsidRPr="009A642D">
        <w:rPr>
          <w:rFonts w:cs="Arial"/>
          <w:sz w:val="24"/>
          <w:szCs w:val="24"/>
        </w:rPr>
        <w:t>sa</w:t>
      </w:r>
      <w:r w:rsidRPr="009A642D">
        <w:rPr>
          <w:rFonts w:cs="Arial"/>
          <w:spacing w:val="-3"/>
          <w:sz w:val="24"/>
          <w:szCs w:val="24"/>
        </w:rPr>
        <w:t>v</w:t>
      </w:r>
      <w:r w:rsidRPr="009A642D">
        <w:rPr>
          <w:rFonts w:cs="Arial"/>
          <w:sz w:val="24"/>
          <w:szCs w:val="24"/>
        </w:rPr>
        <w:t>e</w:t>
      </w:r>
      <w:r w:rsidRPr="009A642D">
        <w:rPr>
          <w:rFonts w:cs="Arial"/>
          <w:spacing w:val="15"/>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15"/>
          <w:sz w:val="24"/>
          <w:szCs w:val="24"/>
        </w:rPr>
        <w:t xml:space="preserve"> </w:t>
      </w:r>
      <w:r w:rsidRPr="009A642D">
        <w:rPr>
          <w:rFonts w:cs="Arial"/>
          <w:sz w:val="24"/>
          <w:szCs w:val="24"/>
        </w:rPr>
        <w:t>to</w:t>
      </w:r>
      <w:r w:rsidRPr="009A642D">
        <w:rPr>
          <w:rFonts w:cs="Arial"/>
          <w:spacing w:val="15"/>
          <w:sz w:val="24"/>
          <w:szCs w:val="24"/>
        </w:rPr>
        <w:t xml:space="preserve"> </w:t>
      </w:r>
      <w:r w:rsidRPr="009A642D">
        <w:rPr>
          <w:rFonts w:cs="Arial"/>
          <w:sz w:val="24"/>
          <w:szCs w:val="24"/>
        </w:rPr>
        <w:t>the</w:t>
      </w:r>
      <w:r w:rsidRPr="009A642D">
        <w:rPr>
          <w:rFonts w:cs="Arial"/>
          <w:spacing w:val="14"/>
          <w:sz w:val="24"/>
          <w:szCs w:val="24"/>
        </w:rPr>
        <w:t xml:space="preserve"> </w:t>
      </w:r>
      <w:r w:rsidRPr="009A642D">
        <w:rPr>
          <w:rFonts w:cs="Arial"/>
          <w:sz w:val="24"/>
          <w:szCs w:val="24"/>
        </w:rPr>
        <w:t>e</w:t>
      </w:r>
      <w:r w:rsidRPr="009A642D">
        <w:rPr>
          <w:rFonts w:cs="Arial"/>
          <w:spacing w:val="-3"/>
          <w:sz w:val="24"/>
          <w:szCs w:val="24"/>
        </w:rPr>
        <w:t>x</w:t>
      </w:r>
      <w:r w:rsidRPr="009A642D">
        <w:rPr>
          <w:rFonts w:cs="Arial"/>
          <w:sz w:val="24"/>
          <w:szCs w:val="24"/>
        </w:rPr>
        <w:t>te</w:t>
      </w:r>
      <w:r w:rsidRPr="009A642D">
        <w:rPr>
          <w:rFonts w:cs="Arial"/>
          <w:spacing w:val="-1"/>
          <w:sz w:val="24"/>
          <w:szCs w:val="24"/>
        </w:rPr>
        <w:t>n</w:t>
      </w:r>
      <w:r w:rsidRPr="009A642D">
        <w:rPr>
          <w:rFonts w:cs="Arial"/>
          <w:sz w:val="24"/>
          <w:szCs w:val="24"/>
        </w:rPr>
        <w:t>t a</w:t>
      </w:r>
      <w:r w:rsidRPr="009A642D">
        <w:rPr>
          <w:rFonts w:cs="Arial"/>
          <w:spacing w:val="-1"/>
          <w:sz w:val="24"/>
          <w:szCs w:val="24"/>
        </w:rPr>
        <w:t>n</w:t>
      </w:r>
      <w:r w:rsidRPr="009A642D">
        <w:rPr>
          <w:rFonts w:cs="Arial"/>
          <w:sz w:val="24"/>
          <w:szCs w:val="24"/>
        </w:rPr>
        <w:t>d in the</w:t>
      </w:r>
      <w:r w:rsidRPr="009A642D">
        <w:rPr>
          <w:rFonts w:cs="Arial"/>
          <w:spacing w:val="-3"/>
          <w:sz w:val="24"/>
          <w:szCs w:val="24"/>
        </w:rPr>
        <w:t xml:space="preserve"> </w:t>
      </w:r>
      <w:r w:rsidRPr="009A642D">
        <w:rPr>
          <w:rFonts w:cs="Arial"/>
          <w:sz w:val="24"/>
          <w:szCs w:val="24"/>
        </w:rPr>
        <w:t>m</w:t>
      </w:r>
      <w:r w:rsidRPr="009A642D">
        <w:rPr>
          <w:rFonts w:cs="Arial"/>
          <w:spacing w:val="-3"/>
          <w:sz w:val="24"/>
          <w:szCs w:val="24"/>
        </w:rPr>
        <w:t>a</w:t>
      </w:r>
      <w:r w:rsidRPr="009A642D">
        <w:rPr>
          <w:rFonts w:cs="Arial"/>
          <w:sz w:val="24"/>
          <w:szCs w:val="24"/>
        </w:rPr>
        <w:t>n</w:t>
      </w:r>
      <w:r w:rsidRPr="009A642D">
        <w:rPr>
          <w:rFonts w:cs="Arial"/>
          <w:spacing w:val="-1"/>
          <w:sz w:val="24"/>
          <w:szCs w:val="24"/>
        </w:rPr>
        <w:t>n</w:t>
      </w:r>
      <w:r w:rsidRPr="009A642D">
        <w:rPr>
          <w:rFonts w:cs="Arial"/>
          <w:sz w:val="24"/>
          <w:szCs w:val="24"/>
        </w:rPr>
        <w:t>er</w:t>
      </w:r>
      <w:r w:rsidRPr="009A642D">
        <w:rPr>
          <w:rFonts w:cs="Arial"/>
          <w:spacing w:val="-1"/>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2"/>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d</w:t>
      </w:r>
      <w:r w:rsidRPr="009A642D">
        <w:rPr>
          <w:rFonts w:cs="Arial"/>
          <w:spacing w:val="-1"/>
          <w:sz w:val="24"/>
          <w:szCs w:val="24"/>
        </w:rPr>
        <w:t>e</w:t>
      </w:r>
      <w:r w:rsidRPr="009A642D">
        <w:rPr>
          <w:rFonts w:cs="Arial"/>
          <w:sz w:val="24"/>
          <w:szCs w:val="24"/>
        </w:rPr>
        <w:t>d here</w:t>
      </w:r>
      <w:r w:rsidRPr="009A642D">
        <w:rPr>
          <w:rFonts w:cs="Arial"/>
          <w:spacing w:val="-2"/>
          <w:sz w:val="24"/>
          <w:szCs w:val="24"/>
        </w:rPr>
        <w:t>i</w:t>
      </w:r>
      <w:r w:rsidRPr="009A642D">
        <w:rPr>
          <w:rFonts w:cs="Arial"/>
          <w:sz w:val="24"/>
          <w:szCs w:val="24"/>
        </w:rPr>
        <w:t>n.</w:t>
      </w:r>
    </w:p>
    <w:p w14:paraId="7E98CD48" w14:textId="77777777" w:rsidR="00506FE6" w:rsidRPr="009A642D" w:rsidRDefault="00506FE6" w:rsidP="00506FE6">
      <w:pPr>
        <w:spacing w:before="13" w:line="240" w:lineRule="exact"/>
        <w:rPr>
          <w:rFonts w:ascii="Arial" w:hAnsi="Arial" w:cs="Arial"/>
          <w:sz w:val="24"/>
          <w:szCs w:val="24"/>
        </w:rPr>
      </w:pPr>
    </w:p>
    <w:p w14:paraId="47083353" w14:textId="7BEAFA46" w:rsidR="00506FE6" w:rsidRPr="009A642D" w:rsidRDefault="00506FE6" w:rsidP="00506FE6">
      <w:pPr>
        <w:pStyle w:val="BodyText"/>
        <w:ind w:left="100" w:right="117" w:firstLine="0"/>
        <w:jc w:val="both"/>
        <w:rPr>
          <w:rFonts w:cs="Arial"/>
          <w:sz w:val="24"/>
          <w:szCs w:val="24"/>
        </w:rPr>
      </w:pPr>
      <w:r w:rsidRPr="009A642D">
        <w:rPr>
          <w:rFonts w:cs="Arial"/>
          <w:spacing w:val="-1"/>
          <w:sz w:val="24"/>
          <w:szCs w:val="24"/>
        </w:rPr>
        <w:t>S</w:t>
      </w:r>
      <w:r w:rsidRPr="009A642D">
        <w:rPr>
          <w:rFonts w:cs="Arial"/>
          <w:sz w:val="24"/>
          <w:szCs w:val="24"/>
        </w:rPr>
        <w:t>a</w:t>
      </w:r>
      <w:r w:rsidRPr="009A642D">
        <w:rPr>
          <w:rFonts w:cs="Arial"/>
          <w:spacing w:val="-3"/>
          <w:sz w:val="24"/>
          <w:szCs w:val="24"/>
        </w:rPr>
        <w:t>v</w:t>
      </w:r>
      <w:r w:rsidRPr="009A642D">
        <w:rPr>
          <w:rFonts w:cs="Arial"/>
          <w:sz w:val="24"/>
          <w:szCs w:val="24"/>
        </w:rPr>
        <w:t>e</w:t>
      </w:r>
      <w:r w:rsidRPr="009A642D">
        <w:rPr>
          <w:rFonts w:cs="Arial"/>
          <w:spacing w:val="53"/>
          <w:sz w:val="24"/>
          <w:szCs w:val="24"/>
        </w:rPr>
        <w:t xml:space="preserve"> </w:t>
      </w:r>
      <w:r w:rsidRPr="009A642D">
        <w:rPr>
          <w:rFonts w:cs="Arial"/>
          <w:sz w:val="24"/>
          <w:szCs w:val="24"/>
        </w:rPr>
        <w:t>as</w:t>
      </w:r>
      <w:r w:rsidRPr="009A642D">
        <w:rPr>
          <w:rFonts w:cs="Arial"/>
          <w:spacing w:val="53"/>
          <w:sz w:val="24"/>
          <w:szCs w:val="24"/>
        </w:rPr>
        <w:t xml:space="preserve"> </w:t>
      </w:r>
      <w:r w:rsidRPr="009A642D">
        <w:rPr>
          <w:rFonts w:cs="Arial"/>
          <w:spacing w:val="1"/>
          <w:sz w:val="24"/>
          <w:szCs w:val="24"/>
        </w:rPr>
        <w:t>e</w:t>
      </w:r>
      <w:r w:rsidRPr="009A642D">
        <w:rPr>
          <w:rFonts w:cs="Arial"/>
          <w:spacing w:val="-3"/>
          <w:sz w:val="24"/>
          <w:szCs w:val="24"/>
        </w:rPr>
        <w:t>x</w:t>
      </w:r>
      <w:r w:rsidRPr="009A642D">
        <w:rPr>
          <w:rFonts w:cs="Arial"/>
          <w:sz w:val="24"/>
          <w:szCs w:val="24"/>
        </w:rPr>
        <w:t>press</w:t>
      </w:r>
      <w:r w:rsidRPr="009A642D">
        <w:rPr>
          <w:rFonts w:cs="Arial"/>
          <w:spacing w:val="-1"/>
          <w:sz w:val="24"/>
          <w:szCs w:val="24"/>
        </w:rPr>
        <w:t>l</w:t>
      </w:r>
      <w:r w:rsidRPr="009A642D">
        <w:rPr>
          <w:rFonts w:cs="Arial"/>
          <w:sz w:val="24"/>
          <w:szCs w:val="24"/>
        </w:rPr>
        <w:t>y</w:t>
      </w:r>
      <w:r w:rsidRPr="009A642D">
        <w:rPr>
          <w:rFonts w:cs="Arial"/>
          <w:spacing w:val="51"/>
          <w:sz w:val="24"/>
          <w:szCs w:val="24"/>
        </w:rPr>
        <w:t xml:space="preserve"> </w:t>
      </w:r>
      <w:r w:rsidRPr="009A642D">
        <w:rPr>
          <w:rFonts w:cs="Arial"/>
          <w:sz w:val="24"/>
          <w:szCs w:val="24"/>
        </w:rPr>
        <w:t>stated</w:t>
      </w:r>
      <w:r w:rsidRPr="009A642D">
        <w:rPr>
          <w:rFonts w:cs="Arial"/>
          <w:spacing w:val="53"/>
          <w:sz w:val="24"/>
          <w:szCs w:val="24"/>
        </w:rPr>
        <w:t xml:space="preserve"> </w:t>
      </w:r>
      <w:r w:rsidRPr="009A642D">
        <w:rPr>
          <w:rFonts w:cs="Arial"/>
          <w:sz w:val="24"/>
          <w:szCs w:val="24"/>
        </w:rPr>
        <w:t>other</w:t>
      </w:r>
      <w:r w:rsidRPr="009A642D">
        <w:rPr>
          <w:rFonts w:cs="Arial"/>
          <w:spacing w:val="-4"/>
          <w:sz w:val="24"/>
          <w:szCs w:val="24"/>
        </w:rPr>
        <w:t>w</w:t>
      </w:r>
      <w:r w:rsidRPr="009A642D">
        <w:rPr>
          <w:rFonts w:cs="Arial"/>
          <w:spacing w:val="-2"/>
          <w:sz w:val="24"/>
          <w:szCs w:val="24"/>
        </w:rPr>
        <w:t>i</w:t>
      </w:r>
      <w:r w:rsidRPr="009A642D">
        <w:rPr>
          <w:rFonts w:cs="Arial"/>
          <w:sz w:val="24"/>
          <w:szCs w:val="24"/>
        </w:rPr>
        <w:t>se</w:t>
      </w:r>
      <w:r w:rsidRPr="009A642D">
        <w:rPr>
          <w:rFonts w:cs="Arial"/>
          <w:spacing w:val="53"/>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54"/>
          <w:sz w:val="24"/>
          <w:szCs w:val="24"/>
        </w:rPr>
        <w:t xml:space="preserve"> </w:t>
      </w:r>
      <w:r w:rsidRPr="009A642D">
        <w:rPr>
          <w:rFonts w:cs="Arial"/>
          <w:spacing w:val="-2"/>
          <w:sz w:val="24"/>
          <w:szCs w:val="24"/>
        </w:rPr>
        <w:t>i</w:t>
      </w:r>
      <w:r w:rsidRPr="009A642D">
        <w:rPr>
          <w:rFonts w:cs="Arial"/>
          <w:sz w:val="24"/>
          <w:szCs w:val="24"/>
        </w:rPr>
        <w:t>f</w:t>
      </w:r>
      <w:r w:rsidRPr="009A642D">
        <w:rPr>
          <w:rFonts w:cs="Arial"/>
          <w:spacing w:val="55"/>
          <w:sz w:val="24"/>
          <w:szCs w:val="24"/>
        </w:rPr>
        <w:t xml:space="preserve"> </w:t>
      </w:r>
      <w:r w:rsidRPr="009A642D">
        <w:rPr>
          <w:rFonts w:cs="Arial"/>
          <w:sz w:val="24"/>
          <w:szCs w:val="24"/>
        </w:rPr>
        <w:t>th</w:t>
      </w:r>
      <w:r w:rsidRPr="009A642D">
        <w:rPr>
          <w:rFonts w:cs="Arial"/>
          <w:spacing w:val="-1"/>
          <w:sz w:val="24"/>
          <w:szCs w:val="24"/>
        </w:rPr>
        <w:t>e</w:t>
      </w:r>
      <w:r w:rsidRPr="009A642D">
        <w:rPr>
          <w:rFonts w:cs="Arial"/>
          <w:sz w:val="24"/>
          <w:szCs w:val="24"/>
        </w:rPr>
        <w:t>re</w:t>
      </w:r>
      <w:r w:rsidRPr="009A642D">
        <w:rPr>
          <w:rFonts w:cs="Arial"/>
          <w:spacing w:val="53"/>
          <w:sz w:val="24"/>
          <w:szCs w:val="24"/>
        </w:rPr>
        <w:t xml:space="preserve"> </w:t>
      </w:r>
      <w:r w:rsidRPr="009A642D">
        <w:rPr>
          <w:rFonts w:cs="Arial"/>
          <w:sz w:val="24"/>
          <w:szCs w:val="24"/>
        </w:rPr>
        <w:t>are</w:t>
      </w:r>
      <w:r w:rsidRPr="009A642D">
        <w:rPr>
          <w:rFonts w:cs="Arial"/>
          <w:spacing w:val="53"/>
          <w:sz w:val="24"/>
          <w:szCs w:val="24"/>
        </w:rPr>
        <w:t xml:space="preserve"> </w:t>
      </w:r>
      <w:r w:rsidRPr="009A642D">
        <w:rPr>
          <w:rFonts w:cs="Arial"/>
          <w:spacing w:val="4"/>
          <w:sz w:val="24"/>
          <w:szCs w:val="24"/>
        </w:rPr>
        <w:t>a</w:t>
      </w:r>
      <w:r w:rsidRPr="009A642D">
        <w:rPr>
          <w:rFonts w:cs="Arial"/>
          <w:sz w:val="24"/>
          <w:szCs w:val="24"/>
        </w:rPr>
        <w:t>ny</w:t>
      </w:r>
      <w:r w:rsidRPr="009A642D">
        <w:rPr>
          <w:rFonts w:cs="Arial"/>
          <w:spacing w:val="50"/>
          <w:sz w:val="24"/>
          <w:szCs w:val="24"/>
        </w:rPr>
        <w:t xml:space="preserve"> </w:t>
      </w:r>
      <w:r w:rsidRPr="009A642D">
        <w:rPr>
          <w:rFonts w:cs="Arial"/>
          <w:sz w:val="24"/>
          <w:szCs w:val="24"/>
        </w:rPr>
        <w:t>co</w:t>
      </w:r>
      <w:r w:rsidRPr="009A642D">
        <w:rPr>
          <w:rFonts w:cs="Arial"/>
          <w:spacing w:val="-4"/>
          <w:sz w:val="24"/>
          <w:szCs w:val="24"/>
        </w:rPr>
        <w:t>n</w:t>
      </w:r>
      <w:r w:rsidRPr="009A642D">
        <w:rPr>
          <w:rFonts w:cs="Arial"/>
          <w:spacing w:val="3"/>
          <w:sz w:val="24"/>
          <w:szCs w:val="24"/>
        </w:rPr>
        <w:t>f</w:t>
      </w:r>
      <w:r w:rsidRPr="009A642D">
        <w:rPr>
          <w:rFonts w:cs="Arial"/>
          <w:spacing w:val="-2"/>
          <w:sz w:val="24"/>
          <w:szCs w:val="24"/>
        </w:rPr>
        <w:t>li</w:t>
      </w:r>
      <w:r w:rsidRPr="009A642D">
        <w:rPr>
          <w:rFonts w:cs="Arial"/>
          <w:sz w:val="24"/>
          <w:szCs w:val="24"/>
        </w:rPr>
        <w:t>cts</w:t>
      </w:r>
      <w:r w:rsidRPr="009A642D">
        <w:rPr>
          <w:rFonts w:cs="Arial"/>
          <w:spacing w:val="51"/>
          <w:sz w:val="24"/>
          <w:szCs w:val="24"/>
        </w:rPr>
        <w:t xml:space="preserve"> </w:t>
      </w:r>
      <w:r w:rsidRPr="009A642D">
        <w:rPr>
          <w:rFonts w:cs="Arial"/>
          <w:sz w:val="24"/>
          <w:szCs w:val="24"/>
        </w:rPr>
        <w:t>or</w:t>
      </w:r>
      <w:r w:rsidRPr="009A642D">
        <w:rPr>
          <w:rFonts w:cs="Arial"/>
          <w:spacing w:val="54"/>
          <w:sz w:val="24"/>
          <w:szCs w:val="24"/>
        </w:rPr>
        <w:t xml:space="preserve"> </w:t>
      </w:r>
      <w:r w:rsidRPr="009A642D">
        <w:rPr>
          <w:rFonts w:cs="Arial"/>
          <w:spacing w:val="-2"/>
          <w:sz w:val="24"/>
          <w:szCs w:val="24"/>
        </w:rPr>
        <w:lastRenderedPageBreak/>
        <w:t>i</w:t>
      </w:r>
      <w:r w:rsidRPr="009A642D">
        <w:rPr>
          <w:rFonts w:cs="Arial"/>
          <w:sz w:val="24"/>
          <w:szCs w:val="24"/>
        </w:rPr>
        <w:t>nc</w:t>
      </w:r>
      <w:r w:rsidRPr="009A642D">
        <w:rPr>
          <w:rFonts w:cs="Arial"/>
          <w:spacing w:val="-1"/>
          <w:sz w:val="24"/>
          <w:szCs w:val="24"/>
        </w:rPr>
        <w:t>o</w:t>
      </w:r>
      <w:r w:rsidRPr="009A642D">
        <w:rPr>
          <w:rFonts w:cs="Arial"/>
          <w:sz w:val="24"/>
          <w:szCs w:val="24"/>
        </w:rPr>
        <w:t>ns</w:t>
      </w:r>
      <w:r w:rsidRPr="009A642D">
        <w:rPr>
          <w:rFonts w:cs="Arial"/>
          <w:spacing w:val="-2"/>
          <w:sz w:val="24"/>
          <w:szCs w:val="24"/>
        </w:rPr>
        <w:t>i</w:t>
      </w:r>
      <w:r w:rsidRPr="009A642D">
        <w:rPr>
          <w:rFonts w:cs="Arial"/>
          <w:sz w:val="24"/>
          <w:szCs w:val="24"/>
        </w:rPr>
        <w:t>ste</w:t>
      </w:r>
      <w:r w:rsidRPr="009A642D">
        <w:rPr>
          <w:rFonts w:cs="Arial"/>
          <w:spacing w:val="-1"/>
          <w:sz w:val="24"/>
          <w:szCs w:val="24"/>
        </w:rPr>
        <w:t>n</w:t>
      </w:r>
      <w:r w:rsidRPr="009A642D">
        <w:rPr>
          <w:rFonts w:cs="Arial"/>
          <w:sz w:val="24"/>
          <w:szCs w:val="24"/>
        </w:rPr>
        <w:t>c</w:t>
      </w:r>
      <w:r w:rsidRPr="009A642D">
        <w:rPr>
          <w:rFonts w:cs="Arial"/>
          <w:spacing w:val="-2"/>
          <w:sz w:val="24"/>
          <w:szCs w:val="24"/>
        </w:rPr>
        <w:t>i</w:t>
      </w:r>
      <w:r w:rsidRPr="009A642D">
        <w:rPr>
          <w:rFonts w:cs="Arial"/>
          <w:sz w:val="24"/>
          <w:szCs w:val="24"/>
        </w:rPr>
        <w:t>es b</w:t>
      </w:r>
      <w:r w:rsidRPr="009A642D">
        <w:rPr>
          <w:rFonts w:cs="Arial"/>
          <w:spacing w:val="-1"/>
          <w:sz w:val="24"/>
          <w:szCs w:val="24"/>
        </w:rPr>
        <w:t>e</w:t>
      </w:r>
      <w:r w:rsidRPr="009A642D">
        <w:rPr>
          <w:rFonts w:cs="Arial"/>
          <w:sz w:val="24"/>
          <w:szCs w:val="24"/>
        </w:rPr>
        <w:t>t</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n</w:t>
      </w:r>
      <w:r w:rsidRPr="009A642D">
        <w:rPr>
          <w:rFonts w:cs="Arial"/>
          <w:spacing w:val="29"/>
          <w:sz w:val="24"/>
          <w:szCs w:val="24"/>
        </w:rPr>
        <w:t xml:space="preserve"> </w:t>
      </w:r>
      <w:r w:rsidRPr="009A642D">
        <w:rPr>
          <w:rFonts w:cs="Arial"/>
          <w:sz w:val="24"/>
          <w:szCs w:val="24"/>
        </w:rPr>
        <w:t>the</w:t>
      </w:r>
      <w:r w:rsidRPr="009A642D">
        <w:rPr>
          <w:rFonts w:cs="Arial"/>
          <w:spacing w:val="29"/>
          <w:sz w:val="24"/>
          <w:szCs w:val="24"/>
        </w:rPr>
        <w:t xml:space="preserve"> </w:t>
      </w:r>
      <w:r w:rsidRPr="009A642D">
        <w:rPr>
          <w:rFonts w:cs="Arial"/>
          <w:sz w:val="24"/>
          <w:szCs w:val="24"/>
        </w:rPr>
        <w:t>ter</w:t>
      </w:r>
      <w:r w:rsidRPr="009A642D">
        <w:rPr>
          <w:rFonts w:cs="Arial"/>
          <w:spacing w:val="1"/>
          <w:sz w:val="24"/>
          <w:szCs w:val="24"/>
        </w:rPr>
        <w:t>m</w:t>
      </w:r>
      <w:r w:rsidRPr="009A642D">
        <w:rPr>
          <w:rFonts w:cs="Arial"/>
          <w:sz w:val="24"/>
          <w:szCs w:val="24"/>
        </w:rPr>
        <w:t>s</w:t>
      </w:r>
      <w:r w:rsidRPr="009A642D">
        <w:rPr>
          <w:rFonts w:cs="Arial"/>
          <w:spacing w:val="29"/>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30"/>
          <w:sz w:val="24"/>
          <w:szCs w:val="24"/>
        </w:rPr>
        <w:t xml:space="preserve"> </w:t>
      </w:r>
      <w:r w:rsidRPr="009A642D">
        <w:rPr>
          <w:rFonts w:cs="Arial"/>
          <w:sz w:val="24"/>
          <w:szCs w:val="24"/>
        </w:rPr>
        <w:t>t</w:t>
      </w:r>
      <w:r w:rsidRPr="009A642D">
        <w:rPr>
          <w:rFonts w:cs="Arial"/>
          <w:spacing w:val="-3"/>
          <w:sz w:val="24"/>
          <w:szCs w:val="24"/>
        </w:rPr>
        <w:t>h</w:t>
      </w:r>
      <w:r w:rsidRPr="009A642D">
        <w:rPr>
          <w:rFonts w:cs="Arial"/>
          <w:sz w:val="24"/>
          <w:szCs w:val="24"/>
        </w:rPr>
        <w:t>e</w:t>
      </w:r>
      <w:r w:rsidRPr="009A642D">
        <w:rPr>
          <w:rFonts w:cs="Arial"/>
          <w:spacing w:val="29"/>
          <w:sz w:val="24"/>
          <w:szCs w:val="24"/>
        </w:rPr>
        <w:t xml:space="preserve"> </w:t>
      </w:r>
      <w:r w:rsidR="009A642D" w:rsidRPr="009A642D">
        <w:rPr>
          <w:rFonts w:cs="Arial"/>
          <w:spacing w:val="29"/>
          <w:sz w:val="24"/>
          <w:szCs w:val="24"/>
        </w:rPr>
        <w:t xml:space="preserve">Contract </w:t>
      </w:r>
      <w:r w:rsidR="009A642D" w:rsidRPr="009A642D">
        <w:rPr>
          <w:rFonts w:cs="Arial"/>
          <w:sz w:val="24"/>
          <w:szCs w:val="24"/>
        </w:rPr>
        <w:t>and</w:t>
      </w:r>
      <w:r w:rsidRPr="009A642D">
        <w:rPr>
          <w:rFonts w:cs="Arial"/>
          <w:sz w:val="24"/>
          <w:szCs w:val="24"/>
        </w:rPr>
        <w:t xml:space="preserve"> </w:t>
      </w:r>
      <w:r w:rsidRPr="009A642D">
        <w:rPr>
          <w:rFonts w:cs="Arial"/>
          <w:spacing w:val="1"/>
          <w:sz w:val="24"/>
          <w:szCs w:val="24"/>
        </w:rPr>
        <w:t>t</w:t>
      </w:r>
      <w:r w:rsidRPr="009A642D">
        <w:rPr>
          <w:rFonts w:cs="Arial"/>
          <w:sz w:val="24"/>
          <w:szCs w:val="24"/>
        </w:rPr>
        <w:t>he</w:t>
      </w:r>
      <w:r w:rsidRPr="009A642D">
        <w:rPr>
          <w:rFonts w:cs="Arial"/>
          <w:spacing w:val="-3"/>
          <w:sz w:val="24"/>
          <w:szCs w:val="24"/>
        </w:rPr>
        <w:t xml:space="preserve"> </w:t>
      </w:r>
      <w:r w:rsidRPr="009A642D">
        <w:rPr>
          <w:rFonts w:cs="Arial"/>
          <w:sz w:val="24"/>
          <w:szCs w:val="24"/>
        </w:rPr>
        <w:t>t</w:t>
      </w:r>
      <w:r w:rsidRPr="009A642D">
        <w:rPr>
          <w:rFonts w:cs="Arial"/>
          <w:spacing w:val="-3"/>
          <w:sz w:val="24"/>
          <w:szCs w:val="24"/>
        </w:rPr>
        <w:t>e</w:t>
      </w:r>
      <w:r w:rsidRPr="009A642D">
        <w:rPr>
          <w:rFonts w:cs="Arial"/>
          <w:sz w:val="24"/>
          <w:szCs w:val="24"/>
        </w:rPr>
        <w:t>rms</w:t>
      </w:r>
      <w:r w:rsidRPr="009A642D">
        <w:rPr>
          <w:rFonts w:cs="Arial"/>
          <w:spacing w:val="-2"/>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pacing w:val="-3"/>
          <w:sz w:val="24"/>
          <w:szCs w:val="24"/>
        </w:rPr>
        <w:t>o</w:t>
      </w:r>
      <w:r w:rsidRPr="009A642D">
        <w:rPr>
          <w:rFonts w:cs="Arial"/>
          <w:sz w:val="24"/>
          <w:szCs w:val="24"/>
        </w:rPr>
        <w:t>t</w:t>
      </w:r>
      <w:r w:rsidRPr="009A642D">
        <w:rPr>
          <w:rFonts w:cs="Arial"/>
          <w:spacing w:val="-2"/>
          <w:sz w:val="24"/>
          <w:szCs w:val="24"/>
        </w:rPr>
        <w:t>i</w:t>
      </w:r>
      <w:r w:rsidRPr="009A642D">
        <w:rPr>
          <w:rFonts w:cs="Arial"/>
          <w:sz w:val="24"/>
          <w:szCs w:val="24"/>
        </w:rPr>
        <w:t>ce,</w:t>
      </w:r>
      <w:r w:rsidRPr="009A642D">
        <w:rPr>
          <w:rFonts w:cs="Arial"/>
          <w:spacing w:val="-1"/>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z w:val="24"/>
          <w:szCs w:val="24"/>
        </w:rPr>
        <w:t>t</w:t>
      </w:r>
      <w:r w:rsidRPr="009A642D">
        <w:rPr>
          <w:rFonts w:cs="Arial"/>
          <w:spacing w:val="-3"/>
          <w:sz w:val="24"/>
          <w:szCs w:val="24"/>
        </w:rPr>
        <w:t>e</w:t>
      </w:r>
      <w:r w:rsidRPr="009A642D">
        <w:rPr>
          <w:rFonts w:cs="Arial"/>
          <w:sz w:val="24"/>
          <w:szCs w:val="24"/>
        </w:rPr>
        <w:t>rms</w:t>
      </w:r>
      <w:r w:rsidRPr="009A642D">
        <w:rPr>
          <w:rFonts w:cs="Arial"/>
          <w:spacing w:val="-4"/>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pacing w:val="-3"/>
          <w:sz w:val="24"/>
          <w:szCs w:val="24"/>
        </w:rPr>
        <w:t>o</w:t>
      </w:r>
      <w:r w:rsidRPr="009A642D">
        <w:rPr>
          <w:rFonts w:cs="Arial"/>
          <w:sz w:val="24"/>
          <w:szCs w:val="24"/>
        </w:rPr>
        <w:t>t</w:t>
      </w:r>
      <w:r w:rsidRPr="009A642D">
        <w:rPr>
          <w:rFonts w:cs="Arial"/>
          <w:spacing w:val="-2"/>
          <w:sz w:val="24"/>
          <w:szCs w:val="24"/>
        </w:rPr>
        <w:t>i</w:t>
      </w:r>
      <w:r w:rsidRPr="009A642D">
        <w:rPr>
          <w:rFonts w:cs="Arial"/>
          <w:sz w:val="24"/>
          <w:szCs w:val="24"/>
        </w:rPr>
        <w:t xml:space="preserve">ce </w:t>
      </w:r>
      <w:r w:rsidRPr="009A642D">
        <w:rPr>
          <w:rFonts w:cs="Arial"/>
          <w:spacing w:val="-2"/>
          <w:sz w:val="24"/>
          <w:szCs w:val="24"/>
        </w:rPr>
        <w:t>s</w:t>
      </w:r>
      <w:r w:rsidRPr="009A642D">
        <w:rPr>
          <w:rFonts w:cs="Arial"/>
          <w:sz w:val="24"/>
          <w:szCs w:val="24"/>
        </w:rPr>
        <w:t>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pre</w:t>
      </w:r>
      <w:r w:rsidRPr="009A642D">
        <w:rPr>
          <w:rFonts w:cs="Arial"/>
          <w:spacing w:val="-3"/>
          <w:sz w:val="24"/>
          <w:szCs w:val="24"/>
        </w:rPr>
        <w:t>v</w:t>
      </w:r>
      <w:r w:rsidRPr="009A642D">
        <w:rPr>
          <w:rFonts w:cs="Arial"/>
          <w:sz w:val="24"/>
          <w:szCs w:val="24"/>
        </w:rPr>
        <w:t>a</w:t>
      </w:r>
      <w:r w:rsidRPr="009A642D">
        <w:rPr>
          <w:rFonts w:cs="Arial"/>
          <w:spacing w:val="-2"/>
          <w:sz w:val="24"/>
          <w:szCs w:val="24"/>
        </w:rPr>
        <w:t>il</w:t>
      </w:r>
      <w:r w:rsidRPr="009A642D">
        <w:rPr>
          <w:rFonts w:cs="Arial"/>
          <w:sz w:val="24"/>
          <w:szCs w:val="24"/>
        </w:rPr>
        <w:t>.</w:t>
      </w:r>
    </w:p>
    <w:p w14:paraId="20A5CDD9" w14:textId="77777777" w:rsidR="00506FE6" w:rsidRPr="009A642D" w:rsidRDefault="00506FE6" w:rsidP="00506FE6">
      <w:pPr>
        <w:spacing w:before="13" w:line="240" w:lineRule="exact"/>
        <w:rPr>
          <w:rFonts w:ascii="Arial" w:hAnsi="Arial" w:cs="Arial"/>
          <w:sz w:val="24"/>
          <w:szCs w:val="24"/>
        </w:rPr>
      </w:pPr>
    </w:p>
    <w:p w14:paraId="13D6B761" w14:textId="77777777" w:rsidR="00506FE6" w:rsidRPr="009A642D" w:rsidRDefault="00506FE6" w:rsidP="00506FE6">
      <w:pPr>
        <w:pStyle w:val="BodyText"/>
        <w:spacing w:line="239" w:lineRule="auto"/>
        <w:ind w:left="100" w:right="118" w:firstLine="0"/>
        <w:jc w:val="both"/>
        <w:rPr>
          <w:rFonts w:cs="Arial"/>
          <w:sz w:val="24"/>
          <w:szCs w:val="24"/>
        </w:rPr>
      </w:pPr>
      <w:r w:rsidRPr="009A642D">
        <w:rPr>
          <w:rFonts w:cs="Arial"/>
          <w:spacing w:val="-2"/>
          <w:sz w:val="24"/>
          <w:szCs w:val="24"/>
        </w:rPr>
        <w:t>I</w:t>
      </w:r>
      <w:r w:rsidRPr="009A642D">
        <w:rPr>
          <w:rFonts w:cs="Arial"/>
          <w:sz w:val="24"/>
          <w:szCs w:val="24"/>
        </w:rPr>
        <w:t>f</w:t>
      </w:r>
      <w:r w:rsidRPr="009A642D">
        <w:rPr>
          <w:rFonts w:cs="Arial"/>
          <w:spacing w:val="13"/>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8"/>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w:t>
      </w:r>
      <w:r w:rsidRPr="009A642D">
        <w:rPr>
          <w:rFonts w:cs="Arial"/>
          <w:spacing w:val="9"/>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11"/>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0"/>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9"/>
          <w:sz w:val="24"/>
          <w:szCs w:val="24"/>
        </w:rPr>
        <w:t xml:space="preserve"> </w:t>
      </w:r>
      <w:r w:rsidRPr="009A642D">
        <w:rPr>
          <w:rFonts w:cs="Arial"/>
          <w:spacing w:val="-2"/>
          <w:sz w:val="24"/>
          <w:szCs w:val="24"/>
        </w:rPr>
        <w:t>N</w:t>
      </w:r>
      <w:r w:rsidRPr="009A642D">
        <w:rPr>
          <w:rFonts w:cs="Arial"/>
          <w:sz w:val="24"/>
          <w:szCs w:val="24"/>
        </w:rPr>
        <w:t>ot</w:t>
      </w:r>
      <w:r w:rsidRPr="009A642D">
        <w:rPr>
          <w:rFonts w:cs="Arial"/>
          <w:spacing w:val="2"/>
          <w:sz w:val="24"/>
          <w:szCs w:val="24"/>
        </w:rPr>
        <w:t>i</w:t>
      </w:r>
      <w:r w:rsidRPr="009A642D">
        <w:rPr>
          <w:rFonts w:cs="Arial"/>
          <w:sz w:val="24"/>
          <w:szCs w:val="24"/>
        </w:rPr>
        <w:t>ce</w:t>
      </w:r>
      <w:r w:rsidRPr="009A642D">
        <w:rPr>
          <w:rFonts w:cs="Arial"/>
          <w:spacing w:val="10"/>
          <w:sz w:val="24"/>
          <w:szCs w:val="24"/>
        </w:rPr>
        <w:t xml:space="preserve"> </w:t>
      </w:r>
      <w:r w:rsidRPr="009A642D">
        <w:rPr>
          <w:rFonts w:cs="Arial"/>
          <w:spacing w:val="-2"/>
          <w:sz w:val="24"/>
          <w:szCs w:val="24"/>
        </w:rPr>
        <w:t>i</w:t>
      </w:r>
      <w:r w:rsidRPr="009A642D">
        <w:rPr>
          <w:rFonts w:cs="Arial"/>
          <w:sz w:val="24"/>
          <w:szCs w:val="24"/>
        </w:rPr>
        <w:t>s</w:t>
      </w:r>
      <w:r w:rsidRPr="009A642D">
        <w:rPr>
          <w:rFonts w:cs="Arial"/>
          <w:spacing w:val="10"/>
          <w:sz w:val="24"/>
          <w:szCs w:val="24"/>
        </w:rPr>
        <w:t xml:space="preserve"> </w:t>
      </w:r>
      <w:r w:rsidRPr="009A642D">
        <w:rPr>
          <w:rFonts w:cs="Arial"/>
          <w:sz w:val="24"/>
          <w:szCs w:val="24"/>
        </w:rPr>
        <w:t>h</w:t>
      </w:r>
      <w:r w:rsidRPr="009A642D">
        <w:rPr>
          <w:rFonts w:cs="Arial"/>
          <w:spacing w:val="-1"/>
          <w:sz w:val="24"/>
          <w:szCs w:val="24"/>
        </w:rPr>
        <w:t>e</w:t>
      </w:r>
      <w:r w:rsidRPr="009A642D">
        <w:rPr>
          <w:rFonts w:cs="Arial"/>
          <w:spacing w:val="-2"/>
          <w:sz w:val="24"/>
          <w:szCs w:val="24"/>
        </w:rPr>
        <w:t>l</w:t>
      </w:r>
      <w:r w:rsidRPr="009A642D">
        <w:rPr>
          <w:rFonts w:cs="Arial"/>
          <w:sz w:val="24"/>
          <w:szCs w:val="24"/>
        </w:rPr>
        <w:t>d</w:t>
      </w:r>
      <w:r w:rsidRPr="009A642D">
        <w:rPr>
          <w:rFonts w:cs="Arial"/>
          <w:spacing w:val="10"/>
          <w:sz w:val="24"/>
          <w:szCs w:val="24"/>
        </w:rPr>
        <w:t xml:space="preserve"> </w:t>
      </w:r>
      <w:r w:rsidRPr="009A642D">
        <w:rPr>
          <w:rFonts w:cs="Arial"/>
          <w:sz w:val="24"/>
          <w:szCs w:val="24"/>
        </w:rPr>
        <w:t>to</w:t>
      </w:r>
      <w:r w:rsidRPr="009A642D">
        <w:rPr>
          <w:rFonts w:cs="Arial"/>
          <w:spacing w:val="7"/>
          <w:sz w:val="24"/>
          <w:szCs w:val="24"/>
        </w:rPr>
        <w:t xml:space="preserve"> </w:t>
      </w:r>
      <w:r w:rsidRPr="009A642D">
        <w:rPr>
          <w:rFonts w:cs="Arial"/>
          <w:sz w:val="24"/>
          <w:szCs w:val="24"/>
        </w:rPr>
        <w:t>be</w:t>
      </w:r>
      <w:r w:rsidRPr="009A642D">
        <w:rPr>
          <w:rFonts w:cs="Arial"/>
          <w:spacing w:val="9"/>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3"/>
          <w:sz w:val="24"/>
          <w:szCs w:val="24"/>
        </w:rPr>
        <w:t>v</w:t>
      </w:r>
      <w:r w:rsidRPr="009A642D">
        <w:rPr>
          <w:rFonts w:cs="Arial"/>
          <w:sz w:val="24"/>
          <w:szCs w:val="24"/>
        </w:rPr>
        <w:t>a</w:t>
      </w:r>
      <w:r w:rsidRPr="009A642D">
        <w:rPr>
          <w:rFonts w:cs="Arial"/>
          <w:spacing w:val="-2"/>
          <w:sz w:val="24"/>
          <w:szCs w:val="24"/>
        </w:rPr>
        <w:t>li</w:t>
      </w:r>
      <w:r w:rsidRPr="009A642D">
        <w:rPr>
          <w:rFonts w:cs="Arial"/>
          <w:sz w:val="24"/>
          <w:szCs w:val="24"/>
        </w:rPr>
        <w:t>d,</w:t>
      </w:r>
      <w:r w:rsidRPr="009A642D">
        <w:rPr>
          <w:rFonts w:cs="Arial"/>
          <w:spacing w:val="11"/>
          <w:sz w:val="24"/>
          <w:szCs w:val="24"/>
        </w:rPr>
        <w:t xml:space="preserve"> </w:t>
      </w:r>
      <w:proofErr w:type="gramStart"/>
      <w:r w:rsidRPr="009A642D">
        <w:rPr>
          <w:rFonts w:cs="Arial"/>
          <w:spacing w:val="-2"/>
          <w:sz w:val="24"/>
          <w:szCs w:val="24"/>
        </w:rPr>
        <w:t>i</w:t>
      </w:r>
      <w:r w:rsidRPr="009A642D">
        <w:rPr>
          <w:rFonts w:cs="Arial"/>
          <w:spacing w:val="1"/>
          <w:sz w:val="24"/>
          <w:szCs w:val="24"/>
        </w:rPr>
        <w:t>l</w:t>
      </w:r>
      <w:r w:rsidRPr="009A642D">
        <w:rPr>
          <w:rFonts w:cs="Arial"/>
          <w:spacing w:val="-2"/>
          <w:sz w:val="24"/>
          <w:szCs w:val="24"/>
        </w:rPr>
        <w:t>l</w:t>
      </w:r>
      <w:r w:rsidRPr="009A642D">
        <w:rPr>
          <w:rFonts w:cs="Arial"/>
          <w:sz w:val="24"/>
          <w:szCs w:val="24"/>
        </w:rPr>
        <w:t>e</w:t>
      </w:r>
      <w:r w:rsidRPr="009A642D">
        <w:rPr>
          <w:rFonts w:cs="Arial"/>
          <w:spacing w:val="1"/>
          <w:sz w:val="24"/>
          <w:szCs w:val="24"/>
        </w:rPr>
        <w:t>g</w:t>
      </w:r>
      <w:r w:rsidRPr="009A642D">
        <w:rPr>
          <w:rFonts w:cs="Arial"/>
          <w:sz w:val="24"/>
          <w:szCs w:val="24"/>
        </w:rPr>
        <w:t>al</w:t>
      </w:r>
      <w:proofErr w:type="gramEnd"/>
      <w:r w:rsidRPr="009A642D">
        <w:rPr>
          <w:rFonts w:cs="Arial"/>
          <w:spacing w:val="9"/>
          <w:sz w:val="24"/>
          <w:szCs w:val="24"/>
        </w:rPr>
        <w:t xml:space="preserve"> </w:t>
      </w:r>
      <w:r w:rsidRPr="009A642D">
        <w:rPr>
          <w:rFonts w:cs="Arial"/>
          <w:sz w:val="24"/>
          <w:szCs w:val="24"/>
        </w:rPr>
        <w:t>or</w:t>
      </w:r>
      <w:r w:rsidRPr="009A642D">
        <w:rPr>
          <w:rFonts w:cs="Arial"/>
          <w:spacing w:val="11"/>
          <w:sz w:val="24"/>
          <w:szCs w:val="24"/>
        </w:rPr>
        <w:t xml:space="preserve"> </w:t>
      </w:r>
      <w:r w:rsidRPr="009A642D">
        <w:rPr>
          <w:rFonts w:cs="Arial"/>
          <w:sz w:val="24"/>
          <w:szCs w:val="24"/>
        </w:rPr>
        <w:t>u</w:t>
      </w:r>
      <w:r w:rsidRPr="009A642D">
        <w:rPr>
          <w:rFonts w:cs="Arial"/>
          <w:spacing w:val="-1"/>
          <w:sz w:val="24"/>
          <w:szCs w:val="24"/>
        </w:rPr>
        <w:t>n</w:t>
      </w:r>
      <w:r w:rsidRPr="009A642D">
        <w:rPr>
          <w:rFonts w:cs="Arial"/>
          <w:spacing w:val="-3"/>
          <w:sz w:val="24"/>
          <w:szCs w:val="24"/>
        </w:rPr>
        <w:t>en</w:t>
      </w:r>
      <w:r w:rsidRPr="009A642D">
        <w:rPr>
          <w:rFonts w:cs="Arial"/>
          <w:spacing w:val="3"/>
          <w:sz w:val="24"/>
          <w:szCs w:val="24"/>
        </w:rPr>
        <w:t>f</w:t>
      </w:r>
      <w:r w:rsidRPr="009A642D">
        <w:rPr>
          <w:rFonts w:cs="Arial"/>
          <w:sz w:val="24"/>
          <w:szCs w:val="24"/>
        </w:rPr>
        <w:t>orceab</w:t>
      </w:r>
      <w:r w:rsidRPr="009A642D">
        <w:rPr>
          <w:rFonts w:cs="Arial"/>
          <w:spacing w:val="-2"/>
          <w:sz w:val="24"/>
          <w:szCs w:val="24"/>
        </w:rPr>
        <w:t>l</w:t>
      </w:r>
      <w:r w:rsidRPr="009A642D">
        <w:rPr>
          <w:rFonts w:cs="Arial"/>
          <w:sz w:val="24"/>
          <w:szCs w:val="24"/>
        </w:rPr>
        <w:t>e</w:t>
      </w:r>
      <w:r w:rsidRPr="009A642D">
        <w:rPr>
          <w:rFonts w:cs="Arial"/>
          <w:spacing w:val="7"/>
          <w:sz w:val="24"/>
          <w:szCs w:val="24"/>
        </w:rPr>
        <w:t xml:space="preserve"> </w:t>
      </w:r>
      <w:r w:rsidRPr="009A642D">
        <w:rPr>
          <w:rFonts w:cs="Arial"/>
          <w:sz w:val="24"/>
          <w:szCs w:val="24"/>
        </w:rPr>
        <w:t>for</w:t>
      </w:r>
      <w:r w:rsidRPr="009A642D">
        <w:rPr>
          <w:rFonts w:cs="Arial"/>
          <w:spacing w:val="11"/>
          <w:sz w:val="24"/>
          <w:szCs w:val="24"/>
        </w:rPr>
        <w:t xml:space="preserve"> </w:t>
      </w:r>
      <w:r w:rsidRPr="009A642D">
        <w:rPr>
          <w:rFonts w:cs="Arial"/>
          <w:spacing w:val="-3"/>
          <w:sz w:val="24"/>
          <w:szCs w:val="24"/>
        </w:rPr>
        <w:t>a</w:t>
      </w:r>
      <w:r w:rsidRPr="009A642D">
        <w:rPr>
          <w:rFonts w:cs="Arial"/>
          <w:sz w:val="24"/>
          <w:szCs w:val="24"/>
        </w:rPr>
        <w:t>ny re</w:t>
      </w:r>
      <w:r w:rsidRPr="009A642D">
        <w:rPr>
          <w:rFonts w:cs="Arial"/>
          <w:spacing w:val="-1"/>
          <w:sz w:val="24"/>
          <w:szCs w:val="24"/>
        </w:rPr>
        <w:t>a</w:t>
      </w:r>
      <w:r w:rsidRPr="009A642D">
        <w:rPr>
          <w:rFonts w:cs="Arial"/>
          <w:sz w:val="24"/>
          <w:szCs w:val="24"/>
        </w:rPr>
        <w:t>son</w:t>
      </w:r>
      <w:r w:rsidRPr="009A642D">
        <w:rPr>
          <w:rFonts w:cs="Arial"/>
          <w:spacing w:val="50"/>
          <w:sz w:val="24"/>
          <w:szCs w:val="24"/>
        </w:rPr>
        <w:t xml:space="preserve"> </w:t>
      </w:r>
      <w:r w:rsidRPr="009A642D">
        <w:rPr>
          <w:rFonts w:cs="Arial"/>
          <w:sz w:val="24"/>
          <w:szCs w:val="24"/>
        </w:rPr>
        <w:t>by</w:t>
      </w:r>
      <w:r w:rsidRPr="009A642D">
        <w:rPr>
          <w:rFonts w:cs="Arial"/>
          <w:spacing w:val="48"/>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48"/>
          <w:sz w:val="24"/>
          <w:szCs w:val="24"/>
        </w:rPr>
        <w:t xml:space="preserve"> </w:t>
      </w:r>
      <w:r w:rsidRPr="009A642D">
        <w:rPr>
          <w:rFonts w:cs="Arial"/>
          <w:sz w:val="24"/>
          <w:szCs w:val="24"/>
        </w:rPr>
        <w:t>co</w:t>
      </w:r>
      <w:r w:rsidRPr="009A642D">
        <w:rPr>
          <w:rFonts w:cs="Arial"/>
          <w:spacing w:val="-1"/>
          <w:sz w:val="24"/>
          <w:szCs w:val="24"/>
        </w:rPr>
        <w:t>u</w:t>
      </w:r>
      <w:r w:rsidRPr="009A642D">
        <w:rPr>
          <w:rFonts w:cs="Arial"/>
          <w:sz w:val="24"/>
          <w:szCs w:val="24"/>
        </w:rPr>
        <w:t>rt</w:t>
      </w:r>
      <w:r w:rsidRPr="009A642D">
        <w:rPr>
          <w:rFonts w:cs="Arial"/>
          <w:spacing w:val="52"/>
          <w:sz w:val="24"/>
          <w:szCs w:val="24"/>
        </w:rPr>
        <w:t xml:space="preserve"> </w:t>
      </w:r>
      <w:r w:rsidRPr="009A642D">
        <w:rPr>
          <w:rFonts w:cs="Arial"/>
          <w:sz w:val="24"/>
          <w:szCs w:val="24"/>
        </w:rPr>
        <w:t>of</w:t>
      </w:r>
      <w:r w:rsidRPr="009A642D">
        <w:rPr>
          <w:rFonts w:cs="Arial"/>
          <w:spacing w:val="51"/>
          <w:sz w:val="24"/>
          <w:szCs w:val="24"/>
        </w:rPr>
        <w:t xml:space="preserve"> </w:t>
      </w:r>
      <w:r w:rsidRPr="009A642D">
        <w:rPr>
          <w:rFonts w:cs="Arial"/>
          <w:sz w:val="24"/>
          <w:szCs w:val="24"/>
        </w:rPr>
        <w:t>compete</w:t>
      </w:r>
      <w:r w:rsidRPr="009A642D">
        <w:rPr>
          <w:rFonts w:cs="Arial"/>
          <w:spacing w:val="-4"/>
          <w:sz w:val="24"/>
          <w:szCs w:val="24"/>
        </w:rPr>
        <w:t>n</w:t>
      </w:r>
      <w:r w:rsidRPr="009A642D">
        <w:rPr>
          <w:rFonts w:cs="Arial"/>
          <w:sz w:val="24"/>
          <w:szCs w:val="24"/>
        </w:rPr>
        <w:t>t</w:t>
      </w:r>
      <w:r w:rsidRPr="009A642D">
        <w:rPr>
          <w:rFonts w:cs="Arial"/>
          <w:spacing w:val="52"/>
          <w:sz w:val="24"/>
          <w:szCs w:val="24"/>
        </w:rPr>
        <w:t xml:space="preserve"> </w:t>
      </w:r>
      <w:r w:rsidRPr="009A642D">
        <w:rPr>
          <w:rFonts w:cs="Arial"/>
          <w:spacing w:val="1"/>
          <w:sz w:val="24"/>
          <w:szCs w:val="24"/>
        </w:rPr>
        <w:t>j</w:t>
      </w:r>
      <w:r w:rsidRPr="009A642D">
        <w:rPr>
          <w:rFonts w:cs="Arial"/>
          <w:spacing w:val="-3"/>
          <w:sz w:val="24"/>
          <w:szCs w:val="24"/>
        </w:rPr>
        <w:t>u</w:t>
      </w:r>
      <w:r w:rsidRPr="009A642D">
        <w:rPr>
          <w:rFonts w:cs="Arial"/>
          <w:sz w:val="24"/>
          <w:szCs w:val="24"/>
        </w:rPr>
        <w:t>r</w:t>
      </w:r>
      <w:r w:rsidRPr="009A642D">
        <w:rPr>
          <w:rFonts w:cs="Arial"/>
          <w:spacing w:val="-2"/>
          <w:sz w:val="24"/>
          <w:szCs w:val="24"/>
        </w:rPr>
        <w:t>i</w:t>
      </w:r>
      <w:r w:rsidRPr="009A642D">
        <w:rPr>
          <w:rFonts w:cs="Arial"/>
          <w:sz w:val="24"/>
          <w:szCs w:val="24"/>
        </w:rPr>
        <w:t>sd</w:t>
      </w:r>
      <w:r w:rsidRPr="009A642D">
        <w:rPr>
          <w:rFonts w:cs="Arial"/>
          <w:spacing w:val="-2"/>
          <w:sz w:val="24"/>
          <w:szCs w:val="24"/>
        </w:rPr>
        <w:t>i</w:t>
      </w:r>
      <w:r w:rsidRPr="009A642D">
        <w:rPr>
          <w:rFonts w:cs="Arial"/>
          <w:sz w:val="24"/>
          <w:szCs w:val="24"/>
        </w:rPr>
        <w:t>ct</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w:t>
      </w:r>
      <w:r w:rsidRPr="009A642D">
        <w:rPr>
          <w:rFonts w:cs="Arial"/>
          <w:spacing w:val="51"/>
          <w:sz w:val="24"/>
          <w:szCs w:val="24"/>
        </w:rPr>
        <w:t xml:space="preserve"> </w:t>
      </w:r>
      <w:r w:rsidRPr="009A642D">
        <w:rPr>
          <w:rFonts w:cs="Arial"/>
          <w:sz w:val="24"/>
          <w:szCs w:val="24"/>
        </w:rPr>
        <w:t>such</w:t>
      </w:r>
      <w:r w:rsidRPr="009A642D">
        <w:rPr>
          <w:rFonts w:cs="Arial"/>
          <w:spacing w:val="50"/>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w:t>
      </w:r>
      <w:r w:rsidRPr="009A642D">
        <w:rPr>
          <w:rFonts w:cs="Arial"/>
          <w:spacing w:val="50"/>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1"/>
          <w:sz w:val="24"/>
          <w:szCs w:val="24"/>
        </w:rPr>
        <w:t>l</w:t>
      </w:r>
      <w:r w:rsidRPr="009A642D">
        <w:rPr>
          <w:rFonts w:cs="Arial"/>
          <w:sz w:val="24"/>
          <w:szCs w:val="24"/>
        </w:rPr>
        <w:t>l</w:t>
      </w:r>
      <w:r w:rsidRPr="009A642D">
        <w:rPr>
          <w:rFonts w:cs="Arial"/>
          <w:spacing w:val="50"/>
          <w:sz w:val="24"/>
          <w:szCs w:val="24"/>
        </w:rPr>
        <w:t xml:space="preserve"> </w:t>
      </w:r>
      <w:r w:rsidRPr="009A642D">
        <w:rPr>
          <w:rFonts w:cs="Arial"/>
          <w:spacing w:val="1"/>
          <w:sz w:val="24"/>
          <w:szCs w:val="24"/>
        </w:rPr>
        <w:t>b</w:t>
      </w:r>
      <w:r w:rsidRPr="009A642D">
        <w:rPr>
          <w:rFonts w:cs="Arial"/>
          <w:sz w:val="24"/>
          <w:szCs w:val="24"/>
        </w:rPr>
        <w:t>e</w:t>
      </w:r>
      <w:r w:rsidRPr="009A642D">
        <w:rPr>
          <w:rFonts w:cs="Arial"/>
          <w:spacing w:val="50"/>
          <w:sz w:val="24"/>
          <w:szCs w:val="24"/>
        </w:rPr>
        <w:t xml:space="preserve"> </w:t>
      </w:r>
      <w:r w:rsidRPr="009A642D">
        <w:rPr>
          <w:rFonts w:cs="Arial"/>
          <w:sz w:val="24"/>
          <w:szCs w:val="24"/>
        </w:rPr>
        <w:t>se</w:t>
      </w:r>
      <w:r w:rsidRPr="009A642D">
        <w:rPr>
          <w:rFonts w:cs="Arial"/>
          <w:spacing w:val="-3"/>
          <w:sz w:val="24"/>
          <w:szCs w:val="24"/>
        </w:rPr>
        <w:t>v</w:t>
      </w:r>
      <w:r w:rsidRPr="009A642D">
        <w:rPr>
          <w:rFonts w:cs="Arial"/>
          <w:sz w:val="24"/>
          <w:szCs w:val="24"/>
        </w:rPr>
        <w:t>ered</w:t>
      </w:r>
      <w:r w:rsidRPr="009A642D">
        <w:rPr>
          <w:rFonts w:cs="Arial"/>
          <w:spacing w:val="50"/>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d</w:t>
      </w:r>
      <w:r w:rsidRPr="009A642D">
        <w:rPr>
          <w:rFonts w:cs="Arial"/>
          <w:spacing w:val="51"/>
          <w:sz w:val="24"/>
          <w:szCs w:val="24"/>
        </w:rPr>
        <w:t xml:space="preserve"> </w:t>
      </w:r>
      <w:r w:rsidRPr="009A642D">
        <w:rPr>
          <w:rFonts w:cs="Arial"/>
          <w:sz w:val="24"/>
          <w:szCs w:val="24"/>
        </w:rPr>
        <w:t>the rema</w:t>
      </w:r>
      <w:r w:rsidRPr="009A642D">
        <w:rPr>
          <w:rFonts w:cs="Arial"/>
          <w:spacing w:val="-1"/>
          <w:sz w:val="24"/>
          <w:szCs w:val="24"/>
        </w:rPr>
        <w:t>i</w:t>
      </w:r>
      <w:r w:rsidRPr="009A642D">
        <w:rPr>
          <w:rFonts w:cs="Arial"/>
          <w:sz w:val="24"/>
          <w:szCs w:val="24"/>
        </w:rPr>
        <w:t>n</w:t>
      </w:r>
      <w:r w:rsidRPr="009A642D">
        <w:rPr>
          <w:rFonts w:cs="Arial"/>
          <w:spacing w:val="-1"/>
          <w:sz w:val="24"/>
          <w:szCs w:val="24"/>
        </w:rPr>
        <w:t>d</w:t>
      </w:r>
      <w:r w:rsidRPr="009A642D">
        <w:rPr>
          <w:rFonts w:cs="Arial"/>
          <w:sz w:val="24"/>
          <w:szCs w:val="24"/>
        </w:rPr>
        <w:t>er</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2"/>
          <w:sz w:val="24"/>
          <w:szCs w:val="24"/>
        </w:rPr>
        <w:t xml:space="preserve"> </w:t>
      </w:r>
      <w:r w:rsidRPr="009A642D">
        <w:rPr>
          <w:rFonts w:cs="Arial"/>
          <w:sz w:val="24"/>
          <w:szCs w:val="24"/>
        </w:rPr>
        <w:t>the 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w:t>
      </w:r>
      <w:r w:rsidRPr="009A642D">
        <w:rPr>
          <w:rFonts w:cs="Arial"/>
          <w:spacing w:val="-1"/>
          <w:sz w:val="24"/>
          <w:szCs w:val="24"/>
        </w:rPr>
        <w:t>n</w:t>
      </w:r>
      <w:r w:rsidRPr="009A642D">
        <w:rPr>
          <w:rFonts w:cs="Arial"/>
          <w:sz w:val="24"/>
          <w:szCs w:val="24"/>
        </w:rPr>
        <w:t>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4"/>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z w:val="24"/>
          <w:szCs w:val="24"/>
        </w:rPr>
        <w:t>otice sh</w:t>
      </w:r>
      <w:r w:rsidRPr="009A642D">
        <w:rPr>
          <w:rFonts w:cs="Arial"/>
          <w:spacing w:val="-1"/>
          <w:sz w:val="24"/>
          <w:szCs w:val="24"/>
        </w:rPr>
        <w:t>a</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z w:val="24"/>
          <w:szCs w:val="24"/>
        </w:rPr>
        <w:t>co</w:t>
      </w:r>
      <w:r w:rsidRPr="009A642D">
        <w:rPr>
          <w:rFonts w:cs="Arial"/>
          <w:spacing w:val="-1"/>
          <w:sz w:val="24"/>
          <w:szCs w:val="24"/>
        </w:rPr>
        <w:t>n</w:t>
      </w:r>
      <w:r w:rsidRPr="009A642D">
        <w:rPr>
          <w:rFonts w:cs="Arial"/>
          <w:sz w:val="24"/>
          <w:szCs w:val="24"/>
        </w:rPr>
        <w:t>t</w:t>
      </w:r>
      <w:r w:rsidRPr="009A642D">
        <w:rPr>
          <w:rFonts w:cs="Arial"/>
          <w:spacing w:val="-2"/>
          <w:sz w:val="24"/>
          <w:szCs w:val="24"/>
        </w:rPr>
        <w:t>i</w:t>
      </w:r>
      <w:r w:rsidRPr="009A642D">
        <w:rPr>
          <w:rFonts w:cs="Arial"/>
          <w:sz w:val="24"/>
          <w:szCs w:val="24"/>
        </w:rPr>
        <w:t>n</w:t>
      </w:r>
      <w:r w:rsidRPr="009A642D">
        <w:rPr>
          <w:rFonts w:cs="Arial"/>
          <w:spacing w:val="-1"/>
          <w:sz w:val="24"/>
          <w:szCs w:val="24"/>
        </w:rPr>
        <w:t>u</w:t>
      </w:r>
      <w:r w:rsidRPr="009A642D">
        <w:rPr>
          <w:rFonts w:cs="Arial"/>
          <w:sz w:val="24"/>
          <w:szCs w:val="24"/>
        </w:rPr>
        <w:t xml:space="preserve">e in </w:t>
      </w:r>
      <w:r w:rsidRPr="009A642D">
        <w:rPr>
          <w:rFonts w:cs="Arial"/>
          <w:spacing w:val="3"/>
          <w:sz w:val="24"/>
          <w:szCs w:val="24"/>
        </w:rPr>
        <w:t>f</w:t>
      </w:r>
      <w:r w:rsidRPr="009A642D">
        <w:rPr>
          <w:rFonts w:cs="Arial"/>
          <w:sz w:val="24"/>
          <w:szCs w:val="24"/>
        </w:rPr>
        <w:t>u</w:t>
      </w:r>
      <w:r w:rsidRPr="009A642D">
        <w:rPr>
          <w:rFonts w:cs="Arial"/>
          <w:spacing w:val="-2"/>
          <w:sz w:val="24"/>
          <w:szCs w:val="24"/>
        </w:rPr>
        <w:t>l</w:t>
      </w:r>
      <w:r w:rsidRPr="009A642D">
        <w:rPr>
          <w:rFonts w:cs="Arial"/>
          <w:sz w:val="24"/>
          <w:szCs w:val="24"/>
        </w:rPr>
        <w:t>l</w:t>
      </w:r>
      <w:r w:rsidRPr="009A642D">
        <w:rPr>
          <w:rFonts w:cs="Arial"/>
          <w:spacing w:val="-1"/>
          <w:sz w:val="24"/>
          <w:szCs w:val="24"/>
        </w:rPr>
        <w:t xml:space="preserve"> </w:t>
      </w:r>
      <w:r w:rsidRPr="009A642D">
        <w:rPr>
          <w:rFonts w:cs="Arial"/>
          <w:spacing w:val="3"/>
          <w:sz w:val="24"/>
          <w:szCs w:val="24"/>
        </w:rPr>
        <w:t>f</w:t>
      </w:r>
      <w:r w:rsidRPr="009A642D">
        <w:rPr>
          <w:rFonts w:cs="Arial"/>
          <w:sz w:val="24"/>
          <w:szCs w:val="24"/>
        </w:rPr>
        <w:t>o</w:t>
      </w:r>
      <w:r w:rsidRPr="009A642D">
        <w:rPr>
          <w:rFonts w:cs="Arial"/>
          <w:spacing w:val="-3"/>
          <w:sz w:val="24"/>
          <w:szCs w:val="24"/>
        </w:rPr>
        <w:t>r</w:t>
      </w:r>
      <w:r w:rsidRPr="009A642D">
        <w:rPr>
          <w:rFonts w:cs="Arial"/>
          <w:sz w:val="24"/>
          <w:szCs w:val="24"/>
        </w:rPr>
        <w:t>ce and e</w:t>
      </w:r>
      <w:r w:rsidRPr="009A642D">
        <w:rPr>
          <w:rFonts w:cs="Arial"/>
          <w:spacing w:val="1"/>
          <w:sz w:val="24"/>
          <w:szCs w:val="24"/>
        </w:rPr>
        <w:t>f</w:t>
      </w:r>
      <w:r w:rsidRPr="009A642D">
        <w:rPr>
          <w:rFonts w:cs="Arial"/>
          <w:sz w:val="24"/>
          <w:szCs w:val="24"/>
        </w:rPr>
        <w:t>fe</w:t>
      </w:r>
      <w:r w:rsidRPr="009A642D">
        <w:rPr>
          <w:rFonts w:cs="Arial"/>
          <w:spacing w:val="-3"/>
          <w:sz w:val="24"/>
          <w:szCs w:val="24"/>
        </w:rPr>
        <w:t>c</w:t>
      </w:r>
      <w:r w:rsidRPr="009A642D">
        <w:rPr>
          <w:rFonts w:cs="Arial"/>
          <w:sz w:val="24"/>
          <w:szCs w:val="24"/>
        </w:rPr>
        <w:t>t</w:t>
      </w:r>
      <w:r w:rsidRPr="009A642D">
        <w:rPr>
          <w:rFonts w:cs="Arial"/>
          <w:spacing w:val="2"/>
          <w:sz w:val="24"/>
          <w:szCs w:val="24"/>
        </w:rPr>
        <w:t xml:space="preserve"> </w:t>
      </w:r>
      <w:r w:rsidRPr="009A642D">
        <w:rPr>
          <w:rFonts w:cs="Arial"/>
          <w:sz w:val="24"/>
          <w:szCs w:val="24"/>
        </w:rPr>
        <w:t xml:space="preserve">as </w:t>
      </w:r>
      <w:r w:rsidRPr="009A642D">
        <w:rPr>
          <w:rFonts w:cs="Arial"/>
          <w:spacing w:val="-3"/>
          <w:sz w:val="24"/>
          <w:szCs w:val="24"/>
        </w:rPr>
        <w:t>i</w:t>
      </w:r>
      <w:r w:rsidRPr="009A642D">
        <w:rPr>
          <w:rFonts w:cs="Arial"/>
          <w:sz w:val="24"/>
          <w:szCs w:val="24"/>
        </w:rPr>
        <w:t>f th</w:t>
      </w:r>
      <w:r w:rsidRPr="009A642D">
        <w:rPr>
          <w:rFonts w:cs="Arial"/>
          <w:spacing w:val="-2"/>
          <w:sz w:val="24"/>
          <w:szCs w:val="24"/>
        </w:rPr>
        <w:t>i</w:t>
      </w:r>
      <w:r w:rsidRPr="009A642D">
        <w:rPr>
          <w:rFonts w:cs="Arial"/>
          <w:sz w:val="24"/>
          <w:szCs w:val="24"/>
        </w:rPr>
        <w:t>s</w:t>
      </w:r>
      <w:r w:rsidRPr="009A642D">
        <w:rPr>
          <w:rFonts w:cs="Arial"/>
          <w:spacing w:val="39"/>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pacing w:val="-1"/>
          <w:sz w:val="24"/>
          <w:szCs w:val="24"/>
        </w:rPr>
        <w:t>a</w:t>
      </w:r>
      <w:r w:rsidRPr="009A642D">
        <w:rPr>
          <w:rFonts w:cs="Arial"/>
          <w:sz w:val="24"/>
          <w:szCs w:val="24"/>
        </w:rPr>
        <w:t>teral</w:t>
      </w:r>
      <w:r w:rsidRPr="009A642D">
        <w:rPr>
          <w:rFonts w:cs="Arial"/>
          <w:spacing w:val="38"/>
          <w:sz w:val="24"/>
          <w:szCs w:val="24"/>
        </w:rPr>
        <w:t xml:space="preserve"> </w:t>
      </w:r>
      <w:r w:rsidRPr="009A642D">
        <w:rPr>
          <w:rFonts w:cs="Arial"/>
          <w:spacing w:val="-2"/>
          <w:sz w:val="24"/>
          <w:szCs w:val="24"/>
        </w:rPr>
        <w:t>N</w:t>
      </w:r>
      <w:r w:rsidRPr="009A642D">
        <w:rPr>
          <w:rFonts w:cs="Arial"/>
          <w:sz w:val="24"/>
          <w:szCs w:val="24"/>
        </w:rPr>
        <w:t>otice</w:t>
      </w:r>
      <w:r w:rsidRPr="009A642D">
        <w:rPr>
          <w:rFonts w:cs="Arial"/>
          <w:spacing w:val="38"/>
          <w:sz w:val="24"/>
          <w:szCs w:val="24"/>
        </w:rPr>
        <w:t xml:space="preserve"> </w:t>
      </w:r>
      <w:r w:rsidRPr="009A642D">
        <w:rPr>
          <w:rFonts w:cs="Arial"/>
          <w:sz w:val="24"/>
          <w:szCs w:val="24"/>
        </w:rPr>
        <w:t>h</w:t>
      </w:r>
      <w:r w:rsidRPr="009A642D">
        <w:rPr>
          <w:rFonts w:cs="Arial"/>
          <w:spacing w:val="-1"/>
          <w:sz w:val="24"/>
          <w:szCs w:val="24"/>
        </w:rPr>
        <w:t>a</w:t>
      </w:r>
      <w:r w:rsidRPr="009A642D">
        <w:rPr>
          <w:rFonts w:cs="Arial"/>
          <w:sz w:val="24"/>
          <w:szCs w:val="24"/>
        </w:rPr>
        <w:t>d</w:t>
      </w:r>
      <w:r w:rsidRPr="009A642D">
        <w:rPr>
          <w:rFonts w:cs="Arial"/>
          <w:spacing w:val="38"/>
          <w:sz w:val="24"/>
          <w:szCs w:val="24"/>
        </w:rPr>
        <w:t xml:space="preserve"> </w:t>
      </w:r>
      <w:r w:rsidRPr="009A642D">
        <w:rPr>
          <w:rFonts w:cs="Arial"/>
          <w:sz w:val="24"/>
          <w:szCs w:val="24"/>
        </w:rPr>
        <w:t>b</w:t>
      </w:r>
      <w:r w:rsidRPr="009A642D">
        <w:rPr>
          <w:rFonts w:cs="Arial"/>
          <w:spacing w:val="-1"/>
          <w:sz w:val="24"/>
          <w:szCs w:val="24"/>
        </w:rPr>
        <w:t>e</w:t>
      </w:r>
      <w:r w:rsidRPr="009A642D">
        <w:rPr>
          <w:rFonts w:cs="Arial"/>
          <w:sz w:val="24"/>
          <w:szCs w:val="24"/>
        </w:rPr>
        <w:t>en</w:t>
      </w:r>
      <w:r w:rsidRPr="009A642D">
        <w:rPr>
          <w:rFonts w:cs="Arial"/>
          <w:spacing w:val="38"/>
          <w:sz w:val="24"/>
          <w:szCs w:val="24"/>
        </w:rPr>
        <w:t xml:space="preserve"> </w:t>
      </w:r>
      <w:r w:rsidRPr="009A642D">
        <w:rPr>
          <w:rFonts w:cs="Arial"/>
          <w:sz w:val="24"/>
          <w:szCs w:val="24"/>
        </w:rPr>
        <w:t>s</w:t>
      </w:r>
      <w:r w:rsidRPr="009A642D">
        <w:rPr>
          <w:rFonts w:cs="Arial"/>
          <w:spacing w:val="-2"/>
          <w:sz w:val="24"/>
          <w:szCs w:val="24"/>
        </w:rPr>
        <w:t>i</w:t>
      </w:r>
      <w:r w:rsidRPr="009A642D">
        <w:rPr>
          <w:rFonts w:cs="Arial"/>
          <w:spacing w:val="1"/>
          <w:sz w:val="24"/>
          <w:szCs w:val="24"/>
        </w:rPr>
        <w:t>g</w:t>
      </w:r>
      <w:r w:rsidRPr="009A642D">
        <w:rPr>
          <w:rFonts w:cs="Arial"/>
          <w:sz w:val="24"/>
          <w:szCs w:val="24"/>
        </w:rPr>
        <w:t>n</w:t>
      </w:r>
      <w:r w:rsidRPr="009A642D">
        <w:rPr>
          <w:rFonts w:cs="Arial"/>
          <w:spacing w:val="-1"/>
          <w:sz w:val="24"/>
          <w:szCs w:val="24"/>
        </w:rPr>
        <w:t>e</w:t>
      </w:r>
      <w:r w:rsidRPr="009A642D">
        <w:rPr>
          <w:rFonts w:cs="Arial"/>
          <w:sz w:val="24"/>
          <w:szCs w:val="24"/>
        </w:rPr>
        <w:t>d</w:t>
      </w:r>
      <w:r w:rsidRPr="009A642D">
        <w:rPr>
          <w:rFonts w:cs="Arial"/>
          <w:spacing w:val="38"/>
          <w:sz w:val="24"/>
          <w:szCs w:val="24"/>
        </w:rPr>
        <w:t xml:space="preserve"> </w:t>
      </w:r>
      <w:r w:rsidRPr="009A642D">
        <w:rPr>
          <w:rFonts w:cs="Arial"/>
          <w:spacing w:val="-4"/>
          <w:sz w:val="24"/>
          <w:szCs w:val="24"/>
        </w:rPr>
        <w:t>w</w:t>
      </w:r>
      <w:r w:rsidRPr="009A642D">
        <w:rPr>
          <w:rFonts w:cs="Arial"/>
          <w:spacing w:val="-2"/>
          <w:sz w:val="24"/>
          <w:szCs w:val="24"/>
        </w:rPr>
        <w:t>i</w:t>
      </w:r>
      <w:r w:rsidRPr="009A642D">
        <w:rPr>
          <w:rFonts w:cs="Arial"/>
          <w:sz w:val="24"/>
          <w:szCs w:val="24"/>
        </w:rPr>
        <w:t>th</w:t>
      </w:r>
      <w:r w:rsidRPr="009A642D">
        <w:rPr>
          <w:rFonts w:cs="Arial"/>
          <w:spacing w:val="39"/>
          <w:sz w:val="24"/>
          <w:szCs w:val="24"/>
        </w:rPr>
        <w:t xml:space="preserve"> </w:t>
      </w:r>
      <w:r w:rsidRPr="009A642D">
        <w:rPr>
          <w:rFonts w:cs="Arial"/>
          <w:sz w:val="24"/>
          <w:szCs w:val="24"/>
        </w:rPr>
        <w:t>the</w:t>
      </w:r>
      <w:r w:rsidRPr="009A642D">
        <w:rPr>
          <w:rFonts w:cs="Arial"/>
          <w:spacing w:val="38"/>
          <w:sz w:val="24"/>
          <w:szCs w:val="24"/>
        </w:rPr>
        <w:t xml:space="preserve"> </w:t>
      </w:r>
      <w:r w:rsidRPr="009A642D">
        <w:rPr>
          <w:rFonts w:cs="Arial"/>
          <w:spacing w:val="-2"/>
          <w:sz w:val="24"/>
          <w:szCs w:val="24"/>
        </w:rPr>
        <w:t>i</w:t>
      </w:r>
      <w:r w:rsidRPr="009A642D">
        <w:rPr>
          <w:rFonts w:cs="Arial"/>
          <w:sz w:val="24"/>
          <w:szCs w:val="24"/>
        </w:rPr>
        <w:t>n</w:t>
      </w:r>
      <w:r w:rsidRPr="009A642D">
        <w:rPr>
          <w:rFonts w:cs="Arial"/>
          <w:spacing w:val="-3"/>
          <w:sz w:val="24"/>
          <w:szCs w:val="24"/>
        </w:rPr>
        <w:t>v</w:t>
      </w:r>
      <w:r w:rsidRPr="009A642D">
        <w:rPr>
          <w:rFonts w:cs="Arial"/>
          <w:spacing w:val="1"/>
          <w:sz w:val="24"/>
          <w:szCs w:val="24"/>
        </w:rPr>
        <w:t>a</w:t>
      </w:r>
      <w:r w:rsidRPr="009A642D">
        <w:rPr>
          <w:rFonts w:cs="Arial"/>
          <w:spacing w:val="-2"/>
          <w:sz w:val="24"/>
          <w:szCs w:val="24"/>
        </w:rPr>
        <w:t>li</w:t>
      </w:r>
      <w:r w:rsidRPr="009A642D">
        <w:rPr>
          <w:rFonts w:cs="Arial"/>
          <w:sz w:val="24"/>
          <w:szCs w:val="24"/>
        </w:rPr>
        <w:t>d,</w:t>
      </w:r>
      <w:r w:rsidRPr="009A642D">
        <w:rPr>
          <w:rFonts w:cs="Arial"/>
          <w:spacing w:val="39"/>
          <w:sz w:val="24"/>
          <w:szCs w:val="24"/>
        </w:rPr>
        <w:t xml:space="preserve"> </w:t>
      </w:r>
      <w:r w:rsidRPr="009A642D">
        <w:rPr>
          <w:rFonts w:cs="Arial"/>
          <w:spacing w:val="-2"/>
          <w:sz w:val="24"/>
          <w:szCs w:val="24"/>
        </w:rPr>
        <w:t>i</w:t>
      </w:r>
      <w:r w:rsidRPr="009A642D">
        <w:rPr>
          <w:rFonts w:cs="Arial"/>
          <w:spacing w:val="1"/>
          <w:sz w:val="24"/>
          <w:szCs w:val="24"/>
        </w:rPr>
        <w:t>l</w:t>
      </w:r>
      <w:r w:rsidRPr="009A642D">
        <w:rPr>
          <w:rFonts w:cs="Arial"/>
          <w:spacing w:val="-2"/>
          <w:sz w:val="24"/>
          <w:szCs w:val="24"/>
        </w:rPr>
        <w:t>l</w:t>
      </w:r>
      <w:r w:rsidRPr="009A642D">
        <w:rPr>
          <w:rFonts w:cs="Arial"/>
          <w:sz w:val="24"/>
          <w:szCs w:val="24"/>
        </w:rPr>
        <w:t>e</w:t>
      </w:r>
      <w:r w:rsidRPr="009A642D">
        <w:rPr>
          <w:rFonts w:cs="Arial"/>
          <w:spacing w:val="1"/>
          <w:sz w:val="24"/>
          <w:szCs w:val="24"/>
        </w:rPr>
        <w:t>g</w:t>
      </w:r>
      <w:r w:rsidRPr="009A642D">
        <w:rPr>
          <w:rFonts w:cs="Arial"/>
          <w:sz w:val="24"/>
          <w:szCs w:val="24"/>
        </w:rPr>
        <w:t>al</w:t>
      </w:r>
      <w:r w:rsidRPr="009A642D">
        <w:rPr>
          <w:rFonts w:cs="Arial"/>
          <w:spacing w:val="37"/>
          <w:sz w:val="24"/>
          <w:szCs w:val="24"/>
        </w:rPr>
        <w:t xml:space="preserve"> </w:t>
      </w:r>
      <w:r w:rsidRPr="009A642D">
        <w:rPr>
          <w:rFonts w:cs="Arial"/>
          <w:sz w:val="24"/>
          <w:szCs w:val="24"/>
        </w:rPr>
        <w:t>or</w:t>
      </w:r>
      <w:r w:rsidRPr="009A642D">
        <w:rPr>
          <w:rFonts w:cs="Arial"/>
          <w:spacing w:val="39"/>
          <w:sz w:val="24"/>
          <w:szCs w:val="24"/>
        </w:rPr>
        <w:t xml:space="preserve"> </w:t>
      </w:r>
      <w:r w:rsidRPr="009A642D">
        <w:rPr>
          <w:rFonts w:cs="Arial"/>
          <w:sz w:val="24"/>
          <w:szCs w:val="24"/>
        </w:rPr>
        <w:t>u</w:t>
      </w:r>
      <w:r w:rsidRPr="009A642D">
        <w:rPr>
          <w:rFonts w:cs="Arial"/>
          <w:spacing w:val="-1"/>
          <w:sz w:val="24"/>
          <w:szCs w:val="24"/>
        </w:rPr>
        <w:t>n</w:t>
      </w:r>
      <w:r w:rsidRPr="009A642D">
        <w:rPr>
          <w:rFonts w:cs="Arial"/>
          <w:sz w:val="24"/>
          <w:szCs w:val="24"/>
        </w:rPr>
        <w:t>e</w:t>
      </w:r>
      <w:r w:rsidRPr="009A642D">
        <w:rPr>
          <w:rFonts w:cs="Arial"/>
          <w:spacing w:val="-4"/>
          <w:sz w:val="24"/>
          <w:szCs w:val="24"/>
        </w:rPr>
        <w:t>n</w:t>
      </w:r>
      <w:r w:rsidRPr="009A642D">
        <w:rPr>
          <w:rFonts w:cs="Arial"/>
          <w:sz w:val="24"/>
          <w:szCs w:val="24"/>
        </w:rPr>
        <w:t>forceab</w:t>
      </w:r>
      <w:r w:rsidRPr="009A642D">
        <w:rPr>
          <w:rFonts w:cs="Arial"/>
          <w:spacing w:val="-2"/>
          <w:sz w:val="24"/>
          <w:szCs w:val="24"/>
        </w:rPr>
        <w:t>l</w:t>
      </w:r>
      <w:r w:rsidRPr="009A642D">
        <w:rPr>
          <w:rFonts w:cs="Arial"/>
          <w:sz w:val="24"/>
          <w:szCs w:val="24"/>
        </w:rPr>
        <w:t>e</w:t>
      </w:r>
      <w:r w:rsidRPr="009A642D">
        <w:rPr>
          <w:rFonts w:cs="Arial"/>
          <w:spacing w:val="38"/>
          <w:sz w:val="24"/>
          <w:szCs w:val="24"/>
        </w:rPr>
        <w:t xml:space="preserve"> </w:t>
      </w:r>
      <w:r w:rsidRPr="009A642D">
        <w:rPr>
          <w:rFonts w:cs="Arial"/>
          <w:sz w:val="24"/>
          <w:szCs w:val="24"/>
        </w:rPr>
        <w:t>pro</w:t>
      </w:r>
      <w:r w:rsidRPr="009A642D">
        <w:rPr>
          <w:rFonts w:cs="Arial"/>
          <w:spacing w:val="-3"/>
          <w:sz w:val="24"/>
          <w:szCs w:val="24"/>
        </w:rPr>
        <w:t>v</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on d</w:t>
      </w:r>
      <w:r w:rsidRPr="009A642D">
        <w:rPr>
          <w:rFonts w:cs="Arial"/>
          <w:spacing w:val="-1"/>
          <w:sz w:val="24"/>
          <w:szCs w:val="24"/>
        </w:rPr>
        <w:t>e</w:t>
      </w:r>
      <w:r w:rsidRPr="009A642D">
        <w:rPr>
          <w:rFonts w:cs="Arial"/>
          <w:spacing w:val="-2"/>
          <w:sz w:val="24"/>
          <w:szCs w:val="24"/>
        </w:rPr>
        <w:t>l</w:t>
      </w:r>
      <w:r w:rsidRPr="009A642D">
        <w:rPr>
          <w:rFonts w:cs="Arial"/>
          <w:sz w:val="24"/>
          <w:szCs w:val="24"/>
        </w:rPr>
        <w:t>eted.</w:t>
      </w:r>
    </w:p>
    <w:p w14:paraId="2F45CAE6" w14:textId="77777777" w:rsidR="00506FE6" w:rsidRPr="009A642D" w:rsidRDefault="00506FE6" w:rsidP="00506FE6">
      <w:pPr>
        <w:spacing w:before="13" w:line="240" w:lineRule="exact"/>
        <w:rPr>
          <w:rFonts w:ascii="Arial" w:hAnsi="Arial" w:cs="Arial"/>
          <w:sz w:val="24"/>
          <w:szCs w:val="24"/>
        </w:rPr>
      </w:pPr>
    </w:p>
    <w:p w14:paraId="2385980C" w14:textId="77777777" w:rsidR="00506FE6" w:rsidRPr="009A642D" w:rsidRDefault="00506FE6" w:rsidP="00506FE6">
      <w:pPr>
        <w:pStyle w:val="BodyText"/>
        <w:ind w:left="100" w:right="116" w:firstLine="0"/>
        <w:jc w:val="both"/>
        <w:rPr>
          <w:rFonts w:cs="Arial"/>
          <w:sz w:val="24"/>
          <w:szCs w:val="24"/>
        </w:rPr>
      </w:pPr>
      <w:r w:rsidRPr="009A642D">
        <w:rPr>
          <w:rFonts w:cs="Arial"/>
          <w:spacing w:val="-1"/>
          <w:sz w:val="24"/>
          <w:szCs w:val="24"/>
        </w:rPr>
        <w:t>S</w:t>
      </w:r>
      <w:r w:rsidRPr="009A642D">
        <w:rPr>
          <w:rFonts w:cs="Arial"/>
          <w:sz w:val="24"/>
          <w:szCs w:val="24"/>
        </w:rPr>
        <w:t>a</w:t>
      </w:r>
      <w:r w:rsidRPr="009A642D">
        <w:rPr>
          <w:rFonts w:cs="Arial"/>
          <w:spacing w:val="-3"/>
          <w:sz w:val="24"/>
          <w:szCs w:val="24"/>
        </w:rPr>
        <w:t>v</w:t>
      </w:r>
      <w:r w:rsidRPr="009A642D">
        <w:rPr>
          <w:rFonts w:cs="Arial"/>
          <w:sz w:val="24"/>
          <w:szCs w:val="24"/>
        </w:rPr>
        <w:t>e</w:t>
      </w:r>
      <w:r w:rsidRPr="009A642D">
        <w:rPr>
          <w:rFonts w:cs="Arial"/>
          <w:spacing w:val="48"/>
          <w:sz w:val="24"/>
          <w:szCs w:val="24"/>
        </w:rPr>
        <w:t xml:space="preserve"> </w:t>
      </w:r>
      <w:r w:rsidRPr="009A642D">
        <w:rPr>
          <w:rFonts w:cs="Arial"/>
          <w:sz w:val="24"/>
          <w:szCs w:val="24"/>
        </w:rPr>
        <w:t>as</w:t>
      </w:r>
      <w:r w:rsidRPr="009A642D">
        <w:rPr>
          <w:rFonts w:cs="Arial"/>
          <w:spacing w:val="48"/>
          <w:sz w:val="24"/>
          <w:szCs w:val="24"/>
        </w:rPr>
        <w:t xml:space="preserve"> </w:t>
      </w:r>
      <w:r w:rsidRPr="009A642D">
        <w:rPr>
          <w:rFonts w:cs="Arial"/>
          <w:sz w:val="24"/>
          <w:szCs w:val="24"/>
        </w:rPr>
        <w:t>othe</w:t>
      </w:r>
      <w:r w:rsidRPr="009A642D">
        <w:rPr>
          <w:rFonts w:cs="Arial"/>
          <w:spacing w:val="2"/>
          <w:sz w:val="24"/>
          <w:szCs w:val="24"/>
        </w:rPr>
        <w:t>r</w:t>
      </w:r>
      <w:r w:rsidRPr="009A642D">
        <w:rPr>
          <w:rFonts w:cs="Arial"/>
          <w:spacing w:val="-4"/>
          <w:sz w:val="24"/>
          <w:szCs w:val="24"/>
        </w:rPr>
        <w:t>w</w:t>
      </w:r>
      <w:r w:rsidRPr="009A642D">
        <w:rPr>
          <w:rFonts w:cs="Arial"/>
          <w:spacing w:val="-2"/>
          <w:sz w:val="24"/>
          <w:szCs w:val="24"/>
        </w:rPr>
        <w:t>i</w:t>
      </w:r>
      <w:r w:rsidRPr="009A642D">
        <w:rPr>
          <w:rFonts w:cs="Arial"/>
          <w:sz w:val="24"/>
          <w:szCs w:val="24"/>
        </w:rPr>
        <w:t>se</w:t>
      </w:r>
      <w:r w:rsidRPr="009A642D">
        <w:rPr>
          <w:rFonts w:cs="Arial"/>
          <w:spacing w:val="48"/>
          <w:sz w:val="24"/>
          <w:szCs w:val="24"/>
        </w:rPr>
        <w:t xml:space="preserve"> </w:t>
      </w:r>
      <w:r w:rsidRPr="009A642D">
        <w:rPr>
          <w:rFonts w:cs="Arial"/>
          <w:spacing w:val="1"/>
          <w:sz w:val="24"/>
          <w:szCs w:val="24"/>
        </w:rPr>
        <w:t>e</w:t>
      </w:r>
      <w:r w:rsidRPr="009A642D">
        <w:rPr>
          <w:rFonts w:cs="Arial"/>
          <w:spacing w:val="-3"/>
          <w:sz w:val="24"/>
          <w:szCs w:val="24"/>
        </w:rPr>
        <w:t>x</w:t>
      </w:r>
      <w:r w:rsidRPr="009A642D">
        <w:rPr>
          <w:rFonts w:cs="Arial"/>
          <w:sz w:val="24"/>
          <w:szCs w:val="24"/>
        </w:rPr>
        <w:t>press</w:t>
      </w:r>
      <w:r w:rsidRPr="009A642D">
        <w:rPr>
          <w:rFonts w:cs="Arial"/>
          <w:spacing w:val="-1"/>
          <w:sz w:val="24"/>
          <w:szCs w:val="24"/>
        </w:rPr>
        <w:t>l</w:t>
      </w:r>
      <w:r w:rsidRPr="009A642D">
        <w:rPr>
          <w:rFonts w:cs="Arial"/>
          <w:sz w:val="24"/>
          <w:szCs w:val="24"/>
        </w:rPr>
        <w:t>y</w:t>
      </w:r>
      <w:r w:rsidRPr="009A642D">
        <w:rPr>
          <w:rFonts w:cs="Arial"/>
          <w:spacing w:val="46"/>
          <w:sz w:val="24"/>
          <w:szCs w:val="24"/>
        </w:rPr>
        <w:t xml:space="preserve"> </w:t>
      </w:r>
      <w:r w:rsidRPr="009A642D">
        <w:rPr>
          <w:rFonts w:cs="Arial"/>
          <w:sz w:val="24"/>
          <w:szCs w:val="24"/>
        </w:rPr>
        <w:t>stated</w:t>
      </w:r>
      <w:r w:rsidRPr="009A642D">
        <w:rPr>
          <w:rFonts w:cs="Arial"/>
          <w:spacing w:val="48"/>
          <w:sz w:val="24"/>
          <w:szCs w:val="24"/>
        </w:rPr>
        <w:t xml:space="preserve"> </w:t>
      </w:r>
      <w:r w:rsidRPr="009A642D">
        <w:rPr>
          <w:rFonts w:cs="Arial"/>
          <w:sz w:val="24"/>
          <w:szCs w:val="24"/>
        </w:rPr>
        <w:t>h</w:t>
      </w:r>
      <w:r w:rsidRPr="009A642D">
        <w:rPr>
          <w:rFonts w:cs="Arial"/>
          <w:spacing w:val="-1"/>
          <w:sz w:val="24"/>
          <w:szCs w:val="24"/>
        </w:rPr>
        <w:t>e</w:t>
      </w:r>
      <w:r w:rsidRPr="009A642D">
        <w:rPr>
          <w:rFonts w:cs="Arial"/>
          <w:sz w:val="24"/>
          <w:szCs w:val="24"/>
        </w:rPr>
        <w:t>re</w:t>
      </w:r>
      <w:r w:rsidRPr="009A642D">
        <w:rPr>
          <w:rFonts w:cs="Arial"/>
          <w:spacing w:val="-2"/>
          <w:sz w:val="24"/>
          <w:szCs w:val="24"/>
        </w:rPr>
        <w:t>i</w:t>
      </w:r>
      <w:r w:rsidRPr="009A642D">
        <w:rPr>
          <w:rFonts w:cs="Arial"/>
          <w:sz w:val="24"/>
          <w:szCs w:val="24"/>
        </w:rPr>
        <w:t>n,</w:t>
      </w:r>
      <w:r w:rsidRPr="009A642D">
        <w:rPr>
          <w:rFonts w:cs="Arial"/>
          <w:spacing w:val="49"/>
          <w:sz w:val="24"/>
          <w:szCs w:val="24"/>
        </w:rPr>
        <w:t xml:space="preserve"> </w:t>
      </w:r>
      <w:r w:rsidRPr="009A642D">
        <w:rPr>
          <w:rFonts w:cs="Arial"/>
          <w:sz w:val="24"/>
          <w:szCs w:val="24"/>
        </w:rPr>
        <w:t>the</w:t>
      </w:r>
      <w:r w:rsidRPr="009A642D">
        <w:rPr>
          <w:rFonts w:cs="Arial"/>
          <w:spacing w:val="46"/>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es</w:t>
      </w:r>
      <w:r w:rsidRPr="009A642D">
        <w:rPr>
          <w:rFonts w:cs="Arial"/>
          <w:spacing w:val="48"/>
          <w:sz w:val="24"/>
          <w:szCs w:val="24"/>
        </w:rPr>
        <w:t xml:space="preserve"> </w:t>
      </w:r>
      <w:r w:rsidRPr="009A642D">
        <w:rPr>
          <w:rFonts w:cs="Arial"/>
          <w:sz w:val="24"/>
          <w:szCs w:val="24"/>
        </w:rPr>
        <w:t>do</w:t>
      </w:r>
      <w:r w:rsidRPr="009A642D">
        <w:rPr>
          <w:rFonts w:cs="Arial"/>
          <w:spacing w:val="48"/>
          <w:sz w:val="24"/>
          <w:szCs w:val="24"/>
        </w:rPr>
        <w:t xml:space="preserve"> </w:t>
      </w:r>
      <w:r w:rsidRPr="009A642D">
        <w:rPr>
          <w:rFonts w:cs="Arial"/>
          <w:sz w:val="24"/>
          <w:szCs w:val="24"/>
        </w:rPr>
        <w:t>n</w:t>
      </w:r>
      <w:r w:rsidRPr="009A642D">
        <w:rPr>
          <w:rFonts w:cs="Arial"/>
          <w:spacing w:val="-1"/>
          <w:sz w:val="24"/>
          <w:szCs w:val="24"/>
        </w:rPr>
        <w:t>o</w:t>
      </w:r>
      <w:r w:rsidRPr="009A642D">
        <w:rPr>
          <w:rFonts w:cs="Arial"/>
          <w:sz w:val="24"/>
          <w:szCs w:val="24"/>
        </w:rPr>
        <w:t>t</w:t>
      </w:r>
      <w:r w:rsidRPr="009A642D">
        <w:rPr>
          <w:rFonts w:cs="Arial"/>
          <w:spacing w:val="49"/>
          <w:sz w:val="24"/>
          <w:szCs w:val="24"/>
        </w:rPr>
        <w:t xml:space="preserve"> </w:t>
      </w:r>
      <w:r w:rsidRPr="009A642D">
        <w:rPr>
          <w:rFonts w:cs="Arial"/>
          <w:spacing w:val="-2"/>
          <w:sz w:val="24"/>
          <w:szCs w:val="24"/>
        </w:rPr>
        <w:t>i</w:t>
      </w:r>
      <w:r w:rsidRPr="009A642D">
        <w:rPr>
          <w:rFonts w:cs="Arial"/>
          <w:sz w:val="24"/>
          <w:szCs w:val="24"/>
        </w:rPr>
        <w:t>ntend</w:t>
      </w:r>
      <w:r w:rsidRPr="009A642D">
        <w:rPr>
          <w:rFonts w:cs="Arial"/>
          <w:spacing w:val="48"/>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46"/>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rd</w:t>
      </w:r>
      <w:r w:rsidRPr="009A642D">
        <w:rPr>
          <w:rFonts w:cs="Arial"/>
          <w:spacing w:val="49"/>
          <w:sz w:val="24"/>
          <w:szCs w:val="24"/>
        </w:rPr>
        <w:t xml:space="preserve"> </w:t>
      </w:r>
      <w:r w:rsidRPr="009A642D">
        <w:rPr>
          <w:rFonts w:cs="Arial"/>
          <w:sz w:val="24"/>
          <w:szCs w:val="24"/>
        </w:rPr>
        <w:t>p</w:t>
      </w:r>
      <w:r w:rsidRPr="009A642D">
        <w:rPr>
          <w:rFonts w:cs="Arial"/>
          <w:spacing w:val="-1"/>
          <w:sz w:val="24"/>
          <w:szCs w:val="24"/>
        </w:rPr>
        <w:t>a</w:t>
      </w:r>
      <w:r w:rsidRPr="009A642D">
        <w:rPr>
          <w:rFonts w:cs="Arial"/>
          <w:sz w:val="24"/>
          <w:szCs w:val="24"/>
        </w:rPr>
        <w:t>rty</w:t>
      </w:r>
      <w:r w:rsidRPr="009A642D">
        <w:rPr>
          <w:rFonts w:cs="Arial"/>
          <w:spacing w:val="46"/>
          <w:sz w:val="24"/>
          <w:szCs w:val="24"/>
        </w:rPr>
        <w:t xml:space="preserve"> </w:t>
      </w:r>
      <w:r w:rsidRPr="009A642D">
        <w:rPr>
          <w:rFonts w:cs="Arial"/>
          <w:sz w:val="24"/>
          <w:szCs w:val="24"/>
        </w:rPr>
        <w:t>to ac</w:t>
      </w:r>
      <w:r w:rsidRPr="009A642D">
        <w:rPr>
          <w:rFonts w:cs="Arial"/>
          <w:spacing w:val="1"/>
          <w:sz w:val="24"/>
          <w:szCs w:val="24"/>
        </w:rPr>
        <w:t>q</w:t>
      </w:r>
      <w:r w:rsidRPr="009A642D">
        <w:rPr>
          <w:rFonts w:cs="Arial"/>
          <w:sz w:val="24"/>
          <w:szCs w:val="24"/>
        </w:rPr>
        <w:t>u</w:t>
      </w:r>
      <w:r w:rsidRPr="009A642D">
        <w:rPr>
          <w:rFonts w:cs="Arial"/>
          <w:spacing w:val="-2"/>
          <w:sz w:val="24"/>
          <w:szCs w:val="24"/>
        </w:rPr>
        <w:t>i</w:t>
      </w:r>
      <w:r w:rsidRPr="009A642D">
        <w:rPr>
          <w:rFonts w:cs="Arial"/>
          <w:sz w:val="24"/>
          <w:szCs w:val="24"/>
        </w:rPr>
        <w:t>re</w:t>
      </w:r>
      <w:r w:rsidRPr="009A642D">
        <w:rPr>
          <w:rFonts w:cs="Arial"/>
          <w:spacing w:val="36"/>
          <w:sz w:val="24"/>
          <w:szCs w:val="24"/>
        </w:rPr>
        <w:t xml:space="preserve"> </w:t>
      </w:r>
      <w:r w:rsidRPr="009A642D">
        <w:rPr>
          <w:rFonts w:cs="Arial"/>
          <w:sz w:val="24"/>
          <w:szCs w:val="24"/>
        </w:rPr>
        <w:t>a</w:t>
      </w:r>
      <w:r w:rsidRPr="009A642D">
        <w:rPr>
          <w:rFonts w:cs="Arial"/>
          <w:spacing w:val="-1"/>
          <w:sz w:val="24"/>
          <w:szCs w:val="24"/>
        </w:rPr>
        <w:t>n</w:t>
      </w:r>
      <w:r w:rsidRPr="009A642D">
        <w:rPr>
          <w:rFonts w:cs="Arial"/>
          <w:sz w:val="24"/>
          <w:szCs w:val="24"/>
        </w:rPr>
        <w:t>y</w:t>
      </w:r>
      <w:r w:rsidRPr="009A642D">
        <w:rPr>
          <w:rFonts w:cs="Arial"/>
          <w:spacing w:val="34"/>
          <w:sz w:val="24"/>
          <w:szCs w:val="24"/>
        </w:rPr>
        <w:t xml:space="preserve"> </w:t>
      </w:r>
      <w:r w:rsidRPr="009A642D">
        <w:rPr>
          <w:rFonts w:cs="Arial"/>
          <w:sz w:val="24"/>
          <w:szCs w:val="24"/>
        </w:rPr>
        <w:t>r</w:t>
      </w:r>
      <w:r w:rsidRPr="009A642D">
        <w:rPr>
          <w:rFonts w:cs="Arial"/>
          <w:spacing w:val="-4"/>
          <w:sz w:val="24"/>
          <w:szCs w:val="24"/>
        </w:rPr>
        <w:t>i</w:t>
      </w:r>
      <w:r w:rsidRPr="009A642D">
        <w:rPr>
          <w:rFonts w:cs="Arial"/>
          <w:spacing w:val="1"/>
          <w:sz w:val="24"/>
          <w:szCs w:val="24"/>
        </w:rPr>
        <w:t>g</w:t>
      </w:r>
      <w:r w:rsidRPr="009A642D">
        <w:rPr>
          <w:rFonts w:cs="Arial"/>
          <w:sz w:val="24"/>
          <w:szCs w:val="24"/>
        </w:rPr>
        <w:t>h</w:t>
      </w:r>
      <w:r w:rsidRPr="009A642D">
        <w:rPr>
          <w:rFonts w:cs="Arial"/>
          <w:spacing w:val="-2"/>
          <w:sz w:val="24"/>
          <w:szCs w:val="24"/>
        </w:rPr>
        <w:t>t</w:t>
      </w:r>
      <w:r w:rsidRPr="009A642D">
        <w:rPr>
          <w:rFonts w:cs="Arial"/>
          <w:sz w:val="24"/>
          <w:szCs w:val="24"/>
        </w:rPr>
        <w:t>s</w:t>
      </w:r>
      <w:r w:rsidRPr="009A642D">
        <w:rPr>
          <w:rFonts w:cs="Arial"/>
          <w:spacing w:val="36"/>
          <w:sz w:val="24"/>
          <w:szCs w:val="24"/>
        </w:rPr>
        <w:t xml:space="preserve"> </w:t>
      </w:r>
      <w:r w:rsidRPr="009A642D">
        <w:rPr>
          <w:rFonts w:cs="Arial"/>
          <w:sz w:val="24"/>
          <w:szCs w:val="24"/>
        </w:rPr>
        <w:t>u</w:t>
      </w:r>
      <w:r w:rsidRPr="009A642D">
        <w:rPr>
          <w:rFonts w:cs="Arial"/>
          <w:spacing w:val="-1"/>
          <w:sz w:val="24"/>
          <w:szCs w:val="24"/>
        </w:rPr>
        <w:t>n</w:t>
      </w:r>
      <w:r w:rsidRPr="009A642D">
        <w:rPr>
          <w:rFonts w:cs="Arial"/>
          <w:sz w:val="24"/>
          <w:szCs w:val="24"/>
        </w:rPr>
        <w:t>d</w:t>
      </w:r>
      <w:r w:rsidRPr="009A642D">
        <w:rPr>
          <w:rFonts w:cs="Arial"/>
          <w:spacing w:val="-4"/>
          <w:sz w:val="24"/>
          <w:szCs w:val="24"/>
        </w:rPr>
        <w:t>e</w:t>
      </w:r>
      <w:r w:rsidRPr="009A642D">
        <w:rPr>
          <w:rFonts w:cs="Arial"/>
          <w:sz w:val="24"/>
          <w:szCs w:val="24"/>
        </w:rPr>
        <w:t>r</w:t>
      </w:r>
      <w:r w:rsidRPr="009A642D">
        <w:rPr>
          <w:rFonts w:cs="Arial"/>
          <w:spacing w:val="37"/>
          <w:sz w:val="24"/>
          <w:szCs w:val="24"/>
        </w:rPr>
        <w:t xml:space="preserve"> </w:t>
      </w:r>
      <w:r w:rsidRPr="009A642D">
        <w:rPr>
          <w:rFonts w:cs="Arial"/>
          <w:sz w:val="24"/>
          <w:szCs w:val="24"/>
        </w:rPr>
        <w:t>th</w:t>
      </w:r>
      <w:r w:rsidRPr="009A642D">
        <w:rPr>
          <w:rFonts w:cs="Arial"/>
          <w:spacing w:val="-2"/>
          <w:sz w:val="24"/>
          <w:szCs w:val="24"/>
        </w:rPr>
        <w:t>i</w:t>
      </w:r>
      <w:r w:rsidRPr="009A642D">
        <w:rPr>
          <w:rFonts w:cs="Arial"/>
          <w:sz w:val="24"/>
          <w:szCs w:val="24"/>
        </w:rPr>
        <w:t>s</w:t>
      </w:r>
      <w:r w:rsidRPr="009A642D">
        <w:rPr>
          <w:rFonts w:cs="Arial"/>
          <w:spacing w:val="36"/>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il</w:t>
      </w:r>
      <w:r w:rsidRPr="009A642D">
        <w:rPr>
          <w:rFonts w:cs="Arial"/>
          <w:sz w:val="24"/>
          <w:szCs w:val="24"/>
        </w:rPr>
        <w:t>ateral</w:t>
      </w:r>
      <w:r w:rsidRPr="009A642D">
        <w:rPr>
          <w:rFonts w:cs="Arial"/>
          <w:spacing w:val="35"/>
          <w:sz w:val="24"/>
          <w:szCs w:val="24"/>
        </w:rPr>
        <w:t xml:space="preserve"> </w:t>
      </w:r>
      <w:r w:rsidRPr="009A642D">
        <w:rPr>
          <w:rFonts w:cs="Arial"/>
          <w:spacing w:val="-2"/>
          <w:sz w:val="24"/>
          <w:szCs w:val="24"/>
        </w:rPr>
        <w:t>N</w:t>
      </w:r>
      <w:r w:rsidRPr="009A642D">
        <w:rPr>
          <w:rFonts w:cs="Arial"/>
          <w:sz w:val="24"/>
          <w:szCs w:val="24"/>
        </w:rPr>
        <w:t>otice</w:t>
      </w:r>
      <w:r w:rsidRPr="009A642D">
        <w:rPr>
          <w:rFonts w:cs="Arial"/>
          <w:spacing w:val="34"/>
          <w:sz w:val="24"/>
          <w:szCs w:val="24"/>
        </w:rPr>
        <w:t xml:space="preserve"> </w:t>
      </w:r>
      <w:r w:rsidRPr="009A642D">
        <w:rPr>
          <w:rFonts w:cs="Arial"/>
          <w:sz w:val="24"/>
          <w:szCs w:val="24"/>
        </w:rPr>
        <w:t>by</w:t>
      </w:r>
      <w:r w:rsidRPr="009A642D">
        <w:rPr>
          <w:rFonts w:cs="Arial"/>
          <w:spacing w:val="36"/>
          <w:sz w:val="24"/>
          <w:szCs w:val="24"/>
        </w:rPr>
        <w:t xml:space="preserve"> </w:t>
      </w:r>
      <w:r w:rsidRPr="009A642D">
        <w:rPr>
          <w:rFonts w:cs="Arial"/>
          <w:spacing w:val="-3"/>
          <w:sz w:val="24"/>
          <w:szCs w:val="24"/>
        </w:rPr>
        <w:t>v</w:t>
      </w:r>
      <w:r w:rsidRPr="009A642D">
        <w:rPr>
          <w:rFonts w:cs="Arial"/>
          <w:spacing w:val="-2"/>
          <w:sz w:val="24"/>
          <w:szCs w:val="24"/>
        </w:rPr>
        <w:t>i</w:t>
      </w:r>
      <w:r w:rsidRPr="009A642D">
        <w:rPr>
          <w:rFonts w:cs="Arial"/>
          <w:sz w:val="24"/>
          <w:szCs w:val="24"/>
        </w:rPr>
        <w:t>rtue</w:t>
      </w:r>
      <w:r w:rsidRPr="009A642D">
        <w:rPr>
          <w:rFonts w:cs="Arial"/>
          <w:spacing w:val="36"/>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40"/>
          <w:sz w:val="24"/>
          <w:szCs w:val="24"/>
        </w:rPr>
        <w:t xml:space="preserve"> </w:t>
      </w:r>
      <w:r w:rsidRPr="009A642D">
        <w:rPr>
          <w:rFonts w:cs="Arial"/>
          <w:sz w:val="24"/>
          <w:szCs w:val="24"/>
        </w:rPr>
        <w:t>the</w:t>
      </w:r>
      <w:r w:rsidRPr="009A642D">
        <w:rPr>
          <w:rFonts w:cs="Arial"/>
          <w:spacing w:val="33"/>
          <w:sz w:val="24"/>
          <w:szCs w:val="24"/>
        </w:rPr>
        <w:t xml:space="preserve"> </w:t>
      </w:r>
      <w:r w:rsidRPr="009A642D">
        <w:rPr>
          <w:rFonts w:cs="Arial"/>
          <w:spacing w:val="-2"/>
          <w:sz w:val="24"/>
          <w:szCs w:val="24"/>
        </w:rPr>
        <w:t>C</w:t>
      </w:r>
      <w:r w:rsidRPr="009A642D">
        <w:rPr>
          <w:rFonts w:cs="Arial"/>
          <w:sz w:val="24"/>
          <w:szCs w:val="24"/>
        </w:rPr>
        <w:t>o</w:t>
      </w:r>
      <w:r w:rsidRPr="009A642D">
        <w:rPr>
          <w:rFonts w:cs="Arial"/>
          <w:spacing w:val="-1"/>
          <w:sz w:val="24"/>
          <w:szCs w:val="24"/>
        </w:rPr>
        <w:t>n</w:t>
      </w:r>
      <w:r w:rsidRPr="009A642D">
        <w:rPr>
          <w:rFonts w:cs="Arial"/>
          <w:sz w:val="24"/>
          <w:szCs w:val="24"/>
        </w:rPr>
        <w:t>tr</w:t>
      </w:r>
      <w:r w:rsidRPr="009A642D">
        <w:rPr>
          <w:rFonts w:cs="Arial"/>
          <w:spacing w:val="-3"/>
          <w:sz w:val="24"/>
          <w:szCs w:val="24"/>
        </w:rPr>
        <w:t>ac</w:t>
      </w:r>
      <w:r w:rsidRPr="009A642D">
        <w:rPr>
          <w:rFonts w:cs="Arial"/>
          <w:sz w:val="24"/>
          <w:szCs w:val="24"/>
        </w:rPr>
        <w:t>ts</w:t>
      </w:r>
      <w:r w:rsidRPr="009A642D">
        <w:rPr>
          <w:rFonts w:cs="Arial"/>
          <w:spacing w:val="36"/>
          <w:sz w:val="24"/>
          <w:szCs w:val="24"/>
        </w:rPr>
        <w:t xml:space="preserve"> </w:t>
      </w:r>
      <w:r w:rsidRPr="009A642D">
        <w:rPr>
          <w:rFonts w:cs="Arial"/>
          <w:spacing w:val="7"/>
          <w:sz w:val="24"/>
          <w:szCs w:val="24"/>
        </w:rPr>
        <w:t>(</w:t>
      </w:r>
      <w:r w:rsidRPr="009A642D">
        <w:rPr>
          <w:rFonts w:cs="Arial"/>
          <w:spacing w:val="-2"/>
          <w:sz w:val="24"/>
          <w:szCs w:val="24"/>
        </w:rPr>
        <w:t>R</w:t>
      </w:r>
      <w:r w:rsidRPr="009A642D">
        <w:rPr>
          <w:rFonts w:cs="Arial"/>
          <w:spacing w:val="-4"/>
          <w:sz w:val="24"/>
          <w:szCs w:val="24"/>
        </w:rPr>
        <w:t>i</w:t>
      </w:r>
      <w:r w:rsidRPr="009A642D">
        <w:rPr>
          <w:rFonts w:cs="Arial"/>
          <w:spacing w:val="1"/>
          <w:sz w:val="24"/>
          <w:szCs w:val="24"/>
        </w:rPr>
        <w:t>g</w:t>
      </w:r>
      <w:r w:rsidRPr="009A642D">
        <w:rPr>
          <w:rFonts w:cs="Arial"/>
          <w:sz w:val="24"/>
          <w:szCs w:val="24"/>
        </w:rPr>
        <w:t>hts</w:t>
      </w:r>
      <w:r w:rsidRPr="009A642D">
        <w:rPr>
          <w:rFonts w:cs="Arial"/>
          <w:spacing w:val="36"/>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37"/>
          <w:sz w:val="24"/>
          <w:szCs w:val="24"/>
        </w:rPr>
        <w:t xml:space="preserve"> </w:t>
      </w: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 xml:space="preserve">rd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es)</w:t>
      </w:r>
      <w:r w:rsidRPr="009A642D">
        <w:rPr>
          <w:rFonts w:cs="Arial"/>
          <w:spacing w:val="-1"/>
          <w:sz w:val="24"/>
          <w:szCs w:val="24"/>
        </w:rPr>
        <w:t xml:space="preserve"> A</w:t>
      </w:r>
      <w:r w:rsidRPr="009A642D">
        <w:rPr>
          <w:rFonts w:cs="Arial"/>
          <w:sz w:val="24"/>
          <w:szCs w:val="24"/>
        </w:rPr>
        <w:t>ct</w:t>
      </w:r>
      <w:r w:rsidRPr="009A642D">
        <w:rPr>
          <w:rFonts w:cs="Arial"/>
          <w:spacing w:val="-1"/>
          <w:sz w:val="24"/>
          <w:szCs w:val="24"/>
        </w:rPr>
        <w:t xml:space="preserve"> </w:t>
      </w:r>
      <w:r w:rsidRPr="009A642D">
        <w:rPr>
          <w:rFonts w:cs="Arial"/>
          <w:sz w:val="24"/>
          <w:szCs w:val="24"/>
        </w:rPr>
        <w:t>1</w:t>
      </w:r>
      <w:r w:rsidRPr="009A642D">
        <w:rPr>
          <w:rFonts w:cs="Arial"/>
          <w:spacing w:val="-1"/>
          <w:sz w:val="24"/>
          <w:szCs w:val="24"/>
        </w:rPr>
        <w:t>9</w:t>
      </w:r>
      <w:r w:rsidRPr="009A642D">
        <w:rPr>
          <w:rFonts w:cs="Arial"/>
          <w:sz w:val="24"/>
          <w:szCs w:val="24"/>
        </w:rPr>
        <w:t>9</w:t>
      </w:r>
      <w:r w:rsidRPr="009A642D">
        <w:rPr>
          <w:rFonts w:cs="Arial"/>
          <w:spacing w:val="-1"/>
          <w:sz w:val="24"/>
          <w:szCs w:val="24"/>
        </w:rPr>
        <w:t>9</w:t>
      </w:r>
      <w:r w:rsidRPr="009A642D">
        <w:rPr>
          <w:rFonts w:cs="Arial"/>
          <w:sz w:val="24"/>
          <w:szCs w:val="24"/>
        </w:rPr>
        <w:t>.</w:t>
      </w:r>
    </w:p>
    <w:p w14:paraId="5726CA91" w14:textId="77777777" w:rsidR="00506FE6" w:rsidRPr="009A642D" w:rsidRDefault="00506FE6" w:rsidP="00506FE6">
      <w:pPr>
        <w:spacing w:before="18" w:line="240" w:lineRule="exact"/>
        <w:rPr>
          <w:rFonts w:ascii="Arial" w:hAnsi="Arial" w:cs="Arial"/>
          <w:sz w:val="24"/>
          <w:szCs w:val="24"/>
        </w:rPr>
      </w:pPr>
    </w:p>
    <w:p w14:paraId="0635FE16" w14:textId="77777777" w:rsidR="00506FE6" w:rsidRPr="009A642D" w:rsidRDefault="00506FE6" w:rsidP="00506FE6">
      <w:pPr>
        <w:pStyle w:val="BodyText"/>
        <w:spacing w:line="252" w:lineRule="exact"/>
        <w:ind w:left="100" w:right="121" w:firstLine="0"/>
        <w:jc w:val="both"/>
        <w:rPr>
          <w:rFonts w:cs="Arial"/>
          <w:sz w:val="24"/>
          <w:szCs w:val="24"/>
        </w:rPr>
      </w:pPr>
      <w:r w:rsidRPr="009A642D">
        <w:rPr>
          <w:rFonts w:cs="Arial"/>
          <w:spacing w:val="-1"/>
          <w:sz w:val="24"/>
          <w:szCs w:val="24"/>
        </w:rPr>
        <w:t>A</w:t>
      </w:r>
      <w:r w:rsidRPr="009A642D">
        <w:rPr>
          <w:rFonts w:cs="Arial"/>
          <w:sz w:val="24"/>
          <w:szCs w:val="24"/>
        </w:rPr>
        <w:t>ny</w:t>
      </w:r>
      <w:r w:rsidRPr="009A642D">
        <w:rPr>
          <w:rFonts w:cs="Arial"/>
          <w:spacing w:val="-2"/>
          <w:sz w:val="24"/>
          <w:szCs w:val="24"/>
        </w:rPr>
        <w:t xml:space="preserve"> </w:t>
      </w:r>
      <w:r w:rsidRPr="009A642D">
        <w:rPr>
          <w:rFonts w:cs="Arial"/>
          <w:sz w:val="24"/>
          <w:szCs w:val="24"/>
        </w:rPr>
        <w:t>d</w:t>
      </w:r>
      <w:r w:rsidRPr="009A642D">
        <w:rPr>
          <w:rFonts w:cs="Arial"/>
          <w:spacing w:val="-2"/>
          <w:sz w:val="24"/>
          <w:szCs w:val="24"/>
        </w:rPr>
        <w:t>i</w:t>
      </w:r>
      <w:r w:rsidRPr="009A642D">
        <w:rPr>
          <w:rFonts w:cs="Arial"/>
          <w:sz w:val="24"/>
          <w:szCs w:val="24"/>
        </w:rPr>
        <w:t>sp</w:t>
      </w:r>
      <w:r w:rsidRPr="009A642D">
        <w:rPr>
          <w:rFonts w:cs="Arial"/>
          <w:spacing w:val="-1"/>
          <w:sz w:val="24"/>
          <w:szCs w:val="24"/>
        </w:rPr>
        <w:t>u</w:t>
      </w:r>
      <w:r w:rsidRPr="009A642D">
        <w:rPr>
          <w:rFonts w:cs="Arial"/>
          <w:sz w:val="24"/>
          <w:szCs w:val="24"/>
        </w:rPr>
        <w:t>te bet</w:t>
      </w:r>
      <w:r w:rsidRPr="009A642D">
        <w:rPr>
          <w:rFonts w:cs="Arial"/>
          <w:spacing w:val="-4"/>
          <w:sz w:val="24"/>
          <w:szCs w:val="24"/>
        </w:rPr>
        <w:t>w</w:t>
      </w:r>
      <w:r w:rsidRPr="009A642D">
        <w:rPr>
          <w:rFonts w:cs="Arial"/>
          <w:sz w:val="24"/>
          <w:szCs w:val="24"/>
        </w:rPr>
        <w:t>e</w:t>
      </w:r>
      <w:r w:rsidRPr="009A642D">
        <w:rPr>
          <w:rFonts w:cs="Arial"/>
          <w:spacing w:val="-1"/>
          <w:sz w:val="24"/>
          <w:szCs w:val="24"/>
        </w:rPr>
        <w:t>e</w:t>
      </w:r>
      <w:r w:rsidRPr="009A642D">
        <w:rPr>
          <w:rFonts w:cs="Arial"/>
          <w:sz w:val="24"/>
          <w:szCs w:val="24"/>
        </w:rPr>
        <w:t xml:space="preserve">n </w:t>
      </w:r>
      <w:r w:rsidRPr="009A642D">
        <w:rPr>
          <w:rFonts w:cs="Arial"/>
          <w:spacing w:val="1"/>
          <w:sz w:val="24"/>
          <w:szCs w:val="24"/>
        </w:rPr>
        <w:t>t</w:t>
      </w:r>
      <w:r w:rsidRPr="009A642D">
        <w:rPr>
          <w:rFonts w:cs="Arial"/>
          <w:sz w:val="24"/>
          <w:szCs w:val="24"/>
        </w:rPr>
        <w:t>he</w:t>
      </w:r>
      <w:r w:rsidRPr="009A642D">
        <w:rPr>
          <w:rFonts w:cs="Arial"/>
          <w:spacing w:val="-3"/>
          <w:sz w:val="24"/>
          <w:szCs w:val="24"/>
        </w:rPr>
        <w:t xml:space="preserve"> </w:t>
      </w:r>
      <w:r w:rsidRPr="009A642D">
        <w:rPr>
          <w:rFonts w:cs="Arial"/>
          <w:spacing w:val="-1"/>
          <w:sz w:val="24"/>
          <w:szCs w:val="24"/>
        </w:rPr>
        <w:t>P</w:t>
      </w:r>
      <w:r w:rsidRPr="009A642D">
        <w:rPr>
          <w:rFonts w:cs="Arial"/>
          <w:sz w:val="24"/>
          <w:szCs w:val="24"/>
        </w:rPr>
        <w:t>ar</w:t>
      </w:r>
      <w:r w:rsidRPr="009A642D">
        <w:rPr>
          <w:rFonts w:cs="Arial"/>
          <w:spacing w:val="1"/>
          <w:sz w:val="24"/>
          <w:szCs w:val="24"/>
        </w:rPr>
        <w:t>t</w:t>
      </w:r>
      <w:r w:rsidRPr="009A642D">
        <w:rPr>
          <w:rFonts w:cs="Arial"/>
          <w:spacing w:val="-2"/>
          <w:sz w:val="24"/>
          <w:szCs w:val="24"/>
        </w:rPr>
        <w:t>i</w:t>
      </w:r>
      <w:r w:rsidRPr="009A642D">
        <w:rPr>
          <w:rFonts w:cs="Arial"/>
          <w:sz w:val="24"/>
          <w:szCs w:val="24"/>
        </w:rPr>
        <w:t xml:space="preserve">es </w:t>
      </w:r>
      <w:r w:rsidRPr="009A642D">
        <w:rPr>
          <w:rFonts w:cs="Arial"/>
          <w:spacing w:val="-3"/>
          <w:sz w:val="24"/>
          <w:szCs w:val="24"/>
        </w:rPr>
        <w:t>a</w:t>
      </w:r>
      <w:r w:rsidRPr="009A642D">
        <w:rPr>
          <w:rFonts w:cs="Arial"/>
          <w:sz w:val="24"/>
          <w:szCs w:val="24"/>
        </w:rPr>
        <w:t>r</w:t>
      </w:r>
      <w:r w:rsidRPr="009A642D">
        <w:rPr>
          <w:rFonts w:cs="Arial"/>
          <w:spacing w:val="-2"/>
          <w:sz w:val="24"/>
          <w:szCs w:val="24"/>
        </w:rPr>
        <w:t>i</w:t>
      </w:r>
      <w:r w:rsidRPr="009A642D">
        <w:rPr>
          <w:rFonts w:cs="Arial"/>
          <w:sz w:val="24"/>
          <w:szCs w:val="24"/>
        </w:rPr>
        <w:t>s</w:t>
      </w:r>
      <w:r w:rsidRPr="009A642D">
        <w:rPr>
          <w:rFonts w:cs="Arial"/>
          <w:spacing w:val="-2"/>
          <w:sz w:val="24"/>
          <w:szCs w:val="24"/>
        </w:rPr>
        <w:t>i</w:t>
      </w:r>
      <w:r w:rsidRPr="009A642D">
        <w:rPr>
          <w:rFonts w:cs="Arial"/>
          <w:sz w:val="24"/>
          <w:szCs w:val="24"/>
        </w:rPr>
        <w:t>ng</w:t>
      </w:r>
      <w:r w:rsidRPr="009A642D">
        <w:rPr>
          <w:rFonts w:cs="Arial"/>
          <w:spacing w:val="-2"/>
          <w:sz w:val="24"/>
          <w:szCs w:val="24"/>
        </w:rPr>
        <w:t xml:space="preserve"> </w:t>
      </w:r>
      <w:r w:rsidRPr="009A642D">
        <w:rPr>
          <w:rFonts w:cs="Arial"/>
          <w:sz w:val="24"/>
          <w:szCs w:val="24"/>
        </w:rPr>
        <w:t>from</w:t>
      </w:r>
      <w:r w:rsidRPr="009A642D">
        <w:rPr>
          <w:rFonts w:cs="Arial"/>
          <w:spacing w:val="-1"/>
          <w:sz w:val="24"/>
          <w:szCs w:val="24"/>
        </w:rPr>
        <w:t xml:space="preserve"> </w:t>
      </w:r>
      <w:r w:rsidRPr="009A642D">
        <w:rPr>
          <w:rFonts w:cs="Arial"/>
          <w:sz w:val="24"/>
          <w:szCs w:val="24"/>
        </w:rPr>
        <w:t>or</w:t>
      </w:r>
      <w:r w:rsidRPr="009A642D">
        <w:rPr>
          <w:rFonts w:cs="Arial"/>
          <w:spacing w:val="-1"/>
          <w:sz w:val="24"/>
          <w:szCs w:val="24"/>
        </w:rPr>
        <w:t xml:space="preserve"> </w:t>
      </w:r>
      <w:r w:rsidRPr="009A642D">
        <w:rPr>
          <w:rFonts w:cs="Arial"/>
          <w:spacing w:val="-2"/>
          <w:sz w:val="24"/>
          <w:szCs w:val="24"/>
        </w:rPr>
        <w:t>i</w:t>
      </w:r>
      <w:r w:rsidRPr="009A642D">
        <w:rPr>
          <w:rFonts w:cs="Arial"/>
          <w:sz w:val="24"/>
          <w:szCs w:val="24"/>
        </w:rPr>
        <w:t>n conn</w:t>
      </w:r>
      <w:r w:rsidRPr="009A642D">
        <w:rPr>
          <w:rFonts w:cs="Arial"/>
          <w:spacing w:val="-1"/>
          <w:sz w:val="24"/>
          <w:szCs w:val="24"/>
        </w:rPr>
        <w:t>e</w:t>
      </w:r>
      <w:r w:rsidRPr="009A642D">
        <w:rPr>
          <w:rFonts w:cs="Arial"/>
          <w:sz w:val="24"/>
          <w:szCs w:val="24"/>
        </w:rPr>
        <w:t>ct</w:t>
      </w:r>
      <w:r w:rsidRPr="009A642D">
        <w:rPr>
          <w:rFonts w:cs="Arial"/>
          <w:spacing w:val="-2"/>
          <w:sz w:val="24"/>
          <w:szCs w:val="24"/>
        </w:rPr>
        <w:t>i</w:t>
      </w:r>
      <w:r w:rsidRPr="009A642D">
        <w:rPr>
          <w:rFonts w:cs="Arial"/>
          <w:sz w:val="24"/>
          <w:szCs w:val="24"/>
        </w:rPr>
        <w:t xml:space="preserve">on </w:t>
      </w:r>
      <w:r w:rsidRPr="009A642D">
        <w:rPr>
          <w:rFonts w:cs="Arial"/>
          <w:spacing w:val="-4"/>
          <w:sz w:val="24"/>
          <w:szCs w:val="24"/>
        </w:rPr>
        <w:t>w</w:t>
      </w:r>
      <w:r w:rsidRPr="009A642D">
        <w:rPr>
          <w:rFonts w:cs="Arial"/>
          <w:spacing w:val="-2"/>
          <w:sz w:val="24"/>
          <w:szCs w:val="24"/>
        </w:rPr>
        <w:t>i</w:t>
      </w:r>
      <w:r w:rsidRPr="009A642D">
        <w:rPr>
          <w:rFonts w:cs="Arial"/>
          <w:sz w:val="24"/>
          <w:szCs w:val="24"/>
        </w:rPr>
        <w:t xml:space="preserve">th </w:t>
      </w:r>
      <w:r w:rsidRPr="009A642D">
        <w:rPr>
          <w:rFonts w:cs="Arial"/>
          <w:spacing w:val="1"/>
          <w:sz w:val="24"/>
          <w:szCs w:val="24"/>
        </w:rPr>
        <w:t>t</w:t>
      </w:r>
      <w:r w:rsidRPr="009A642D">
        <w:rPr>
          <w:rFonts w:cs="Arial"/>
          <w:sz w:val="24"/>
          <w:szCs w:val="24"/>
        </w:rPr>
        <w:t>h</w:t>
      </w:r>
      <w:r w:rsidRPr="009A642D">
        <w:rPr>
          <w:rFonts w:cs="Arial"/>
          <w:spacing w:val="-2"/>
          <w:sz w:val="24"/>
          <w:szCs w:val="24"/>
        </w:rPr>
        <w:t>i</w:t>
      </w:r>
      <w:r w:rsidRPr="009A642D">
        <w:rPr>
          <w:rFonts w:cs="Arial"/>
          <w:sz w:val="24"/>
          <w:szCs w:val="24"/>
        </w:rPr>
        <w:t>s</w:t>
      </w:r>
      <w:r w:rsidRPr="009A642D">
        <w:rPr>
          <w:rFonts w:cs="Arial"/>
          <w:spacing w:val="1"/>
          <w:sz w:val="24"/>
          <w:szCs w:val="24"/>
        </w:rPr>
        <w:t xml:space="preserve"> </w:t>
      </w:r>
      <w:r w:rsidRPr="009A642D">
        <w:rPr>
          <w:rFonts w:cs="Arial"/>
          <w:spacing w:val="-2"/>
          <w:sz w:val="24"/>
          <w:szCs w:val="24"/>
        </w:rPr>
        <w:t>U</w:t>
      </w:r>
      <w:r w:rsidRPr="009A642D">
        <w:rPr>
          <w:rFonts w:cs="Arial"/>
          <w:sz w:val="24"/>
          <w:szCs w:val="24"/>
        </w:rPr>
        <w:t>n</w:t>
      </w:r>
      <w:r w:rsidRPr="009A642D">
        <w:rPr>
          <w:rFonts w:cs="Arial"/>
          <w:spacing w:val="-2"/>
          <w:sz w:val="24"/>
          <w:szCs w:val="24"/>
        </w:rPr>
        <w:t>i</w:t>
      </w:r>
      <w:r w:rsidRPr="009A642D">
        <w:rPr>
          <w:rFonts w:cs="Arial"/>
          <w:spacing w:val="-4"/>
          <w:sz w:val="24"/>
          <w:szCs w:val="24"/>
        </w:rPr>
        <w:t>l</w:t>
      </w:r>
      <w:r w:rsidRPr="009A642D">
        <w:rPr>
          <w:rFonts w:cs="Arial"/>
          <w:sz w:val="24"/>
          <w:szCs w:val="24"/>
        </w:rPr>
        <w:t>ateral</w:t>
      </w:r>
      <w:r w:rsidRPr="009A642D">
        <w:rPr>
          <w:rFonts w:cs="Arial"/>
          <w:spacing w:val="-1"/>
          <w:sz w:val="24"/>
          <w:szCs w:val="24"/>
        </w:rPr>
        <w:t xml:space="preserve"> </w:t>
      </w:r>
      <w:r w:rsidRPr="009A642D">
        <w:rPr>
          <w:rFonts w:cs="Arial"/>
          <w:spacing w:val="-2"/>
          <w:sz w:val="24"/>
          <w:szCs w:val="24"/>
        </w:rPr>
        <w:t>N</w:t>
      </w:r>
      <w:r w:rsidRPr="009A642D">
        <w:rPr>
          <w:rFonts w:cs="Arial"/>
          <w:sz w:val="24"/>
          <w:szCs w:val="24"/>
        </w:rPr>
        <w:t>otice</w:t>
      </w:r>
      <w:r w:rsidRPr="009A642D">
        <w:rPr>
          <w:rFonts w:cs="Arial"/>
          <w:spacing w:val="-3"/>
          <w:sz w:val="24"/>
          <w:szCs w:val="24"/>
        </w:rPr>
        <w:t xml:space="preserve"> </w:t>
      </w:r>
      <w:r w:rsidRPr="009A642D">
        <w:rPr>
          <w:rFonts w:cs="Arial"/>
          <w:sz w:val="24"/>
          <w:szCs w:val="24"/>
        </w:rPr>
        <w:t>sh</w:t>
      </w:r>
      <w:r w:rsidRPr="009A642D">
        <w:rPr>
          <w:rFonts w:cs="Arial"/>
          <w:spacing w:val="-1"/>
          <w:sz w:val="24"/>
          <w:szCs w:val="24"/>
        </w:rPr>
        <w:t>a</w:t>
      </w:r>
      <w:r w:rsidRPr="009A642D">
        <w:rPr>
          <w:rFonts w:cs="Arial"/>
          <w:spacing w:val="-2"/>
          <w:sz w:val="24"/>
          <w:szCs w:val="24"/>
        </w:rPr>
        <w:t>l</w:t>
      </w:r>
      <w:r w:rsidRPr="009A642D">
        <w:rPr>
          <w:rFonts w:cs="Arial"/>
          <w:sz w:val="24"/>
          <w:szCs w:val="24"/>
        </w:rPr>
        <w:t>l be</w:t>
      </w:r>
      <w:r w:rsidRPr="009A642D">
        <w:rPr>
          <w:rFonts w:cs="Arial"/>
          <w:spacing w:val="-2"/>
          <w:sz w:val="24"/>
          <w:szCs w:val="24"/>
        </w:rPr>
        <w:t xml:space="preserve"> </w:t>
      </w:r>
      <w:r w:rsidRPr="009A642D">
        <w:rPr>
          <w:rFonts w:cs="Arial"/>
          <w:spacing w:val="1"/>
          <w:sz w:val="24"/>
          <w:szCs w:val="24"/>
        </w:rPr>
        <w:t>g</w:t>
      </w:r>
      <w:r w:rsidRPr="009A642D">
        <w:rPr>
          <w:rFonts w:cs="Arial"/>
          <w:sz w:val="24"/>
          <w:szCs w:val="24"/>
        </w:rPr>
        <w:t>o</w:t>
      </w:r>
      <w:r w:rsidRPr="009A642D">
        <w:rPr>
          <w:rFonts w:cs="Arial"/>
          <w:spacing w:val="-3"/>
          <w:sz w:val="24"/>
          <w:szCs w:val="24"/>
        </w:rPr>
        <w:t>v</w:t>
      </w:r>
      <w:r w:rsidRPr="009A642D">
        <w:rPr>
          <w:rFonts w:cs="Arial"/>
          <w:sz w:val="24"/>
          <w:szCs w:val="24"/>
        </w:rPr>
        <w:t>erned by</w:t>
      </w:r>
      <w:r w:rsidRPr="009A642D">
        <w:rPr>
          <w:rFonts w:cs="Arial"/>
          <w:spacing w:val="-2"/>
          <w:sz w:val="24"/>
          <w:szCs w:val="24"/>
        </w:rPr>
        <w:t xml:space="preserve"> </w:t>
      </w:r>
      <w:r w:rsidRPr="009A642D">
        <w:rPr>
          <w:rFonts w:cs="Arial"/>
          <w:sz w:val="24"/>
          <w:szCs w:val="24"/>
        </w:rPr>
        <w:t>the</w:t>
      </w:r>
      <w:r w:rsidRPr="009A642D">
        <w:rPr>
          <w:rFonts w:cs="Arial"/>
          <w:spacing w:val="-3"/>
          <w:sz w:val="24"/>
          <w:szCs w:val="24"/>
        </w:rPr>
        <w:t xml:space="preserve"> </w:t>
      </w:r>
      <w:r w:rsidRPr="009A642D">
        <w:rPr>
          <w:rFonts w:cs="Arial"/>
          <w:spacing w:val="-2"/>
          <w:sz w:val="24"/>
          <w:szCs w:val="24"/>
        </w:rPr>
        <w:t>l</w:t>
      </w:r>
      <w:r w:rsidRPr="009A642D">
        <w:rPr>
          <w:rFonts w:cs="Arial"/>
          <w:sz w:val="24"/>
          <w:szCs w:val="24"/>
        </w:rPr>
        <w:t>a</w:t>
      </w:r>
      <w:r w:rsidRPr="009A642D">
        <w:rPr>
          <w:rFonts w:cs="Arial"/>
          <w:spacing w:val="-4"/>
          <w:sz w:val="24"/>
          <w:szCs w:val="24"/>
        </w:rPr>
        <w:t>w</w:t>
      </w:r>
      <w:r w:rsidRPr="009A642D">
        <w:rPr>
          <w:rFonts w:cs="Arial"/>
          <w:sz w:val="24"/>
          <w:szCs w:val="24"/>
        </w:rPr>
        <w:t>s</w:t>
      </w:r>
      <w:r w:rsidRPr="009A642D">
        <w:rPr>
          <w:rFonts w:cs="Arial"/>
          <w:spacing w:val="1"/>
          <w:sz w:val="24"/>
          <w:szCs w:val="24"/>
        </w:rPr>
        <w:t xml:space="preserve"> </w:t>
      </w:r>
      <w:r w:rsidRPr="009A642D">
        <w:rPr>
          <w:rFonts w:cs="Arial"/>
          <w:spacing w:val="-3"/>
          <w:sz w:val="24"/>
          <w:szCs w:val="24"/>
        </w:rPr>
        <w:t>o</w:t>
      </w:r>
      <w:r w:rsidRPr="009A642D">
        <w:rPr>
          <w:rFonts w:cs="Arial"/>
          <w:sz w:val="24"/>
          <w:szCs w:val="24"/>
        </w:rPr>
        <w:t>f</w:t>
      </w:r>
      <w:r w:rsidRPr="009A642D">
        <w:rPr>
          <w:rFonts w:cs="Arial"/>
          <w:spacing w:val="4"/>
          <w:sz w:val="24"/>
          <w:szCs w:val="24"/>
        </w:rPr>
        <w:t xml:space="preserve"> </w:t>
      </w:r>
      <w:r w:rsidRPr="009A642D">
        <w:rPr>
          <w:rFonts w:cs="Arial"/>
          <w:spacing w:val="-1"/>
          <w:sz w:val="24"/>
          <w:szCs w:val="24"/>
        </w:rPr>
        <w:t>E</w:t>
      </w:r>
      <w:r w:rsidRPr="009A642D">
        <w:rPr>
          <w:rFonts w:cs="Arial"/>
          <w:spacing w:val="-3"/>
          <w:sz w:val="24"/>
          <w:szCs w:val="24"/>
        </w:rPr>
        <w:t>n</w:t>
      </w:r>
      <w:r w:rsidRPr="009A642D">
        <w:rPr>
          <w:rFonts w:cs="Arial"/>
          <w:spacing w:val="1"/>
          <w:sz w:val="24"/>
          <w:szCs w:val="24"/>
        </w:rPr>
        <w:t>g</w:t>
      </w:r>
      <w:r w:rsidRPr="009A642D">
        <w:rPr>
          <w:rFonts w:cs="Arial"/>
          <w:spacing w:val="-2"/>
          <w:sz w:val="24"/>
          <w:szCs w:val="24"/>
        </w:rPr>
        <w:t>l</w:t>
      </w:r>
      <w:r w:rsidRPr="009A642D">
        <w:rPr>
          <w:rFonts w:cs="Arial"/>
          <w:sz w:val="24"/>
          <w:szCs w:val="24"/>
        </w:rPr>
        <w:t>a</w:t>
      </w:r>
      <w:r w:rsidRPr="009A642D">
        <w:rPr>
          <w:rFonts w:cs="Arial"/>
          <w:spacing w:val="-1"/>
          <w:sz w:val="24"/>
          <w:szCs w:val="24"/>
        </w:rPr>
        <w:t>n</w:t>
      </w:r>
      <w:r w:rsidRPr="009A642D">
        <w:rPr>
          <w:rFonts w:cs="Arial"/>
          <w:sz w:val="24"/>
          <w:szCs w:val="24"/>
        </w:rPr>
        <w:t>d and</w:t>
      </w:r>
      <w:r w:rsidRPr="009A642D">
        <w:rPr>
          <w:rFonts w:cs="Arial"/>
          <w:spacing w:val="-2"/>
          <w:sz w:val="24"/>
          <w:szCs w:val="24"/>
        </w:rPr>
        <w:t xml:space="preserve"> </w:t>
      </w:r>
      <w:r w:rsidRPr="009A642D">
        <w:rPr>
          <w:rFonts w:cs="Arial"/>
          <w:sz w:val="24"/>
          <w:szCs w:val="24"/>
        </w:rPr>
        <w:t>d</w:t>
      </w:r>
      <w:r w:rsidRPr="009A642D">
        <w:rPr>
          <w:rFonts w:cs="Arial"/>
          <w:spacing w:val="-1"/>
          <w:sz w:val="24"/>
          <w:szCs w:val="24"/>
        </w:rPr>
        <w:t>e</w:t>
      </w:r>
      <w:r w:rsidRPr="009A642D">
        <w:rPr>
          <w:rFonts w:cs="Arial"/>
          <w:sz w:val="24"/>
          <w:szCs w:val="24"/>
        </w:rPr>
        <w:t>t</w:t>
      </w:r>
      <w:r w:rsidRPr="009A642D">
        <w:rPr>
          <w:rFonts w:cs="Arial"/>
          <w:spacing w:val="-3"/>
          <w:sz w:val="24"/>
          <w:szCs w:val="24"/>
        </w:rPr>
        <w:t>e</w:t>
      </w:r>
      <w:r w:rsidRPr="009A642D">
        <w:rPr>
          <w:rFonts w:cs="Arial"/>
          <w:sz w:val="24"/>
          <w:szCs w:val="24"/>
        </w:rPr>
        <w:t>rm</w:t>
      </w:r>
      <w:r w:rsidRPr="009A642D">
        <w:rPr>
          <w:rFonts w:cs="Arial"/>
          <w:spacing w:val="-2"/>
          <w:sz w:val="24"/>
          <w:szCs w:val="24"/>
        </w:rPr>
        <w:t>i</w:t>
      </w:r>
      <w:r w:rsidRPr="009A642D">
        <w:rPr>
          <w:rFonts w:cs="Arial"/>
          <w:spacing w:val="-3"/>
          <w:sz w:val="24"/>
          <w:szCs w:val="24"/>
        </w:rPr>
        <w:t>n</w:t>
      </w:r>
      <w:r w:rsidRPr="009A642D">
        <w:rPr>
          <w:rFonts w:cs="Arial"/>
          <w:sz w:val="24"/>
          <w:szCs w:val="24"/>
        </w:rPr>
        <w:t>ed by</w:t>
      </w:r>
      <w:r w:rsidRPr="009A642D">
        <w:rPr>
          <w:rFonts w:cs="Arial"/>
          <w:spacing w:val="-2"/>
          <w:sz w:val="24"/>
          <w:szCs w:val="24"/>
        </w:rPr>
        <w:t xml:space="preserve"> </w:t>
      </w:r>
      <w:r w:rsidRPr="009A642D">
        <w:rPr>
          <w:rFonts w:cs="Arial"/>
          <w:sz w:val="24"/>
          <w:szCs w:val="24"/>
        </w:rPr>
        <w:t xml:space="preserve">the </w:t>
      </w:r>
      <w:r w:rsidRPr="009A642D">
        <w:rPr>
          <w:rFonts w:cs="Arial"/>
          <w:spacing w:val="-1"/>
          <w:sz w:val="24"/>
          <w:szCs w:val="24"/>
        </w:rPr>
        <w:t>E</w:t>
      </w:r>
      <w:r w:rsidRPr="009A642D">
        <w:rPr>
          <w:rFonts w:cs="Arial"/>
          <w:spacing w:val="-3"/>
          <w:sz w:val="24"/>
          <w:szCs w:val="24"/>
        </w:rPr>
        <w:t>n</w:t>
      </w:r>
      <w:r w:rsidRPr="009A642D">
        <w:rPr>
          <w:rFonts w:cs="Arial"/>
          <w:spacing w:val="1"/>
          <w:sz w:val="24"/>
          <w:szCs w:val="24"/>
        </w:rPr>
        <w:t>g</w:t>
      </w:r>
      <w:r w:rsidRPr="009A642D">
        <w:rPr>
          <w:rFonts w:cs="Arial"/>
          <w:spacing w:val="-2"/>
          <w:sz w:val="24"/>
          <w:szCs w:val="24"/>
        </w:rPr>
        <w:t>li</w:t>
      </w:r>
      <w:r w:rsidRPr="009A642D">
        <w:rPr>
          <w:rFonts w:cs="Arial"/>
          <w:sz w:val="24"/>
          <w:szCs w:val="24"/>
        </w:rPr>
        <w:t>sh co</w:t>
      </w:r>
      <w:r w:rsidRPr="009A642D">
        <w:rPr>
          <w:rFonts w:cs="Arial"/>
          <w:spacing w:val="-3"/>
          <w:sz w:val="24"/>
          <w:szCs w:val="24"/>
        </w:rPr>
        <w:t>u</w:t>
      </w:r>
      <w:r w:rsidRPr="009A642D">
        <w:rPr>
          <w:rFonts w:cs="Arial"/>
          <w:sz w:val="24"/>
          <w:szCs w:val="24"/>
        </w:rPr>
        <w:t>r</w:t>
      </w:r>
      <w:r w:rsidRPr="009A642D">
        <w:rPr>
          <w:rFonts w:cs="Arial"/>
          <w:spacing w:val="-2"/>
          <w:sz w:val="24"/>
          <w:szCs w:val="24"/>
        </w:rPr>
        <w:t>t</w:t>
      </w:r>
      <w:r w:rsidRPr="009A642D">
        <w:rPr>
          <w:rFonts w:cs="Arial"/>
          <w:sz w:val="24"/>
          <w:szCs w:val="24"/>
        </w:rPr>
        <w:t>s.</w:t>
      </w:r>
    </w:p>
    <w:p w14:paraId="60614A90" w14:textId="77777777" w:rsidR="00506FE6" w:rsidRPr="009A642D" w:rsidRDefault="00506FE6" w:rsidP="00506FE6">
      <w:pPr>
        <w:spacing w:before="10" w:line="240" w:lineRule="exact"/>
        <w:rPr>
          <w:rFonts w:ascii="Arial" w:hAnsi="Arial" w:cs="Arial"/>
          <w:sz w:val="24"/>
          <w:szCs w:val="24"/>
        </w:rPr>
      </w:pPr>
    </w:p>
    <w:p w14:paraId="0F76557A" w14:textId="77777777" w:rsidR="00506FE6" w:rsidRPr="009A642D" w:rsidRDefault="00506FE6" w:rsidP="00506FE6">
      <w:pPr>
        <w:pStyle w:val="BodyText"/>
        <w:ind w:left="100" w:right="3890" w:firstLine="0"/>
        <w:jc w:val="both"/>
        <w:rPr>
          <w:rFonts w:cs="Arial"/>
          <w:color w:val="FF0000"/>
          <w:sz w:val="24"/>
          <w:szCs w:val="24"/>
        </w:rPr>
      </w:pPr>
    </w:p>
    <w:p w14:paraId="510F372B"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10EEBD4C"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1940DA9F"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3D8D12FB"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60B2C504"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533EC75F" w14:textId="77777777" w:rsidR="005376C0" w:rsidRPr="009A642D" w:rsidRDefault="005376C0" w:rsidP="00123774">
      <w:pPr>
        <w:widowControl/>
        <w:spacing w:line="276" w:lineRule="auto"/>
        <w:jc w:val="center"/>
        <w:rPr>
          <w:rFonts w:ascii="Arial" w:eastAsia="Calibri" w:hAnsi="Arial" w:cs="Arial"/>
          <w:b/>
          <w:sz w:val="24"/>
          <w:szCs w:val="24"/>
          <w:lang w:val="en-GB"/>
        </w:rPr>
      </w:pPr>
    </w:p>
    <w:p w14:paraId="1C531D16"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0DAF670B"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284B1C40"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3EF62BCF"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3C8FB4CB"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53D51390"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64776598"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238097C3"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2BECB32B" w14:textId="77777777" w:rsidR="00506FE6" w:rsidRDefault="00506FE6" w:rsidP="00123774">
      <w:pPr>
        <w:widowControl/>
        <w:spacing w:line="276" w:lineRule="auto"/>
        <w:jc w:val="center"/>
        <w:rPr>
          <w:rFonts w:ascii="Arial" w:eastAsia="Calibri" w:hAnsi="Arial" w:cs="Arial"/>
          <w:b/>
          <w:sz w:val="24"/>
          <w:szCs w:val="24"/>
          <w:lang w:val="en-GB"/>
        </w:rPr>
      </w:pPr>
    </w:p>
    <w:p w14:paraId="477C76AF" w14:textId="77777777" w:rsidR="009A642D" w:rsidRDefault="009A642D" w:rsidP="00123774">
      <w:pPr>
        <w:widowControl/>
        <w:spacing w:line="276" w:lineRule="auto"/>
        <w:jc w:val="center"/>
        <w:rPr>
          <w:rFonts w:ascii="Arial" w:eastAsia="Calibri" w:hAnsi="Arial" w:cs="Arial"/>
          <w:b/>
          <w:sz w:val="24"/>
          <w:szCs w:val="24"/>
          <w:lang w:val="en-GB"/>
        </w:rPr>
      </w:pPr>
    </w:p>
    <w:p w14:paraId="70AC616A" w14:textId="77777777" w:rsidR="009A642D" w:rsidRDefault="009A642D" w:rsidP="00123774">
      <w:pPr>
        <w:widowControl/>
        <w:spacing w:line="276" w:lineRule="auto"/>
        <w:jc w:val="center"/>
        <w:rPr>
          <w:rFonts w:ascii="Arial" w:eastAsia="Calibri" w:hAnsi="Arial" w:cs="Arial"/>
          <w:b/>
          <w:sz w:val="24"/>
          <w:szCs w:val="24"/>
          <w:lang w:val="en-GB"/>
        </w:rPr>
      </w:pPr>
    </w:p>
    <w:p w14:paraId="565B6F8E" w14:textId="77777777" w:rsidR="009A642D" w:rsidRDefault="009A642D" w:rsidP="00123774">
      <w:pPr>
        <w:widowControl/>
        <w:spacing w:line="276" w:lineRule="auto"/>
        <w:jc w:val="center"/>
        <w:rPr>
          <w:rFonts w:ascii="Arial" w:eastAsia="Calibri" w:hAnsi="Arial" w:cs="Arial"/>
          <w:b/>
          <w:sz w:val="24"/>
          <w:szCs w:val="24"/>
          <w:lang w:val="en-GB"/>
        </w:rPr>
      </w:pPr>
    </w:p>
    <w:p w14:paraId="2934539B" w14:textId="77777777" w:rsidR="009A642D" w:rsidRDefault="009A642D" w:rsidP="00123774">
      <w:pPr>
        <w:widowControl/>
        <w:spacing w:line="276" w:lineRule="auto"/>
        <w:jc w:val="center"/>
        <w:rPr>
          <w:rFonts w:ascii="Arial" w:eastAsia="Calibri" w:hAnsi="Arial" w:cs="Arial"/>
          <w:b/>
          <w:sz w:val="24"/>
          <w:szCs w:val="24"/>
          <w:lang w:val="en-GB"/>
        </w:rPr>
      </w:pPr>
    </w:p>
    <w:p w14:paraId="36A7FED6" w14:textId="77777777" w:rsidR="009A642D" w:rsidRPr="009A642D" w:rsidRDefault="009A642D" w:rsidP="00123774">
      <w:pPr>
        <w:widowControl/>
        <w:spacing w:line="276" w:lineRule="auto"/>
        <w:jc w:val="center"/>
        <w:rPr>
          <w:rFonts w:ascii="Arial" w:eastAsia="Calibri" w:hAnsi="Arial" w:cs="Arial"/>
          <w:b/>
          <w:sz w:val="24"/>
          <w:szCs w:val="24"/>
          <w:lang w:val="en-GB"/>
        </w:rPr>
      </w:pPr>
    </w:p>
    <w:p w14:paraId="13ECBC76"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29F619A4"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4A39D21A"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12A93F2D"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714ADE98" w14:textId="77777777" w:rsidR="00506FE6" w:rsidRPr="009A642D" w:rsidRDefault="00506FE6" w:rsidP="00123774">
      <w:pPr>
        <w:widowControl/>
        <w:spacing w:line="276" w:lineRule="auto"/>
        <w:jc w:val="center"/>
        <w:rPr>
          <w:rFonts w:ascii="Arial" w:eastAsia="Calibri" w:hAnsi="Arial" w:cs="Arial"/>
          <w:b/>
          <w:sz w:val="24"/>
          <w:szCs w:val="24"/>
          <w:lang w:val="en-GB"/>
        </w:rPr>
      </w:pPr>
    </w:p>
    <w:p w14:paraId="67381D80" w14:textId="77777777" w:rsidR="00BE5781" w:rsidRPr="00BE5781" w:rsidRDefault="00BE5781" w:rsidP="00BE5781">
      <w:pPr>
        <w:keepNext/>
        <w:widowControl/>
        <w:tabs>
          <w:tab w:val="num" w:pos="720"/>
        </w:tabs>
        <w:adjustRightInd w:val="0"/>
        <w:spacing w:after="240"/>
        <w:ind w:left="720" w:hanging="720"/>
        <w:jc w:val="center"/>
        <w:outlineLvl w:val="0"/>
        <w:rPr>
          <w:rFonts w:ascii="Arial" w:eastAsia="STZhongsong" w:hAnsi="Arial" w:cs="Arial"/>
          <w:b/>
          <w:bCs/>
          <w:smallCaps/>
          <w:spacing w:val="5"/>
          <w:sz w:val="24"/>
          <w:szCs w:val="24"/>
          <w:lang w:val="en-GB" w:eastAsia="zh-CN"/>
        </w:rPr>
      </w:pPr>
      <w:r w:rsidRPr="00BE5781">
        <w:rPr>
          <w:rFonts w:ascii="Arial" w:eastAsia="STZhongsong" w:hAnsi="Arial" w:cs="Arial"/>
          <w:b/>
          <w:bCs/>
          <w:smallCaps/>
          <w:spacing w:val="5"/>
          <w:sz w:val="24"/>
          <w:szCs w:val="24"/>
          <w:lang w:val="en-GB" w:eastAsia="zh-CN"/>
        </w:rPr>
        <w:lastRenderedPageBreak/>
        <w:t>schedule 6</w:t>
      </w:r>
    </w:p>
    <w:p w14:paraId="6ED0B4ED" w14:textId="77777777" w:rsidR="00BE5781" w:rsidRPr="00BE5781" w:rsidRDefault="00BE5781" w:rsidP="00BE5781">
      <w:pPr>
        <w:keepNext/>
        <w:widowControl/>
        <w:tabs>
          <w:tab w:val="num" w:pos="720"/>
        </w:tabs>
        <w:adjustRightInd w:val="0"/>
        <w:spacing w:after="240"/>
        <w:ind w:left="720" w:hanging="720"/>
        <w:jc w:val="center"/>
        <w:outlineLvl w:val="0"/>
        <w:rPr>
          <w:rFonts w:ascii="Arial" w:eastAsia="STZhongsong" w:hAnsi="Arial" w:cs="Arial"/>
          <w:b/>
          <w:bCs/>
          <w:smallCaps/>
          <w:spacing w:val="5"/>
          <w:sz w:val="24"/>
          <w:szCs w:val="24"/>
          <w:lang w:val="en-GB" w:eastAsia="zh-CN"/>
        </w:rPr>
      </w:pPr>
      <w:r w:rsidRPr="00BE5781">
        <w:rPr>
          <w:rFonts w:ascii="Arial" w:eastAsia="STZhongsong" w:hAnsi="Arial" w:cs="Arial"/>
          <w:b/>
          <w:bCs/>
          <w:smallCaps/>
          <w:spacing w:val="5"/>
          <w:sz w:val="24"/>
          <w:szCs w:val="24"/>
          <w:lang w:val="en-GB" w:eastAsia="zh-CN"/>
        </w:rPr>
        <w:t xml:space="preserve">Data Protection </w:t>
      </w:r>
    </w:p>
    <w:p w14:paraId="57B9EAD9" w14:textId="77777777" w:rsidR="00BE5781" w:rsidRPr="00BE5781" w:rsidRDefault="00BE5781" w:rsidP="00BE5781">
      <w:pPr>
        <w:widowControl/>
        <w:ind w:left="720"/>
        <w:jc w:val="both"/>
        <w:rPr>
          <w:rFonts w:ascii="Arial" w:eastAsia="SimSun" w:hAnsi="Arial" w:cs="Arial"/>
          <w:sz w:val="24"/>
          <w:szCs w:val="24"/>
          <w:lang w:val="en-GB" w:eastAsia="zh-CN"/>
        </w:rPr>
      </w:pPr>
    </w:p>
    <w:p w14:paraId="12735F53"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t>Definitions</w:t>
      </w:r>
    </w:p>
    <w:p w14:paraId="6F1CBA7B" w14:textId="77777777" w:rsidR="00BE5781" w:rsidRPr="00BE5781" w:rsidRDefault="00BE5781" w:rsidP="00BE5781">
      <w:pPr>
        <w:widowControl/>
        <w:adjustRightInd w:val="0"/>
        <w:spacing w:after="120"/>
        <w:outlineLvl w:val="2"/>
        <w:rPr>
          <w:rFonts w:ascii="Arial" w:eastAsia="STZhongsong" w:hAnsi="Arial" w:cs="Arial"/>
          <w:sz w:val="24"/>
          <w:szCs w:val="24"/>
          <w:lang w:val="en-GB" w:eastAsia="zh-CN"/>
        </w:rPr>
      </w:pPr>
    </w:p>
    <w:p w14:paraId="3C2AFDE4"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en-GB" w:eastAsia="zh-CN"/>
        </w:rPr>
      </w:pPr>
      <w:r w:rsidRPr="00BE5781">
        <w:rPr>
          <w:rFonts w:ascii="Arial" w:eastAsia="STZhongsong" w:hAnsi="Arial" w:cs="Arial"/>
          <w:sz w:val="24"/>
          <w:szCs w:val="24"/>
          <w:lang w:val="en-GB" w:eastAsia="zh-CN"/>
        </w:rPr>
        <w:t>“</w:t>
      </w:r>
      <w:r w:rsidRPr="00BE5781">
        <w:rPr>
          <w:rFonts w:ascii="Arial" w:eastAsia="STZhongsong" w:hAnsi="Arial" w:cs="Arial"/>
          <w:b/>
          <w:sz w:val="24"/>
          <w:szCs w:val="24"/>
          <w:lang w:val="en-GB" w:eastAsia="zh-CN"/>
        </w:rPr>
        <w:t>Affiliates</w:t>
      </w:r>
      <w:r w:rsidRPr="00BE5781">
        <w:rPr>
          <w:rFonts w:ascii="Arial" w:eastAsia="STZhongsong" w:hAnsi="Arial" w:cs="Arial"/>
          <w:sz w:val="24"/>
          <w:szCs w:val="24"/>
          <w:lang w:val="en-GB" w:eastAsia="zh-CN"/>
        </w:rPr>
        <w:t>” any</w:t>
      </w:r>
      <w:r w:rsidRPr="00BE5781">
        <w:rPr>
          <w:rFonts w:ascii="Arial" w:eastAsia="STZhongsong" w:hAnsi="Arial" w:cs="Arial"/>
          <w:sz w:val="24"/>
          <w:szCs w:val="24"/>
          <w:lang w:val="x-none" w:eastAsia="zh-CN"/>
        </w:rPr>
        <w:t xml:space="preserve"> entity that is owned or controlled by the Council, where control is defined as the possession, directly or indirectly, of the power to direct or cause the direction of the management and policies of an entity, whether through ownership of voting securities, by contract or otherwise</w:t>
      </w:r>
    </w:p>
    <w:p w14:paraId="585ADB62"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w:t>
      </w:r>
      <w:r w:rsidRPr="00BE5781">
        <w:rPr>
          <w:rFonts w:ascii="Arial" w:eastAsia="STZhongsong" w:hAnsi="Arial" w:cs="Arial"/>
          <w:b/>
          <w:sz w:val="24"/>
          <w:szCs w:val="24"/>
          <w:lang w:val="x-none" w:eastAsia="zh-CN"/>
        </w:rPr>
        <w:t>Applicable Laws</w:t>
      </w:r>
      <w:r w:rsidRPr="00BE5781">
        <w:rPr>
          <w:rFonts w:ascii="Arial" w:eastAsia="STZhongsong" w:hAnsi="Arial" w:cs="Arial"/>
          <w:sz w:val="24"/>
          <w:szCs w:val="24"/>
          <w:lang w:val="x-none" w:eastAsia="zh-CN"/>
        </w:rPr>
        <w:t xml:space="preserve">" means (a) European Union or Member State laws with respect to any Council Personal Data in respect of which </w:t>
      </w:r>
      <w:r w:rsidRPr="00BE5781">
        <w:rPr>
          <w:rFonts w:ascii="Arial" w:eastAsia="STZhongsong" w:hAnsi="Arial" w:cs="Arial"/>
          <w:sz w:val="24"/>
          <w:szCs w:val="24"/>
          <w:lang w:val="en-GB" w:eastAsia="zh-CN"/>
        </w:rPr>
        <w:t>the</w:t>
      </w:r>
      <w:r w:rsidRPr="00BE5781">
        <w:rPr>
          <w:rFonts w:ascii="Arial" w:eastAsia="STZhongsong" w:hAnsi="Arial" w:cs="Arial"/>
          <w:sz w:val="24"/>
          <w:szCs w:val="24"/>
          <w:lang w:val="x-none" w:eastAsia="zh-CN"/>
        </w:rPr>
        <w:t xml:space="preserve"> Council is </w:t>
      </w:r>
      <w:r w:rsidRPr="00BE5781">
        <w:rPr>
          <w:rFonts w:ascii="Arial" w:eastAsia="STZhongsong" w:hAnsi="Arial" w:cs="Arial"/>
          <w:sz w:val="24"/>
          <w:szCs w:val="24"/>
          <w:lang w:val="en-GB" w:eastAsia="zh-CN"/>
        </w:rPr>
        <w:t>subject to</w:t>
      </w:r>
      <w:r w:rsidRPr="00BE5781">
        <w:rPr>
          <w:rFonts w:ascii="Arial" w:eastAsia="STZhongsong" w:hAnsi="Arial" w:cs="Arial"/>
          <w:sz w:val="24"/>
          <w:szCs w:val="24"/>
          <w:lang w:val="x-none" w:eastAsia="zh-CN"/>
        </w:rPr>
        <w:t xml:space="preserve"> Data Protection Laws; and (b) any other applicable law with respect to any Council Personal Data in respect of which </w:t>
      </w:r>
      <w:r w:rsidRPr="00BE5781">
        <w:rPr>
          <w:rFonts w:ascii="Arial" w:eastAsia="STZhongsong" w:hAnsi="Arial" w:cs="Arial"/>
          <w:sz w:val="24"/>
          <w:szCs w:val="24"/>
          <w:lang w:val="en-GB" w:eastAsia="zh-CN"/>
        </w:rPr>
        <w:t>the</w:t>
      </w:r>
      <w:r w:rsidRPr="00BE5781">
        <w:rPr>
          <w:rFonts w:ascii="Arial" w:eastAsia="STZhongsong" w:hAnsi="Arial" w:cs="Arial"/>
          <w:sz w:val="24"/>
          <w:szCs w:val="24"/>
          <w:lang w:val="x-none" w:eastAsia="zh-CN"/>
        </w:rPr>
        <w:t xml:space="preserve"> Council is </w:t>
      </w:r>
      <w:r w:rsidRPr="00BE5781">
        <w:rPr>
          <w:rFonts w:ascii="Arial" w:eastAsia="STZhongsong" w:hAnsi="Arial" w:cs="Arial"/>
          <w:sz w:val="24"/>
          <w:szCs w:val="24"/>
          <w:lang w:val="en-GB" w:eastAsia="zh-CN"/>
        </w:rPr>
        <w:t>subject to</w:t>
      </w:r>
      <w:r w:rsidRPr="00BE5781">
        <w:rPr>
          <w:rFonts w:ascii="Arial" w:eastAsia="STZhongsong" w:hAnsi="Arial" w:cs="Arial"/>
          <w:sz w:val="24"/>
          <w:szCs w:val="24"/>
          <w:lang w:val="x-none" w:eastAsia="zh-CN"/>
        </w:rPr>
        <w:t xml:space="preserve"> any other Data Protection Laws;</w:t>
      </w:r>
    </w:p>
    <w:p w14:paraId="309F2A5A"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w:t>
      </w:r>
      <w:r w:rsidRPr="00BE5781">
        <w:rPr>
          <w:rFonts w:ascii="Arial" w:eastAsia="STZhongsong" w:hAnsi="Arial" w:cs="Arial"/>
          <w:b/>
          <w:sz w:val="24"/>
          <w:szCs w:val="24"/>
          <w:lang w:val="x-none" w:eastAsia="zh-CN"/>
        </w:rPr>
        <w:t>Council</w:t>
      </w:r>
      <w:r w:rsidRPr="00BE5781">
        <w:rPr>
          <w:rFonts w:ascii="Arial" w:eastAsia="STZhongsong" w:hAnsi="Arial" w:cs="Arial"/>
          <w:sz w:val="24"/>
          <w:szCs w:val="24"/>
          <w:lang w:val="x-none" w:eastAsia="zh-CN"/>
        </w:rPr>
        <w:t>" means</w:t>
      </w:r>
      <w:r w:rsidRPr="00BE5781">
        <w:rPr>
          <w:rFonts w:ascii="Arial" w:eastAsia="STZhongsong" w:hAnsi="Arial" w:cs="Arial"/>
          <w:sz w:val="24"/>
          <w:szCs w:val="24"/>
          <w:lang w:val="en-GB" w:eastAsia="zh-CN"/>
        </w:rPr>
        <w:t xml:space="preserve"> Cheshire East Borough Council and its Affiliates and/or b) Cheshire East Borough Council and </w:t>
      </w:r>
      <w:r w:rsidRPr="00BE5781">
        <w:rPr>
          <w:rFonts w:ascii="Arial" w:eastAsia="Times New Roman" w:hAnsi="Arial" w:cs="Arial"/>
          <w:sz w:val="24"/>
          <w:szCs w:val="24"/>
          <w:lang w:val="en-GB"/>
        </w:rPr>
        <w:t xml:space="preserve">East Cheshire Community Commissioning Group and South Cheshire Community Commissioning Group </w:t>
      </w:r>
      <w:r w:rsidRPr="00BE5781">
        <w:rPr>
          <w:rFonts w:ascii="Arial" w:eastAsia="Times New Roman" w:hAnsi="Arial" w:cs="Arial"/>
          <w:spacing w:val="-2"/>
          <w:sz w:val="24"/>
          <w:szCs w:val="24"/>
          <w:lang w:val="en-GB"/>
        </w:rPr>
        <w:t>(</w:t>
      </w:r>
      <w:r w:rsidRPr="00BE5781">
        <w:rPr>
          <w:rFonts w:ascii="Arial" w:eastAsia="Times New Roman" w:hAnsi="Arial" w:cs="Arial"/>
          <w:sz w:val="24"/>
          <w:szCs w:val="24"/>
          <w:lang w:val="en-GB"/>
        </w:rPr>
        <w:t>the</w:t>
      </w:r>
      <w:r w:rsidRPr="00BE5781">
        <w:rPr>
          <w:rFonts w:ascii="Arial" w:eastAsia="Times New Roman" w:hAnsi="Arial" w:cs="Arial"/>
          <w:spacing w:val="-2"/>
          <w:sz w:val="24"/>
          <w:szCs w:val="24"/>
          <w:lang w:val="en-GB"/>
        </w:rPr>
        <w:t xml:space="preserve"> “CCGs”)</w:t>
      </w:r>
      <w:r w:rsidRPr="00BE5781">
        <w:rPr>
          <w:rFonts w:ascii="Arial" w:eastAsia="STZhongsong" w:hAnsi="Arial" w:cs="Arial"/>
          <w:sz w:val="24"/>
          <w:szCs w:val="24"/>
          <w:lang w:val="x-none" w:eastAsia="zh-CN"/>
        </w:rPr>
        <w:t>;</w:t>
      </w:r>
    </w:p>
    <w:p w14:paraId="652879D0"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 </w:t>
      </w:r>
    </w:p>
    <w:p w14:paraId="5CD60677"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w:t>
      </w:r>
    </w:p>
    <w:p w14:paraId="19C2DE45"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b/>
          <w:sz w:val="24"/>
          <w:szCs w:val="24"/>
          <w:lang w:val="en-GB"/>
        </w:rPr>
      </w:pPr>
      <w:r w:rsidRPr="00BE5781">
        <w:rPr>
          <w:rFonts w:ascii="Arial" w:eastAsia="Times New Roman" w:hAnsi="Arial" w:cs="Arial"/>
          <w:b/>
          <w:sz w:val="24"/>
          <w:szCs w:val="24"/>
          <w:lang w:val="en-GB"/>
        </w:rPr>
        <w:t xml:space="preserve">“Data Breach”: </w:t>
      </w:r>
      <w:r w:rsidRPr="00BE5781">
        <w:rPr>
          <w:rFonts w:ascii="Arial" w:eastAsia="Times New Roman" w:hAnsi="Arial" w:cs="Arial"/>
          <w:sz w:val="24"/>
          <w:szCs w:val="24"/>
          <w:lang w:val="en-GB"/>
        </w:rPr>
        <w:t>has the meaning given to it in the Information Governance Review 2013.</w:t>
      </w:r>
    </w:p>
    <w:p w14:paraId="63D5CB24"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“Data Controller”:</w:t>
      </w:r>
      <w:r w:rsidRPr="00BE5781">
        <w:rPr>
          <w:rFonts w:ascii="Arial" w:eastAsia="Times New Roman" w:hAnsi="Arial" w:cs="Arial"/>
          <w:sz w:val="24"/>
          <w:szCs w:val="24"/>
          <w:lang w:val="en-GB"/>
        </w:rPr>
        <w:t xml:space="preserve"> has the meaning given to it in the </w:t>
      </w:r>
      <w:proofErr w:type="gramStart"/>
      <w:r w:rsidRPr="00BE5781">
        <w:rPr>
          <w:rFonts w:ascii="Arial" w:eastAsia="Times New Roman" w:hAnsi="Arial" w:cs="Arial"/>
          <w:sz w:val="24"/>
          <w:szCs w:val="24"/>
          <w:lang w:val="en-GB"/>
        </w:rPr>
        <w:t>DPA</w:t>
      </w:r>
      <w:proofErr w:type="gramEnd"/>
      <w:r w:rsidRPr="00BE5781">
        <w:rPr>
          <w:rFonts w:ascii="Arial" w:eastAsia="Times New Roman" w:hAnsi="Arial" w:cs="Arial"/>
          <w:sz w:val="24"/>
          <w:szCs w:val="24"/>
          <w:lang w:val="en-GB"/>
        </w:rPr>
        <w:t xml:space="preserve"> </w:t>
      </w:r>
    </w:p>
    <w:p w14:paraId="1BDF0843"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“Data Processor”:</w:t>
      </w:r>
      <w:r w:rsidRPr="00BE5781">
        <w:rPr>
          <w:rFonts w:ascii="Arial" w:eastAsia="Times New Roman" w:hAnsi="Arial" w:cs="Arial"/>
          <w:sz w:val="24"/>
          <w:szCs w:val="24"/>
          <w:lang w:val="en-GB"/>
        </w:rPr>
        <w:t xml:space="preserve"> shall have the same meaning as set out in the Data Protection Act 2018.</w:t>
      </w:r>
    </w:p>
    <w:p w14:paraId="564CA032"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w:t>
      </w:r>
      <w:r w:rsidRPr="00BE5781">
        <w:rPr>
          <w:rFonts w:ascii="Arial" w:eastAsia="STZhongsong" w:hAnsi="Arial" w:cs="Arial"/>
          <w:b/>
          <w:sz w:val="24"/>
          <w:szCs w:val="24"/>
          <w:lang w:val="x-none" w:eastAsia="zh-CN"/>
        </w:rPr>
        <w:t>Data Protection Laws</w:t>
      </w:r>
      <w:r w:rsidRPr="00BE5781">
        <w:rPr>
          <w:rFonts w:ascii="Arial" w:eastAsia="STZhongsong" w:hAnsi="Arial" w:cs="Arial"/>
          <w:sz w:val="24"/>
          <w:szCs w:val="24"/>
          <w:lang w:val="x-none" w:eastAsia="zh-CN"/>
        </w:rPr>
        <w:t>" mean</w:t>
      </w:r>
      <w:r w:rsidRPr="00BE5781">
        <w:rPr>
          <w:rFonts w:ascii="Arial" w:eastAsia="STZhongsong" w:hAnsi="Arial" w:cs="Arial"/>
          <w:sz w:val="24"/>
          <w:szCs w:val="24"/>
          <w:lang w:val="en-GB" w:eastAsia="zh-CN"/>
        </w:rPr>
        <w:t>s</w:t>
      </w:r>
      <w:r w:rsidRPr="00BE5781">
        <w:rPr>
          <w:rFonts w:ascii="Arial" w:eastAsia="STZhongsong" w:hAnsi="Arial" w:cs="Arial"/>
          <w:sz w:val="24"/>
          <w:szCs w:val="24"/>
          <w:lang w:val="x-none" w:eastAsia="zh-CN"/>
        </w:rPr>
        <w:t xml:space="preserve">   </w:t>
      </w:r>
      <w:r w:rsidRPr="00BE5781">
        <w:rPr>
          <w:rFonts w:ascii="Arial" w:eastAsia="STZhongsong" w:hAnsi="Arial" w:cs="Arial"/>
          <w:sz w:val="24"/>
          <w:szCs w:val="24"/>
          <w:lang w:val="en-GB" w:eastAsia="zh-CN"/>
        </w:rPr>
        <w:t>(</w:t>
      </w:r>
      <w:proofErr w:type="spellStart"/>
      <w:r w:rsidRPr="00BE5781">
        <w:rPr>
          <w:rFonts w:ascii="Arial" w:eastAsia="STZhongsong" w:hAnsi="Arial" w:cs="Arial"/>
          <w:sz w:val="24"/>
          <w:szCs w:val="24"/>
          <w:lang w:val="en-GB" w:eastAsia="zh-CN"/>
        </w:rPr>
        <w:t>i</w:t>
      </w:r>
      <w:proofErr w:type="spellEnd"/>
      <w:r w:rsidRPr="00BE5781">
        <w:rPr>
          <w:rFonts w:ascii="Arial" w:eastAsia="STZhongsong" w:hAnsi="Arial" w:cs="Arial"/>
          <w:sz w:val="24"/>
          <w:szCs w:val="24"/>
          <w:lang w:val="en-GB" w:eastAsia="zh-CN"/>
        </w:rPr>
        <w:t>) the UK GDPR, the LED and any applicable national implementing</w:t>
      </w:r>
      <w:r w:rsidRPr="00BE5781">
        <w:rPr>
          <w:rFonts w:ascii="Arial" w:eastAsia="STZhongsong" w:hAnsi="Arial" w:cs="Arial"/>
          <w:sz w:val="24"/>
          <w:szCs w:val="24"/>
          <w:lang w:val="en-GB"/>
        </w:rPr>
        <w:t xml:space="preserve"> </w:t>
      </w:r>
      <w:r w:rsidRPr="00BE5781">
        <w:rPr>
          <w:rFonts w:ascii="Arial" w:eastAsia="STZhongsong" w:hAnsi="Arial" w:cs="Arial"/>
          <w:sz w:val="24"/>
          <w:szCs w:val="24"/>
          <w:lang w:val="en-GB" w:eastAsia="zh-CN"/>
        </w:rPr>
        <w:t>(</w:t>
      </w:r>
      <w:proofErr w:type="spellStart"/>
      <w:r w:rsidRPr="00BE5781">
        <w:rPr>
          <w:rFonts w:ascii="Arial" w:eastAsia="STZhongsong" w:hAnsi="Arial" w:cs="Arial"/>
          <w:sz w:val="24"/>
          <w:szCs w:val="24"/>
          <w:lang w:val="en-GB" w:eastAsia="zh-CN"/>
        </w:rPr>
        <w:t>i</w:t>
      </w:r>
      <w:proofErr w:type="spellEnd"/>
      <w:r w:rsidRPr="00BE5781">
        <w:rPr>
          <w:rFonts w:ascii="Arial" w:eastAsia="STZhongsong" w:hAnsi="Arial" w:cs="Arial"/>
          <w:sz w:val="24"/>
          <w:szCs w:val="24"/>
          <w:lang w:val="en-GB" w:eastAsia="zh-CN"/>
        </w:rPr>
        <w:t>) the UK GDPR, the LED and any applicable national implementing</w:t>
      </w:r>
      <w:r w:rsidRPr="00BE5781">
        <w:rPr>
          <w:rFonts w:ascii="Arial" w:eastAsia="STZhongsong" w:hAnsi="Arial" w:cs="Arial"/>
          <w:sz w:val="24"/>
          <w:szCs w:val="24"/>
          <w:lang w:val="en-GB"/>
        </w:rPr>
        <w:t xml:space="preserve"> Laws </w:t>
      </w:r>
      <w:r w:rsidRPr="00BE5781">
        <w:rPr>
          <w:rFonts w:ascii="Arial" w:eastAsia="STZhongsong" w:hAnsi="Arial" w:cs="Arial"/>
          <w:sz w:val="24"/>
          <w:szCs w:val="24"/>
          <w:lang w:val="en-GB" w:eastAsia="zh-CN"/>
        </w:rPr>
        <w:t>,</w:t>
      </w:r>
      <w:r w:rsidRPr="00BE5781">
        <w:rPr>
          <w:rFonts w:ascii="Arial" w:eastAsia="STZhongsong" w:hAnsi="Arial" w:cs="Arial"/>
          <w:sz w:val="24"/>
          <w:szCs w:val="24"/>
          <w:lang w:val="x-none" w:eastAsia="zh-CN"/>
        </w:rPr>
        <w:t xml:space="preserve"> </w:t>
      </w:r>
      <w:r w:rsidRPr="00BE5781">
        <w:rPr>
          <w:rFonts w:ascii="Arial" w:eastAsia="STZhongsong" w:hAnsi="Arial" w:cs="Arial"/>
          <w:sz w:val="24"/>
          <w:szCs w:val="24"/>
          <w:lang w:val="en-GB" w:eastAsia="zh-CN"/>
        </w:rPr>
        <w:t>as amended from time to time (ii) the DPA 2018</w:t>
      </w:r>
      <w:r w:rsidRPr="00BE5781">
        <w:rPr>
          <w:rFonts w:ascii="Arial" w:eastAsia="STZhongsong" w:hAnsi="Arial" w:cs="Arial"/>
          <w:sz w:val="24"/>
          <w:szCs w:val="24"/>
          <w:lang w:val="en-GB"/>
        </w:rPr>
        <w:t xml:space="preserve"> </w:t>
      </w:r>
      <w:r w:rsidRPr="00BE5781">
        <w:rPr>
          <w:rFonts w:ascii="Arial" w:eastAsia="STZhongsong" w:hAnsi="Arial" w:cs="Arial"/>
          <w:sz w:val="24"/>
          <w:szCs w:val="24"/>
          <w:lang w:val="x-none" w:eastAsia="zh-CN"/>
        </w:rPr>
        <w:t xml:space="preserve">to the extent </w:t>
      </w:r>
      <w:r w:rsidRPr="00BE5781">
        <w:rPr>
          <w:rFonts w:ascii="Arial" w:eastAsia="STZhongsong" w:hAnsi="Arial" w:cs="Arial"/>
          <w:sz w:val="24"/>
          <w:szCs w:val="24"/>
          <w:lang w:val="en-GB" w:eastAsia="zh-CN"/>
        </w:rPr>
        <w:t xml:space="preserve">that it relates to processing of personal </w:t>
      </w:r>
      <w:r w:rsidRPr="00BE5781">
        <w:rPr>
          <w:rFonts w:ascii="Arial" w:eastAsia="STZhongsong" w:hAnsi="Arial" w:cs="Arial"/>
          <w:sz w:val="24"/>
          <w:szCs w:val="24"/>
          <w:lang w:val="x-none" w:eastAsia="zh-CN"/>
        </w:rPr>
        <w:t xml:space="preserve"> data </w:t>
      </w:r>
      <w:r w:rsidRPr="00BE5781">
        <w:rPr>
          <w:rFonts w:ascii="Arial" w:eastAsia="STZhongsong" w:hAnsi="Arial" w:cs="Arial"/>
          <w:sz w:val="24"/>
          <w:szCs w:val="24"/>
          <w:lang w:val="en-GB" w:eastAsia="zh-CN"/>
        </w:rPr>
        <w:t xml:space="preserve">and </w:t>
      </w:r>
      <w:r w:rsidRPr="00BE5781">
        <w:rPr>
          <w:rFonts w:ascii="Arial" w:eastAsia="STZhongsong" w:hAnsi="Arial" w:cs="Arial"/>
          <w:sz w:val="24"/>
          <w:szCs w:val="24"/>
          <w:lang w:val="x-none" w:eastAsia="zh-CN"/>
        </w:rPr>
        <w:t xml:space="preserve"> privacy </w:t>
      </w:r>
      <w:r w:rsidRPr="00BE5781">
        <w:rPr>
          <w:rFonts w:ascii="Arial" w:eastAsia="STZhongsong" w:hAnsi="Arial" w:cs="Arial"/>
          <w:sz w:val="24"/>
          <w:szCs w:val="24"/>
          <w:lang w:val="en-GB" w:eastAsia="zh-CN"/>
        </w:rPr>
        <w:t>(iii) all applicable Law about the processing of personal data and privacy</w:t>
      </w:r>
      <w:r w:rsidRPr="00BE5781">
        <w:rPr>
          <w:rFonts w:ascii="Arial" w:eastAsia="STZhongsong" w:hAnsi="Arial" w:cs="Arial"/>
          <w:sz w:val="24"/>
          <w:szCs w:val="24"/>
          <w:lang w:val="x-none" w:eastAsia="zh-CN"/>
        </w:rPr>
        <w:t>;</w:t>
      </w:r>
    </w:p>
    <w:p w14:paraId="54AA7E4C"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“Data Security Protection Toolkit (“DSPT”</w:t>
      </w:r>
      <w:proofErr w:type="gramStart"/>
      <w:r w:rsidRPr="00BE5781">
        <w:rPr>
          <w:rFonts w:ascii="Arial" w:eastAsia="Times New Roman" w:hAnsi="Arial" w:cs="Arial"/>
          <w:b/>
          <w:sz w:val="24"/>
          <w:szCs w:val="24"/>
          <w:lang w:val="en-GB"/>
        </w:rPr>
        <w:t>) ”</w:t>
      </w:r>
      <w:proofErr w:type="gramEnd"/>
      <w:r w:rsidRPr="00BE5781">
        <w:rPr>
          <w:rFonts w:ascii="Arial" w:eastAsia="Times New Roman" w:hAnsi="Arial" w:cs="Arial"/>
          <w:sz w:val="24"/>
          <w:szCs w:val="24"/>
          <w:lang w:val="en-GB"/>
        </w:rPr>
        <w:t xml:space="preserve"> an online system which allows  NHS organisations and partners to assess themselves against Department of Health information governance policies and standards (https://www.dsptoolkit.nhs.uk/)</w:t>
      </w:r>
    </w:p>
    <w:p w14:paraId="2BBC052C"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p>
    <w:p w14:paraId="671F4179"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en-GB" w:eastAsia="zh-CN"/>
        </w:rPr>
      </w:pPr>
      <w:r w:rsidRPr="00BE5781">
        <w:rPr>
          <w:rFonts w:ascii="Arial" w:eastAsia="STZhongsong" w:hAnsi="Arial" w:cs="Arial"/>
          <w:sz w:val="24"/>
          <w:szCs w:val="24"/>
          <w:lang w:val="en-GB" w:eastAsia="zh-CN"/>
        </w:rPr>
        <w:t>“</w:t>
      </w:r>
      <w:r w:rsidRPr="00BE5781">
        <w:rPr>
          <w:rFonts w:ascii="Arial" w:eastAsia="STZhongsong" w:hAnsi="Arial" w:cs="Arial"/>
          <w:b/>
          <w:sz w:val="24"/>
          <w:szCs w:val="24"/>
          <w:lang w:val="en-GB" w:eastAsia="zh-CN"/>
        </w:rPr>
        <w:t>Delete / Deletion</w:t>
      </w:r>
      <w:r w:rsidRPr="00BE5781">
        <w:rPr>
          <w:rFonts w:ascii="Arial" w:eastAsia="STZhongsong" w:hAnsi="Arial" w:cs="Arial"/>
          <w:sz w:val="24"/>
          <w:szCs w:val="24"/>
          <w:lang w:val="en-GB" w:eastAsia="zh-CN"/>
        </w:rPr>
        <w:t>” means deletion, removal of the Council Personal Data from the Provider’s system using software certified to recognised international standards, including but not limited to, CESG HMG Infosec. Standard No: 5 Secure Sanitisation (Baseline and Enhanced</w:t>
      </w:r>
      <w:proofErr w:type="gramStart"/>
      <w:r w:rsidRPr="00BE5781">
        <w:rPr>
          <w:rFonts w:ascii="Arial" w:eastAsia="STZhongsong" w:hAnsi="Arial" w:cs="Arial"/>
          <w:sz w:val="24"/>
          <w:szCs w:val="24"/>
          <w:lang w:val="en-GB" w:eastAsia="zh-CN"/>
        </w:rPr>
        <w:t>);</w:t>
      </w:r>
      <w:proofErr w:type="gramEnd"/>
    </w:p>
    <w:p w14:paraId="351FACA7"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en-GB" w:eastAsia="zh-CN"/>
        </w:rPr>
      </w:pPr>
      <w:r w:rsidRPr="00BE5781">
        <w:rPr>
          <w:rFonts w:ascii="Arial" w:eastAsia="STZhongsong" w:hAnsi="Arial" w:cs="Arial"/>
          <w:b/>
          <w:sz w:val="24"/>
          <w:szCs w:val="24"/>
          <w:lang w:val="en-GB" w:eastAsia="zh-CN"/>
        </w:rPr>
        <w:t>“DPA 2018”</w:t>
      </w:r>
      <w:r w:rsidRPr="00BE5781">
        <w:rPr>
          <w:rFonts w:ascii="Arial" w:eastAsia="STZhongsong" w:hAnsi="Arial" w:cs="Arial"/>
          <w:sz w:val="24"/>
          <w:szCs w:val="24"/>
          <w:lang w:val="en-GB" w:eastAsia="zh-CN"/>
        </w:rPr>
        <w:t xml:space="preserve"> Data Protection Act </w:t>
      </w:r>
      <w:proofErr w:type="gramStart"/>
      <w:r w:rsidRPr="00BE5781">
        <w:rPr>
          <w:rFonts w:ascii="Arial" w:eastAsia="STZhongsong" w:hAnsi="Arial" w:cs="Arial"/>
          <w:sz w:val="24"/>
          <w:szCs w:val="24"/>
          <w:lang w:val="en-GB" w:eastAsia="zh-CN"/>
        </w:rPr>
        <w:t>2018;</w:t>
      </w:r>
      <w:proofErr w:type="gramEnd"/>
    </w:p>
    <w:p w14:paraId="1B2F5983"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lastRenderedPageBreak/>
        <w:t>“European Economic Area”:</w:t>
      </w:r>
      <w:r w:rsidRPr="00BE5781">
        <w:rPr>
          <w:rFonts w:ascii="Arial" w:eastAsia="Times New Roman" w:hAnsi="Arial" w:cs="Arial"/>
          <w:sz w:val="24"/>
          <w:szCs w:val="24"/>
          <w:lang w:val="en-GB"/>
        </w:rPr>
        <w:t xml:space="preserve"> the European Economic Area (EEA) which consists of the European Union and all the European Free Trade Association (EFTA) countries except Switzerland.</w:t>
      </w:r>
    </w:p>
    <w:p w14:paraId="0289BE13"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en-GB" w:eastAsia="zh-CN"/>
        </w:rPr>
      </w:pPr>
      <w:r w:rsidRPr="00BE5781">
        <w:rPr>
          <w:rFonts w:ascii="Arial" w:eastAsia="STZhongsong" w:hAnsi="Arial" w:cs="Arial"/>
          <w:sz w:val="24"/>
          <w:szCs w:val="24"/>
          <w:lang w:val="x-none" w:eastAsia="zh-CN"/>
        </w:rPr>
        <w:t>"</w:t>
      </w:r>
      <w:r w:rsidRPr="00BE5781">
        <w:rPr>
          <w:rFonts w:ascii="Arial" w:eastAsia="STZhongsong" w:hAnsi="Arial" w:cs="Arial"/>
          <w:b/>
          <w:sz w:val="24"/>
          <w:szCs w:val="24"/>
          <w:lang w:val="x-none" w:eastAsia="zh-CN"/>
        </w:rPr>
        <w:t>EEA</w:t>
      </w:r>
      <w:r w:rsidRPr="00BE5781">
        <w:rPr>
          <w:rFonts w:ascii="Arial" w:eastAsia="STZhongsong" w:hAnsi="Arial" w:cs="Arial"/>
          <w:sz w:val="24"/>
          <w:szCs w:val="24"/>
          <w:lang w:val="x-none" w:eastAsia="zh-CN"/>
        </w:rPr>
        <w:t>" means the European Economic Area;</w:t>
      </w:r>
    </w:p>
    <w:p w14:paraId="794D9D50" w14:textId="77777777" w:rsidR="00BE5781" w:rsidRPr="00BE5781" w:rsidRDefault="00BE5781" w:rsidP="00BE5781">
      <w:pPr>
        <w:widowControl/>
        <w:numPr>
          <w:ilvl w:val="0"/>
          <w:numId w:val="70"/>
        </w:numPr>
        <w:tabs>
          <w:tab w:val="clear" w:pos="720"/>
        </w:tabs>
        <w:spacing w:after="240" w:line="260" w:lineRule="exac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“UK GDPR”:</w:t>
      </w:r>
      <w:r w:rsidRPr="00BE5781">
        <w:rPr>
          <w:rFonts w:ascii="Arial" w:eastAsia="Times New Roman" w:hAnsi="Arial" w:cs="Arial"/>
          <w:sz w:val="24"/>
          <w:szCs w:val="24"/>
          <w:lang w:val="en-GB"/>
        </w:rPr>
        <w:t xml:space="preserve"> means EU General Data Protection Regulation EU  2016/679 as adopted by the UK following its departure from the European Union. </w:t>
      </w:r>
      <w:bookmarkStart w:id="55" w:name="LastEdit"/>
      <w:bookmarkEnd w:id="55"/>
    </w:p>
    <w:p w14:paraId="31991208"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“Governing Body”:</w:t>
      </w:r>
      <w:r w:rsidRPr="00BE5781">
        <w:rPr>
          <w:rFonts w:ascii="Arial" w:eastAsia="Times New Roman" w:hAnsi="Arial" w:cs="Arial"/>
          <w:sz w:val="24"/>
          <w:szCs w:val="24"/>
          <w:lang w:val="en-GB"/>
        </w:rPr>
        <w:t xml:space="preserve"> in respect of any party, the board of directors, governing body, executive </w:t>
      </w:r>
      <w:proofErr w:type="gramStart"/>
      <w:r w:rsidRPr="00BE5781">
        <w:rPr>
          <w:rFonts w:ascii="Arial" w:eastAsia="Times New Roman" w:hAnsi="Arial" w:cs="Arial"/>
          <w:sz w:val="24"/>
          <w:szCs w:val="24"/>
          <w:lang w:val="en-GB"/>
        </w:rPr>
        <w:t>team</w:t>
      </w:r>
      <w:proofErr w:type="gramEnd"/>
      <w:r w:rsidRPr="00BE5781">
        <w:rPr>
          <w:rFonts w:ascii="Arial" w:eastAsia="Times New Roman" w:hAnsi="Arial" w:cs="Arial"/>
          <w:sz w:val="24"/>
          <w:szCs w:val="24"/>
          <w:lang w:val="en-GB"/>
        </w:rPr>
        <w:t xml:space="preserve"> or other body having overall responsibility for the actions of that party. </w:t>
      </w:r>
    </w:p>
    <w:p w14:paraId="58559326"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“Information Governance Lead”:</w:t>
      </w:r>
      <w:r w:rsidRPr="00BE5781">
        <w:rPr>
          <w:rFonts w:ascii="Arial" w:eastAsia="Times New Roman" w:hAnsi="Arial" w:cs="Arial"/>
          <w:sz w:val="24"/>
          <w:szCs w:val="24"/>
          <w:lang w:val="en-GB"/>
        </w:rPr>
        <w:t xml:space="preserve"> an employee of the Provider who is responsible for information governance. </w:t>
      </w:r>
    </w:p>
    <w:p w14:paraId="65FAF544" w14:textId="77777777" w:rsidR="00BE5781" w:rsidRPr="00BE5781" w:rsidRDefault="00BE5781" w:rsidP="00BE5781">
      <w:pPr>
        <w:widowControl/>
        <w:adjustRightInd w:val="0"/>
        <w:spacing w:after="120"/>
        <w:ind w:left="720"/>
        <w:outlineLvl w:val="2"/>
        <w:rPr>
          <w:rFonts w:ascii="Arial" w:eastAsia="STZhongsong" w:hAnsi="Arial" w:cs="Arial"/>
          <w:sz w:val="24"/>
          <w:szCs w:val="24"/>
          <w:lang w:val="x-none" w:eastAsia="zh-CN"/>
        </w:rPr>
      </w:pPr>
      <w:r w:rsidRPr="00BE5781">
        <w:rPr>
          <w:rFonts w:ascii="Arial" w:eastAsia="STZhongsong" w:hAnsi="Arial" w:cs="Arial"/>
          <w:b/>
          <w:sz w:val="24"/>
          <w:szCs w:val="24"/>
          <w:lang w:val="en-GB" w:eastAsia="zh-CN"/>
        </w:rPr>
        <w:t xml:space="preserve">“LED” </w:t>
      </w:r>
      <w:r w:rsidRPr="00BE5781">
        <w:rPr>
          <w:rFonts w:ascii="Arial" w:eastAsia="STZhongsong" w:hAnsi="Arial" w:cs="Arial"/>
          <w:sz w:val="24"/>
          <w:szCs w:val="24"/>
          <w:lang w:val="en-GB" w:eastAsia="zh-CN"/>
        </w:rPr>
        <w:t>means the Law Enforcement Directive (Directive (EU) 2016/</w:t>
      </w:r>
      <w:proofErr w:type="gramStart"/>
      <w:r w:rsidRPr="00BE5781">
        <w:rPr>
          <w:rFonts w:ascii="Arial" w:eastAsia="STZhongsong" w:hAnsi="Arial" w:cs="Arial"/>
          <w:sz w:val="24"/>
          <w:szCs w:val="24"/>
          <w:lang w:val="en-GB" w:eastAsia="zh-CN"/>
        </w:rPr>
        <w:t>680)C</w:t>
      </w:r>
      <w:proofErr w:type="gramEnd"/>
    </w:p>
    <w:p w14:paraId="67A01116"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“Personal Data”:</w:t>
      </w:r>
      <w:r w:rsidRPr="00BE5781">
        <w:rPr>
          <w:rFonts w:ascii="Arial" w:eastAsia="Times New Roman" w:hAnsi="Arial" w:cs="Arial"/>
          <w:sz w:val="24"/>
          <w:szCs w:val="24"/>
          <w:lang w:val="en-GB"/>
        </w:rPr>
        <w:t xml:space="preserve"> shall have the same meaning as set out in the Data Protection Act 2018.</w:t>
      </w:r>
    </w:p>
    <w:p w14:paraId="02BC5B9A" w14:textId="77777777" w:rsidR="00BE5781" w:rsidRPr="00BE5781" w:rsidRDefault="00BE5781" w:rsidP="00BE5781">
      <w:pPr>
        <w:widowControl/>
        <w:numPr>
          <w:ilvl w:val="0"/>
          <w:numId w:val="70"/>
        </w:numPr>
        <w:tabs>
          <w:tab w:val="clear" w:pos="720"/>
          <w:tab w:val="left" w:pos="709"/>
        </w:tabs>
        <w:spacing w:after="120" w:line="300" w:lineRule="atLeast"/>
        <w:ind w:firstLine="0"/>
        <w:jc w:val="both"/>
        <w:rPr>
          <w:rFonts w:ascii="Arial" w:eastAsia="Times New Roman" w:hAnsi="Arial" w:cs="Arial"/>
          <w:sz w:val="24"/>
          <w:szCs w:val="24"/>
          <w:lang w:val="en-GB"/>
        </w:rPr>
      </w:pPr>
      <w:r w:rsidRPr="00BE5781">
        <w:rPr>
          <w:rFonts w:ascii="Arial" w:eastAsia="Times New Roman" w:hAnsi="Arial" w:cs="Arial"/>
          <w:b/>
          <w:sz w:val="24"/>
          <w:szCs w:val="24"/>
          <w:lang w:val="en-GB"/>
        </w:rPr>
        <w:t>“Senior Information Risk Owner”:</w:t>
      </w:r>
      <w:r w:rsidRPr="00BE5781">
        <w:rPr>
          <w:rFonts w:ascii="Arial" w:eastAsia="Times New Roman" w:hAnsi="Arial" w:cs="Arial"/>
          <w:sz w:val="24"/>
          <w:szCs w:val="24"/>
          <w:lang w:val="en-GB"/>
        </w:rPr>
        <w:t xml:space="preserve"> the Supplier’s nominated person, being an executive or senior manager on the Governing Body of the Supplier, whose role it is to take ownership of the organisation’s information risk policy, act as champion for information risk on the Governing Body of the Supplier and provide written advice to the accounting officer on the content of the organisation’s statement of internal control </w:t>
      </w:r>
      <w:proofErr w:type="gramStart"/>
      <w:r w:rsidRPr="00BE5781">
        <w:rPr>
          <w:rFonts w:ascii="Arial" w:eastAsia="Times New Roman" w:hAnsi="Arial" w:cs="Arial"/>
          <w:sz w:val="24"/>
          <w:szCs w:val="24"/>
          <w:lang w:val="en-GB"/>
        </w:rPr>
        <w:t>in regard to</w:t>
      </w:r>
      <w:proofErr w:type="gramEnd"/>
      <w:r w:rsidRPr="00BE5781">
        <w:rPr>
          <w:rFonts w:ascii="Arial" w:eastAsia="Times New Roman" w:hAnsi="Arial" w:cs="Arial"/>
          <w:sz w:val="24"/>
          <w:szCs w:val="24"/>
          <w:lang w:val="en-GB"/>
        </w:rPr>
        <w:t xml:space="preserve"> information risk. </w:t>
      </w:r>
    </w:p>
    <w:p w14:paraId="0F12D7EC" w14:textId="77777777" w:rsidR="00BE5781" w:rsidRPr="00BE5781" w:rsidRDefault="00BE5781" w:rsidP="00BE5781">
      <w:pPr>
        <w:widowControl/>
        <w:tabs>
          <w:tab w:val="num" w:pos="1800"/>
        </w:tabs>
        <w:adjustRightInd w:val="0"/>
        <w:spacing w:after="120"/>
        <w:ind w:left="720"/>
        <w:outlineLvl w:val="2"/>
        <w:rPr>
          <w:rFonts w:ascii="Arial" w:eastAsia="STZhongsong" w:hAnsi="Arial" w:cs="Arial"/>
          <w:sz w:val="24"/>
          <w:szCs w:val="24"/>
          <w:lang w:val="en-GB" w:eastAsia="zh-CN"/>
        </w:rPr>
      </w:pPr>
      <w:r w:rsidRPr="00BE5781">
        <w:rPr>
          <w:rFonts w:ascii="Arial" w:eastAsia="STZhongsong" w:hAnsi="Arial" w:cs="Arial"/>
          <w:sz w:val="24"/>
          <w:szCs w:val="24"/>
          <w:lang w:val="en-GB" w:eastAsia="zh-CN"/>
        </w:rPr>
        <w:t>"</w:t>
      </w:r>
      <w:r w:rsidRPr="00BE5781">
        <w:rPr>
          <w:rFonts w:ascii="Arial" w:eastAsia="STZhongsong" w:hAnsi="Arial" w:cs="Arial"/>
          <w:b/>
          <w:sz w:val="24"/>
          <w:szCs w:val="24"/>
          <w:lang w:val="en-GB" w:eastAsia="zh-CN"/>
        </w:rPr>
        <w:t>Services</w:t>
      </w:r>
      <w:r w:rsidRPr="00BE5781">
        <w:rPr>
          <w:rFonts w:ascii="Arial" w:eastAsia="STZhongsong" w:hAnsi="Arial" w:cs="Arial"/>
          <w:sz w:val="24"/>
          <w:szCs w:val="24"/>
          <w:lang w:val="en-GB" w:eastAsia="zh-CN"/>
        </w:rPr>
        <w:t xml:space="preserve">" means the services and other activities to be supplied to or carried out by or on behalf of the Provider for the Council pursuant to this </w:t>
      </w:r>
      <w:proofErr w:type="gramStart"/>
      <w:r w:rsidRPr="00BE5781">
        <w:rPr>
          <w:rFonts w:ascii="Arial" w:eastAsia="STZhongsong" w:hAnsi="Arial" w:cs="Arial"/>
          <w:sz w:val="24"/>
          <w:szCs w:val="24"/>
          <w:lang w:val="en-GB" w:eastAsia="zh-CN"/>
        </w:rPr>
        <w:t>Contract;</w:t>
      </w:r>
      <w:proofErr w:type="gramEnd"/>
    </w:p>
    <w:p w14:paraId="60F23C52" w14:textId="77777777" w:rsidR="00BE5781" w:rsidRPr="00BE5781" w:rsidRDefault="00BE5781" w:rsidP="00BE5781">
      <w:pPr>
        <w:widowControl/>
        <w:numPr>
          <w:ilvl w:val="2"/>
          <w:numId w:val="0"/>
        </w:numPr>
        <w:tabs>
          <w:tab w:val="num" w:pos="1800"/>
        </w:tabs>
        <w:adjustRightInd w:val="0"/>
        <w:spacing w:after="120"/>
        <w:ind w:left="72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w:t>
      </w:r>
      <w:r w:rsidRPr="00BE5781" w:rsidDel="001064F4">
        <w:rPr>
          <w:rFonts w:ascii="Arial" w:eastAsia="STZhongsong" w:hAnsi="Arial" w:cs="Arial"/>
          <w:b/>
          <w:sz w:val="24"/>
          <w:szCs w:val="24"/>
          <w:lang w:val="x-none" w:eastAsia="zh-CN"/>
        </w:rPr>
        <w:t xml:space="preserve"> </w:t>
      </w:r>
    </w:p>
    <w:p w14:paraId="4801007D" w14:textId="77777777" w:rsidR="00BE5781" w:rsidRPr="00BE5781" w:rsidRDefault="00BE5781" w:rsidP="00BE5781">
      <w:pPr>
        <w:widowControl/>
        <w:adjustRightInd w:val="0"/>
        <w:spacing w:after="240"/>
        <w:ind w:left="720"/>
        <w:jc w:val="both"/>
        <w:outlineLvl w:val="1"/>
        <w:rPr>
          <w:rFonts w:ascii="Arial" w:eastAsia="STZhongsong" w:hAnsi="Arial" w:cs="Arial"/>
          <w:sz w:val="24"/>
          <w:szCs w:val="24"/>
          <w:lang w:val="en-GB" w:eastAsia="zh-CN"/>
        </w:rPr>
      </w:pPr>
      <w:r w:rsidRPr="00BE5781">
        <w:rPr>
          <w:rFonts w:ascii="Arial" w:eastAsia="STZhongsong" w:hAnsi="Arial" w:cs="Arial"/>
          <w:sz w:val="24"/>
          <w:szCs w:val="24"/>
          <w:lang w:val="x-none" w:eastAsia="zh-CN"/>
        </w:rPr>
        <w:t>The terms, "</w:t>
      </w:r>
      <w:r w:rsidRPr="00BE5781">
        <w:rPr>
          <w:rFonts w:ascii="Arial" w:eastAsia="STZhongsong" w:hAnsi="Arial" w:cs="Arial"/>
          <w:b/>
          <w:sz w:val="24"/>
          <w:szCs w:val="24"/>
          <w:lang w:val="x-none" w:eastAsia="zh-CN"/>
        </w:rPr>
        <w:t>Commission</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Controller</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Data</w:t>
      </w:r>
      <w:r w:rsidRPr="00BE5781">
        <w:rPr>
          <w:rFonts w:ascii="Arial" w:eastAsia="STZhongsong" w:hAnsi="Arial" w:cs="Arial"/>
          <w:sz w:val="24"/>
          <w:szCs w:val="24"/>
          <w:lang w:val="x-none" w:eastAsia="zh-CN"/>
        </w:rPr>
        <w:t xml:space="preserve"> </w:t>
      </w:r>
      <w:r w:rsidRPr="00BE5781">
        <w:rPr>
          <w:rFonts w:ascii="Arial" w:eastAsia="STZhongsong" w:hAnsi="Arial" w:cs="Arial"/>
          <w:b/>
          <w:sz w:val="24"/>
          <w:szCs w:val="24"/>
          <w:lang w:val="x-none" w:eastAsia="zh-CN"/>
        </w:rPr>
        <w:t>Subject</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Member</w:t>
      </w:r>
      <w:r w:rsidRPr="00BE5781">
        <w:rPr>
          <w:rFonts w:ascii="Arial" w:eastAsia="STZhongsong" w:hAnsi="Arial" w:cs="Arial"/>
          <w:sz w:val="24"/>
          <w:szCs w:val="24"/>
          <w:lang w:val="x-none" w:eastAsia="zh-CN"/>
        </w:rPr>
        <w:t xml:space="preserve"> </w:t>
      </w:r>
      <w:r w:rsidRPr="00BE5781">
        <w:rPr>
          <w:rFonts w:ascii="Arial" w:eastAsia="STZhongsong" w:hAnsi="Arial" w:cs="Arial"/>
          <w:b/>
          <w:sz w:val="24"/>
          <w:szCs w:val="24"/>
          <w:lang w:val="x-none" w:eastAsia="zh-CN"/>
        </w:rPr>
        <w:t>State</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Personal</w:t>
      </w:r>
      <w:r w:rsidRPr="00BE5781">
        <w:rPr>
          <w:rFonts w:ascii="Arial" w:eastAsia="STZhongsong" w:hAnsi="Arial" w:cs="Arial"/>
          <w:sz w:val="24"/>
          <w:szCs w:val="24"/>
          <w:lang w:val="x-none" w:eastAsia="zh-CN"/>
        </w:rPr>
        <w:t xml:space="preserve"> </w:t>
      </w:r>
      <w:r w:rsidRPr="00BE5781">
        <w:rPr>
          <w:rFonts w:ascii="Arial" w:eastAsia="STZhongsong" w:hAnsi="Arial" w:cs="Arial"/>
          <w:b/>
          <w:sz w:val="24"/>
          <w:szCs w:val="24"/>
          <w:lang w:val="x-none" w:eastAsia="zh-CN"/>
        </w:rPr>
        <w:t>Data</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Personal</w:t>
      </w:r>
      <w:r w:rsidRPr="00BE5781">
        <w:rPr>
          <w:rFonts w:ascii="Arial" w:eastAsia="STZhongsong" w:hAnsi="Arial" w:cs="Arial"/>
          <w:sz w:val="24"/>
          <w:szCs w:val="24"/>
          <w:lang w:val="x-none" w:eastAsia="zh-CN"/>
        </w:rPr>
        <w:t xml:space="preserve"> </w:t>
      </w:r>
      <w:r w:rsidRPr="00BE5781">
        <w:rPr>
          <w:rFonts w:ascii="Arial" w:eastAsia="STZhongsong" w:hAnsi="Arial" w:cs="Arial"/>
          <w:b/>
          <w:sz w:val="24"/>
          <w:szCs w:val="24"/>
          <w:lang w:val="x-none" w:eastAsia="zh-CN"/>
        </w:rPr>
        <w:t>Data Breach</w:t>
      </w:r>
      <w:r w:rsidRPr="00BE5781">
        <w:rPr>
          <w:rFonts w:ascii="Arial" w:eastAsia="STZhongsong" w:hAnsi="Arial" w:cs="Arial"/>
          <w:sz w:val="24"/>
          <w:szCs w:val="24"/>
          <w:lang w:val="x-none" w:eastAsia="zh-CN"/>
        </w:rPr>
        <w:t>", "</w:t>
      </w:r>
      <w:r w:rsidRPr="00BE5781">
        <w:rPr>
          <w:rFonts w:ascii="Arial" w:eastAsia="STZhongsong" w:hAnsi="Arial" w:cs="Arial"/>
          <w:b/>
          <w:sz w:val="24"/>
          <w:szCs w:val="24"/>
          <w:lang w:val="x-none" w:eastAsia="zh-CN"/>
        </w:rPr>
        <w:t>Processing</w:t>
      </w:r>
      <w:r w:rsidRPr="00BE5781">
        <w:rPr>
          <w:rFonts w:ascii="Arial" w:eastAsia="STZhongsong" w:hAnsi="Arial" w:cs="Arial"/>
          <w:sz w:val="24"/>
          <w:szCs w:val="24"/>
          <w:lang w:val="x-none" w:eastAsia="zh-CN"/>
        </w:rPr>
        <w:t>" and "</w:t>
      </w:r>
      <w:r w:rsidRPr="00BE5781">
        <w:rPr>
          <w:rFonts w:ascii="Arial" w:eastAsia="STZhongsong" w:hAnsi="Arial" w:cs="Arial"/>
          <w:b/>
          <w:sz w:val="24"/>
          <w:szCs w:val="24"/>
          <w:lang w:val="x-none" w:eastAsia="zh-CN"/>
        </w:rPr>
        <w:t>Supervisory Authority</w:t>
      </w:r>
      <w:r w:rsidRPr="00BE5781">
        <w:rPr>
          <w:rFonts w:ascii="Arial" w:eastAsia="STZhongsong" w:hAnsi="Arial" w:cs="Arial"/>
          <w:sz w:val="24"/>
          <w:szCs w:val="24"/>
          <w:lang w:val="x-none" w:eastAsia="zh-CN"/>
        </w:rPr>
        <w:t>" shall have the same meaning as in the GDPR.</w:t>
      </w:r>
      <w:bookmarkStart w:id="56" w:name="_Ref471499735"/>
    </w:p>
    <w:p w14:paraId="697C880F"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t>DATA SHARING AGREEMENTS</w:t>
      </w:r>
    </w:p>
    <w:p w14:paraId="697CA0AE" w14:textId="77777777" w:rsidR="00BE5781" w:rsidRPr="00BE5781" w:rsidRDefault="00BE5781" w:rsidP="00BE5781">
      <w:pPr>
        <w:widowControl/>
        <w:numPr>
          <w:ilvl w:val="1"/>
          <w:numId w:val="0"/>
        </w:numPr>
        <w:tabs>
          <w:tab w:val="num" w:pos="720"/>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en-GB" w:eastAsia="zh-CN"/>
        </w:rPr>
        <w:t>The Provider will enter into such data sharing agreements with the Council as it requires in such form as it requires and in accordance with any provisions set out in Schedule 1.</w:t>
      </w:r>
    </w:p>
    <w:p w14:paraId="6D2D2F5D"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t>THE PROVIDER AS DATA CONTROLLER</w:t>
      </w:r>
    </w:p>
    <w:p w14:paraId="797F0229" w14:textId="77777777" w:rsidR="00BE5781" w:rsidRPr="00BE5781" w:rsidRDefault="00BE5781" w:rsidP="00BE5781">
      <w:pPr>
        <w:widowControl/>
        <w:numPr>
          <w:ilvl w:val="1"/>
          <w:numId w:val="0"/>
        </w:numPr>
        <w:tabs>
          <w:tab w:val="num" w:pos="720"/>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en-GB" w:eastAsia="zh-CN"/>
        </w:rPr>
        <w:t>The parties acknowledge that:</w:t>
      </w:r>
    </w:p>
    <w:p w14:paraId="1882D702" w14:textId="77777777" w:rsidR="00BE5781" w:rsidRPr="00BE5781" w:rsidRDefault="00BE5781" w:rsidP="00BE5781">
      <w:pPr>
        <w:widowControl/>
        <w:numPr>
          <w:ilvl w:val="2"/>
          <w:numId w:val="0"/>
        </w:numPr>
        <w:tabs>
          <w:tab w:val="num" w:pos="1800"/>
        </w:tabs>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rPr>
        <w:t>I</w:t>
      </w:r>
      <w:proofErr w:type="spellStart"/>
      <w:r w:rsidRPr="00BE5781">
        <w:rPr>
          <w:rFonts w:ascii="Arial" w:eastAsia="STZhongsong" w:hAnsi="Arial" w:cs="Arial"/>
          <w:sz w:val="24"/>
          <w:szCs w:val="24"/>
          <w:lang w:val="x-none"/>
        </w:rPr>
        <w:t>n</w:t>
      </w:r>
      <w:proofErr w:type="spellEnd"/>
      <w:r w:rsidRPr="00BE5781">
        <w:rPr>
          <w:rFonts w:ascii="Arial" w:eastAsia="STZhongsong" w:hAnsi="Arial" w:cs="Arial"/>
          <w:sz w:val="24"/>
          <w:szCs w:val="24"/>
          <w:lang w:val="x-none"/>
        </w:rPr>
        <w:t xml:space="preserve"> relation to Personal Data processed for the purpose of this Contract each party will be an independent Data Controller</w:t>
      </w:r>
    </w:p>
    <w:p w14:paraId="6E7F21CB" w14:textId="77777777" w:rsidR="00BE5781" w:rsidRPr="00BE5781" w:rsidRDefault="00BE5781" w:rsidP="00BE5781">
      <w:pPr>
        <w:widowControl/>
        <w:adjustRightInd w:val="0"/>
        <w:spacing w:after="240"/>
        <w:ind w:left="720" w:hanging="72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3.2</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 xml:space="preserve">The Provider must ensure that all Personal Data processed by the Provider </w:t>
      </w:r>
      <w:proofErr w:type="gramStart"/>
      <w:r w:rsidRPr="00BE5781">
        <w:rPr>
          <w:rFonts w:ascii="Arial" w:eastAsia="STZhongsong" w:hAnsi="Arial" w:cs="Arial"/>
          <w:sz w:val="24"/>
          <w:szCs w:val="24"/>
          <w:lang w:val="x-none" w:eastAsia="zh-CN"/>
        </w:rPr>
        <w:t>in the course of</w:t>
      </w:r>
      <w:proofErr w:type="gramEnd"/>
      <w:r w:rsidRPr="00BE5781">
        <w:rPr>
          <w:rFonts w:ascii="Arial" w:eastAsia="STZhongsong" w:hAnsi="Arial" w:cs="Arial"/>
          <w:sz w:val="24"/>
          <w:szCs w:val="24"/>
          <w:lang w:val="x-none" w:eastAsia="zh-CN"/>
        </w:rPr>
        <w:t xml:space="preserve"> delivering the Services is processed in accordance with the relevant </w:t>
      </w:r>
      <w:proofErr w:type="spellStart"/>
      <w:r w:rsidRPr="00BE5781">
        <w:rPr>
          <w:rFonts w:ascii="Arial" w:eastAsia="STZhongsong" w:hAnsi="Arial" w:cs="Arial"/>
          <w:sz w:val="24"/>
          <w:szCs w:val="24"/>
          <w:lang w:val="x-none" w:eastAsia="zh-CN"/>
        </w:rPr>
        <w:t>parties’obligations</w:t>
      </w:r>
      <w:proofErr w:type="spellEnd"/>
      <w:r w:rsidRPr="00BE5781">
        <w:rPr>
          <w:rFonts w:ascii="Arial" w:eastAsia="STZhongsong" w:hAnsi="Arial" w:cs="Arial"/>
          <w:sz w:val="24"/>
          <w:szCs w:val="24"/>
          <w:lang w:val="x-none" w:eastAsia="zh-CN"/>
        </w:rPr>
        <w:t xml:space="preserve"> under the UK GDPR and DPA.</w:t>
      </w:r>
    </w:p>
    <w:p w14:paraId="1E40602F"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lastRenderedPageBreak/>
        <w:t>THE PROVIDER AS DATA PROCESSOR</w:t>
      </w:r>
    </w:p>
    <w:p w14:paraId="26B6B33B" w14:textId="77777777" w:rsidR="00BE5781" w:rsidRPr="00BE5781" w:rsidRDefault="00BE5781" w:rsidP="00BE5781">
      <w:pPr>
        <w:widowControl/>
        <w:numPr>
          <w:ilvl w:val="1"/>
          <w:numId w:val="0"/>
        </w:numPr>
        <w:tabs>
          <w:tab w:val="num" w:pos="862"/>
        </w:tabs>
        <w:spacing w:before="280" w:after="120" w:line="300" w:lineRule="atLeast"/>
        <w:ind w:left="862"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Where the Provider acts as a Data Processor on behalf of the Council, the Provider must:</w:t>
      </w:r>
    </w:p>
    <w:p w14:paraId="4A06B533" w14:textId="77777777" w:rsidR="00BE5781" w:rsidRPr="00BE5781" w:rsidRDefault="00BE5781" w:rsidP="00BE5781">
      <w:pPr>
        <w:widowControl/>
        <w:numPr>
          <w:ilvl w:val="2"/>
          <w:numId w:val="0"/>
        </w:numPr>
        <w:tabs>
          <w:tab w:val="num" w:pos="1559"/>
        </w:tabs>
        <w:spacing w:after="120" w:line="300" w:lineRule="atLeast"/>
        <w:ind w:left="1559" w:hanging="567"/>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Process relevant Personal Data only to the extent necessary to perform its obligations under this Contract, and only in accordance with instructions given by the Council;</w:t>
      </w:r>
    </w:p>
    <w:p w14:paraId="7E624C67" w14:textId="77777777" w:rsidR="00BE5781" w:rsidRPr="00BE5781" w:rsidRDefault="00BE5781" w:rsidP="00BE5781">
      <w:pPr>
        <w:widowControl/>
        <w:numPr>
          <w:ilvl w:val="2"/>
          <w:numId w:val="0"/>
        </w:numPr>
        <w:tabs>
          <w:tab w:val="num" w:pos="1559"/>
        </w:tabs>
        <w:spacing w:after="120" w:line="300" w:lineRule="atLeast"/>
        <w:ind w:left="1559" w:hanging="567"/>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w:t>
      </w:r>
    </w:p>
    <w:p w14:paraId="1C19F452" w14:textId="77777777" w:rsidR="00BE5781" w:rsidRPr="00BE5781" w:rsidRDefault="00BE5781" w:rsidP="00BE5781">
      <w:pPr>
        <w:widowControl/>
        <w:numPr>
          <w:ilvl w:val="2"/>
          <w:numId w:val="0"/>
        </w:numPr>
        <w:tabs>
          <w:tab w:val="num" w:pos="1559"/>
        </w:tabs>
        <w:spacing w:after="120" w:line="300" w:lineRule="atLeast"/>
        <w:ind w:left="1559" w:hanging="567"/>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Take reasonable steps to ensure the reliability of Staff who will have access to Personal Data, and ensure that those Staff are aware of and trained in the policies and procedure identified in clause 3.2; and</w:t>
      </w:r>
    </w:p>
    <w:p w14:paraId="2ABEACA8" w14:textId="77777777" w:rsidR="00BE5781" w:rsidRPr="00BE5781" w:rsidRDefault="00BE5781" w:rsidP="00BE5781">
      <w:pPr>
        <w:widowControl/>
        <w:numPr>
          <w:ilvl w:val="1"/>
          <w:numId w:val="0"/>
        </w:numPr>
        <w:tabs>
          <w:tab w:val="num" w:pos="720"/>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Not cause or allow Personal Data to be transferred outside </w:t>
      </w:r>
      <w:r w:rsidRPr="00BE5781">
        <w:rPr>
          <w:rFonts w:ascii="Arial" w:eastAsia="STZhongsong" w:hAnsi="Arial" w:cs="Arial"/>
          <w:sz w:val="24"/>
          <w:szCs w:val="24"/>
          <w:lang w:val="en-GB" w:eastAsia="zh-CN"/>
        </w:rPr>
        <w:t xml:space="preserve">the United Kingdom or </w:t>
      </w:r>
      <w:r w:rsidRPr="00BE5781">
        <w:rPr>
          <w:rFonts w:ascii="Arial" w:eastAsia="STZhongsong" w:hAnsi="Arial" w:cs="Arial"/>
          <w:sz w:val="24"/>
          <w:szCs w:val="24"/>
          <w:lang w:val="x-none" w:eastAsia="zh-CN"/>
        </w:rPr>
        <w:t>the EEA.</w:t>
      </w:r>
    </w:p>
    <w:p w14:paraId="6FF26BB7"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t xml:space="preserve">INFORMATION GOVERNANCE </w:t>
      </w:r>
    </w:p>
    <w:p w14:paraId="421B3EA5" w14:textId="77777777" w:rsidR="00BE5781" w:rsidRPr="00BE5781" w:rsidRDefault="00BE5781" w:rsidP="00BE5781">
      <w:pPr>
        <w:widowControl/>
        <w:numPr>
          <w:ilvl w:val="1"/>
          <w:numId w:val="0"/>
        </w:numPr>
        <w:tabs>
          <w:tab w:val="num" w:pos="720"/>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The Provider must complete and publish an annual information governance assessment using the </w:t>
      </w:r>
      <w:r w:rsidRPr="00BE5781">
        <w:rPr>
          <w:rFonts w:ascii="Arial" w:eastAsia="STZhongsong" w:hAnsi="Arial" w:cs="Arial"/>
          <w:sz w:val="24"/>
          <w:szCs w:val="24"/>
          <w:lang w:val="en-GB" w:eastAsia="zh-CN"/>
        </w:rPr>
        <w:t>DSPT</w:t>
      </w:r>
    </w:p>
    <w:p w14:paraId="2A3F20D3" w14:textId="77777777" w:rsidR="00BE5781" w:rsidRPr="00BE5781" w:rsidRDefault="00BE5781" w:rsidP="00BE5781">
      <w:pPr>
        <w:widowControl/>
        <w:numPr>
          <w:ilvl w:val="1"/>
          <w:numId w:val="0"/>
        </w:numPr>
        <w:tabs>
          <w:tab w:val="num" w:pos="720"/>
          <w:tab w:val="num" w:pos="862"/>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The Provider must </w:t>
      </w:r>
    </w:p>
    <w:p w14:paraId="52DB132C" w14:textId="77777777" w:rsidR="00BE5781" w:rsidRPr="00BE5781" w:rsidRDefault="00BE5781" w:rsidP="00BE5781">
      <w:pPr>
        <w:widowControl/>
        <w:adjustRightInd w:val="0"/>
        <w:spacing w:after="240"/>
        <w:ind w:left="709"/>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(a) nominate an Information Governance Lead, to be responsible for information governance and for providing the Provider’s Governing Body with regular reports on information governance matters, including details of all incidents of data loss and breach of confidence;</w:t>
      </w:r>
    </w:p>
    <w:p w14:paraId="397B54A1" w14:textId="77777777" w:rsidR="00BE5781" w:rsidRPr="00BE5781" w:rsidRDefault="00BE5781" w:rsidP="00BE5781">
      <w:pPr>
        <w:widowControl/>
        <w:adjustRightInd w:val="0"/>
        <w:spacing w:after="240"/>
        <w:ind w:left="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(b) nominate a Senior Information Risk Owner, each of whom must be a member of the Provider’s Governing Body;</w:t>
      </w:r>
    </w:p>
    <w:p w14:paraId="4B6A6F91" w14:textId="77777777" w:rsidR="00BE5781" w:rsidRPr="00BE5781" w:rsidRDefault="00BE5781" w:rsidP="00BE5781">
      <w:pPr>
        <w:widowControl/>
        <w:adjustRightInd w:val="0"/>
        <w:spacing w:after="240"/>
        <w:ind w:left="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(c ) ensure that the Council is kept informed at all times of the identities of the Information Governance Lead</w:t>
      </w:r>
      <w:r w:rsidRPr="00BE5781">
        <w:rPr>
          <w:rFonts w:ascii="Arial" w:eastAsia="STZhongsong" w:hAnsi="Arial" w:cs="Arial"/>
          <w:color w:val="FF0000"/>
          <w:sz w:val="24"/>
          <w:szCs w:val="24"/>
          <w:lang w:val="x-none" w:eastAsia="zh-CN"/>
        </w:rPr>
        <w:t xml:space="preserve"> </w:t>
      </w:r>
      <w:r w:rsidRPr="00BE5781">
        <w:rPr>
          <w:rFonts w:ascii="Arial" w:eastAsia="STZhongsong" w:hAnsi="Arial" w:cs="Arial"/>
          <w:sz w:val="24"/>
          <w:szCs w:val="24"/>
          <w:lang w:val="x-none" w:eastAsia="zh-CN"/>
        </w:rPr>
        <w:t>and the Senior Information Risk Owner;</w:t>
      </w:r>
    </w:p>
    <w:p w14:paraId="4D46E7AA" w14:textId="77777777" w:rsidR="00BE5781" w:rsidRPr="00BE5781" w:rsidRDefault="00BE5781" w:rsidP="00BE5781">
      <w:pPr>
        <w:widowControl/>
        <w:numPr>
          <w:ilvl w:val="1"/>
          <w:numId w:val="0"/>
        </w:numPr>
        <w:tabs>
          <w:tab w:val="num" w:pos="720"/>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The Provider must</w:t>
      </w:r>
      <w:r w:rsidRPr="00BE5781">
        <w:rPr>
          <w:rFonts w:ascii="Arial" w:eastAsia="STZhongsong" w:hAnsi="Arial" w:cs="Arial"/>
          <w:sz w:val="24"/>
          <w:szCs w:val="24"/>
          <w:lang w:val="en-GB" w:eastAsia="zh-CN"/>
        </w:rPr>
        <w:t xml:space="preserve"> meet all standards as set out under the latest version of the DSPT Requirements </w:t>
      </w:r>
      <w:r w:rsidRPr="00BE5781">
        <w:rPr>
          <w:rFonts w:ascii="Arial" w:eastAsia="STZhongsong" w:hAnsi="Arial" w:cs="Arial"/>
          <w:sz w:val="24"/>
          <w:szCs w:val="24"/>
          <w:lang w:val="x-none" w:eastAsia="zh-CN"/>
        </w:rPr>
        <w:t>.</w:t>
      </w:r>
    </w:p>
    <w:p w14:paraId="3432445E" w14:textId="77777777" w:rsidR="00BE5781" w:rsidRPr="00BE5781" w:rsidRDefault="00BE5781" w:rsidP="00BE5781">
      <w:pPr>
        <w:widowControl/>
        <w:numPr>
          <w:ilvl w:val="1"/>
          <w:numId w:val="0"/>
        </w:numPr>
        <w:tabs>
          <w:tab w:val="num" w:pos="720"/>
          <w:tab w:val="num" w:pos="862"/>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The Provider must report and publish any Data Breach and any Information Governance Breach in accordance with </w:t>
      </w:r>
      <w:r w:rsidRPr="00BE5781">
        <w:rPr>
          <w:rFonts w:ascii="Arial" w:eastAsia="STZhongsong" w:hAnsi="Arial" w:cs="Arial"/>
          <w:sz w:val="24"/>
          <w:szCs w:val="24"/>
          <w:lang w:val="en-GB" w:eastAsia="zh-CN"/>
        </w:rPr>
        <w:t>DSPT</w:t>
      </w:r>
      <w:r w:rsidRPr="00BE5781">
        <w:rPr>
          <w:rFonts w:ascii="Arial" w:eastAsia="STZhongsong" w:hAnsi="Arial" w:cs="Arial"/>
          <w:sz w:val="24"/>
          <w:szCs w:val="24"/>
          <w:lang w:val="x-none" w:eastAsia="zh-CN"/>
        </w:rPr>
        <w:t xml:space="preserve"> Guidance .</w:t>
      </w:r>
    </w:p>
    <w:p w14:paraId="07759B4D" w14:textId="77777777" w:rsidR="00BE5781" w:rsidRPr="00BE5781" w:rsidRDefault="00BE5781" w:rsidP="00BE5781">
      <w:pPr>
        <w:widowControl/>
        <w:numPr>
          <w:ilvl w:val="1"/>
          <w:numId w:val="0"/>
        </w:numPr>
        <w:tabs>
          <w:tab w:val="num" w:pos="720"/>
          <w:tab w:val="num" w:pos="862"/>
        </w:tabs>
        <w:adjustRightInd w:val="0"/>
        <w:spacing w:after="240"/>
        <w:ind w:left="720" w:hanging="720"/>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en-GB" w:eastAsia="zh-CN"/>
        </w:rPr>
        <w:t>Data</w:t>
      </w:r>
      <w:r w:rsidRPr="00BE5781">
        <w:rPr>
          <w:rFonts w:ascii="Arial" w:eastAsia="STZhongsong" w:hAnsi="Arial" w:cs="Arial"/>
          <w:sz w:val="24"/>
          <w:szCs w:val="24"/>
          <w:lang w:val="x-none" w:eastAsia="zh-CN"/>
        </w:rPr>
        <w:t xml:space="preserve"> processed by the Provider </w:t>
      </w:r>
      <w:proofErr w:type="gramStart"/>
      <w:r w:rsidRPr="00BE5781">
        <w:rPr>
          <w:rFonts w:ascii="Arial" w:eastAsia="STZhongsong" w:hAnsi="Arial" w:cs="Arial"/>
          <w:sz w:val="24"/>
          <w:szCs w:val="24"/>
          <w:lang w:val="x-none" w:eastAsia="zh-CN"/>
        </w:rPr>
        <w:t>in the course of</w:t>
      </w:r>
      <w:proofErr w:type="gramEnd"/>
      <w:r w:rsidRPr="00BE5781">
        <w:rPr>
          <w:rFonts w:ascii="Arial" w:eastAsia="STZhongsong" w:hAnsi="Arial" w:cs="Arial"/>
          <w:sz w:val="24"/>
          <w:szCs w:val="24"/>
          <w:lang w:val="x-none" w:eastAsia="zh-CN"/>
        </w:rPr>
        <w:t xml:space="preserve"> delivering the Services include:</w:t>
      </w:r>
    </w:p>
    <w:p w14:paraId="45D38195" w14:textId="77777777" w:rsidR="00BE5781" w:rsidRPr="00BE5781" w:rsidRDefault="00BE5781" w:rsidP="00BE5781">
      <w:pPr>
        <w:widowControl/>
        <w:numPr>
          <w:ilvl w:val="2"/>
          <w:numId w:val="0"/>
        </w:numPr>
        <w:tabs>
          <w:tab w:val="num" w:pos="1800"/>
        </w:tabs>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x-none" w:eastAsia="zh-CN"/>
        </w:rPr>
        <w:lastRenderedPageBreak/>
        <w:t>Publishing, maintaining and operating policies relating to confidentiality, data protection and information disclosures that comply with the Law</w:t>
      </w:r>
      <w:r w:rsidRPr="00BE5781">
        <w:rPr>
          <w:rFonts w:ascii="Arial" w:eastAsia="STZhongsong" w:hAnsi="Arial" w:cs="Arial"/>
          <w:color w:val="FF0000"/>
          <w:sz w:val="24"/>
          <w:szCs w:val="24"/>
          <w:lang w:val="x-none" w:eastAsia="zh-CN"/>
        </w:rPr>
        <w:t xml:space="preserve"> </w:t>
      </w:r>
      <w:r w:rsidRPr="00BE5781">
        <w:rPr>
          <w:rFonts w:ascii="Arial" w:eastAsia="STZhongsong" w:hAnsi="Arial" w:cs="Arial"/>
          <w:sz w:val="24"/>
          <w:szCs w:val="24"/>
          <w:lang w:val="x-none" w:eastAsia="zh-CN"/>
        </w:rPr>
        <w:t>and Good Practice;</w:t>
      </w:r>
    </w:p>
    <w:p w14:paraId="5E1F1C33" w14:textId="77777777" w:rsidR="00BE5781" w:rsidRPr="00BE5781" w:rsidRDefault="00BE5781" w:rsidP="00BE5781">
      <w:pPr>
        <w:widowControl/>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5.5.2</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 xml:space="preserve">Publishing, maintaining and operating policies that describe the personal responsibilities of Staff for handling Personal Data and applying those policies </w:t>
      </w:r>
      <w:proofErr w:type="gramStart"/>
      <w:r w:rsidRPr="00BE5781">
        <w:rPr>
          <w:rFonts w:ascii="Arial" w:eastAsia="STZhongsong" w:hAnsi="Arial" w:cs="Arial"/>
          <w:sz w:val="24"/>
          <w:szCs w:val="24"/>
          <w:lang w:val="x-none" w:eastAsia="zh-CN"/>
        </w:rPr>
        <w:t>conscientiously;</w:t>
      </w:r>
      <w:proofErr w:type="gramEnd"/>
      <w:r w:rsidRPr="00BE5781">
        <w:rPr>
          <w:rFonts w:ascii="Arial" w:eastAsia="STZhongsong" w:hAnsi="Arial" w:cs="Arial"/>
          <w:sz w:val="24"/>
          <w:szCs w:val="24"/>
          <w:lang w:val="x-none" w:eastAsia="zh-CN"/>
        </w:rPr>
        <w:t xml:space="preserve"> </w:t>
      </w:r>
    </w:p>
    <w:p w14:paraId="6A89C005" w14:textId="77777777" w:rsidR="00BE5781" w:rsidRPr="00BE5781" w:rsidRDefault="00BE5781" w:rsidP="00BE5781">
      <w:pPr>
        <w:widowControl/>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5.5.3</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Publishing, maintaining and operating a policy that supports the Provider’s obligations</w:t>
      </w:r>
      <w:r w:rsidRPr="00BE5781">
        <w:rPr>
          <w:rFonts w:ascii="Arial" w:eastAsia="STZhongsong" w:hAnsi="Arial" w:cs="Arial"/>
          <w:sz w:val="24"/>
          <w:szCs w:val="24"/>
          <w:lang w:val="en-GB" w:eastAsia="zh-CN"/>
        </w:rPr>
        <w:t xml:space="preserve"> </w:t>
      </w:r>
      <w:r w:rsidRPr="00BE5781">
        <w:rPr>
          <w:rFonts w:ascii="Arial" w:eastAsia="STZhongsong" w:hAnsi="Arial" w:cs="Arial"/>
          <w:sz w:val="24"/>
          <w:szCs w:val="24"/>
          <w:lang w:val="x-none" w:eastAsia="zh-CN"/>
        </w:rPr>
        <w:t xml:space="preserve">under the NHS Care Records </w:t>
      </w:r>
      <w:proofErr w:type="gramStart"/>
      <w:r w:rsidRPr="00BE5781">
        <w:rPr>
          <w:rFonts w:ascii="Arial" w:eastAsia="STZhongsong" w:hAnsi="Arial" w:cs="Arial"/>
          <w:sz w:val="24"/>
          <w:szCs w:val="24"/>
          <w:lang w:val="x-none" w:eastAsia="zh-CN"/>
        </w:rPr>
        <w:t>Guarantee;</w:t>
      </w:r>
      <w:proofErr w:type="gramEnd"/>
    </w:p>
    <w:p w14:paraId="41986472" w14:textId="77777777" w:rsidR="00BE5781" w:rsidRPr="00BE5781" w:rsidRDefault="00BE5781" w:rsidP="00BE5781">
      <w:pPr>
        <w:widowControl/>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5.2.4</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 xml:space="preserve">Publishing, maintaining and operating agreed protocols to govern the disclosure of Personal </w:t>
      </w:r>
      <w:proofErr w:type="gramStart"/>
      <w:r w:rsidRPr="00BE5781">
        <w:rPr>
          <w:rFonts w:ascii="Arial" w:eastAsia="STZhongsong" w:hAnsi="Arial" w:cs="Arial"/>
          <w:sz w:val="24"/>
          <w:szCs w:val="24"/>
          <w:lang w:val="x-none" w:eastAsia="zh-CN"/>
        </w:rPr>
        <w:t>Data;</w:t>
      </w:r>
      <w:proofErr w:type="gramEnd"/>
    </w:p>
    <w:p w14:paraId="0E524115" w14:textId="77777777" w:rsidR="00BE5781" w:rsidRPr="00BE5781" w:rsidRDefault="00BE5781" w:rsidP="00BE5781">
      <w:pPr>
        <w:widowControl/>
        <w:adjustRightInd w:val="0"/>
        <w:spacing w:after="240"/>
        <w:ind w:left="1800" w:hanging="1080"/>
        <w:jc w:val="both"/>
        <w:outlineLvl w:val="2"/>
        <w:rPr>
          <w:rFonts w:ascii="Arial" w:eastAsia="STZhongsong" w:hAnsi="Arial" w:cs="Arial"/>
          <w:sz w:val="24"/>
          <w:szCs w:val="24"/>
          <w:lang w:val="x-none" w:eastAsia="zh-CN"/>
        </w:rPr>
      </w:pPr>
      <w:r w:rsidRPr="00BE5781">
        <w:rPr>
          <w:rFonts w:ascii="Arial" w:eastAsia="STZhongsong" w:hAnsi="Arial" w:cs="Arial"/>
          <w:sz w:val="24"/>
          <w:szCs w:val="24"/>
          <w:lang w:val="en-GB" w:eastAsia="zh-CN"/>
        </w:rPr>
        <w:t>5.5.5</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Where appropriate having a system in place and a policy in relation to the recording of any telephone calls or other telehealth consultations in relation to the Services, including the retention and disposal of those recordings.</w:t>
      </w:r>
    </w:p>
    <w:p w14:paraId="04978A0A" w14:textId="77777777" w:rsidR="00BE5781" w:rsidRPr="00BE5781" w:rsidRDefault="00BE5781" w:rsidP="00BE5781">
      <w:pPr>
        <w:widowControl/>
        <w:tabs>
          <w:tab w:val="num" w:pos="862"/>
        </w:tabs>
        <w:adjustRightInd w:val="0"/>
        <w:spacing w:after="240"/>
        <w:ind w:left="720" w:hanging="720"/>
        <w:jc w:val="both"/>
        <w:outlineLvl w:val="1"/>
        <w:rPr>
          <w:rFonts w:ascii="Arial" w:eastAsia="STZhongsong" w:hAnsi="Arial" w:cs="Arial"/>
          <w:sz w:val="24"/>
          <w:szCs w:val="24"/>
          <w:lang w:val="en-GB" w:eastAsia="zh-CN"/>
        </w:rPr>
      </w:pPr>
      <w:r w:rsidRPr="00BE5781">
        <w:rPr>
          <w:rFonts w:ascii="Arial" w:eastAsia="STZhongsong" w:hAnsi="Arial" w:cs="Arial"/>
          <w:sz w:val="24"/>
          <w:szCs w:val="24"/>
          <w:lang w:val="en-GB" w:eastAsia="zh-CN"/>
        </w:rPr>
        <w:t>5.6</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 xml:space="preserve">The Provider must have in place a communications strategy and implementation plan to ensure that Service Users are provided with, or have made readily available to them, the information specified in </w:t>
      </w:r>
      <w:r w:rsidRPr="00BE5781">
        <w:rPr>
          <w:rFonts w:ascii="Arial" w:eastAsia="STZhongsong" w:hAnsi="Arial" w:cs="Arial"/>
          <w:sz w:val="24"/>
          <w:szCs w:val="24"/>
          <w:lang w:val="en-GB" w:eastAsia="zh-CN"/>
        </w:rPr>
        <w:t>Data Protection Laws</w:t>
      </w:r>
      <w:r w:rsidRPr="00BE5781">
        <w:rPr>
          <w:rFonts w:ascii="Arial" w:eastAsia="STZhongsong" w:hAnsi="Arial" w:cs="Arial"/>
          <w:sz w:val="24"/>
          <w:szCs w:val="24"/>
          <w:lang w:val="x-none" w:eastAsia="zh-CN"/>
        </w:rPr>
        <w:t>.</w:t>
      </w:r>
    </w:p>
    <w:p w14:paraId="44975914" w14:textId="77777777" w:rsidR="00BE5781" w:rsidRPr="00BE5781" w:rsidRDefault="00BE5781" w:rsidP="00BE5781">
      <w:pPr>
        <w:widowControl/>
        <w:tabs>
          <w:tab w:val="num" w:pos="862"/>
        </w:tabs>
        <w:adjustRightInd w:val="0"/>
        <w:spacing w:after="240"/>
        <w:ind w:left="720" w:hanging="720"/>
        <w:jc w:val="both"/>
        <w:outlineLvl w:val="1"/>
        <w:rPr>
          <w:rFonts w:ascii="Arial" w:eastAsia="STZhongsong" w:hAnsi="Arial" w:cs="Arial"/>
          <w:sz w:val="24"/>
          <w:szCs w:val="24"/>
          <w:lang w:val="en-GB" w:eastAsia="zh-CN"/>
        </w:rPr>
      </w:pPr>
      <w:r w:rsidRPr="00BE5781">
        <w:rPr>
          <w:rFonts w:ascii="Arial" w:eastAsia="STZhongsong" w:hAnsi="Arial" w:cs="Arial"/>
          <w:sz w:val="24"/>
          <w:szCs w:val="24"/>
          <w:lang w:val="en-GB" w:eastAsia="zh-CN"/>
        </w:rPr>
        <w:t>5.7</w:t>
      </w:r>
      <w:r w:rsidRPr="00BE5781">
        <w:rPr>
          <w:rFonts w:ascii="Arial" w:eastAsia="STZhongsong" w:hAnsi="Arial" w:cs="Arial"/>
          <w:sz w:val="24"/>
          <w:szCs w:val="24"/>
          <w:lang w:val="en-GB" w:eastAsia="zh-CN"/>
        </w:rPr>
        <w:tab/>
      </w:r>
      <w:r w:rsidRPr="00BE5781">
        <w:rPr>
          <w:rFonts w:ascii="Arial" w:eastAsia="STZhongsong" w:hAnsi="Arial" w:cs="Arial"/>
          <w:sz w:val="24"/>
          <w:szCs w:val="24"/>
          <w:lang w:val="x-none" w:eastAsia="zh-CN"/>
        </w:rPr>
        <w:t>Where the Council requires information for the purposes of quality management, the Provider must provide anonymised, pseudonymised or aggregated data, and must not disclose that Personal Data to the Council for those purposes without written consent or some other lawful basis for disclosure.</w:t>
      </w:r>
    </w:p>
    <w:p w14:paraId="7D413DFC" w14:textId="77777777" w:rsidR="00BE5781" w:rsidRPr="00BE5781" w:rsidRDefault="00BE5781" w:rsidP="00BE5781">
      <w:pPr>
        <w:widowControl/>
        <w:numPr>
          <w:ilvl w:val="1"/>
          <w:numId w:val="71"/>
        </w:numPr>
        <w:tabs>
          <w:tab w:val="num" w:pos="862"/>
        </w:tabs>
        <w:adjustRightInd w:val="0"/>
        <w:spacing w:after="240" w:line="300" w:lineRule="atLeast"/>
        <w:jc w:val="both"/>
        <w:outlineLvl w:val="1"/>
        <w:rPr>
          <w:rFonts w:ascii="Arial" w:eastAsia="STZhongsong" w:hAnsi="Arial" w:cs="Arial"/>
          <w:sz w:val="24"/>
          <w:szCs w:val="24"/>
          <w:lang w:val="x-none" w:eastAsia="zh-CN"/>
        </w:rPr>
      </w:pPr>
      <w:r w:rsidRPr="00BE5781">
        <w:rPr>
          <w:rFonts w:ascii="Arial" w:eastAsia="STZhongsong" w:hAnsi="Arial" w:cs="Arial"/>
          <w:sz w:val="24"/>
          <w:szCs w:val="24"/>
          <w:lang w:val="x-none" w:eastAsia="zh-CN"/>
        </w:rPr>
        <w:t xml:space="preserve">The Provider must (unless it can lawfully justify non-disclosure) disclose defined or specified confidential patient information to or at the request of the Council where support has been provided under the s251 Regulations, respecting any individual Service User’s objections and complying with other conditions of the relevant approval. </w:t>
      </w:r>
    </w:p>
    <w:p w14:paraId="4AF3F810" w14:textId="77777777" w:rsidR="00BE5781" w:rsidRPr="00BE5781" w:rsidRDefault="00BE5781" w:rsidP="00BE5781">
      <w:pPr>
        <w:widowControl/>
        <w:tabs>
          <w:tab w:val="num" w:pos="720"/>
        </w:tabs>
        <w:adjustRightInd w:val="0"/>
        <w:spacing w:after="240"/>
        <w:ind w:left="720" w:hanging="720"/>
        <w:jc w:val="both"/>
        <w:outlineLvl w:val="0"/>
        <w:rPr>
          <w:rFonts w:ascii="Arial" w:eastAsia="STZhongsong" w:hAnsi="Arial" w:cs="Arial"/>
          <w:b/>
          <w:sz w:val="24"/>
          <w:szCs w:val="24"/>
          <w:lang w:val="en-GB" w:eastAsia="zh-CN"/>
        </w:rPr>
      </w:pPr>
      <w:r w:rsidRPr="00BE5781">
        <w:rPr>
          <w:rFonts w:ascii="Arial" w:eastAsia="STZhongsong" w:hAnsi="Arial" w:cs="Arial"/>
          <w:b/>
          <w:sz w:val="24"/>
          <w:szCs w:val="24"/>
          <w:lang w:val="en-GB" w:eastAsia="zh-CN"/>
        </w:rPr>
        <w:t xml:space="preserve">NOT USED </w:t>
      </w:r>
      <w:bookmarkStart w:id="57" w:name="_DV_M576"/>
      <w:bookmarkStart w:id="58" w:name="_Ref464578312"/>
      <w:bookmarkEnd w:id="56"/>
      <w:bookmarkEnd w:id="57"/>
    </w:p>
    <w:bookmarkEnd w:id="58"/>
    <w:p w14:paraId="0C80600C" w14:textId="77777777" w:rsidR="00BE5781" w:rsidRPr="00BE5781" w:rsidRDefault="00BE5781" w:rsidP="00BE5781">
      <w:pPr>
        <w:widowControl/>
        <w:adjustRightInd w:val="0"/>
        <w:spacing w:after="240"/>
        <w:jc w:val="both"/>
        <w:outlineLvl w:val="2"/>
        <w:rPr>
          <w:rFonts w:ascii="Arial" w:eastAsia="STZhongsong" w:hAnsi="Arial" w:cs="Arial"/>
          <w:b/>
          <w:sz w:val="24"/>
          <w:szCs w:val="24"/>
          <w:lang w:val="en-GB" w:eastAsia="zh-CN"/>
        </w:rPr>
      </w:pPr>
    </w:p>
    <w:p w14:paraId="21FE74CB" w14:textId="77777777" w:rsidR="00506FE6" w:rsidRPr="009A642D" w:rsidRDefault="00506FE6" w:rsidP="00123774">
      <w:pPr>
        <w:widowControl/>
        <w:spacing w:line="276" w:lineRule="auto"/>
        <w:jc w:val="center"/>
        <w:rPr>
          <w:rFonts w:ascii="Arial" w:eastAsia="Calibri" w:hAnsi="Arial" w:cs="Arial"/>
          <w:b/>
          <w:sz w:val="24"/>
          <w:szCs w:val="24"/>
          <w:lang w:val="en-GB"/>
        </w:rPr>
      </w:pPr>
    </w:p>
    <w:sectPr w:rsidR="00506FE6" w:rsidRPr="009A642D" w:rsidSect="007627D8">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IGBO, Pamela" w:date="2023-08-16T14:16:00Z" w:initials="IP">
    <w:p w14:paraId="3C34F734" w14:textId="77777777" w:rsidR="00A877FC" w:rsidRDefault="00A877FC" w:rsidP="007B37A7">
      <w:pPr>
        <w:pStyle w:val="CommentText"/>
      </w:pPr>
      <w:r>
        <w:rPr>
          <w:rStyle w:val="CommentReference"/>
        </w:rPr>
        <w:annotationRef/>
      </w:r>
      <w:r>
        <w:t>Will this apply?</w:t>
      </w:r>
    </w:p>
  </w:comment>
  <w:comment w:id="21" w:author="CLIFFE, Joanne" w:date="2023-08-17T09:47:00Z" w:initials="CJ">
    <w:p w14:paraId="6AEC679F" w14:textId="77777777" w:rsidR="00562A99" w:rsidRDefault="00562A99" w:rsidP="00744AF2">
      <w:pPr>
        <w:pStyle w:val="CommentText"/>
      </w:pPr>
      <w:r>
        <w:rPr>
          <w:rStyle w:val="CommentReference"/>
        </w:rPr>
        <w:annotationRef/>
      </w:r>
      <w:r>
        <w:t xml:space="preserve">As this sits under the overarching AWC I would say not - as I would have thought there was a Data Sharing Agreement in place for AWC </w:t>
      </w:r>
    </w:p>
  </w:comment>
  <w:comment w:id="41" w:author="CLIFFE, Joanne" w:date="2023-07-28T14:49:00Z" w:initials="CJ">
    <w:p w14:paraId="7499FB7C" w14:textId="688F4585" w:rsidR="00EA1DA0" w:rsidRDefault="00EA1DA0">
      <w:pPr>
        <w:pStyle w:val="CommentText"/>
      </w:pPr>
      <w:r>
        <w:rPr>
          <w:rStyle w:val="CommentReference"/>
        </w:rPr>
        <w:annotationRef/>
      </w:r>
      <w:r>
        <w:t xml:space="preserve">Not sure what needs to go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4F734" w15:done="0"/>
  <w15:commentEx w15:paraId="6AEC679F" w15:paraIdParent="3C34F734" w15:done="0"/>
  <w15:commentEx w15:paraId="7499FB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58A3" w16cex:dateUtc="2023-08-16T13:16:00Z"/>
  <w16cex:commentExtensible w16cex:durableId="28886B43" w16cex:dateUtc="2023-08-17T08:47:00Z"/>
  <w16cex:commentExtensible w16cex:durableId="286E53F6" w16cex:dateUtc="2023-07-2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4F734" w16cid:durableId="288758A3"/>
  <w16cid:commentId w16cid:paraId="6AEC679F" w16cid:durableId="28886B43"/>
  <w16cid:commentId w16cid:paraId="7499FB7C" w16cid:durableId="286E5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8930" w14:textId="77777777" w:rsidR="000F2817" w:rsidRDefault="000F2817">
      <w:r>
        <w:separator/>
      </w:r>
    </w:p>
  </w:endnote>
  <w:endnote w:type="continuationSeparator" w:id="0">
    <w:p w14:paraId="408E0797" w14:textId="77777777" w:rsidR="000F2817" w:rsidRDefault="000F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5367" w14:textId="4189D6F9" w:rsidR="00413E9D" w:rsidRDefault="00413E9D">
    <w:pPr>
      <w:pStyle w:val="Footer"/>
    </w:pPr>
    <w:r>
      <w:rPr>
        <w:noProof/>
      </w:rPr>
      <mc:AlternateContent>
        <mc:Choice Requires="wps">
          <w:drawing>
            <wp:anchor distT="0" distB="0" distL="0" distR="0" simplePos="0" relativeHeight="251649536" behindDoc="0" locked="0" layoutInCell="1" allowOverlap="1" wp14:anchorId="6008DD0E" wp14:editId="73FE0F65">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226AB" w14:textId="0A52578C"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08DD0E" id="_x0000_t202" coordsize="21600,21600" o:spt="202" path="m,l,21600r21600,l21600,xe">
              <v:stroke joinstyle="miter"/>
              <v:path gradientshapeok="t" o:connecttype="rect"/>
            </v:shapetype>
            <v:shape id="Text Box 3" o:spid="_x0000_s1037" type="#_x0000_t202" alt="OFFICIAL" style="position:absolute;margin-left:0;margin-top:.05pt;width:34.95pt;height:34.95pt;z-index:2516495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3C226AB" w14:textId="0A52578C"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78D1" w14:textId="6E796C88" w:rsidR="00413E9D" w:rsidRDefault="00413E9D">
    <w:pPr>
      <w:pStyle w:val="Footer"/>
    </w:pPr>
    <w:r>
      <w:rPr>
        <w:noProof/>
      </w:rPr>
      <mc:AlternateContent>
        <mc:Choice Requires="wps">
          <w:drawing>
            <wp:anchor distT="0" distB="0" distL="0" distR="0" simplePos="0" relativeHeight="251648512" behindDoc="0" locked="0" layoutInCell="1" allowOverlap="1" wp14:anchorId="43458675" wp14:editId="19E2530F">
              <wp:simplePos x="635" y="635"/>
              <wp:positionH relativeFrom="column">
                <wp:align>center</wp:align>
              </wp:positionH>
              <wp:positionV relativeFrom="paragraph">
                <wp:posOffset>635</wp:posOffset>
              </wp:positionV>
              <wp:extent cx="443865" cy="443865"/>
              <wp:effectExtent l="0" t="0" r="18415" b="1524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F34C7" w14:textId="36886A72"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458675" id="_x0000_t202" coordsize="21600,21600" o:spt="202" path="m,l,21600r21600,l21600,xe">
              <v:stroke joinstyle="miter"/>
              <v:path gradientshapeok="t" o:connecttype="rect"/>
            </v:shapetype>
            <v:shape id="Text Box 12" o:spid="_x0000_s1048" type="#_x0000_t202" alt="OFFICIAL" style="position:absolute;margin-left:0;margin-top:.05pt;width:34.95pt;height:34.95pt;z-index:2516485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22AF34C7" w14:textId="36886A72"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A493" w14:textId="01CBC503" w:rsidR="008823F4" w:rsidRDefault="00413E9D">
    <w:pPr>
      <w:spacing w:line="200" w:lineRule="exact"/>
      <w:rPr>
        <w:sz w:val="20"/>
        <w:szCs w:val="20"/>
      </w:rPr>
    </w:pPr>
    <w:r>
      <w:rPr>
        <w:noProof/>
        <w:lang w:val="en-GB" w:eastAsia="en-GB"/>
      </w:rPr>
      <mc:AlternateContent>
        <mc:Choice Requires="wps">
          <w:drawing>
            <wp:anchor distT="0" distB="0" distL="0" distR="0" simplePos="0" relativeHeight="251649536" behindDoc="0" locked="0" layoutInCell="1" allowOverlap="1" wp14:anchorId="0151A909" wp14:editId="1407E1A7">
              <wp:simplePos x="635" y="635"/>
              <wp:positionH relativeFrom="column">
                <wp:align>center</wp:align>
              </wp:positionH>
              <wp:positionV relativeFrom="paragraph">
                <wp:posOffset>635</wp:posOffset>
              </wp:positionV>
              <wp:extent cx="443865" cy="443865"/>
              <wp:effectExtent l="0" t="0" r="18415" b="1524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F90E2" w14:textId="17761D39"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51A909" id="_x0000_t202" coordsize="21600,21600" o:spt="202" path="m,l,21600r21600,l21600,xe">
              <v:stroke joinstyle="miter"/>
              <v:path gradientshapeok="t" o:connecttype="rect"/>
            </v:shapetype>
            <v:shape id="Text Box 13" o:spid="_x0000_s1049" type="#_x0000_t202" alt="OFFICIAL" style="position:absolute;margin-left:0;margin-top:.05pt;width:34.95pt;height:34.95pt;z-index:2516495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textbox style="mso-fit-shape-to-text:t" inset="0,0,0,0">
                <w:txbxContent>
                  <w:p w14:paraId="504F90E2" w14:textId="17761D39"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8823F4">
      <w:rPr>
        <w:noProof/>
        <w:lang w:val="en-GB" w:eastAsia="en-GB"/>
      </w:rPr>
      <mc:AlternateContent>
        <mc:Choice Requires="wps">
          <w:drawing>
            <wp:anchor distT="0" distB="0" distL="114300" distR="114300" simplePos="0" relativeHeight="251636224" behindDoc="1" locked="0" layoutInCell="1" allowOverlap="1" wp14:anchorId="0FAE5A65" wp14:editId="2ECE81A6">
              <wp:simplePos x="0" y="0"/>
              <wp:positionH relativeFrom="page">
                <wp:posOffset>3678555</wp:posOffset>
              </wp:positionH>
              <wp:positionV relativeFrom="page">
                <wp:posOffset>9733915</wp:posOffset>
              </wp:positionV>
              <wp:extent cx="206375" cy="165735"/>
              <wp:effectExtent l="1905" t="0"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4F08"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5A65" id="Text Box 37" o:spid="_x0000_s1050" type="#_x0000_t202" style="position:absolute;margin-left:289.65pt;margin-top:766.45pt;width:16.25pt;height:13.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" filled="f" stroked="f">
              <v:textbox inset="0,0,0,0">
                <w:txbxContent>
                  <w:p w14:paraId="75AE4F08"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B10" w14:textId="7A23C643" w:rsidR="00413E9D" w:rsidRDefault="00413E9D">
    <w:pPr>
      <w:pStyle w:val="Footer"/>
    </w:pPr>
    <w:r>
      <w:rPr>
        <w:noProof/>
      </w:rPr>
      <mc:AlternateContent>
        <mc:Choice Requires="wps">
          <w:drawing>
            <wp:anchor distT="0" distB="0" distL="0" distR="0" simplePos="0" relativeHeight="251647488" behindDoc="0" locked="0" layoutInCell="1" allowOverlap="1" wp14:anchorId="4979F339" wp14:editId="56E07D69">
              <wp:simplePos x="635" y="635"/>
              <wp:positionH relativeFrom="column">
                <wp:align>center</wp:align>
              </wp:positionH>
              <wp:positionV relativeFrom="paragraph">
                <wp:posOffset>635</wp:posOffset>
              </wp:positionV>
              <wp:extent cx="443865" cy="443865"/>
              <wp:effectExtent l="0" t="0" r="18415" b="1524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26FEC" w14:textId="382C69F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79F339" id="_x0000_t202" coordsize="21600,21600" o:spt="202" path="m,l,21600r21600,l21600,xe">
              <v:stroke joinstyle="miter"/>
              <v:path gradientshapeok="t" o:connecttype="rect"/>
            </v:shapetype>
            <v:shape id="Text Box 11" o:spid="_x0000_s1051" type="#_x0000_t202" alt="OFFICIAL" style="position:absolute;margin-left:0;margin-top:.05pt;width:34.95pt;height:34.95pt;z-index:2516474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textbox style="mso-fit-shape-to-text:t" inset="0,0,0,0">
                <w:txbxContent>
                  <w:p w14:paraId="04226FEC" w14:textId="382C69F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FB5C" w14:textId="1C3778F4" w:rsidR="00413E9D" w:rsidRDefault="00413E9D">
    <w:pPr>
      <w:pStyle w:val="Footer"/>
    </w:pPr>
    <w:r>
      <w:rPr>
        <w:noProof/>
      </w:rPr>
      <mc:AlternateContent>
        <mc:Choice Requires="wps">
          <w:drawing>
            <wp:anchor distT="0" distB="0" distL="0" distR="0" simplePos="0" relativeHeight="251651584" behindDoc="0" locked="0" layoutInCell="1" allowOverlap="1" wp14:anchorId="1727E170" wp14:editId="34FABC94">
              <wp:simplePos x="635" y="635"/>
              <wp:positionH relativeFrom="column">
                <wp:align>center</wp:align>
              </wp:positionH>
              <wp:positionV relativeFrom="paragraph">
                <wp:posOffset>635</wp:posOffset>
              </wp:positionV>
              <wp:extent cx="443865" cy="443865"/>
              <wp:effectExtent l="0" t="0" r="18415" b="1524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D03696" w14:textId="4ACAD063"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27E170" id="_x0000_t202" coordsize="21600,21600" o:spt="202" path="m,l,21600r21600,l21600,xe">
              <v:stroke joinstyle="miter"/>
              <v:path gradientshapeok="t" o:connecttype="rect"/>
            </v:shapetype>
            <v:shape id="Text Box 15" o:spid="_x0000_s1052" type="#_x0000_t202" alt="OFFICIAL" style="position:absolute;margin-left:0;margin-top:.05pt;width:34.95pt;height:34.95pt;z-index:2516515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textbox style="mso-fit-shape-to-text:t" inset="0,0,0,0">
                <w:txbxContent>
                  <w:p w14:paraId="2CD03696" w14:textId="4ACAD063"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666F" w14:textId="224F4178" w:rsidR="008823F4" w:rsidRDefault="00413E9D">
    <w:pPr>
      <w:spacing w:line="200" w:lineRule="exact"/>
      <w:rPr>
        <w:sz w:val="20"/>
        <w:szCs w:val="20"/>
      </w:rPr>
    </w:pPr>
    <w:r>
      <w:rPr>
        <w:noProof/>
        <w:lang w:val="en-GB" w:eastAsia="en-GB"/>
      </w:rPr>
      <mc:AlternateContent>
        <mc:Choice Requires="wps">
          <w:drawing>
            <wp:anchor distT="0" distB="0" distL="0" distR="0" simplePos="0" relativeHeight="251652608" behindDoc="0" locked="0" layoutInCell="1" allowOverlap="1" wp14:anchorId="558F4CD1" wp14:editId="55657AF2">
              <wp:simplePos x="635" y="635"/>
              <wp:positionH relativeFrom="column">
                <wp:align>center</wp:align>
              </wp:positionH>
              <wp:positionV relativeFrom="paragraph">
                <wp:posOffset>635</wp:posOffset>
              </wp:positionV>
              <wp:extent cx="443865" cy="443865"/>
              <wp:effectExtent l="0" t="0" r="18415" b="15240"/>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38EA0E" w14:textId="1F77F0F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8F4CD1" id="_x0000_t202" coordsize="21600,21600" o:spt="202" path="m,l,21600r21600,l21600,xe">
              <v:stroke joinstyle="miter"/>
              <v:path gradientshapeok="t" o:connecttype="rect"/>
            </v:shapetype>
            <v:shape id="Text Box 16" o:spid="_x0000_s1053" type="#_x0000_t202" alt="OFFICIAL" style="position:absolute;margin-left:0;margin-top:.05pt;width:34.95pt;height:34.95pt;z-index:2516526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UdxrwFAgAAGAQAAA4AAAAAAAAAAAAA&#10;AAAALgIAAGRycy9lMm9Eb2MueG1sUEsBAi0AFAAGAAgAAAAhAISw0yjWAAAAAwEAAA8AAAAAAAAA&#10;AAAAAAAAXwQAAGRycy9kb3ducmV2LnhtbFBLBQYAAAAABAAEAPMAAABiBQAAAAA=&#10;" filled="f" stroked="f">
              <v:textbox style="mso-fit-shape-to-text:t" inset="0,0,0,0">
                <w:txbxContent>
                  <w:p w14:paraId="2138EA0E" w14:textId="1F77F0F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8823F4">
      <w:rPr>
        <w:noProof/>
        <w:lang w:val="en-GB" w:eastAsia="en-GB"/>
      </w:rPr>
      <mc:AlternateContent>
        <mc:Choice Requires="wps">
          <w:drawing>
            <wp:anchor distT="0" distB="0" distL="114300" distR="114300" simplePos="0" relativeHeight="251637248" behindDoc="1" locked="0" layoutInCell="1" allowOverlap="1" wp14:anchorId="4350968B" wp14:editId="05AC3927">
              <wp:simplePos x="0" y="0"/>
              <wp:positionH relativeFrom="page">
                <wp:posOffset>3678555</wp:posOffset>
              </wp:positionH>
              <wp:positionV relativeFrom="page">
                <wp:posOffset>9733915</wp:posOffset>
              </wp:positionV>
              <wp:extent cx="206375" cy="165735"/>
              <wp:effectExtent l="1905" t="0" r="127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D233"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968B" id="Text Box 36" o:spid="_x0000_s1054" type="#_x0000_t202" style="position:absolute;margin-left:289.65pt;margin-top:766.45pt;width:16.25pt;height:13.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" filled="f" stroked="f">
              <v:textbox inset="0,0,0,0">
                <w:txbxContent>
                  <w:p w14:paraId="0F2ED233"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0601" w14:textId="738753C8" w:rsidR="00413E9D" w:rsidRDefault="00413E9D">
    <w:pPr>
      <w:pStyle w:val="Footer"/>
    </w:pPr>
    <w:r>
      <w:rPr>
        <w:noProof/>
      </w:rPr>
      <mc:AlternateContent>
        <mc:Choice Requires="wps">
          <w:drawing>
            <wp:anchor distT="0" distB="0" distL="0" distR="0" simplePos="0" relativeHeight="251650560" behindDoc="0" locked="0" layoutInCell="1" allowOverlap="1" wp14:anchorId="29A61E70" wp14:editId="561AFED8">
              <wp:simplePos x="635" y="635"/>
              <wp:positionH relativeFrom="column">
                <wp:align>center</wp:align>
              </wp:positionH>
              <wp:positionV relativeFrom="paragraph">
                <wp:posOffset>635</wp:posOffset>
              </wp:positionV>
              <wp:extent cx="443865" cy="443865"/>
              <wp:effectExtent l="0" t="0" r="18415" b="1524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9C70B" w14:textId="0355D94D"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A61E70" id="_x0000_t202" coordsize="21600,21600" o:spt="202" path="m,l,21600r21600,l21600,xe">
              <v:stroke joinstyle="miter"/>
              <v:path gradientshapeok="t" o:connecttype="rect"/>
            </v:shapetype>
            <v:shape id="Text Box 14" o:spid="_x0000_s1055" type="#_x0000_t202" alt="OFFICIAL" style="position:absolute;margin-left:0;margin-top:.05pt;width:34.95pt;height:34.95pt;z-index:251650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filled="f" stroked="f">
              <v:textbox style="mso-fit-shape-to-text:t" inset="0,0,0,0">
                <w:txbxContent>
                  <w:p w14:paraId="42F9C70B" w14:textId="0355D94D"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8DC5" w14:textId="15CBF67A" w:rsidR="00413E9D" w:rsidRDefault="00413E9D">
    <w:pPr>
      <w:pStyle w:val="Footer"/>
    </w:pPr>
    <w:r>
      <w:rPr>
        <w:noProof/>
      </w:rPr>
      <mc:AlternateContent>
        <mc:Choice Requires="wps">
          <w:drawing>
            <wp:anchor distT="0" distB="0" distL="0" distR="0" simplePos="0" relativeHeight="251654656" behindDoc="0" locked="0" layoutInCell="1" allowOverlap="1" wp14:anchorId="4CBB5DFE" wp14:editId="39FDBE5B">
              <wp:simplePos x="635" y="635"/>
              <wp:positionH relativeFrom="column">
                <wp:align>center</wp:align>
              </wp:positionH>
              <wp:positionV relativeFrom="paragraph">
                <wp:posOffset>635</wp:posOffset>
              </wp:positionV>
              <wp:extent cx="443865" cy="443865"/>
              <wp:effectExtent l="0" t="0" r="18415" b="1524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2E7F0" w14:textId="5918CEE9"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B5DFE" id="_x0000_t202" coordsize="21600,21600" o:spt="202" path="m,l,21600r21600,l21600,xe">
              <v:stroke joinstyle="miter"/>
              <v:path gradientshapeok="t" o:connecttype="rect"/>
            </v:shapetype>
            <v:shape id="Text Box 18" o:spid="_x0000_s1056" type="#_x0000_t202" alt="OFFICI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filled="f" stroked="f">
              <v:textbox style="mso-fit-shape-to-text:t" inset="0,0,0,0">
                <w:txbxContent>
                  <w:p w14:paraId="7FD2E7F0" w14:textId="5918CEE9"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5AD" w14:textId="7E104D41" w:rsidR="008823F4" w:rsidRDefault="00413E9D">
    <w:pPr>
      <w:spacing w:line="200" w:lineRule="exact"/>
      <w:rPr>
        <w:sz w:val="20"/>
        <w:szCs w:val="20"/>
      </w:rPr>
    </w:pPr>
    <w:r>
      <w:rPr>
        <w:noProof/>
        <w:lang w:val="en-GB" w:eastAsia="en-GB"/>
      </w:rPr>
      <mc:AlternateContent>
        <mc:Choice Requires="wps">
          <w:drawing>
            <wp:anchor distT="0" distB="0" distL="0" distR="0" simplePos="0" relativeHeight="251655680" behindDoc="0" locked="0" layoutInCell="1" allowOverlap="1" wp14:anchorId="5270B2FE" wp14:editId="4E43EE3F">
              <wp:simplePos x="635" y="635"/>
              <wp:positionH relativeFrom="column">
                <wp:align>center</wp:align>
              </wp:positionH>
              <wp:positionV relativeFrom="paragraph">
                <wp:posOffset>635</wp:posOffset>
              </wp:positionV>
              <wp:extent cx="443865" cy="443865"/>
              <wp:effectExtent l="0" t="0" r="18415" b="1524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31B57" w14:textId="507CBE82"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70B2FE" id="_x0000_t202" coordsize="21600,21600" o:spt="202" path="m,l,21600r21600,l21600,xe">
              <v:stroke joinstyle="miter"/>
              <v:path gradientshapeok="t" o:connecttype="rect"/>
            </v:shapetype>
            <v:shape id="Text Box 19" o:spid="_x0000_s1057"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textbox style="mso-fit-shape-to-text:t" inset="0,0,0,0">
                <w:txbxContent>
                  <w:p w14:paraId="53431B57" w14:textId="507CBE82"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8823F4">
      <w:rPr>
        <w:noProof/>
        <w:lang w:val="en-GB" w:eastAsia="en-GB"/>
      </w:rPr>
      <mc:AlternateContent>
        <mc:Choice Requires="wps">
          <w:drawing>
            <wp:anchor distT="0" distB="0" distL="114300" distR="114300" simplePos="0" relativeHeight="251638272" behindDoc="1" locked="0" layoutInCell="1" allowOverlap="1" wp14:anchorId="3B193ACD" wp14:editId="51F195B3">
              <wp:simplePos x="0" y="0"/>
              <wp:positionH relativeFrom="page">
                <wp:posOffset>3678555</wp:posOffset>
              </wp:positionH>
              <wp:positionV relativeFrom="page">
                <wp:posOffset>9733915</wp:posOffset>
              </wp:positionV>
              <wp:extent cx="206375" cy="165735"/>
              <wp:effectExtent l="1905" t="0" r="127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6B71"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3ACD" id="Text Box 35" o:spid="_x0000_s1058" type="#_x0000_t202" style="position:absolute;margin-left:289.65pt;margin-top:766.45pt;width:16.25pt;height:13.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zs2gEAAJg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" filled="f" stroked="f">
              <v:textbox inset="0,0,0,0">
                <w:txbxContent>
                  <w:p w14:paraId="21E06B71"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35</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ECF" w14:textId="65D2BE8D" w:rsidR="00413E9D" w:rsidRDefault="00413E9D">
    <w:pPr>
      <w:pStyle w:val="Footer"/>
    </w:pPr>
    <w:r>
      <w:rPr>
        <w:noProof/>
      </w:rPr>
      <mc:AlternateContent>
        <mc:Choice Requires="wps">
          <w:drawing>
            <wp:anchor distT="0" distB="0" distL="0" distR="0" simplePos="0" relativeHeight="251653632" behindDoc="0" locked="0" layoutInCell="1" allowOverlap="1" wp14:anchorId="60E5228E" wp14:editId="7EBB5437">
              <wp:simplePos x="635" y="635"/>
              <wp:positionH relativeFrom="column">
                <wp:align>center</wp:align>
              </wp:positionH>
              <wp:positionV relativeFrom="paragraph">
                <wp:posOffset>635</wp:posOffset>
              </wp:positionV>
              <wp:extent cx="443865" cy="443865"/>
              <wp:effectExtent l="0" t="0" r="18415" b="15240"/>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ACB8E" w14:textId="1B8FAAB4"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E5228E" id="_x0000_t202" coordsize="21600,21600" o:spt="202" path="m,l,21600r21600,l21600,xe">
              <v:stroke joinstyle="miter"/>
              <v:path gradientshapeok="t" o:connecttype="rect"/>
            </v:shapetype>
            <v:shape id="Text Box 17" o:spid="_x0000_s1059" type="#_x0000_t202" alt="OFFICIAL" style="position:absolute;margin-left:0;margin-top:.05pt;width:34.95pt;height:34.95pt;z-index:251653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mrf99BgIAABgEAAAOAAAAAAAAAAAA&#10;AAAAAC4CAABkcnMvZTJvRG9jLnhtbFBLAQItABQABgAIAAAAIQCEsNMo1gAAAAMBAAAPAAAAAAAA&#10;AAAAAAAAAGAEAABkcnMvZG93bnJldi54bWxQSwUGAAAAAAQABADzAAAAYwUAAAAA&#10;" filled="f" stroked="f">
              <v:textbox style="mso-fit-shape-to-text:t" inset="0,0,0,0">
                <w:txbxContent>
                  <w:p w14:paraId="05EACB8E" w14:textId="1B8FAAB4"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0ECF" w14:textId="5FE4D5ED" w:rsidR="00413E9D" w:rsidRDefault="00413E9D">
    <w:pPr>
      <w:pStyle w:val="Footer"/>
    </w:pPr>
    <w:r>
      <w:rPr>
        <w:noProof/>
      </w:rPr>
      <mc:AlternateContent>
        <mc:Choice Requires="wps">
          <w:drawing>
            <wp:anchor distT="0" distB="0" distL="0" distR="0" simplePos="0" relativeHeight="251657728" behindDoc="0" locked="0" layoutInCell="1" allowOverlap="1" wp14:anchorId="68EFBEC9" wp14:editId="6BF20C8A">
              <wp:simplePos x="635" y="635"/>
              <wp:positionH relativeFrom="column">
                <wp:align>center</wp:align>
              </wp:positionH>
              <wp:positionV relativeFrom="paragraph">
                <wp:posOffset>635</wp:posOffset>
              </wp:positionV>
              <wp:extent cx="443865" cy="443865"/>
              <wp:effectExtent l="0" t="0" r="18415" b="15240"/>
              <wp:wrapSquare wrapText="bothSides"/>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3ED5E2" w14:textId="0AA011E7"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EFBEC9" id="_x0000_t202" coordsize="21600,21600" o:spt="202" path="m,l,21600r21600,l21600,xe">
              <v:stroke joinstyle="miter"/>
              <v:path gradientshapeok="t" o:connecttype="rect"/>
            </v:shapetype>
            <v:shape id="Text Box 21" o:spid="_x0000_s1060"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oM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PO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WAoMBgIAABgEAAAOAAAAAAAAAAAA&#10;AAAAAC4CAABkcnMvZTJvRG9jLnhtbFBLAQItABQABgAIAAAAIQCEsNMo1gAAAAMBAAAPAAAAAAAA&#10;AAAAAAAAAGAEAABkcnMvZG93bnJldi54bWxQSwUGAAAAAAQABADzAAAAYwUAAAAA&#10;" filled="f" stroked="f">
              <v:textbox style="mso-fit-shape-to-text:t" inset="0,0,0,0">
                <w:txbxContent>
                  <w:p w14:paraId="493ED5E2" w14:textId="0AA011E7"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0457" w14:textId="72824C15" w:rsidR="00413E9D" w:rsidRDefault="00413E9D">
    <w:pPr>
      <w:pStyle w:val="Footer"/>
    </w:pPr>
    <w:r>
      <w:rPr>
        <w:noProof/>
      </w:rPr>
      <mc:AlternateContent>
        <mc:Choice Requires="wps">
          <w:drawing>
            <wp:anchor distT="0" distB="0" distL="0" distR="0" simplePos="0" relativeHeight="251650560" behindDoc="0" locked="0" layoutInCell="1" allowOverlap="1" wp14:anchorId="0BADAAC2" wp14:editId="6971B0C8">
              <wp:simplePos x="852488" y="10067925"/>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55834" w14:textId="3915732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ADAAC2" id="_x0000_t202" coordsize="21600,21600" o:spt="202" path="m,l,21600r21600,l21600,xe">
              <v:stroke joinstyle="miter"/>
              <v:path gradientshapeok="t" o:connecttype="rect"/>
            </v:shapetype>
            <v:shape id="Text Box 4" o:spid="_x0000_s1038" type="#_x0000_t202" alt="OFFICIAL" style="position:absolute;margin-left:0;margin-top:.05pt;width:34.95pt;height:34.95pt;z-index:251650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055834" w14:textId="3915732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AF1B" w14:textId="5CAFC6D2" w:rsidR="008823F4" w:rsidRDefault="00413E9D">
    <w:pPr>
      <w:spacing w:line="200" w:lineRule="exact"/>
      <w:rPr>
        <w:sz w:val="20"/>
        <w:szCs w:val="20"/>
      </w:rPr>
    </w:pPr>
    <w:r>
      <w:rPr>
        <w:noProof/>
        <w:lang w:val="en-GB" w:eastAsia="en-GB"/>
      </w:rPr>
      <mc:AlternateContent>
        <mc:Choice Requires="wps">
          <w:drawing>
            <wp:anchor distT="0" distB="0" distL="0" distR="0" simplePos="0" relativeHeight="251658752" behindDoc="0" locked="0" layoutInCell="1" allowOverlap="1" wp14:anchorId="5E6B47D8" wp14:editId="2765D727">
              <wp:simplePos x="635" y="635"/>
              <wp:positionH relativeFrom="column">
                <wp:align>center</wp:align>
              </wp:positionH>
              <wp:positionV relativeFrom="paragraph">
                <wp:posOffset>635</wp:posOffset>
              </wp:positionV>
              <wp:extent cx="443865" cy="443865"/>
              <wp:effectExtent l="0" t="0" r="18415" b="15240"/>
              <wp:wrapSquare wrapText="bothSides"/>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68921" w14:textId="340797A6"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6B47D8" id="_x0000_t202" coordsize="21600,21600" o:spt="202" path="m,l,21600r21600,l21600,xe">
              <v:stroke joinstyle="miter"/>
              <v:path gradientshapeok="t" o:connecttype="rect"/>
            </v:shapetype>
            <v:shape id="Text Box 22" o:spid="_x0000_s1061"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5lbKCBgIAABgEAAAOAAAAAAAAAAAA&#10;AAAAAC4CAABkcnMvZTJvRG9jLnhtbFBLAQItABQABgAIAAAAIQCEsNMo1gAAAAMBAAAPAAAAAAAA&#10;AAAAAAAAAGAEAABkcnMvZG93bnJldi54bWxQSwUGAAAAAAQABADzAAAAYwUAAAAA&#10;" filled="f" stroked="f">
              <v:textbox style="mso-fit-shape-to-text:t" inset="0,0,0,0">
                <w:txbxContent>
                  <w:p w14:paraId="33468921" w14:textId="340797A6"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8823F4">
      <w:rPr>
        <w:noProof/>
        <w:lang w:val="en-GB" w:eastAsia="en-GB"/>
      </w:rPr>
      <mc:AlternateContent>
        <mc:Choice Requires="wps">
          <w:drawing>
            <wp:anchor distT="0" distB="0" distL="114300" distR="114300" simplePos="0" relativeHeight="251639296" behindDoc="1" locked="0" layoutInCell="1" allowOverlap="1" wp14:anchorId="3C08DBF4" wp14:editId="3AEAF702">
              <wp:simplePos x="0" y="0"/>
              <wp:positionH relativeFrom="page">
                <wp:posOffset>3678555</wp:posOffset>
              </wp:positionH>
              <wp:positionV relativeFrom="page">
                <wp:posOffset>9733915</wp:posOffset>
              </wp:positionV>
              <wp:extent cx="206375" cy="165735"/>
              <wp:effectExtent l="1905"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27F5"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DBF4" id="Text Box 34" o:spid="_x0000_s1062" type="#_x0000_t202" style="position:absolute;margin-left:289.65pt;margin-top:766.45pt;width:16.25pt;height:13.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Zh2gEAAJg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" filled="f" stroked="f">
              <v:textbox inset="0,0,0,0">
                <w:txbxContent>
                  <w:p w14:paraId="7B1227F5"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40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B391" w14:textId="5625ABA8" w:rsidR="00413E9D" w:rsidRDefault="00413E9D">
    <w:pPr>
      <w:pStyle w:val="Footer"/>
    </w:pPr>
    <w:r>
      <w:rPr>
        <w:noProof/>
      </w:rPr>
      <mc:AlternateContent>
        <mc:Choice Requires="wps">
          <w:drawing>
            <wp:anchor distT="0" distB="0" distL="0" distR="0" simplePos="0" relativeHeight="251656704" behindDoc="0" locked="0" layoutInCell="1" allowOverlap="1" wp14:anchorId="7E3737D9" wp14:editId="44FDEB9F">
              <wp:simplePos x="635" y="635"/>
              <wp:positionH relativeFrom="column">
                <wp:align>center</wp:align>
              </wp:positionH>
              <wp:positionV relativeFrom="paragraph">
                <wp:posOffset>635</wp:posOffset>
              </wp:positionV>
              <wp:extent cx="443865" cy="443865"/>
              <wp:effectExtent l="0" t="0" r="18415" b="15240"/>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5215D" w14:textId="024DAF1A"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737D9" id="_x0000_t202" coordsize="21600,21600" o:spt="202" path="m,l,21600r21600,l21600,xe">
              <v:stroke joinstyle="miter"/>
              <v:path gradientshapeok="t" o:connecttype="rect"/>
            </v:shapetype>
            <v:shape id="Text Box 20" o:spid="_x0000_s1063" type="#_x0000_t202" alt="OFFICIAL"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f1lhBgIAABgEAAAOAAAAAAAAAAAA&#10;AAAAAC4CAABkcnMvZTJvRG9jLnhtbFBLAQItABQABgAIAAAAIQCEsNMo1gAAAAMBAAAPAAAAAAAA&#10;AAAAAAAAAGAEAABkcnMvZG93bnJldi54bWxQSwUGAAAAAAQABADzAAAAYwUAAAAA&#10;" filled="f" stroked="f">
              <v:textbox style="mso-fit-shape-to-text:t" inset="0,0,0,0">
                <w:txbxContent>
                  <w:p w14:paraId="2535215D" w14:textId="024DAF1A"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DC50" w14:textId="77777777" w:rsidR="009C6324" w:rsidRDefault="009C6324">
    <w:pPr>
      <w:pStyle w:val="Footer"/>
    </w:pPr>
    <w:r>
      <w:rPr>
        <w:noProof/>
      </w:rPr>
      <mc:AlternateContent>
        <mc:Choice Requires="wps">
          <w:drawing>
            <wp:anchor distT="0" distB="0" distL="0" distR="0" simplePos="0" relativeHeight="251668992" behindDoc="0" locked="0" layoutInCell="1" allowOverlap="1" wp14:anchorId="27001E74" wp14:editId="4A9D0967">
              <wp:simplePos x="635" y="635"/>
              <wp:positionH relativeFrom="column">
                <wp:align>center</wp:align>
              </wp:positionH>
              <wp:positionV relativeFrom="paragraph">
                <wp:posOffset>635</wp:posOffset>
              </wp:positionV>
              <wp:extent cx="443865" cy="443865"/>
              <wp:effectExtent l="0" t="0" r="18415" b="15240"/>
              <wp:wrapSquare wrapText="bothSides"/>
              <wp:docPr id="26" name="Text Box 2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FFBC6"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001E74" id="_x0000_t202" coordsize="21600,21600" o:spt="202" path="m,l,21600r21600,l21600,xe">
              <v:stroke joinstyle="miter"/>
              <v:path gradientshapeok="t" o:connecttype="rect"/>
            </v:shapetype>
            <v:shape id="Text Box 26" o:spid="_x0000_s1064"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uTlKQFAgAAGAQAAA4AAAAAAAAAAAAA&#10;AAAALgIAAGRycy9lMm9Eb2MueG1sUEsBAi0AFAAGAAgAAAAhAISw0yjWAAAAAwEAAA8AAAAAAAAA&#10;AAAAAAAAXwQAAGRycy9kb3ducmV2LnhtbFBLBQYAAAAABAAEAPMAAABiBQAAAAA=&#10;" filled="f" stroked="f">
              <v:textbox style="mso-fit-shape-to-text:t" inset="0,0,0,0">
                <w:txbxContent>
                  <w:p w14:paraId="68AFFBC6"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7BD0" w14:textId="77777777" w:rsidR="009C6324" w:rsidRDefault="009C6324">
    <w:pPr>
      <w:pStyle w:val="Footer"/>
    </w:pPr>
    <w:r>
      <w:rPr>
        <w:noProof/>
      </w:rPr>
      <mc:AlternateContent>
        <mc:Choice Requires="wps">
          <w:drawing>
            <wp:anchor distT="0" distB="0" distL="0" distR="0" simplePos="0" relativeHeight="251671040" behindDoc="0" locked="0" layoutInCell="1" allowOverlap="1" wp14:anchorId="057E9647" wp14:editId="6457DDCF">
              <wp:simplePos x="776288" y="9615488"/>
              <wp:positionH relativeFrom="column">
                <wp:align>center</wp:align>
              </wp:positionH>
              <wp:positionV relativeFrom="paragraph">
                <wp:posOffset>635</wp:posOffset>
              </wp:positionV>
              <wp:extent cx="443865" cy="443865"/>
              <wp:effectExtent l="0" t="0" r="18415" b="15240"/>
              <wp:wrapSquare wrapText="bothSides"/>
              <wp:docPr id="27" name="Text Box 2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BFB9C"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7E9647" id="_x0000_t202" coordsize="21600,21600" o:spt="202" path="m,l,21600r21600,l21600,xe">
              <v:stroke joinstyle="miter"/>
              <v:path gradientshapeok="t" o:connecttype="rect"/>
            </v:shapetype>
            <v:shape id="Text Box 27" o:spid="_x0000_s1065" type="#_x0000_t202" alt="OFFICIAL" style="position:absolute;margin-left:0;margin-top:.05pt;width:34.95pt;height:34.95pt;z-index:2516710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o2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F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UjIo2BgIAABgEAAAOAAAAAAAAAAAA&#10;AAAAAC4CAABkcnMvZTJvRG9jLnhtbFBLAQItABQABgAIAAAAIQCEsNMo1gAAAAMBAAAPAAAAAAAA&#10;AAAAAAAAAGAEAABkcnMvZG93bnJldi54bWxQSwUGAAAAAAQABADzAAAAYwUAAAAA&#10;" filled="f" stroked="f">
              <v:textbox style="mso-fit-shape-to-text:t" inset="0,0,0,0">
                <w:txbxContent>
                  <w:p w14:paraId="325BFB9C"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8DBE" w14:textId="77777777" w:rsidR="009C6324" w:rsidRDefault="009C6324">
    <w:pPr>
      <w:pStyle w:val="Footer"/>
    </w:pPr>
    <w:r>
      <w:rPr>
        <w:noProof/>
      </w:rPr>
      <mc:AlternateContent>
        <mc:Choice Requires="wps">
          <w:drawing>
            <wp:anchor distT="0" distB="0" distL="0" distR="0" simplePos="0" relativeHeight="251666944" behindDoc="0" locked="0" layoutInCell="1" allowOverlap="1" wp14:anchorId="19E53AFF" wp14:editId="0A151897">
              <wp:simplePos x="635" y="635"/>
              <wp:positionH relativeFrom="column">
                <wp:align>center</wp:align>
              </wp:positionH>
              <wp:positionV relativeFrom="paragraph">
                <wp:posOffset>635</wp:posOffset>
              </wp:positionV>
              <wp:extent cx="443865" cy="443865"/>
              <wp:effectExtent l="0" t="0" r="18415" b="15240"/>
              <wp:wrapSquare wrapText="bothSides"/>
              <wp:docPr id="28" name="Text Box 2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35CF36"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53AFF" id="_x0000_t202" coordsize="21600,21600" o:spt="202" path="m,l,21600r21600,l21600,xe">
              <v:stroke joinstyle="miter"/>
              <v:path gradientshapeok="t" o:connecttype="rect"/>
            </v:shapetype>
            <v:shape id="Text Box 28" o:spid="_x0000_s1066"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xeX9HBgIAABgEAAAOAAAAAAAAAAAA&#10;AAAAAC4CAABkcnMvZTJvRG9jLnhtbFBLAQItABQABgAIAAAAIQCEsNMo1gAAAAMBAAAPAAAAAAAA&#10;AAAAAAAAAGAEAABkcnMvZG93bnJldi54bWxQSwUGAAAAAAQABADzAAAAYwUAAAAA&#10;" filled="f" stroked="f">
              <v:textbox style="mso-fit-shape-to-text:t" inset="0,0,0,0">
                <w:txbxContent>
                  <w:p w14:paraId="1035CF36"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9222" w14:textId="77777777" w:rsidR="009C6324" w:rsidRDefault="009C6324">
    <w:pPr>
      <w:pStyle w:val="Footer"/>
    </w:pPr>
    <w:r>
      <w:rPr>
        <w:noProof/>
      </w:rPr>
      <mc:AlternateContent>
        <mc:Choice Requires="wps">
          <w:drawing>
            <wp:anchor distT="0" distB="0" distL="0" distR="0" simplePos="0" relativeHeight="251675136" behindDoc="0" locked="0" layoutInCell="1" allowOverlap="1" wp14:anchorId="665D0510" wp14:editId="19981719">
              <wp:simplePos x="635" y="635"/>
              <wp:positionH relativeFrom="column">
                <wp:align>center</wp:align>
              </wp:positionH>
              <wp:positionV relativeFrom="paragraph">
                <wp:posOffset>635</wp:posOffset>
              </wp:positionV>
              <wp:extent cx="443865" cy="443865"/>
              <wp:effectExtent l="0" t="0" r="18415" b="15240"/>
              <wp:wrapSquare wrapText="bothSides"/>
              <wp:docPr id="29" name="Text Box 2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4915A"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5D0510" id="_x0000_t202" coordsize="21600,21600" o:spt="202" path="m,l,21600r21600,l21600,xe">
              <v:stroke joinstyle="miter"/>
              <v:path gradientshapeok="t" o:connecttype="rect"/>
            </v:shapetype>
            <v:shape id="Text Box 29" o:spid="_x0000_s1067" type="#_x0000_t202" alt="OFFICIAL" style="position:absolute;margin-left:0;margin-top:.05pt;width:34.95pt;height:34.95pt;z-index:2516751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LtMfJBgIAABgEAAAOAAAAAAAAAAAA&#10;AAAAAC4CAABkcnMvZTJvRG9jLnhtbFBLAQItABQABgAIAAAAIQCEsNMo1gAAAAMBAAAPAAAAAAAA&#10;AAAAAAAAAGAEAABkcnMvZG93bnJldi54bWxQSwUGAAAAAAQABADzAAAAYwUAAAAA&#10;" filled="f" stroked="f">
              <v:textbox style="mso-fit-shape-to-text:t" inset="0,0,0,0">
                <w:txbxContent>
                  <w:p w14:paraId="6F84915A"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67C4" w14:textId="77777777" w:rsidR="009C6324" w:rsidRDefault="009C6324">
    <w:pPr>
      <w:spacing w:line="200" w:lineRule="exact"/>
      <w:rPr>
        <w:sz w:val="20"/>
        <w:szCs w:val="20"/>
      </w:rPr>
    </w:pPr>
    <w:r>
      <w:rPr>
        <w:noProof/>
        <w:lang w:val="en-GB" w:eastAsia="en-GB"/>
      </w:rPr>
      <mc:AlternateContent>
        <mc:Choice Requires="wps">
          <w:drawing>
            <wp:anchor distT="0" distB="0" distL="0" distR="0" simplePos="0" relativeHeight="251677184" behindDoc="0" locked="0" layoutInCell="1" allowOverlap="1" wp14:anchorId="7ABADD37" wp14:editId="6DC57D97">
              <wp:simplePos x="775335" y="9673590"/>
              <wp:positionH relativeFrom="column">
                <wp:align>center</wp:align>
              </wp:positionH>
              <wp:positionV relativeFrom="paragraph">
                <wp:posOffset>635</wp:posOffset>
              </wp:positionV>
              <wp:extent cx="443865" cy="443865"/>
              <wp:effectExtent l="0" t="0" r="18415" b="15240"/>
              <wp:wrapSquare wrapText="bothSides"/>
              <wp:docPr id="30" name="Text Box 3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FE28C"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BADD37" id="_x0000_t202" coordsize="21600,21600" o:spt="202" path="m,l,21600r21600,l21600,xe">
              <v:stroke joinstyle="miter"/>
              <v:path gradientshapeok="t" o:connecttype="rect"/>
            </v:shapetype>
            <v:shape id="Text Box 30" o:spid="_x0000_s1068" type="#_x0000_t202" alt="OFFICIAL" style="position:absolute;margin-left:0;margin-top:.05pt;width:34.95pt;height:34.95pt;z-index:2516771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5BMrgFAgAAGAQAAA4AAAAAAAAAAAAA&#10;AAAALgIAAGRycy9lMm9Eb2MueG1sUEsBAi0AFAAGAAgAAAAhAISw0yjWAAAAAwEAAA8AAAAAAAAA&#10;AAAAAAAAXwQAAGRycy9kb3ducmV2LnhtbFBLBQYAAAAABAAEAPMAAABiBQAAAAA=&#10;" filled="f" stroked="f">
              <v:textbox style="mso-fit-shape-to-text:t" inset="0,0,0,0">
                <w:txbxContent>
                  <w:p w14:paraId="7ACFE28C"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r>
      <w:rPr>
        <w:noProof/>
        <w:lang w:val="en-GB" w:eastAsia="en-GB"/>
      </w:rPr>
      <mc:AlternateContent>
        <mc:Choice Requires="wps">
          <w:drawing>
            <wp:anchor distT="0" distB="0" distL="114300" distR="114300" simplePos="0" relativeHeight="251664896" behindDoc="1" locked="0" layoutInCell="1" allowOverlap="1" wp14:anchorId="4C6FF860" wp14:editId="7E9851B7">
              <wp:simplePos x="0" y="0"/>
              <wp:positionH relativeFrom="page">
                <wp:posOffset>3689985</wp:posOffset>
              </wp:positionH>
              <wp:positionV relativeFrom="page">
                <wp:posOffset>9646920</wp:posOffset>
              </wp:positionV>
              <wp:extent cx="180975" cy="165735"/>
              <wp:effectExtent l="381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9538" w14:textId="77777777" w:rsidR="009C6324" w:rsidRDefault="009C6324">
                          <w:pPr>
                            <w:pStyle w:val="BodyText"/>
                            <w:spacing w:line="246" w:lineRule="exact"/>
                            <w:ind w:left="20" w:firstLine="0"/>
                          </w:pPr>
                          <w:r>
                            <w:rPr>
                              <w:spacing w:val="-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F860" id="Text Box 31" o:spid="_x0000_s1069" type="#_x0000_t202" style="position:absolute;margin-left:290.55pt;margin-top:759.6pt;width:14.25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" filled="f" stroked="f">
              <v:textbox inset="0,0,0,0">
                <w:txbxContent>
                  <w:p w14:paraId="04409538" w14:textId="77777777" w:rsidR="009C6324" w:rsidRDefault="009C6324">
                    <w:pPr>
                      <w:pStyle w:val="BodyText"/>
                      <w:spacing w:line="246" w:lineRule="exact"/>
                      <w:ind w:left="20" w:firstLine="0"/>
                    </w:pPr>
                    <w:r>
                      <w:rPr>
                        <w:spacing w:val="-1"/>
                      </w:rPr>
                      <w:t>60</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A60C" w14:textId="77777777" w:rsidR="009C6324" w:rsidRDefault="009C6324">
    <w:pPr>
      <w:pStyle w:val="Footer"/>
    </w:pPr>
    <w:r>
      <w:rPr>
        <w:noProof/>
      </w:rPr>
      <mc:AlternateContent>
        <mc:Choice Requires="wps">
          <w:drawing>
            <wp:anchor distT="0" distB="0" distL="0" distR="0" simplePos="0" relativeHeight="251673088" behindDoc="0" locked="0" layoutInCell="1" allowOverlap="1" wp14:anchorId="3483C754" wp14:editId="3E82A015">
              <wp:simplePos x="635" y="635"/>
              <wp:positionH relativeFrom="column">
                <wp:align>center</wp:align>
              </wp:positionH>
              <wp:positionV relativeFrom="paragraph">
                <wp:posOffset>635</wp:posOffset>
              </wp:positionV>
              <wp:extent cx="443865" cy="443865"/>
              <wp:effectExtent l="0" t="0" r="18415" b="15240"/>
              <wp:wrapSquare wrapText="bothSides"/>
              <wp:docPr id="32" name="Text Box 3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7CBBE2"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83C754" id="_x0000_t202" coordsize="21600,21600" o:spt="202" path="m,l,21600r21600,l21600,xe">
              <v:stroke joinstyle="miter"/>
              <v:path gradientshapeok="t" o:connecttype="rect"/>
            </v:shapetype>
            <v:shape id="Text Box 32" o:spid="_x0000_s1070" type="#_x0000_t202" alt="OFFICIAL" style="position:absolute;margin-left:0;margin-top:.05pt;width:34.95pt;height:34.95pt;z-index:2516730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Akq9lbBgIAABgEAAAOAAAAAAAAAAAA&#10;AAAAAC4CAABkcnMvZTJvRG9jLnhtbFBLAQItABQABgAIAAAAIQCEsNMo1gAAAAMBAAAPAAAAAAAA&#10;AAAAAAAAAGAEAABkcnMvZG93bnJldi54bWxQSwUGAAAAAAQABADzAAAAYwUAAAAA&#10;" filled="f" stroked="f">
              <v:textbox style="mso-fit-shape-to-text:t" inset="0,0,0,0">
                <w:txbxContent>
                  <w:p w14:paraId="437CBBE2" w14:textId="77777777" w:rsidR="009C6324" w:rsidRPr="008C18BB" w:rsidRDefault="009C6324">
                    <w:pPr>
                      <w:rPr>
                        <w:rFonts w:ascii="Arial" w:eastAsia="Arial" w:hAnsi="Arial" w:cs="Arial"/>
                        <w:noProof/>
                        <w:color w:val="003EC8"/>
                        <w:sz w:val="24"/>
                        <w:szCs w:val="24"/>
                      </w:rPr>
                    </w:pPr>
                    <w:r w:rsidRPr="008C18BB">
                      <w:rPr>
                        <w:rFonts w:ascii="Arial" w:eastAsia="Arial" w:hAnsi="Arial" w:cs="Arial"/>
                        <w:noProof/>
                        <w:color w:val="003EC8"/>
                        <w:sz w:val="24"/>
                        <w:szCs w:val="24"/>
                      </w:rPr>
                      <w:t>OFFICIAL</w:t>
                    </w:r>
                  </w:p>
                </w:txbxContent>
              </v:textbox>
              <w10:wrap type="squar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A533" w14:textId="77777777" w:rsidR="00C82219" w:rsidRPr="00EB5677" w:rsidRDefault="00C82219" w:rsidP="00EB5677">
    <w:pPr>
      <w:pStyle w:val="Footer"/>
      <w:jc w:val="center"/>
    </w:pPr>
    <w:r>
      <w:rPr>
        <w:noProof/>
      </w:rPr>
      <mc:AlternateContent>
        <mc:Choice Requires="wps">
          <w:drawing>
            <wp:anchor distT="0" distB="0" distL="0" distR="0" simplePos="0" relativeHeight="251683328" behindDoc="0" locked="0" layoutInCell="1" allowOverlap="1" wp14:anchorId="2C1DD704" wp14:editId="0FCE7D36">
              <wp:simplePos x="635" y="635"/>
              <wp:positionH relativeFrom="column">
                <wp:align>center</wp:align>
              </wp:positionH>
              <wp:positionV relativeFrom="paragraph">
                <wp:posOffset>635</wp:posOffset>
              </wp:positionV>
              <wp:extent cx="443865" cy="443865"/>
              <wp:effectExtent l="0" t="0" r="18415" b="14605"/>
              <wp:wrapSquare wrapText="bothSides"/>
              <wp:docPr id="87" name="Text Box 8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7929A"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1DD704" id="_x0000_t202" coordsize="21600,21600" o:spt="202" path="m,l,21600r21600,l21600,xe">
              <v:stroke joinstyle="miter"/>
              <v:path gradientshapeok="t" o:connecttype="rect"/>
            </v:shapetype>
            <v:shape id="Text Box 87" o:spid="_x0000_s1071" type="#_x0000_t202" alt="OFFICIAL" style="position:absolute;left:0;text-align:left;margin-left:0;margin-top:.05pt;width:34.95pt;height:34.95pt;z-index:2516833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nmZh1QQCAAAYBAAADgAAAAAAAAAAAAAA&#10;AAAuAgAAZHJzL2Uyb0RvYy54bWxQSwECLQAUAAYACAAAACEAhLDTKNYAAAADAQAADwAAAAAAAAAA&#10;AAAAAABeBAAAZHJzL2Rvd25yZXYueG1sUEsFBgAAAAAEAAQA8wAAAGEFAAAAAA==&#10;" filled="f" stroked="f">
              <v:textbox style="mso-fit-shape-to-text:t" inset="0,0,0,0">
                <w:txbxContent>
                  <w:p w14:paraId="70C7929A"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bjFooterEvenPageDocProperty \* MERGEFORMAT </w:instrText>
    </w:r>
    <w:r>
      <w:fldChar w:fldCharType="separate"/>
    </w:r>
    <w:r w:rsidRPr="00EB5677">
      <w:rPr>
        <w:rFonts w:ascii="Arial" w:hAnsi="Arial" w:cs="Arial"/>
        <w:color w:val="0000FF"/>
        <w:sz w:val="24"/>
      </w:rPr>
      <w:t>OFFICIAL</w:t>
    </w:r>
    <w:r>
      <w:rPr>
        <w:rFonts w:ascii="Arial" w:hAnsi="Arial" w:cs="Arial"/>
        <w:color w:val="0000FF"/>
        <w:sz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F067" w14:textId="77777777" w:rsidR="00C82219" w:rsidRDefault="00C82219" w:rsidP="00EB5677">
    <w:pPr>
      <w:pStyle w:val="Footer"/>
      <w:pBdr>
        <w:top w:val="single" w:sz="4" w:space="1" w:color="D9D9D9" w:themeColor="background1" w:themeShade="D9"/>
      </w:pBdr>
      <w:jc w:val="center"/>
    </w:pPr>
    <w:r>
      <w:rPr>
        <w:noProof/>
      </w:rPr>
      <mc:AlternateContent>
        <mc:Choice Requires="wps">
          <w:drawing>
            <wp:anchor distT="0" distB="0" distL="0" distR="0" simplePos="0" relativeHeight="251684352" behindDoc="0" locked="0" layoutInCell="1" allowOverlap="1" wp14:anchorId="7FA64267" wp14:editId="284E55B1">
              <wp:simplePos x="914400" y="9877425"/>
              <wp:positionH relativeFrom="column">
                <wp:align>center</wp:align>
              </wp:positionH>
              <wp:positionV relativeFrom="paragraph">
                <wp:posOffset>635</wp:posOffset>
              </wp:positionV>
              <wp:extent cx="443865" cy="443865"/>
              <wp:effectExtent l="0" t="0" r="18415" b="14605"/>
              <wp:wrapSquare wrapText="bothSides"/>
              <wp:docPr id="88" name="Text Box 8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02232"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A64267" id="_x0000_t202" coordsize="21600,21600" o:spt="202" path="m,l,21600r21600,l21600,xe">
              <v:stroke joinstyle="miter"/>
              <v:path gradientshapeok="t" o:connecttype="rect"/>
            </v:shapetype>
            <v:shape id="Text Box 88" o:spid="_x0000_s1072" type="#_x0000_t202" alt="OFFICIAL" style="position:absolute;left:0;text-align:left;margin-left:0;margin-top:.05pt;width:34.95pt;height:34.95pt;z-index:2516843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A0wyzsBgIAABgEAAAOAAAAAAAAAAAA&#10;AAAAAC4CAABkcnMvZTJvRG9jLnhtbFBLAQItABQABgAIAAAAIQCEsNMo1gAAAAMBAAAPAAAAAAAA&#10;AAAAAAAAAGAEAABkcnMvZG93bnJldi54bWxQSwUGAAAAAAQABADzAAAAYwUAAAAA&#10;" filled="f" stroked="f">
              <v:textbox style="mso-fit-shape-to-text:t" inset="0,0,0,0">
                <w:txbxContent>
                  <w:p w14:paraId="33502232"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bjFooterBothDocProperty \* MERGEFORMAT </w:instrText>
    </w:r>
    <w:r>
      <w:fldChar w:fldCharType="separate"/>
    </w:r>
    <w:r w:rsidRPr="00EB5677">
      <w:rPr>
        <w:rFonts w:ascii="Arial" w:hAnsi="Arial" w:cs="Arial"/>
        <w:color w:val="0000FF"/>
        <w:sz w:val="24"/>
      </w:rPr>
      <w:t>OFFICIAL</w:t>
    </w:r>
    <w:r>
      <w:rPr>
        <w:rFonts w:ascii="Arial" w:hAnsi="Arial" w:cs="Arial"/>
        <w:color w:val="0000FF"/>
        <w:sz w:val="24"/>
      </w:rPr>
      <w:fldChar w:fldCharType="end"/>
    </w:r>
  </w:p>
  <w:p w14:paraId="55028492" w14:textId="77777777" w:rsidR="00C82219" w:rsidRDefault="00C82219">
    <w:pPr>
      <w:pStyle w:val="Footer"/>
      <w:pBdr>
        <w:top w:val="single" w:sz="4" w:space="1" w:color="D9D9D9" w:themeColor="background1" w:themeShade="D9"/>
      </w:pBdr>
      <w:rPr>
        <w:b/>
        <w:bCs/>
      </w:rPr>
    </w:pPr>
    <w:sdt>
      <w:sdtPr>
        <w:id w:val="-100204945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Pr="00EB5677">
          <w:rPr>
            <w:b/>
            <w:bCs/>
            <w:noProof/>
          </w:rPr>
          <w:t>1</w:t>
        </w:r>
        <w:r>
          <w:rPr>
            <w:b/>
            <w:bCs/>
            <w:noProof/>
          </w:rPr>
          <w:fldChar w:fldCharType="end"/>
        </w:r>
        <w:r>
          <w:rPr>
            <w:b/>
            <w:bCs/>
          </w:rPr>
          <w:t xml:space="preserve"> | </w:t>
        </w:r>
        <w:r>
          <w:rPr>
            <w:color w:val="808080" w:themeColor="background1" w:themeShade="80"/>
            <w:spacing w:val="60"/>
          </w:rPr>
          <w:t xml:space="preserve">Page                                            </w:t>
        </w:r>
        <w:r w:rsidRPr="00364DD9">
          <w:rPr>
            <w:b/>
            <w:spacing w:val="60"/>
          </w:rPr>
          <w:t>DRAFT</w:t>
        </w:r>
        <w:r>
          <w:rPr>
            <w:color w:val="808080" w:themeColor="background1" w:themeShade="80"/>
            <w:spacing w:val="60"/>
          </w:rPr>
          <w:t xml:space="preserve"> </w:t>
        </w:r>
        <w:r w:rsidRPr="00AB0F77">
          <w:rPr>
            <w:b/>
            <w:spacing w:val="60"/>
          </w:rPr>
          <w:t>V</w:t>
        </w:r>
        <w:r>
          <w:rPr>
            <w:b/>
            <w:spacing w:val="60"/>
          </w:rPr>
          <w:t>1</w:t>
        </w:r>
      </w:sdtContent>
    </w:sdt>
    <w:r>
      <w:rPr>
        <w:color w:val="808080" w:themeColor="background1" w:themeShade="80"/>
        <w:spacing w:val="6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35BB" w14:textId="61962F30" w:rsidR="00413E9D" w:rsidRDefault="00413E9D">
    <w:pPr>
      <w:pStyle w:val="Footer"/>
    </w:pPr>
    <w:r>
      <w:rPr>
        <w:noProof/>
      </w:rPr>
      <mc:AlternateContent>
        <mc:Choice Requires="wps">
          <w:drawing>
            <wp:anchor distT="0" distB="0" distL="0" distR="0" simplePos="0" relativeHeight="251648512" behindDoc="0" locked="0" layoutInCell="1" allowOverlap="1" wp14:anchorId="599D355A" wp14:editId="601747A9">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BC984" w14:textId="0EAE9530"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9D355A" id="_x0000_t202" coordsize="21600,21600" o:spt="202" path="m,l,21600r21600,l21600,xe">
              <v:stroke joinstyle="miter"/>
              <v:path gradientshapeok="t" o:connecttype="rect"/>
            </v:shapetype>
            <v:shape id="_x0000_s1039" type="#_x0000_t202" alt="OFFICIAL" style="position:absolute;margin-left:0;margin-top:.05pt;width:34.95pt;height:34.95pt;z-index:2516485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63BC984" w14:textId="0EAE9530"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44C" w14:textId="77777777" w:rsidR="00C82219" w:rsidRPr="00EB5677" w:rsidRDefault="00C82219" w:rsidP="00EB5677">
    <w:pPr>
      <w:pStyle w:val="Footer"/>
      <w:jc w:val="center"/>
    </w:pPr>
    <w:r>
      <w:rPr>
        <w:noProof/>
      </w:rPr>
      <mc:AlternateContent>
        <mc:Choice Requires="wps">
          <w:drawing>
            <wp:anchor distT="0" distB="0" distL="0" distR="0" simplePos="0" relativeHeight="251682304" behindDoc="0" locked="0" layoutInCell="1" allowOverlap="1" wp14:anchorId="603A2CE8" wp14:editId="32D9B6AB">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CA292"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3A2CE8" id="_x0000_t202" coordsize="21600,21600" o:spt="202" path="m,l,21600r21600,l21600,xe">
              <v:stroke joinstyle="miter"/>
              <v:path gradientshapeok="t" o:connecttype="rect"/>
            </v:shapetype>
            <v:shape id="Text Box 1" o:spid="_x0000_s1073" type="#_x0000_t202" alt="OFFICIAL" style="position:absolute;left:0;text-align:left;margin-left:0;margin-top:.05pt;width:34.95pt;height:34.95pt;z-index:2516823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ARNtmdBgIAABgEAAAOAAAAAAAAAAAA&#10;AAAAAC4CAABkcnMvZTJvRG9jLnhtbFBLAQItABQABgAIAAAAIQCEsNMo1gAAAAMBAAAPAAAAAAAA&#10;AAAAAAAAAGAEAABkcnMvZG93bnJldi54bWxQSwUGAAAAAAQABADzAAAAYwUAAAAA&#10;" filled="f" stroked="f">
              <v:textbox style="mso-fit-shape-to-text:t" inset="0,0,0,0">
                <w:txbxContent>
                  <w:p w14:paraId="243CA292" w14:textId="77777777" w:rsidR="00C82219" w:rsidRPr="00511323" w:rsidRDefault="00C82219">
                    <w:pPr>
                      <w:rPr>
                        <w:rFonts w:ascii="Arial" w:eastAsia="Arial" w:hAnsi="Arial" w:cs="Arial"/>
                        <w:noProof/>
                        <w:color w:val="003EC8"/>
                        <w:sz w:val="24"/>
                        <w:szCs w:val="24"/>
                      </w:rPr>
                    </w:pPr>
                    <w:r w:rsidRPr="00511323">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bjFooterFirstPageDocProperty \* MERGEFORMAT </w:instrText>
    </w:r>
    <w:r>
      <w:fldChar w:fldCharType="separate"/>
    </w:r>
    <w:r w:rsidRPr="00EB5677">
      <w:rPr>
        <w:rFonts w:ascii="Arial" w:hAnsi="Arial" w:cs="Arial"/>
        <w:color w:val="0000FF"/>
        <w:sz w:val="24"/>
      </w:rPr>
      <w:t>OFFICIAL</w:t>
    </w:r>
    <w:r>
      <w:rPr>
        <w:rFonts w:ascii="Arial" w:hAnsi="Arial" w:cs="Arial"/>
        <w:color w:val="0000FF"/>
        <w:sz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3427" w14:textId="77777777" w:rsidR="00953FF8" w:rsidRPr="006D7D1C" w:rsidRDefault="009A642D" w:rsidP="006D7D1C">
    <w:pPr>
      <w:pStyle w:val="Footer"/>
      <w:jc w:val="center"/>
    </w:pPr>
    <w:r>
      <w:rPr>
        <w:noProof/>
      </w:rPr>
      <mc:AlternateContent>
        <mc:Choice Requires="wps">
          <w:drawing>
            <wp:anchor distT="0" distB="0" distL="0" distR="0" simplePos="0" relativeHeight="251679232" behindDoc="0" locked="0" layoutInCell="1" allowOverlap="1" wp14:anchorId="2C8512A7" wp14:editId="082955E8">
              <wp:simplePos x="635" y="635"/>
              <wp:positionH relativeFrom="column">
                <wp:align>center</wp:align>
              </wp:positionH>
              <wp:positionV relativeFrom="paragraph">
                <wp:posOffset>635</wp:posOffset>
              </wp:positionV>
              <wp:extent cx="443865" cy="443865"/>
              <wp:effectExtent l="0" t="0" r="18415" b="14605"/>
              <wp:wrapSquare wrapText="bothSides"/>
              <wp:docPr id="65" name="Text Box 6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68224"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8512A7" id="_x0000_t202" coordsize="21600,21600" o:spt="202" path="m,l,21600r21600,l21600,xe">
              <v:stroke joinstyle="miter"/>
              <v:path gradientshapeok="t" o:connecttype="rect"/>
            </v:shapetype>
            <v:shape id="Text Box 65" o:spid="_x0000_s1074" type="#_x0000_t202" alt="OFFICIAL" style="position:absolute;left:0;text-align:left;margin-left:0;margin-top:.05pt;width:34.95pt;height:34.95pt;z-index:2516792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WiqwQBgIAABgEAAAOAAAAAAAAAAAA&#10;AAAAAC4CAABkcnMvZTJvRG9jLnhtbFBLAQItABQABgAIAAAAIQCEsNMo1gAAAAMBAAAPAAAAAAAA&#10;AAAAAAAAAGAEAABkcnMvZG93bnJldi54bWxQSwUGAAAAAAQABADzAAAAYwUAAAAA&#10;" filled="f" stroked="f">
              <v:textbox style="mso-fit-shape-to-text:t" inset="0,0,0,0">
                <w:txbxContent>
                  <w:p w14:paraId="5E268224"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bjFooterEvenPageDocProperty \* MERGEFORMAT </w:instrText>
    </w:r>
    <w:r>
      <w:fldChar w:fldCharType="separate"/>
    </w:r>
    <w:r w:rsidRPr="006D7D1C">
      <w:rPr>
        <w:rFonts w:ascii="Arial" w:hAnsi="Arial" w:cs="Arial"/>
        <w:color w:val="0000FF"/>
        <w:sz w:val="24"/>
      </w:rPr>
      <w:t>OFFICIAL</w:t>
    </w:r>
    <w:r>
      <w:rPr>
        <w:rFonts w:ascii="Arial" w:hAnsi="Arial" w:cs="Arial"/>
        <w:color w:val="0000FF"/>
        <w:sz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4259" w14:textId="77777777" w:rsidR="00953FF8" w:rsidRDefault="009A642D" w:rsidP="00123774">
    <w:pPr>
      <w:pStyle w:val="Footer"/>
      <w:pBdr>
        <w:top w:val="single" w:sz="4" w:space="1" w:color="D9D9D9"/>
      </w:pBdr>
      <w:jc w:val="center"/>
    </w:pPr>
    <w:r>
      <w:rPr>
        <w:noProof/>
      </w:rPr>
      <mc:AlternateContent>
        <mc:Choice Requires="wps">
          <w:drawing>
            <wp:anchor distT="0" distB="0" distL="0" distR="0" simplePos="0" relativeHeight="251680256" behindDoc="0" locked="0" layoutInCell="1" allowOverlap="1" wp14:anchorId="34D15277" wp14:editId="5D556703">
              <wp:simplePos x="914400" y="9877425"/>
              <wp:positionH relativeFrom="column">
                <wp:align>center</wp:align>
              </wp:positionH>
              <wp:positionV relativeFrom="paragraph">
                <wp:posOffset>635</wp:posOffset>
              </wp:positionV>
              <wp:extent cx="443865" cy="443865"/>
              <wp:effectExtent l="0" t="0" r="18415" b="14605"/>
              <wp:wrapSquare wrapText="bothSides"/>
              <wp:docPr id="33" name="Text Box 3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B947F"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D15277" id="_x0000_t202" coordsize="21600,21600" o:spt="202" path="m,l,21600r21600,l21600,xe">
              <v:stroke joinstyle="miter"/>
              <v:path gradientshapeok="t" o:connecttype="rect"/>
            </v:shapetype>
            <v:shape id="Text Box 33" o:spid="_x0000_s1075" type="#_x0000_t202" alt="OFFICIAL" style="position:absolute;left:0;text-align:left;margin-left:0;margin-top:.05pt;width:34.95pt;height:34.95pt;z-index:251680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G4lmnBgIAABgEAAAOAAAAAAAAAAAA&#10;AAAAAC4CAABkcnMvZTJvRG9jLnhtbFBLAQItABQABgAIAAAAIQCEsNMo1gAAAAMBAAAPAAAAAAAA&#10;AAAAAAAAAGAEAABkcnMvZG93bnJldi54bWxQSwUGAAAAAAQABADzAAAAYwUAAAAA&#10;" filled="f" stroked="f">
              <v:textbox style="mso-fit-shape-to-text:t" inset="0,0,0,0">
                <w:txbxContent>
                  <w:p w14:paraId="065B947F"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bjFooterBothDocProperty \* MERGEFORMAT </w:instrText>
    </w:r>
    <w:r>
      <w:fldChar w:fldCharType="separate"/>
    </w:r>
    <w:r w:rsidRPr="006D7D1C">
      <w:rPr>
        <w:rFonts w:ascii="Arial" w:hAnsi="Arial" w:cs="Arial"/>
        <w:color w:val="0000FF"/>
        <w:sz w:val="24"/>
      </w:rPr>
      <w:t>OFFICIAL</w:t>
    </w:r>
    <w:r>
      <w:rPr>
        <w:rFonts w:ascii="Arial" w:hAnsi="Arial" w:cs="Arial"/>
        <w:color w:val="0000FF"/>
        <w:sz w:val="24"/>
      </w:rPr>
      <w:fldChar w:fldCharType="end"/>
    </w:r>
  </w:p>
  <w:p w14:paraId="5E04206E" w14:textId="77777777" w:rsidR="00953FF8" w:rsidRDefault="009A642D" w:rsidP="00123774">
    <w:pPr>
      <w:pStyle w:val="Footer"/>
      <w:pBdr>
        <w:top w:val="single" w:sz="4" w:space="1" w:color="D9D9D9"/>
      </w:pBdr>
      <w:rPr>
        <w:b/>
        <w:bCs/>
      </w:rPr>
    </w:pPr>
    <w:sdt>
      <w:sdtPr>
        <w:id w:val="-2010966489"/>
        <w:docPartObj>
          <w:docPartGallery w:val="Page Numbers (Bottom of Page)"/>
          <w:docPartUnique/>
        </w:docPartObj>
      </w:sdtPr>
      <w:sdtEndPr>
        <w:rPr>
          <w:color w:val="808080"/>
          <w:spacing w:val="60"/>
        </w:rPr>
      </w:sdtEndPr>
      <w:sdtContent>
        <w:r>
          <w:fldChar w:fldCharType="begin"/>
        </w:r>
        <w:r>
          <w:instrText xml:space="preserve"> PAGE   \* MERGEFORMAT </w:instrText>
        </w:r>
        <w:r>
          <w:fldChar w:fldCharType="separate"/>
        </w:r>
        <w:r w:rsidRPr="00553AE7">
          <w:rPr>
            <w:b/>
            <w:bCs/>
            <w:noProof/>
          </w:rPr>
          <w:t>95</w:t>
        </w:r>
        <w:r>
          <w:rPr>
            <w:b/>
            <w:bCs/>
            <w:noProof/>
          </w:rPr>
          <w:fldChar w:fldCharType="end"/>
        </w:r>
        <w:r>
          <w:rPr>
            <w:b/>
            <w:bCs/>
          </w:rPr>
          <w:t xml:space="preserve"> | </w:t>
        </w:r>
        <w:r w:rsidRPr="00123774">
          <w:rPr>
            <w:color w:val="808080"/>
            <w:spacing w:val="60"/>
          </w:rPr>
          <w:t xml:space="preserve">Page                                            </w:t>
        </w:r>
        <w:r w:rsidRPr="00364DD9">
          <w:rPr>
            <w:b/>
            <w:spacing w:val="60"/>
          </w:rPr>
          <w:t>DRAFT</w:t>
        </w:r>
        <w:r w:rsidRPr="00123774">
          <w:rPr>
            <w:color w:val="808080"/>
            <w:spacing w:val="60"/>
          </w:rPr>
          <w:t xml:space="preserve"> </w:t>
        </w:r>
        <w:r w:rsidRPr="00123774">
          <w:rPr>
            <w:b/>
            <w:color w:val="808080"/>
            <w:spacing w:val="60"/>
          </w:rPr>
          <w:t>V1109072018</w:t>
        </w:r>
      </w:sdtContent>
    </w:sdt>
  </w:p>
  <w:p w14:paraId="02FF9998" w14:textId="77777777" w:rsidR="00000000" w:rsidRDefault="009A642D"/>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5FA3" w14:textId="77777777" w:rsidR="00953FF8" w:rsidRPr="006D7D1C" w:rsidRDefault="009A642D" w:rsidP="006D7D1C">
    <w:pPr>
      <w:pStyle w:val="Footer"/>
      <w:jc w:val="center"/>
    </w:pPr>
    <w:r>
      <w:rPr>
        <w:noProof/>
      </w:rPr>
      <mc:AlternateContent>
        <mc:Choice Requires="wps">
          <w:drawing>
            <wp:anchor distT="0" distB="0" distL="0" distR="0" simplePos="0" relativeHeight="251678208" behindDoc="0" locked="0" layoutInCell="1" allowOverlap="1" wp14:anchorId="305DB861" wp14:editId="1677365C">
              <wp:simplePos x="635" y="635"/>
              <wp:positionH relativeFrom="column">
                <wp:align>center</wp:align>
              </wp:positionH>
              <wp:positionV relativeFrom="paragraph">
                <wp:posOffset>635</wp:posOffset>
              </wp:positionV>
              <wp:extent cx="443865" cy="443865"/>
              <wp:effectExtent l="0" t="0" r="18415" b="14605"/>
              <wp:wrapSquare wrapText="bothSides"/>
              <wp:docPr id="66" name="Text Box 6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C7175"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5DB861" id="_x0000_t202" coordsize="21600,21600" o:spt="202" path="m,l,21600r21600,l21600,xe">
              <v:stroke joinstyle="miter"/>
              <v:path gradientshapeok="t" o:connecttype="rect"/>
            </v:shapetype>
            <v:shape id="Text Box 66" o:spid="_x0000_s1076" type="#_x0000_t202" alt="OFFICIAL" style="position:absolute;left:0;text-align:left;margin-left:0;margin-top:.05pt;width:34.95pt;height:34.95pt;z-index:2516782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jF6zWBgIAABgEAAAOAAAAAAAAAAAA&#10;AAAAAC4CAABkcnMvZTJvRG9jLnhtbFBLAQItABQABgAIAAAAIQCEsNMo1gAAAAMBAAAPAAAAAAAA&#10;AAAAAAAAAGAEAABkcnMvZG93bnJldi54bWxQSwUGAAAAAAQABADzAAAAYwUAAAAA&#10;" filled="f" stroked="f">
              <v:textbox style="mso-fit-shape-to-text:t" inset="0,0,0,0">
                <w:txbxContent>
                  <w:p w14:paraId="025C7175" w14:textId="77777777" w:rsidR="0035371C" w:rsidRPr="0035371C" w:rsidRDefault="009A642D">
                    <w:pPr>
                      <w:rPr>
                        <w:rFonts w:ascii="Arial" w:eastAsia="Arial" w:hAnsi="Arial" w:cs="Arial"/>
                        <w:noProof/>
                        <w:color w:val="003EC8"/>
                        <w:sz w:val="24"/>
                        <w:szCs w:val="24"/>
                      </w:rPr>
                    </w:pPr>
                    <w:r w:rsidRPr="0035371C">
                      <w:rPr>
                        <w:rFonts w:ascii="Arial" w:eastAsia="Arial" w:hAnsi="Arial" w:cs="Arial"/>
                        <w:noProof/>
                        <w:color w:val="003EC8"/>
                        <w:sz w:val="24"/>
                        <w:szCs w:val="24"/>
                      </w:rPr>
                      <w:t>OFFICIAL</w:t>
                    </w:r>
                  </w:p>
                </w:txbxContent>
              </v:textbox>
              <w10:wrap type="square"/>
            </v:shape>
          </w:pict>
        </mc:Fallback>
      </mc:AlternateContent>
    </w:r>
    <w:r>
      <w:fldChar w:fldCharType="begin" w:fldLock="1"/>
    </w:r>
    <w:r>
      <w:instrText xml:space="preserve"> DOCPROPERTY bjFooterFirstPageDocProperty \* MERGEFORMAT </w:instrText>
    </w:r>
    <w:r>
      <w:fldChar w:fldCharType="separate"/>
    </w:r>
    <w:r w:rsidRPr="006D7D1C">
      <w:rPr>
        <w:rFonts w:ascii="Arial" w:hAnsi="Arial" w:cs="Arial"/>
        <w:color w:val="0000FF"/>
        <w:sz w:val="24"/>
      </w:rPr>
      <w:t>OFFICIAL</w:t>
    </w:r>
    <w:r>
      <w:rPr>
        <w:rFonts w:ascii="Arial" w:hAnsi="Arial" w:cs="Arial"/>
        <w:color w:val="0000FF"/>
        <w:sz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E8D6" w14:textId="77777777" w:rsidR="00506FE6" w:rsidRDefault="00506FE6">
    <w:pPr>
      <w:pStyle w:val="Footer"/>
    </w:pPr>
    <w:r>
      <w:rPr>
        <w:noProof/>
      </w:rPr>
      <mc:AlternateContent>
        <mc:Choice Requires="wps">
          <w:drawing>
            <wp:anchor distT="0" distB="0" distL="0" distR="0" simplePos="0" relativeHeight="251688448" behindDoc="0" locked="0" layoutInCell="1" allowOverlap="1" wp14:anchorId="2E300BF6" wp14:editId="0447B3BD">
              <wp:simplePos x="635" y="635"/>
              <wp:positionH relativeFrom="column">
                <wp:align>center</wp:align>
              </wp:positionH>
              <wp:positionV relativeFrom="paragraph">
                <wp:posOffset>635</wp:posOffset>
              </wp:positionV>
              <wp:extent cx="443865" cy="443865"/>
              <wp:effectExtent l="0" t="0" r="18415" b="15240"/>
              <wp:wrapSquare wrapText="bothSides"/>
              <wp:docPr id="90" name="Text Box 9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9D0A8"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300BF6" id="_x0000_t202" coordsize="21600,21600" o:spt="202" path="m,l,21600r21600,l21600,xe">
              <v:stroke joinstyle="miter"/>
              <v:path gradientshapeok="t" o:connecttype="rect"/>
            </v:shapetype>
            <v:shape id="Text Box 90" o:spid="_x0000_s1077" type="#_x0000_t202" alt="OFFICIAL" style="position:absolute;margin-left:0;margin-top:.05pt;width:34.95pt;height:34.95pt;z-index:2516884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wYRb/gQCAAAYBAAADgAAAAAAAAAAAAAA&#10;AAAuAgAAZHJzL2Uyb0RvYy54bWxQSwECLQAUAAYACAAAACEAhLDTKNYAAAADAQAADwAAAAAAAAAA&#10;AAAAAABeBAAAZHJzL2Rvd25yZXYueG1sUEsFBgAAAAAEAAQA8wAAAGEFAAAAAA==&#10;" filled="f" stroked="f">
              <v:textbox style="mso-fit-shape-to-text:t" inset="0,0,0,0">
                <w:txbxContent>
                  <w:p w14:paraId="49B9D0A8"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0846" w14:textId="77777777" w:rsidR="00506FE6" w:rsidRDefault="00506FE6">
    <w:pPr>
      <w:pStyle w:val="Footer"/>
    </w:pPr>
    <w:r>
      <w:rPr>
        <w:noProof/>
      </w:rPr>
      <mc:AlternateContent>
        <mc:Choice Requires="wps">
          <w:drawing>
            <wp:anchor distT="0" distB="0" distL="0" distR="0" simplePos="0" relativeHeight="251689472" behindDoc="0" locked="0" layoutInCell="1" allowOverlap="1" wp14:anchorId="4DC70531" wp14:editId="671F1718">
              <wp:simplePos x="852488" y="9705975"/>
              <wp:positionH relativeFrom="column">
                <wp:align>center</wp:align>
              </wp:positionH>
              <wp:positionV relativeFrom="paragraph">
                <wp:posOffset>635</wp:posOffset>
              </wp:positionV>
              <wp:extent cx="443865" cy="443865"/>
              <wp:effectExtent l="0" t="0" r="18415" b="15240"/>
              <wp:wrapSquare wrapText="bothSides"/>
              <wp:docPr id="91" name="Text Box 9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86A4BB"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C70531" id="_x0000_t202" coordsize="21600,21600" o:spt="202" path="m,l,21600r21600,l21600,xe">
              <v:stroke joinstyle="miter"/>
              <v:path gradientshapeok="t" o:connecttype="rect"/>
            </v:shapetype>
            <v:shape id="Text Box 91" o:spid="_x0000_s1078" type="#_x0000_t202" alt="OFFICIAL" style="position:absolute;margin-left:0;margin-top:.05pt;width:34.95pt;height:34.95pt;z-index:2516894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P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uf2t1AfaSqE08KDl6uWaq9FiM8CacM0CKk2PtGh&#10;DXQVhwFx1gD+/Js9xRPx5OWsI8VU3JGkOTPfHS0kiWsEOILtCNze3gNJcEavwcsM6QJGM0KNYF9J&#10;ystUg1zCSapU8TjC+3hSLT0FqZbLHEQS8iKu3cbLlDpRlXh86V8F+oHsSFt6hFFJonzH+Sk23Qx+&#10;uY/EfF5IovXE4cA2yS+vdHgqSd9v/3PU5UEvfgE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5HGujwQCAAAYBAAADgAAAAAAAAAAAAAA&#10;AAAuAgAAZHJzL2Uyb0RvYy54bWxQSwECLQAUAAYACAAAACEAhLDTKNYAAAADAQAADwAAAAAAAAAA&#10;AAAAAABeBAAAZHJzL2Rvd25yZXYueG1sUEsFBgAAAAAEAAQA8wAAAGEFAAAAAA==&#10;" filled="f" stroked="f">
              <v:textbox style="mso-fit-shape-to-text:t" inset="0,0,0,0">
                <w:txbxContent>
                  <w:p w14:paraId="7886A4BB"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6BC8" w14:textId="77777777" w:rsidR="00506FE6" w:rsidRDefault="00506FE6">
    <w:pPr>
      <w:pStyle w:val="Footer"/>
    </w:pPr>
    <w:r>
      <w:rPr>
        <w:noProof/>
      </w:rPr>
      <mc:AlternateContent>
        <mc:Choice Requires="wps">
          <w:drawing>
            <wp:anchor distT="0" distB="0" distL="0" distR="0" simplePos="0" relativeHeight="251687424" behindDoc="0" locked="0" layoutInCell="1" allowOverlap="1" wp14:anchorId="2EC5DBF2" wp14:editId="77939FCA">
              <wp:simplePos x="635" y="635"/>
              <wp:positionH relativeFrom="column">
                <wp:align>center</wp:align>
              </wp:positionH>
              <wp:positionV relativeFrom="paragraph">
                <wp:posOffset>635</wp:posOffset>
              </wp:positionV>
              <wp:extent cx="443865" cy="443865"/>
              <wp:effectExtent l="0" t="0" r="18415" b="15240"/>
              <wp:wrapSquare wrapText="bothSides"/>
              <wp:docPr id="92" name="Text Box 9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A82C2"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C5DBF2" id="_x0000_t202" coordsize="21600,21600" o:spt="202" path="m,l,21600r21600,l21600,xe">
              <v:stroke joinstyle="miter"/>
              <v:path gradientshapeok="t" o:connecttype="rect"/>
            </v:shapetype>
            <v:shape id="Text Box 92" o:spid="_x0000_s1079" type="#_x0000_t202" alt="OFFICIAL" style="position:absolute;margin-left:0;margin-top:.05pt;width:34.95pt;height:34.95pt;z-index:2516874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Ad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Kj4f299BeaKpPPQLD06ua6q9EQGfhKcN0yCkWnyk&#10;QxtoCw4D4qwC//t/9hhPxJOXs5YUU3BLkubM/LS0kCiuEfgR7EZgD80dkARn9BqcTJAueDQj1B6a&#10;F5LyKtYgl7CSKhUcR3iHvWrpKUi1WqUgkpATuLFbJ2PqSFXk8bl7Ed4NZCNt6QFGJYn8Ded9bLwZ&#10;3OqAxHxaSKS153Bgm+SXVjo8lajv1/8p6vKgl3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ItusB0FAgAAGAQAAA4AAAAAAAAAAAAA&#10;AAAALgIAAGRycy9lMm9Eb2MueG1sUEsBAi0AFAAGAAgAAAAhAISw0yjWAAAAAwEAAA8AAAAAAAAA&#10;AAAAAAAAXwQAAGRycy9kb3ducmV2LnhtbFBLBQYAAAAABAAEAPMAAABiBQAAAAA=&#10;" filled="f" stroked="f">
              <v:textbox style="mso-fit-shape-to-text:t" inset="0,0,0,0">
                <w:txbxContent>
                  <w:p w14:paraId="606A82C2"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40D7" w14:textId="77777777" w:rsidR="00506FE6" w:rsidRDefault="00506FE6">
    <w:pPr>
      <w:pStyle w:val="Footer"/>
    </w:pPr>
    <w:r>
      <w:rPr>
        <w:noProof/>
      </w:rPr>
      <mc:AlternateContent>
        <mc:Choice Requires="wps">
          <w:drawing>
            <wp:anchor distT="0" distB="0" distL="0" distR="0" simplePos="0" relativeHeight="251691520" behindDoc="0" locked="0" layoutInCell="1" allowOverlap="1" wp14:anchorId="7565F028" wp14:editId="62BB1E66">
              <wp:simplePos x="635" y="635"/>
              <wp:positionH relativeFrom="column">
                <wp:align>center</wp:align>
              </wp:positionH>
              <wp:positionV relativeFrom="paragraph">
                <wp:posOffset>635</wp:posOffset>
              </wp:positionV>
              <wp:extent cx="443865" cy="443865"/>
              <wp:effectExtent l="0" t="0" r="18415" b="15240"/>
              <wp:wrapSquare wrapText="bothSides"/>
              <wp:docPr id="93" name="Text Box 9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72ACF"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65F028" id="_x0000_t202" coordsize="21600,21600" o:spt="202" path="m,l,21600r21600,l21600,xe">
              <v:stroke joinstyle="miter"/>
              <v:path gradientshapeok="t" o:connecttype="rect"/>
            </v:shapetype>
            <v:shape id="Text Box 93" o:spid="_x0000_s1080" type="#_x0000_t202" alt="OFFICIAL" style="position:absolute;margin-left:0;margin-top:.05pt;width:34.95pt;height:34.95pt;z-index:2516915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Vs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8eux/S3UR5oK4bTw4OWqpdprEeKLQNowDUKqjc90&#10;aANdxWFAnDWAP/5mT/FEPHk560gxFXckac7MN0cLSeIaAY5gOwK3tw9AEpzRa/AyQ7qA0YxQI9g3&#10;kvIy1SCXcJIqVTyO8CGeVEtPQarlMgeRhLyIa7fxMqVOVCUeX/s3gX4gO9KWnmBUkijfcX6KTTeD&#10;X+4jMZ8Xkmg9cTiwTfLLKx2eStL3r/856vKg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6bRWwFAgAAGAQAAA4AAAAAAAAAAAAA&#10;AAAALgIAAGRycy9lMm9Eb2MueG1sUEsBAi0AFAAGAAgAAAAhAISw0yjWAAAAAwEAAA8AAAAAAAAA&#10;AAAAAAAAXwQAAGRycy9kb3ducmV2LnhtbFBLBQYAAAAABAAEAPMAAABiBQAAAAA=&#10;" filled="f" stroked="f">
              <v:textbox style="mso-fit-shape-to-text:t" inset="0,0,0,0">
                <w:txbxContent>
                  <w:p w14:paraId="71272ACF"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68EE" w14:textId="77777777" w:rsidR="00506FE6" w:rsidRDefault="00506FE6">
    <w:pPr>
      <w:spacing w:line="200" w:lineRule="exact"/>
      <w:rPr>
        <w:sz w:val="20"/>
        <w:szCs w:val="20"/>
      </w:rPr>
    </w:pPr>
    <w:r>
      <w:rPr>
        <w:noProof/>
        <w:lang w:val="en-GB" w:eastAsia="en-GB"/>
      </w:rPr>
      <mc:AlternateContent>
        <mc:Choice Requires="wps">
          <w:drawing>
            <wp:anchor distT="0" distB="0" distL="0" distR="0" simplePos="0" relativeHeight="251692544" behindDoc="0" locked="0" layoutInCell="1" allowOverlap="1" wp14:anchorId="3F8A103D" wp14:editId="2E9DBE31">
              <wp:simplePos x="635" y="635"/>
              <wp:positionH relativeFrom="column">
                <wp:align>center</wp:align>
              </wp:positionH>
              <wp:positionV relativeFrom="paragraph">
                <wp:posOffset>635</wp:posOffset>
              </wp:positionV>
              <wp:extent cx="443865" cy="443865"/>
              <wp:effectExtent l="0" t="0" r="18415" b="15240"/>
              <wp:wrapSquare wrapText="bothSides"/>
              <wp:docPr id="94" name="Text Box 9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23B58"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8A103D" id="_x0000_t202" coordsize="21600,21600" o:spt="202" path="m,l,21600r21600,l21600,xe">
              <v:stroke joinstyle="miter"/>
              <v:path gradientshapeok="t" o:connecttype="rect"/>
            </v:shapetype>
            <v:shape id="Text Box 94" o:spid="_x0000_s1081" type="#_x0000_t202" alt="OFFICIAL" style="position:absolute;margin-left:0;margin-top:.05pt;width:34.95pt;height:34.95pt;z-index:2516925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3i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Oxcf2t1AfaSqE08KDl6uWaq9FiM8CacM0CKk2PtGh&#10;DXQVhwFx1gD+/Js9xRPx5OWsI8VU3JGkOTPfHS0kiWsEOILtCNze3gNJcEavwcsM6QJGM0KNYF9J&#10;ystUg1zCSapU8TjC+3hSLT0FqZbLHEQS8iKu3cbLlDpRlXh86V8F+oHsSFt6hFFJonzH+Sk23Qx+&#10;uY/EfF5IovXE4cA2yS+vdHgqSd9v/3PU5UEvfgE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FFb94gQCAAAYBAAADgAAAAAAAAAAAAAA&#10;AAAuAgAAZHJzL2Uyb0RvYy54bWxQSwECLQAUAAYACAAAACEAhLDTKNYAAAADAQAADwAAAAAAAAAA&#10;AAAAAABeBAAAZHJzL2Rvd25yZXYueG1sUEsFBgAAAAAEAAQA8wAAAGEFAAAAAA==&#10;" filled="f" stroked="f">
              <v:textbox style="mso-fit-shape-to-text:t" inset="0,0,0,0">
                <w:txbxContent>
                  <w:p w14:paraId="06A23B58"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r>
      <w:rPr>
        <w:noProof/>
        <w:lang w:val="en-GB" w:eastAsia="en-GB"/>
      </w:rPr>
      <mc:AlternateContent>
        <mc:Choice Requires="wps">
          <w:drawing>
            <wp:anchor distT="0" distB="0" distL="114300" distR="114300" simplePos="0" relativeHeight="251686400" behindDoc="1" locked="0" layoutInCell="1" allowOverlap="1" wp14:anchorId="749622F5" wp14:editId="3EC803F2">
              <wp:simplePos x="0" y="0"/>
              <wp:positionH relativeFrom="page">
                <wp:posOffset>3651885</wp:posOffset>
              </wp:positionH>
              <wp:positionV relativeFrom="page">
                <wp:posOffset>9733915</wp:posOffset>
              </wp:positionV>
              <wp:extent cx="258445" cy="165735"/>
              <wp:effectExtent l="3810" t="0" r="444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4110" w14:textId="77777777" w:rsidR="00506FE6" w:rsidRDefault="00506FE6">
                          <w:pPr>
                            <w:pStyle w:val="BodyText"/>
                            <w:spacing w:line="246" w:lineRule="exact"/>
                            <w:ind w:left="20" w:firstLine="0"/>
                          </w:pPr>
                          <w:r>
                            <w:rPr>
                              <w:spacing w:val="-1"/>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22F5" id="Text Box 95" o:spid="_x0000_s1082" type="#_x0000_t202" style="position:absolute;margin-left:287.55pt;margin-top:766.45pt;width:20.35pt;height:13.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" filled="f" stroked="f">
              <v:textbox inset="0,0,0,0">
                <w:txbxContent>
                  <w:p w14:paraId="18CB4110" w14:textId="77777777" w:rsidR="00506FE6" w:rsidRDefault="00506FE6">
                    <w:pPr>
                      <w:pStyle w:val="BodyText"/>
                      <w:spacing w:line="246" w:lineRule="exact"/>
                      <w:ind w:left="20" w:firstLine="0"/>
                    </w:pPr>
                    <w:r>
                      <w:rPr>
                        <w:spacing w:val="-1"/>
                      </w:rPr>
                      <w:t>150</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C3BF" w14:textId="77777777" w:rsidR="00506FE6" w:rsidRDefault="00506FE6">
    <w:pPr>
      <w:pStyle w:val="Footer"/>
    </w:pPr>
    <w:r>
      <w:rPr>
        <w:noProof/>
      </w:rPr>
      <mc:AlternateContent>
        <mc:Choice Requires="wps">
          <w:drawing>
            <wp:anchor distT="0" distB="0" distL="0" distR="0" simplePos="0" relativeHeight="251690496" behindDoc="0" locked="0" layoutInCell="1" allowOverlap="1" wp14:anchorId="1A4C26F8" wp14:editId="767FB994">
              <wp:simplePos x="635" y="635"/>
              <wp:positionH relativeFrom="column">
                <wp:align>center</wp:align>
              </wp:positionH>
              <wp:positionV relativeFrom="paragraph">
                <wp:posOffset>635</wp:posOffset>
              </wp:positionV>
              <wp:extent cx="443865" cy="443865"/>
              <wp:effectExtent l="0" t="0" r="18415" b="15240"/>
              <wp:wrapSquare wrapText="bothSides"/>
              <wp:docPr id="96" name="Text Box 9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47BC0"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4C26F8" id="_x0000_t202" coordsize="21600,21600" o:spt="202" path="m,l,21600r21600,l21600,xe">
              <v:stroke joinstyle="miter"/>
              <v:path gradientshapeok="t" o:connecttype="rect"/>
            </v:shapetype>
            <v:shape id="Text Box 96" o:spid="_x0000_s1083" type="#_x0000_t202" alt="OFFICIAL" style="position:absolute;margin-left:0;margin-top:.05pt;width:34.95pt;height:34.95pt;z-index:2516904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68FgEFAgAAGAQAAA4AAAAAAAAAAAAA&#10;AAAALgIAAGRycy9lMm9Eb2MueG1sUEsBAi0AFAAGAAgAAAAhAISw0yjWAAAAAwEAAA8AAAAAAAAA&#10;AAAAAAAAXwQAAGRycy9kb3ducmV2LnhtbFBLBQYAAAAABAAEAPMAAABiBQAAAAA=&#10;" filled="f" stroked="f">
              <v:textbox style="mso-fit-shape-to-text:t" inset="0,0,0,0">
                <w:txbxContent>
                  <w:p w14:paraId="36947BC0" w14:textId="77777777" w:rsidR="00506FE6" w:rsidRPr="00DD56D2" w:rsidRDefault="00506FE6">
                    <w:pPr>
                      <w:rPr>
                        <w:rFonts w:ascii="Arial" w:eastAsia="Arial" w:hAnsi="Arial" w:cs="Arial"/>
                        <w:noProof/>
                        <w:color w:val="003EC8"/>
                        <w:sz w:val="24"/>
                        <w:szCs w:val="24"/>
                      </w:rPr>
                    </w:pPr>
                    <w:r w:rsidRPr="00DD56D2">
                      <w:rPr>
                        <w:rFonts w:ascii="Arial" w:eastAsia="Arial" w:hAnsi="Arial" w:cs="Arial"/>
                        <w:noProof/>
                        <w:color w:val="003EC8"/>
                        <w:sz w:val="24"/>
                        <w:szCs w:val="24"/>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702" w14:textId="08ECD947" w:rsidR="00413E9D" w:rsidRDefault="00413E9D">
    <w:pPr>
      <w:pStyle w:val="Footer"/>
    </w:pPr>
    <w:r>
      <w:rPr>
        <w:noProof/>
      </w:rPr>
      <mc:AlternateContent>
        <mc:Choice Requires="wps">
          <w:drawing>
            <wp:anchor distT="0" distB="0" distL="0" distR="0" simplePos="0" relativeHeight="251642368" behindDoc="0" locked="0" layoutInCell="1" allowOverlap="1" wp14:anchorId="015839C3" wp14:editId="366FFFFB">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370F2" w14:textId="0110E090"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5839C3" id="_x0000_t202" coordsize="21600,21600" o:spt="202" path="m,l,21600r21600,l21600,xe">
              <v:stroke joinstyle="miter"/>
              <v:path gradientshapeok="t" o:connecttype="rect"/>
            </v:shapetype>
            <v:shape id="Text Box 6" o:spid="_x0000_s1040" type="#_x0000_t202" alt="OFFICIAL" style="position:absolute;margin-left:0;margin-top:.05pt;width:34.95pt;height:34.95pt;z-index:2516423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A0370F2" w14:textId="0110E090"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1F3" w14:textId="175B5CC7" w:rsidR="008823F4" w:rsidRDefault="00413E9D">
    <w:pPr>
      <w:spacing w:line="200" w:lineRule="exact"/>
    </w:pPr>
    <w:r>
      <w:rPr>
        <w:noProof/>
      </w:rPr>
      <mc:AlternateContent>
        <mc:Choice Requires="wps">
          <w:drawing>
            <wp:anchor distT="0" distB="0" distL="0" distR="0" simplePos="0" relativeHeight="251643392" behindDoc="0" locked="0" layoutInCell="1" allowOverlap="1" wp14:anchorId="49EBB9F0" wp14:editId="6610F13A">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C749D" w14:textId="0F729BB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EBB9F0" id="_x0000_t202" coordsize="21600,21600" o:spt="202" path="m,l,21600r21600,l21600,xe">
              <v:stroke joinstyle="miter"/>
              <v:path gradientshapeok="t" o:connecttype="rect"/>
            </v:shapetype>
            <v:shape id="Text Box 7" o:spid="_x0000_s1041" type="#_x0000_t202" alt="OFFICIAL" style="position:absolute;margin-left:0;margin-top:.05pt;width:34.95pt;height:34.95pt;z-index:2516433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7DC749D" w14:textId="0F729BB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020B8A">
      <w:rPr>
        <w:noProof/>
      </w:rPr>
      <mc:AlternateContent>
        <mc:Choice Requires="wps">
          <w:drawing>
            <wp:anchor distT="0" distB="0" distL="114300" distR="114300" simplePos="0" relativeHeight="251662848" behindDoc="1" locked="0" layoutInCell="1" allowOverlap="1" wp14:anchorId="67D1BB9D" wp14:editId="075D0A28">
              <wp:simplePos x="0" y="0"/>
              <wp:positionH relativeFrom="page">
                <wp:posOffset>3716655</wp:posOffset>
              </wp:positionH>
              <wp:positionV relativeFrom="page">
                <wp:posOffset>9733915</wp:posOffset>
              </wp:positionV>
              <wp:extent cx="128905" cy="165735"/>
              <wp:effectExtent l="0" t="0" r="444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DC51" w14:textId="77777777" w:rsidR="008823F4" w:rsidRDefault="008823F4">
                          <w:pPr>
                            <w:pStyle w:val="BodyText"/>
                            <w:spacing w:line="246" w:lineRule="exact"/>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BB9D" id="Text Box 43" o:spid="_x0000_s1042" type="#_x0000_t202" style="position:absolute;margin-left:292.65pt;margin-top:766.45pt;width:10.1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" filled="f" stroked="f">
              <v:textbox inset="0,0,0,0">
                <w:txbxContent>
                  <w:p w14:paraId="0736DC51" w14:textId="77777777" w:rsidR="008823F4" w:rsidRDefault="008823F4">
                    <w:pPr>
                      <w:pStyle w:val="BodyText"/>
                      <w:spacing w:line="246"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EC3C" w14:textId="09FC1E21" w:rsidR="00413E9D" w:rsidRDefault="00413E9D">
    <w:pPr>
      <w:pStyle w:val="Footer"/>
    </w:pPr>
    <w:r>
      <w:rPr>
        <w:noProof/>
      </w:rPr>
      <mc:AlternateContent>
        <mc:Choice Requires="wps">
          <w:drawing>
            <wp:anchor distT="0" distB="0" distL="0" distR="0" simplePos="0" relativeHeight="251641344" behindDoc="0" locked="0" layoutInCell="1" allowOverlap="1" wp14:anchorId="281CA04C" wp14:editId="2534C847">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A5055F" w14:textId="60CBCC4D"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1CA04C" id="_x0000_t202" coordsize="21600,21600" o:spt="202" path="m,l,21600r21600,l21600,xe">
              <v:stroke joinstyle="miter"/>
              <v:path gradientshapeok="t" o:connecttype="rect"/>
            </v:shapetype>
            <v:shape id="Text Box 5" o:spid="_x0000_s1043" type="#_x0000_t202" alt="OFFICIAL" style="position:absolute;margin-left:0;margin-top:.05pt;width:34.95pt;height:34.95pt;z-index:2516413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7A5055F" w14:textId="60CBCC4D"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0C52" w14:textId="5BFF08B0" w:rsidR="00413E9D" w:rsidRDefault="00413E9D">
    <w:pPr>
      <w:pStyle w:val="Footer"/>
    </w:pPr>
    <w:r>
      <w:rPr>
        <w:noProof/>
      </w:rPr>
      <mc:AlternateContent>
        <mc:Choice Requires="wps">
          <w:drawing>
            <wp:anchor distT="0" distB="0" distL="0" distR="0" simplePos="0" relativeHeight="251645440" behindDoc="0" locked="0" layoutInCell="1" allowOverlap="1" wp14:anchorId="61FD29DE" wp14:editId="03B62A28">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93264" w14:textId="08CECF0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FD29DE" id="_x0000_t202" coordsize="21600,21600" o:spt="202" path="m,l,21600r21600,l21600,xe">
              <v:stroke joinstyle="miter"/>
              <v:path gradientshapeok="t" o:connecttype="rect"/>
            </v:shapetype>
            <v:shape id="Text Box 9" o:spid="_x0000_s1044" type="#_x0000_t202" alt="OFFICIAL" style="position:absolute;margin-left:0;margin-top:.05pt;width:34.95pt;height:34.95pt;z-index:2516454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11B93264" w14:textId="08CECF05"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A06" w14:textId="76522B1E" w:rsidR="008823F4" w:rsidRDefault="00413E9D">
    <w:pPr>
      <w:spacing w:line="200" w:lineRule="exact"/>
      <w:rPr>
        <w:sz w:val="20"/>
        <w:szCs w:val="20"/>
      </w:rPr>
    </w:pPr>
    <w:r>
      <w:rPr>
        <w:noProof/>
        <w:lang w:val="en-GB" w:eastAsia="en-GB"/>
      </w:rPr>
      <mc:AlternateContent>
        <mc:Choice Requires="wps">
          <w:drawing>
            <wp:anchor distT="0" distB="0" distL="0" distR="0" simplePos="0" relativeHeight="251646464" behindDoc="0" locked="0" layoutInCell="1" allowOverlap="1" wp14:anchorId="494D10EA" wp14:editId="1E7780D5">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06850" w14:textId="345E9743"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4D10EA" id="_x0000_t202" coordsize="21600,21600" o:spt="202" path="m,l,21600r21600,l21600,xe">
              <v:stroke joinstyle="miter"/>
              <v:path gradientshapeok="t" o:connecttype="rect"/>
            </v:shapetype>
            <v:shape id="Text Box 10" o:spid="_x0000_s1045" type="#_x0000_t202" alt="OFFICIAL" style="position:absolute;margin-left:0;margin-top:.05pt;width:34.95pt;height:34.95pt;z-index:2516464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35706850" w14:textId="345E9743"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r w:rsidR="008823F4">
      <w:rPr>
        <w:noProof/>
        <w:lang w:val="en-GB" w:eastAsia="en-GB"/>
      </w:rPr>
      <mc:AlternateContent>
        <mc:Choice Requires="wps">
          <w:drawing>
            <wp:anchor distT="0" distB="0" distL="114300" distR="114300" simplePos="0" relativeHeight="251635200" behindDoc="1" locked="0" layoutInCell="1" allowOverlap="1" wp14:anchorId="741775DC" wp14:editId="4311747B">
              <wp:simplePos x="0" y="0"/>
              <wp:positionH relativeFrom="page">
                <wp:posOffset>3678555</wp:posOffset>
              </wp:positionH>
              <wp:positionV relativeFrom="page">
                <wp:posOffset>9733915</wp:posOffset>
              </wp:positionV>
              <wp:extent cx="206375" cy="165735"/>
              <wp:effectExtent l="1905" t="0" r="127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9FF6"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75DC" id="Text Box 41" o:spid="_x0000_s1046" type="#_x0000_t202" style="position:absolute;margin-left:289.65pt;margin-top:766.45pt;width:16.25pt;height:13.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" filled="f" stroked="f">
              <v:textbox inset="0,0,0,0">
                <w:txbxContent>
                  <w:p w14:paraId="6F869FF6" w14:textId="77777777" w:rsidR="008823F4" w:rsidRDefault="008823F4">
                    <w:pPr>
                      <w:pStyle w:val="BodyText"/>
                      <w:spacing w:line="246" w:lineRule="exact"/>
                      <w:ind w:left="40" w:firstLine="0"/>
                    </w:pPr>
                    <w:r>
                      <w:fldChar w:fldCharType="begin"/>
                    </w:r>
                    <w:r>
                      <w:instrText xml:space="preserve"> PAGE </w:instrText>
                    </w:r>
                    <w:r>
                      <w:fldChar w:fldCharType="separate"/>
                    </w:r>
                    <w:r w:rsidR="00DA7E95">
                      <w:rPr>
                        <w:noProof/>
                      </w:rPr>
                      <w:t>13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1DA4" w14:textId="1FE97596" w:rsidR="00413E9D" w:rsidRDefault="00413E9D">
    <w:pPr>
      <w:pStyle w:val="Footer"/>
    </w:pPr>
    <w:r>
      <w:rPr>
        <w:noProof/>
      </w:rPr>
      <mc:AlternateContent>
        <mc:Choice Requires="wps">
          <w:drawing>
            <wp:anchor distT="0" distB="0" distL="0" distR="0" simplePos="0" relativeHeight="251644416" behindDoc="0" locked="0" layoutInCell="1" allowOverlap="1" wp14:anchorId="5A50C97E" wp14:editId="5E118ABA">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614E3A" w14:textId="1802BFC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50C97E" id="_x0000_t202" coordsize="21600,21600" o:spt="202" path="m,l,21600r21600,l21600,xe">
              <v:stroke joinstyle="miter"/>
              <v:path gradientshapeok="t" o:connecttype="rect"/>
            </v:shapetype>
            <v:shape id="Text Box 8" o:spid="_x0000_s1047" type="#_x0000_t202" alt="OFFICIAL" style="position:absolute;margin-left:0;margin-top:.05pt;width:34.95pt;height:34.95pt;z-index:2516444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08614E3A" w14:textId="1802BFCB" w:rsidR="00413E9D" w:rsidRPr="00413E9D" w:rsidRDefault="00413E9D">
                    <w:pPr>
                      <w:rPr>
                        <w:rFonts w:ascii="Arial" w:eastAsia="Arial" w:hAnsi="Arial" w:cs="Arial"/>
                        <w:noProof/>
                        <w:color w:val="003EC8"/>
                        <w:sz w:val="24"/>
                        <w:szCs w:val="24"/>
                      </w:rPr>
                    </w:pPr>
                    <w:r w:rsidRPr="00413E9D">
                      <w:rPr>
                        <w:rFonts w:ascii="Arial" w:eastAsia="Arial" w:hAnsi="Arial" w:cs="Arial"/>
                        <w:noProof/>
                        <w:color w:val="003EC8"/>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5002" w14:textId="77777777" w:rsidR="000F2817" w:rsidRDefault="000F2817">
      <w:r>
        <w:separator/>
      </w:r>
    </w:p>
  </w:footnote>
  <w:footnote w:type="continuationSeparator" w:id="0">
    <w:p w14:paraId="7B995D27" w14:textId="77777777" w:rsidR="000F2817" w:rsidRDefault="000F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213C" w14:textId="77777777" w:rsidR="009C6324" w:rsidRDefault="009C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1007" w14:textId="77777777" w:rsidR="009C6324" w:rsidRDefault="009C6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69E4" w14:textId="77777777" w:rsidR="009C6324" w:rsidRDefault="009C6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CAD" w14:textId="77777777" w:rsidR="00C82219" w:rsidRDefault="00C82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F3DA" w14:textId="77777777" w:rsidR="00C82219" w:rsidRDefault="00C822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F12F" w14:textId="77777777" w:rsidR="00C82219" w:rsidRDefault="00C822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4E29" w14:textId="77777777" w:rsidR="00506FE6" w:rsidRDefault="00506F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716A" w14:textId="77777777" w:rsidR="00506FE6" w:rsidRDefault="00506F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D51D" w14:textId="77777777" w:rsidR="00506FE6" w:rsidRDefault="0050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208"/>
    <w:multiLevelType w:val="multilevel"/>
    <w:tmpl w:val="53E27C46"/>
    <w:lvl w:ilvl="0">
      <w:start w:val="1"/>
      <w:numFmt w:val="decimal"/>
      <w:lvlText w:val="%1."/>
      <w:lvlJc w:val="left"/>
      <w:pPr>
        <w:ind w:hanging="994"/>
      </w:pPr>
      <w:rPr>
        <w:rFonts w:ascii="Arial" w:eastAsia="Arial" w:hAnsi="Arial" w:hint="default"/>
        <w:spacing w:val="-1"/>
        <w:sz w:val="22"/>
        <w:szCs w:val="22"/>
      </w:rPr>
    </w:lvl>
    <w:lvl w:ilvl="1">
      <w:start w:val="1"/>
      <w:numFmt w:val="decimal"/>
      <w:lvlText w:val="%1.%2"/>
      <w:lvlJc w:val="left"/>
      <w:pPr>
        <w:ind w:hanging="994"/>
      </w:pPr>
      <w:rPr>
        <w:rFonts w:ascii="Times New Roman" w:eastAsia="Times New Roman" w:hAnsi="Times New Roman" w:hint="default"/>
        <w:sz w:val="22"/>
        <w:szCs w:val="22"/>
      </w:rPr>
    </w:lvl>
    <w:lvl w:ilvl="2">
      <w:start w:val="4"/>
      <w:numFmt w:val="lowerRoman"/>
      <w:lvlText w:val="(%3)"/>
      <w:lvlJc w:val="left"/>
      <w:pPr>
        <w:ind w:hanging="60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6AF1B5E"/>
    <w:multiLevelType w:val="hybridMultilevel"/>
    <w:tmpl w:val="C7A0D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75105"/>
    <w:multiLevelType w:val="hybridMultilevel"/>
    <w:tmpl w:val="0AE8DED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DEC59E7"/>
    <w:multiLevelType w:val="hybridMultilevel"/>
    <w:tmpl w:val="5686C7EA"/>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97FE6E5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Roman"/>
      <w:lvlText w:val="(%5)"/>
      <w:lvlJc w:val="left"/>
      <w:pPr>
        <w:ind w:left="1800" w:hanging="360"/>
      </w:pPr>
      <w:rPr>
        <w:rFonts w:ascii="Arial" w:eastAsia="Times New Roman"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4D2237"/>
    <w:multiLevelType w:val="hybridMultilevel"/>
    <w:tmpl w:val="A15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C174D"/>
    <w:multiLevelType w:val="multilevel"/>
    <w:tmpl w:val="1B3AC510"/>
    <w:lvl w:ilvl="0">
      <w:start w:val="1"/>
      <w:numFmt w:val="decimal"/>
      <w:lvlText w:val="%1."/>
      <w:lvlJc w:val="left"/>
      <w:pPr>
        <w:ind w:hanging="720"/>
        <w:jc w:val="right"/>
      </w:pPr>
      <w:rPr>
        <w:rFonts w:ascii="Arial" w:eastAsia="Arial" w:hAnsi="Arial" w:hint="default"/>
        <w:spacing w:val="-1"/>
        <w:sz w:val="22"/>
        <w:szCs w:val="22"/>
      </w:rPr>
    </w:lvl>
    <w:lvl w:ilvl="1">
      <w:start w:val="1"/>
      <w:numFmt w:val="decimal"/>
      <w:lvlText w:val="%1.%2"/>
      <w:lvlJc w:val="left"/>
      <w:pPr>
        <w:ind w:hanging="569"/>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7BA74ED"/>
    <w:multiLevelType w:val="hybridMultilevel"/>
    <w:tmpl w:val="F2CE9242"/>
    <w:lvl w:ilvl="0" w:tplc="6CF6B952">
      <w:start w:val="1"/>
      <w:numFmt w:val="lowerLetter"/>
      <w:lvlText w:val="(%1)"/>
      <w:lvlJc w:val="left"/>
      <w:pPr>
        <w:ind w:hanging="459"/>
      </w:pPr>
      <w:rPr>
        <w:rFonts w:ascii="Arial" w:eastAsia="Arial" w:hAnsi="Arial" w:hint="default"/>
        <w:sz w:val="22"/>
        <w:szCs w:val="22"/>
      </w:rPr>
    </w:lvl>
    <w:lvl w:ilvl="1" w:tplc="21EEF29C">
      <w:start w:val="1"/>
      <w:numFmt w:val="lowerRoman"/>
      <w:lvlText w:val="(%2)"/>
      <w:lvlJc w:val="left"/>
      <w:pPr>
        <w:ind w:hanging="426"/>
      </w:pPr>
      <w:rPr>
        <w:rFonts w:ascii="Arial" w:eastAsia="Arial" w:hAnsi="Arial" w:hint="default"/>
        <w:sz w:val="22"/>
        <w:szCs w:val="22"/>
      </w:rPr>
    </w:lvl>
    <w:lvl w:ilvl="2" w:tplc="DABCEB4A">
      <w:start w:val="1"/>
      <w:numFmt w:val="bullet"/>
      <w:lvlText w:val="•"/>
      <w:lvlJc w:val="left"/>
      <w:rPr>
        <w:rFonts w:hint="default"/>
      </w:rPr>
    </w:lvl>
    <w:lvl w:ilvl="3" w:tplc="116E1D4A">
      <w:start w:val="1"/>
      <w:numFmt w:val="bullet"/>
      <w:lvlText w:val="•"/>
      <w:lvlJc w:val="left"/>
      <w:rPr>
        <w:rFonts w:hint="default"/>
      </w:rPr>
    </w:lvl>
    <w:lvl w:ilvl="4" w:tplc="08EE0EB0">
      <w:start w:val="1"/>
      <w:numFmt w:val="bullet"/>
      <w:lvlText w:val="•"/>
      <w:lvlJc w:val="left"/>
      <w:rPr>
        <w:rFonts w:hint="default"/>
      </w:rPr>
    </w:lvl>
    <w:lvl w:ilvl="5" w:tplc="CE2AA8C4">
      <w:start w:val="1"/>
      <w:numFmt w:val="bullet"/>
      <w:lvlText w:val="•"/>
      <w:lvlJc w:val="left"/>
      <w:rPr>
        <w:rFonts w:hint="default"/>
      </w:rPr>
    </w:lvl>
    <w:lvl w:ilvl="6" w:tplc="EAB4A49A">
      <w:start w:val="1"/>
      <w:numFmt w:val="bullet"/>
      <w:lvlText w:val="•"/>
      <w:lvlJc w:val="left"/>
      <w:rPr>
        <w:rFonts w:hint="default"/>
      </w:rPr>
    </w:lvl>
    <w:lvl w:ilvl="7" w:tplc="14BA986E">
      <w:start w:val="1"/>
      <w:numFmt w:val="bullet"/>
      <w:lvlText w:val="•"/>
      <w:lvlJc w:val="left"/>
      <w:rPr>
        <w:rFonts w:hint="default"/>
      </w:rPr>
    </w:lvl>
    <w:lvl w:ilvl="8" w:tplc="2084DEAE">
      <w:start w:val="1"/>
      <w:numFmt w:val="bullet"/>
      <w:lvlText w:val="•"/>
      <w:lvlJc w:val="left"/>
      <w:rPr>
        <w:rFonts w:hint="default"/>
      </w:rPr>
    </w:lvl>
  </w:abstractNum>
  <w:abstractNum w:abstractNumId="8" w15:restartNumberingAfterBreak="0">
    <w:nsid w:val="1A24014A"/>
    <w:multiLevelType w:val="hybridMultilevel"/>
    <w:tmpl w:val="418AB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D1797"/>
    <w:multiLevelType w:val="hybridMultilevel"/>
    <w:tmpl w:val="15C8E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B4A73"/>
    <w:multiLevelType w:val="hybridMultilevel"/>
    <w:tmpl w:val="ADDEA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C3C14"/>
    <w:multiLevelType w:val="hybridMultilevel"/>
    <w:tmpl w:val="19F8C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973EB"/>
    <w:multiLevelType w:val="hybridMultilevel"/>
    <w:tmpl w:val="81BC8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47835DE"/>
    <w:multiLevelType w:val="hybridMultilevel"/>
    <w:tmpl w:val="8D62615E"/>
    <w:lvl w:ilvl="0" w:tplc="AC5CE74C">
      <w:start w:val="1"/>
      <w:numFmt w:val="lowerLetter"/>
      <w:lvlText w:val="(%1)"/>
      <w:lvlJc w:val="left"/>
      <w:pPr>
        <w:ind w:hanging="459"/>
      </w:pPr>
      <w:rPr>
        <w:rFonts w:ascii="Arial" w:eastAsia="Arial" w:hAnsi="Arial" w:hint="default"/>
        <w:sz w:val="22"/>
        <w:szCs w:val="22"/>
      </w:rPr>
    </w:lvl>
    <w:lvl w:ilvl="1" w:tplc="0664A0E2">
      <w:start w:val="1"/>
      <w:numFmt w:val="bullet"/>
      <w:lvlText w:val="•"/>
      <w:lvlJc w:val="left"/>
      <w:rPr>
        <w:rFonts w:hint="default"/>
      </w:rPr>
    </w:lvl>
    <w:lvl w:ilvl="2" w:tplc="93744CA0">
      <w:start w:val="1"/>
      <w:numFmt w:val="bullet"/>
      <w:lvlText w:val="•"/>
      <w:lvlJc w:val="left"/>
      <w:rPr>
        <w:rFonts w:hint="default"/>
      </w:rPr>
    </w:lvl>
    <w:lvl w:ilvl="3" w:tplc="2C46F03E">
      <w:start w:val="1"/>
      <w:numFmt w:val="bullet"/>
      <w:lvlText w:val="•"/>
      <w:lvlJc w:val="left"/>
      <w:rPr>
        <w:rFonts w:hint="default"/>
      </w:rPr>
    </w:lvl>
    <w:lvl w:ilvl="4" w:tplc="121CFBE8">
      <w:start w:val="1"/>
      <w:numFmt w:val="bullet"/>
      <w:lvlText w:val="•"/>
      <w:lvlJc w:val="left"/>
      <w:rPr>
        <w:rFonts w:hint="default"/>
      </w:rPr>
    </w:lvl>
    <w:lvl w:ilvl="5" w:tplc="AA04F694">
      <w:start w:val="1"/>
      <w:numFmt w:val="bullet"/>
      <w:lvlText w:val="•"/>
      <w:lvlJc w:val="left"/>
      <w:rPr>
        <w:rFonts w:hint="default"/>
      </w:rPr>
    </w:lvl>
    <w:lvl w:ilvl="6" w:tplc="1E1C5D08">
      <w:start w:val="1"/>
      <w:numFmt w:val="bullet"/>
      <w:lvlText w:val="•"/>
      <w:lvlJc w:val="left"/>
      <w:rPr>
        <w:rFonts w:hint="default"/>
      </w:rPr>
    </w:lvl>
    <w:lvl w:ilvl="7" w:tplc="5E7A010A">
      <w:start w:val="1"/>
      <w:numFmt w:val="bullet"/>
      <w:lvlText w:val="•"/>
      <w:lvlJc w:val="left"/>
      <w:rPr>
        <w:rFonts w:hint="default"/>
      </w:rPr>
    </w:lvl>
    <w:lvl w:ilvl="8" w:tplc="4F4432DE">
      <w:start w:val="1"/>
      <w:numFmt w:val="bullet"/>
      <w:lvlText w:val="•"/>
      <w:lvlJc w:val="left"/>
      <w:rPr>
        <w:rFonts w:hint="default"/>
      </w:rPr>
    </w:lvl>
  </w:abstractNum>
  <w:abstractNum w:abstractNumId="14" w15:restartNumberingAfterBreak="0">
    <w:nsid w:val="24D95EC1"/>
    <w:multiLevelType w:val="hybridMultilevel"/>
    <w:tmpl w:val="D07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048E8"/>
    <w:multiLevelType w:val="multilevel"/>
    <w:tmpl w:val="ECC01576"/>
    <w:lvl w:ilvl="0">
      <w:start w:val="4"/>
      <w:numFmt w:val="decimal"/>
      <w:lvlText w:val="%1"/>
      <w:lvlJc w:val="left"/>
      <w:pPr>
        <w:ind w:left="720" w:hanging="720"/>
      </w:pPr>
      <w:rPr>
        <w:rFonts w:hint="default"/>
        <w:b/>
      </w:rPr>
    </w:lvl>
    <w:lvl w:ilvl="1">
      <w:start w:val="4"/>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274D000B"/>
    <w:multiLevelType w:val="hybridMultilevel"/>
    <w:tmpl w:val="91A4B8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EE4131"/>
    <w:multiLevelType w:val="hybridMultilevel"/>
    <w:tmpl w:val="6112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D41A1"/>
    <w:multiLevelType w:val="hybridMultilevel"/>
    <w:tmpl w:val="0BBCAAA6"/>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9" w15:restartNumberingAfterBreak="0">
    <w:nsid w:val="300734A8"/>
    <w:multiLevelType w:val="hybridMultilevel"/>
    <w:tmpl w:val="A6A48F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1B3432"/>
    <w:multiLevelType w:val="hybridMultilevel"/>
    <w:tmpl w:val="5554017C"/>
    <w:lvl w:ilvl="0" w:tplc="33546AC0">
      <w:start w:val="1"/>
      <w:numFmt w:val="lowerRoman"/>
      <w:lvlText w:val="(%1)"/>
      <w:lvlJc w:val="left"/>
      <w:pPr>
        <w:ind w:hanging="600"/>
      </w:pPr>
      <w:rPr>
        <w:rFonts w:ascii="Arial" w:eastAsia="Arial" w:hAnsi="Arial" w:hint="default"/>
        <w:sz w:val="22"/>
        <w:szCs w:val="22"/>
      </w:rPr>
    </w:lvl>
    <w:lvl w:ilvl="1" w:tplc="E2F8C3E8">
      <w:start w:val="1"/>
      <w:numFmt w:val="bullet"/>
      <w:lvlText w:val="•"/>
      <w:lvlJc w:val="left"/>
      <w:rPr>
        <w:rFonts w:hint="default"/>
      </w:rPr>
    </w:lvl>
    <w:lvl w:ilvl="2" w:tplc="4AF402E6">
      <w:start w:val="1"/>
      <w:numFmt w:val="bullet"/>
      <w:lvlText w:val="•"/>
      <w:lvlJc w:val="left"/>
      <w:rPr>
        <w:rFonts w:hint="default"/>
      </w:rPr>
    </w:lvl>
    <w:lvl w:ilvl="3" w:tplc="70FCE668">
      <w:start w:val="1"/>
      <w:numFmt w:val="bullet"/>
      <w:lvlText w:val="•"/>
      <w:lvlJc w:val="left"/>
      <w:rPr>
        <w:rFonts w:hint="default"/>
      </w:rPr>
    </w:lvl>
    <w:lvl w:ilvl="4" w:tplc="9F82CC9A">
      <w:start w:val="1"/>
      <w:numFmt w:val="bullet"/>
      <w:lvlText w:val="•"/>
      <w:lvlJc w:val="left"/>
      <w:rPr>
        <w:rFonts w:hint="default"/>
      </w:rPr>
    </w:lvl>
    <w:lvl w:ilvl="5" w:tplc="E71A8816">
      <w:start w:val="1"/>
      <w:numFmt w:val="bullet"/>
      <w:lvlText w:val="•"/>
      <w:lvlJc w:val="left"/>
      <w:rPr>
        <w:rFonts w:hint="default"/>
      </w:rPr>
    </w:lvl>
    <w:lvl w:ilvl="6" w:tplc="18ACE19C">
      <w:start w:val="1"/>
      <w:numFmt w:val="bullet"/>
      <w:lvlText w:val="•"/>
      <w:lvlJc w:val="left"/>
      <w:rPr>
        <w:rFonts w:hint="default"/>
      </w:rPr>
    </w:lvl>
    <w:lvl w:ilvl="7" w:tplc="C43A6B80">
      <w:start w:val="1"/>
      <w:numFmt w:val="bullet"/>
      <w:lvlText w:val="•"/>
      <w:lvlJc w:val="left"/>
      <w:rPr>
        <w:rFonts w:hint="default"/>
      </w:rPr>
    </w:lvl>
    <w:lvl w:ilvl="8" w:tplc="833C176C">
      <w:start w:val="1"/>
      <w:numFmt w:val="bullet"/>
      <w:lvlText w:val="•"/>
      <w:lvlJc w:val="left"/>
      <w:rPr>
        <w:rFonts w:hint="default"/>
      </w:rPr>
    </w:lvl>
  </w:abstractNum>
  <w:abstractNum w:abstractNumId="21" w15:restartNumberingAfterBreak="0">
    <w:nsid w:val="301D00B3"/>
    <w:multiLevelType w:val="hybridMultilevel"/>
    <w:tmpl w:val="14F426E6"/>
    <w:lvl w:ilvl="0" w:tplc="08090017">
      <w:start w:val="1"/>
      <w:numFmt w:val="lowerLetter"/>
      <w:lvlText w:val="%1)"/>
      <w:lvlJc w:val="left"/>
      <w:pPr>
        <w:ind w:left="1693" w:hanging="360"/>
      </w:pPr>
    </w:lvl>
    <w:lvl w:ilvl="1" w:tplc="08090019" w:tentative="1">
      <w:start w:val="1"/>
      <w:numFmt w:val="lowerLetter"/>
      <w:lvlText w:val="%2."/>
      <w:lvlJc w:val="left"/>
      <w:pPr>
        <w:ind w:left="2413" w:hanging="360"/>
      </w:pPr>
    </w:lvl>
    <w:lvl w:ilvl="2" w:tplc="0809001B" w:tentative="1">
      <w:start w:val="1"/>
      <w:numFmt w:val="lowerRoman"/>
      <w:lvlText w:val="%3."/>
      <w:lvlJc w:val="right"/>
      <w:pPr>
        <w:ind w:left="3133" w:hanging="180"/>
      </w:pPr>
    </w:lvl>
    <w:lvl w:ilvl="3" w:tplc="0809000F" w:tentative="1">
      <w:start w:val="1"/>
      <w:numFmt w:val="decimal"/>
      <w:lvlText w:val="%4."/>
      <w:lvlJc w:val="left"/>
      <w:pPr>
        <w:ind w:left="3853" w:hanging="360"/>
      </w:pPr>
    </w:lvl>
    <w:lvl w:ilvl="4" w:tplc="08090019" w:tentative="1">
      <w:start w:val="1"/>
      <w:numFmt w:val="lowerLetter"/>
      <w:lvlText w:val="%5."/>
      <w:lvlJc w:val="left"/>
      <w:pPr>
        <w:ind w:left="4573" w:hanging="360"/>
      </w:pPr>
    </w:lvl>
    <w:lvl w:ilvl="5" w:tplc="0809001B" w:tentative="1">
      <w:start w:val="1"/>
      <w:numFmt w:val="lowerRoman"/>
      <w:lvlText w:val="%6."/>
      <w:lvlJc w:val="right"/>
      <w:pPr>
        <w:ind w:left="5293" w:hanging="180"/>
      </w:pPr>
    </w:lvl>
    <w:lvl w:ilvl="6" w:tplc="0809000F" w:tentative="1">
      <w:start w:val="1"/>
      <w:numFmt w:val="decimal"/>
      <w:lvlText w:val="%7."/>
      <w:lvlJc w:val="left"/>
      <w:pPr>
        <w:ind w:left="6013" w:hanging="360"/>
      </w:pPr>
    </w:lvl>
    <w:lvl w:ilvl="7" w:tplc="08090019" w:tentative="1">
      <w:start w:val="1"/>
      <w:numFmt w:val="lowerLetter"/>
      <w:lvlText w:val="%8."/>
      <w:lvlJc w:val="left"/>
      <w:pPr>
        <w:ind w:left="6733" w:hanging="360"/>
      </w:pPr>
    </w:lvl>
    <w:lvl w:ilvl="8" w:tplc="0809001B" w:tentative="1">
      <w:start w:val="1"/>
      <w:numFmt w:val="lowerRoman"/>
      <w:lvlText w:val="%9."/>
      <w:lvlJc w:val="right"/>
      <w:pPr>
        <w:ind w:left="7453" w:hanging="180"/>
      </w:pPr>
    </w:lvl>
  </w:abstractNum>
  <w:abstractNum w:abstractNumId="22" w15:restartNumberingAfterBreak="0">
    <w:nsid w:val="3038192B"/>
    <w:multiLevelType w:val="multilevel"/>
    <w:tmpl w:val="12943884"/>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3" w15:restartNumberingAfterBreak="0">
    <w:nsid w:val="32DD0D09"/>
    <w:multiLevelType w:val="hybridMultilevel"/>
    <w:tmpl w:val="7DCC9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2C2EF1"/>
    <w:multiLevelType w:val="hybridMultilevel"/>
    <w:tmpl w:val="89AE8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4025DC"/>
    <w:multiLevelType w:val="multilevel"/>
    <w:tmpl w:val="5448B456"/>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38"/>
        </w:tabs>
        <w:ind w:left="2138"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6" w15:restartNumberingAfterBreak="0">
    <w:nsid w:val="3777213F"/>
    <w:multiLevelType w:val="multilevel"/>
    <w:tmpl w:val="81307BC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7" w15:restartNumberingAfterBreak="0">
    <w:nsid w:val="39C569D4"/>
    <w:multiLevelType w:val="hybridMultilevel"/>
    <w:tmpl w:val="4B8EF3A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3CDD2D27"/>
    <w:multiLevelType w:val="hybridMultilevel"/>
    <w:tmpl w:val="D36EB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D2041AB"/>
    <w:multiLevelType w:val="hybridMultilevel"/>
    <w:tmpl w:val="2280D24C"/>
    <w:lvl w:ilvl="0" w:tplc="B6545BC2">
      <w:start w:val="4"/>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550B62"/>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0135DD"/>
    <w:multiLevelType w:val="hybridMultilevel"/>
    <w:tmpl w:val="34F4DB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263AD2"/>
    <w:multiLevelType w:val="hybridMultilevel"/>
    <w:tmpl w:val="AD344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721731"/>
    <w:multiLevelType w:val="multilevel"/>
    <w:tmpl w:val="E65C09D2"/>
    <w:lvl w:ilvl="0">
      <w:start w:val="1"/>
      <w:numFmt w:val="decimal"/>
      <w:lvlText w:val="%1"/>
      <w:lvlJc w:val="left"/>
      <w:pPr>
        <w:ind w:hanging="994"/>
      </w:pPr>
      <w:rPr>
        <w:rFonts w:hint="default"/>
      </w:rPr>
    </w:lvl>
    <w:lvl w:ilvl="1">
      <w:start w:val="2"/>
      <w:numFmt w:val="decimal"/>
      <w:lvlText w:val="%1.%2"/>
      <w:lvlJc w:val="left"/>
      <w:pPr>
        <w:ind w:hanging="994"/>
      </w:pPr>
      <w:rPr>
        <w:rFonts w:hint="default"/>
      </w:rPr>
    </w:lvl>
    <w:lvl w:ilvl="2">
      <w:start w:val="1"/>
      <w:numFmt w:val="decimal"/>
      <w:lvlText w:val="%1.%2.%3"/>
      <w:lvlJc w:val="left"/>
      <w:pPr>
        <w:ind w:hanging="994"/>
      </w:pPr>
      <w:rPr>
        <w:rFonts w:ascii="Times New Roman" w:eastAsia="Times New Roman" w:hAnsi="Times New Roman" w:hint="default"/>
        <w:sz w:val="22"/>
        <w:szCs w:val="22"/>
      </w:rPr>
    </w:lvl>
    <w:lvl w:ilvl="3">
      <w:start w:val="1"/>
      <w:numFmt w:val="lowerLetter"/>
      <w:lvlText w:val="(%4)"/>
      <w:lvlJc w:val="left"/>
      <w:pPr>
        <w:ind w:hanging="709"/>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44CF786D"/>
    <w:multiLevelType w:val="hybridMultilevel"/>
    <w:tmpl w:val="6EB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EB7F14"/>
    <w:multiLevelType w:val="hybridMultilevel"/>
    <w:tmpl w:val="EA207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747B8A"/>
    <w:multiLevelType w:val="hybridMultilevel"/>
    <w:tmpl w:val="4BCEB1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48441A1A"/>
    <w:multiLevelType w:val="hybridMultilevel"/>
    <w:tmpl w:val="F704F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C644D6E"/>
    <w:multiLevelType w:val="hybridMultilevel"/>
    <w:tmpl w:val="4EE2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AC19B3"/>
    <w:multiLevelType w:val="hybridMultilevel"/>
    <w:tmpl w:val="BAF6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AA2758"/>
    <w:multiLevelType w:val="hybridMultilevel"/>
    <w:tmpl w:val="0718A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D15542"/>
    <w:multiLevelType w:val="multilevel"/>
    <w:tmpl w:val="C47411C0"/>
    <w:lvl w:ilvl="0">
      <w:start w:val="2"/>
      <w:numFmt w:val="decimal"/>
      <w:lvlText w:val="%1."/>
      <w:lvlJc w:val="left"/>
      <w:pPr>
        <w:ind w:hanging="994"/>
      </w:pPr>
      <w:rPr>
        <w:rFonts w:ascii="Arial" w:eastAsia="Times New Roman" w:hAnsi="Arial" w:cs="Arial" w:hint="default"/>
        <w:b/>
        <w:bCs/>
        <w:sz w:val="22"/>
        <w:szCs w:val="22"/>
      </w:rPr>
    </w:lvl>
    <w:lvl w:ilvl="1">
      <w:start w:val="1"/>
      <w:numFmt w:val="decimal"/>
      <w:lvlText w:val="%1.%2"/>
      <w:lvlJc w:val="left"/>
      <w:pPr>
        <w:ind w:hanging="994"/>
      </w:pPr>
      <w:rPr>
        <w:rFonts w:ascii="Arial" w:eastAsia="Times New Roman" w:hAnsi="Arial" w:cs="Arial" w:hint="default"/>
        <w:sz w:val="22"/>
        <w:szCs w:val="22"/>
      </w:rPr>
    </w:lvl>
    <w:lvl w:ilvl="2">
      <w:start w:val="1"/>
      <w:numFmt w:val="decimal"/>
      <w:lvlText w:val="%1.%2.%3"/>
      <w:lvlJc w:val="left"/>
      <w:pPr>
        <w:ind w:hanging="994"/>
      </w:pPr>
      <w:rPr>
        <w:rFonts w:ascii="Arial" w:eastAsia="Times New Roman" w:hAnsi="Arial" w:cs="Arial" w:hint="default"/>
        <w:sz w:val="22"/>
        <w:szCs w:val="22"/>
      </w:rPr>
    </w:lvl>
    <w:lvl w:ilvl="3">
      <w:start w:val="1"/>
      <w:numFmt w:val="lowerLetter"/>
      <w:lvlText w:val="(%4)"/>
      <w:lvlJc w:val="left"/>
      <w:pPr>
        <w:ind w:hanging="709"/>
      </w:pPr>
      <w:rPr>
        <w:rFonts w:ascii="Times New Roman" w:eastAsia="Times New Roman" w:hAnsi="Times New Roman" w:hint="default"/>
        <w:sz w:val="22"/>
        <w:szCs w:val="22"/>
      </w:rPr>
    </w:lvl>
    <w:lvl w:ilvl="4">
      <w:start w:val="1"/>
      <w:numFmt w:val="lowerRoman"/>
      <w:lvlText w:val="(%5)"/>
      <w:lvlJc w:val="left"/>
      <w:pPr>
        <w:ind w:hanging="711"/>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4FEA0E4B"/>
    <w:multiLevelType w:val="hybridMultilevel"/>
    <w:tmpl w:val="00D8A2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0700FFF"/>
    <w:multiLevelType w:val="hybridMultilevel"/>
    <w:tmpl w:val="43C0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5" w15:restartNumberingAfterBreak="0">
    <w:nsid w:val="51EB5C42"/>
    <w:multiLevelType w:val="multilevel"/>
    <w:tmpl w:val="20444B8A"/>
    <w:lvl w:ilvl="0">
      <w:start w:val="1"/>
      <w:numFmt w:val="decimal"/>
      <w:lvlText w:val="%1.0"/>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2A37CE2"/>
    <w:multiLevelType w:val="hybridMultilevel"/>
    <w:tmpl w:val="6B2C193C"/>
    <w:lvl w:ilvl="0" w:tplc="22628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AE16CE"/>
    <w:multiLevelType w:val="multilevel"/>
    <w:tmpl w:val="225A53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DC547E"/>
    <w:multiLevelType w:val="hybridMultilevel"/>
    <w:tmpl w:val="3DCE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6A7D0F"/>
    <w:multiLevelType w:val="hybridMultilevel"/>
    <w:tmpl w:val="D38C505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56850385"/>
    <w:multiLevelType w:val="hybridMultilevel"/>
    <w:tmpl w:val="80361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FE1F2C"/>
    <w:multiLevelType w:val="hybridMultilevel"/>
    <w:tmpl w:val="1A7C4E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7547F70"/>
    <w:multiLevelType w:val="hybridMultilevel"/>
    <w:tmpl w:val="8D4AEA80"/>
    <w:lvl w:ilvl="0" w:tplc="E36657F2">
      <w:start w:val="1"/>
      <w:numFmt w:val="decimal"/>
      <w:lvlText w:val="(%1)"/>
      <w:lvlJc w:val="left"/>
      <w:pPr>
        <w:ind w:hanging="708"/>
      </w:pPr>
      <w:rPr>
        <w:rFonts w:ascii="Arial" w:eastAsia="Arial" w:hAnsi="Arial" w:hint="default"/>
        <w:b/>
        <w:bCs/>
        <w:strike/>
        <w:color w:val="FF0000"/>
        <w:sz w:val="22"/>
        <w:szCs w:val="22"/>
      </w:rPr>
    </w:lvl>
    <w:lvl w:ilvl="1" w:tplc="931C160A">
      <w:start w:val="1"/>
      <w:numFmt w:val="upperLetter"/>
      <w:lvlText w:val="(%2)"/>
      <w:lvlJc w:val="left"/>
      <w:pPr>
        <w:ind w:hanging="708"/>
      </w:pPr>
      <w:rPr>
        <w:rFonts w:ascii="Arial" w:eastAsia="Arial" w:hAnsi="Arial" w:hint="default"/>
        <w:sz w:val="22"/>
        <w:szCs w:val="22"/>
      </w:rPr>
    </w:lvl>
    <w:lvl w:ilvl="2" w:tplc="FB827496">
      <w:start w:val="1"/>
      <w:numFmt w:val="bullet"/>
      <w:lvlText w:val="•"/>
      <w:lvlJc w:val="left"/>
      <w:rPr>
        <w:rFonts w:hint="default"/>
      </w:rPr>
    </w:lvl>
    <w:lvl w:ilvl="3" w:tplc="2F66E718">
      <w:start w:val="1"/>
      <w:numFmt w:val="bullet"/>
      <w:lvlText w:val="•"/>
      <w:lvlJc w:val="left"/>
      <w:rPr>
        <w:rFonts w:hint="default"/>
      </w:rPr>
    </w:lvl>
    <w:lvl w:ilvl="4" w:tplc="3CE454B0">
      <w:start w:val="1"/>
      <w:numFmt w:val="bullet"/>
      <w:lvlText w:val="•"/>
      <w:lvlJc w:val="left"/>
      <w:rPr>
        <w:rFonts w:hint="default"/>
      </w:rPr>
    </w:lvl>
    <w:lvl w:ilvl="5" w:tplc="4F62B174">
      <w:start w:val="1"/>
      <w:numFmt w:val="bullet"/>
      <w:lvlText w:val="•"/>
      <w:lvlJc w:val="left"/>
      <w:rPr>
        <w:rFonts w:hint="default"/>
      </w:rPr>
    </w:lvl>
    <w:lvl w:ilvl="6" w:tplc="387A25FE">
      <w:start w:val="1"/>
      <w:numFmt w:val="bullet"/>
      <w:lvlText w:val="•"/>
      <w:lvlJc w:val="left"/>
      <w:rPr>
        <w:rFonts w:hint="default"/>
      </w:rPr>
    </w:lvl>
    <w:lvl w:ilvl="7" w:tplc="FFC4BC68">
      <w:start w:val="1"/>
      <w:numFmt w:val="bullet"/>
      <w:lvlText w:val="•"/>
      <w:lvlJc w:val="left"/>
      <w:rPr>
        <w:rFonts w:hint="default"/>
      </w:rPr>
    </w:lvl>
    <w:lvl w:ilvl="8" w:tplc="737034EE">
      <w:start w:val="1"/>
      <w:numFmt w:val="bullet"/>
      <w:lvlText w:val="•"/>
      <w:lvlJc w:val="left"/>
      <w:rPr>
        <w:rFonts w:hint="default"/>
      </w:rPr>
    </w:lvl>
  </w:abstractNum>
  <w:abstractNum w:abstractNumId="53" w15:restartNumberingAfterBreak="0">
    <w:nsid w:val="588F2588"/>
    <w:multiLevelType w:val="hybridMultilevel"/>
    <w:tmpl w:val="33825D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344F05"/>
    <w:multiLevelType w:val="hybridMultilevel"/>
    <w:tmpl w:val="16D658B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5" w15:restartNumberingAfterBreak="0">
    <w:nsid w:val="614E3287"/>
    <w:multiLevelType w:val="hybridMultilevel"/>
    <w:tmpl w:val="4A3415A6"/>
    <w:lvl w:ilvl="0" w:tplc="F25EA42A">
      <w:start w:val="2"/>
      <w:numFmt w:val="upperLetter"/>
      <w:lvlText w:val="(%1)"/>
      <w:lvlJc w:val="left"/>
      <w:pPr>
        <w:ind w:hanging="600"/>
      </w:pPr>
      <w:rPr>
        <w:rFonts w:ascii="Arial" w:eastAsia="Arial" w:hAnsi="Arial" w:hint="default"/>
        <w:sz w:val="22"/>
        <w:szCs w:val="22"/>
      </w:rPr>
    </w:lvl>
    <w:lvl w:ilvl="1" w:tplc="6FC6727C">
      <w:start w:val="1"/>
      <w:numFmt w:val="bullet"/>
      <w:lvlText w:val="•"/>
      <w:lvlJc w:val="left"/>
      <w:rPr>
        <w:rFonts w:hint="default"/>
      </w:rPr>
    </w:lvl>
    <w:lvl w:ilvl="2" w:tplc="84AC1876">
      <w:start w:val="1"/>
      <w:numFmt w:val="bullet"/>
      <w:lvlText w:val="•"/>
      <w:lvlJc w:val="left"/>
      <w:rPr>
        <w:rFonts w:hint="default"/>
      </w:rPr>
    </w:lvl>
    <w:lvl w:ilvl="3" w:tplc="B4B617BC">
      <w:start w:val="1"/>
      <w:numFmt w:val="bullet"/>
      <w:lvlText w:val="•"/>
      <w:lvlJc w:val="left"/>
      <w:rPr>
        <w:rFonts w:hint="default"/>
      </w:rPr>
    </w:lvl>
    <w:lvl w:ilvl="4" w:tplc="D5801414">
      <w:start w:val="1"/>
      <w:numFmt w:val="bullet"/>
      <w:lvlText w:val="•"/>
      <w:lvlJc w:val="left"/>
      <w:rPr>
        <w:rFonts w:hint="default"/>
      </w:rPr>
    </w:lvl>
    <w:lvl w:ilvl="5" w:tplc="85048856">
      <w:start w:val="1"/>
      <w:numFmt w:val="bullet"/>
      <w:lvlText w:val="•"/>
      <w:lvlJc w:val="left"/>
      <w:rPr>
        <w:rFonts w:hint="default"/>
      </w:rPr>
    </w:lvl>
    <w:lvl w:ilvl="6" w:tplc="AD029FA0">
      <w:start w:val="1"/>
      <w:numFmt w:val="bullet"/>
      <w:lvlText w:val="•"/>
      <w:lvlJc w:val="left"/>
      <w:rPr>
        <w:rFonts w:hint="default"/>
      </w:rPr>
    </w:lvl>
    <w:lvl w:ilvl="7" w:tplc="3FEE02DA">
      <w:start w:val="1"/>
      <w:numFmt w:val="bullet"/>
      <w:lvlText w:val="•"/>
      <w:lvlJc w:val="left"/>
      <w:rPr>
        <w:rFonts w:hint="default"/>
      </w:rPr>
    </w:lvl>
    <w:lvl w:ilvl="8" w:tplc="CAA23604">
      <w:start w:val="1"/>
      <w:numFmt w:val="bullet"/>
      <w:lvlText w:val="•"/>
      <w:lvlJc w:val="left"/>
      <w:rPr>
        <w:rFonts w:hint="default"/>
      </w:rPr>
    </w:lvl>
  </w:abstractNum>
  <w:abstractNum w:abstractNumId="56" w15:restartNumberingAfterBreak="0">
    <w:nsid w:val="617879AE"/>
    <w:multiLevelType w:val="hybridMultilevel"/>
    <w:tmpl w:val="65B68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292436B"/>
    <w:multiLevelType w:val="hybridMultilevel"/>
    <w:tmpl w:val="AF8C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E05866"/>
    <w:multiLevelType w:val="hybridMultilevel"/>
    <w:tmpl w:val="05E81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016FA8"/>
    <w:multiLevelType w:val="hybridMultilevel"/>
    <w:tmpl w:val="BBCC2908"/>
    <w:lvl w:ilvl="0" w:tplc="9CE0B1D6">
      <w:start w:val="1"/>
      <w:numFmt w:val="decimal"/>
      <w:lvlText w:val="(%1)"/>
      <w:lvlJc w:val="left"/>
      <w:pPr>
        <w:ind w:hanging="992"/>
      </w:pPr>
      <w:rPr>
        <w:rFonts w:ascii="Arial" w:eastAsia="Arial" w:hAnsi="Arial" w:hint="default"/>
        <w:sz w:val="22"/>
        <w:szCs w:val="22"/>
      </w:rPr>
    </w:lvl>
    <w:lvl w:ilvl="1" w:tplc="DAD471B0">
      <w:start w:val="1"/>
      <w:numFmt w:val="upperLetter"/>
      <w:lvlText w:val="(%2)"/>
      <w:lvlJc w:val="left"/>
      <w:pPr>
        <w:ind w:hanging="992"/>
      </w:pPr>
      <w:rPr>
        <w:rFonts w:ascii="Arial" w:eastAsia="Arial" w:hAnsi="Arial" w:hint="default"/>
        <w:sz w:val="22"/>
        <w:szCs w:val="22"/>
      </w:rPr>
    </w:lvl>
    <w:lvl w:ilvl="2" w:tplc="EE281326">
      <w:start w:val="1"/>
      <w:numFmt w:val="bullet"/>
      <w:lvlText w:val="•"/>
      <w:lvlJc w:val="left"/>
      <w:rPr>
        <w:rFonts w:hint="default"/>
      </w:rPr>
    </w:lvl>
    <w:lvl w:ilvl="3" w:tplc="0D90A6FA">
      <w:start w:val="1"/>
      <w:numFmt w:val="bullet"/>
      <w:lvlText w:val="•"/>
      <w:lvlJc w:val="left"/>
      <w:rPr>
        <w:rFonts w:hint="default"/>
      </w:rPr>
    </w:lvl>
    <w:lvl w:ilvl="4" w:tplc="3AA06E44">
      <w:start w:val="1"/>
      <w:numFmt w:val="bullet"/>
      <w:lvlText w:val="•"/>
      <w:lvlJc w:val="left"/>
      <w:rPr>
        <w:rFonts w:hint="default"/>
      </w:rPr>
    </w:lvl>
    <w:lvl w:ilvl="5" w:tplc="B1ACA146">
      <w:start w:val="1"/>
      <w:numFmt w:val="bullet"/>
      <w:lvlText w:val="•"/>
      <w:lvlJc w:val="left"/>
      <w:rPr>
        <w:rFonts w:hint="default"/>
      </w:rPr>
    </w:lvl>
    <w:lvl w:ilvl="6" w:tplc="88FEE242">
      <w:start w:val="1"/>
      <w:numFmt w:val="bullet"/>
      <w:lvlText w:val="•"/>
      <w:lvlJc w:val="left"/>
      <w:rPr>
        <w:rFonts w:hint="default"/>
      </w:rPr>
    </w:lvl>
    <w:lvl w:ilvl="7" w:tplc="BA60A828">
      <w:start w:val="1"/>
      <w:numFmt w:val="bullet"/>
      <w:lvlText w:val="•"/>
      <w:lvlJc w:val="left"/>
      <w:rPr>
        <w:rFonts w:hint="default"/>
      </w:rPr>
    </w:lvl>
    <w:lvl w:ilvl="8" w:tplc="AAEA7CDE">
      <w:start w:val="1"/>
      <w:numFmt w:val="bullet"/>
      <w:lvlText w:val="•"/>
      <w:lvlJc w:val="left"/>
      <w:rPr>
        <w:rFonts w:hint="default"/>
      </w:rPr>
    </w:lvl>
  </w:abstractNum>
  <w:abstractNum w:abstractNumId="60" w15:restartNumberingAfterBreak="0">
    <w:nsid w:val="72865CC4"/>
    <w:multiLevelType w:val="hybridMultilevel"/>
    <w:tmpl w:val="123033EC"/>
    <w:lvl w:ilvl="0" w:tplc="3EAE277A">
      <w:start w:val="1"/>
      <w:numFmt w:val="decimal"/>
      <w:lvlText w:val="%1."/>
      <w:lvlJc w:val="left"/>
      <w:pPr>
        <w:ind w:hanging="567"/>
      </w:pPr>
      <w:rPr>
        <w:rFonts w:ascii="Arial" w:eastAsia="Arial" w:hAnsi="Arial" w:hint="default"/>
        <w:spacing w:val="-1"/>
        <w:sz w:val="22"/>
        <w:szCs w:val="22"/>
      </w:rPr>
    </w:lvl>
    <w:lvl w:ilvl="1" w:tplc="F7204D28">
      <w:start w:val="1"/>
      <w:numFmt w:val="bullet"/>
      <w:lvlText w:val="•"/>
      <w:lvlJc w:val="left"/>
      <w:rPr>
        <w:rFonts w:hint="default"/>
      </w:rPr>
    </w:lvl>
    <w:lvl w:ilvl="2" w:tplc="5CC43736">
      <w:start w:val="1"/>
      <w:numFmt w:val="bullet"/>
      <w:lvlText w:val="•"/>
      <w:lvlJc w:val="left"/>
      <w:rPr>
        <w:rFonts w:hint="default"/>
      </w:rPr>
    </w:lvl>
    <w:lvl w:ilvl="3" w:tplc="932A1DB6">
      <w:start w:val="1"/>
      <w:numFmt w:val="bullet"/>
      <w:lvlText w:val="•"/>
      <w:lvlJc w:val="left"/>
      <w:rPr>
        <w:rFonts w:hint="default"/>
      </w:rPr>
    </w:lvl>
    <w:lvl w:ilvl="4" w:tplc="37563DA6">
      <w:start w:val="1"/>
      <w:numFmt w:val="bullet"/>
      <w:lvlText w:val="•"/>
      <w:lvlJc w:val="left"/>
      <w:rPr>
        <w:rFonts w:hint="default"/>
      </w:rPr>
    </w:lvl>
    <w:lvl w:ilvl="5" w:tplc="5FE8D718">
      <w:start w:val="1"/>
      <w:numFmt w:val="bullet"/>
      <w:lvlText w:val="•"/>
      <w:lvlJc w:val="left"/>
      <w:rPr>
        <w:rFonts w:hint="default"/>
      </w:rPr>
    </w:lvl>
    <w:lvl w:ilvl="6" w:tplc="4634866C">
      <w:start w:val="1"/>
      <w:numFmt w:val="bullet"/>
      <w:lvlText w:val="•"/>
      <w:lvlJc w:val="left"/>
      <w:rPr>
        <w:rFonts w:hint="default"/>
      </w:rPr>
    </w:lvl>
    <w:lvl w:ilvl="7" w:tplc="486019F2">
      <w:start w:val="1"/>
      <w:numFmt w:val="bullet"/>
      <w:lvlText w:val="•"/>
      <w:lvlJc w:val="left"/>
      <w:rPr>
        <w:rFonts w:hint="default"/>
      </w:rPr>
    </w:lvl>
    <w:lvl w:ilvl="8" w:tplc="B1DCC376">
      <w:start w:val="1"/>
      <w:numFmt w:val="bullet"/>
      <w:lvlText w:val="•"/>
      <w:lvlJc w:val="left"/>
      <w:rPr>
        <w:rFonts w:hint="default"/>
      </w:rPr>
    </w:lvl>
  </w:abstractNum>
  <w:abstractNum w:abstractNumId="61" w15:restartNumberingAfterBreak="0">
    <w:nsid w:val="7441331F"/>
    <w:multiLevelType w:val="hybridMultilevel"/>
    <w:tmpl w:val="E25C9678"/>
    <w:lvl w:ilvl="0" w:tplc="02E2D00A">
      <w:start w:val="1"/>
      <w:numFmt w:val="decimal"/>
      <w:lvlText w:val="%1."/>
      <w:lvlJc w:val="left"/>
      <w:pPr>
        <w:ind w:hanging="708"/>
      </w:pPr>
      <w:rPr>
        <w:rFonts w:ascii="Arial" w:eastAsia="Arial" w:hAnsi="Arial" w:hint="default"/>
        <w:spacing w:val="-1"/>
        <w:sz w:val="22"/>
        <w:szCs w:val="22"/>
      </w:rPr>
    </w:lvl>
    <w:lvl w:ilvl="1" w:tplc="9FBEED2E">
      <w:start w:val="1"/>
      <w:numFmt w:val="bullet"/>
      <w:lvlText w:val="•"/>
      <w:lvlJc w:val="left"/>
      <w:rPr>
        <w:rFonts w:hint="default"/>
      </w:rPr>
    </w:lvl>
    <w:lvl w:ilvl="2" w:tplc="A2D8CB9C">
      <w:start w:val="1"/>
      <w:numFmt w:val="bullet"/>
      <w:lvlText w:val="•"/>
      <w:lvlJc w:val="left"/>
      <w:rPr>
        <w:rFonts w:hint="default"/>
      </w:rPr>
    </w:lvl>
    <w:lvl w:ilvl="3" w:tplc="CCA2EA54">
      <w:start w:val="1"/>
      <w:numFmt w:val="bullet"/>
      <w:lvlText w:val="•"/>
      <w:lvlJc w:val="left"/>
      <w:rPr>
        <w:rFonts w:hint="default"/>
      </w:rPr>
    </w:lvl>
    <w:lvl w:ilvl="4" w:tplc="241EED38">
      <w:start w:val="1"/>
      <w:numFmt w:val="bullet"/>
      <w:lvlText w:val="•"/>
      <w:lvlJc w:val="left"/>
      <w:rPr>
        <w:rFonts w:hint="default"/>
      </w:rPr>
    </w:lvl>
    <w:lvl w:ilvl="5" w:tplc="43B0458C">
      <w:start w:val="1"/>
      <w:numFmt w:val="bullet"/>
      <w:lvlText w:val="•"/>
      <w:lvlJc w:val="left"/>
      <w:rPr>
        <w:rFonts w:hint="default"/>
      </w:rPr>
    </w:lvl>
    <w:lvl w:ilvl="6" w:tplc="7758CFF0">
      <w:start w:val="1"/>
      <w:numFmt w:val="bullet"/>
      <w:lvlText w:val="•"/>
      <w:lvlJc w:val="left"/>
      <w:rPr>
        <w:rFonts w:hint="default"/>
      </w:rPr>
    </w:lvl>
    <w:lvl w:ilvl="7" w:tplc="D018D9B2">
      <w:start w:val="1"/>
      <w:numFmt w:val="bullet"/>
      <w:lvlText w:val="•"/>
      <w:lvlJc w:val="left"/>
      <w:rPr>
        <w:rFonts w:hint="default"/>
      </w:rPr>
    </w:lvl>
    <w:lvl w:ilvl="8" w:tplc="2B32A4B8">
      <w:start w:val="1"/>
      <w:numFmt w:val="bullet"/>
      <w:lvlText w:val="•"/>
      <w:lvlJc w:val="left"/>
      <w:rPr>
        <w:rFonts w:hint="default"/>
      </w:rPr>
    </w:lvl>
  </w:abstractNum>
  <w:abstractNum w:abstractNumId="62" w15:restartNumberingAfterBreak="0">
    <w:nsid w:val="77042142"/>
    <w:multiLevelType w:val="hybridMultilevel"/>
    <w:tmpl w:val="584C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5F431B"/>
    <w:multiLevelType w:val="hybridMultilevel"/>
    <w:tmpl w:val="43301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BB1780"/>
    <w:multiLevelType w:val="hybridMultilevel"/>
    <w:tmpl w:val="8E802C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4A0047"/>
    <w:multiLevelType w:val="hybridMultilevel"/>
    <w:tmpl w:val="90F4803E"/>
    <w:lvl w:ilvl="0" w:tplc="485C67EE">
      <w:start w:val="2"/>
      <w:numFmt w:val="decimal"/>
      <w:lvlText w:val="%1."/>
      <w:lvlJc w:val="left"/>
      <w:pPr>
        <w:ind w:hanging="440"/>
      </w:pPr>
      <w:rPr>
        <w:rFonts w:ascii="Arial" w:eastAsia="Arial" w:hAnsi="Arial" w:hint="default"/>
        <w:b/>
        <w:bCs/>
        <w:spacing w:val="-1"/>
        <w:sz w:val="22"/>
        <w:szCs w:val="22"/>
      </w:rPr>
    </w:lvl>
    <w:lvl w:ilvl="1" w:tplc="8AD8267C">
      <w:start w:val="1"/>
      <w:numFmt w:val="bullet"/>
      <w:lvlText w:val="•"/>
      <w:lvlJc w:val="left"/>
      <w:rPr>
        <w:rFonts w:hint="default"/>
      </w:rPr>
    </w:lvl>
    <w:lvl w:ilvl="2" w:tplc="E868661E">
      <w:start w:val="1"/>
      <w:numFmt w:val="bullet"/>
      <w:lvlText w:val="•"/>
      <w:lvlJc w:val="left"/>
      <w:rPr>
        <w:rFonts w:hint="default"/>
      </w:rPr>
    </w:lvl>
    <w:lvl w:ilvl="3" w:tplc="FFA28376">
      <w:start w:val="1"/>
      <w:numFmt w:val="bullet"/>
      <w:lvlText w:val="•"/>
      <w:lvlJc w:val="left"/>
      <w:rPr>
        <w:rFonts w:hint="default"/>
      </w:rPr>
    </w:lvl>
    <w:lvl w:ilvl="4" w:tplc="C2E6A580">
      <w:start w:val="1"/>
      <w:numFmt w:val="bullet"/>
      <w:lvlText w:val="•"/>
      <w:lvlJc w:val="left"/>
      <w:rPr>
        <w:rFonts w:hint="default"/>
      </w:rPr>
    </w:lvl>
    <w:lvl w:ilvl="5" w:tplc="A00C5A82">
      <w:start w:val="1"/>
      <w:numFmt w:val="bullet"/>
      <w:lvlText w:val="•"/>
      <w:lvlJc w:val="left"/>
      <w:rPr>
        <w:rFonts w:hint="default"/>
      </w:rPr>
    </w:lvl>
    <w:lvl w:ilvl="6" w:tplc="90CA259A">
      <w:start w:val="1"/>
      <w:numFmt w:val="bullet"/>
      <w:lvlText w:val="•"/>
      <w:lvlJc w:val="left"/>
      <w:rPr>
        <w:rFonts w:hint="default"/>
      </w:rPr>
    </w:lvl>
    <w:lvl w:ilvl="7" w:tplc="09369C30">
      <w:start w:val="1"/>
      <w:numFmt w:val="bullet"/>
      <w:lvlText w:val="•"/>
      <w:lvlJc w:val="left"/>
      <w:rPr>
        <w:rFonts w:hint="default"/>
      </w:rPr>
    </w:lvl>
    <w:lvl w:ilvl="8" w:tplc="8BB8B1A8">
      <w:start w:val="1"/>
      <w:numFmt w:val="bullet"/>
      <w:lvlText w:val="•"/>
      <w:lvlJc w:val="left"/>
      <w:rPr>
        <w:rFonts w:hint="default"/>
      </w:rPr>
    </w:lvl>
  </w:abstractNum>
  <w:abstractNum w:abstractNumId="66" w15:restartNumberingAfterBreak="0">
    <w:nsid w:val="7D877F2C"/>
    <w:multiLevelType w:val="hybridMultilevel"/>
    <w:tmpl w:val="F8FEDAC8"/>
    <w:lvl w:ilvl="0" w:tplc="C5606B3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427A25"/>
    <w:multiLevelType w:val="hybridMultilevel"/>
    <w:tmpl w:val="77B490B6"/>
    <w:lvl w:ilvl="0" w:tplc="27847500">
      <w:start w:val="1"/>
      <w:numFmt w:val="lowerRoman"/>
      <w:lvlText w:val="(%1)"/>
      <w:lvlJc w:val="left"/>
      <w:pPr>
        <w:ind w:hanging="600"/>
      </w:pPr>
      <w:rPr>
        <w:rFonts w:ascii="Arial" w:eastAsia="Arial" w:hAnsi="Arial" w:hint="default"/>
        <w:sz w:val="22"/>
        <w:szCs w:val="22"/>
      </w:rPr>
    </w:lvl>
    <w:lvl w:ilvl="1" w:tplc="E126F2E0">
      <w:start w:val="1"/>
      <w:numFmt w:val="bullet"/>
      <w:lvlText w:val="•"/>
      <w:lvlJc w:val="left"/>
      <w:rPr>
        <w:rFonts w:hint="default"/>
      </w:rPr>
    </w:lvl>
    <w:lvl w:ilvl="2" w:tplc="45505F56">
      <w:start w:val="1"/>
      <w:numFmt w:val="bullet"/>
      <w:lvlText w:val="•"/>
      <w:lvlJc w:val="left"/>
      <w:rPr>
        <w:rFonts w:hint="default"/>
      </w:rPr>
    </w:lvl>
    <w:lvl w:ilvl="3" w:tplc="E87A30F0">
      <w:start w:val="1"/>
      <w:numFmt w:val="bullet"/>
      <w:lvlText w:val="•"/>
      <w:lvlJc w:val="left"/>
      <w:rPr>
        <w:rFonts w:hint="default"/>
      </w:rPr>
    </w:lvl>
    <w:lvl w:ilvl="4" w:tplc="C4F81A78">
      <w:start w:val="1"/>
      <w:numFmt w:val="bullet"/>
      <w:lvlText w:val="•"/>
      <w:lvlJc w:val="left"/>
      <w:rPr>
        <w:rFonts w:hint="default"/>
      </w:rPr>
    </w:lvl>
    <w:lvl w:ilvl="5" w:tplc="F154D148">
      <w:start w:val="1"/>
      <w:numFmt w:val="bullet"/>
      <w:lvlText w:val="•"/>
      <w:lvlJc w:val="left"/>
      <w:rPr>
        <w:rFonts w:hint="default"/>
      </w:rPr>
    </w:lvl>
    <w:lvl w:ilvl="6" w:tplc="49BC147E">
      <w:start w:val="1"/>
      <w:numFmt w:val="bullet"/>
      <w:lvlText w:val="•"/>
      <w:lvlJc w:val="left"/>
      <w:rPr>
        <w:rFonts w:hint="default"/>
      </w:rPr>
    </w:lvl>
    <w:lvl w:ilvl="7" w:tplc="A7F6116A">
      <w:start w:val="1"/>
      <w:numFmt w:val="bullet"/>
      <w:lvlText w:val="•"/>
      <w:lvlJc w:val="left"/>
      <w:rPr>
        <w:rFonts w:hint="default"/>
      </w:rPr>
    </w:lvl>
    <w:lvl w:ilvl="8" w:tplc="9482DAA4">
      <w:start w:val="1"/>
      <w:numFmt w:val="bullet"/>
      <w:lvlText w:val="•"/>
      <w:lvlJc w:val="left"/>
      <w:rPr>
        <w:rFonts w:hint="default"/>
      </w:rPr>
    </w:lvl>
  </w:abstractNum>
  <w:num w:numId="1" w16cid:durableId="441456937">
    <w:abstractNumId w:val="41"/>
  </w:num>
  <w:num w:numId="2" w16cid:durableId="1202595419">
    <w:abstractNumId w:val="33"/>
  </w:num>
  <w:num w:numId="3" w16cid:durableId="305011460">
    <w:abstractNumId w:val="7"/>
  </w:num>
  <w:num w:numId="4" w16cid:durableId="512652525">
    <w:abstractNumId w:val="20"/>
  </w:num>
  <w:num w:numId="5" w16cid:durableId="1413892806">
    <w:abstractNumId w:val="67"/>
  </w:num>
  <w:num w:numId="6" w16cid:durableId="943538706">
    <w:abstractNumId w:val="13"/>
  </w:num>
  <w:num w:numId="7" w16cid:durableId="1515195144">
    <w:abstractNumId w:val="0"/>
  </w:num>
  <w:num w:numId="8" w16cid:durableId="434135595">
    <w:abstractNumId w:val="65"/>
  </w:num>
  <w:num w:numId="9" w16cid:durableId="10102539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4421536">
    <w:abstractNumId w:val="45"/>
  </w:num>
  <w:num w:numId="11" w16cid:durableId="91512727">
    <w:abstractNumId w:val="66"/>
  </w:num>
  <w:num w:numId="12" w16cid:durableId="1295603232">
    <w:abstractNumId w:val="25"/>
  </w:num>
  <w:num w:numId="13" w16cid:durableId="1096829064">
    <w:abstractNumId w:val="39"/>
  </w:num>
  <w:num w:numId="14" w16cid:durableId="1205869033">
    <w:abstractNumId w:val="57"/>
  </w:num>
  <w:num w:numId="15" w16cid:durableId="1238900597">
    <w:abstractNumId w:val="30"/>
  </w:num>
  <w:num w:numId="16" w16cid:durableId="2092849780">
    <w:abstractNumId w:val="17"/>
  </w:num>
  <w:num w:numId="17" w16cid:durableId="669059934">
    <w:abstractNumId w:val="54"/>
  </w:num>
  <w:num w:numId="18" w16cid:durableId="1145393723">
    <w:abstractNumId w:val="62"/>
  </w:num>
  <w:num w:numId="19" w16cid:durableId="346906283">
    <w:abstractNumId w:val="48"/>
  </w:num>
  <w:num w:numId="20" w16cid:durableId="1074740633">
    <w:abstractNumId w:val="22"/>
  </w:num>
  <w:num w:numId="21" w16cid:durableId="388308597">
    <w:abstractNumId w:val="38"/>
  </w:num>
  <w:num w:numId="22" w16cid:durableId="1244489335">
    <w:abstractNumId w:val="3"/>
  </w:num>
  <w:num w:numId="23" w16cid:durableId="1980574246">
    <w:abstractNumId w:val="40"/>
  </w:num>
  <w:num w:numId="24" w16cid:durableId="916674155">
    <w:abstractNumId w:val="50"/>
  </w:num>
  <w:num w:numId="25" w16cid:durableId="81069777">
    <w:abstractNumId w:val="1"/>
  </w:num>
  <w:num w:numId="26" w16cid:durableId="829293691">
    <w:abstractNumId w:val="63"/>
  </w:num>
  <w:num w:numId="27" w16cid:durableId="368065019">
    <w:abstractNumId w:val="10"/>
  </w:num>
  <w:num w:numId="28" w16cid:durableId="516895712">
    <w:abstractNumId w:val="29"/>
  </w:num>
  <w:num w:numId="29" w16cid:durableId="1476409380">
    <w:abstractNumId w:val="4"/>
  </w:num>
  <w:num w:numId="30" w16cid:durableId="2001929020">
    <w:abstractNumId w:val="4"/>
    <w:lvlOverride w:ilvl="0">
      <w:startOverride w:val="1"/>
    </w:lvlOverride>
    <w:lvlOverride w:ilvl="1">
      <w:startOverride w:val="1"/>
    </w:lvlOverride>
  </w:num>
  <w:num w:numId="31" w16cid:durableId="848179648">
    <w:abstractNumId w:val="8"/>
  </w:num>
  <w:num w:numId="32" w16cid:durableId="1191064355">
    <w:abstractNumId w:val="58"/>
  </w:num>
  <w:num w:numId="33" w16cid:durableId="1950157051">
    <w:abstractNumId w:val="32"/>
  </w:num>
  <w:num w:numId="34" w16cid:durableId="912012803">
    <w:abstractNumId w:val="35"/>
  </w:num>
  <w:num w:numId="35" w16cid:durableId="1227447776">
    <w:abstractNumId w:val="43"/>
  </w:num>
  <w:num w:numId="36" w16cid:durableId="673340951">
    <w:abstractNumId w:val="23"/>
  </w:num>
  <w:num w:numId="37" w16cid:durableId="737021928">
    <w:abstractNumId w:val="19"/>
  </w:num>
  <w:num w:numId="38" w16cid:durableId="1725133372">
    <w:abstractNumId w:val="51"/>
  </w:num>
  <w:num w:numId="39" w16cid:durableId="854002630">
    <w:abstractNumId w:val="42"/>
  </w:num>
  <w:num w:numId="40" w16cid:durableId="1468547259">
    <w:abstractNumId w:val="15"/>
  </w:num>
  <w:num w:numId="41" w16cid:durableId="434598362">
    <w:abstractNumId w:val="31"/>
  </w:num>
  <w:num w:numId="42" w16cid:durableId="1620647351">
    <w:abstractNumId w:val="36"/>
  </w:num>
  <w:num w:numId="43" w16cid:durableId="1451166587">
    <w:abstractNumId w:val="64"/>
  </w:num>
  <w:num w:numId="44" w16cid:durableId="793332418">
    <w:abstractNumId w:val="18"/>
  </w:num>
  <w:num w:numId="45" w16cid:durableId="1243176553">
    <w:abstractNumId w:val="2"/>
  </w:num>
  <w:num w:numId="46" w16cid:durableId="594478092">
    <w:abstractNumId w:val="21"/>
  </w:num>
  <w:num w:numId="47" w16cid:durableId="1784300748">
    <w:abstractNumId w:val="16"/>
  </w:num>
  <w:num w:numId="48" w16cid:durableId="2108696447">
    <w:abstractNumId w:val="11"/>
  </w:num>
  <w:num w:numId="49" w16cid:durableId="1557400687">
    <w:abstractNumId w:val="53"/>
  </w:num>
  <w:num w:numId="50" w16cid:durableId="545720304">
    <w:abstractNumId w:val="27"/>
  </w:num>
  <w:num w:numId="51" w16cid:durableId="981272605">
    <w:abstractNumId w:val="12"/>
  </w:num>
  <w:num w:numId="52" w16cid:durableId="2138721945">
    <w:abstractNumId w:val="49"/>
  </w:num>
  <w:num w:numId="53" w16cid:durableId="2017726735">
    <w:abstractNumId w:val="34"/>
  </w:num>
  <w:num w:numId="54" w16cid:durableId="829368180">
    <w:abstractNumId w:val="24"/>
  </w:num>
  <w:num w:numId="55" w16cid:durableId="1153638545">
    <w:abstractNumId w:val="14"/>
  </w:num>
  <w:num w:numId="56" w16cid:durableId="35469769">
    <w:abstractNumId w:val="37"/>
  </w:num>
  <w:num w:numId="57" w16cid:durableId="1457069544">
    <w:abstractNumId w:val="5"/>
  </w:num>
  <w:num w:numId="58" w16cid:durableId="2110662967">
    <w:abstractNumId w:val="56"/>
  </w:num>
  <w:num w:numId="59" w16cid:durableId="1380127045">
    <w:abstractNumId w:val="9"/>
  </w:num>
  <w:num w:numId="60" w16cid:durableId="1142889196">
    <w:abstractNumId w:val="28"/>
  </w:num>
  <w:num w:numId="61" w16cid:durableId="304891336">
    <w:abstractNumId w:val="47"/>
  </w:num>
  <w:num w:numId="62" w16cid:durableId="313797340">
    <w:abstractNumId w:val="6"/>
  </w:num>
  <w:num w:numId="63" w16cid:durableId="513543564">
    <w:abstractNumId w:val="61"/>
  </w:num>
  <w:num w:numId="64" w16cid:durableId="1617565206">
    <w:abstractNumId w:val="55"/>
  </w:num>
  <w:num w:numId="65" w16cid:durableId="2103597712">
    <w:abstractNumId w:val="52"/>
  </w:num>
  <w:num w:numId="66" w16cid:durableId="570584946">
    <w:abstractNumId w:val="60"/>
  </w:num>
  <w:num w:numId="67" w16cid:durableId="741369589">
    <w:abstractNumId w:val="46"/>
  </w:num>
  <w:num w:numId="68" w16cid:durableId="423648122">
    <w:abstractNumId w:val="59"/>
  </w:num>
  <w:num w:numId="69" w16cid:durableId="1626079795">
    <w:abstractNumId w:val="44"/>
  </w:num>
  <w:num w:numId="70" w16cid:durableId="1199582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9700735">
    <w:abstractNumId w:val="44"/>
    <w:lvlOverride w:ilvl="0">
      <w:startOverride w:val="4"/>
    </w:lvlOverride>
    <w:lvlOverride w:ilvl="1">
      <w:startOverride w:val="8"/>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BO, Pamela">
    <w15:presenceInfo w15:providerId="AD" w15:userId="S::Pamela.Igbo@cheshireeast.gov.uk::583685cb-693d-4804-99af-99a779c9b19f"/>
  </w15:person>
  <w15:person w15:author="CLIFFE, Joanne">
    <w15:presenceInfo w15:providerId="AD" w15:userId="S::Joanne.Cliffe@cheshireeast.gov.uk::2e181a4c-1ae9-4360-a40d-a8012eedc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03/2018 11:28"/>
  </w:docVars>
  <w:rsids>
    <w:rsidRoot w:val="00D21347"/>
    <w:rsid w:val="00012A2A"/>
    <w:rsid w:val="000172AB"/>
    <w:rsid w:val="00020B8A"/>
    <w:rsid w:val="00021BEE"/>
    <w:rsid w:val="000226DD"/>
    <w:rsid w:val="00026039"/>
    <w:rsid w:val="000341AB"/>
    <w:rsid w:val="000370F6"/>
    <w:rsid w:val="00042B52"/>
    <w:rsid w:val="000461A8"/>
    <w:rsid w:val="00052096"/>
    <w:rsid w:val="00057BE1"/>
    <w:rsid w:val="00065754"/>
    <w:rsid w:val="00073B6B"/>
    <w:rsid w:val="000752FA"/>
    <w:rsid w:val="00077907"/>
    <w:rsid w:val="000844CD"/>
    <w:rsid w:val="00095A91"/>
    <w:rsid w:val="000A2C88"/>
    <w:rsid w:val="000B1595"/>
    <w:rsid w:val="000B1CCA"/>
    <w:rsid w:val="000B6E5F"/>
    <w:rsid w:val="000C499F"/>
    <w:rsid w:val="000C5D98"/>
    <w:rsid w:val="000C7D7D"/>
    <w:rsid w:val="000D5934"/>
    <w:rsid w:val="000E4030"/>
    <w:rsid w:val="000E5BA2"/>
    <w:rsid w:val="000E6D1D"/>
    <w:rsid w:val="000E73CD"/>
    <w:rsid w:val="000F2817"/>
    <w:rsid w:val="000F773F"/>
    <w:rsid w:val="00117C12"/>
    <w:rsid w:val="00122518"/>
    <w:rsid w:val="00123774"/>
    <w:rsid w:val="00124351"/>
    <w:rsid w:val="001422AC"/>
    <w:rsid w:val="00146EB5"/>
    <w:rsid w:val="0015453F"/>
    <w:rsid w:val="00156347"/>
    <w:rsid w:val="00182378"/>
    <w:rsid w:val="00187391"/>
    <w:rsid w:val="00193524"/>
    <w:rsid w:val="00193DF1"/>
    <w:rsid w:val="001941F3"/>
    <w:rsid w:val="001978DF"/>
    <w:rsid w:val="001A1A7C"/>
    <w:rsid w:val="001A4A9B"/>
    <w:rsid w:val="001A5471"/>
    <w:rsid w:val="001A57D3"/>
    <w:rsid w:val="001C05C8"/>
    <w:rsid w:val="001C1F5D"/>
    <w:rsid w:val="001C62CD"/>
    <w:rsid w:val="001D7D2B"/>
    <w:rsid w:val="001E3A17"/>
    <w:rsid w:val="001F4A05"/>
    <w:rsid w:val="001F6CBB"/>
    <w:rsid w:val="00202A9E"/>
    <w:rsid w:val="00207B19"/>
    <w:rsid w:val="0021089B"/>
    <w:rsid w:val="00212618"/>
    <w:rsid w:val="002152B8"/>
    <w:rsid w:val="00215730"/>
    <w:rsid w:val="00222E14"/>
    <w:rsid w:val="00231729"/>
    <w:rsid w:val="0023405C"/>
    <w:rsid w:val="00234864"/>
    <w:rsid w:val="00236D82"/>
    <w:rsid w:val="00252BF1"/>
    <w:rsid w:val="002532D0"/>
    <w:rsid w:val="002572D3"/>
    <w:rsid w:val="00257D04"/>
    <w:rsid w:val="0026140A"/>
    <w:rsid w:val="002616B5"/>
    <w:rsid w:val="002651EC"/>
    <w:rsid w:val="0027024F"/>
    <w:rsid w:val="00282489"/>
    <w:rsid w:val="00295870"/>
    <w:rsid w:val="002969FA"/>
    <w:rsid w:val="002A39C9"/>
    <w:rsid w:val="002B0709"/>
    <w:rsid w:val="002B3BC5"/>
    <w:rsid w:val="002C05B8"/>
    <w:rsid w:val="002C096F"/>
    <w:rsid w:val="002C1224"/>
    <w:rsid w:val="002C4C68"/>
    <w:rsid w:val="002C7697"/>
    <w:rsid w:val="002D2D35"/>
    <w:rsid w:val="002D4080"/>
    <w:rsid w:val="002E0EE3"/>
    <w:rsid w:val="002F77C4"/>
    <w:rsid w:val="00300BF9"/>
    <w:rsid w:val="00300D8E"/>
    <w:rsid w:val="00310656"/>
    <w:rsid w:val="0033001E"/>
    <w:rsid w:val="00330932"/>
    <w:rsid w:val="00332F04"/>
    <w:rsid w:val="00334DFB"/>
    <w:rsid w:val="00335DD0"/>
    <w:rsid w:val="0033676A"/>
    <w:rsid w:val="0034260C"/>
    <w:rsid w:val="00342D2C"/>
    <w:rsid w:val="00354505"/>
    <w:rsid w:val="003566A5"/>
    <w:rsid w:val="00362336"/>
    <w:rsid w:val="0036294C"/>
    <w:rsid w:val="00375D7A"/>
    <w:rsid w:val="00376E38"/>
    <w:rsid w:val="00385E09"/>
    <w:rsid w:val="00386484"/>
    <w:rsid w:val="00392A76"/>
    <w:rsid w:val="003930A2"/>
    <w:rsid w:val="003936C1"/>
    <w:rsid w:val="003A052C"/>
    <w:rsid w:val="003A2C0D"/>
    <w:rsid w:val="003B05CE"/>
    <w:rsid w:val="003B07B2"/>
    <w:rsid w:val="003B31B0"/>
    <w:rsid w:val="003B5096"/>
    <w:rsid w:val="003B7959"/>
    <w:rsid w:val="003C0878"/>
    <w:rsid w:val="003C15E0"/>
    <w:rsid w:val="003C6DFF"/>
    <w:rsid w:val="003D444E"/>
    <w:rsid w:val="003D5530"/>
    <w:rsid w:val="003D6E6B"/>
    <w:rsid w:val="003E03A9"/>
    <w:rsid w:val="003E6767"/>
    <w:rsid w:val="003F1FD2"/>
    <w:rsid w:val="00401D11"/>
    <w:rsid w:val="004039F4"/>
    <w:rsid w:val="00405942"/>
    <w:rsid w:val="00412F66"/>
    <w:rsid w:val="00413E9D"/>
    <w:rsid w:val="004168FF"/>
    <w:rsid w:val="00422217"/>
    <w:rsid w:val="00426176"/>
    <w:rsid w:val="00433238"/>
    <w:rsid w:val="00433889"/>
    <w:rsid w:val="00433C97"/>
    <w:rsid w:val="00442616"/>
    <w:rsid w:val="00443E74"/>
    <w:rsid w:val="00445055"/>
    <w:rsid w:val="00445C09"/>
    <w:rsid w:val="00452E49"/>
    <w:rsid w:val="00455BEF"/>
    <w:rsid w:val="00460313"/>
    <w:rsid w:val="00460671"/>
    <w:rsid w:val="00461E66"/>
    <w:rsid w:val="004738D5"/>
    <w:rsid w:val="00473F0E"/>
    <w:rsid w:val="00483A2B"/>
    <w:rsid w:val="0048654D"/>
    <w:rsid w:val="00491F73"/>
    <w:rsid w:val="00492564"/>
    <w:rsid w:val="004950AD"/>
    <w:rsid w:val="00496AFF"/>
    <w:rsid w:val="004A297E"/>
    <w:rsid w:val="004B476B"/>
    <w:rsid w:val="004C60B6"/>
    <w:rsid w:val="004D2A31"/>
    <w:rsid w:val="004D2E34"/>
    <w:rsid w:val="004E3B5E"/>
    <w:rsid w:val="004F7842"/>
    <w:rsid w:val="005000B2"/>
    <w:rsid w:val="00503376"/>
    <w:rsid w:val="00506FE6"/>
    <w:rsid w:val="00507D4A"/>
    <w:rsid w:val="00513014"/>
    <w:rsid w:val="005138D5"/>
    <w:rsid w:val="00524D96"/>
    <w:rsid w:val="00526F6E"/>
    <w:rsid w:val="005317E8"/>
    <w:rsid w:val="005346A6"/>
    <w:rsid w:val="005350B1"/>
    <w:rsid w:val="005376C0"/>
    <w:rsid w:val="00541F34"/>
    <w:rsid w:val="00543198"/>
    <w:rsid w:val="005435D2"/>
    <w:rsid w:val="005547A7"/>
    <w:rsid w:val="0056231C"/>
    <w:rsid w:val="00562A99"/>
    <w:rsid w:val="00571570"/>
    <w:rsid w:val="00575010"/>
    <w:rsid w:val="00576D8F"/>
    <w:rsid w:val="00577939"/>
    <w:rsid w:val="005817C9"/>
    <w:rsid w:val="00581CDD"/>
    <w:rsid w:val="00584E15"/>
    <w:rsid w:val="005A77C8"/>
    <w:rsid w:val="005C1E44"/>
    <w:rsid w:val="005C2F7C"/>
    <w:rsid w:val="005C6F0D"/>
    <w:rsid w:val="005D4AB3"/>
    <w:rsid w:val="005E0D47"/>
    <w:rsid w:val="005E17A9"/>
    <w:rsid w:val="005E442C"/>
    <w:rsid w:val="005E47C3"/>
    <w:rsid w:val="005E56C9"/>
    <w:rsid w:val="005F1033"/>
    <w:rsid w:val="005F123B"/>
    <w:rsid w:val="005F12D9"/>
    <w:rsid w:val="005F2031"/>
    <w:rsid w:val="005F5249"/>
    <w:rsid w:val="005F6071"/>
    <w:rsid w:val="005F7463"/>
    <w:rsid w:val="005F7894"/>
    <w:rsid w:val="0060601F"/>
    <w:rsid w:val="00620A4B"/>
    <w:rsid w:val="006212E3"/>
    <w:rsid w:val="00621802"/>
    <w:rsid w:val="0062439E"/>
    <w:rsid w:val="006306E8"/>
    <w:rsid w:val="006334A5"/>
    <w:rsid w:val="00633B78"/>
    <w:rsid w:val="006344F4"/>
    <w:rsid w:val="00635D0D"/>
    <w:rsid w:val="00640328"/>
    <w:rsid w:val="00642BC8"/>
    <w:rsid w:val="00650D0F"/>
    <w:rsid w:val="00661343"/>
    <w:rsid w:val="0067327D"/>
    <w:rsid w:val="006733E1"/>
    <w:rsid w:val="00683041"/>
    <w:rsid w:val="00685F93"/>
    <w:rsid w:val="00690D69"/>
    <w:rsid w:val="00691E7D"/>
    <w:rsid w:val="006A5EEB"/>
    <w:rsid w:val="006A67B6"/>
    <w:rsid w:val="006A68B7"/>
    <w:rsid w:val="006A7203"/>
    <w:rsid w:val="006A7683"/>
    <w:rsid w:val="006B09B9"/>
    <w:rsid w:val="006B12DD"/>
    <w:rsid w:val="006B2074"/>
    <w:rsid w:val="006B2C6A"/>
    <w:rsid w:val="006B5076"/>
    <w:rsid w:val="006C0697"/>
    <w:rsid w:val="006C4A8A"/>
    <w:rsid w:val="006C4FCF"/>
    <w:rsid w:val="006C6C7D"/>
    <w:rsid w:val="006D2731"/>
    <w:rsid w:val="006D3BCC"/>
    <w:rsid w:val="006E1648"/>
    <w:rsid w:val="006E6F6A"/>
    <w:rsid w:val="006F027D"/>
    <w:rsid w:val="006F2BB2"/>
    <w:rsid w:val="006F44F0"/>
    <w:rsid w:val="006F6E58"/>
    <w:rsid w:val="007058F3"/>
    <w:rsid w:val="007116A5"/>
    <w:rsid w:val="00716607"/>
    <w:rsid w:val="007178F8"/>
    <w:rsid w:val="00720BF3"/>
    <w:rsid w:val="00723566"/>
    <w:rsid w:val="00724BEE"/>
    <w:rsid w:val="00730C19"/>
    <w:rsid w:val="007313FC"/>
    <w:rsid w:val="007318CC"/>
    <w:rsid w:val="00732A35"/>
    <w:rsid w:val="007331EC"/>
    <w:rsid w:val="007374EC"/>
    <w:rsid w:val="00742D63"/>
    <w:rsid w:val="00745B8D"/>
    <w:rsid w:val="00751121"/>
    <w:rsid w:val="007529FC"/>
    <w:rsid w:val="0075746E"/>
    <w:rsid w:val="007627D8"/>
    <w:rsid w:val="007B5CFD"/>
    <w:rsid w:val="007B78FF"/>
    <w:rsid w:val="007C72F0"/>
    <w:rsid w:val="007D0DB5"/>
    <w:rsid w:val="007D2E19"/>
    <w:rsid w:val="007F02A9"/>
    <w:rsid w:val="007F39D8"/>
    <w:rsid w:val="007F4247"/>
    <w:rsid w:val="008007F7"/>
    <w:rsid w:val="008040E9"/>
    <w:rsid w:val="0081284C"/>
    <w:rsid w:val="00814979"/>
    <w:rsid w:val="0082548C"/>
    <w:rsid w:val="00834B16"/>
    <w:rsid w:val="00841760"/>
    <w:rsid w:val="0084219D"/>
    <w:rsid w:val="00846960"/>
    <w:rsid w:val="00854285"/>
    <w:rsid w:val="00854F52"/>
    <w:rsid w:val="008704DD"/>
    <w:rsid w:val="008734CA"/>
    <w:rsid w:val="00881161"/>
    <w:rsid w:val="008823F4"/>
    <w:rsid w:val="00884B99"/>
    <w:rsid w:val="00886094"/>
    <w:rsid w:val="008902AF"/>
    <w:rsid w:val="00891C09"/>
    <w:rsid w:val="008A2F84"/>
    <w:rsid w:val="008A46CB"/>
    <w:rsid w:val="008A6952"/>
    <w:rsid w:val="008A7438"/>
    <w:rsid w:val="008B75EB"/>
    <w:rsid w:val="008C389E"/>
    <w:rsid w:val="008C4012"/>
    <w:rsid w:val="008D3EB6"/>
    <w:rsid w:val="008D63FC"/>
    <w:rsid w:val="008E2438"/>
    <w:rsid w:val="008E293A"/>
    <w:rsid w:val="008E302D"/>
    <w:rsid w:val="008F2CB6"/>
    <w:rsid w:val="00903BD1"/>
    <w:rsid w:val="00906C83"/>
    <w:rsid w:val="0091251A"/>
    <w:rsid w:val="00921C3D"/>
    <w:rsid w:val="00930DF1"/>
    <w:rsid w:val="00931EE3"/>
    <w:rsid w:val="00936C10"/>
    <w:rsid w:val="00940040"/>
    <w:rsid w:val="00944364"/>
    <w:rsid w:val="00961013"/>
    <w:rsid w:val="00962C9D"/>
    <w:rsid w:val="00970F13"/>
    <w:rsid w:val="00973873"/>
    <w:rsid w:val="009745A3"/>
    <w:rsid w:val="0098120E"/>
    <w:rsid w:val="0098648D"/>
    <w:rsid w:val="00991489"/>
    <w:rsid w:val="009A09B4"/>
    <w:rsid w:val="009A4E02"/>
    <w:rsid w:val="009A642D"/>
    <w:rsid w:val="009B1D26"/>
    <w:rsid w:val="009C6324"/>
    <w:rsid w:val="009D4BF6"/>
    <w:rsid w:val="009D738A"/>
    <w:rsid w:val="009E2A1B"/>
    <w:rsid w:val="009E3E71"/>
    <w:rsid w:val="009E446D"/>
    <w:rsid w:val="009E613D"/>
    <w:rsid w:val="009F50C4"/>
    <w:rsid w:val="009F5DB9"/>
    <w:rsid w:val="00A01A65"/>
    <w:rsid w:val="00A02D91"/>
    <w:rsid w:val="00A20F1E"/>
    <w:rsid w:val="00A24BD7"/>
    <w:rsid w:val="00A30D65"/>
    <w:rsid w:val="00A33104"/>
    <w:rsid w:val="00A35E8A"/>
    <w:rsid w:val="00A40520"/>
    <w:rsid w:val="00A42263"/>
    <w:rsid w:val="00A4553F"/>
    <w:rsid w:val="00A476E2"/>
    <w:rsid w:val="00A47E15"/>
    <w:rsid w:val="00A520CB"/>
    <w:rsid w:val="00A54DD2"/>
    <w:rsid w:val="00A5762C"/>
    <w:rsid w:val="00A606AA"/>
    <w:rsid w:val="00A61A2D"/>
    <w:rsid w:val="00A64F7E"/>
    <w:rsid w:val="00A707FF"/>
    <w:rsid w:val="00A77328"/>
    <w:rsid w:val="00A82AA1"/>
    <w:rsid w:val="00A846FE"/>
    <w:rsid w:val="00A8774F"/>
    <w:rsid w:val="00A877FC"/>
    <w:rsid w:val="00A97A46"/>
    <w:rsid w:val="00AB2436"/>
    <w:rsid w:val="00AB41FE"/>
    <w:rsid w:val="00AC2CBF"/>
    <w:rsid w:val="00AD05B2"/>
    <w:rsid w:val="00AD32FA"/>
    <w:rsid w:val="00AD70EB"/>
    <w:rsid w:val="00AE1D66"/>
    <w:rsid w:val="00AE3D49"/>
    <w:rsid w:val="00AE482E"/>
    <w:rsid w:val="00AF6818"/>
    <w:rsid w:val="00AF6971"/>
    <w:rsid w:val="00B0650C"/>
    <w:rsid w:val="00B20D3F"/>
    <w:rsid w:val="00B3014C"/>
    <w:rsid w:val="00B32374"/>
    <w:rsid w:val="00B360C5"/>
    <w:rsid w:val="00B36827"/>
    <w:rsid w:val="00B5349C"/>
    <w:rsid w:val="00B64734"/>
    <w:rsid w:val="00B6590A"/>
    <w:rsid w:val="00B725A7"/>
    <w:rsid w:val="00B8057A"/>
    <w:rsid w:val="00BA79AC"/>
    <w:rsid w:val="00BB2E55"/>
    <w:rsid w:val="00BB5563"/>
    <w:rsid w:val="00BC0C14"/>
    <w:rsid w:val="00BC5D78"/>
    <w:rsid w:val="00BC616E"/>
    <w:rsid w:val="00BD0E98"/>
    <w:rsid w:val="00BD5152"/>
    <w:rsid w:val="00BD7DB8"/>
    <w:rsid w:val="00BE35B7"/>
    <w:rsid w:val="00BE3975"/>
    <w:rsid w:val="00BE5152"/>
    <w:rsid w:val="00BE5781"/>
    <w:rsid w:val="00BE61BC"/>
    <w:rsid w:val="00BF0BC5"/>
    <w:rsid w:val="00BF2209"/>
    <w:rsid w:val="00BF3039"/>
    <w:rsid w:val="00C04D5D"/>
    <w:rsid w:val="00C04F03"/>
    <w:rsid w:val="00C11938"/>
    <w:rsid w:val="00C1317E"/>
    <w:rsid w:val="00C14C79"/>
    <w:rsid w:val="00C2085A"/>
    <w:rsid w:val="00C34DA8"/>
    <w:rsid w:val="00C41CCA"/>
    <w:rsid w:val="00C42841"/>
    <w:rsid w:val="00C44C75"/>
    <w:rsid w:val="00C510CC"/>
    <w:rsid w:val="00C55D59"/>
    <w:rsid w:val="00C567E7"/>
    <w:rsid w:val="00C56AAB"/>
    <w:rsid w:val="00C66CDD"/>
    <w:rsid w:val="00C67484"/>
    <w:rsid w:val="00C71D9A"/>
    <w:rsid w:val="00C74A98"/>
    <w:rsid w:val="00C81486"/>
    <w:rsid w:val="00C81E9E"/>
    <w:rsid w:val="00C82219"/>
    <w:rsid w:val="00C85DF6"/>
    <w:rsid w:val="00C868F1"/>
    <w:rsid w:val="00C92825"/>
    <w:rsid w:val="00C931D8"/>
    <w:rsid w:val="00C934C9"/>
    <w:rsid w:val="00C9708B"/>
    <w:rsid w:val="00CA042F"/>
    <w:rsid w:val="00CA7679"/>
    <w:rsid w:val="00CA7EAB"/>
    <w:rsid w:val="00CB1B74"/>
    <w:rsid w:val="00CB3807"/>
    <w:rsid w:val="00CC0594"/>
    <w:rsid w:val="00CC1119"/>
    <w:rsid w:val="00CD09C0"/>
    <w:rsid w:val="00CD6797"/>
    <w:rsid w:val="00CE2199"/>
    <w:rsid w:val="00CE597D"/>
    <w:rsid w:val="00D055B6"/>
    <w:rsid w:val="00D058F1"/>
    <w:rsid w:val="00D1268C"/>
    <w:rsid w:val="00D145C0"/>
    <w:rsid w:val="00D15401"/>
    <w:rsid w:val="00D17DA0"/>
    <w:rsid w:val="00D21347"/>
    <w:rsid w:val="00D218DB"/>
    <w:rsid w:val="00D244DA"/>
    <w:rsid w:val="00D24EC3"/>
    <w:rsid w:val="00D251EC"/>
    <w:rsid w:val="00D30F7F"/>
    <w:rsid w:val="00D4057F"/>
    <w:rsid w:val="00D41B3A"/>
    <w:rsid w:val="00D46B77"/>
    <w:rsid w:val="00D46C57"/>
    <w:rsid w:val="00D52BFC"/>
    <w:rsid w:val="00D57467"/>
    <w:rsid w:val="00D63C54"/>
    <w:rsid w:val="00D63F03"/>
    <w:rsid w:val="00D650D7"/>
    <w:rsid w:val="00D65714"/>
    <w:rsid w:val="00D664E5"/>
    <w:rsid w:val="00D6767B"/>
    <w:rsid w:val="00D73A5C"/>
    <w:rsid w:val="00D77515"/>
    <w:rsid w:val="00D82B1C"/>
    <w:rsid w:val="00D863BB"/>
    <w:rsid w:val="00D8686F"/>
    <w:rsid w:val="00D86C83"/>
    <w:rsid w:val="00D8726C"/>
    <w:rsid w:val="00D87CD1"/>
    <w:rsid w:val="00D93314"/>
    <w:rsid w:val="00D94A9A"/>
    <w:rsid w:val="00D95BAC"/>
    <w:rsid w:val="00DA7E95"/>
    <w:rsid w:val="00DB6CFF"/>
    <w:rsid w:val="00DB75CF"/>
    <w:rsid w:val="00DC37D5"/>
    <w:rsid w:val="00DC6CA5"/>
    <w:rsid w:val="00DD309B"/>
    <w:rsid w:val="00DE09DB"/>
    <w:rsid w:val="00DE1E71"/>
    <w:rsid w:val="00DF0C09"/>
    <w:rsid w:val="00DF482C"/>
    <w:rsid w:val="00DF66D3"/>
    <w:rsid w:val="00DF7A4D"/>
    <w:rsid w:val="00E06EE8"/>
    <w:rsid w:val="00E07D2B"/>
    <w:rsid w:val="00E07E52"/>
    <w:rsid w:val="00E10698"/>
    <w:rsid w:val="00E1071E"/>
    <w:rsid w:val="00E10D18"/>
    <w:rsid w:val="00E132B5"/>
    <w:rsid w:val="00E235DA"/>
    <w:rsid w:val="00E24B7F"/>
    <w:rsid w:val="00E24E8F"/>
    <w:rsid w:val="00E26D97"/>
    <w:rsid w:val="00E2755D"/>
    <w:rsid w:val="00E365CE"/>
    <w:rsid w:val="00E41CEC"/>
    <w:rsid w:val="00E465D2"/>
    <w:rsid w:val="00E471DD"/>
    <w:rsid w:val="00E5432C"/>
    <w:rsid w:val="00E56129"/>
    <w:rsid w:val="00E6225D"/>
    <w:rsid w:val="00E62758"/>
    <w:rsid w:val="00E644A6"/>
    <w:rsid w:val="00E679C4"/>
    <w:rsid w:val="00E804C3"/>
    <w:rsid w:val="00E92A95"/>
    <w:rsid w:val="00E96C54"/>
    <w:rsid w:val="00E979E7"/>
    <w:rsid w:val="00EA1DA0"/>
    <w:rsid w:val="00EB099A"/>
    <w:rsid w:val="00EB1240"/>
    <w:rsid w:val="00EB3A28"/>
    <w:rsid w:val="00EC34FC"/>
    <w:rsid w:val="00EC6622"/>
    <w:rsid w:val="00ED33D3"/>
    <w:rsid w:val="00EF110B"/>
    <w:rsid w:val="00EF6B57"/>
    <w:rsid w:val="00EF76D3"/>
    <w:rsid w:val="00F171C1"/>
    <w:rsid w:val="00F17613"/>
    <w:rsid w:val="00F21628"/>
    <w:rsid w:val="00F2644B"/>
    <w:rsid w:val="00F26FFB"/>
    <w:rsid w:val="00F30B72"/>
    <w:rsid w:val="00F32E9D"/>
    <w:rsid w:val="00F47E52"/>
    <w:rsid w:val="00F5457E"/>
    <w:rsid w:val="00F5689F"/>
    <w:rsid w:val="00F569C7"/>
    <w:rsid w:val="00F601A0"/>
    <w:rsid w:val="00F656B5"/>
    <w:rsid w:val="00F66973"/>
    <w:rsid w:val="00F67FA3"/>
    <w:rsid w:val="00F82D18"/>
    <w:rsid w:val="00F84D39"/>
    <w:rsid w:val="00F9111F"/>
    <w:rsid w:val="00F9158E"/>
    <w:rsid w:val="00F91B08"/>
    <w:rsid w:val="00F94EEF"/>
    <w:rsid w:val="00F96F6E"/>
    <w:rsid w:val="00FA239A"/>
    <w:rsid w:val="00FA2AD3"/>
    <w:rsid w:val="00FB1692"/>
    <w:rsid w:val="00FB24F7"/>
    <w:rsid w:val="00FB5E25"/>
    <w:rsid w:val="00FD0AB9"/>
    <w:rsid w:val="00FD27DD"/>
    <w:rsid w:val="00FD53A3"/>
    <w:rsid w:val="00FE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D879"/>
  <w15:docId w15:val="{B566EE6C-7D2A-402B-80CF-CF71C93E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ind w:left="100"/>
      <w:outlineLvl w:val="0"/>
    </w:pPr>
    <w:rPr>
      <w:rFonts w:ascii="Arial" w:eastAsia="Arial" w:hAnsi="Arial"/>
      <w:b/>
      <w:bCs/>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next w:val="Normal"/>
    <w:link w:val="Heading2Char"/>
    <w:unhideWhenUsed/>
    <w:qFormat/>
    <w:rsid w:val="00BE57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next w:val="Normal"/>
    <w:link w:val="Heading3Char"/>
    <w:unhideWhenUsed/>
    <w:qFormat/>
    <w:rsid w:val="00123774"/>
    <w:pPr>
      <w:keepNext/>
      <w:keepLines/>
      <w:spacing w:before="40"/>
      <w:outlineLvl w:val="2"/>
    </w:pPr>
    <w:rPr>
      <w:rFonts w:ascii="Cambria" w:eastAsia="MS Gothic" w:hAnsi="Cambria" w:cs="Times New Roman"/>
      <w:b/>
      <w:bCs/>
      <w:color w:val="4F81BD"/>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BE5781"/>
    <w:pPr>
      <w:widowControl/>
      <w:tabs>
        <w:tab w:val="num" w:pos="2880"/>
      </w:tabs>
      <w:adjustRightInd w:val="0"/>
      <w:spacing w:after="240"/>
      <w:ind w:left="2880" w:hanging="1080"/>
      <w:jc w:val="both"/>
      <w:outlineLvl w:val="3"/>
    </w:pPr>
    <w:rPr>
      <w:rFonts w:ascii="Arial" w:eastAsia="STZhongsong" w:hAnsi="Arial" w:cs="Times New Roman"/>
      <w:sz w:val="20"/>
      <w:szCs w:val="20"/>
      <w:lang w:val="x-none" w:eastAsia="zh-CN"/>
    </w:rPr>
  </w:style>
  <w:style w:type="paragraph" w:styleId="Heading5">
    <w:name w:val="heading 5"/>
    <w:basedOn w:val="Normal"/>
    <w:link w:val="Heading5Char"/>
    <w:qFormat/>
    <w:rsid w:val="00BE5781"/>
    <w:pPr>
      <w:widowControl/>
      <w:tabs>
        <w:tab w:val="num" w:pos="3600"/>
      </w:tabs>
      <w:adjustRightInd w:val="0"/>
      <w:spacing w:after="240"/>
      <w:ind w:left="3600" w:hanging="720"/>
      <w:jc w:val="both"/>
      <w:outlineLvl w:val="4"/>
    </w:pPr>
    <w:rPr>
      <w:rFonts w:ascii="Times New Roman" w:eastAsia="STZhongsong" w:hAnsi="Times New Roman" w:cs="Times New Roman"/>
      <w:sz w:val="20"/>
      <w:szCs w:val="20"/>
      <w:lang w:val="en-GB" w:eastAsia="zh-CN"/>
    </w:rPr>
  </w:style>
  <w:style w:type="paragraph" w:styleId="Heading6">
    <w:name w:val="heading 6"/>
    <w:basedOn w:val="Normal"/>
    <w:link w:val="Heading6Char"/>
    <w:qFormat/>
    <w:rsid w:val="00BE5781"/>
    <w:pPr>
      <w:widowControl/>
      <w:tabs>
        <w:tab w:val="num" w:pos="4320"/>
      </w:tabs>
      <w:adjustRightInd w:val="0"/>
      <w:spacing w:after="240"/>
      <w:ind w:left="4320" w:hanging="720"/>
      <w:jc w:val="both"/>
      <w:outlineLvl w:val="5"/>
    </w:pPr>
    <w:rPr>
      <w:rFonts w:ascii="Times New Roman" w:eastAsia="STZhongsong" w:hAnsi="Times New Roman" w:cs="Times New Roman"/>
      <w:sz w:val="20"/>
      <w:szCs w:val="20"/>
      <w:lang w:val="en-GB" w:eastAsia="zh-CN"/>
    </w:rPr>
  </w:style>
  <w:style w:type="paragraph" w:styleId="Heading7">
    <w:name w:val="heading 7"/>
    <w:basedOn w:val="Normal"/>
    <w:next w:val="Normal"/>
    <w:link w:val="Heading7Char"/>
    <w:unhideWhenUsed/>
    <w:qFormat/>
    <w:rsid w:val="0012377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qFormat/>
    <w:rsid w:val="00BE5781"/>
    <w:pPr>
      <w:widowControl/>
      <w:tabs>
        <w:tab w:val="num" w:pos="5040"/>
      </w:tabs>
      <w:adjustRightInd w:val="0"/>
      <w:spacing w:after="240"/>
      <w:ind w:left="5040" w:hanging="720"/>
      <w:jc w:val="both"/>
      <w:outlineLvl w:val="7"/>
    </w:pPr>
    <w:rPr>
      <w:rFonts w:ascii="Times New Roman" w:eastAsia="STZhongsong" w:hAnsi="Times New Roman" w:cs="Times New Roman"/>
      <w:sz w:val="20"/>
      <w:szCs w:val="20"/>
      <w:lang w:val="en-GB" w:eastAsia="zh-CN"/>
    </w:rPr>
  </w:style>
  <w:style w:type="paragraph" w:styleId="Heading9">
    <w:name w:val="heading 9"/>
    <w:basedOn w:val="Normal"/>
    <w:link w:val="Heading9Char"/>
    <w:qFormat/>
    <w:rsid w:val="00BE5781"/>
    <w:pPr>
      <w:widowControl/>
      <w:tabs>
        <w:tab w:val="num" w:pos="5040"/>
      </w:tabs>
      <w:adjustRightInd w:val="0"/>
      <w:spacing w:after="240"/>
      <w:ind w:left="5040" w:hanging="720"/>
      <w:jc w:val="both"/>
      <w:outlineLvl w:val="8"/>
    </w:pPr>
    <w:rPr>
      <w:rFonts w:ascii="Times New Roman" w:eastAsia="STZhongsong"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39" w:hanging="440"/>
    </w:pPr>
    <w:rPr>
      <w:rFonts w:ascii="Arial" w:eastAsia="Arial" w:hAnsi="Arial"/>
      <w:b/>
      <w:bCs/>
    </w:rPr>
  </w:style>
  <w:style w:type="paragraph" w:styleId="BodyText">
    <w:name w:val="Body Text"/>
    <w:basedOn w:val="Normal"/>
    <w:link w:val="BodyTextChar"/>
    <w:uiPriority w:val="1"/>
    <w:qFormat/>
    <w:pPr>
      <w:ind w:left="1094" w:hanging="99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7E15"/>
    <w:rPr>
      <w:rFonts w:ascii="Tahoma" w:hAnsi="Tahoma" w:cs="Tahoma"/>
      <w:sz w:val="16"/>
      <w:szCs w:val="16"/>
    </w:rPr>
  </w:style>
  <w:style w:type="character" w:customStyle="1" w:styleId="BalloonTextChar">
    <w:name w:val="Balloon Text Char"/>
    <w:basedOn w:val="DefaultParagraphFont"/>
    <w:link w:val="BalloonText"/>
    <w:uiPriority w:val="99"/>
    <w:semiHidden/>
    <w:rsid w:val="00A47E15"/>
    <w:rPr>
      <w:rFonts w:ascii="Tahoma" w:hAnsi="Tahoma" w:cs="Tahoma"/>
      <w:sz w:val="16"/>
      <w:szCs w:val="16"/>
    </w:rPr>
  </w:style>
  <w:style w:type="character" w:styleId="CommentReference">
    <w:name w:val="annotation reference"/>
    <w:basedOn w:val="DefaultParagraphFont"/>
    <w:uiPriority w:val="99"/>
    <w:unhideWhenUsed/>
    <w:rsid w:val="00310656"/>
    <w:rPr>
      <w:sz w:val="16"/>
      <w:szCs w:val="16"/>
    </w:rPr>
  </w:style>
  <w:style w:type="paragraph" w:styleId="CommentText">
    <w:name w:val="annotation text"/>
    <w:basedOn w:val="Normal"/>
    <w:link w:val="CommentTextChar"/>
    <w:uiPriority w:val="99"/>
    <w:unhideWhenUsed/>
    <w:rsid w:val="00310656"/>
    <w:rPr>
      <w:sz w:val="20"/>
      <w:szCs w:val="20"/>
    </w:rPr>
  </w:style>
  <w:style w:type="character" w:customStyle="1" w:styleId="CommentTextChar">
    <w:name w:val="Comment Text Char"/>
    <w:basedOn w:val="DefaultParagraphFont"/>
    <w:link w:val="CommentText"/>
    <w:uiPriority w:val="99"/>
    <w:rsid w:val="00310656"/>
    <w:rPr>
      <w:sz w:val="20"/>
      <w:szCs w:val="20"/>
    </w:rPr>
  </w:style>
  <w:style w:type="paragraph" w:styleId="CommentSubject">
    <w:name w:val="annotation subject"/>
    <w:basedOn w:val="CommentText"/>
    <w:next w:val="CommentText"/>
    <w:link w:val="CommentSubjectChar"/>
    <w:uiPriority w:val="99"/>
    <w:semiHidden/>
    <w:unhideWhenUsed/>
    <w:rsid w:val="00310656"/>
    <w:rPr>
      <w:b/>
      <w:bCs/>
    </w:rPr>
  </w:style>
  <w:style w:type="character" w:customStyle="1" w:styleId="CommentSubjectChar">
    <w:name w:val="Comment Subject Char"/>
    <w:basedOn w:val="CommentTextChar"/>
    <w:link w:val="CommentSubject"/>
    <w:uiPriority w:val="99"/>
    <w:semiHidden/>
    <w:rsid w:val="00310656"/>
    <w:rPr>
      <w:b/>
      <w:bCs/>
      <w:sz w:val="20"/>
      <w:szCs w:val="20"/>
    </w:rPr>
  </w:style>
  <w:style w:type="character" w:styleId="Hyperlink">
    <w:name w:val="Hyperlink"/>
    <w:basedOn w:val="DefaultParagraphFont"/>
    <w:uiPriority w:val="99"/>
    <w:unhideWhenUsed/>
    <w:rsid w:val="00576D8F"/>
    <w:rPr>
      <w:color w:val="0000FF" w:themeColor="hyperlink"/>
      <w:u w:val="single"/>
    </w:rPr>
  </w:style>
  <w:style w:type="character" w:customStyle="1" w:styleId="BodyTextChar">
    <w:name w:val="Body Text Char"/>
    <w:link w:val="BodyText"/>
    <w:uiPriority w:val="1"/>
    <w:rsid w:val="00433238"/>
    <w:rPr>
      <w:rFonts w:ascii="Arial" w:eastAsia="Arial" w:hAnsi="Arial"/>
    </w:rPr>
  </w:style>
  <w:style w:type="paragraph" w:customStyle="1" w:styleId="Clause">
    <w:name w:val="Clause"/>
    <w:basedOn w:val="PlainText"/>
    <w:rsid w:val="00846960"/>
    <w:pPr>
      <w:widowControl/>
      <w:spacing w:line="480" w:lineRule="auto"/>
    </w:pPr>
    <w:rPr>
      <w:rFonts w:ascii="Arial" w:eastAsia="Times New Roman" w:hAnsi="Arial" w:cs="Courier New"/>
      <w:sz w:val="24"/>
      <w:szCs w:val="20"/>
      <w:lang w:val="en-GB"/>
    </w:rPr>
  </w:style>
  <w:style w:type="paragraph" w:styleId="PlainText">
    <w:name w:val="Plain Text"/>
    <w:basedOn w:val="Normal"/>
    <w:link w:val="PlainTextChar"/>
    <w:uiPriority w:val="99"/>
    <w:semiHidden/>
    <w:unhideWhenUsed/>
    <w:rsid w:val="00846960"/>
    <w:rPr>
      <w:rFonts w:ascii="Consolas" w:hAnsi="Consolas"/>
      <w:sz w:val="21"/>
      <w:szCs w:val="21"/>
    </w:rPr>
  </w:style>
  <w:style w:type="character" w:customStyle="1" w:styleId="PlainTextChar">
    <w:name w:val="Plain Text Char"/>
    <w:basedOn w:val="DefaultParagraphFont"/>
    <w:link w:val="PlainText"/>
    <w:uiPriority w:val="99"/>
    <w:semiHidden/>
    <w:rsid w:val="00846960"/>
    <w:rPr>
      <w:rFonts w:ascii="Consolas" w:hAnsi="Consolas"/>
      <w:sz w:val="21"/>
      <w:szCs w:val="21"/>
    </w:rPr>
  </w:style>
  <w:style w:type="paragraph" w:customStyle="1" w:styleId="AgtLevel1Heading">
    <w:name w:val="Agt/Level1 Heading"/>
    <w:basedOn w:val="Normal"/>
    <w:rsid w:val="005D4AB3"/>
    <w:pPr>
      <w:keepNext/>
      <w:widowControl/>
      <w:numPr>
        <w:numId w:val="9"/>
      </w:numPr>
      <w:spacing w:after="240" w:line="288" w:lineRule="auto"/>
      <w:jc w:val="both"/>
    </w:pPr>
    <w:rPr>
      <w:rFonts w:ascii="Arial" w:eastAsia="Times New Roman" w:hAnsi="Arial" w:cs="Times New Roman"/>
      <w:b/>
      <w:sz w:val="20"/>
      <w:szCs w:val="20"/>
      <w:lang w:val="en-GB"/>
    </w:rPr>
  </w:style>
  <w:style w:type="character" w:customStyle="1" w:styleId="AgtLevel2Char">
    <w:name w:val="Agt/Level2 Char"/>
    <w:link w:val="AgtLevel2"/>
    <w:locked/>
    <w:rsid w:val="005D4AB3"/>
    <w:rPr>
      <w:rFonts w:ascii="Arial" w:hAnsi="Arial"/>
    </w:rPr>
  </w:style>
  <w:style w:type="paragraph" w:customStyle="1" w:styleId="AgtLevel2">
    <w:name w:val="Agt/Level2"/>
    <w:basedOn w:val="Normal"/>
    <w:link w:val="AgtLevel2Char"/>
    <w:rsid w:val="005D4AB3"/>
    <w:pPr>
      <w:widowControl/>
      <w:numPr>
        <w:ilvl w:val="1"/>
        <w:numId w:val="9"/>
      </w:numPr>
      <w:spacing w:after="240" w:line="288" w:lineRule="auto"/>
      <w:jc w:val="both"/>
    </w:pPr>
    <w:rPr>
      <w:rFonts w:ascii="Arial" w:hAnsi="Arial"/>
    </w:rPr>
  </w:style>
  <w:style w:type="character" w:customStyle="1" w:styleId="AgtLevel3Char">
    <w:name w:val="Agt/Level3 Char"/>
    <w:link w:val="AgtLevel3"/>
    <w:locked/>
    <w:rsid w:val="005D4AB3"/>
    <w:rPr>
      <w:rFonts w:ascii="Arial" w:hAnsi="Arial"/>
    </w:rPr>
  </w:style>
  <w:style w:type="paragraph" w:customStyle="1" w:styleId="AgtLevel3">
    <w:name w:val="Agt/Level3"/>
    <w:basedOn w:val="Normal"/>
    <w:link w:val="AgtLevel3Char"/>
    <w:rsid w:val="005D4AB3"/>
    <w:pPr>
      <w:widowControl/>
      <w:numPr>
        <w:ilvl w:val="2"/>
        <w:numId w:val="9"/>
      </w:numPr>
      <w:spacing w:after="240" w:line="288" w:lineRule="auto"/>
      <w:jc w:val="both"/>
    </w:pPr>
    <w:rPr>
      <w:rFonts w:ascii="Arial" w:hAnsi="Arial"/>
    </w:rPr>
  </w:style>
  <w:style w:type="paragraph" w:customStyle="1" w:styleId="AgtLevel4">
    <w:name w:val="Agt/Level4"/>
    <w:basedOn w:val="Normal"/>
    <w:rsid w:val="005D4AB3"/>
    <w:pPr>
      <w:widowControl/>
      <w:numPr>
        <w:ilvl w:val="3"/>
        <w:numId w:val="9"/>
      </w:numPr>
      <w:spacing w:after="240" w:line="288" w:lineRule="auto"/>
      <w:jc w:val="both"/>
    </w:pPr>
    <w:rPr>
      <w:rFonts w:ascii="Arial" w:eastAsia="Times New Roman" w:hAnsi="Arial" w:cs="Times New Roman"/>
      <w:sz w:val="20"/>
      <w:szCs w:val="20"/>
      <w:lang w:val="en-GB"/>
    </w:rPr>
  </w:style>
  <w:style w:type="paragraph" w:customStyle="1" w:styleId="AgtLevel5">
    <w:name w:val="Agt/Level5"/>
    <w:basedOn w:val="Normal"/>
    <w:rsid w:val="005D4AB3"/>
    <w:pPr>
      <w:widowControl/>
      <w:numPr>
        <w:ilvl w:val="4"/>
        <w:numId w:val="9"/>
      </w:numPr>
      <w:spacing w:after="240" w:line="288" w:lineRule="auto"/>
      <w:jc w:val="both"/>
    </w:pPr>
    <w:rPr>
      <w:rFonts w:ascii="Arial" w:eastAsia="Times New Roman" w:hAnsi="Arial" w:cs="Times New Roman"/>
      <w:sz w:val="20"/>
      <w:szCs w:val="20"/>
      <w:lang w:val="en-GB"/>
    </w:rPr>
  </w:style>
  <w:style w:type="paragraph" w:customStyle="1" w:styleId="AgtLevel6">
    <w:name w:val="Agt/Level6"/>
    <w:basedOn w:val="Normal"/>
    <w:rsid w:val="005D4AB3"/>
    <w:pPr>
      <w:widowControl/>
      <w:numPr>
        <w:ilvl w:val="5"/>
        <w:numId w:val="9"/>
      </w:numPr>
      <w:spacing w:after="240" w:line="288" w:lineRule="auto"/>
      <w:jc w:val="both"/>
    </w:pPr>
    <w:rPr>
      <w:rFonts w:ascii="Arial" w:eastAsia="Times New Roman" w:hAnsi="Arial" w:cs="Times New Roman"/>
      <w:sz w:val="20"/>
      <w:szCs w:val="20"/>
      <w:lang w:val="en-GB"/>
    </w:rPr>
  </w:style>
  <w:style w:type="paragraph" w:customStyle="1" w:styleId="AgtLevel7">
    <w:name w:val="Agt/Level7"/>
    <w:basedOn w:val="Normal"/>
    <w:rsid w:val="005D4AB3"/>
    <w:pPr>
      <w:widowControl/>
      <w:numPr>
        <w:ilvl w:val="6"/>
        <w:numId w:val="9"/>
      </w:numPr>
      <w:spacing w:after="240" w:line="288" w:lineRule="auto"/>
      <w:jc w:val="both"/>
    </w:pPr>
    <w:rPr>
      <w:rFonts w:ascii="Arial" w:eastAsia="Times New Roman" w:hAnsi="Arial" w:cs="Times New Roman"/>
      <w:sz w:val="20"/>
      <w:szCs w:val="20"/>
      <w:lang w:val="en-GB"/>
    </w:rPr>
  </w:style>
  <w:style w:type="paragraph" w:customStyle="1" w:styleId="AgtLevel8">
    <w:name w:val="Agt/Level8"/>
    <w:basedOn w:val="Normal"/>
    <w:rsid w:val="005D4AB3"/>
    <w:pPr>
      <w:widowControl/>
      <w:numPr>
        <w:ilvl w:val="7"/>
        <w:numId w:val="9"/>
      </w:numPr>
      <w:spacing w:after="240" w:line="288" w:lineRule="auto"/>
      <w:jc w:val="both"/>
    </w:pPr>
    <w:rPr>
      <w:rFonts w:ascii="Arial" w:eastAsia="Times New Roman" w:hAnsi="Arial" w:cs="Times New Roman"/>
      <w:sz w:val="20"/>
      <w:szCs w:val="20"/>
      <w:lang w:val="en-GB"/>
    </w:rPr>
  </w:style>
  <w:style w:type="paragraph" w:styleId="Revision">
    <w:name w:val="Revision"/>
    <w:hidden/>
    <w:uiPriority w:val="99"/>
    <w:semiHidden/>
    <w:rsid w:val="005D4AB3"/>
    <w:pPr>
      <w:widowControl/>
    </w:pPr>
  </w:style>
  <w:style w:type="paragraph" w:styleId="Header">
    <w:name w:val="header"/>
    <w:basedOn w:val="Normal"/>
    <w:link w:val="HeaderChar"/>
    <w:uiPriority w:val="99"/>
    <w:unhideWhenUsed/>
    <w:rsid w:val="00E92A95"/>
    <w:pPr>
      <w:tabs>
        <w:tab w:val="center" w:pos="4513"/>
        <w:tab w:val="right" w:pos="9026"/>
      </w:tabs>
    </w:pPr>
  </w:style>
  <w:style w:type="character" w:customStyle="1" w:styleId="HeaderChar">
    <w:name w:val="Header Char"/>
    <w:basedOn w:val="DefaultParagraphFont"/>
    <w:link w:val="Header"/>
    <w:uiPriority w:val="99"/>
    <w:rsid w:val="00E92A95"/>
  </w:style>
  <w:style w:type="paragraph" w:styleId="Footer">
    <w:name w:val="footer"/>
    <w:basedOn w:val="Normal"/>
    <w:link w:val="FooterChar"/>
    <w:uiPriority w:val="99"/>
    <w:unhideWhenUsed/>
    <w:rsid w:val="00E92A95"/>
    <w:pPr>
      <w:tabs>
        <w:tab w:val="center" w:pos="4513"/>
        <w:tab w:val="right" w:pos="9026"/>
      </w:tabs>
    </w:pPr>
  </w:style>
  <w:style w:type="character" w:customStyle="1" w:styleId="FooterChar">
    <w:name w:val="Footer Char"/>
    <w:basedOn w:val="DefaultParagraphFont"/>
    <w:link w:val="Footer"/>
    <w:uiPriority w:val="99"/>
    <w:rsid w:val="00E92A95"/>
  </w:style>
  <w:style w:type="paragraph" w:styleId="NoSpacing">
    <w:name w:val="No Spacing"/>
    <w:uiPriority w:val="1"/>
    <w:qFormat/>
    <w:rsid w:val="00445055"/>
  </w:style>
  <w:style w:type="character" w:customStyle="1" w:styleId="Heading1Char">
    <w:name w:val="Heading 1 Char"/>
    <w:basedOn w:val="DefaultParagraphFont"/>
    <w:link w:val="Heading1"/>
    <w:uiPriority w:val="1"/>
    <w:rsid w:val="009C6324"/>
    <w:rPr>
      <w:rFonts w:ascii="Arial" w:eastAsia="Arial" w:hAnsi="Arial"/>
      <w:b/>
      <w:bCs/>
    </w:rPr>
  </w:style>
  <w:style w:type="character" w:customStyle="1" w:styleId="Heading7Char">
    <w:name w:val="Heading 7 Char"/>
    <w:basedOn w:val="DefaultParagraphFont"/>
    <w:link w:val="Heading7"/>
    <w:rsid w:val="00123774"/>
    <w:rPr>
      <w:rFonts w:asciiTheme="majorHAnsi" w:eastAsiaTheme="majorEastAsia" w:hAnsiTheme="majorHAnsi" w:cstheme="majorBidi"/>
      <w:i/>
      <w:iCs/>
      <w:color w:val="243F60" w:themeColor="accent1" w:themeShade="7F"/>
    </w:rPr>
  </w:style>
  <w:style w:type="paragraph" w:customStyle="1" w:styleId="Heading31">
    <w:name w:val="Heading 31"/>
    <w:basedOn w:val="Normal"/>
    <w:next w:val="Normal"/>
    <w:uiPriority w:val="9"/>
    <w:semiHidden/>
    <w:unhideWhenUsed/>
    <w:qFormat/>
    <w:rsid w:val="00123774"/>
    <w:pPr>
      <w:keepNext/>
      <w:keepLines/>
      <w:widowControl/>
      <w:spacing w:before="200" w:line="276" w:lineRule="auto"/>
      <w:outlineLvl w:val="2"/>
    </w:pPr>
    <w:rPr>
      <w:rFonts w:ascii="Cambria" w:eastAsia="MS Gothic" w:hAnsi="Cambria" w:cs="Times New Roman"/>
      <w:b/>
      <w:bCs/>
      <w:color w:val="4F81BD"/>
      <w:lang w:val="en-GB"/>
    </w:rPr>
  </w:style>
  <w:style w:type="numbering" w:customStyle="1" w:styleId="NoList1">
    <w:name w:val="No List1"/>
    <w:next w:val="NoList"/>
    <w:uiPriority w:val="99"/>
    <w:semiHidden/>
    <w:unhideWhenUsed/>
    <w:rsid w:val="00123774"/>
  </w:style>
  <w:style w:type="character" w:customStyle="1" w:styleId="Heading3Char">
    <w:name w:val="Heading 3 Char"/>
    <w:basedOn w:val="DefaultParagraphFont"/>
    <w:link w:val="Heading3"/>
    <w:uiPriority w:val="9"/>
    <w:semiHidden/>
    <w:rsid w:val="00123774"/>
    <w:rPr>
      <w:rFonts w:ascii="Cambria" w:eastAsia="MS Gothic" w:hAnsi="Cambria" w:cs="Times New Roman"/>
      <w:b/>
      <w:bCs/>
      <w:color w:val="4F81BD"/>
    </w:rPr>
  </w:style>
  <w:style w:type="table" w:customStyle="1" w:styleId="TableGrid1">
    <w:name w:val="Table Grid1"/>
    <w:basedOn w:val="TableNormal"/>
    <w:next w:val="TableGrid"/>
    <w:uiPriority w:val="59"/>
    <w:rsid w:val="0012377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123774"/>
    <w:pPr>
      <w:widowControl/>
    </w:pPr>
    <w:rPr>
      <w:sz w:val="20"/>
      <w:szCs w:val="20"/>
    </w:rPr>
  </w:style>
  <w:style w:type="character" w:customStyle="1" w:styleId="FootnoteTextChar">
    <w:name w:val="Footnote Text Char"/>
    <w:basedOn w:val="DefaultParagraphFont"/>
    <w:link w:val="FootnoteText1"/>
    <w:uiPriority w:val="99"/>
    <w:semiHidden/>
    <w:rsid w:val="00123774"/>
    <w:rPr>
      <w:sz w:val="20"/>
      <w:szCs w:val="20"/>
    </w:rPr>
  </w:style>
  <w:style w:type="character" w:styleId="FootnoteReference">
    <w:name w:val="footnote reference"/>
    <w:uiPriority w:val="99"/>
    <w:unhideWhenUsed/>
    <w:rsid w:val="00123774"/>
    <w:rPr>
      <w:rFonts w:ascii="Times New Roman" w:hAnsi="Times New Roman" w:cs="Times New Roman" w:hint="default"/>
      <w:vertAlign w:val="superscript"/>
    </w:rPr>
  </w:style>
  <w:style w:type="character" w:customStyle="1" w:styleId="A7">
    <w:name w:val="A7"/>
    <w:uiPriority w:val="99"/>
    <w:rsid w:val="00123774"/>
    <w:rPr>
      <w:rFonts w:ascii="Helvetica Neue" w:hAnsi="Helvetica Neue" w:cs="Helvetica Neue"/>
      <w:color w:val="000000"/>
      <w:sz w:val="14"/>
      <w:szCs w:val="14"/>
    </w:rPr>
  </w:style>
  <w:style w:type="character" w:customStyle="1" w:styleId="FollowedHyperlink1">
    <w:name w:val="FollowedHyperlink1"/>
    <w:basedOn w:val="DefaultParagraphFont"/>
    <w:uiPriority w:val="99"/>
    <w:semiHidden/>
    <w:unhideWhenUsed/>
    <w:rsid w:val="00123774"/>
    <w:rPr>
      <w:color w:val="800080"/>
      <w:u w:val="single"/>
    </w:rPr>
  </w:style>
  <w:style w:type="paragraph" w:customStyle="1" w:styleId="Default">
    <w:name w:val="Default"/>
    <w:rsid w:val="00123774"/>
    <w:pPr>
      <w:widowControl/>
      <w:autoSpaceDE w:val="0"/>
      <w:autoSpaceDN w:val="0"/>
      <w:adjustRightInd w:val="0"/>
    </w:pPr>
    <w:rPr>
      <w:rFonts w:ascii="Calibri" w:hAnsi="Calibri" w:cs="Calibri"/>
      <w:color w:val="000000"/>
      <w:sz w:val="24"/>
      <w:szCs w:val="24"/>
      <w:lang w:val="en-GB"/>
    </w:rPr>
  </w:style>
  <w:style w:type="character" w:customStyle="1" w:styleId="Body2Char">
    <w:name w:val="Body 2 Char"/>
    <w:link w:val="Body2"/>
    <w:locked/>
    <w:rsid w:val="00123774"/>
    <w:rPr>
      <w:rFonts w:ascii="Arial" w:hAnsi="Arial"/>
    </w:rPr>
  </w:style>
  <w:style w:type="paragraph" w:customStyle="1" w:styleId="Body2">
    <w:name w:val="Body 2"/>
    <w:basedOn w:val="Normal"/>
    <w:link w:val="Body2Char"/>
    <w:rsid w:val="00123774"/>
    <w:pPr>
      <w:widowControl/>
      <w:spacing w:after="240" w:line="288" w:lineRule="auto"/>
      <w:ind w:left="720"/>
      <w:jc w:val="both"/>
    </w:pPr>
    <w:rPr>
      <w:rFonts w:ascii="Arial" w:hAnsi="Arial"/>
    </w:rPr>
  </w:style>
  <w:style w:type="character" w:customStyle="1" w:styleId="SchdLevel1HeadingChar">
    <w:name w:val="Schd/Level1 Heading Char"/>
    <w:link w:val="SchdLevel1Heading"/>
    <w:locked/>
    <w:rsid w:val="00123774"/>
    <w:rPr>
      <w:rFonts w:ascii="Arial" w:hAnsi="Arial"/>
      <w:b/>
    </w:rPr>
  </w:style>
  <w:style w:type="paragraph" w:customStyle="1" w:styleId="SchdLevel1Heading">
    <w:name w:val="Schd/Level1 Heading"/>
    <w:basedOn w:val="Normal"/>
    <w:link w:val="SchdLevel1HeadingChar"/>
    <w:rsid w:val="00123774"/>
    <w:pPr>
      <w:keepNext/>
      <w:widowControl/>
      <w:numPr>
        <w:numId w:val="12"/>
      </w:numPr>
      <w:spacing w:after="240" w:line="288" w:lineRule="auto"/>
      <w:jc w:val="both"/>
    </w:pPr>
    <w:rPr>
      <w:rFonts w:ascii="Arial" w:hAnsi="Arial"/>
      <w:b/>
    </w:rPr>
  </w:style>
  <w:style w:type="paragraph" w:customStyle="1" w:styleId="SchdLevel2">
    <w:name w:val="Schd/Level2"/>
    <w:basedOn w:val="Normal"/>
    <w:link w:val="SchdLevel2Char"/>
    <w:rsid w:val="00123774"/>
    <w:pPr>
      <w:widowControl/>
      <w:numPr>
        <w:ilvl w:val="1"/>
        <w:numId w:val="12"/>
      </w:numPr>
      <w:spacing w:after="240" w:line="288" w:lineRule="auto"/>
      <w:jc w:val="both"/>
    </w:pPr>
    <w:rPr>
      <w:rFonts w:ascii="Arial" w:eastAsia="Times New Roman" w:hAnsi="Arial" w:cs="Times New Roman"/>
      <w:sz w:val="20"/>
      <w:szCs w:val="20"/>
      <w:lang w:val="en-GB"/>
    </w:rPr>
  </w:style>
  <w:style w:type="paragraph" w:customStyle="1" w:styleId="SchdLevel3">
    <w:name w:val="Schd/Level3"/>
    <w:basedOn w:val="Normal"/>
    <w:rsid w:val="00123774"/>
    <w:pPr>
      <w:widowControl/>
      <w:numPr>
        <w:ilvl w:val="2"/>
        <w:numId w:val="12"/>
      </w:numPr>
      <w:spacing w:after="240" w:line="288" w:lineRule="auto"/>
      <w:jc w:val="both"/>
    </w:pPr>
    <w:rPr>
      <w:rFonts w:ascii="Arial" w:eastAsia="Times New Roman" w:hAnsi="Arial" w:cs="Times New Roman"/>
      <w:sz w:val="20"/>
      <w:szCs w:val="20"/>
      <w:lang w:val="en-GB"/>
    </w:rPr>
  </w:style>
  <w:style w:type="paragraph" w:customStyle="1" w:styleId="SchdLevel4">
    <w:name w:val="Schd/Level4"/>
    <w:basedOn w:val="Normal"/>
    <w:rsid w:val="00123774"/>
    <w:pPr>
      <w:widowControl/>
      <w:numPr>
        <w:ilvl w:val="3"/>
        <w:numId w:val="12"/>
      </w:numPr>
      <w:spacing w:after="240" w:line="288" w:lineRule="auto"/>
      <w:jc w:val="both"/>
    </w:pPr>
    <w:rPr>
      <w:rFonts w:ascii="Arial" w:eastAsia="Times New Roman" w:hAnsi="Arial" w:cs="Times New Roman"/>
      <w:sz w:val="20"/>
      <w:szCs w:val="20"/>
      <w:lang w:val="en-GB"/>
    </w:rPr>
  </w:style>
  <w:style w:type="paragraph" w:customStyle="1" w:styleId="SchdLevel5">
    <w:name w:val="Schd/Level5"/>
    <w:basedOn w:val="Normal"/>
    <w:rsid w:val="00123774"/>
    <w:pPr>
      <w:widowControl/>
      <w:numPr>
        <w:ilvl w:val="4"/>
        <w:numId w:val="12"/>
      </w:numPr>
      <w:spacing w:after="240" w:line="288" w:lineRule="auto"/>
      <w:jc w:val="both"/>
    </w:pPr>
    <w:rPr>
      <w:rFonts w:ascii="Arial" w:eastAsia="Times New Roman" w:hAnsi="Arial" w:cs="Times New Roman"/>
      <w:sz w:val="20"/>
      <w:szCs w:val="20"/>
      <w:lang w:val="en-GB"/>
    </w:rPr>
  </w:style>
  <w:style w:type="paragraph" w:customStyle="1" w:styleId="SchdLevel6">
    <w:name w:val="Schd/Level6"/>
    <w:basedOn w:val="Normal"/>
    <w:rsid w:val="00123774"/>
    <w:pPr>
      <w:widowControl/>
      <w:numPr>
        <w:ilvl w:val="5"/>
        <w:numId w:val="12"/>
      </w:numPr>
      <w:spacing w:after="240" w:line="288" w:lineRule="auto"/>
      <w:jc w:val="both"/>
    </w:pPr>
    <w:rPr>
      <w:rFonts w:ascii="Arial" w:eastAsia="Times New Roman" w:hAnsi="Arial" w:cs="Times New Roman"/>
      <w:sz w:val="20"/>
      <w:szCs w:val="20"/>
      <w:lang w:val="en-GB"/>
    </w:rPr>
  </w:style>
  <w:style w:type="paragraph" w:customStyle="1" w:styleId="SchdLevel7">
    <w:name w:val="Schd/Level7"/>
    <w:basedOn w:val="Normal"/>
    <w:rsid w:val="00123774"/>
    <w:pPr>
      <w:widowControl/>
      <w:numPr>
        <w:ilvl w:val="6"/>
        <w:numId w:val="12"/>
      </w:numPr>
      <w:spacing w:after="240" w:line="288" w:lineRule="auto"/>
      <w:jc w:val="both"/>
    </w:pPr>
    <w:rPr>
      <w:rFonts w:ascii="Arial" w:eastAsia="Times New Roman" w:hAnsi="Arial" w:cs="Times New Roman"/>
      <w:sz w:val="20"/>
      <w:szCs w:val="20"/>
      <w:lang w:val="en-GB"/>
    </w:rPr>
  </w:style>
  <w:style w:type="paragraph" w:customStyle="1" w:styleId="SchdLevel8">
    <w:name w:val="Schd/Level8"/>
    <w:basedOn w:val="Normal"/>
    <w:rsid w:val="00123774"/>
    <w:pPr>
      <w:widowControl/>
      <w:numPr>
        <w:ilvl w:val="7"/>
        <w:numId w:val="12"/>
      </w:numPr>
      <w:spacing w:after="240" w:line="288" w:lineRule="auto"/>
      <w:jc w:val="both"/>
    </w:pPr>
    <w:rPr>
      <w:rFonts w:ascii="Arial" w:eastAsia="Times New Roman" w:hAnsi="Arial" w:cs="Times New Roman"/>
      <w:sz w:val="20"/>
      <w:szCs w:val="20"/>
      <w:lang w:val="en-GB"/>
    </w:rPr>
  </w:style>
  <w:style w:type="character" w:customStyle="1" w:styleId="SchdLevel2Char">
    <w:name w:val="Schd/Level2 Char"/>
    <w:basedOn w:val="DefaultParagraphFont"/>
    <w:link w:val="SchdLevel2"/>
    <w:locked/>
    <w:rsid w:val="00123774"/>
    <w:rPr>
      <w:rFonts w:ascii="Arial" w:eastAsia="Times New Roman" w:hAnsi="Arial" w:cs="Times New Roman"/>
      <w:sz w:val="20"/>
      <w:szCs w:val="20"/>
      <w:lang w:val="en-GB"/>
    </w:rPr>
  </w:style>
  <w:style w:type="paragraph" w:customStyle="1" w:styleId="Bullets1">
    <w:name w:val="Bullets 1"/>
    <w:basedOn w:val="Normal"/>
    <w:rsid w:val="00123774"/>
    <w:pPr>
      <w:widowControl/>
      <w:numPr>
        <w:numId w:val="20"/>
      </w:numPr>
      <w:tabs>
        <w:tab w:val="clear" w:pos="720"/>
        <w:tab w:val="num" w:pos="360"/>
      </w:tabs>
      <w:spacing w:after="240" w:line="288" w:lineRule="auto"/>
      <w:ind w:left="0" w:firstLine="0"/>
      <w:jc w:val="both"/>
      <w:outlineLvl w:val="0"/>
    </w:pPr>
    <w:rPr>
      <w:rFonts w:ascii="Arial" w:hAnsi="Arial"/>
      <w:lang w:val="en-GB"/>
    </w:rPr>
  </w:style>
  <w:style w:type="paragraph" w:customStyle="1" w:styleId="Bullets2">
    <w:name w:val="Bullets 2"/>
    <w:basedOn w:val="Normal"/>
    <w:rsid w:val="00123774"/>
    <w:pPr>
      <w:widowControl/>
      <w:numPr>
        <w:ilvl w:val="1"/>
        <w:numId w:val="20"/>
      </w:numPr>
      <w:tabs>
        <w:tab w:val="clear" w:pos="1440"/>
        <w:tab w:val="num" w:pos="360"/>
        <w:tab w:val="num" w:pos="720"/>
      </w:tabs>
      <w:spacing w:after="240" w:line="288" w:lineRule="auto"/>
      <w:ind w:left="0" w:firstLine="0"/>
      <w:jc w:val="both"/>
    </w:pPr>
    <w:rPr>
      <w:rFonts w:ascii="Arial" w:hAnsi="Arial"/>
      <w:lang w:val="en-GB"/>
    </w:rPr>
  </w:style>
  <w:style w:type="paragraph" w:customStyle="1" w:styleId="Bullets3">
    <w:name w:val="Bullets 3"/>
    <w:basedOn w:val="Normal"/>
    <w:rsid w:val="00123774"/>
    <w:pPr>
      <w:widowControl/>
      <w:numPr>
        <w:ilvl w:val="2"/>
        <w:numId w:val="20"/>
      </w:numPr>
      <w:tabs>
        <w:tab w:val="clear" w:pos="2160"/>
        <w:tab w:val="num" w:pos="360"/>
        <w:tab w:val="num" w:pos="1440"/>
      </w:tabs>
      <w:spacing w:after="240" w:line="288" w:lineRule="auto"/>
      <w:ind w:left="0" w:firstLine="0"/>
      <w:jc w:val="both"/>
    </w:pPr>
    <w:rPr>
      <w:rFonts w:ascii="Arial" w:hAnsi="Arial"/>
      <w:lang w:val="en-GB"/>
    </w:rPr>
  </w:style>
  <w:style w:type="paragraph" w:customStyle="1" w:styleId="Bullets4">
    <w:name w:val="Bullets 4"/>
    <w:basedOn w:val="Normal"/>
    <w:rsid w:val="00123774"/>
    <w:pPr>
      <w:widowControl/>
      <w:numPr>
        <w:ilvl w:val="3"/>
        <w:numId w:val="20"/>
      </w:numPr>
      <w:tabs>
        <w:tab w:val="clear" w:pos="2880"/>
        <w:tab w:val="num" w:pos="360"/>
        <w:tab w:val="num" w:pos="2138"/>
      </w:tabs>
      <w:spacing w:after="240" w:line="288" w:lineRule="auto"/>
      <w:ind w:left="0" w:firstLine="0"/>
      <w:jc w:val="both"/>
    </w:pPr>
    <w:rPr>
      <w:rFonts w:ascii="Arial" w:hAnsi="Arial"/>
      <w:lang w:val="en-GB"/>
    </w:rPr>
  </w:style>
  <w:style w:type="paragraph" w:customStyle="1" w:styleId="Bullets5">
    <w:name w:val="Bullets 5"/>
    <w:basedOn w:val="Normal"/>
    <w:rsid w:val="00123774"/>
    <w:pPr>
      <w:widowControl/>
      <w:numPr>
        <w:ilvl w:val="4"/>
        <w:numId w:val="20"/>
      </w:numPr>
      <w:tabs>
        <w:tab w:val="clear" w:pos="3600"/>
        <w:tab w:val="num" w:pos="360"/>
        <w:tab w:val="num" w:pos="2880"/>
      </w:tabs>
      <w:spacing w:after="240" w:line="288" w:lineRule="auto"/>
      <w:ind w:left="0" w:firstLine="0"/>
      <w:jc w:val="both"/>
    </w:pPr>
    <w:rPr>
      <w:rFonts w:ascii="Arial" w:hAnsi="Arial"/>
      <w:lang w:val="en-GB"/>
    </w:rPr>
  </w:style>
  <w:style w:type="paragraph" w:customStyle="1" w:styleId="Bullets6">
    <w:name w:val="Bullets 6"/>
    <w:basedOn w:val="Normal"/>
    <w:rsid w:val="00123774"/>
    <w:pPr>
      <w:widowControl/>
      <w:numPr>
        <w:ilvl w:val="5"/>
        <w:numId w:val="20"/>
      </w:numPr>
      <w:tabs>
        <w:tab w:val="clear" w:pos="4320"/>
        <w:tab w:val="num" w:pos="360"/>
        <w:tab w:val="num" w:pos="3600"/>
      </w:tabs>
      <w:spacing w:after="240" w:line="288" w:lineRule="auto"/>
      <w:ind w:left="0" w:firstLine="0"/>
      <w:jc w:val="both"/>
    </w:pPr>
    <w:rPr>
      <w:rFonts w:ascii="Arial" w:hAnsi="Arial"/>
      <w:lang w:val="en-GB"/>
    </w:rPr>
  </w:style>
  <w:style w:type="paragraph" w:customStyle="1" w:styleId="Bullets7">
    <w:name w:val="Bullets 7"/>
    <w:basedOn w:val="Normal"/>
    <w:rsid w:val="00123774"/>
    <w:pPr>
      <w:widowControl/>
      <w:numPr>
        <w:ilvl w:val="6"/>
        <w:numId w:val="20"/>
      </w:numPr>
      <w:tabs>
        <w:tab w:val="clear" w:pos="5040"/>
        <w:tab w:val="num" w:pos="360"/>
        <w:tab w:val="num" w:pos="4320"/>
      </w:tabs>
      <w:spacing w:after="240" w:line="288" w:lineRule="auto"/>
      <w:ind w:left="0" w:firstLine="0"/>
      <w:jc w:val="both"/>
    </w:pPr>
    <w:rPr>
      <w:rFonts w:ascii="Arial" w:hAnsi="Arial"/>
      <w:lang w:val="en-GB"/>
    </w:rPr>
  </w:style>
  <w:style w:type="paragraph" w:customStyle="1" w:styleId="Bullets8">
    <w:name w:val="Bullets 8"/>
    <w:basedOn w:val="Normal"/>
    <w:rsid w:val="00123774"/>
    <w:pPr>
      <w:widowControl/>
      <w:numPr>
        <w:ilvl w:val="7"/>
        <w:numId w:val="20"/>
      </w:numPr>
      <w:tabs>
        <w:tab w:val="clear" w:pos="5760"/>
        <w:tab w:val="num" w:pos="360"/>
        <w:tab w:val="num" w:pos="5040"/>
      </w:tabs>
      <w:spacing w:after="240" w:line="288" w:lineRule="auto"/>
      <w:ind w:left="0" w:firstLine="0"/>
      <w:jc w:val="both"/>
    </w:pPr>
    <w:rPr>
      <w:rFonts w:ascii="Arial" w:hAnsi="Arial"/>
      <w:lang w:val="en-GB"/>
    </w:rPr>
  </w:style>
  <w:style w:type="paragraph" w:customStyle="1" w:styleId="Bullets9">
    <w:name w:val="Bullets 9"/>
    <w:basedOn w:val="Normal"/>
    <w:rsid w:val="00123774"/>
    <w:pPr>
      <w:widowControl/>
      <w:numPr>
        <w:ilvl w:val="8"/>
        <w:numId w:val="20"/>
      </w:numPr>
      <w:tabs>
        <w:tab w:val="clear" w:pos="6480"/>
        <w:tab w:val="num" w:pos="360"/>
      </w:tabs>
      <w:spacing w:after="240" w:line="288" w:lineRule="auto"/>
      <w:ind w:left="0" w:firstLine="0"/>
      <w:jc w:val="both"/>
    </w:pPr>
    <w:rPr>
      <w:rFonts w:ascii="Arial" w:hAnsi="Arial"/>
      <w:lang w:val="en-GB"/>
    </w:rPr>
  </w:style>
  <w:style w:type="character" w:styleId="PageNumber">
    <w:name w:val="page number"/>
    <w:rsid w:val="00123774"/>
    <w:rPr>
      <w:sz w:val="16"/>
    </w:rPr>
  </w:style>
  <w:style w:type="character" w:customStyle="1" w:styleId="apple-converted-space">
    <w:name w:val="apple-converted-space"/>
    <w:basedOn w:val="DefaultParagraphFont"/>
    <w:rsid w:val="00123774"/>
  </w:style>
  <w:style w:type="paragraph" w:customStyle="1" w:styleId="NormalWeb1">
    <w:name w:val="Normal (Web)1"/>
    <w:basedOn w:val="Normal"/>
    <w:next w:val="NormalWeb"/>
    <w:uiPriority w:val="99"/>
    <w:unhideWhenUsed/>
    <w:rsid w:val="00123774"/>
    <w:pPr>
      <w:widowControl/>
      <w:spacing w:after="200" w:line="276" w:lineRule="auto"/>
    </w:pPr>
    <w:rPr>
      <w:rFonts w:ascii="Times New Roman" w:hAnsi="Times New Roman" w:cs="Times New Roman"/>
      <w:sz w:val="24"/>
      <w:szCs w:val="24"/>
      <w:lang w:val="en-GB"/>
    </w:rPr>
  </w:style>
  <w:style w:type="character" w:customStyle="1" w:styleId="Heading3Char1">
    <w:name w:val="Heading 3 Char1"/>
    <w:basedOn w:val="DefaultParagraphFont"/>
    <w:link w:val="Heading3"/>
    <w:uiPriority w:val="9"/>
    <w:semiHidden/>
    <w:rsid w:val="0012377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2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123774"/>
    <w:rPr>
      <w:sz w:val="20"/>
      <w:szCs w:val="20"/>
    </w:rPr>
  </w:style>
  <w:style w:type="character" w:customStyle="1" w:styleId="FootnoteTextChar1">
    <w:name w:val="Footnote Text Char1"/>
    <w:basedOn w:val="DefaultParagraphFont"/>
    <w:link w:val="FootnoteText"/>
    <w:uiPriority w:val="99"/>
    <w:semiHidden/>
    <w:rsid w:val="00123774"/>
    <w:rPr>
      <w:sz w:val="20"/>
      <w:szCs w:val="20"/>
    </w:rPr>
  </w:style>
  <w:style w:type="character" w:styleId="FollowedHyperlink">
    <w:name w:val="FollowedHyperlink"/>
    <w:basedOn w:val="DefaultParagraphFont"/>
    <w:uiPriority w:val="99"/>
    <w:semiHidden/>
    <w:unhideWhenUsed/>
    <w:rsid w:val="00123774"/>
    <w:rPr>
      <w:color w:val="800080" w:themeColor="followedHyperlink"/>
      <w:u w:val="single"/>
    </w:rPr>
  </w:style>
  <w:style w:type="paragraph" w:styleId="NormalWeb">
    <w:name w:val="Normal (Web)"/>
    <w:basedOn w:val="Normal"/>
    <w:uiPriority w:val="99"/>
    <w:semiHidden/>
    <w:unhideWhenUsed/>
    <w:rsid w:val="00123774"/>
    <w:rPr>
      <w:rFonts w:ascii="Times New Roman" w:hAnsi="Times New Roman" w:cs="Times New Roman"/>
      <w:sz w:val="24"/>
      <w:szCs w:val="24"/>
    </w:rPr>
  </w:style>
  <w:style w:type="character" w:customStyle="1" w:styleId="BodyChar">
    <w:name w:val="Body Char"/>
    <w:link w:val="Body"/>
    <w:locked/>
    <w:rsid w:val="00C82219"/>
    <w:rPr>
      <w:rFonts w:ascii="Arial" w:hAnsi="Arial"/>
    </w:rPr>
  </w:style>
  <w:style w:type="paragraph" w:customStyle="1" w:styleId="Body">
    <w:name w:val="Body"/>
    <w:basedOn w:val="Normal"/>
    <w:link w:val="BodyChar"/>
    <w:rsid w:val="00C82219"/>
    <w:pPr>
      <w:widowControl/>
      <w:spacing w:after="240" w:line="288" w:lineRule="auto"/>
      <w:jc w:val="both"/>
    </w:pPr>
    <w:rPr>
      <w:rFonts w:ascii="Arial" w:hAnsi="Arial"/>
    </w:rPr>
  </w:style>
  <w:style w:type="paragraph" w:customStyle="1" w:styleId="GPsDefinition">
    <w:name w:val="GPs Definition"/>
    <w:basedOn w:val="Normal"/>
    <w:qFormat/>
    <w:rsid w:val="00C82219"/>
    <w:pPr>
      <w:widowControl/>
      <w:numPr>
        <w:numId w:val="29"/>
      </w:numPr>
      <w:tabs>
        <w:tab w:val="left" w:pos="175"/>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qFormat/>
    <w:rsid w:val="00C82219"/>
    <w:pPr>
      <w:numPr>
        <w:ilvl w:val="1"/>
      </w:numPr>
    </w:pPr>
  </w:style>
  <w:style w:type="paragraph" w:customStyle="1" w:styleId="GPSDefinitionL3">
    <w:name w:val="GPS Definition L3"/>
    <w:basedOn w:val="GPSDefinitionL2"/>
    <w:qFormat/>
    <w:rsid w:val="00C82219"/>
    <w:pPr>
      <w:numPr>
        <w:ilvl w:val="2"/>
      </w:numPr>
    </w:pPr>
  </w:style>
  <w:style w:type="paragraph" w:customStyle="1" w:styleId="GPSDefinitionL4">
    <w:name w:val="GPS Definition L4"/>
    <w:basedOn w:val="GPSDefinitionL3"/>
    <w:qFormat/>
    <w:rsid w:val="00C82219"/>
    <w:pPr>
      <w:numPr>
        <w:ilvl w:val="3"/>
      </w:numPr>
    </w:pPr>
  </w:style>
  <w:style w:type="table" w:customStyle="1" w:styleId="TableGrid2">
    <w:name w:val="Table Grid2"/>
    <w:basedOn w:val="TableNormal"/>
    <w:next w:val="TableGrid"/>
    <w:uiPriority w:val="59"/>
    <w:rsid w:val="00C822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22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578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BE5781"/>
    <w:rPr>
      <w:rFonts w:ascii="Arial" w:eastAsia="STZhongsong" w:hAnsi="Arial" w:cs="Times New Roman"/>
      <w:sz w:val="20"/>
      <w:szCs w:val="20"/>
      <w:lang w:val="x-none" w:eastAsia="zh-CN"/>
    </w:rPr>
  </w:style>
  <w:style w:type="character" w:customStyle="1" w:styleId="Heading5Char">
    <w:name w:val="Heading 5 Char"/>
    <w:basedOn w:val="DefaultParagraphFont"/>
    <w:link w:val="Heading5"/>
    <w:rsid w:val="00BE5781"/>
    <w:rPr>
      <w:rFonts w:ascii="Times New Roman" w:eastAsia="STZhongsong" w:hAnsi="Times New Roman" w:cs="Times New Roman"/>
      <w:sz w:val="20"/>
      <w:szCs w:val="20"/>
      <w:lang w:val="en-GB" w:eastAsia="zh-CN"/>
    </w:rPr>
  </w:style>
  <w:style w:type="character" w:customStyle="1" w:styleId="Heading6Char">
    <w:name w:val="Heading 6 Char"/>
    <w:basedOn w:val="DefaultParagraphFont"/>
    <w:link w:val="Heading6"/>
    <w:rsid w:val="00BE5781"/>
    <w:rPr>
      <w:rFonts w:ascii="Times New Roman" w:eastAsia="STZhongsong" w:hAnsi="Times New Roman" w:cs="Times New Roman"/>
      <w:sz w:val="20"/>
      <w:szCs w:val="20"/>
      <w:lang w:val="en-GB" w:eastAsia="zh-CN"/>
    </w:rPr>
  </w:style>
  <w:style w:type="character" w:customStyle="1" w:styleId="Heading8Char">
    <w:name w:val="Heading 8 Char"/>
    <w:basedOn w:val="DefaultParagraphFont"/>
    <w:link w:val="Heading8"/>
    <w:rsid w:val="00BE5781"/>
    <w:rPr>
      <w:rFonts w:ascii="Times New Roman" w:eastAsia="STZhongsong" w:hAnsi="Times New Roman" w:cs="Times New Roman"/>
      <w:sz w:val="20"/>
      <w:szCs w:val="20"/>
      <w:lang w:val="en-GB" w:eastAsia="zh-CN"/>
    </w:rPr>
  </w:style>
  <w:style w:type="character" w:customStyle="1" w:styleId="Heading9Char">
    <w:name w:val="Heading 9 Char"/>
    <w:basedOn w:val="DefaultParagraphFont"/>
    <w:link w:val="Heading9"/>
    <w:rsid w:val="00BE5781"/>
    <w:rPr>
      <w:rFonts w:ascii="Times New Roman" w:eastAsia="STZhongsong"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24.xml"/><Relationship Id="rId47" Type="http://schemas.openxmlformats.org/officeDocument/2006/relationships/diagramData" Target="diagrams/data1.xml"/><Relationship Id="rId63" Type="http://schemas.openxmlformats.org/officeDocument/2006/relationships/footer" Target="footer34.xml"/><Relationship Id="rId68" Type="http://schemas.openxmlformats.org/officeDocument/2006/relationships/footer" Target="footer38.xml"/><Relationship Id="rId7" Type="http://schemas.openxmlformats.org/officeDocument/2006/relationships/styles" Target="style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endnotes" Target="endnotes.xml"/><Relationship Id="rId24" Type="http://schemas.openxmlformats.org/officeDocument/2006/relationships/footer" Target="footer13.xml"/><Relationship Id="rId32" Type="http://schemas.microsoft.com/office/2016/09/relationships/commentsIds" Target="commentsIds.xml"/><Relationship Id="rId37" Type="http://schemas.openxmlformats.org/officeDocument/2006/relationships/header" Target="header1.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header" Target="header5.xml"/><Relationship Id="rId58" Type="http://schemas.openxmlformats.org/officeDocument/2006/relationships/footer" Target="footer31.xml"/><Relationship Id="rId66" Type="http://schemas.openxmlformats.org/officeDocument/2006/relationships/footer" Target="footer36.xml"/><Relationship Id="rId5" Type="http://schemas.openxmlformats.org/officeDocument/2006/relationships/customXml" Target="../customXml/item5.xml"/><Relationship Id="rId61" Type="http://schemas.openxmlformats.org/officeDocument/2006/relationships/header" Target="header7.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comments" Target="comments.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diagramLayout" Target="diagrams/layout1.xml"/><Relationship Id="rId56" Type="http://schemas.openxmlformats.org/officeDocument/2006/relationships/header" Target="header6.xml"/><Relationship Id="rId64" Type="http://schemas.openxmlformats.org/officeDocument/2006/relationships/footer" Target="footer35.xml"/><Relationship Id="rId69" Type="http://schemas.openxmlformats.org/officeDocument/2006/relationships/footer" Target="footer39.xml"/><Relationship Id="rId8" Type="http://schemas.openxmlformats.org/officeDocument/2006/relationships/settings" Target="settings.xml"/><Relationship Id="rId51" Type="http://schemas.microsoft.com/office/2007/relationships/diagramDrawing" Target="diagrams/drawing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microsoft.com/office/2018/08/relationships/commentsExtensible" Target="commentsExtensible.xml"/><Relationship Id="rId38" Type="http://schemas.openxmlformats.org/officeDocument/2006/relationships/header" Target="header2.xml"/><Relationship Id="rId46" Type="http://schemas.openxmlformats.org/officeDocument/2006/relationships/image" Target="media/image1.jpeg"/><Relationship Id="rId59" Type="http://schemas.openxmlformats.org/officeDocument/2006/relationships/footer" Target="footer32.xml"/><Relationship Id="rId67" Type="http://schemas.openxmlformats.org/officeDocument/2006/relationships/footer" Target="footer37.xml"/><Relationship Id="rId20" Type="http://schemas.openxmlformats.org/officeDocument/2006/relationships/footer" Target="footer9.xml"/><Relationship Id="rId41" Type="http://schemas.openxmlformats.org/officeDocument/2006/relationships/header" Target="header3.xml"/><Relationship Id="rId54" Type="http://schemas.openxmlformats.org/officeDocument/2006/relationships/footer" Target="footer28.xml"/><Relationship Id="rId62" Type="http://schemas.openxmlformats.org/officeDocument/2006/relationships/header" Target="header8.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1.xml"/><Relationship Id="rId49" Type="http://schemas.openxmlformats.org/officeDocument/2006/relationships/diagramQuickStyle" Target="diagrams/quickStyle1.xml"/><Relationship Id="rId57" Type="http://schemas.openxmlformats.org/officeDocument/2006/relationships/footer" Target="footer30.xml"/><Relationship Id="rId10" Type="http://schemas.openxmlformats.org/officeDocument/2006/relationships/footnotes" Target="footnotes.xml"/><Relationship Id="rId31" Type="http://schemas.microsoft.com/office/2011/relationships/commentsExtended" Target="commentsExtended.xml"/><Relationship Id="rId44" Type="http://schemas.openxmlformats.org/officeDocument/2006/relationships/footer" Target="footer26.xml"/><Relationship Id="rId52" Type="http://schemas.openxmlformats.org/officeDocument/2006/relationships/header" Target="header4.xml"/><Relationship Id="rId60" Type="http://schemas.openxmlformats.org/officeDocument/2006/relationships/footer" Target="footer33.xml"/><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2.xml"/><Relationship Id="rId34" Type="http://schemas.openxmlformats.org/officeDocument/2006/relationships/footer" Target="footer19.xml"/><Relationship Id="rId50" Type="http://schemas.openxmlformats.org/officeDocument/2006/relationships/diagramColors" Target="diagrams/colors1.xml"/><Relationship Id="rId55" Type="http://schemas.openxmlformats.org/officeDocument/2006/relationships/footer" Target="footer29.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91548F-62E4-4B53-A5AC-D38DD388F5AD}"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GB"/>
        </a:p>
      </dgm:t>
    </dgm:pt>
    <dgm:pt modelId="{882BEB4A-061A-4DB2-B1B2-268495B1AD68}">
      <dgm:prSet phldrT="[Text]" custT="1"/>
      <dgm:spPr>
        <a:xfrm>
          <a:off x="1331935" y="618715"/>
          <a:ext cx="2820969" cy="2969647"/>
        </a:xfr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gm:spPr>
      <dgm:t>
        <a:bodyPr/>
        <a:lstStyle/>
        <a:p>
          <a:r>
            <a:rPr lang="en-GB" sz="2800" b="1">
              <a:solidFill>
                <a:sysClr val="windowText" lastClr="000000"/>
              </a:solidFill>
              <a:latin typeface="Calibri"/>
              <a:ea typeface="+mn-ea"/>
              <a:cs typeface="+mn-cs"/>
            </a:rPr>
            <a:t>Outcomes</a:t>
          </a:r>
        </a:p>
      </dgm:t>
    </dgm:pt>
    <dgm:pt modelId="{1857A947-0AFE-4035-9702-D5CAA6A8CA48}" type="parTrans" cxnId="{CE9C2143-3571-4434-90E7-76AAD6254931}">
      <dgm:prSet/>
      <dgm:spPr/>
      <dgm:t>
        <a:bodyPr/>
        <a:lstStyle/>
        <a:p>
          <a:endParaRPr lang="en-GB"/>
        </a:p>
      </dgm:t>
    </dgm:pt>
    <dgm:pt modelId="{04FE6CDA-10AF-4D16-AA02-02783B697575}" type="sibTrans" cxnId="{CE9C2143-3571-4434-90E7-76AAD6254931}">
      <dgm:prSet/>
      <dgm:spPr/>
      <dgm:t>
        <a:bodyPr/>
        <a:lstStyle/>
        <a:p>
          <a:endParaRPr lang="en-GB"/>
        </a:p>
      </dgm:t>
    </dgm:pt>
    <dgm:pt modelId="{76375A3C-293E-4D41-8A6B-C32CC85C8960}">
      <dgm:prSet phldrT="[Text]" custT="1"/>
      <dgm:spPr>
        <a:xfrm>
          <a:off x="2167996" y="-14194"/>
          <a:ext cx="1165189" cy="1165189"/>
        </a:xfr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Text" lastClr="000000"/>
              </a:solidFill>
              <a:latin typeface="Calibri"/>
              <a:ea typeface="+mn-ea"/>
              <a:cs typeface="+mn-cs"/>
            </a:rPr>
            <a:t>Person Centred Care</a:t>
          </a:r>
          <a:endParaRPr lang="en-GB" sz="1600">
            <a:solidFill>
              <a:sysClr val="windowText" lastClr="000000"/>
            </a:solidFill>
            <a:latin typeface="Calibri"/>
            <a:ea typeface="+mn-ea"/>
            <a:cs typeface="+mn-cs"/>
          </a:endParaRPr>
        </a:p>
      </dgm:t>
    </dgm:pt>
    <dgm:pt modelId="{4241F372-AAEE-4638-A549-FE565670422F}" type="parTrans" cxnId="{2DC24DBA-6667-4256-BB77-FC6E7162EE88}">
      <dgm:prSet/>
      <dgm:spPr/>
      <dgm:t>
        <a:bodyPr/>
        <a:lstStyle/>
        <a:p>
          <a:endParaRPr lang="en-GB"/>
        </a:p>
      </dgm:t>
    </dgm:pt>
    <dgm:pt modelId="{5F8D022B-DE64-4216-BE00-EAB9771ED4B2}" type="sibTrans" cxnId="{2DC24DBA-6667-4256-BB77-FC6E7162EE88}">
      <dgm:prSet/>
      <dgm:spPr/>
      <dgm:t>
        <a:bodyPr/>
        <a:lstStyle/>
        <a:p>
          <a:endParaRPr lang="en-GB"/>
        </a:p>
      </dgm:t>
    </dgm:pt>
    <dgm:pt modelId="{4674E733-CAEF-4B91-AEFA-7755B597BECB}">
      <dgm:prSet phldrT="[Text]" custT="1"/>
      <dgm:spPr>
        <a:xfrm>
          <a:off x="3590469" y="2230302"/>
          <a:ext cx="1337555" cy="1250236"/>
        </a:xfr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Text" lastClr="000000"/>
              </a:solidFill>
              <a:latin typeface="Calibri"/>
              <a:ea typeface="+mn-ea"/>
              <a:cs typeface="+mn-cs"/>
            </a:rPr>
            <a:t>Care &amp; Welfare of Service Users </a:t>
          </a:r>
          <a:endParaRPr lang="en-GB" sz="1600">
            <a:solidFill>
              <a:sysClr val="windowText" lastClr="000000"/>
            </a:solidFill>
            <a:latin typeface="Calibri"/>
            <a:ea typeface="+mn-ea"/>
            <a:cs typeface="+mn-cs"/>
          </a:endParaRPr>
        </a:p>
      </dgm:t>
    </dgm:pt>
    <dgm:pt modelId="{6A9F02B7-C724-4F7B-BDE5-F47259552007}" type="parTrans" cxnId="{A09C9894-8B95-4F75-B182-BAC01C2E9449}">
      <dgm:prSet/>
      <dgm:spPr/>
      <dgm:t>
        <a:bodyPr/>
        <a:lstStyle/>
        <a:p>
          <a:endParaRPr lang="en-GB"/>
        </a:p>
      </dgm:t>
    </dgm:pt>
    <dgm:pt modelId="{3CFC32E0-902D-4F5F-9A2A-0F291ACCA07D}" type="sibTrans" cxnId="{A09C9894-8B95-4F75-B182-BAC01C2E9449}">
      <dgm:prSet/>
      <dgm:spPr/>
      <dgm:t>
        <a:bodyPr/>
        <a:lstStyle/>
        <a:p>
          <a:endParaRPr lang="en-GB"/>
        </a:p>
      </dgm:t>
    </dgm:pt>
    <dgm:pt modelId="{6CD4AD53-0783-4B27-A251-26D0EB932731}">
      <dgm:prSet phldrT="[Text]" custT="1"/>
      <dgm:spPr>
        <a:xfrm>
          <a:off x="1403536" y="2843202"/>
          <a:ext cx="1487352" cy="1314135"/>
        </a:xfr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Appropriate Workforce to Meet Needs</a:t>
          </a:r>
          <a:endParaRPr lang="en-GB" sz="1400">
            <a:solidFill>
              <a:sysClr val="windowText" lastClr="000000"/>
            </a:solidFill>
            <a:latin typeface="Calibri"/>
            <a:ea typeface="+mn-ea"/>
            <a:cs typeface="+mn-cs"/>
          </a:endParaRPr>
        </a:p>
      </dgm:t>
    </dgm:pt>
    <dgm:pt modelId="{524E4012-58FD-42D9-A424-DEECA5325C6B}" type="parTrans" cxnId="{9FAEC6F0-CB7F-4E4C-A246-1737B72F51E4}">
      <dgm:prSet/>
      <dgm:spPr/>
      <dgm:t>
        <a:bodyPr/>
        <a:lstStyle/>
        <a:p>
          <a:endParaRPr lang="en-GB"/>
        </a:p>
      </dgm:t>
    </dgm:pt>
    <dgm:pt modelId="{1C379AB4-660B-451B-B131-B00BBDD2E1B6}" type="sibTrans" cxnId="{9FAEC6F0-CB7F-4E4C-A246-1737B72F51E4}">
      <dgm:prSet/>
      <dgm:spPr/>
      <dgm:t>
        <a:bodyPr/>
        <a:lstStyle/>
        <a:p>
          <a:endParaRPr lang="en-GB"/>
        </a:p>
      </dgm:t>
    </dgm:pt>
    <dgm:pt modelId="{67A3BC7D-E4F6-4242-820C-7E794FC34397}">
      <dgm:prSet phldrT="[Text]" custT="1"/>
      <dgm:spPr>
        <a:xfrm>
          <a:off x="3593470" y="1184023"/>
          <a:ext cx="1305745" cy="1278923"/>
        </a:xfr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Respecting &amp; Involving Service Users </a:t>
          </a:r>
          <a:endParaRPr lang="en-GB" sz="1400">
            <a:solidFill>
              <a:sysClr val="windowText" lastClr="000000"/>
            </a:solidFill>
            <a:latin typeface="Calibri"/>
            <a:ea typeface="+mn-ea"/>
            <a:cs typeface="+mn-cs"/>
          </a:endParaRPr>
        </a:p>
      </dgm:t>
    </dgm:pt>
    <dgm:pt modelId="{EBB496EA-8AA9-4C97-AC76-F0EB5088F41E}" type="parTrans" cxnId="{02F4695B-95EA-4DA7-AE32-8963D93DA5C0}">
      <dgm:prSet/>
      <dgm:spPr/>
      <dgm:t>
        <a:bodyPr/>
        <a:lstStyle/>
        <a:p>
          <a:endParaRPr lang="en-GB"/>
        </a:p>
      </dgm:t>
    </dgm:pt>
    <dgm:pt modelId="{CD0523CE-EBD3-4A70-BEF5-AF41E9CE4215}" type="sibTrans" cxnId="{02F4695B-95EA-4DA7-AE32-8963D93DA5C0}">
      <dgm:prSet/>
      <dgm:spPr/>
      <dgm:t>
        <a:bodyPr/>
        <a:lstStyle/>
        <a:p>
          <a:endParaRPr lang="en-GB"/>
        </a:p>
      </dgm:t>
    </dgm:pt>
    <dgm:pt modelId="{70E05E83-6F01-4F78-94C7-EA85E9BBFE27}">
      <dgm:prSet phldrT="[Text]" custT="1"/>
      <dgm:spPr>
        <a:xfrm>
          <a:off x="2687130" y="2857831"/>
          <a:ext cx="1299453" cy="1313249"/>
        </a:xfrm>
        <a:solidFill>
          <a:srgbClr val="4BACC6">
            <a:alpha val="50000"/>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Safeguards from Abuse or Risk of Abuse</a:t>
          </a:r>
          <a:endParaRPr lang="en-GB" sz="1400">
            <a:solidFill>
              <a:sysClr val="windowText" lastClr="000000"/>
            </a:solidFill>
            <a:latin typeface="Calibri"/>
            <a:ea typeface="+mn-ea"/>
            <a:cs typeface="+mn-cs"/>
          </a:endParaRPr>
        </a:p>
      </dgm:t>
    </dgm:pt>
    <dgm:pt modelId="{36EDCBC7-B874-4C89-8FAC-D18D21340659}" type="parTrans" cxnId="{F9F58044-BE12-4B58-A6BC-7D4536E9DB4E}">
      <dgm:prSet/>
      <dgm:spPr/>
      <dgm:t>
        <a:bodyPr/>
        <a:lstStyle/>
        <a:p>
          <a:endParaRPr lang="en-GB"/>
        </a:p>
      </dgm:t>
    </dgm:pt>
    <dgm:pt modelId="{BCFE36E4-DAFA-4F93-9C54-10C8A73542B0}" type="sibTrans" cxnId="{F9F58044-BE12-4B58-A6BC-7D4536E9DB4E}">
      <dgm:prSet/>
      <dgm:spPr/>
      <dgm:t>
        <a:bodyPr/>
        <a:lstStyle/>
        <a:p>
          <a:endParaRPr lang="en-GB"/>
        </a:p>
      </dgm:t>
    </dgm:pt>
    <dgm:pt modelId="{5E11CE4E-16DB-4CE8-86AC-FFFCE282D688}">
      <dgm:prSet phldrT="[Text]" custT="1"/>
      <dgm:spPr>
        <a:xfrm>
          <a:off x="3035485" y="290044"/>
          <a:ext cx="1382776" cy="1267387"/>
        </a:xfr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Choices and Preferences</a:t>
          </a:r>
          <a:endParaRPr lang="en-GB" sz="1400">
            <a:solidFill>
              <a:sysClr val="windowText" lastClr="000000"/>
            </a:solidFill>
            <a:latin typeface="Calibri"/>
            <a:ea typeface="+mn-ea"/>
            <a:cs typeface="+mn-cs"/>
          </a:endParaRPr>
        </a:p>
      </dgm:t>
    </dgm:pt>
    <dgm:pt modelId="{39B5A2F5-D533-44B5-8C1E-78DCB6E7CFB2}" type="parTrans" cxnId="{9247FEE9-FEEA-45BF-ABA9-CBC6331FE89D}">
      <dgm:prSet/>
      <dgm:spPr/>
      <dgm:t>
        <a:bodyPr/>
        <a:lstStyle/>
        <a:p>
          <a:endParaRPr lang="en-GB"/>
        </a:p>
      </dgm:t>
    </dgm:pt>
    <dgm:pt modelId="{9E51B8A4-4187-4E6C-819A-B6EDB47809EE}" type="sibTrans" cxnId="{9247FEE9-FEEA-45BF-ABA9-CBC6331FE89D}">
      <dgm:prSet/>
      <dgm:spPr/>
      <dgm:t>
        <a:bodyPr/>
        <a:lstStyle/>
        <a:p>
          <a:endParaRPr lang="en-GB"/>
        </a:p>
      </dgm:t>
    </dgm:pt>
    <dgm:pt modelId="{6D2E504B-CE97-4DED-945D-D7C368F5598B}">
      <dgm:prSet phldrT="[Text]" custT="1"/>
      <dgm:spPr>
        <a:xfrm>
          <a:off x="764776" y="2088299"/>
          <a:ext cx="1165189" cy="1165189"/>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Access to a Quality Service</a:t>
          </a:r>
          <a:endParaRPr lang="en-GB" sz="1400">
            <a:solidFill>
              <a:sysClr val="windowText" lastClr="000000"/>
            </a:solidFill>
            <a:latin typeface="Calibri"/>
            <a:ea typeface="+mn-ea"/>
            <a:cs typeface="+mn-cs"/>
          </a:endParaRPr>
        </a:p>
      </dgm:t>
    </dgm:pt>
    <dgm:pt modelId="{76E140CA-D0E4-4AAD-A5A0-3DF4C5F9C522}" type="parTrans" cxnId="{E67976AD-9B09-46A4-A4D6-4B18E8FC1153}">
      <dgm:prSet/>
      <dgm:spPr/>
      <dgm:t>
        <a:bodyPr/>
        <a:lstStyle/>
        <a:p>
          <a:endParaRPr lang="en-GB"/>
        </a:p>
      </dgm:t>
    </dgm:pt>
    <dgm:pt modelId="{5112C363-393A-4E2D-BA86-B8ECEFA76349}" type="sibTrans" cxnId="{E67976AD-9B09-46A4-A4D6-4B18E8FC1153}">
      <dgm:prSet/>
      <dgm:spPr/>
      <dgm:t>
        <a:bodyPr/>
        <a:lstStyle/>
        <a:p>
          <a:endParaRPr lang="en-GB"/>
        </a:p>
      </dgm:t>
    </dgm:pt>
    <dgm:pt modelId="{8C2D7E16-18B4-46FB-8CD4-A81C05A355F3}">
      <dgm:prSet/>
      <dgm:spPr/>
      <dgm:t>
        <a:bodyPr/>
        <a:lstStyle/>
        <a:p>
          <a:endParaRPr lang="en-GB"/>
        </a:p>
      </dgm:t>
    </dgm:pt>
    <dgm:pt modelId="{ED0922E1-1A30-4E4B-862A-BF520CE1F1DD}" type="parTrans" cxnId="{ABE2CEE7-497A-4869-9E33-4027AB84F5E7}">
      <dgm:prSet/>
      <dgm:spPr/>
      <dgm:t>
        <a:bodyPr/>
        <a:lstStyle/>
        <a:p>
          <a:endParaRPr lang="en-GB"/>
        </a:p>
      </dgm:t>
    </dgm:pt>
    <dgm:pt modelId="{FFF76393-A0BB-4B59-9311-BC6E8B649549}" type="sibTrans" cxnId="{ABE2CEE7-497A-4869-9E33-4027AB84F5E7}">
      <dgm:prSet/>
      <dgm:spPr/>
      <dgm:t>
        <a:bodyPr/>
        <a:lstStyle/>
        <a:p>
          <a:endParaRPr lang="en-GB"/>
        </a:p>
      </dgm:t>
    </dgm:pt>
    <dgm:pt modelId="{FB5B386A-6FD1-4445-9E1F-69CC2B903E55}">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920186C-162B-455E-8319-B8E36067613F}" type="parTrans" cxnId="{A159DFC0-FFE3-4829-AD73-DBAA95477ECA}">
      <dgm:prSet/>
      <dgm:spPr/>
      <dgm:t>
        <a:bodyPr/>
        <a:lstStyle/>
        <a:p>
          <a:endParaRPr lang="en-GB"/>
        </a:p>
      </dgm:t>
    </dgm:pt>
    <dgm:pt modelId="{60CF38DB-AD3E-4C06-82A7-D503AF29A138}" type="sibTrans" cxnId="{A159DFC0-FFE3-4829-AD73-DBAA95477ECA}">
      <dgm:prSet/>
      <dgm:spPr/>
      <dgm:t>
        <a:bodyPr/>
        <a:lstStyle/>
        <a:p>
          <a:endParaRPr lang="en-GB"/>
        </a:p>
      </dgm:t>
    </dgm:pt>
    <dgm:pt modelId="{BEDA4CFC-9FB4-4BB7-8DF1-FA432FF81143}">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7E094F6-AA56-4837-9885-BE8E600AB82F}" type="parTrans" cxnId="{CF8FC0DD-C93C-48B4-AE6B-BAEA33758D51}">
      <dgm:prSet/>
      <dgm:spPr/>
      <dgm:t>
        <a:bodyPr/>
        <a:lstStyle/>
        <a:p>
          <a:endParaRPr lang="en-GB"/>
        </a:p>
      </dgm:t>
    </dgm:pt>
    <dgm:pt modelId="{97566C65-22D5-465D-B0CB-AFDA90FB9302}" type="sibTrans" cxnId="{CF8FC0DD-C93C-48B4-AE6B-BAEA33758D51}">
      <dgm:prSet/>
      <dgm:spPr/>
      <dgm:t>
        <a:bodyPr/>
        <a:lstStyle/>
        <a:p>
          <a:endParaRPr lang="en-GB"/>
        </a:p>
      </dgm:t>
    </dgm:pt>
    <dgm:pt modelId="{99E39D2F-6FFD-4A04-B2C2-E1DDED03FABF}">
      <dgm:prSet phldrT="[Text]"/>
      <dgm:spPr>
        <a:xfrm>
          <a:off x="5085178" y="740875"/>
          <a:ext cx="1414893" cy="1414893"/>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26345C0-3545-4292-AA4E-FCBFCB837FEB}" type="parTrans" cxnId="{53142822-AA01-44EB-B01B-D524D48B56F4}">
      <dgm:prSet/>
      <dgm:spPr/>
      <dgm:t>
        <a:bodyPr/>
        <a:lstStyle/>
        <a:p>
          <a:endParaRPr lang="en-GB"/>
        </a:p>
      </dgm:t>
    </dgm:pt>
    <dgm:pt modelId="{59CA18E0-D793-47E3-9B26-BAF8C619DA28}" type="sibTrans" cxnId="{53142822-AA01-44EB-B01B-D524D48B56F4}">
      <dgm:prSet/>
      <dgm:spPr/>
      <dgm:t>
        <a:bodyPr/>
        <a:lstStyle/>
        <a:p>
          <a:endParaRPr lang="en-GB"/>
        </a:p>
      </dgm:t>
    </dgm:pt>
    <dgm:pt modelId="{F8377E60-1C86-4152-8888-5C5C83300474}">
      <dgm:prSet phldrT="[Text]"/>
      <dgm:spPr>
        <a:xfrm>
          <a:off x="2201968" y="740875"/>
          <a:ext cx="1414893" cy="1414893"/>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070C573-7E29-4F2C-A129-8B16A81CB470}" type="parTrans" cxnId="{D24C3DDA-A092-40C5-8A75-68B99DBCCB9F}">
      <dgm:prSet/>
      <dgm:spPr/>
      <dgm:t>
        <a:bodyPr/>
        <a:lstStyle/>
        <a:p>
          <a:endParaRPr lang="en-GB"/>
        </a:p>
      </dgm:t>
    </dgm:pt>
    <dgm:pt modelId="{70469B14-04CA-41BC-8FD4-938460532DC7}" type="sibTrans" cxnId="{D24C3DDA-A092-40C5-8A75-68B99DBCCB9F}">
      <dgm:prSet/>
      <dgm:spPr/>
      <dgm:t>
        <a:bodyPr/>
        <a:lstStyle/>
        <a:p>
          <a:endParaRPr lang="en-GB"/>
        </a:p>
      </dgm:t>
    </dgm:pt>
    <dgm:pt modelId="{80CCACAC-961D-4154-ACEA-B937D552C1DC}">
      <dgm:prSet custT="1"/>
      <dgm:spPr>
        <a:xfrm>
          <a:off x="681036" y="1073935"/>
          <a:ext cx="1165189" cy="1165189"/>
        </a:xfr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Right to Complain   </a:t>
          </a:r>
          <a:endParaRPr lang="en-GB" sz="1400">
            <a:solidFill>
              <a:sysClr val="windowText" lastClr="000000"/>
            </a:solidFill>
            <a:latin typeface="Calibri"/>
            <a:ea typeface="+mn-ea"/>
            <a:cs typeface="+mn-cs"/>
          </a:endParaRPr>
        </a:p>
      </dgm:t>
    </dgm:pt>
    <dgm:pt modelId="{91218275-A7B4-49F2-AD13-A5A360560E45}" type="parTrans" cxnId="{F19A1C3B-891E-414D-A313-4BA2C619E809}">
      <dgm:prSet/>
      <dgm:spPr/>
      <dgm:t>
        <a:bodyPr/>
        <a:lstStyle/>
        <a:p>
          <a:endParaRPr lang="en-GB"/>
        </a:p>
      </dgm:t>
    </dgm:pt>
    <dgm:pt modelId="{E3AEABDA-1679-42B1-AA13-084DA7C45219}" type="sibTrans" cxnId="{F19A1C3B-891E-414D-A313-4BA2C619E809}">
      <dgm:prSet/>
      <dgm:spPr/>
      <dgm:t>
        <a:bodyPr/>
        <a:lstStyle/>
        <a:p>
          <a:endParaRPr lang="en-GB"/>
        </a:p>
      </dgm:t>
    </dgm:pt>
    <dgm:pt modelId="{77E820C8-D895-4B1D-A629-82507BB34001}">
      <dgm:prSet custT="1"/>
      <dgm:spPr>
        <a:xfrm>
          <a:off x="1223606" y="298612"/>
          <a:ext cx="1165189" cy="1165189"/>
        </a:xfr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600" b="1">
              <a:solidFill>
                <a:sysClr val="windowText" lastClr="000000"/>
              </a:solidFill>
              <a:latin typeface="Calibri"/>
              <a:ea typeface="+mn-ea"/>
              <a:cs typeface="+mn-cs"/>
            </a:rPr>
            <a:t>Record Keeping</a:t>
          </a:r>
          <a:endParaRPr lang="en-GB" sz="1600">
            <a:solidFill>
              <a:sysClr val="windowText" lastClr="000000"/>
            </a:solidFill>
            <a:latin typeface="Calibri"/>
            <a:ea typeface="+mn-ea"/>
            <a:cs typeface="+mn-cs"/>
          </a:endParaRPr>
        </a:p>
      </dgm:t>
    </dgm:pt>
    <dgm:pt modelId="{E484ACF2-465E-49F9-95F3-4D5F29234BD3}" type="parTrans" cxnId="{985F4C5E-15BC-451A-AAD1-7CBE9859DA44}">
      <dgm:prSet/>
      <dgm:spPr/>
      <dgm:t>
        <a:bodyPr/>
        <a:lstStyle/>
        <a:p>
          <a:endParaRPr lang="en-GB"/>
        </a:p>
      </dgm:t>
    </dgm:pt>
    <dgm:pt modelId="{DD7C51AC-F8CD-4919-AB3C-8412DCE6B88C}" type="sibTrans" cxnId="{985F4C5E-15BC-451A-AAD1-7CBE9859DA44}">
      <dgm:prSet/>
      <dgm:spPr/>
      <dgm:t>
        <a:bodyPr/>
        <a:lstStyle/>
        <a:p>
          <a:endParaRPr lang="en-GB"/>
        </a:p>
      </dgm:t>
    </dgm:pt>
    <dgm:pt modelId="{E4BA089A-AD6D-4262-A099-1E22D93B5E8F}" type="pres">
      <dgm:prSet presAssocID="{6791548F-62E4-4B53-A5AC-D38DD388F5AD}" presName="composite" presStyleCnt="0">
        <dgm:presLayoutVars>
          <dgm:chMax val="1"/>
          <dgm:dir/>
          <dgm:resizeHandles val="exact"/>
        </dgm:presLayoutVars>
      </dgm:prSet>
      <dgm:spPr/>
    </dgm:pt>
    <dgm:pt modelId="{64A660FB-588C-454F-BB4E-B0A134C76278}" type="pres">
      <dgm:prSet presAssocID="{6791548F-62E4-4B53-A5AC-D38DD388F5AD}" presName="radial" presStyleCnt="0">
        <dgm:presLayoutVars>
          <dgm:animLvl val="ctr"/>
        </dgm:presLayoutVars>
      </dgm:prSet>
      <dgm:spPr/>
    </dgm:pt>
    <dgm:pt modelId="{B7A56922-401F-4282-B092-E6FCAEF463FF}" type="pres">
      <dgm:prSet presAssocID="{882BEB4A-061A-4DB2-B1B2-268495B1AD68}" presName="centerShape" presStyleLbl="vennNode1" presStyleIdx="0" presStyleCnt="10" custScaleX="121052" custScaleY="127432" custLinFactNeighborX="-269" custLinFactNeighborY="537"/>
      <dgm:spPr>
        <a:prstGeom prst="ellipse">
          <a:avLst/>
        </a:prstGeom>
      </dgm:spPr>
    </dgm:pt>
    <dgm:pt modelId="{5D9D0FAD-F3A5-4B8C-A1BB-0C25D3D10FEF}" type="pres">
      <dgm:prSet presAssocID="{76375A3C-293E-4D41-8A6B-C32CC85C8960}" presName="node" presStyleLbl="vennNode1" presStyleIdx="1" presStyleCnt="10">
        <dgm:presLayoutVars>
          <dgm:bulletEnabled val="1"/>
        </dgm:presLayoutVars>
      </dgm:prSet>
      <dgm:spPr>
        <a:prstGeom prst="ellipse">
          <a:avLst/>
        </a:prstGeom>
      </dgm:spPr>
    </dgm:pt>
    <dgm:pt modelId="{9873114B-37C2-4E2B-ACF6-B528FEF693B7}" type="pres">
      <dgm:prSet presAssocID="{5E11CE4E-16DB-4CE8-86AC-FFFCE282D688}" presName="node" presStyleLbl="vennNode1" presStyleIdx="2" presStyleCnt="10" custScaleX="118674" custScaleY="108771">
        <dgm:presLayoutVars>
          <dgm:bulletEnabled val="1"/>
        </dgm:presLayoutVars>
      </dgm:prSet>
      <dgm:spPr>
        <a:prstGeom prst="ellipse">
          <a:avLst/>
        </a:prstGeom>
      </dgm:spPr>
    </dgm:pt>
    <dgm:pt modelId="{CC115982-C716-44A9-9725-120C2D7F94DC}" type="pres">
      <dgm:prSet presAssocID="{67A3BC7D-E4F6-4242-820C-7E794FC34397}" presName="node" presStyleLbl="vennNode1" presStyleIdx="3" presStyleCnt="10" custScaleX="112063" custScaleY="109761">
        <dgm:presLayoutVars>
          <dgm:bulletEnabled val="1"/>
        </dgm:presLayoutVars>
      </dgm:prSet>
      <dgm:spPr>
        <a:prstGeom prst="ellipse">
          <a:avLst/>
        </a:prstGeom>
      </dgm:spPr>
    </dgm:pt>
    <dgm:pt modelId="{9A7119A6-3204-48F0-8650-09F2790FA2FA}" type="pres">
      <dgm:prSet presAssocID="{4674E733-CAEF-4B91-AEFA-7755B597BECB}" presName="node" presStyleLbl="vennNode1" presStyleIdx="4" presStyleCnt="10" custScaleX="114793" custScaleY="107299" custRadScaleRad="111466" custRadScaleInc="-7538">
        <dgm:presLayoutVars>
          <dgm:bulletEnabled val="1"/>
        </dgm:presLayoutVars>
      </dgm:prSet>
      <dgm:spPr>
        <a:prstGeom prst="ellipse">
          <a:avLst/>
        </a:prstGeom>
      </dgm:spPr>
    </dgm:pt>
    <dgm:pt modelId="{A44BB7BC-F4C4-4CE2-9FDB-EDDFCC0DBB59}" type="pres">
      <dgm:prSet presAssocID="{70E05E83-6F01-4F78-94C7-EA85E9BBFE27}" presName="node" presStyleLbl="vennNode1" presStyleIdx="5" presStyleCnt="10" custScaleX="111523" custScaleY="112707" custRadScaleRad="105693" custRadScaleInc="-3551">
        <dgm:presLayoutVars>
          <dgm:bulletEnabled val="1"/>
        </dgm:presLayoutVars>
      </dgm:prSet>
      <dgm:spPr>
        <a:prstGeom prst="ellipse">
          <a:avLst/>
        </a:prstGeom>
      </dgm:spPr>
    </dgm:pt>
    <dgm:pt modelId="{0BF4AFBF-F778-455B-AC5B-F2011BBFB9B1}" type="pres">
      <dgm:prSet presAssocID="{6CD4AD53-0783-4B27-A251-26D0EB932731}" presName="node" presStyleLbl="vennNode1" presStyleIdx="6" presStyleCnt="10" custScaleX="127649" custScaleY="112783" custRadScaleRad="101162" custRadScaleInc="7807">
        <dgm:presLayoutVars>
          <dgm:bulletEnabled val="1"/>
        </dgm:presLayoutVars>
      </dgm:prSet>
      <dgm:spPr>
        <a:prstGeom prst="ellipse">
          <a:avLst/>
        </a:prstGeom>
      </dgm:spPr>
    </dgm:pt>
    <dgm:pt modelId="{E4983F6D-7430-4460-9C41-F2FFB41FB8BC}" type="pres">
      <dgm:prSet presAssocID="{6D2E504B-CE97-4DED-945D-D7C368F5598B}" presName="node" presStyleLbl="vennNode1" presStyleIdx="7" presStyleCnt="10" custRadScaleRad="100062" custRadScaleInc="18538">
        <dgm:presLayoutVars>
          <dgm:bulletEnabled val="1"/>
        </dgm:presLayoutVars>
      </dgm:prSet>
      <dgm:spPr>
        <a:prstGeom prst="ellipse">
          <a:avLst/>
        </a:prstGeom>
      </dgm:spPr>
    </dgm:pt>
    <dgm:pt modelId="{8E93A6CF-14D9-4075-851F-6B87A7D28060}" type="pres">
      <dgm:prSet presAssocID="{80CCACAC-961D-4154-ACEA-B937D552C1DC}" presName="node" presStyleLbl="vennNode1" presStyleIdx="8" presStyleCnt="10" custRadScaleRad="101926" custRadScaleInc="15384">
        <dgm:presLayoutVars>
          <dgm:bulletEnabled val="1"/>
        </dgm:presLayoutVars>
      </dgm:prSet>
      <dgm:spPr>
        <a:prstGeom prst="ellipse">
          <a:avLst/>
        </a:prstGeom>
      </dgm:spPr>
    </dgm:pt>
    <dgm:pt modelId="{CB643195-2C58-4F9F-8DA5-225A2CC35EFC}" type="pres">
      <dgm:prSet presAssocID="{77E820C8-D895-4B1D-A629-82507BB34001}" presName="node" presStyleLbl="vennNode1" presStyleIdx="9" presStyleCnt="10" custRadScaleRad="100853" custRadScaleInc="4842">
        <dgm:presLayoutVars>
          <dgm:bulletEnabled val="1"/>
        </dgm:presLayoutVars>
      </dgm:prSet>
      <dgm:spPr>
        <a:prstGeom prst="ellipse">
          <a:avLst/>
        </a:prstGeom>
      </dgm:spPr>
    </dgm:pt>
  </dgm:ptLst>
  <dgm:cxnLst>
    <dgm:cxn modelId="{53142822-AA01-44EB-B01B-D524D48B56F4}" srcId="{6791548F-62E4-4B53-A5AC-D38DD388F5AD}" destId="{99E39D2F-6FFD-4A04-B2C2-E1DDED03FABF}" srcOrd="4" destOrd="0" parTransId="{826345C0-3545-4292-AA4E-FCBFCB837FEB}" sibTransId="{59CA18E0-D793-47E3-9B26-BAF8C619DA28}"/>
    <dgm:cxn modelId="{5C4C1729-F46B-4982-9CD7-793839A25DE6}" type="presOf" srcId="{67A3BC7D-E4F6-4242-820C-7E794FC34397}" destId="{CC115982-C716-44A9-9725-120C2D7F94DC}" srcOrd="0" destOrd="0" presId="urn:microsoft.com/office/officeart/2005/8/layout/radial3"/>
    <dgm:cxn modelId="{F19A1C3B-891E-414D-A313-4BA2C619E809}" srcId="{882BEB4A-061A-4DB2-B1B2-268495B1AD68}" destId="{80CCACAC-961D-4154-ACEA-B937D552C1DC}" srcOrd="7" destOrd="0" parTransId="{91218275-A7B4-49F2-AD13-A5A360560E45}" sibTransId="{E3AEABDA-1679-42B1-AA13-084DA7C45219}"/>
    <dgm:cxn modelId="{699BA53C-5F65-44BF-BD3B-8693C4204BD1}" type="presOf" srcId="{77E820C8-D895-4B1D-A629-82507BB34001}" destId="{CB643195-2C58-4F9F-8DA5-225A2CC35EFC}" srcOrd="0" destOrd="0" presId="urn:microsoft.com/office/officeart/2005/8/layout/radial3"/>
    <dgm:cxn modelId="{02F4695B-95EA-4DA7-AE32-8963D93DA5C0}" srcId="{882BEB4A-061A-4DB2-B1B2-268495B1AD68}" destId="{67A3BC7D-E4F6-4242-820C-7E794FC34397}" srcOrd="2" destOrd="0" parTransId="{EBB496EA-8AA9-4C97-AC76-F0EB5088F41E}" sibTransId="{CD0523CE-EBD3-4A70-BEF5-AF41E9CE4215}"/>
    <dgm:cxn modelId="{E479615C-8ACE-4951-BB3C-006601B144AF}" type="presOf" srcId="{80CCACAC-961D-4154-ACEA-B937D552C1DC}" destId="{8E93A6CF-14D9-4075-851F-6B87A7D28060}" srcOrd="0" destOrd="0" presId="urn:microsoft.com/office/officeart/2005/8/layout/radial3"/>
    <dgm:cxn modelId="{985F4C5E-15BC-451A-AAD1-7CBE9859DA44}" srcId="{882BEB4A-061A-4DB2-B1B2-268495B1AD68}" destId="{77E820C8-D895-4B1D-A629-82507BB34001}" srcOrd="8" destOrd="0" parTransId="{E484ACF2-465E-49F9-95F3-4D5F29234BD3}" sibTransId="{DD7C51AC-F8CD-4919-AB3C-8412DCE6B88C}"/>
    <dgm:cxn modelId="{CE9C2143-3571-4434-90E7-76AAD6254931}" srcId="{6791548F-62E4-4B53-A5AC-D38DD388F5AD}" destId="{882BEB4A-061A-4DB2-B1B2-268495B1AD68}" srcOrd="0" destOrd="0" parTransId="{1857A947-0AFE-4035-9702-D5CAA6A8CA48}" sibTransId="{04FE6CDA-10AF-4D16-AA02-02783B697575}"/>
    <dgm:cxn modelId="{F9F58044-BE12-4B58-A6BC-7D4536E9DB4E}" srcId="{882BEB4A-061A-4DB2-B1B2-268495B1AD68}" destId="{70E05E83-6F01-4F78-94C7-EA85E9BBFE27}" srcOrd="4" destOrd="0" parTransId="{36EDCBC7-B874-4C89-8FAC-D18D21340659}" sibTransId="{BCFE36E4-DAFA-4F93-9C54-10C8A73542B0}"/>
    <dgm:cxn modelId="{6C4CED76-447A-4B00-AF3A-A540726B1CA2}" type="presOf" srcId="{6CD4AD53-0783-4B27-A251-26D0EB932731}" destId="{0BF4AFBF-F778-455B-AC5B-F2011BBFB9B1}" srcOrd="0" destOrd="0" presId="urn:microsoft.com/office/officeart/2005/8/layout/radial3"/>
    <dgm:cxn modelId="{8E50CD59-A5B7-47AC-936E-FE5175BD9203}" type="presOf" srcId="{76375A3C-293E-4D41-8A6B-C32CC85C8960}" destId="{5D9D0FAD-F3A5-4B8C-A1BB-0C25D3D10FEF}" srcOrd="0" destOrd="0" presId="urn:microsoft.com/office/officeart/2005/8/layout/radial3"/>
    <dgm:cxn modelId="{A5BB3B84-FA95-42E4-A291-A646F082DCB6}" type="presOf" srcId="{882BEB4A-061A-4DB2-B1B2-268495B1AD68}" destId="{B7A56922-401F-4282-B092-E6FCAEF463FF}" srcOrd="0" destOrd="0" presId="urn:microsoft.com/office/officeart/2005/8/layout/radial3"/>
    <dgm:cxn modelId="{A09C9894-8B95-4F75-B182-BAC01C2E9449}" srcId="{882BEB4A-061A-4DB2-B1B2-268495B1AD68}" destId="{4674E733-CAEF-4B91-AEFA-7755B597BECB}" srcOrd="3" destOrd="0" parTransId="{6A9F02B7-C724-4F7B-BDE5-F47259552007}" sibTransId="{3CFC32E0-902D-4F5F-9A2A-0F291ACCA07D}"/>
    <dgm:cxn modelId="{917313A2-6FFD-4BF1-91F7-E8790460DF39}" type="presOf" srcId="{6791548F-62E4-4B53-A5AC-D38DD388F5AD}" destId="{E4BA089A-AD6D-4262-A099-1E22D93B5E8F}" srcOrd="0" destOrd="0" presId="urn:microsoft.com/office/officeart/2005/8/layout/radial3"/>
    <dgm:cxn modelId="{EDB45CA4-EC1E-424C-B390-EADBCB9E3AE2}" type="presOf" srcId="{5E11CE4E-16DB-4CE8-86AC-FFFCE282D688}" destId="{9873114B-37C2-4E2B-ACF6-B528FEF693B7}" srcOrd="0" destOrd="0" presId="urn:microsoft.com/office/officeart/2005/8/layout/radial3"/>
    <dgm:cxn modelId="{E67976AD-9B09-46A4-A4D6-4B18E8FC1153}" srcId="{882BEB4A-061A-4DB2-B1B2-268495B1AD68}" destId="{6D2E504B-CE97-4DED-945D-D7C368F5598B}" srcOrd="6" destOrd="0" parTransId="{76E140CA-D0E4-4AAD-A5A0-3DF4C5F9C522}" sibTransId="{5112C363-393A-4E2D-BA86-B8ECEFA76349}"/>
    <dgm:cxn modelId="{9F3B55B6-C4C5-4E6C-8DED-47DB83D8BC35}" type="presOf" srcId="{6D2E504B-CE97-4DED-945D-D7C368F5598B}" destId="{E4983F6D-7430-4460-9C41-F2FFB41FB8BC}" srcOrd="0" destOrd="0" presId="urn:microsoft.com/office/officeart/2005/8/layout/radial3"/>
    <dgm:cxn modelId="{333106B7-F36F-4BB3-AEF7-1B0DEA08781B}" type="presOf" srcId="{4674E733-CAEF-4B91-AEFA-7755B597BECB}" destId="{9A7119A6-3204-48F0-8650-09F2790FA2FA}" srcOrd="0" destOrd="0" presId="urn:microsoft.com/office/officeart/2005/8/layout/radial3"/>
    <dgm:cxn modelId="{2DC24DBA-6667-4256-BB77-FC6E7162EE88}" srcId="{882BEB4A-061A-4DB2-B1B2-268495B1AD68}" destId="{76375A3C-293E-4D41-8A6B-C32CC85C8960}" srcOrd="0" destOrd="0" parTransId="{4241F372-AAEE-4638-A549-FE565670422F}" sibTransId="{5F8D022B-DE64-4216-BE00-EAB9771ED4B2}"/>
    <dgm:cxn modelId="{23246CBC-CC5D-45A6-90CB-63E179333FDB}" type="presOf" srcId="{70E05E83-6F01-4F78-94C7-EA85E9BBFE27}" destId="{A44BB7BC-F4C4-4CE2-9FDB-EDDFCC0DBB59}" srcOrd="0" destOrd="0" presId="urn:microsoft.com/office/officeart/2005/8/layout/radial3"/>
    <dgm:cxn modelId="{A159DFC0-FFE3-4829-AD73-DBAA95477ECA}" srcId="{6791548F-62E4-4B53-A5AC-D38DD388F5AD}" destId="{FB5B386A-6FD1-4445-9E1F-69CC2B903E55}" srcOrd="2" destOrd="0" parTransId="{7920186C-162B-455E-8319-B8E36067613F}" sibTransId="{60CF38DB-AD3E-4C06-82A7-D503AF29A138}"/>
    <dgm:cxn modelId="{D24C3DDA-A092-40C5-8A75-68B99DBCCB9F}" srcId="{6791548F-62E4-4B53-A5AC-D38DD388F5AD}" destId="{F8377E60-1C86-4152-8888-5C5C83300474}" srcOrd="5" destOrd="0" parTransId="{F070C573-7E29-4F2C-A129-8B16A81CB470}" sibTransId="{70469B14-04CA-41BC-8FD4-938460532DC7}"/>
    <dgm:cxn modelId="{CF8FC0DD-C93C-48B4-AE6B-BAEA33758D51}" srcId="{6791548F-62E4-4B53-A5AC-D38DD388F5AD}" destId="{BEDA4CFC-9FB4-4BB7-8DF1-FA432FF81143}" srcOrd="3" destOrd="0" parTransId="{F7E094F6-AA56-4837-9885-BE8E600AB82F}" sibTransId="{97566C65-22D5-465D-B0CB-AFDA90FB9302}"/>
    <dgm:cxn modelId="{ABE2CEE7-497A-4869-9E33-4027AB84F5E7}" srcId="{6791548F-62E4-4B53-A5AC-D38DD388F5AD}" destId="{8C2D7E16-18B4-46FB-8CD4-A81C05A355F3}" srcOrd="1" destOrd="0" parTransId="{ED0922E1-1A30-4E4B-862A-BF520CE1F1DD}" sibTransId="{FFF76393-A0BB-4B59-9311-BC6E8B649549}"/>
    <dgm:cxn modelId="{9247FEE9-FEEA-45BF-ABA9-CBC6331FE89D}" srcId="{882BEB4A-061A-4DB2-B1B2-268495B1AD68}" destId="{5E11CE4E-16DB-4CE8-86AC-FFFCE282D688}" srcOrd="1" destOrd="0" parTransId="{39B5A2F5-D533-44B5-8C1E-78DCB6E7CFB2}" sibTransId="{9E51B8A4-4187-4E6C-819A-B6EDB47809EE}"/>
    <dgm:cxn modelId="{9FAEC6F0-CB7F-4E4C-A246-1737B72F51E4}" srcId="{882BEB4A-061A-4DB2-B1B2-268495B1AD68}" destId="{6CD4AD53-0783-4B27-A251-26D0EB932731}" srcOrd="5" destOrd="0" parTransId="{524E4012-58FD-42D9-A424-DEECA5325C6B}" sibTransId="{1C379AB4-660B-451B-B131-B00BBDD2E1B6}"/>
    <dgm:cxn modelId="{3F8CB76B-5777-4359-8303-15E52111F1BB}" type="presParOf" srcId="{E4BA089A-AD6D-4262-A099-1E22D93B5E8F}" destId="{64A660FB-588C-454F-BB4E-B0A134C76278}" srcOrd="0" destOrd="0" presId="urn:microsoft.com/office/officeart/2005/8/layout/radial3"/>
    <dgm:cxn modelId="{7692B305-2AA3-4CFD-A61D-08AC6D3AC879}" type="presParOf" srcId="{64A660FB-588C-454F-BB4E-B0A134C76278}" destId="{B7A56922-401F-4282-B092-E6FCAEF463FF}" srcOrd="0" destOrd="0" presId="urn:microsoft.com/office/officeart/2005/8/layout/radial3"/>
    <dgm:cxn modelId="{9EF11278-1CAE-4326-A018-637CBA2845C3}" type="presParOf" srcId="{64A660FB-588C-454F-BB4E-B0A134C76278}" destId="{5D9D0FAD-F3A5-4B8C-A1BB-0C25D3D10FEF}" srcOrd="1" destOrd="0" presId="urn:microsoft.com/office/officeart/2005/8/layout/radial3"/>
    <dgm:cxn modelId="{23C8F172-DC38-400F-97F0-B7E15F76422F}" type="presParOf" srcId="{64A660FB-588C-454F-BB4E-B0A134C76278}" destId="{9873114B-37C2-4E2B-ACF6-B528FEF693B7}" srcOrd="2" destOrd="0" presId="urn:microsoft.com/office/officeart/2005/8/layout/radial3"/>
    <dgm:cxn modelId="{FBB1F980-AB19-447A-99EA-326D24E1AF89}" type="presParOf" srcId="{64A660FB-588C-454F-BB4E-B0A134C76278}" destId="{CC115982-C716-44A9-9725-120C2D7F94DC}" srcOrd="3" destOrd="0" presId="urn:microsoft.com/office/officeart/2005/8/layout/radial3"/>
    <dgm:cxn modelId="{6E322220-00B0-407F-A505-6DBDFA95A2B7}" type="presParOf" srcId="{64A660FB-588C-454F-BB4E-B0A134C76278}" destId="{9A7119A6-3204-48F0-8650-09F2790FA2FA}" srcOrd="4" destOrd="0" presId="urn:microsoft.com/office/officeart/2005/8/layout/radial3"/>
    <dgm:cxn modelId="{E6077D2E-1CB2-4563-8CA4-676B26D94119}" type="presParOf" srcId="{64A660FB-588C-454F-BB4E-B0A134C76278}" destId="{A44BB7BC-F4C4-4CE2-9FDB-EDDFCC0DBB59}" srcOrd="5" destOrd="0" presId="urn:microsoft.com/office/officeart/2005/8/layout/radial3"/>
    <dgm:cxn modelId="{F4DB7427-4FFF-4331-982E-C72DB512C5AF}" type="presParOf" srcId="{64A660FB-588C-454F-BB4E-B0A134C76278}" destId="{0BF4AFBF-F778-455B-AC5B-F2011BBFB9B1}" srcOrd="6" destOrd="0" presId="urn:microsoft.com/office/officeart/2005/8/layout/radial3"/>
    <dgm:cxn modelId="{E3441201-A4C5-4BD6-9FA8-E5A34F5DD889}" type="presParOf" srcId="{64A660FB-588C-454F-BB4E-B0A134C76278}" destId="{E4983F6D-7430-4460-9C41-F2FFB41FB8BC}" srcOrd="7" destOrd="0" presId="urn:microsoft.com/office/officeart/2005/8/layout/radial3"/>
    <dgm:cxn modelId="{CF1ACA61-FC4F-4AF5-9D85-97AC80DB7AC8}" type="presParOf" srcId="{64A660FB-588C-454F-BB4E-B0A134C76278}" destId="{8E93A6CF-14D9-4075-851F-6B87A7D28060}" srcOrd="8" destOrd="0" presId="urn:microsoft.com/office/officeart/2005/8/layout/radial3"/>
    <dgm:cxn modelId="{209DA41F-234B-4D66-8519-FA5C7CCB53F0}" type="presParOf" srcId="{64A660FB-588C-454F-BB4E-B0A134C76278}" destId="{CB643195-2C58-4F9F-8DA5-225A2CC35EFC}" srcOrd="9" destOrd="0" presId="urn:microsoft.com/office/officeart/2005/8/layout/radial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56922-401F-4282-B092-E6FCAEF463FF}">
      <dsp:nvSpPr>
        <dsp:cNvPr id="0" name=""/>
        <dsp:cNvSpPr/>
      </dsp:nvSpPr>
      <dsp:spPr>
        <a:xfrm>
          <a:off x="1331849" y="618622"/>
          <a:ext cx="2820548" cy="2969204"/>
        </a:xfrm>
        <a:prstGeom prst="ellipse">
          <a:avLst/>
        </a:prstGeom>
        <a:solidFill>
          <a:srgbClr val="4BACC6">
            <a:alpha val="50000"/>
            <a:hueOff val="-1241735"/>
            <a:satOff val="4976"/>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GB" sz="2800" b="1" kern="1200">
              <a:solidFill>
                <a:sysClr val="windowText" lastClr="000000"/>
              </a:solidFill>
              <a:latin typeface="Calibri"/>
              <a:ea typeface="+mn-ea"/>
              <a:cs typeface="+mn-cs"/>
            </a:rPr>
            <a:t>Outcomes</a:t>
          </a:r>
        </a:p>
      </dsp:txBody>
      <dsp:txXfrm>
        <a:off x="1744909" y="1053452"/>
        <a:ext cx="1994428" cy="2099544"/>
      </dsp:txXfrm>
    </dsp:sp>
    <dsp:sp modelId="{5D9D0FAD-F3A5-4B8C-A1BB-0C25D3D10FEF}">
      <dsp:nvSpPr>
        <dsp:cNvPr id="0" name=""/>
        <dsp:cNvSpPr/>
      </dsp:nvSpPr>
      <dsp:spPr>
        <a:xfrm>
          <a:off x="2167785" y="-14192"/>
          <a:ext cx="1165015" cy="1165015"/>
        </a:xfrm>
        <a:prstGeom prst="ellipse">
          <a:avLst/>
        </a:prstGeom>
        <a:solidFill>
          <a:srgbClr val="4BACC6">
            <a:alpha val="50000"/>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solidFill>
              <a:latin typeface="Calibri"/>
              <a:ea typeface="+mn-ea"/>
              <a:cs typeface="+mn-cs"/>
            </a:rPr>
            <a:t>Person Centred Care</a:t>
          </a:r>
          <a:endParaRPr lang="en-GB" sz="1600" kern="1200">
            <a:solidFill>
              <a:sysClr val="windowText" lastClr="000000"/>
            </a:solidFill>
            <a:latin typeface="Calibri"/>
            <a:ea typeface="+mn-ea"/>
            <a:cs typeface="+mn-cs"/>
          </a:endParaRPr>
        </a:p>
      </dsp:txBody>
      <dsp:txXfrm>
        <a:off x="2338397" y="156420"/>
        <a:ext cx="823791" cy="823791"/>
      </dsp:txXfrm>
    </dsp:sp>
    <dsp:sp modelId="{9873114B-37C2-4E2B-ACF6-B528FEF693B7}">
      <dsp:nvSpPr>
        <dsp:cNvPr id="0" name=""/>
        <dsp:cNvSpPr/>
      </dsp:nvSpPr>
      <dsp:spPr>
        <a:xfrm>
          <a:off x="3035145" y="290000"/>
          <a:ext cx="1382570" cy="1267198"/>
        </a:xfrm>
        <a:prstGeom prst="ellipse">
          <a:avLst/>
        </a:prstGeom>
        <a:solidFill>
          <a:srgbClr val="4BACC6">
            <a:alpha val="50000"/>
            <a:hueOff val="-3725204"/>
            <a:satOff val="14929"/>
            <a:lumOff val="323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Choices and Preferences</a:t>
          </a:r>
          <a:endParaRPr lang="en-GB" sz="1400" kern="1200">
            <a:solidFill>
              <a:sysClr val="windowText" lastClr="000000"/>
            </a:solidFill>
            <a:latin typeface="Calibri"/>
            <a:ea typeface="+mn-ea"/>
            <a:cs typeface="+mn-cs"/>
          </a:endParaRPr>
        </a:p>
      </dsp:txBody>
      <dsp:txXfrm>
        <a:off x="3237618" y="475577"/>
        <a:ext cx="977624" cy="896044"/>
      </dsp:txXfrm>
    </dsp:sp>
    <dsp:sp modelId="{CC115982-C716-44A9-9725-120C2D7F94DC}">
      <dsp:nvSpPr>
        <dsp:cNvPr id="0" name=""/>
        <dsp:cNvSpPr/>
      </dsp:nvSpPr>
      <dsp:spPr>
        <a:xfrm>
          <a:off x="3593046" y="1183847"/>
          <a:ext cx="1305551" cy="1278732"/>
        </a:xfrm>
        <a:prstGeom prst="ellipse">
          <a:avLst/>
        </a:prstGeom>
        <a:solidFill>
          <a:srgbClr val="4BACC6">
            <a:alpha val="50000"/>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Respecting &amp; Involving Service Users </a:t>
          </a:r>
          <a:endParaRPr lang="en-GB" sz="1400" kern="1200">
            <a:solidFill>
              <a:sysClr val="windowText" lastClr="000000"/>
            </a:solidFill>
            <a:latin typeface="Calibri"/>
            <a:ea typeface="+mn-ea"/>
            <a:cs typeface="+mn-cs"/>
          </a:endParaRPr>
        </a:p>
      </dsp:txBody>
      <dsp:txXfrm>
        <a:off x="3784240" y="1371113"/>
        <a:ext cx="923163" cy="904200"/>
      </dsp:txXfrm>
    </dsp:sp>
    <dsp:sp modelId="{9A7119A6-3204-48F0-8650-09F2790FA2FA}">
      <dsp:nvSpPr>
        <dsp:cNvPr id="0" name=""/>
        <dsp:cNvSpPr/>
      </dsp:nvSpPr>
      <dsp:spPr>
        <a:xfrm>
          <a:off x="3590046" y="2229970"/>
          <a:ext cx="1337356" cy="1250049"/>
        </a:xfrm>
        <a:prstGeom prst="ellipse">
          <a:avLst/>
        </a:prstGeom>
        <a:solidFill>
          <a:srgbClr val="4BACC6">
            <a:alpha val="50000"/>
            <a:hueOff val="-6208672"/>
            <a:satOff val="24882"/>
            <a:lumOff val="539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solidFill>
              <a:latin typeface="Calibri"/>
              <a:ea typeface="+mn-ea"/>
              <a:cs typeface="+mn-cs"/>
            </a:rPr>
            <a:t>Care &amp; Welfare of Service Users </a:t>
          </a:r>
          <a:endParaRPr lang="en-GB" sz="1600" kern="1200">
            <a:solidFill>
              <a:sysClr val="windowText" lastClr="000000"/>
            </a:solidFill>
            <a:latin typeface="Calibri"/>
            <a:ea typeface="+mn-ea"/>
            <a:cs typeface="+mn-cs"/>
          </a:endParaRPr>
        </a:p>
      </dsp:txBody>
      <dsp:txXfrm>
        <a:off x="3785897" y="2413035"/>
        <a:ext cx="945654" cy="883919"/>
      </dsp:txXfrm>
    </dsp:sp>
    <dsp:sp modelId="{A44BB7BC-F4C4-4CE2-9FDB-EDDFCC0DBB59}">
      <dsp:nvSpPr>
        <dsp:cNvPr id="0" name=""/>
        <dsp:cNvSpPr/>
      </dsp:nvSpPr>
      <dsp:spPr>
        <a:xfrm>
          <a:off x="2686842" y="2857405"/>
          <a:ext cx="1299260" cy="1313053"/>
        </a:xfrm>
        <a:prstGeom prst="ellipse">
          <a:avLst/>
        </a:prstGeom>
        <a:solidFill>
          <a:srgbClr val="4BACC6">
            <a:alpha val="50000"/>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Safeguards from Abuse or Risk of Abuse</a:t>
          </a:r>
          <a:endParaRPr lang="en-GB" sz="1400" kern="1200">
            <a:solidFill>
              <a:sysClr val="windowText" lastClr="000000"/>
            </a:solidFill>
            <a:latin typeface="Calibri"/>
            <a:ea typeface="+mn-ea"/>
            <a:cs typeface="+mn-cs"/>
          </a:endParaRPr>
        </a:p>
      </dsp:txBody>
      <dsp:txXfrm>
        <a:off x="2877114" y="3049697"/>
        <a:ext cx="918716" cy="928469"/>
      </dsp:txXfrm>
    </dsp:sp>
    <dsp:sp modelId="{0BF4AFBF-F778-455B-AC5B-F2011BBFB9B1}">
      <dsp:nvSpPr>
        <dsp:cNvPr id="0" name=""/>
        <dsp:cNvSpPr/>
      </dsp:nvSpPr>
      <dsp:spPr>
        <a:xfrm>
          <a:off x="1403439" y="2842777"/>
          <a:ext cx="1487130" cy="1313939"/>
        </a:xfrm>
        <a:prstGeom prst="ellipse">
          <a:avLst/>
        </a:prstGeom>
        <a:solidFill>
          <a:srgbClr val="4BACC6">
            <a:alpha val="50000"/>
            <a:hueOff val="-8692142"/>
            <a:satOff val="34835"/>
            <a:lumOff val="7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Appropriate Workforce to Meet Needs</a:t>
          </a:r>
          <a:endParaRPr lang="en-GB" sz="1400" kern="1200">
            <a:solidFill>
              <a:sysClr val="windowText" lastClr="000000"/>
            </a:solidFill>
            <a:latin typeface="Calibri"/>
            <a:ea typeface="+mn-ea"/>
            <a:cs typeface="+mn-cs"/>
          </a:endParaRPr>
        </a:p>
      </dsp:txBody>
      <dsp:txXfrm>
        <a:off x="1621224" y="3035199"/>
        <a:ext cx="1051560" cy="929095"/>
      </dsp:txXfrm>
    </dsp:sp>
    <dsp:sp modelId="{E4983F6D-7430-4460-9C41-F2FFB41FB8BC}">
      <dsp:nvSpPr>
        <dsp:cNvPr id="0" name=""/>
        <dsp:cNvSpPr/>
      </dsp:nvSpPr>
      <dsp:spPr>
        <a:xfrm>
          <a:off x="764774" y="2087988"/>
          <a:ext cx="1165015" cy="1165015"/>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Access to a Quality Service</a:t>
          </a:r>
          <a:endParaRPr lang="en-GB" sz="1400" kern="1200">
            <a:solidFill>
              <a:sysClr val="windowText" lastClr="000000"/>
            </a:solidFill>
            <a:latin typeface="Calibri"/>
            <a:ea typeface="+mn-ea"/>
            <a:cs typeface="+mn-cs"/>
          </a:endParaRPr>
        </a:p>
      </dsp:txBody>
      <dsp:txXfrm>
        <a:off x="935386" y="2258600"/>
        <a:ext cx="823791" cy="823791"/>
      </dsp:txXfrm>
    </dsp:sp>
    <dsp:sp modelId="{8E93A6CF-14D9-4075-851F-6B87A7D28060}">
      <dsp:nvSpPr>
        <dsp:cNvPr id="0" name=""/>
        <dsp:cNvSpPr/>
      </dsp:nvSpPr>
      <dsp:spPr>
        <a:xfrm>
          <a:off x="681047" y="1073775"/>
          <a:ext cx="1165015" cy="1165015"/>
        </a:xfrm>
        <a:prstGeom prst="ellipse">
          <a:avLst/>
        </a:prstGeom>
        <a:solidFill>
          <a:srgbClr val="4BACC6">
            <a:alpha val="50000"/>
            <a:hueOff val="-8830112"/>
            <a:satOff val="35388"/>
            <a:lumOff val="76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Calibri"/>
              <a:ea typeface="+mn-ea"/>
              <a:cs typeface="+mn-cs"/>
            </a:rPr>
            <a:t>Right to Complain   </a:t>
          </a:r>
          <a:endParaRPr lang="en-GB" sz="1400" kern="1200">
            <a:solidFill>
              <a:sysClr val="windowText" lastClr="000000"/>
            </a:solidFill>
            <a:latin typeface="Calibri"/>
            <a:ea typeface="+mn-ea"/>
            <a:cs typeface="+mn-cs"/>
          </a:endParaRPr>
        </a:p>
      </dsp:txBody>
      <dsp:txXfrm>
        <a:off x="851659" y="1244387"/>
        <a:ext cx="823791" cy="823791"/>
      </dsp:txXfrm>
    </dsp:sp>
    <dsp:sp modelId="{CB643195-2C58-4F9F-8DA5-225A2CC35EFC}">
      <dsp:nvSpPr>
        <dsp:cNvPr id="0" name=""/>
        <dsp:cNvSpPr/>
      </dsp:nvSpPr>
      <dsp:spPr>
        <a:xfrm>
          <a:off x="1223536" y="298567"/>
          <a:ext cx="1165015" cy="1165015"/>
        </a:xfrm>
        <a:prstGeom prst="ellipse">
          <a:avLst/>
        </a:prstGeom>
        <a:solidFill>
          <a:srgbClr val="4BACC6">
            <a:alpha val="50000"/>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solidFill>
              <a:latin typeface="Calibri"/>
              <a:ea typeface="+mn-ea"/>
              <a:cs typeface="+mn-cs"/>
            </a:rPr>
            <a:t>Record Keeping</a:t>
          </a:r>
          <a:endParaRPr lang="en-GB" sz="1600" kern="1200">
            <a:solidFill>
              <a:sysClr val="windowText" lastClr="000000"/>
            </a:solidFill>
            <a:latin typeface="Calibri"/>
            <a:ea typeface="+mn-ea"/>
            <a:cs typeface="+mn-cs"/>
          </a:endParaRPr>
        </a:p>
      </dsp:txBody>
      <dsp:txXfrm>
        <a:off x="1394148" y="469179"/>
        <a:ext cx="823791" cy="8237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C20307B63E844AF70416720073C20" ma:contentTypeVersion="10" ma:contentTypeDescription="Create a new document." ma:contentTypeScope="" ma:versionID="a9376ff1e19cc8e55ed265d994b37344">
  <xsd:schema xmlns:xsd="http://www.w3.org/2001/XMLSchema" xmlns:xs="http://www.w3.org/2001/XMLSchema" xmlns:p="http://schemas.microsoft.com/office/2006/metadata/properties" xmlns:ns3="17b63ae5-84c8-4575-93a4-afcecf3dafc0" targetNamespace="http://schemas.microsoft.com/office/2006/metadata/properties" ma:root="true" ma:fieldsID="4607872126de1e9e6ff5ed9bd29b5021" ns3:_="">
    <xsd:import namespace="17b63ae5-84c8-4575-93a4-afcecf3da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3ae5-84c8-4575-93a4-afcecf3da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6ceae14b-024b-4bff-9be8-3287753ee694" origin="defaultValue"/>
</file>

<file path=customXml/item5.xml><?xml version="1.0" encoding="utf-8"?>
<p:properties xmlns:p="http://schemas.microsoft.com/office/2006/metadata/properties" xmlns:xsi="http://www.w3.org/2001/XMLSchema-instance" xmlns:pc="http://schemas.microsoft.com/office/infopath/2007/PartnerControls">
  <documentManagement>
    <_activity xmlns="17b63ae5-84c8-4575-93a4-afcecf3dafc0" xsi:nil="true"/>
  </documentManagement>
</p:properties>
</file>

<file path=customXml/itemProps1.xml><?xml version="1.0" encoding="utf-8"?>
<ds:datastoreItem xmlns:ds="http://schemas.openxmlformats.org/officeDocument/2006/customXml" ds:itemID="{72E09468-2D4B-4D43-AD0D-57598FA2AD2F}">
  <ds:schemaRefs>
    <ds:schemaRef ds:uri="http://schemas.microsoft.com/sharepoint/v3/contenttype/forms"/>
  </ds:schemaRefs>
</ds:datastoreItem>
</file>

<file path=customXml/itemProps2.xml><?xml version="1.0" encoding="utf-8"?>
<ds:datastoreItem xmlns:ds="http://schemas.openxmlformats.org/officeDocument/2006/customXml" ds:itemID="{BDB0649C-D4DE-4FAC-BDBD-D4F8B4FE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3ae5-84c8-4575-93a4-afcecf3da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A0347-9C4C-4585-B53C-D0F14D7A3EB0}">
  <ds:schemaRefs>
    <ds:schemaRef ds:uri="http://schemas.openxmlformats.org/officeDocument/2006/bibliography"/>
  </ds:schemaRefs>
</ds:datastoreItem>
</file>

<file path=customXml/itemProps4.xml><?xml version="1.0" encoding="utf-8"?>
<ds:datastoreItem xmlns:ds="http://schemas.openxmlformats.org/officeDocument/2006/customXml" ds:itemID="{774C341F-4776-46B6-9B25-45372CB6F3F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2B709C2-09CB-4D4B-8AC0-33478122FB2A}">
  <ds:schemaRefs>
    <ds:schemaRef ds:uri="http://schemas.microsoft.com/office/2006/metadata/properties"/>
    <ds:schemaRef ds:uri="http://schemas.microsoft.com/office/infopath/2007/PartnerControls"/>
    <ds:schemaRef ds:uri="17b63ae5-84c8-4575-93a4-afcecf3dafc0"/>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98</Pages>
  <Words>29625</Words>
  <Characters>168863</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My Ref:_</vt:lpstr>
    </vt:vector>
  </TitlesOfParts>
  <Company>Cheshire Shared Services</Company>
  <LinksUpToDate>false</LinksUpToDate>
  <CharactersWithSpaces>198092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GL</dc:creator>
  <cp:lastModifiedBy>CLIFFE, Joanne</cp:lastModifiedBy>
  <cp:revision>15</cp:revision>
  <dcterms:created xsi:type="dcterms:W3CDTF">2023-08-22T10:56:00Z</dcterms:created>
  <dcterms:modified xsi:type="dcterms:W3CDTF">2023-08-22T11:47:00Z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2017-10-03T00:00:00Z</vt:filetime>
  </property>
  <property fmtid="{D5CDD505-2E9C-101B-9397-08002B2CF9AE}" pid="4" name="docIndexRef">
    <vt:lpwstr>a75ef4e9-fa86-480e-9c9e-fb11777961d1</vt:lpwstr>
  </property>
  <property fmtid="{D5CDD505-2E9C-101B-9397-08002B2CF9AE}" pid="5" name="bjSaver">
    <vt:lpwstr>9GE1oYlUduh4ero6M8QeW5k/KUqMwHsk</vt:lpwstr>
  </property>
  <property fmtid="{D5CDD505-2E9C-101B-9397-08002B2CF9AE}" pid="6" name="bjDocumentSecurityLabel">
    <vt:lpwstr>This item has no classification</vt:lpwstr>
  </property>
  <property fmtid="{D5CDD505-2E9C-101B-9397-08002B2CF9AE}" pid="7" name="ClassificationContentMarkingFooterShapeIds">
    <vt:lpwstr>2,3,4,5,6,7,8,9,a,b,c,d,e,f,10,11,12,13,14,15,16,17,18,19</vt:lpwstr>
  </property>
  <property fmtid="{D5CDD505-2E9C-101B-9397-08002B2CF9AE}" pid="8" name="ClassificationContentMarkingFooterFontProps">
    <vt:lpwstr>#003ec8,12,Arial</vt:lpwstr>
  </property>
  <property fmtid="{D5CDD505-2E9C-101B-9397-08002B2CF9AE}" pid="9" name="ClassificationContentMarkingFooterText">
    <vt:lpwstr>OFFICIAL</vt:lpwstr>
  </property>
  <property fmtid="{D5CDD505-2E9C-101B-9397-08002B2CF9AE}" pid="10" name="MSIP_Label_ef975da0-2206-4296-8b08-8eab8a965a3b_Enabled">
    <vt:lpwstr>true</vt:lpwstr>
  </property>
  <property fmtid="{D5CDD505-2E9C-101B-9397-08002B2CF9AE}" pid="11" name="MSIP_Label_ef975da0-2206-4296-8b08-8eab8a965a3b_SetDate">
    <vt:lpwstr>2023-05-23T13:30:24Z</vt:lpwstr>
  </property>
  <property fmtid="{D5CDD505-2E9C-101B-9397-08002B2CF9AE}" pid="12" name="MSIP_Label_ef975da0-2206-4296-8b08-8eab8a965a3b_Method">
    <vt:lpwstr>Privileged</vt:lpwstr>
  </property>
  <property fmtid="{D5CDD505-2E9C-101B-9397-08002B2CF9AE}" pid="13" name="MSIP_Label_ef975da0-2206-4296-8b08-8eab8a965a3b_Name">
    <vt:lpwstr>CE-OFFICIAL</vt:lpwstr>
  </property>
  <property fmtid="{D5CDD505-2E9C-101B-9397-08002B2CF9AE}" pid="14" name="MSIP_Label_ef975da0-2206-4296-8b08-8eab8a965a3b_SiteId">
    <vt:lpwstr>cdb92d10-23cb-4ac1-a9b3-34f4faaa2851</vt:lpwstr>
  </property>
  <property fmtid="{D5CDD505-2E9C-101B-9397-08002B2CF9AE}" pid="15" name="MSIP_Label_ef975da0-2206-4296-8b08-8eab8a965a3b_ActionId">
    <vt:lpwstr>cc748f91-333c-421b-814a-7957fa13f1c3</vt:lpwstr>
  </property>
  <property fmtid="{D5CDD505-2E9C-101B-9397-08002B2CF9AE}" pid="16" name="MSIP_Label_ef975da0-2206-4296-8b08-8eab8a965a3b_ContentBits">
    <vt:lpwstr>2</vt:lpwstr>
  </property>
  <property fmtid="{D5CDD505-2E9C-101B-9397-08002B2CF9AE}" pid="17" name="ContentTypeId">
    <vt:lpwstr>0x0101008A1C20307B63E844AF70416720073C20</vt:lpwstr>
  </property>
</Properties>
</file>